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A988" w14:textId="77777777" w:rsidR="004475D4" w:rsidRPr="00F65714" w:rsidRDefault="00530AE6">
      <w:pPr>
        <w:tabs>
          <w:tab w:val="center" w:pos="4536"/>
          <w:tab w:val="right" w:pos="7938"/>
          <w:tab w:val="right" w:pos="9639"/>
        </w:tabs>
        <w:ind w:right="2"/>
        <w:rPr>
          <w:rFonts w:ascii="Arial" w:hAnsi="Arial" w:cs="Arial"/>
          <w:b/>
          <w:bCs/>
          <w:sz w:val="28"/>
          <w:lang w:val="de-DE"/>
        </w:rPr>
      </w:pPr>
      <w:r w:rsidRPr="00F65714">
        <w:rPr>
          <w:rFonts w:ascii="Arial" w:hAnsi="Arial" w:cs="Arial"/>
          <w:b/>
          <w:bCs/>
          <w:sz w:val="28"/>
          <w:lang w:val="de-DE"/>
        </w:rPr>
        <w:t>3GPP TSG RAN WG1 #110bis-e</w:t>
      </w:r>
      <w:r w:rsidRPr="00F65714">
        <w:rPr>
          <w:rFonts w:ascii="Arial" w:hAnsi="Arial" w:cs="Arial"/>
          <w:b/>
          <w:bCs/>
          <w:sz w:val="28"/>
          <w:lang w:val="de-DE"/>
        </w:rPr>
        <w:tab/>
      </w:r>
      <w:r w:rsidRPr="00F65714">
        <w:rPr>
          <w:rFonts w:ascii="Arial" w:hAnsi="Arial" w:cs="Arial"/>
          <w:b/>
          <w:bCs/>
          <w:sz w:val="28"/>
          <w:lang w:val="de-DE"/>
        </w:rPr>
        <w:tab/>
      </w:r>
      <w:r w:rsidRPr="00F65714">
        <w:rPr>
          <w:rFonts w:ascii="Arial" w:hAnsi="Arial" w:cs="Arial"/>
          <w:b/>
          <w:bCs/>
          <w:sz w:val="28"/>
          <w:lang w:val="de-DE"/>
        </w:rPr>
        <w:tab/>
        <w:t>R1-22XXXX</w:t>
      </w:r>
    </w:p>
    <w:p w14:paraId="393ABF91" w14:textId="77777777" w:rsidR="004475D4" w:rsidRDefault="00530AE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DD3EC94" w14:textId="77777777" w:rsidR="004475D4" w:rsidRDefault="004475D4">
      <w:pPr>
        <w:snapToGrid w:val="0"/>
        <w:spacing w:line="288" w:lineRule="auto"/>
        <w:ind w:left="1988" w:hanging="1988"/>
        <w:rPr>
          <w:rFonts w:ascii="Arial" w:hAnsi="Arial" w:cs="Arial"/>
          <w:b/>
          <w:sz w:val="24"/>
        </w:rPr>
      </w:pPr>
    </w:p>
    <w:p w14:paraId="6627A781" w14:textId="77777777" w:rsidR="004475D4" w:rsidRDefault="00530AE6">
      <w:pPr>
        <w:snapToGrid w:val="0"/>
        <w:spacing w:line="288" w:lineRule="auto"/>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t>9.5.2.3</w:t>
      </w:r>
    </w:p>
    <w:p w14:paraId="1A51F37B"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Source: </w:t>
      </w:r>
      <w:r>
        <w:rPr>
          <w:rFonts w:ascii="Arial" w:hAnsi="Arial" w:cs="Arial"/>
          <w:b/>
          <w:sz w:val="24"/>
          <w:lang w:val="en-US"/>
        </w:rPr>
        <w:tab/>
        <w:t>Moderator (CMCC)</w:t>
      </w:r>
    </w:p>
    <w:p w14:paraId="54F67393"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 for low power high accuracy positioning</w:t>
      </w:r>
    </w:p>
    <w:p w14:paraId="0DBCA998" w14:textId="77777777" w:rsidR="004475D4" w:rsidRDefault="00530AE6">
      <w:pPr>
        <w:snapToGrid w:val="0"/>
        <w:spacing w:line="288"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19C2E1DF" w14:textId="77777777" w:rsidR="004475D4" w:rsidRDefault="00530AE6">
      <w:pPr>
        <w:pStyle w:val="3GPPH1"/>
        <w:tabs>
          <w:tab w:val="clear" w:pos="432"/>
          <w:tab w:val="left" w:pos="426"/>
        </w:tabs>
        <w:snapToGrid w:val="0"/>
        <w:spacing w:beforeLines="50" w:before="120" w:after="0" w:line="288" w:lineRule="auto"/>
        <w:rPr>
          <w:rFonts w:cs="Arial"/>
          <w:b/>
          <w:sz w:val="30"/>
          <w:szCs w:val="30"/>
        </w:rPr>
      </w:pPr>
      <w:r>
        <w:rPr>
          <w:rFonts w:cs="Arial"/>
          <w:b/>
          <w:sz w:val="30"/>
          <w:szCs w:val="30"/>
        </w:rPr>
        <w:t>Introduction</w:t>
      </w:r>
    </w:p>
    <w:p w14:paraId="645FDD95"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In the latest approved/revised Rel-18 SID on study on expanded and improved NR positioning </w:t>
      </w:r>
      <w:r>
        <w:rPr>
          <w:rFonts w:ascii="Arial" w:hAnsi="Arial" w:cs="Arial"/>
          <w:lang w:eastAsia="zh-CN"/>
        </w:rPr>
        <w:fldChar w:fldCharType="begin"/>
      </w:r>
      <w:r>
        <w:rPr>
          <w:rFonts w:ascii="Arial" w:hAnsi="Arial" w:cs="Arial"/>
          <w:lang w:eastAsia="zh-CN"/>
        </w:rPr>
        <w:instrText xml:space="preserve"> REF _Ref101340038 \r \h  \* MERGEFORMAT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an objective to evaluate and study the low power high accuracy requirement provided by SA1 was justified as follows.</w:t>
      </w:r>
    </w:p>
    <w:tbl>
      <w:tblPr>
        <w:tblStyle w:val="afb"/>
        <w:tblW w:w="0" w:type="auto"/>
        <w:tblLook w:val="04A0" w:firstRow="1" w:lastRow="0" w:firstColumn="1" w:lastColumn="0" w:noHBand="0" w:noVBand="1"/>
      </w:tblPr>
      <w:tblGrid>
        <w:gridCol w:w="9962"/>
      </w:tblGrid>
      <w:tr w:rsidR="004475D4" w14:paraId="439D5915" w14:textId="77777777">
        <w:tc>
          <w:tcPr>
            <w:tcW w:w="9962" w:type="dxa"/>
          </w:tcPr>
          <w:p w14:paraId="4CC49876" w14:textId="77777777" w:rsidR="004475D4" w:rsidRDefault="00530AE6">
            <w:pPr>
              <w:numPr>
                <w:ilvl w:val="1"/>
                <w:numId w:val="13"/>
              </w:numPr>
              <w:spacing w:beforeLines="50" w:line="288" w:lineRule="auto"/>
              <w:ind w:left="739" w:hanging="357"/>
              <w:rPr>
                <w:rFonts w:ascii="Arial" w:hAnsi="Arial" w:cs="Arial"/>
                <w:bCs/>
              </w:rPr>
            </w:pPr>
            <w:r>
              <w:rPr>
                <w:rFonts w:ascii="Arial" w:hAnsi="Arial" w:cs="Arial"/>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 [RAN2, RAN1]</w:t>
            </w:r>
          </w:p>
          <w:p w14:paraId="2D19BFF5" w14:textId="77777777" w:rsidR="004475D4" w:rsidRDefault="00530AE6">
            <w:pPr>
              <w:numPr>
                <w:ilvl w:val="2"/>
                <w:numId w:val="13"/>
              </w:numPr>
              <w:spacing w:before="0" w:line="288" w:lineRule="auto"/>
              <w:ind w:left="1589"/>
              <w:rPr>
                <w:rFonts w:ascii="Arial" w:hAnsi="Arial" w:cs="Arial"/>
                <w:bCs/>
              </w:rPr>
            </w:pPr>
            <w:r>
              <w:rPr>
                <w:rFonts w:ascii="Arial" w:hAnsi="Arial" w:cs="Arial"/>
                <w:bCs/>
              </w:rPr>
              <w:t>Study is limited to a single representative use case (use case 6 as defined TS 22.104). The choice of selected use case can be reviewed at the start of the study.</w:t>
            </w:r>
          </w:p>
          <w:p w14:paraId="4FE5F2B8" w14:textId="77777777" w:rsidR="004475D4" w:rsidRDefault="00530AE6">
            <w:pPr>
              <w:numPr>
                <w:ilvl w:val="2"/>
                <w:numId w:val="13"/>
              </w:numPr>
              <w:spacing w:before="0" w:afterLines="50" w:after="120" w:line="288" w:lineRule="auto"/>
              <w:ind w:left="1589" w:hanging="357"/>
              <w:rPr>
                <w:rFonts w:ascii="Arial" w:hAnsi="Arial" w:cs="Arial"/>
                <w:bCs/>
              </w:rPr>
            </w:pPr>
            <w:r>
              <w:rPr>
                <w:rFonts w:ascii="Arial" w:hAnsi="Arial" w:cs="Arial"/>
                <w:bCs/>
              </w:rPr>
              <w:t>Study is limited to enhancements to RRC_INACTIVE and/or RRC_IDLE state</w:t>
            </w:r>
          </w:p>
        </w:tc>
      </w:tr>
    </w:tbl>
    <w:p w14:paraId="066F451D" w14:textId="77777777" w:rsidR="004475D4" w:rsidRDefault="00530AE6">
      <w:pPr>
        <w:spacing w:beforeLines="50" w:before="120" w:line="288" w:lineRule="auto"/>
        <w:rPr>
          <w:rFonts w:ascii="Arial" w:hAnsi="Arial" w:cs="Arial"/>
          <w:lang w:eastAsia="zh-CN"/>
        </w:rPr>
      </w:pPr>
      <w:r>
        <w:rPr>
          <w:rFonts w:ascii="Arial" w:hAnsi="Arial" w:cs="Arial"/>
          <w:lang w:eastAsia="zh-CN"/>
        </w:rPr>
        <w:t>This contribution provides a summary of the submitted contributions, issues for discussions and outcomes in RAN1#110bis-e meeting.</w:t>
      </w:r>
    </w:p>
    <w:p w14:paraId="75BB0BC6" w14:textId="77777777" w:rsidR="004475D4" w:rsidRDefault="004475D4">
      <w:pPr>
        <w:spacing w:beforeLines="50" w:before="120" w:line="288" w:lineRule="auto"/>
        <w:rPr>
          <w:rFonts w:ascii="Arial" w:hAnsi="Arial" w:cs="Arial"/>
          <w:lang w:eastAsia="zh-CN"/>
        </w:rPr>
      </w:pPr>
    </w:p>
    <w:p w14:paraId="23BFAB82"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t>Collection of proposals for online / email approval</w:t>
      </w:r>
    </w:p>
    <w:p w14:paraId="0B236861" w14:textId="77777777" w:rsidR="004475D4" w:rsidRDefault="00530AE6">
      <w:pPr>
        <w:pStyle w:val="2"/>
        <w:numPr>
          <w:ilvl w:val="0"/>
          <w:numId w:val="0"/>
        </w:numPr>
        <w:rPr>
          <w:sz w:val="28"/>
          <w:szCs w:val="28"/>
          <w:lang w:eastAsia="zh-CN"/>
        </w:rPr>
      </w:pPr>
      <w:r>
        <w:rPr>
          <w:sz w:val="28"/>
          <w:szCs w:val="28"/>
          <w:lang w:eastAsia="zh-CN"/>
        </w:rPr>
        <w:t>2.1 Proposals for online session</w:t>
      </w:r>
    </w:p>
    <w:p w14:paraId="68681605"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7C21B446" w14:textId="77777777" w:rsidR="004475D4" w:rsidRDefault="004475D4">
      <w:pPr>
        <w:rPr>
          <w:lang w:eastAsia="zh-CN"/>
        </w:rPr>
      </w:pPr>
    </w:p>
    <w:p w14:paraId="340DE84D" w14:textId="77777777" w:rsidR="004475D4" w:rsidRDefault="00530AE6">
      <w:pPr>
        <w:pStyle w:val="2"/>
        <w:numPr>
          <w:ilvl w:val="0"/>
          <w:numId w:val="0"/>
        </w:numPr>
        <w:rPr>
          <w:sz w:val="28"/>
          <w:szCs w:val="28"/>
          <w:lang w:eastAsia="zh-CN"/>
        </w:rPr>
      </w:pPr>
      <w:r>
        <w:rPr>
          <w:sz w:val="28"/>
          <w:szCs w:val="28"/>
          <w:lang w:eastAsia="zh-CN"/>
        </w:rPr>
        <w:t>2.2 Proposals for email approval</w:t>
      </w:r>
    </w:p>
    <w:p w14:paraId="1495AA04"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BD</w:t>
      </w:r>
    </w:p>
    <w:p w14:paraId="4CA81F56" w14:textId="77777777" w:rsidR="004475D4" w:rsidRDefault="004475D4">
      <w:pPr>
        <w:spacing w:beforeLines="50" w:before="120" w:line="288" w:lineRule="auto"/>
        <w:rPr>
          <w:rFonts w:ascii="Arial" w:hAnsi="Arial" w:cs="Arial"/>
          <w:lang w:eastAsia="zh-CN"/>
        </w:rPr>
      </w:pPr>
    </w:p>
    <w:p w14:paraId="68C715CF" w14:textId="77777777" w:rsidR="004475D4" w:rsidRDefault="00530AE6">
      <w:pPr>
        <w:pStyle w:val="3GPPH1"/>
        <w:snapToGrid w:val="0"/>
        <w:spacing w:beforeLines="50" w:before="120" w:after="0" w:line="288" w:lineRule="auto"/>
        <w:ind w:left="425" w:hanging="425"/>
        <w:rPr>
          <w:rFonts w:cs="Arial"/>
          <w:b/>
          <w:sz w:val="30"/>
          <w:szCs w:val="30"/>
        </w:rPr>
      </w:pPr>
      <w:bookmarkStart w:id="1" w:name="_Ref31533076"/>
      <w:r>
        <w:rPr>
          <w:rFonts w:cs="Arial"/>
          <w:b/>
          <w:sz w:val="30"/>
          <w:szCs w:val="30"/>
        </w:rPr>
        <w:t>Remaining issues of evaluation methodology</w:t>
      </w:r>
    </w:p>
    <w:p w14:paraId="389C91CC"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This agenda item aims to evaluate whether current RAN functionalities can meet the LPHAP requirement on battery life, and also potential enhancements to maximize the battery life. To better align the power consumption results for different evaluation cases from different companies and properly identify the performance gap and make conclusions, the evaluation methodology and power consumption models should be defined. </w:t>
      </w:r>
    </w:p>
    <w:p w14:paraId="699212A7"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I</w:t>
      </w:r>
      <w:r>
        <w:rPr>
          <w:rFonts w:ascii="Arial" w:hAnsi="Arial" w:cs="Arial"/>
          <w:lang w:eastAsia="zh-CN"/>
        </w:rPr>
        <w:t xml:space="preserve">n RAN1#110 meeting, all remaining issues on the evaluation assumption were resolved except the power model of ultra-deep sleep. </w:t>
      </w:r>
    </w:p>
    <w:p w14:paraId="23E27ED1" w14:textId="77777777" w:rsidR="004475D4" w:rsidRDefault="004475D4">
      <w:pPr>
        <w:spacing w:beforeLines="50" w:before="120" w:line="288" w:lineRule="auto"/>
        <w:rPr>
          <w:rFonts w:ascii="Arial" w:hAnsi="Arial" w:cs="Arial"/>
          <w:lang w:eastAsia="zh-CN"/>
        </w:rPr>
      </w:pPr>
    </w:p>
    <w:p w14:paraId="4327CBDA" w14:textId="77777777" w:rsidR="004475D4" w:rsidRDefault="00530AE6">
      <w:pPr>
        <w:pStyle w:val="2"/>
        <w:numPr>
          <w:ilvl w:val="0"/>
          <w:numId w:val="0"/>
        </w:numPr>
        <w:rPr>
          <w:sz w:val="28"/>
          <w:szCs w:val="28"/>
          <w:lang w:eastAsia="zh-CN"/>
        </w:rPr>
      </w:pPr>
      <w:r>
        <w:rPr>
          <w:sz w:val="28"/>
          <w:szCs w:val="28"/>
          <w:lang w:eastAsia="zh-CN"/>
        </w:rPr>
        <w:lastRenderedPageBreak/>
        <w:t>3.1 Power model of ultra-deep sleep state</w:t>
      </w:r>
    </w:p>
    <w:p w14:paraId="68C43F50"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b/>
          <w:bCs/>
          <w:i/>
          <w:iCs/>
          <w:sz w:val="20"/>
          <w:u w:val="single"/>
          <w:lang w:val="en-GB" w:eastAsia="zh-CN"/>
        </w:rPr>
        <w:t>Background</w:t>
      </w:r>
      <w:r>
        <w:rPr>
          <w:rFonts w:ascii="Arial" w:hAnsi="Arial" w:cs="Arial"/>
          <w:b/>
          <w:bCs/>
          <w:i/>
          <w:iCs/>
          <w:sz w:val="20"/>
          <w:u w:val="single"/>
          <w:lang w:val="en-GB" w:eastAsia="zh-CN"/>
        </w:rPr>
        <w:t>:</w:t>
      </w:r>
      <w:r>
        <w:rPr>
          <w:rFonts w:ascii="Arial" w:hAnsi="Arial" w:cs="Arial"/>
          <w:sz w:val="20"/>
          <w:lang w:val="en-GB" w:eastAsia="zh-CN"/>
        </w:rPr>
        <w:t xml:space="preserve"> In RAN1#110 meeting, it was agreed to consider ultra-deep sleep state for the purpose of LPHAP evaluation. Two options of the power consumption model of the ultra-deep sleep state were proposed for further study, along with all the values in the power model:</w:t>
      </w:r>
    </w:p>
    <w:tbl>
      <w:tblPr>
        <w:tblStyle w:val="afb"/>
        <w:tblW w:w="0" w:type="auto"/>
        <w:tblLook w:val="04A0" w:firstRow="1" w:lastRow="0" w:firstColumn="1" w:lastColumn="0" w:noHBand="0" w:noVBand="1"/>
      </w:tblPr>
      <w:tblGrid>
        <w:gridCol w:w="9962"/>
      </w:tblGrid>
      <w:tr w:rsidR="004475D4" w14:paraId="778CEAAB" w14:textId="77777777">
        <w:tc>
          <w:tcPr>
            <w:tcW w:w="9962" w:type="dxa"/>
          </w:tcPr>
          <w:p w14:paraId="4BBDC717" w14:textId="77777777" w:rsidR="004475D4" w:rsidRDefault="00530AE6">
            <w:pPr>
              <w:rPr>
                <w:lang w:eastAsia="zh-CN"/>
              </w:rPr>
            </w:pPr>
            <w:r>
              <w:rPr>
                <w:highlight w:val="green"/>
                <w:lang w:eastAsia="zh-CN"/>
              </w:rPr>
              <w:t>Agreement</w:t>
            </w:r>
          </w:p>
          <w:p w14:paraId="4A8B8DD4" w14:textId="77777777" w:rsidR="004475D4" w:rsidRDefault="00530AE6">
            <w:pPr>
              <w:pStyle w:val="aff2"/>
              <w:spacing w:line="288" w:lineRule="auto"/>
              <w:ind w:left="0"/>
              <w:rPr>
                <w:rFonts w:ascii="Times New Roman" w:hAnsi="Times New Roman"/>
                <w:sz w:val="20"/>
                <w:szCs w:val="20"/>
                <w:lang w:eastAsia="zh-CN"/>
              </w:rPr>
            </w:pPr>
            <w:r>
              <w:rPr>
                <w:rFonts w:ascii="Times New Roman" w:hAnsi="Times New Roman"/>
                <w:sz w:val="20"/>
                <w:szCs w:val="20"/>
                <w:lang w:eastAsia="zh-CN"/>
              </w:rPr>
              <w:t>For the purpose of LPHAP evaluation, an ultra-deep sleep state is considered. T</w:t>
            </w:r>
            <w:r>
              <w:rPr>
                <w:rFonts w:ascii="Times New Roman" w:eastAsia="Times New Roman" w:hAnsi="Times New Roman"/>
                <w:sz w:val="20"/>
                <w:szCs w:val="20"/>
                <w:lang w:eastAsia="zh-CN"/>
              </w:rPr>
              <w:t xml:space="preserve">he following options of the power consumption model of the </w:t>
            </w:r>
            <w:r>
              <w:rPr>
                <w:rFonts w:ascii="Times New Roman" w:hAnsi="Times New Roman"/>
                <w:sz w:val="20"/>
                <w:szCs w:val="20"/>
                <w:lang w:eastAsia="zh-CN"/>
              </w:rPr>
              <w:t>ultra-deep sleep state can be further discussed</w:t>
            </w:r>
            <w:r>
              <w:rPr>
                <w:rFonts w:ascii="Times New Roman" w:eastAsia="Times New Roman" w:hAnsi="Times New Roman"/>
                <w:sz w:val="20"/>
                <w:szCs w:val="20"/>
                <w:lang w:eastAsia="zh-CN"/>
              </w:rPr>
              <w:t>:</w:t>
            </w:r>
          </w:p>
          <w:p w14:paraId="66CCDB00"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1:</w:t>
            </w:r>
          </w:p>
          <w:p w14:paraId="5BFA78CC"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0.015</w:t>
            </w:r>
          </w:p>
          <w:p w14:paraId="32F9163B"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2000</w:t>
            </w:r>
          </w:p>
          <w:p w14:paraId="18D6B365"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400ms</w:t>
            </w:r>
          </w:p>
          <w:p w14:paraId="7FACFAFC"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Option 2:</w:t>
            </w:r>
          </w:p>
          <w:p w14:paraId="2A2598D3"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The relative power unit: 0.01</w:t>
            </w:r>
          </w:p>
          <w:p w14:paraId="7F64931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Additional transition energy: 450;</w:t>
            </w:r>
          </w:p>
          <w:p w14:paraId="506CD624"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Total transition time: 25ms</w:t>
            </w:r>
          </w:p>
          <w:p w14:paraId="7A6000CF"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FFS: restrictions in processing associated with option 2 after the UE comes out of ultra-deep sleep state</w:t>
            </w:r>
          </w:p>
          <w:p w14:paraId="500C0E51"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sz w:val="20"/>
                <w:szCs w:val="20"/>
                <w:lang w:eastAsia="zh-CN"/>
              </w:rPr>
            </w:pPr>
            <w:r>
              <w:rPr>
                <w:rFonts w:ascii="Times New Roman" w:hAnsi="Times New Roman"/>
                <w:sz w:val="20"/>
                <w:szCs w:val="20"/>
                <w:lang w:eastAsia="zh-CN"/>
              </w:rPr>
              <w:t>Notes: the values above can be further discussed</w:t>
            </w:r>
          </w:p>
          <w:p w14:paraId="798E22D9" w14:textId="77777777" w:rsidR="004475D4" w:rsidRDefault="00530AE6">
            <w:pPr>
              <w:rPr>
                <w:lang w:eastAsia="zh-CN"/>
              </w:rPr>
            </w:pPr>
            <w:r>
              <w:rPr>
                <w:highlight w:val="green"/>
                <w:lang w:eastAsia="zh-CN"/>
              </w:rPr>
              <w:t>Agreement</w:t>
            </w:r>
          </w:p>
          <w:p w14:paraId="5CDBCE79" w14:textId="77777777" w:rsidR="004475D4" w:rsidRDefault="00530AE6">
            <w:pPr>
              <w:spacing w:afterLines="50" w:after="120"/>
              <w:rPr>
                <w:lang w:eastAsia="zh-CN"/>
              </w:rPr>
            </w:pPr>
            <w:r>
              <w:rPr>
                <w:lang w:eastAsia="zh-CN"/>
              </w:rPr>
              <w:t>For option 1 in the agreement above, the value of additional transition energy is changed to “a value between 2000 and 20000”. FFS which value.</w:t>
            </w:r>
          </w:p>
        </w:tc>
      </w:tr>
    </w:tbl>
    <w:p w14:paraId="7413A5D8" w14:textId="77777777" w:rsidR="004475D4" w:rsidRDefault="00530AE6">
      <w:pPr>
        <w:pStyle w:val="3GPPText"/>
        <w:spacing w:afterLines="50" w:after="120" w:line="288" w:lineRule="auto"/>
        <w:rPr>
          <w:rFonts w:ascii="Arial" w:hAnsi="Arial" w:cs="Arial"/>
          <w:sz w:val="20"/>
          <w:lang w:val="en-GB" w:eastAsia="zh-CN"/>
        </w:rPr>
      </w:pPr>
      <w:r>
        <w:rPr>
          <w:rFonts w:ascii="Arial" w:hAnsi="Arial" w:cs="Arial" w:hint="eastAsia"/>
          <w:sz w:val="20"/>
          <w:lang w:val="en-GB" w:eastAsia="zh-CN"/>
        </w:rPr>
        <w:t>D</w:t>
      </w:r>
      <w:r>
        <w:rPr>
          <w:rFonts w:ascii="Arial" w:hAnsi="Arial" w:cs="Arial"/>
          <w:sz w:val="20"/>
          <w:lang w:val="en-GB" w:eastAsia="zh-CN"/>
        </w:rPr>
        <w:t>uring the discussion in the last meeting, companies supporting each option have the following understanding:</w:t>
      </w:r>
    </w:p>
    <w:p w14:paraId="30CE35E6"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1: Considers the evaluation assumption of “Power Saving State” in the study of NB-IoT as a starting point, where a UE consumes less power than that in RRC_IDLE state by shutting down most of its power supplies to maintain a very low current, and accurate time/frequency synchronization with the network is not guaranteed.</w:t>
      </w:r>
    </w:p>
    <w:p w14:paraId="71F677B7" w14:textId="77777777" w:rsidR="004475D4" w:rsidRDefault="00530AE6">
      <w:pPr>
        <w:pStyle w:val="3GPPText"/>
        <w:numPr>
          <w:ilvl w:val="0"/>
          <w:numId w:val="15"/>
        </w:numPr>
        <w:spacing w:afterLines="50" w:after="120" w:line="288" w:lineRule="auto"/>
        <w:rPr>
          <w:rFonts w:ascii="Arial" w:hAnsi="Arial" w:cs="Arial"/>
          <w:sz w:val="20"/>
          <w:lang w:val="en-GB" w:eastAsia="zh-CN"/>
        </w:rPr>
      </w:pPr>
      <w:r>
        <w:rPr>
          <w:rFonts w:ascii="Arial" w:hAnsi="Arial" w:cs="Arial" w:hint="eastAsia"/>
          <w:sz w:val="20"/>
          <w:lang w:val="en-GB" w:eastAsia="zh-CN"/>
        </w:rPr>
        <w:t>O</w:t>
      </w:r>
      <w:r>
        <w:rPr>
          <w:rFonts w:ascii="Arial" w:hAnsi="Arial" w:cs="Arial"/>
          <w:sz w:val="20"/>
          <w:lang w:val="en-GB" w:eastAsia="zh-CN"/>
        </w:rPr>
        <w:t>ption 2: Assumes a UWB-like LPHAP UE with limited communication functionalities and dedicated positioning capabilities, which can quickly wake up from an ultra-deep sleep mode to perform positioning operation only and hence has an optimized value for transition energy and time.</w:t>
      </w:r>
    </w:p>
    <w:p w14:paraId="175BAC68" w14:textId="77777777" w:rsidR="004475D4" w:rsidRDefault="004475D4">
      <w:pPr>
        <w:spacing w:beforeLines="50" w:before="120" w:line="288" w:lineRule="auto"/>
        <w:rPr>
          <w:rFonts w:ascii="Arial" w:hAnsi="Arial" w:cs="Arial"/>
          <w:lang w:eastAsia="zh-CN"/>
        </w:rPr>
      </w:pPr>
    </w:p>
    <w:p w14:paraId="32F1CE4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01823722"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 xml:space="preserve">ased on the submitted contributions in this meeting, 11 companies (HW/Hisilicon, vivo, Nokia/NSB, CATT, Intel, ZTE, </w:t>
      </w:r>
      <w:proofErr w:type="spellStart"/>
      <w:r>
        <w:rPr>
          <w:rFonts w:ascii="Arial" w:hAnsi="Arial" w:cs="Arial"/>
          <w:lang w:eastAsia="zh-CN"/>
        </w:rPr>
        <w:t>xiaomi</w:t>
      </w:r>
      <w:proofErr w:type="spellEnd"/>
      <w:r>
        <w:rPr>
          <w:rFonts w:ascii="Arial" w:hAnsi="Arial" w:cs="Arial"/>
          <w:lang w:eastAsia="zh-CN"/>
        </w:rPr>
        <w:t>, CMCC, Samsung, Qualcomm, Ericsson) discuss the power model of ultra-deep sleep state and/or adopt some of the models to provide evaluation results of battery life:</w:t>
      </w:r>
    </w:p>
    <w:p w14:paraId="7B89CA92"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 xml:space="preserve">Issue #1: </w:t>
      </w:r>
      <w:r>
        <w:rPr>
          <w:rFonts w:ascii="Arial" w:hAnsi="Arial" w:cs="Arial" w:hint="eastAsia"/>
          <w:b/>
          <w:bCs/>
          <w:sz w:val="20"/>
          <w:szCs w:val="20"/>
          <w:lang w:eastAsia="zh-CN"/>
        </w:rPr>
        <w:t>W</w:t>
      </w:r>
      <w:r>
        <w:rPr>
          <w:rFonts w:ascii="Arial" w:hAnsi="Arial" w:cs="Arial"/>
          <w:b/>
          <w:bCs/>
          <w:sz w:val="20"/>
          <w:szCs w:val="20"/>
          <w:lang w:eastAsia="zh-CN"/>
        </w:rPr>
        <w:t>hether down-selection of the two options is pursued</w:t>
      </w:r>
    </w:p>
    <w:p w14:paraId="702D3E3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hAnsi="Arial" w:cs="Arial" w:hint="eastAsia"/>
          <w:sz w:val="20"/>
          <w:szCs w:val="20"/>
          <w:lang w:eastAsia="zh-CN"/>
        </w:rPr>
        <w:t>1</w:t>
      </w:r>
      <w:r>
        <w:rPr>
          <w:rFonts w:ascii="Arial" w:hAnsi="Arial" w:cs="Arial"/>
          <w:sz w:val="20"/>
          <w:szCs w:val="20"/>
          <w:lang w:eastAsia="zh-CN"/>
        </w:rPr>
        <w:t xml:space="preserve"> company (HW/Hisilicon) proposes to adopt both options as they refer to different wake-up states:</w:t>
      </w:r>
    </w:p>
    <w:p w14:paraId="12B8E767"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For Option 1, it is assumed that UE would be capable of the legacy “communication” service and the UE is expected to be ready to perform regular operations for communication when leaving from the sleeping mode, such as cell access, data transmission/reception, etc.</w:t>
      </w:r>
    </w:p>
    <w:p w14:paraId="5A921409"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For Option 2, it is assumed that UE is implemented dominantly for positioning purpose so UE is only expected to be ready for positioning operation only when leaving from the sleeping mode.</w:t>
      </w:r>
    </w:p>
    <w:p w14:paraId="311791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eastAsia="zh-CN"/>
        </w:rPr>
        <w:t>7 company (vivo, Nokia/NSB, Intel, ZTE, CMCC, Samsung, Qualcomm) mention in their contributions to adopt either one of them, due to the reason that, e.g., to avoid over-complicating the evaluations.</w:t>
      </w:r>
    </w:p>
    <w:p w14:paraId="702C71B5"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hAnsi="Arial" w:cs="Arial"/>
          <w:b/>
          <w:bCs/>
          <w:sz w:val="20"/>
          <w:szCs w:val="20"/>
          <w:lang w:eastAsia="zh-CN"/>
        </w:rPr>
        <w:t>Issue #2: Option 1 vs Option 2</w:t>
      </w:r>
    </w:p>
    <w:p w14:paraId="741319B2"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 xml:space="preserve">upporting Option 1: 10 companies (HW/Hisilicon, vivo, Nokia/NSB, CATT, Intel,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Qualcomm, Ericsson), in which,</w:t>
      </w:r>
    </w:p>
    <w:p w14:paraId="1BCDC611"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4 companies (vivo, Intel, Samsung, Qualcomm) explicitly propose to adopt Option 1 and show concerns on Option 2:</w:t>
      </w:r>
    </w:p>
    <w:p w14:paraId="40342C27" w14:textId="77777777" w:rsidR="004475D4" w:rsidRDefault="00530AE6">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More justification is required on </w:t>
      </w:r>
      <w:r>
        <w:rPr>
          <w:rFonts w:ascii="Arial" w:hAnsi="Arial" w:cs="Arial"/>
          <w:sz w:val="20"/>
          <w:szCs w:val="20"/>
          <w:lang w:eastAsia="zh-CN"/>
        </w:rPr>
        <w:t>the feasibility and applicability of ultra-deep sleep option 2 in practical applications, as in the ultra-deep sleep, most of the hardware components are expected to be turned off which implies longer transition time.</w:t>
      </w:r>
    </w:p>
    <w:p w14:paraId="2C8EB3EE" w14:textId="77777777" w:rsidR="004475D4" w:rsidRDefault="00530AE6">
      <w:pPr>
        <w:pStyle w:val="aff2"/>
        <w:numPr>
          <w:ilvl w:val="3"/>
          <w:numId w:val="17"/>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No accurate synchronization is maintained in the ultra-deep sleep state, and it is not practical for a UE to wake up from ultra-deep sleep to only perform positioning functionalities without processing SSBs.</w:t>
      </w:r>
    </w:p>
    <w:p w14:paraId="79996A2E" w14:textId="77777777" w:rsidR="004475D4" w:rsidRDefault="00530AE6">
      <w:pPr>
        <w:pStyle w:val="aff2"/>
        <w:numPr>
          <w:ilvl w:val="3"/>
          <w:numId w:val="17"/>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Option 2 assumes specialized device(s) with only positioning capabilities beyond the already defined devices (e.g. regular device or Redcap device), which is not in the study scope.</w:t>
      </w:r>
    </w:p>
    <w:p w14:paraId="0D8B53CF"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3</w:t>
      </w:r>
      <w:r>
        <w:rPr>
          <w:rFonts w:ascii="Arial" w:eastAsiaTheme="minorEastAsia" w:hAnsi="Arial" w:cs="Arial"/>
          <w:sz w:val="20"/>
          <w:szCs w:val="20"/>
          <w:lang w:eastAsia="zh-CN"/>
        </w:rPr>
        <w:t xml:space="preserve"> companies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Ericsson) simply use Option 1 in their evaluations.</w:t>
      </w:r>
    </w:p>
    <w:p w14:paraId="351AF1A9"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upporting Option 2: 3 companies (HW/Hisilicon, ZTE, CMCC), in which,</w:t>
      </w:r>
    </w:p>
    <w:p w14:paraId="65B5A27B"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 refers to the evaluation assumption of power saving states for NB-IoT, which shares different UE capabilities and bandwidth with that of the LPHAP device. It is not reasonable to take the assumptions for NB-IoT as a starting point.</w:t>
      </w:r>
    </w:p>
    <w:p w14:paraId="04272A78" w14:textId="77777777" w:rsidR="004475D4" w:rsidRDefault="00530AE6">
      <w:pPr>
        <w:pStyle w:val="aff2"/>
        <w:numPr>
          <w:ilvl w:val="2"/>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 xml:space="preserve">ption 2 assumes a dedicated </w:t>
      </w:r>
      <w:r>
        <w:rPr>
          <w:rFonts w:ascii="Arial" w:hAnsi="Arial" w:cs="Arial"/>
          <w:sz w:val="20"/>
          <w:szCs w:val="20"/>
          <w:lang w:eastAsia="zh-CN"/>
        </w:rPr>
        <w:t>UE dominantly for positioning purpose, which is only expected to be ready for positioning operation when leaving from the sleeping mode.</w:t>
      </w:r>
    </w:p>
    <w:p w14:paraId="6D94F2A4"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Issue #3: Values of ultra-deep sleep state Option 1</w:t>
      </w:r>
    </w:p>
    <w:p w14:paraId="062D6E80" w14:textId="77777777" w:rsidR="004475D4" w:rsidRDefault="00530AE6">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w:t>
      </w:r>
    </w:p>
    <w:p w14:paraId="17F4CDCA"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3 companies (Intel, ZTE, CMCC) oppose to reuse the value of 20000 as defined in the study of NB-IoT, the rational include:</w:t>
      </w:r>
    </w:p>
    <w:p w14:paraId="25877515"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NB-IoT power model has only 2 sleep states (light sleep and deep sleep for idle state), and LPHAP has 4 sleep states (ultra-deep, deep, light, micro-sleeps).</w:t>
      </w:r>
      <w:r>
        <w:rPr>
          <w:lang w:eastAsia="zh-CN"/>
        </w:rPr>
        <w:t xml:space="preserve"> </w:t>
      </w:r>
      <w:r>
        <w:rPr>
          <w:rFonts w:ascii="Arial" w:eastAsiaTheme="minorEastAsia" w:hAnsi="Arial" w:cs="Arial"/>
          <w:sz w:val="20"/>
          <w:szCs w:val="20"/>
          <w:lang w:eastAsia="zh-CN"/>
        </w:rPr>
        <w:t xml:space="preserve">Assumption on which hardware components are turned off for the sleep state with normalized power value 1 are not the same in the two UEs. </w:t>
      </w:r>
    </w:p>
    <w:p w14:paraId="58A37108"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NB-IoT </w:t>
      </w:r>
      <w:r>
        <w:rPr>
          <w:rFonts w:ascii="Arial" w:eastAsiaTheme="minorEastAsia" w:hAnsi="Arial" w:cs="Arial" w:hint="eastAsia"/>
          <w:sz w:val="20"/>
          <w:szCs w:val="20"/>
          <w:lang w:eastAsia="zh-CN"/>
        </w:rPr>
        <w:t>needs looser synchronization, much less support bandwidth, and lower UE capability than NR UE</w:t>
      </w:r>
      <w:r>
        <w:rPr>
          <w:rFonts w:ascii="Arial" w:eastAsiaTheme="minorEastAsia" w:hAnsi="Arial" w:cs="Arial"/>
          <w:sz w:val="20"/>
          <w:szCs w:val="20"/>
          <w:lang w:eastAsia="zh-CN"/>
        </w:rPr>
        <w:t>.</w:t>
      </w:r>
    </w:p>
    <w:p w14:paraId="113427E9" w14:textId="77777777" w:rsidR="004475D4" w:rsidRDefault="00530AE6">
      <w:pPr>
        <w:pStyle w:val="aff2"/>
        <w:numPr>
          <w:ilvl w:val="3"/>
          <w:numId w:val="18"/>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the evaluations, assuming 20000 as additional transition energy is no way to meet the target requirement of battery life of 6~12 months for baseline LPHAP device. Please refer to the summary of results in Section 4.2.</w:t>
      </w:r>
    </w:p>
    <w:p w14:paraId="18EBCD9E" w14:textId="77777777" w:rsidR="004475D4" w:rsidRDefault="00530AE6">
      <w:pPr>
        <w:pStyle w:val="aff2"/>
        <w:numPr>
          <w:ilvl w:val="2"/>
          <w:numId w:val="16"/>
        </w:numPr>
        <w:spacing w:beforeLines="50" w:before="120" w:afterLines="50" w:after="120" w:line="288" w:lineRule="auto"/>
        <w:ind w:left="1259"/>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proposed additional transition energy is summarized below</w:t>
      </w:r>
    </w:p>
    <w:tbl>
      <w:tblPr>
        <w:tblStyle w:val="afb"/>
        <w:tblW w:w="0" w:type="auto"/>
        <w:tblInd w:w="704" w:type="dxa"/>
        <w:tblLook w:val="04A0" w:firstRow="1" w:lastRow="0" w:firstColumn="1" w:lastColumn="0" w:noHBand="0" w:noVBand="1"/>
      </w:tblPr>
      <w:tblGrid>
        <w:gridCol w:w="992"/>
        <w:gridCol w:w="3261"/>
        <w:gridCol w:w="850"/>
        <w:gridCol w:w="2410"/>
        <w:gridCol w:w="1276"/>
      </w:tblGrid>
      <w:tr w:rsidR="004475D4" w14:paraId="383AE5B1" w14:textId="77777777">
        <w:tc>
          <w:tcPr>
            <w:tcW w:w="992" w:type="dxa"/>
          </w:tcPr>
          <w:p w14:paraId="293BF42D" w14:textId="77777777" w:rsidR="004475D4" w:rsidRDefault="00530AE6">
            <w:pPr>
              <w:pStyle w:val="TAH"/>
              <w:spacing w:before="0" w:line="240" w:lineRule="auto"/>
              <w:rPr>
                <w:szCs w:val="18"/>
                <w:lang w:val="en-US"/>
              </w:rPr>
            </w:pPr>
            <w:r>
              <w:rPr>
                <w:rFonts w:hint="eastAsia"/>
                <w:szCs w:val="18"/>
                <w:lang w:val="en-US"/>
              </w:rPr>
              <w:lastRenderedPageBreak/>
              <w:t>V</w:t>
            </w:r>
            <w:r>
              <w:rPr>
                <w:szCs w:val="18"/>
                <w:lang w:val="en-US"/>
              </w:rPr>
              <w:t>alues</w:t>
            </w:r>
          </w:p>
        </w:tc>
        <w:tc>
          <w:tcPr>
            <w:tcW w:w="3261" w:type="dxa"/>
          </w:tcPr>
          <w:p w14:paraId="7C132AA6" w14:textId="77777777" w:rsidR="004475D4" w:rsidRDefault="00530AE6">
            <w:pPr>
              <w:pStyle w:val="TAH"/>
              <w:spacing w:before="0" w:line="240" w:lineRule="auto"/>
              <w:rPr>
                <w:szCs w:val="18"/>
                <w:lang w:val="en-US"/>
              </w:rPr>
            </w:pPr>
            <w:r>
              <w:rPr>
                <w:rFonts w:hint="eastAsia"/>
                <w:szCs w:val="18"/>
                <w:lang w:val="en-US"/>
              </w:rPr>
              <w:t>2</w:t>
            </w:r>
            <w:r>
              <w:rPr>
                <w:szCs w:val="18"/>
                <w:lang w:val="en-US"/>
              </w:rPr>
              <w:t>000</w:t>
            </w:r>
          </w:p>
        </w:tc>
        <w:tc>
          <w:tcPr>
            <w:tcW w:w="850" w:type="dxa"/>
          </w:tcPr>
          <w:p w14:paraId="06582D60" w14:textId="77777777" w:rsidR="004475D4" w:rsidRDefault="00530AE6">
            <w:pPr>
              <w:pStyle w:val="TAH"/>
              <w:spacing w:before="0" w:line="240" w:lineRule="auto"/>
              <w:rPr>
                <w:szCs w:val="18"/>
                <w:lang w:val="en-US"/>
              </w:rPr>
            </w:pPr>
            <w:r>
              <w:rPr>
                <w:szCs w:val="18"/>
                <w:lang w:val="en-US"/>
              </w:rPr>
              <w:t>5000</w:t>
            </w:r>
          </w:p>
        </w:tc>
        <w:tc>
          <w:tcPr>
            <w:tcW w:w="2410" w:type="dxa"/>
          </w:tcPr>
          <w:p w14:paraId="7FD17425" w14:textId="77777777" w:rsidR="004475D4" w:rsidRDefault="00530AE6">
            <w:pPr>
              <w:pStyle w:val="TAH"/>
              <w:spacing w:before="0" w:line="240" w:lineRule="auto"/>
              <w:rPr>
                <w:szCs w:val="18"/>
                <w:lang w:val="en-US"/>
              </w:rPr>
            </w:pPr>
            <w:del w:id="2" w:author="Alexandros Manolakos" w:date="2022-10-10T19:06:00Z">
              <w:r>
                <w:rPr>
                  <w:rFonts w:hint="eastAsia"/>
                  <w:szCs w:val="18"/>
                  <w:lang w:val="en-US"/>
                </w:rPr>
                <w:delText>9</w:delText>
              </w:r>
              <w:r>
                <w:rPr>
                  <w:szCs w:val="18"/>
                  <w:lang w:val="en-US"/>
                </w:rPr>
                <w:delText>000</w:delText>
              </w:r>
            </w:del>
            <w:ins w:id="3" w:author="Alexandros Manolakos" w:date="2022-10-10T19:06:00Z">
              <w:r>
                <w:rPr>
                  <w:szCs w:val="18"/>
                  <w:lang w:val="en-US"/>
                </w:rPr>
                <w:t>20000</w:t>
              </w:r>
            </w:ins>
          </w:p>
        </w:tc>
        <w:tc>
          <w:tcPr>
            <w:tcW w:w="1276" w:type="dxa"/>
          </w:tcPr>
          <w:p w14:paraId="21619918" w14:textId="77777777" w:rsidR="004475D4" w:rsidRDefault="00530AE6">
            <w:pPr>
              <w:pStyle w:val="TAH"/>
              <w:spacing w:before="0" w:line="240" w:lineRule="auto"/>
              <w:rPr>
                <w:szCs w:val="18"/>
                <w:lang w:val="en-US"/>
              </w:rPr>
            </w:pPr>
            <w:r>
              <w:rPr>
                <w:rFonts w:hint="eastAsia"/>
                <w:szCs w:val="18"/>
                <w:lang w:val="en-US"/>
              </w:rPr>
              <w:t>1</w:t>
            </w:r>
            <w:r>
              <w:rPr>
                <w:szCs w:val="18"/>
                <w:lang w:val="en-US"/>
              </w:rPr>
              <w:t>0000</w:t>
            </w:r>
          </w:p>
        </w:tc>
      </w:tr>
      <w:tr w:rsidR="004475D4" w14:paraId="3062AF66" w14:textId="77777777">
        <w:tc>
          <w:tcPr>
            <w:tcW w:w="992" w:type="dxa"/>
          </w:tcPr>
          <w:p w14:paraId="468A8514" w14:textId="77777777" w:rsidR="004475D4" w:rsidRDefault="00530AE6">
            <w:pPr>
              <w:pStyle w:val="TAH"/>
              <w:spacing w:before="0" w:line="240" w:lineRule="auto"/>
              <w:rPr>
                <w:rFonts w:cs="Arial"/>
                <w:szCs w:val="18"/>
                <w:lang w:eastAsia="zh-CN"/>
              </w:rPr>
            </w:pPr>
            <w:r>
              <w:rPr>
                <w:rFonts w:hint="eastAsia"/>
                <w:szCs w:val="18"/>
                <w:lang w:val="en-US"/>
              </w:rPr>
              <w:t>S</w:t>
            </w:r>
            <w:r>
              <w:rPr>
                <w:szCs w:val="18"/>
                <w:lang w:val="en-US"/>
              </w:rPr>
              <w:t>ource</w:t>
            </w:r>
          </w:p>
        </w:tc>
        <w:tc>
          <w:tcPr>
            <w:tcW w:w="3261" w:type="dxa"/>
          </w:tcPr>
          <w:p w14:paraId="4B201892" w14:textId="77777777" w:rsidR="004475D4" w:rsidRPr="006D624E" w:rsidRDefault="00530AE6">
            <w:pPr>
              <w:spacing w:before="0" w:line="240" w:lineRule="auto"/>
              <w:rPr>
                <w:rFonts w:ascii="Arial" w:hAnsi="Arial" w:cs="Arial"/>
                <w:sz w:val="18"/>
                <w:szCs w:val="18"/>
                <w:lang w:val="sv-SE" w:eastAsia="zh-CN"/>
              </w:rPr>
            </w:pPr>
            <w:r w:rsidRPr="006D624E">
              <w:rPr>
                <w:rFonts w:ascii="Arial" w:hAnsi="Arial" w:cs="Arial" w:hint="eastAsia"/>
                <w:sz w:val="18"/>
                <w:szCs w:val="18"/>
                <w:lang w:val="sv-SE" w:eastAsia="zh-CN"/>
              </w:rPr>
              <w:t>C</w:t>
            </w:r>
            <w:r w:rsidRPr="006D624E">
              <w:rPr>
                <w:rFonts w:ascii="Arial" w:hAnsi="Arial" w:cs="Arial"/>
                <w:sz w:val="18"/>
                <w:szCs w:val="18"/>
                <w:lang w:val="sv-SE" w:eastAsia="zh-CN"/>
              </w:rPr>
              <w:t>ATT, Intel, xiaomi, CMCC, Samsung</w:t>
            </w:r>
          </w:p>
        </w:tc>
        <w:tc>
          <w:tcPr>
            <w:tcW w:w="850" w:type="dxa"/>
          </w:tcPr>
          <w:p w14:paraId="295B7DBF"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v</w:t>
            </w:r>
            <w:r>
              <w:rPr>
                <w:rFonts w:ascii="Arial" w:hAnsi="Arial" w:cs="Arial"/>
                <w:sz w:val="18"/>
                <w:szCs w:val="18"/>
                <w:lang w:eastAsia="zh-CN"/>
              </w:rPr>
              <w:t>ivo</w:t>
            </w:r>
          </w:p>
        </w:tc>
        <w:tc>
          <w:tcPr>
            <w:tcW w:w="2410" w:type="dxa"/>
          </w:tcPr>
          <w:p w14:paraId="35F3C0A9" w14:textId="77777777" w:rsidR="004475D4" w:rsidRDefault="00530AE6">
            <w:pPr>
              <w:spacing w:before="0" w:line="240" w:lineRule="auto"/>
              <w:jc w:val="center"/>
              <w:rPr>
                <w:rFonts w:ascii="Arial" w:hAnsi="Arial" w:cs="Arial"/>
                <w:sz w:val="18"/>
                <w:szCs w:val="18"/>
                <w:lang w:eastAsia="zh-CN"/>
              </w:rPr>
            </w:pPr>
            <w:r>
              <w:rPr>
                <w:rFonts w:ascii="Arial" w:hAnsi="Arial" w:cs="Arial" w:hint="eastAsia"/>
                <w:sz w:val="18"/>
                <w:szCs w:val="18"/>
                <w:lang w:eastAsia="zh-CN"/>
              </w:rPr>
              <w:t>Q</w:t>
            </w:r>
            <w:r>
              <w:rPr>
                <w:rFonts w:ascii="Arial" w:hAnsi="Arial" w:cs="Arial"/>
                <w:sz w:val="18"/>
                <w:szCs w:val="18"/>
                <w:lang w:eastAsia="zh-CN"/>
              </w:rPr>
              <w:t>ualcomm, Nokia/NSB</w:t>
            </w:r>
          </w:p>
        </w:tc>
        <w:tc>
          <w:tcPr>
            <w:tcW w:w="1276" w:type="dxa"/>
          </w:tcPr>
          <w:p w14:paraId="6332D6AE" w14:textId="77777777" w:rsidR="004475D4" w:rsidRDefault="00530AE6">
            <w:pPr>
              <w:spacing w:before="0" w:line="240" w:lineRule="auto"/>
              <w:ind w:left="31" w:hangingChars="17" w:hanging="31"/>
              <w:jc w:val="center"/>
              <w:rPr>
                <w:rFonts w:ascii="Arial" w:hAnsi="Arial" w:cs="Arial"/>
                <w:sz w:val="18"/>
                <w:szCs w:val="18"/>
                <w:lang w:eastAsia="zh-CN"/>
              </w:rPr>
            </w:pPr>
            <w:r>
              <w:rPr>
                <w:rFonts w:ascii="Arial" w:hAnsi="Arial" w:cs="Arial" w:hint="eastAsia"/>
                <w:sz w:val="18"/>
                <w:szCs w:val="18"/>
                <w:lang w:eastAsia="zh-CN"/>
              </w:rPr>
              <w:t>H</w:t>
            </w:r>
            <w:r>
              <w:rPr>
                <w:rFonts w:ascii="Arial" w:hAnsi="Arial" w:cs="Arial"/>
                <w:sz w:val="18"/>
                <w:szCs w:val="18"/>
                <w:lang w:eastAsia="zh-CN"/>
              </w:rPr>
              <w:t>W/Hisilicon</w:t>
            </w:r>
          </w:p>
        </w:tc>
      </w:tr>
    </w:tbl>
    <w:p w14:paraId="54EF9BE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Relative power unit: 1 company (HW/Hisilicon) prefers to align the relative power unit of the two options to 0.01.</w:t>
      </w:r>
    </w:p>
    <w:p w14:paraId="073C70BE" w14:textId="77777777" w:rsidR="004475D4" w:rsidRDefault="00530AE6">
      <w:pPr>
        <w:pStyle w:val="aff2"/>
        <w:numPr>
          <w:ilvl w:val="0"/>
          <w:numId w:val="16"/>
        </w:numPr>
        <w:spacing w:beforeLines="50" w:before="120" w:line="288" w:lineRule="auto"/>
        <w:rPr>
          <w:rFonts w:ascii="Arial" w:hAnsi="Arial" w:cs="Arial"/>
          <w:b/>
          <w:bCs/>
          <w:sz w:val="20"/>
          <w:szCs w:val="20"/>
          <w:lang w:eastAsia="zh-CN"/>
        </w:rPr>
      </w:pPr>
      <w:r>
        <w:rPr>
          <w:rFonts w:ascii="Arial" w:eastAsiaTheme="minorEastAsia" w:hAnsi="Arial" w:cs="Arial"/>
          <w:b/>
          <w:bCs/>
          <w:sz w:val="20"/>
          <w:szCs w:val="20"/>
          <w:lang w:eastAsia="zh-CN"/>
        </w:rPr>
        <w:t xml:space="preserve">Issue #4: </w:t>
      </w:r>
      <w:r>
        <w:rPr>
          <w:rFonts w:ascii="Arial" w:eastAsiaTheme="minorEastAsia" w:hAnsi="Arial" w:cs="Arial" w:hint="eastAsia"/>
          <w:b/>
          <w:bCs/>
          <w:sz w:val="20"/>
          <w:szCs w:val="20"/>
          <w:lang w:eastAsia="zh-CN"/>
        </w:rPr>
        <w:t>V</w:t>
      </w:r>
      <w:r>
        <w:rPr>
          <w:rFonts w:ascii="Arial" w:eastAsiaTheme="minorEastAsia" w:hAnsi="Arial" w:cs="Arial"/>
          <w:b/>
          <w:bCs/>
          <w:sz w:val="20"/>
          <w:szCs w:val="20"/>
          <w:lang w:eastAsia="zh-CN"/>
        </w:rPr>
        <w:t>alues of ultra-deep sleep state Option 2</w:t>
      </w:r>
    </w:p>
    <w:p w14:paraId="34BDE69E" w14:textId="77777777" w:rsidR="004475D4" w:rsidRDefault="00530AE6">
      <w:pPr>
        <w:pStyle w:val="aff2"/>
        <w:numPr>
          <w:ilvl w:val="1"/>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2 companies (ZTE, CMCC) propose different values on Option 2:</w:t>
      </w:r>
    </w:p>
    <w:p w14:paraId="7444FAB6"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sz w:val="20"/>
          <w:szCs w:val="20"/>
          <w:lang w:eastAsia="zh-CN"/>
        </w:rPr>
        <w:t>Additional transition energy: ZTE proposes 480; CMCC proposes [800].</w:t>
      </w:r>
    </w:p>
    <w:p w14:paraId="1553049E" w14:textId="77777777" w:rsidR="004475D4" w:rsidRDefault="00530AE6">
      <w:pPr>
        <w:pStyle w:val="aff2"/>
        <w:numPr>
          <w:ilvl w:val="2"/>
          <w:numId w:val="16"/>
        </w:numPr>
        <w:spacing w:beforeLines="50" w:before="120" w:line="288" w:lineRule="auto"/>
        <w:rPr>
          <w:rFonts w:ascii="Arial" w:hAnsi="Arial" w:cs="Arial"/>
          <w:b/>
          <w:bCs/>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ransition time: CMCC proposes [50]</w:t>
      </w:r>
      <w:proofErr w:type="spellStart"/>
      <w:r>
        <w:rPr>
          <w:rFonts w:ascii="Arial" w:eastAsiaTheme="minorEastAsia" w:hAnsi="Arial" w:cs="Arial"/>
          <w:sz w:val="20"/>
          <w:szCs w:val="20"/>
          <w:lang w:eastAsia="zh-CN"/>
        </w:rPr>
        <w:t>ms.</w:t>
      </w:r>
      <w:proofErr w:type="spellEnd"/>
    </w:p>
    <w:p w14:paraId="2CE4D57A" w14:textId="77777777" w:rsidR="004475D4" w:rsidRDefault="004475D4">
      <w:pPr>
        <w:spacing w:beforeLines="50" w:before="120" w:line="288" w:lineRule="auto"/>
        <w:rPr>
          <w:rFonts w:ascii="Arial" w:hAnsi="Arial" w:cs="Arial"/>
          <w:lang w:eastAsia="zh-CN"/>
        </w:rPr>
      </w:pPr>
    </w:p>
    <w:p w14:paraId="61DE6603"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3.1.2 Round 1 discussion</w:t>
      </w:r>
    </w:p>
    <w:p w14:paraId="2BFC5FE0" w14:textId="77777777" w:rsidR="004475D4" w:rsidRDefault="00530AE6">
      <w:pPr>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Though only a few companies are supportive of Option 2 of the power model of the ultra-deep sleep state, seems that most companies do not realize the assumptions on Option 2 (e.g., a dedicated device with dominantly positioning capabilities and limited communication requirements), or do not think this kind of device type is in the study scope, or are not convinced by the processing restrictions (e.g., go strict to process positioning without get synchronized). FL suggest to have a round of discussion on Option 2 to let companies understand each other before going straight to Option 1.</w:t>
      </w:r>
    </w:p>
    <w:p w14:paraId="0BF6E59A" w14:textId="77777777" w:rsidR="004475D4" w:rsidRDefault="00530AE6">
      <w:pPr>
        <w:spacing w:beforeLines="50" w:before="120" w:line="288" w:lineRule="auto"/>
        <w:rPr>
          <w:rFonts w:ascii="Arial" w:hAnsi="Arial" w:cs="Arial"/>
          <w:lang w:eastAsia="zh-CN"/>
        </w:rPr>
      </w:pPr>
      <w:r>
        <w:rPr>
          <w:rFonts w:ascii="Arial" w:hAnsi="Arial" w:cs="Arial"/>
          <w:lang w:eastAsia="zh-CN"/>
        </w:rPr>
        <w:t>In addition, regarding the values of the additional transition energy of Option 1, majority of companies admit the drawbacks of reuse 20000 as defined for NB-IoT. For values other than 20000, 2000 that proposed by 5 companies is taken as a starting point.</w:t>
      </w:r>
    </w:p>
    <w:p w14:paraId="19D2F487" w14:textId="77777777" w:rsidR="004475D4" w:rsidRDefault="00530AE6">
      <w:pPr>
        <w:spacing w:beforeLines="50" w:before="120" w:line="288" w:lineRule="auto"/>
        <w:rPr>
          <w:rFonts w:ascii="Arial" w:hAnsi="Arial" w:cs="Arial"/>
          <w:bCs/>
        </w:rPr>
      </w:pPr>
      <w:r>
        <w:rPr>
          <w:rFonts w:ascii="Arial" w:hAnsi="Arial" w:cs="Arial"/>
          <w:bCs/>
        </w:rPr>
        <w:t>Therefore, the following proposal is formulated:</w:t>
      </w:r>
    </w:p>
    <w:p w14:paraId="4CFB9FA1" w14:textId="77777777" w:rsidR="004475D4" w:rsidRDefault="00530AE6" w:rsidP="00743408">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3.1 (I)</w:t>
      </w:r>
    </w:p>
    <w:p w14:paraId="6C27D35B" w14:textId="77777777" w:rsidR="004475D4" w:rsidRDefault="00530AE6">
      <w:pPr>
        <w:pStyle w:val="aff2"/>
        <w:numPr>
          <w:ilvl w:val="0"/>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power consumption model of the ultra-deep sleep type, down-select from the following two alternatives:</w:t>
      </w:r>
    </w:p>
    <w:p w14:paraId="4EE42B2A" w14:textId="77777777" w:rsidR="004475D4" w:rsidRDefault="00530AE6">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1: Adopt the following option (modified option 1 from RAN1#110 meeting)</w:t>
      </w:r>
    </w:p>
    <w:p w14:paraId="2258D3AF"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44BDA9DB"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3B2A02C3" w14:textId="77777777" w:rsidR="004475D4" w:rsidRDefault="00530AE6">
      <w:pPr>
        <w:pStyle w:val="aff2"/>
        <w:numPr>
          <w:ilvl w:val="2"/>
          <w:numId w:val="19"/>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55B8C243" w14:textId="77777777" w:rsidR="004475D4" w:rsidRDefault="00530AE6">
      <w:pPr>
        <w:pStyle w:val="aff2"/>
        <w:numPr>
          <w:ilvl w:val="1"/>
          <w:numId w:val="19"/>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Alt. 2: Adopt the following options for different wake-up states</w:t>
      </w:r>
    </w:p>
    <w:p w14:paraId="2C0172DC" w14:textId="77777777" w:rsidR="004475D4" w:rsidRDefault="00530AE6">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1:</w:t>
      </w:r>
    </w:p>
    <w:p w14:paraId="4EA038B0"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73AB9ED0"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2000;</w:t>
      </w:r>
    </w:p>
    <w:p w14:paraId="19F87A77"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400ms</w:t>
      </w:r>
    </w:p>
    <w:p w14:paraId="6C7EE618" w14:textId="77777777" w:rsidR="004475D4" w:rsidRDefault="00530AE6">
      <w:pPr>
        <w:pStyle w:val="aff2"/>
        <w:numPr>
          <w:ilvl w:val="2"/>
          <w:numId w:val="19"/>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ption 2 (an optimized wake-up state):</w:t>
      </w:r>
    </w:p>
    <w:p w14:paraId="5B4E0FC4"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w:t>
      </w:r>
    </w:p>
    <w:p w14:paraId="5CBFC584"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dditional transition energy: 480;</w:t>
      </w:r>
    </w:p>
    <w:p w14:paraId="440947B2" w14:textId="77777777" w:rsidR="004475D4" w:rsidRDefault="00530AE6">
      <w:pPr>
        <w:pStyle w:val="aff2"/>
        <w:numPr>
          <w:ilvl w:val="3"/>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Total transition time: 25ms</w:t>
      </w:r>
    </w:p>
    <w:p w14:paraId="33106356" w14:textId="77777777" w:rsidR="004475D4" w:rsidRDefault="004475D4">
      <w:pPr>
        <w:spacing w:beforeLines="50" w:before="120" w:line="288" w:lineRule="auto"/>
        <w:rPr>
          <w:bCs/>
        </w:rPr>
      </w:pPr>
    </w:p>
    <w:tbl>
      <w:tblPr>
        <w:tblStyle w:val="afb"/>
        <w:tblW w:w="9962" w:type="dxa"/>
        <w:tblLook w:val="04A0" w:firstRow="1" w:lastRow="0" w:firstColumn="1" w:lastColumn="0" w:noHBand="0" w:noVBand="1"/>
      </w:tblPr>
      <w:tblGrid>
        <w:gridCol w:w="1721"/>
        <w:gridCol w:w="1818"/>
        <w:gridCol w:w="6423"/>
      </w:tblGrid>
      <w:tr w:rsidR="004475D4" w14:paraId="1399F9D7" w14:textId="77777777">
        <w:tc>
          <w:tcPr>
            <w:tcW w:w="1721" w:type="dxa"/>
          </w:tcPr>
          <w:p w14:paraId="16BFB4C2"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53863A23"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A</w:t>
            </w:r>
            <w:r>
              <w:rPr>
                <w:rFonts w:ascii="Arial" w:hAnsi="Arial" w:cs="Arial"/>
                <w:b/>
                <w:bCs/>
                <w:lang w:eastAsia="zh-CN"/>
              </w:rPr>
              <w:t>lt.</w:t>
            </w:r>
          </w:p>
        </w:tc>
        <w:tc>
          <w:tcPr>
            <w:tcW w:w="6423" w:type="dxa"/>
          </w:tcPr>
          <w:p w14:paraId="5F712B6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E23918D" w14:textId="77777777">
        <w:tc>
          <w:tcPr>
            <w:tcW w:w="1721" w:type="dxa"/>
          </w:tcPr>
          <w:p w14:paraId="1512592B" w14:textId="77777777" w:rsidR="004475D4" w:rsidRDefault="00530AE6">
            <w:pPr>
              <w:spacing w:before="0" w:line="240" w:lineRule="auto"/>
              <w:rPr>
                <w:rFonts w:ascii="Calibri" w:hAnsi="Calibri" w:cs="Calibri"/>
                <w:sz w:val="22"/>
                <w:lang w:eastAsia="zh-CN"/>
              </w:rPr>
            </w:pPr>
            <w:ins w:id="4" w:author="Alexandros Manolakos" w:date="2022-10-10T19:06:00Z">
              <w:r>
                <w:rPr>
                  <w:rFonts w:ascii="Calibri" w:hAnsi="Calibri" w:cs="Calibri"/>
                  <w:sz w:val="22"/>
                  <w:lang w:eastAsia="zh-CN"/>
                </w:rPr>
                <w:t>Qualcomm</w:t>
              </w:r>
            </w:ins>
          </w:p>
        </w:tc>
        <w:tc>
          <w:tcPr>
            <w:tcW w:w="1818" w:type="dxa"/>
          </w:tcPr>
          <w:p w14:paraId="7BF3729A" w14:textId="77777777" w:rsidR="004475D4" w:rsidRDefault="00530AE6">
            <w:pPr>
              <w:spacing w:before="0" w:line="240" w:lineRule="auto"/>
              <w:rPr>
                <w:rFonts w:ascii="Calibri" w:hAnsi="Calibri" w:cs="Calibri"/>
                <w:sz w:val="22"/>
                <w:lang w:eastAsia="zh-CN"/>
              </w:rPr>
            </w:pPr>
            <w:ins w:id="5" w:author="Alexandros Manolakos" w:date="2022-10-10T19:09:00Z">
              <w:r>
                <w:rPr>
                  <w:rFonts w:ascii="Calibri" w:hAnsi="Calibri" w:cs="Calibri"/>
                  <w:sz w:val="22"/>
                  <w:lang w:eastAsia="zh-CN"/>
                </w:rPr>
                <w:t>1 with 20000 and NOT 2000</w:t>
              </w:r>
            </w:ins>
          </w:p>
        </w:tc>
        <w:tc>
          <w:tcPr>
            <w:tcW w:w="6423" w:type="dxa"/>
          </w:tcPr>
          <w:p w14:paraId="45806FB0" w14:textId="77777777" w:rsidR="004475D4" w:rsidRDefault="00530AE6">
            <w:pPr>
              <w:spacing w:before="0" w:line="240" w:lineRule="auto"/>
              <w:rPr>
                <w:ins w:id="6" w:author="Alexandros Manolakos" w:date="2022-10-10T19:08:00Z"/>
                <w:rFonts w:ascii="Calibri" w:hAnsi="Calibri" w:cs="Calibri"/>
                <w:sz w:val="22"/>
                <w:lang w:eastAsia="zh-CN"/>
              </w:rPr>
            </w:pPr>
            <w:ins w:id="7" w:author="Alexandros Manolakos" w:date="2022-10-10T19:06:00Z">
              <w:r>
                <w:rPr>
                  <w:rFonts w:ascii="Calibri" w:hAnsi="Calibri" w:cs="Calibri"/>
                  <w:sz w:val="22"/>
                  <w:lang w:eastAsia="zh-CN"/>
                </w:rPr>
                <w:t xml:space="preserve">Sorry for the confusion in the paper. Our view is to use 20000. We don’t agree with the arguments </w:t>
              </w:r>
            </w:ins>
            <w:ins w:id="8" w:author="Alexandros Manolakos" w:date="2022-10-10T19:07:00Z">
              <w:r>
                <w:rPr>
                  <w:rFonts w:ascii="Calibri" w:hAnsi="Calibri" w:cs="Calibri"/>
                  <w:sz w:val="22"/>
                  <w:lang w:eastAsia="zh-CN"/>
                </w:rPr>
                <w:t>above on using 2000. The reasoning of 2 states vs 4 states, we don’t think that makes a difference. It hasn’t been discussed what synchronization is needed for NR UE for an ultra-</w:t>
              </w:r>
              <w:r>
                <w:rPr>
                  <w:rFonts w:ascii="Calibri" w:hAnsi="Calibri" w:cs="Calibri"/>
                  <w:sz w:val="22"/>
                  <w:lang w:eastAsia="zh-CN"/>
                </w:rPr>
                <w:lastRenderedPageBreak/>
                <w:t xml:space="preserve">deep sleep state. </w:t>
              </w:r>
            </w:ins>
            <w:ins w:id="9" w:author="Alexandros Manolakos" w:date="2022-10-10T19:08:00Z">
              <w:r>
                <w:rPr>
                  <w:rFonts w:ascii="Calibri" w:hAnsi="Calibri" w:cs="Calibri"/>
                  <w:sz w:val="22"/>
                  <w:lang w:eastAsia="zh-CN"/>
                </w:rPr>
                <w:t xml:space="preserve">There hasn’t been any related discussion in the Power Saving </w:t>
              </w:r>
              <w:proofErr w:type="spellStart"/>
              <w:r>
                <w:rPr>
                  <w:rFonts w:ascii="Calibri" w:hAnsi="Calibri" w:cs="Calibri"/>
                  <w:sz w:val="22"/>
                  <w:lang w:eastAsia="zh-CN"/>
                </w:rPr>
                <w:t>subagenda</w:t>
              </w:r>
              <w:proofErr w:type="spellEnd"/>
              <w:r>
                <w:rPr>
                  <w:rFonts w:ascii="Calibri" w:hAnsi="Calibri" w:cs="Calibri"/>
                  <w:sz w:val="22"/>
                  <w:lang w:eastAsia="zh-CN"/>
                </w:rPr>
                <w:t xml:space="preserve">. </w:t>
              </w:r>
            </w:ins>
          </w:p>
          <w:p w14:paraId="6B498295" w14:textId="77777777" w:rsidR="004475D4" w:rsidRDefault="00530AE6">
            <w:pPr>
              <w:spacing w:before="0" w:line="240" w:lineRule="auto"/>
              <w:rPr>
                <w:rFonts w:ascii="Calibri" w:hAnsi="Calibri" w:cs="Calibri"/>
                <w:sz w:val="22"/>
                <w:lang w:eastAsia="zh-CN"/>
              </w:rPr>
            </w:pPr>
            <w:ins w:id="10" w:author="Alexandros Manolakos" w:date="2022-10-10T19:08:00Z">
              <w:r>
                <w:rPr>
                  <w:rFonts w:ascii="Calibri" w:hAnsi="Calibri" w:cs="Calibri"/>
                  <w:sz w:val="22"/>
                  <w:lang w:eastAsia="zh-CN"/>
                </w:rPr>
                <w:t xml:space="preserve">The fact that with 20K we don’t meet the requirements should not be an argument. </w:t>
              </w:r>
            </w:ins>
            <w:ins w:id="11" w:author="Alexandros Manolakos" w:date="2022-10-10T19:09:00Z">
              <w:r>
                <w:rPr>
                  <w:rFonts w:ascii="Calibri" w:hAnsi="Calibri" w:cs="Calibri"/>
                  <w:sz w:val="22"/>
                  <w:lang w:eastAsia="zh-CN"/>
                </w:rPr>
                <w:t xml:space="preserve">It is enough to show gains and that the gap closes to motivate an enhancement. These models are either way very simplistic, and it is the reason there is also the implementation factor that can go up to “4”. </w:t>
              </w:r>
            </w:ins>
          </w:p>
        </w:tc>
      </w:tr>
      <w:tr w:rsidR="004475D4" w14:paraId="64723A4C" w14:textId="77777777">
        <w:tc>
          <w:tcPr>
            <w:tcW w:w="1721" w:type="dxa"/>
          </w:tcPr>
          <w:p w14:paraId="3593BF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lastRenderedPageBreak/>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1818" w:type="dxa"/>
          </w:tcPr>
          <w:p w14:paraId="001897B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lt2 in principle </w:t>
            </w:r>
          </w:p>
        </w:tc>
        <w:tc>
          <w:tcPr>
            <w:tcW w:w="6423" w:type="dxa"/>
          </w:tcPr>
          <w:p w14:paraId="4A8197A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would also like to clarify that supporting Option 2 does not mean that we discussing a positioning-only device without communication capability. In fact, we think this device should have communication capability as a regular NR IoT device (e.g. </w:t>
            </w:r>
            <w:proofErr w:type="spellStart"/>
            <w:r>
              <w:rPr>
                <w:rFonts w:ascii="Calibri" w:hAnsi="Calibri" w:cs="Calibri"/>
                <w:sz w:val="22"/>
                <w:lang w:eastAsia="zh-CN"/>
              </w:rPr>
              <w:t>RedCap</w:t>
            </w:r>
            <w:proofErr w:type="spellEnd"/>
            <w:r>
              <w:rPr>
                <w:rFonts w:ascii="Calibri" w:hAnsi="Calibri" w:cs="Calibri"/>
                <w:sz w:val="22"/>
                <w:lang w:eastAsia="zh-CN"/>
              </w:rPr>
              <w:t>), but it can have an enhanced capability of operating in or being configured by the network to be in a positioning time duration when its communication capability is disabled within that duration to improve the power efficiency.</w:t>
            </w:r>
          </w:p>
          <w:p w14:paraId="68A2EC41" w14:textId="77777777" w:rsidR="004475D4" w:rsidRDefault="004475D4">
            <w:pPr>
              <w:spacing w:before="0" w:line="240" w:lineRule="auto"/>
              <w:rPr>
                <w:rFonts w:ascii="Calibri" w:hAnsi="Calibri" w:cs="Calibri"/>
                <w:sz w:val="22"/>
                <w:lang w:eastAsia="zh-CN"/>
              </w:rPr>
            </w:pPr>
          </w:p>
          <w:p w14:paraId="4D4E6F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think that both options should be adopted for a communication capable UE that is optimized for positioning power saving.</w:t>
            </w:r>
          </w:p>
          <w:p w14:paraId="550ECAD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ption 1 is needed when UE wakes up to support communication type service, and option 2 is an </w:t>
            </w:r>
            <w:proofErr w:type="spellStart"/>
            <w:r>
              <w:rPr>
                <w:rFonts w:ascii="Calibri" w:hAnsi="Calibri" w:cs="Calibri"/>
                <w:sz w:val="22"/>
                <w:lang w:eastAsia="zh-CN"/>
              </w:rPr>
              <w:t>optimizition</w:t>
            </w:r>
            <w:proofErr w:type="spellEnd"/>
            <w:r>
              <w:rPr>
                <w:rFonts w:ascii="Calibri" w:hAnsi="Calibri" w:cs="Calibri"/>
                <w:sz w:val="22"/>
                <w:lang w:eastAsia="zh-CN"/>
              </w:rPr>
              <w:t xml:space="preserve"> when UE wakes up only to support positioning measurement or transmission.</w:t>
            </w:r>
          </w:p>
          <w:p w14:paraId="33882C64" w14:textId="77777777" w:rsidR="004475D4" w:rsidRDefault="004475D4">
            <w:pPr>
              <w:spacing w:before="0" w:line="240" w:lineRule="auto"/>
              <w:rPr>
                <w:rFonts w:ascii="Calibri" w:hAnsi="Calibri" w:cs="Calibri"/>
                <w:sz w:val="22"/>
                <w:lang w:eastAsia="zh-CN"/>
              </w:rPr>
            </w:pPr>
          </w:p>
          <w:p w14:paraId="0A1BB81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Regarding the modified values of option 1, we do not think transition energy of 2000 is realistic with the transition time of 400ms, which effectively means 5 power unit per msec. During the transition time, UE is actually reloading full memories to a state that is completely communication capable, which is power hungry to our understanding. We think 10000 power unit for that case is more reasonable.</w:t>
            </w:r>
          </w:p>
        </w:tc>
      </w:tr>
      <w:tr w:rsidR="004475D4" w14:paraId="66A81ED8" w14:textId="77777777">
        <w:tc>
          <w:tcPr>
            <w:tcW w:w="1721" w:type="dxa"/>
          </w:tcPr>
          <w:p w14:paraId="0D335D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069DE7E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 xml:space="preserve">lt.1 </w:t>
            </w:r>
            <w:r>
              <w:rPr>
                <w:rFonts w:ascii="Calibri" w:hAnsi="Calibri" w:cs="Calibri" w:hint="eastAsia"/>
                <w:sz w:val="22"/>
                <w:lang w:eastAsia="zh-CN"/>
              </w:rPr>
              <w:t>with</w:t>
            </w:r>
            <w:r>
              <w:rPr>
                <w:rFonts w:ascii="Calibri" w:hAnsi="Calibri" w:cs="Calibri"/>
                <w:sz w:val="22"/>
                <w:lang w:eastAsia="zh-CN"/>
              </w:rPr>
              <w:t xml:space="preserve"> </w:t>
            </w:r>
            <w:r>
              <w:rPr>
                <w:rFonts w:ascii="Calibri" w:hAnsi="Calibri" w:cs="Calibri" w:hint="eastAsia"/>
                <w:sz w:val="22"/>
                <w:lang w:eastAsia="zh-CN"/>
              </w:rPr>
              <w:t>larger</w:t>
            </w:r>
            <w:r>
              <w:rPr>
                <w:rFonts w:ascii="Calibri" w:hAnsi="Calibri" w:cs="Calibri"/>
                <w:sz w:val="22"/>
                <w:lang w:eastAsia="zh-CN"/>
              </w:rPr>
              <w:t xml:space="preserve"> </w:t>
            </w:r>
            <w:r>
              <w:rPr>
                <w:rFonts w:ascii="Calibri" w:hAnsi="Calibri" w:cs="Calibri" w:hint="eastAsia"/>
                <w:sz w:val="22"/>
                <w:lang w:eastAsia="zh-CN"/>
              </w:rPr>
              <w:t>than</w:t>
            </w:r>
            <w:r>
              <w:rPr>
                <w:rFonts w:ascii="Calibri" w:hAnsi="Calibri" w:cs="Calibri"/>
                <w:sz w:val="22"/>
                <w:lang w:eastAsia="zh-CN"/>
              </w:rPr>
              <w:t xml:space="preserve"> 2000</w:t>
            </w:r>
          </w:p>
        </w:tc>
        <w:tc>
          <w:tcPr>
            <w:tcW w:w="6423" w:type="dxa"/>
          </w:tcPr>
          <w:p w14:paraId="72D56C64" w14:textId="77777777" w:rsidR="004475D4" w:rsidRDefault="00530AE6">
            <w:pPr>
              <w:spacing w:beforeLines="50" w:line="288" w:lineRule="auto"/>
              <w:rPr>
                <w:rFonts w:ascii="Arial" w:hAnsi="Arial" w:cs="Arial"/>
                <w:lang w:eastAsia="zh-CN"/>
              </w:rPr>
            </w:pPr>
            <w:r>
              <w:rPr>
                <w:rFonts w:ascii="Arial" w:hAnsi="Arial" w:cs="Arial" w:hint="eastAsia"/>
                <w:lang w:eastAsia="zh-CN"/>
              </w:rPr>
              <w:t>R</w:t>
            </w:r>
            <w:r>
              <w:rPr>
                <w:rFonts w:ascii="Arial" w:hAnsi="Arial" w:cs="Arial"/>
                <w:lang w:eastAsia="zh-CN"/>
              </w:rPr>
              <w:t>egarding ultra-deep sleep option 1, we still have strong concerns about current additional transition energy of 2000.</w:t>
            </w:r>
          </w:p>
          <w:p w14:paraId="00AC2760" w14:textId="77777777" w:rsidR="004475D4" w:rsidRDefault="00530AE6">
            <w:pPr>
              <w:spacing w:beforeLines="50" w:line="288" w:lineRule="auto"/>
              <w:rPr>
                <w:rFonts w:ascii="Arial" w:hAnsi="Arial" w:cs="Arial"/>
                <w:lang w:eastAsia="zh-CN"/>
              </w:rPr>
            </w:pPr>
            <w:r>
              <w:rPr>
                <w:rFonts w:ascii="Arial" w:hAnsi="Arial" w:cs="Arial" w:hint="eastAsia"/>
                <w:lang w:eastAsia="zh-CN"/>
              </w:rPr>
              <w:t>Firstly</w:t>
            </w:r>
            <w:r>
              <w:rPr>
                <w:rFonts w:ascii="Arial" w:hAnsi="Arial" w:cs="Arial"/>
                <w:lang w:eastAsia="zh-CN"/>
              </w:rPr>
              <w:t>,</w:t>
            </w:r>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proponent</w:t>
            </w:r>
            <w:r>
              <w:rPr>
                <w:rFonts w:ascii="Arial" w:hAnsi="Arial" w:cs="Arial"/>
                <w:lang w:eastAsia="zh-CN"/>
              </w:rPr>
              <w:t xml:space="preserve">s </w:t>
            </w:r>
            <w:r>
              <w:rPr>
                <w:rFonts w:ascii="Arial" w:hAnsi="Arial" w:cs="Arial" w:hint="eastAsia"/>
                <w:lang w:eastAsia="zh-CN"/>
              </w:rPr>
              <w:t>think</w:t>
            </w:r>
            <w:r>
              <w:rPr>
                <w:rFonts w:ascii="Arial" w:hAnsi="Arial" w:cs="Arial"/>
                <w:lang w:eastAsia="zh-CN"/>
              </w:rPr>
              <w:t xml:space="preserve"> normalized power value 1 is not the same in the two UEs, and the reasoning about 2 states vs 4 states. Based on the understanding, we can find the LPHAP ultra sleep power may be lower than the NB-IoT ultra sleep power since it is relative to deep sleep. In this case, we </w:t>
            </w:r>
            <w:proofErr w:type="spellStart"/>
            <w:r>
              <w:rPr>
                <w:rFonts w:ascii="Arial" w:hAnsi="Arial" w:cs="Arial"/>
                <w:lang w:eastAsia="zh-CN"/>
              </w:rPr>
              <w:t>can not</w:t>
            </w:r>
            <w:proofErr w:type="spellEnd"/>
            <w:r>
              <w:rPr>
                <w:rFonts w:ascii="Arial" w:hAnsi="Arial" w:cs="Arial"/>
                <w:lang w:eastAsia="zh-CN"/>
              </w:rPr>
              <w:t xml:space="preserve"> understand why the transition power can be 10 times smaller than NB-IoT.</w:t>
            </w:r>
          </w:p>
          <w:p w14:paraId="676F48D7" w14:textId="77777777" w:rsidR="004475D4" w:rsidRDefault="00530AE6">
            <w:pPr>
              <w:spacing w:beforeLines="50" w:line="288" w:lineRule="auto"/>
              <w:rPr>
                <w:rFonts w:ascii="Arial" w:hAnsi="Arial" w:cs="Arial"/>
                <w:lang w:eastAsia="zh-CN"/>
              </w:rPr>
            </w:pPr>
            <w:r>
              <w:rPr>
                <w:rFonts w:ascii="Arial" w:hAnsi="Arial" w:cs="Arial" w:hint="eastAsia"/>
                <w:lang w:eastAsia="zh-CN"/>
              </w:rPr>
              <w:t>I</w:t>
            </w:r>
            <w:r>
              <w:rPr>
                <w:rFonts w:ascii="Arial" w:hAnsi="Arial" w:cs="Arial"/>
                <w:lang w:eastAsia="zh-CN"/>
              </w:rPr>
              <w:t>n addition, even the optional ultra sleep state that agreed to NB-IoT with relative power of 0.05, the transition power is 2500 and larger than 2000.  So we are difficult to accept the transition power lower than 2500</w:t>
            </w:r>
            <w:r>
              <w:rPr>
                <w:rFonts w:ascii="Arial" w:hAnsi="Arial" w:cs="Arial" w:hint="eastAsia"/>
                <w:lang w:eastAsia="zh-CN"/>
              </w:rPr>
              <w:t>.</w:t>
            </w:r>
          </w:p>
          <w:tbl>
            <w:tblPr>
              <w:tblStyle w:val="afb"/>
              <w:tblW w:w="0" w:type="auto"/>
              <w:tblLook w:val="04A0" w:firstRow="1" w:lastRow="0" w:firstColumn="1" w:lastColumn="0" w:noHBand="0" w:noVBand="1"/>
            </w:tblPr>
            <w:tblGrid>
              <w:gridCol w:w="6197"/>
            </w:tblGrid>
            <w:tr w:rsidR="004475D4" w14:paraId="6751A26E" w14:textId="77777777">
              <w:tc>
                <w:tcPr>
                  <w:tcW w:w="6197" w:type="dxa"/>
                </w:tcPr>
                <w:p w14:paraId="334A5E70" w14:textId="77777777" w:rsidR="004475D4" w:rsidRDefault="00530AE6">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(Baseline)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4715B711"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0.015</w:t>
                  </w:r>
                </w:p>
                <w:p w14:paraId="271CF2D9"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Transition power unit: 20000 (50 per ms)</w:t>
                  </w:r>
                </w:p>
                <w:p w14:paraId="1C9D4959"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Total transition time: 400ms (200ms ramp up time and 200ms ramp down time)</w:t>
                  </w:r>
                </w:p>
                <w:p w14:paraId="59139EFE" w14:textId="77777777" w:rsidR="004475D4" w:rsidRDefault="00530AE6">
                  <w:pPr>
                    <w:pStyle w:val="aff2"/>
                    <w:widowControl w:val="0"/>
                    <w:numPr>
                      <w:ilvl w:val="1"/>
                      <w:numId w:val="13"/>
                    </w:numPr>
                    <w:ind w:left="360"/>
                    <w:rPr>
                      <w:rFonts w:ascii="Times New Roman" w:eastAsiaTheme="minorEastAsia" w:hAnsi="Times New Roman"/>
                      <w:sz w:val="20"/>
                      <w:szCs w:val="20"/>
                      <w:lang w:eastAsia="zh-CN"/>
                    </w:rPr>
                  </w:pPr>
                  <w:r>
                    <w:rPr>
                      <w:rFonts w:ascii="Times New Roman" w:eastAsiaTheme="minorEastAsia" w:hAnsi="Times New Roman"/>
                      <w:b/>
                      <w:sz w:val="20"/>
                      <w:szCs w:val="20"/>
                      <w:lang w:eastAsia="zh-CN"/>
                    </w:rPr>
                    <w:t xml:space="preserve"> (Optional) Ultra-deep sleep</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w:t>
                  </w:r>
                  <w:r>
                    <w:rPr>
                      <w:rFonts w:ascii="Times New Roman" w:eastAsiaTheme="minorEastAsia" w:hAnsi="Times New Roman"/>
                      <w:sz w:val="20"/>
                      <w:szCs w:val="20"/>
                      <w:lang w:eastAsia="zh-CN"/>
                    </w:rPr>
                    <w:t>according to the agreed ‘deep sleep’ assumptions for NB-IoT power consumption for power saving signal/channel [4])</w:t>
                  </w:r>
                </w:p>
                <w:p w14:paraId="60C750EF" w14:textId="77777777" w:rsidR="004475D4" w:rsidRDefault="00530AE6">
                  <w:pPr>
                    <w:pStyle w:val="aff2"/>
                    <w:widowControl w:val="0"/>
                    <w:numPr>
                      <w:ilvl w:val="0"/>
                      <w:numId w:val="21"/>
                    </w:numP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Relative power: 0.05</w:t>
                  </w:r>
                </w:p>
                <w:p w14:paraId="5978D8C8" w14:textId="77777777" w:rsidR="004475D4" w:rsidRDefault="00530AE6">
                  <w:pPr>
                    <w:pStyle w:val="aff2"/>
                    <w:widowControl w:val="0"/>
                    <w:numPr>
                      <w:ilvl w:val="0"/>
                      <w:numId w:val="21"/>
                    </w:numPr>
                    <w:rPr>
                      <w:rFonts w:ascii="Times New Roman" w:eastAsiaTheme="minorEastAsia" w:hAnsi="Times New Roman"/>
                      <w:sz w:val="20"/>
                      <w:szCs w:val="20"/>
                      <w:highlight w:val="yellow"/>
                      <w:lang w:eastAsia="zh-CN"/>
                    </w:rPr>
                  </w:pPr>
                  <w:r>
                    <w:rPr>
                      <w:rFonts w:ascii="Times New Roman" w:eastAsiaTheme="minorEastAsia" w:hAnsi="Times New Roman"/>
                      <w:sz w:val="20"/>
                      <w:szCs w:val="20"/>
                      <w:highlight w:val="yellow"/>
                      <w:lang w:eastAsia="zh-CN"/>
                    </w:rPr>
                    <w:t>Transition power unit: 2500 (50 per ms)</w:t>
                  </w:r>
                </w:p>
                <w:p w14:paraId="0C216972" w14:textId="77777777" w:rsidR="004475D4" w:rsidRDefault="00530AE6">
                  <w:pPr>
                    <w:pStyle w:val="aff2"/>
                    <w:widowControl w:val="0"/>
                    <w:numPr>
                      <w:ilvl w:val="0"/>
                      <w:numId w:val="21"/>
                    </w:numPr>
                    <w:ind w:left="720" w:firstLineChars="200" w:firstLine="400"/>
                    <w:rPr>
                      <w:rFonts w:ascii="Times New Roman" w:hAnsi="Times New Roman"/>
                      <w:lang w:eastAsia="zh-CN"/>
                    </w:rPr>
                  </w:pPr>
                  <w:r>
                    <w:rPr>
                      <w:rFonts w:ascii="Times New Roman" w:eastAsiaTheme="minorEastAsia" w:hAnsi="Times New Roman"/>
                      <w:sz w:val="20"/>
                      <w:szCs w:val="20"/>
                      <w:lang w:eastAsia="zh-CN"/>
                    </w:rPr>
                    <w:t>Total transition time: 50ms</w:t>
                  </w:r>
                </w:p>
                <w:p w14:paraId="78D6E665" w14:textId="77777777" w:rsidR="004475D4" w:rsidRDefault="004475D4">
                  <w:pPr>
                    <w:rPr>
                      <w:rFonts w:ascii="Calibri" w:hAnsi="Calibri" w:cs="Calibri"/>
                      <w:sz w:val="22"/>
                      <w:lang w:eastAsia="zh-CN"/>
                    </w:rPr>
                  </w:pPr>
                </w:p>
              </w:tc>
            </w:tr>
          </w:tbl>
          <w:p w14:paraId="41D14BF9" w14:textId="77777777" w:rsidR="004475D4" w:rsidRDefault="004475D4">
            <w:pPr>
              <w:spacing w:before="0" w:line="240" w:lineRule="auto"/>
              <w:rPr>
                <w:rFonts w:ascii="Calibri" w:hAnsi="Calibri" w:cs="Calibri"/>
                <w:sz w:val="22"/>
                <w:lang w:eastAsia="zh-CN"/>
              </w:rPr>
            </w:pPr>
          </w:p>
          <w:p w14:paraId="155C6C8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l</w:t>
            </w:r>
            <w:r>
              <w:rPr>
                <w:rFonts w:ascii="Arial" w:hAnsi="Arial" w:cs="Arial"/>
                <w:lang w:eastAsia="zh-CN"/>
              </w:rPr>
              <w:t xml:space="preserve">astly, when UE wakes up from ultra-deep sleep, the transition energy may consider the energy of boot, memory load and cold start. We would like to ask the majority whether the cold start procedure includes the cell selection or initial cell selection procedure or not </w:t>
            </w:r>
            <w:r>
              <w:rPr>
                <w:rFonts w:ascii="Arial" w:hAnsi="Arial" w:cs="Arial" w:hint="eastAsia"/>
                <w:lang w:eastAsia="zh-CN"/>
              </w:rPr>
              <w:t>s</w:t>
            </w:r>
            <w:r>
              <w:rPr>
                <w:rFonts w:ascii="Arial" w:hAnsi="Arial" w:cs="Arial"/>
                <w:lang w:eastAsia="zh-CN"/>
              </w:rPr>
              <w:t>ince only one SSB procedure is evaluated in the subsequent process and when UE wakes up from the state of "almost off" and moves to some extent in an interval of 30 seconds, the UE may need to perform cell selection or initial cell selection during the process of waking up, which needs multiple instances measurements of SSB</w:t>
            </w:r>
          </w:p>
          <w:p w14:paraId="15BBF4B9" w14:textId="77777777" w:rsidR="004475D4" w:rsidRDefault="004475D4">
            <w:pPr>
              <w:spacing w:before="0" w:line="240" w:lineRule="auto"/>
              <w:rPr>
                <w:rFonts w:ascii="Calibri" w:hAnsi="Calibri" w:cs="Calibri"/>
                <w:sz w:val="22"/>
                <w:lang w:val="en-US" w:eastAsia="zh-CN"/>
              </w:rPr>
            </w:pPr>
          </w:p>
        </w:tc>
      </w:tr>
      <w:tr w:rsidR="004475D4" w14:paraId="0CA55056" w14:textId="77777777">
        <w:tc>
          <w:tcPr>
            <w:tcW w:w="1721" w:type="dxa"/>
          </w:tcPr>
          <w:p w14:paraId="5AB422CD"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4BA8069C"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Alt 1</w:t>
            </w:r>
          </w:p>
        </w:tc>
        <w:tc>
          <w:tcPr>
            <w:tcW w:w="6423" w:type="dxa"/>
          </w:tcPr>
          <w:p w14:paraId="08127D5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Alt 2, it’s true that there could be some difference on the power consumption based on the wake-up purpose, but we don’t think the difference is such huge as Option 1 vs Option 2. </w:t>
            </w:r>
          </w:p>
          <w:p w14:paraId="485F574F" w14:textId="77777777" w:rsidR="004475D4" w:rsidRDefault="00530AE6">
            <w:pPr>
              <w:spacing w:before="0" w:line="240" w:lineRule="auto"/>
              <w:rPr>
                <w:rFonts w:eastAsia="MS Mincho" w:cs="Calibri"/>
                <w:lang w:eastAsia="ja-JP"/>
              </w:rPr>
            </w:pPr>
            <w:r>
              <w:rPr>
                <w:rFonts w:ascii="Calibri" w:hAnsi="Calibri" w:cs="Calibri"/>
                <w:sz w:val="22"/>
                <w:lang w:eastAsia="zh-CN"/>
              </w:rPr>
              <w:t xml:space="preserve">For Alt 1, we are ok with the current numbers in the FL proposal, and can also be a little flexible on the transmission time if companies have concern that it’s too long. The value 400 ms is basically from NB-IoT, but we believe the NR device can be better than that. </w:t>
            </w:r>
          </w:p>
        </w:tc>
      </w:tr>
      <w:tr w:rsidR="004475D4" w14:paraId="7138F5C6" w14:textId="77777777">
        <w:tc>
          <w:tcPr>
            <w:tcW w:w="1721" w:type="dxa"/>
          </w:tcPr>
          <w:p w14:paraId="3D07B687" w14:textId="77777777" w:rsidR="004475D4" w:rsidRDefault="00530AE6">
            <w:pPr>
              <w:rPr>
                <w:rFonts w:ascii="Calibri" w:hAnsi="Calibri" w:cs="Calibri"/>
                <w:sz w:val="22"/>
                <w:lang w:eastAsia="zh-CN"/>
              </w:rPr>
            </w:pPr>
            <w:r>
              <w:rPr>
                <w:rFonts w:ascii="Calibri" w:hAnsi="Calibri" w:cs="Calibri"/>
                <w:sz w:val="22"/>
              </w:rPr>
              <w:t>Intel</w:t>
            </w:r>
          </w:p>
        </w:tc>
        <w:tc>
          <w:tcPr>
            <w:tcW w:w="1818" w:type="dxa"/>
          </w:tcPr>
          <w:p w14:paraId="6BF2373A" w14:textId="77777777" w:rsidR="004475D4" w:rsidRDefault="00530AE6">
            <w:pPr>
              <w:rPr>
                <w:rFonts w:ascii="Calibri" w:hAnsi="Calibri" w:cs="Calibri"/>
                <w:sz w:val="22"/>
                <w:lang w:eastAsia="zh-CN"/>
              </w:rPr>
            </w:pPr>
            <w:r>
              <w:rPr>
                <w:rFonts w:ascii="Calibri" w:eastAsia="MS Mincho" w:hAnsi="Calibri" w:cs="Calibri"/>
                <w:sz w:val="22"/>
                <w:lang w:eastAsia="ja-JP"/>
              </w:rPr>
              <w:t>Alt-1</w:t>
            </w:r>
          </w:p>
        </w:tc>
        <w:tc>
          <w:tcPr>
            <w:tcW w:w="6423" w:type="dxa"/>
          </w:tcPr>
          <w:p w14:paraId="463D9246" w14:textId="77777777" w:rsidR="004475D4" w:rsidRDefault="00530AE6">
            <w:pPr>
              <w:spacing w:before="0" w:line="240" w:lineRule="auto"/>
              <w:rPr>
                <w:rFonts w:eastAsia="MS Mincho" w:cs="Calibri"/>
                <w:lang w:eastAsia="ja-JP"/>
              </w:rPr>
            </w:pPr>
            <w:r>
              <w:rPr>
                <w:rFonts w:eastAsia="MS Mincho" w:cs="Calibri"/>
                <w:lang w:eastAsia="ja-JP"/>
              </w:rPr>
              <w:t xml:space="preserve">We do not see any clear arguments why NB-IoT power model should be applicable for NR device which may have different capabilities. We think it is important to choose transition energy carefully so that results/observations are not influenced in such a way that the battery life requirement can only be met under special or optional conditions.  </w:t>
            </w:r>
          </w:p>
          <w:p w14:paraId="432157FA" w14:textId="77777777" w:rsidR="004475D4" w:rsidRDefault="00530AE6">
            <w:pPr>
              <w:rPr>
                <w:rFonts w:ascii="Calibri" w:hAnsi="Calibri" w:cs="Calibri"/>
                <w:sz w:val="22"/>
                <w:lang w:eastAsia="zh-CN"/>
              </w:rPr>
            </w:pPr>
            <w:r>
              <w:rPr>
                <w:rFonts w:eastAsia="MS Mincho" w:cs="Calibri"/>
                <w:lang w:eastAsia="ja-JP"/>
              </w:rPr>
              <w:t>@Qualcomm, it was indeed assumed during Rel-17 UE PS WI that UE may be out of sync when UE comes out of deep sleep in idle/inactive mode where DRX cycles are in the order of seconds. It is a common understanding that UE needs to receive sync or tracking signal before processing PDCCH or PDSCH signals. For ultra-deep sleep state, the necessity to establish sync after waking up is expected to be even more.</w:t>
            </w:r>
          </w:p>
        </w:tc>
      </w:tr>
      <w:tr w:rsidR="004475D4" w14:paraId="0555AF61" w14:textId="77777777">
        <w:tc>
          <w:tcPr>
            <w:tcW w:w="1721" w:type="dxa"/>
          </w:tcPr>
          <w:p w14:paraId="3139929C" w14:textId="77777777" w:rsidR="004475D4" w:rsidRDefault="00530AE6">
            <w:pPr>
              <w:rPr>
                <w:rFonts w:ascii="Calibri" w:hAnsi="Calibri" w:cs="Calibri"/>
                <w:sz w:val="22"/>
              </w:rPr>
            </w:pPr>
            <w:r>
              <w:rPr>
                <w:rFonts w:ascii="Calibri" w:hAnsi="Calibri" w:cs="Calibri"/>
                <w:sz w:val="22"/>
              </w:rPr>
              <w:t>Nokia/NSB</w:t>
            </w:r>
          </w:p>
        </w:tc>
        <w:tc>
          <w:tcPr>
            <w:tcW w:w="1818" w:type="dxa"/>
          </w:tcPr>
          <w:p w14:paraId="08BA30E2"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 with 20000</w:t>
            </w:r>
          </w:p>
        </w:tc>
        <w:tc>
          <w:tcPr>
            <w:tcW w:w="6423" w:type="dxa"/>
          </w:tcPr>
          <w:p w14:paraId="69F20925" w14:textId="77777777" w:rsidR="004475D4" w:rsidRDefault="00530AE6">
            <w:pPr>
              <w:rPr>
                <w:rFonts w:eastAsia="MS Mincho" w:cs="Calibri"/>
                <w:lang w:eastAsia="ja-JP"/>
              </w:rPr>
            </w:pPr>
            <w:r>
              <w:rPr>
                <w:rFonts w:eastAsia="MS Mincho" w:cs="Calibri"/>
                <w:lang w:eastAsia="ja-JP"/>
              </w:rPr>
              <w:t xml:space="preserve">Our view was not properly captured in the FL summary, and we added it into the table above. It does not make sense if we set the value to meet the requirement. We think the number should </w:t>
            </w:r>
            <w:proofErr w:type="spellStart"/>
            <w:r>
              <w:rPr>
                <w:rFonts w:eastAsia="MS Mincho" w:cs="Calibri"/>
                <w:lang w:eastAsia="ja-JP"/>
              </w:rPr>
              <w:t>based</w:t>
            </w:r>
            <w:proofErr w:type="spellEnd"/>
            <w:r>
              <w:rPr>
                <w:rFonts w:eastAsia="MS Mincho" w:cs="Calibri"/>
                <w:lang w:eastAsia="ja-JP"/>
              </w:rPr>
              <w:t xml:space="preserve"> </w:t>
            </w:r>
            <w:proofErr w:type="spellStart"/>
            <w:r>
              <w:rPr>
                <w:rFonts w:eastAsia="MS Mincho" w:cs="Calibri"/>
                <w:lang w:eastAsia="ja-JP"/>
              </w:rPr>
              <w:t>based</w:t>
            </w:r>
            <w:proofErr w:type="spellEnd"/>
            <w:r>
              <w:rPr>
                <w:rFonts w:eastAsia="MS Mincho" w:cs="Calibri"/>
                <w:lang w:eastAsia="ja-JP"/>
              </w:rPr>
              <w:t xml:space="preserve"> on the </w:t>
            </w:r>
            <w:proofErr w:type="spellStart"/>
            <w:r>
              <w:rPr>
                <w:rFonts w:eastAsia="MS Mincho" w:cs="Calibri"/>
                <w:lang w:eastAsia="ja-JP"/>
              </w:rPr>
              <w:t>exisinting</w:t>
            </w:r>
            <w:proofErr w:type="spellEnd"/>
            <w:r>
              <w:rPr>
                <w:rFonts w:eastAsia="MS Mincho" w:cs="Calibri"/>
                <w:lang w:eastAsia="ja-JP"/>
              </w:rPr>
              <w:t xml:space="preserve"> reference unless a clear </w:t>
            </w:r>
            <w:proofErr w:type="spellStart"/>
            <w:r>
              <w:rPr>
                <w:rFonts w:eastAsia="MS Mincho" w:cs="Calibri"/>
                <w:lang w:eastAsia="ja-JP"/>
              </w:rPr>
              <w:t>justrifcation</w:t>
            </w:r>
            <w:proofErr w:type="spellEnd"/>
            <w:r>
              <w:rPr>
                <w:rFonts w:eastAsia="MS Mincho" w:cs="Calibri"/>
                <w:lang w:eastAsia="ja-JP"/>
              </w:rPr>
              <w:t xml:space="preserve"> is provided.  </w:t>
            </w:r>
          </w:p>
        </w:tc>
      </w:tr>
      <w:tr w:rsidR="004475D4" w14:paraId="62808092" w14:textId="77777777">
        <w:tc>
          <w:tcPr>
            <w:tcW w:w="1721" w:type="dxa"/>
          </w:tcPr>
          <w:p w14:paraId="4335D509" w14:textId="77777777" w:rsidR="004475D4" w:rsidRDefault="00530AE6">
            <w:pPr>
              <w:rPr>
                <w:rFonts w:ascii="Calibri" w:hAnsi="Calibri" w:cs="Calibri"/>
                <w:sz w:val="22"/>
              </w:rPr>
            </w:pPr>
            <w:r>
              <w:rPr>
                <w:rFonts w:ascii="Calibri" w:hAnsi="Calibri" w:cs="Calibri"/>
                <w:sz w:val="22"/>
              </w:rPr>
              <w:t>CATT</w:t>
            </w:r>
          </w:p>
        </w:tc>
        <w:tc>
          <w:tcPr>
            <w:tcW w:w="1818" w:type="dxa"/>
          </w:tcPr>
          <w:p w14:paraId="033A87F9"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Alt 1</w:t>
            </w:r>
          </w:p>
        </w:tc>
        <w:tc>
          <w:tcPr>
            <w:tcW w:w="6423" w:type="dxa"/>
          </w:tcPr>
          <w:p w14:paraId="777F1CCB" w14:textId="77777777" w:rsidR="004475D4" w:rsidRDefault="00530AE6">
            <w:pPr>
              <w:rPr>
                <w:rFonts w:eastAsia="MS Mincho" w:cs="Calibri"/>
                <w:lang w:eastAsia="ja-JP"/>
              </w:rPr>
            </w:pPr>
            <w:r>
              <w:rPr>
                <w:rFonts w:eastAsia="MS Mincho" w:cs="Calibri"/>
                <w:lang w:eastAsia="ja-JP"/>
              </w:rPr>
              <w:t xml:space="preserve">We are fine to consider larger than 2000 is the majority companies consider it is too small to be realistic.  </w:t>
            </w:r>
          </w:p>
        </w:tc>
      </w:tr>
      <w:tr w:rsidR="004475D4" w14:paraId="68D0D434" w14:textId="77777777">
        <w:tc>
          <w:tcPr>
            <w:tcW w:w="1721" w:type="dxa"/>
          </w:tcPr>
          <w:p w14:paraId="76D1564C" w14:textId="77777777" w:rsidR="004475D4" w:rsidRDefault="00530AE6">
            <w:pPr>
              <w:rPr>
                <w:rFonts w:ascii="Calibri" w:hAnsi="Calibri" w:cs="Calibri"/>
                <w:sz w:val="22"/>
                <w:lang w:val="en-US" w:eastAsia="zh-CN"/>
              </w:rPr>
            </w:pPr>
            <w:r>
              <w:rPr>
                <w:rFonts w:ascii="Calibri" w:hAnsi="Calibri" w:cs="Calibri" w:hint="eastAsia"/>
                <w:sz w:val="22"/>
                <w:lang w:val="en-US" w:eastAsia="zh-CN"/>
              </w:rPr>
              <w:lastRenderedPageBreak/>
              <w:t>ZTE</w:t>
            </w:r>
          </w:p>
        </w:tc>
        <w:tc>
          <w:tcPr>
            <w:tcW w:w="1818" w:type="dxa"/>
          </w:tcPr>
          <w:p w14:paraId="57E8AC13"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Alt 1</w:t>
            </w:r>
          </w:p>
        </w:tc>
        <w:tc>
          <w:tcPr>
            <w:tcW w:w="6423" w:type="dxa"/>
          </w:tcPr>
          <w:p w14:paraId="141E4885" w14:textId="77777777" w:rsidR="004475D4" w:rsidRDefault="00530AE6">
            <w:pPr>
              <w:rPr>
                <w:rFonts w:eastAsia="宋体" w:cs="Calibri"/>
                <w:lang w:val="en-US" w:eastAsia="zh-CN"/>
              </w:rPr>
            </w:pPr>
            <w:r>
              <w:rPr>
                <w:rFonts w:eastAsia="宋体" w:cs="Calibri" w:hint="eastAsia"/>
                <w:lang w:val="en-US" w:eastAsia="zh-CN"/>
              </w:rPr>
              <w:t>We are open for the power consumption model selection, and prefer not to select Alt2. If have to choose between the two alternatives, we can support Alt1, to promote the relevant progress of the agreement.</w:t>
            </w:r>
          </w:p>
        </w:tc>
      </w:tr>
      <w:tr w:rsidR="00682C38" w14:paraId="473C8B20" w14:textId="77777777">
        <w:tc>
          <w:tcPr>
            <w:tcW w:w="1721" w:type="dxa"/>
          </w:tcPr>
          <w:p w14:paraId="4182B9FF" w14:textId="2BE4B3FE"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4F263823" w14:textId="6FE6CCBF"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A</w:t>
            </w:r>
            <w:r>
              <w:rPr>
                <w:rFonts w:ascii="Calibri" w:eastAsia="MS Mincho" w:hAnsi="Calibri" w:cs="Calibri"/>
                <w:sz w:val="22"/>
                <w:lang w:val="en-US" w:eastAsia="ja-JP"/>
              </w:rPr>
              <w:t>lt 1</w:t>
            </w:r>
          </w:p>
        </w:tc>
        <w:tc>
          <w:tcPr>
            <w:tcW w:w="6423" w:type="dxa"/>
          </w:tcPr>
          <w:p w14:paraId="08448204" w14:textId="7AEE942E" w:rsidR="00682C38" w:rsidRPr="002B295D" w:rsidRDefault="002B295D">
            <w:pPr>
              <w:rPr>
                <w:rFonts w:eastAsia="MS Mincho" w:cs="Calibri"/>
                <w:lang w:val="en-US" w:eastAsia="ja-JP"/>
              </w:rPr>
            </w:pPr>
            <w:r w:rsidRPr="002B295D">
              <w:rPr>
                <w:rFonts w:ascii="Arial" w:hAnsi="Arial" w:cs="Arial" w:hint="eastAsia"/>
                <w:lang w:eastAsia="zh-CN"/>
              </w:rPr>
              <w:t>W</w:t>
            </w:r>
            <w:r w:rsidRPr="002B295D">
              <w:rPr>
                <w:rFonts w:ascii="Arial" w:hAnsi="Arial" w:cs="Arial"/>
                <w:lang w:eastAsia="zh-CN"/>
              </w:rPr>
              <w:t>e are open to have the transition power larger than 2000 for Alt 1.</w:t>
            </w:r>
          </w:p>
        </w:tc>
      </w:tr>
      <w:tr w:rsidR="0020545E" w14:paraId="18813F54" w14:textId="77777777">
        <w:tc>
          <w:tcPr>
            <w:tcW w:w="1721" w:type="dxa"/>
          </w:tcPr>
          <w:p w14:paraId="413913A1" w14:textId="07D0CF2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45B2DEEE" w14:textId="77777777" w:rsidR="0020545E" w:rsidRDefault="0020545E" w:rsidP="0020545E">
            <w:pPr>
              <w:rPr>
                <w:rFonts w:ascii="Calibri" w:eastAsia="MS Mincho" w:hAnsi="Calibri" w:cs="Calibri"/>
                <w:sz w:val="22"/>
                <w:lang w:val="en-US" w:eastAsia="ja-JP"/>
              </w:rPr>
            </w:pPr>
          </w:p>
        </w:tc>
        <w:tc>
          <w:tcPr>
            <w:tcW w:w="6423" w:type="dxa"/>
          </w:tcPr>
          <w:p w14:paraId="70A6E3B3" w14:textId="77777777" w:rsidR="0020545E" w:rsidRDefault="0020545E" w:rsidP="0020545E">
            <w:pPr>
              <w:rPr>
                <w:rFonts w:eastAsia="宋体" w:cs="Calibri"/>
                <w:lang w:val="en-US" w:eastAsia="zh-CN"/>
              </w:rPr>
            </w:pPr>
            <w:r>
              <w:rPr>
                <w:rFonts w:eastAsia="宋体" w:cs="Calibri" w:hint="eastAsia"/>
                <w:lang w:val="en-US" w:eastAsia="zh-CN"/>
              </w:rPr>
              <w:t>R</w:t>
            </w:r>
            <w:r>
              <w:rPr>
                <w:rFonts w:eastAsia="宋体" w:cs="Calibri"/>
                <w:lang w:val="en-US" w:eastAsia="zh-CN"/>
              </w:rPr>
              <w:t>egarding the 2 alternatives, our first preference is to select only one power model to avoid over-complicate the evaluation.</w:t>
            </w:r>
          </w:p>
          <w:p w14:paraId="7A1F2953" w14:textId="4D7A4B81" w:rsidR="0020545E" w:rsidRPr="002B295D" w:rsidRDefault="0020545E" w:rsidP="0020545E">
            <w:pPr>
              <w:rPr>
                <w:rFonts w:ascii="Arial" w:hAnsi="Arial" w:cs="Arial"/>
                <w:lang w:eastAsia="zh-CN"/>
              </w:rPr>
            </w:pPr>
            <w:r>
              <w:rPr>
                <w:rFonts w:eastAsia="宋体" w:cs="Calibri" w:hint="eastAsia"/>
                <w:lang w:val="en-US" w:eastAsia="zh-CN"/>
              </w:rPr>
              <w:t>F</w:t>
            </w:r>
            <w:r>
              <w:rPr>
                <w:rFonts w:eastAsia="宋体" w:cs="Calibri"/>
                <w:lang w:val="en-US" w:eastAsia="zh-CN"/>
              </w:rPr>
              <w:t>or the values of additional transition energy of option 1 power model, we’re not convinced by the reason why the value of NB-IoT should be reused. NB-IoT UE has different UE capabilities and bandwidth with that of a NR UE. Considering the comment that the</w:t>
            </w:r>
            <w:r w:rsidRPr="004B6011">
              <w:rPr>
                <w:rFonts w:eastAsia="宋体" w:cs="Calibri"/>
                <w:lang w:val="en-US" w:eastAsia="zh-CN"/>
              </w:rPr>
              <w:t xml:space="preserve"> power unit per </w:t>
            </w:r>
            <w:proofErr w:type="spellStart"/>
            <w:r w:rsidRPr="004B6011">
              <w:rPr>
                <w:rFonts w:eastAsia="宋体" w:cs="Calibri"/>
                <w:lang w:val="en-US" w:eastAsia="zh-CN"/>
              </w:rPr>
              <w:t>msec</w:t>
            </w:r>
            <w:proofErr w:type="spellEnd"/>
            <w:r>
              <w:rPr>
                <w:rFonts w:eastAsia="宋体" w:cs="Calibri"/>
                <w:lang w:val="en-US" w:eastAsia="zh-CN"/>
              </w:rPr>
              <w:t xml:space="preserve"> of the transition is not reasonable when </w:t>
            </w:r>
            <w:r>
              <w:rPr>
                <w:rFonts w:eastAsia="宋体" w:cs="Calibri"/>
                <w:lang w:val="en-US" w:eastAsia="zh-CN"/>
              </w:rPr>
              <w:pgNum/>
            </w:r>
            <w:proofErr w:type="spellStart"/>
            <w:r>
              <w:rPr>
                <w:rFonts w:eastAsia="宋体" w:cs="Calibri"/>
                <w:lang w:val="en-US" w:eastAsia="zh-CN"/>
              </w:rPr>
              <w:t>dditional</w:t>
            </w:r>
            <w:proofErr w:type="spellEnd"/>
            <w:r>
              <w:rPr>
                <w:rFonts w:eastAsia="宋体" w:cs="Calibri"/>
                <w:lang w:val="en-US" w:eastAsia="zh-CN"/>
              </w:rPr>
              <w:t xml:space="preserve"> transition energy of 2000 and transition time of 400ms are assumed, we are open to smaller value of transition time. </w:t>
            </w:r>
          </w:p>
        </w:tc>
      </w:tr>
      <w:tr w:rsidR="009C10F5" w14:paraId="0010C3D5" w14:textId="77777777">
        <w:tc>
          <w:tcPr>
            <w:tcW w:w="1721" w:type="dxa"/>
          </w:tcPr>
          <w:p w14:paraId="68488DC9" w14:textId="325698FF"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42743681" w14:textId="3F384DDF"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Alt 1</w:t>
            </w:r>
            <w:r>
              <w:rPr>
                <w:rFonts w:ascii="Calibri" w:eastAsia="Malgun Gothic" w:hAnsi="Calibri" w:cs="Calibri"/>
                <w:sz w:val="22"/>
                <w:lang w:eastAsia="ko-KR"/>
              </w:rPr>
              <w:t xml:space="preserve"> with larger than 2000</w:t>
            </w:r>
          </w:p>
        </w:tc>
        <w:tc>
          <w:tcPr>
            <w:tcW w:w="6423" w:type="dxa"/>
          </w:tcPr>
          <w:p w14:paraId="7F5BCE92" w14:textId="6E1038AE" w:rsidR="009C10F5" w:rsidRDefault="009C10F5" w:rsidP="009C10F5">
            <w:pPr>
              <w:rPr>
                <w:rFonts w:eastAsia="宋体" w:cs="Calibri"/>
                <w:lang w:val="en-US" w:eastAsia="zh-CN"/>
              </w:rPr>
            </w:pPr>
            <w:r>
              <w:rPr>
                <w:rFonts w:eastAsia="Malgun Gothic" w:cs="Calibri" w:hint="eastAsia"/>
                <w:lang w:eastAsia="ko-KR"/>
              </w:rPr>
              <w:t xml:space="preserve">During the power consumption </w:t>
            </w:r>
            <w:r>
              <w:rPr>
                <w:rFonts w:eastAsia="Malgun Gothic" w:cs="Calibri"/>
                <w:lang w:eastAsia="ko-KR"/>
              </w:rPr>
              <w:t>modelling</w:t>
            </w:r>
            <w:r>
              <w:rPr>
                <w:rFonts w:eastAsia="Malgun Gothic" w:cs="Calibri" w:hint="eastAsia"/>
                <w:lang w:eastAsia="ko-KR"/>
              </w:rPr>
              <w:t xml:space="preserve"> </w:t>
            </w:r>
            <w:r>
              <w:rPr>
                <w:rFonts w:eastAsia="Malgun Gothic" w:cs="Calibri"/>
                <w:lang w:eastAsia="ko-KR"/>
              </w:rPr>
              <w:t xml:space="preserve">in NB-IoT, characteristic of NB-IoT device and power consumption of the other channel was studied in detail. We believe that NB-IoT and LPHAP device have </w:t>
            </w:r>
            <w:proofErr w:type="spellStart"/>
            <w:r>
              <w:rPr>
                <w:rFonts w:eastAsia="Malgun Gothic" w:cs="Calibri"/>
                <w:lang w:eastAsia="ko-KR"/>
              </w:rPr>
              <w:t>differenent</w:t>
            </w:r>
            <w:proofErr w:type="spellEnd"/>
            <w:r>
              <w:rPr>
                <w:rFonts w:eastAsia="Malgun Gothic" w:cs="Calibri"/>
                <w:lang w:eastAsia="ko-KR"/>
              </w:rPr>
              <w:t xml:space="preserve"> characteristic, thus applying power consumption model in NB-IoT without modification to LPHAP case seems not make </w:t>
            </w:r>
            <w:proofErr w:type="spellStart"/>
            <w:r>
              <w:rPr>
                <w:rFonts w:eastAsia="Malgun Gothic" w:cs="Calibri"/>
                <w:lang w:eastAsia="ko-KR"/>
              </w:rPr>
              <w:t>sence</w:t>
            </w:r>
            <w:proofErr w:type="spellEnd"/>
            <w:r>
              <w:rPr>
                <w:rFonts w:eastAsia="Malgun Gothic" w:cs="Calibri"/>
                <w:lang w:eastAsia="ko-KR"/>
              </w:rPr>
              <w:t xml:space="preserve"> for us. </w:t>
            </w:r>
          </w:p>
        </w:tc>
      </w:tr>
      <w:tr w:rsidR="007D6421" w14:paraId="4F683D54" w14:textId="77777777">
        <w:tc>
          <w:tcPr>
            <w:tcW w:w="1721" w:type="dxa"/>
          </w:tcPr>
          <w:p w14:paraId="3BE765FE" w14:textId="34B223AD"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w:t>
            </w:r>
            <w:r>
              <w:rPr>
                <w:rFonts w:ascii="Calibri" w:hAnsi="Calibri" w:cs="Calibri"/>
                <w:sz w:val="22"/>
                <w:lang w:eastAsia="zh-CN"/>
              </w:rPr>
              <w:t>iaomi</w:t>
            </w:r>
          </w:p>
        </w:tc>
        <w:tc>
          <w:tcPr>
            <w:tcW w:w="1818" w:type="dxa"/>
          </w:tcPr>
          <w:p w14:paraId="37409738" w14:textId="77777777" w:rsidR="007D6421" w:rsidRDefault="007D6421" w:rsidP="007D6421">
            <w:pPr>
              <w:rPr>
                <w:rFonts w:ascii="Calibri" w:eastAsia="Malgun Gothic" w:hAnsi="Calibri" w:cs="Calibri"/>
                <w:sz w:val="22"/>
                <w:lang w:eastAsia="ko-KR"/>
              </w:rPr>
            </w:pPr>
          </w:p>
        </w:tc>
        <w:tc>
          <w:tcPr>
            <w:tcW w:w="6423" w:type="dxa"/>
          </w:tcPr>
          <w:p w14:paraId="310F6C61" w14:textId="77777777" w:rsidR="007D6421" w:rsidRDefault="007D6421" w:rsidP="007D6421">
            <w:pPr>
              <w:rPr>
                <w:rFonts w:cs="Calibri"/>
                <w:lang w:eastAsia="zh-CN"/>
              </w:rPr>
            </w:pPr>
            <w:r>
              <w:rPr>
                <w:rFonts w:cs="Calibri"/>
                <w:lang w:eastAsia="zh-CN"/>
              </w:rPr>
              <w:t>A</w:t>
            </w:r>
            <w:r>
              <w:rPr>
                <w:rFonts w:cs="Calibri" w:hint="eastAsia"/>
                <w:lang w:eastAsia="zh-CN"/>
              </w:rPr>
              <w:t xml:space="preserve">ctually </w:t>
            </w:r>
            <w:r>
              <w:rPr>
                <w:rFonts w:cs="Calibri"/>
                <w:lang w:eastAsia="zh-CN"/>
              </w:rPr>
              <w:t xml:space="preserve">we evaluate both Alt 1 and Alt 2 in our contribution. And Alt 2 can meet the requirement of 12 months </w:t>
            </w:r>
            <w:proofErr w:type="spellStart"/>
            <w:r>
              <w:rPr>
                <w:rFonts w:cs="Calibri"/>
                <w:lang w:eastAsia="zh-CN"/>
              </w:rPr>
              <w:t>batterly</w:t>
            </w:r>
            <w:proofErr w:type="spellEnd"/>
            <w:r>
              <w:rPr>
                <w:rFonts w:cs="Calibri"/>
                <w:lang w:eastAsia="zh-CN"/>
              </w:rPr>
              <w:t xml:space="preserve"> life. While Alt 1 can meet the requirement of 6 months battery life with eDRX 20.48s and 2000 as additional transition energy. </w:t>
            </w:r>
          </w:p>
          <w:p w14:paraId="37BD987C" w14:textId="77777777" w:rsidR="007D6421" w:rsidRDefault="007D6421" w:rsidP="007D6421">
            <w:pPr>
              <w:rPr>
                <w:rFonts w:cs="Calibri"/>
                <w:lang w:eastAsia="zh-CN"/>
              </w:rPr>
            </w:pPr>
            <w:r>
              <w:rPr>
                <w:rFonts w:cs="Calibri"/>
                <w:lang w:eastAsia="zh-CN"/>
              </w:rPr>
              <w:t>We are also fine to consider larger than 2000 for Option 1.</w:t>
            </w:r>
          </w:p>
          <w:p w14:paraId="43F5FFEF" w14:textId="7F8F9F51" w:rsidR="007D6421" w:rsidRDefault="007D6421" w:rsidP="007D6421">
            <w:pPr>
              <w:rPr>
                <w:rFonts w:eastAsia="Malgun Gothic" w:cs="Calibri"/>
                <w:lang w:eastAsia="ko-KR"/>
              </w:rPr>
            </w:pPr>
            <w:r>
              <w:rPr>
                <w:rFonts w:cs="Calibri"/>
                <w:lang w:eastAsia="zh-CN"/>
              </w:rPr>
              <w:t>While for Option 2, the total transition time is really short. But we are open to study it, e.g., consider a longer transition time.</w:t>
            </w:r>
          </w:p>
        </w:tc>
      </w:tr>
      <w:tr w:rsidR="0016359E" w14:paraId="7075325B" w14:textId="77777777">
        <w:tc>
          <w:tcPr>
            <w:tcW w:w="1721" w:type="dxa"/>
          </w:tcPr>
          <w:p w14:paraId="0284A208" w14:textId="76EE8EE9" w:rsidR="0016359E" w:rsidRDefault="0016359E" w:rsidP="007D6421">
            <w:pPr>
              <w:rPr>
                <w:rFonts w:ascii="Calibri" w:hAnsi="Calibri" w:cs="Calibri"/>
                <w:sz w:val="22"/>
                <w:lang w:eastAsia="zh-CN"/>
              </w:rPr>
            </w:pPr>
            <w:r>
              <w:rPr>
                <w:rFonts w:ascii="Calibri" w:hAnsi="Calibri" w:cs="Calibri"/>
                <w:sz w:val="22"/>
                <w:lang w:eastAsia="zh-CN"/>
              </w:rPr>
              <w:t>Spreadtrum</w:t>
            </w:r>
          </w:p>
        </w:tc>
        <w:tc>
          <w:tcPr>
            <w:tcW w:w="1818" w:type="dxa"/>
          </w:tcPr>
          <w:p w14:paraId="3548C8ED" w14:textId="38ED8006" w:rsidR="0016359E" w:rsidRPr="0016359E" w:rsidRDefault="0016359E" w:rsidP="007D6421">
            <w:pPr>
              <w:rPr>
                <w:rFonts w:ascii="Calibri" w:hAnsi="Calibri" w:cs="Calibri"/>
                <w:sz w:val="22"/>
                <w:lang w:eastAsia="zh-CN"/>
              </w:rPr>
            </w:pPr>
            <w:r>
              <w:rPr>
                <w:rFonts w:ascii="Calibri" w:hAnsi="Calibri" w:cs="Calibri" w:hint="eastAsia"/>
                <w:sz w:val="22"/>
                <w:lang w:eastAsia="zh-CN"/>
              </w:rPr>
              <w:t>Alt 1</w:t>
            </w:r>
          </w:p>
        </w:tc>
        <w:tc>
          <w:tcPr>
            <w:tcW w:w="6423" w:type="dxa"/>
          </w:tcPr>
          <w:p w14:paraId="4450F288" w14:textId="77777777" w:rsidR="0016359E" w:rsidRDefault="0016359E" w:rsidP="007D6421">
            <w:pPr>
              <w:rPr>
                <w:rFonts w:cs="Calibri"/>
                <w:lang w:eastAsia="zh-CN"/>
              </w:rPr>
            </w:pPr>
          </w:p>
        </w:tc>
      </w:tr>
    </w:tbl>
    <w:p w14:paraId="2E69D071" w14:textId="76D39E55" w:rsidR="004475D4" w:rsidRDefault="004475D4">
      <w:pPr>
        <w:spacing w:beforeLines="50" w:before="120" w:line="288" w:lineRule="auto"/>
        <w:rPr>
          <w:bCs/>
        </w:rPr>
      </w:pPr>
    </w:p>
    <w:p w14:paraId="2F6E2122" w14:textId="77777777" w:rsidR="00743408" w:rsidRDefault="00743408">
      <w:pPr>
        <w:spacing w:beforeLines="50" w:before="120" w:line="288" w:lineRule="auto"/>
        <w:rPr>
          <w:bCs/>
        </w:rPr>
      </w:pPr>
    </w:p>
    <w:p w14:paraId="1FCC3EFC" w14:textId="77777777" w:rsidR="00743408" w:rsidRPr="00EC103C" w:rsidRDefault="00743408" w:rsidP="00743408">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3.1.3 Round 2 discussion</w:t>
      </w:r>
    </w:p>
    <w:p w14:paraId="799914C6" w14:textId="77777777" w:rsidR="00743408" w:rsidRPr="00742E28" w:rsidRDefault="00743408" w:rsidP="00743408">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p>
    <w:p w14:paraId="00BED7DC" w14:textId="77777777" w:rsidR="00743408" w:rsidRDefault="00743408" w:rsidP="00743408">
      <w:pPr>
        <w:spacing w:beforeLines="50" w:before="120" w:line="288" w:lineRule="auto"/>
        <w:rPr>
          <w:rFonts w:ascii="Arial" w:hAnsi="Arial" w:cs="Arial"/>
          <w:lang w:val="en-US" w:eastAsia="zh-CN"/>
        </w:rPr>
      </w:pPr>
      <w:r w:rsidRPr="00742E28">
        <w:rPr>
          <w:rFonts w:ascii="Arial" w:hAnsi="Arial" w:cs="Arial" w:hint="eastAsia"/>
          <w:lang w:val="en-US" w:eastAsia="zh-CN"/>
        </w:rPr>
        <w:t>B</w:t>
      </w:r>
      <w:r w:rsidRPr="00742E28">
        <w:rPr>
          <w:rFonts w:ascii="Arial" w:hAnsi="Arial" w:cs="Arial"/>
          <w:lang w:val="en-US" w:eastAsia="zh-CN"/>
        </w:rPr>
        <w:t xml:space="preserve">ased </w:t>
      </w:r>
      <w:r>
        <w:rPr>
          <w:rFonts w:ascii="Arial" w:hAnsi="Arial" w:cs="Arial"/>
          <w:lang w:val="en-US" w:eastAsia="zh-CN"/>
        </w:rPr>
        <w:t>on the inputs, though companies’ views are diverse, it would be good that we can understand each other better:</w:t>
      </w:r>
    </w:p>
    <w:p w14:paraId="346BC400" w14:textId="429F09AF" w:rsidR="00743408" w:rsidRDefault="00743408" w:rsidP="00743408">
      <w:pPr>
        <w:pStyle w:val="aff2"/>
        <w:numPr>
          <w:ilvl w:val="0"/>
          <w:numId w:val="145"/>
        </w:numPr>
        <w:spacing w:beforeLines="50" w:before="120" w:line="288" w:lineRule="auto"/>
        <w:rPr>
          <w:rFonts w:ascii="Arial" w:hAnsi="Arial" w:cs="Arial"/>
          <w:sz w:val="20"/>
          <w:szCs w:val="20"/>
          <w:lang w:eastAsia="zh-CN"/>
        </w:rPr>
      </w:pPr>
      <w:r w:rsidRPr="00742E28">
        <w:rPr>
          <w:rFonts w:ascii="Arial" w:hAnsi="Arial" w:cs="Arial"/>
          <w:b/>
          <w:bCs/>
          <w:sz w:val="20"/>
          <w:szCs w:val="20"/>
          <w:lang w:eastAsia="zh-CN"/>
        </w:rPr>
        <w:t>Alt. 1 vs. Alt. 2:</w:t>
      </w:r>
      <w:r w:rsidRPr="00742E28">
        <w:rPr>
          <w:rFonts w:ascii="Arial" w:hAnsi="Arial" w:cs="Arial"/>
          <w:sz w:val="20"/>
          <w:szCs w:val="20"/>
          <w:lang w:eastAsia="zh-CN"/>
        </w:rPr>
        <w:t xml:space="preserve"> </w:t>
      </w:r>
      <w:r w:rsidR="008741B3">
        <w:rPr>
          <w:rFonts w:ascii="Arial" w:hAnsi="Arial" w:cs="Arial"/>
          <w:sz w:val="20"/>
          <w:szCs w:val="20"/>
          <w:lang w:eastAsia="zh-CN"/>
        </w:rPr>
        <w:t>12</w:t>
      </w:r>
      <w:r>
        <w:rPr>
          <w:rFonts w:ascii="Arial" w:hAnsi="Arial" w:cs="Arial"/>
          <w:sz w:val="20"/>
          <w:szCs w:val="20"/>
          <w:lang w:eastAsia="zh-CN"/>
        </w:rPr>
        <w:t xml:space="preserve"> companies support Alt. 1 except that 1 company (HW, Hisilicon) prefers Alt. 2. Though only 1 company are supportive of considering both Option 1 and Option 2 in the evaluation, it was mentioned that Option 1 refers to the procedure when UE wakes up to perform communication related service (e.g., paging reception) and Option 2 refers to an optimized procedure when UE wakes up to perform positioning measurement and/or transmission only. It seems a valid argument to me and I see no clear arguments to this point from companies. To my understanding, this issue is also coupled with some discussions in Section 5.10, 5.11 and </w:t>
      </w:r>
      <w:r w:rsidR="00EE1784">
        <w:rPr>
          <w:rFonts w:ascii="Arial" w:hAnsi="Arial" w:cs="Arial"/>
          <w:sz w:val="20"/>
          <w:szCs w:val="20"/>
          <w:lang w:eastAsia="zh-CN"/>
        </w:rPr>
        <w:t>4.2</w:t>
      </w:r>
      <w:r>
        <w:rPr>
          <w:rFonts w:ascii="Arial" w:hAnsi="Arial" w:cs="Arial"/>
          <w:sz w:val="20"/>
          <w:szCs w:val="20"/>
          <w:lang w:eastAsia="zh-CN"/>
        </w:rPr>
        <w:t xml:space="preserve">. Some companies are concerned that this optimized procedure of UE may lead to the consideration of a new device type, which is clarified that no new UE type will be touched, it is just an existing UE (e.g., </w:t>
      </w:r>
      <w:proofErr w:type="spellStart"/>
      <w:r>
        <w:rPr>
          <w:rFonts w:ascii="Arial" w:hAnsi="Arial" w:cs="Arial"/>
          <w:sz w:val="20"/>
          <w:szCs w:val="20"/>
          <w:lang w:eastAsia="zh-CN"/>
        </w:rPr>
        <w:t>eMBB</w:t>
      </w:r>
      <w:proofErr w:type="spellEnd"/>
      <w:r>
        <w:rPr>
          <w:rFonts w:ascii="Arial" w:hAnsi="Arial" w:cs="Arial"/>
          <w:sz w:val="20"/>
          <w:szCs w:val="20"/>
          <w:lang w:eastAsia="zh-CN"/>
        </w:rPr>
        <w:t xml:space="preserve">, R17/18 </w:t>
      </w:r>
      <w:proofErr w:type="spellStart"/>
      <w:r>
        <w:rPr>
          <w:rFonts w:ascii="Arial" w:hAnsi="Arial" w:cs="Arial"/>
          <w:sz w:val="20"/>
          <w:szCs w:val="20"/>
          <w:lang w:eastAsia="zh-CN"/>
        </w:rPr>
        <w:t>RedCap</w:t>
      </w:r>
      <w:proofErr w:type="spellEnd"/>
      <w:r>
        <w:rPr>
          <w:rFonts w:ascii="Arial" w:hAnsi="Arial" w:cs="Arial"/>
          <w:sz w:val="20"/>
          <w:szCs w:val="20"/>
          <w:lang w:eastAsia="zh-CN"/>
        </w:rPr>
        <w:t xml:space="preserve">) operating in a power efficient mode for positioning without consideration of </w:t>
      </w:r>
      <w:r>
        <w:rPr>
          <w:rFonts w:ascii="Arial" w:hAnsi="Arial" w:cs="Arial"/>
          <w:sz w:val="20"/>
          <w:szCs w:val="20"/>
          <w:lang w:eastAsia="zh-CN"/>
        </w:rPr>
        <w:lastRenderedPageBreak/>
        <w:t>communication services. In such a case, the UE may not need to perform paging reception and the UE is then able to wake up from ultra-deep sleep to perform positioning measurement and/or transmission using Option 2 power model.</w:t>
      </w:r>
    </w:p>
    <w:p w14:paraId="254B0CDE" w14:textId="77777777" w:rsidR="00743408" w:rsidRPr="00742E28" w:rsidRDefault="00743408" w:rsidP="00743408">
      <w:pPr>
        <w:pStyle w:val="aff2"/>
        <w:numPr>
          <w:ilvl w:val="0"/>
          <w:numId w:val="145"/>
        </w:numPr>
        <w:spacing w:beforeLines="50" w:before="120" w:line="288" w:lineRule="auto"/>
        <w:rPr>
          <w:rFonts w:ascii="Arial" w:hAnsi="Arial" w:cs="Arial"/>
          <w:sz w:val="20"/>
          <w:szCs w:val="20"/>
          <w:lang w:eastAsia="zh-CN"/>
        </w:rPr>
      </w:pPr>
      <w:r w:rsidRPr="00742E28">
        <w:rPr>
          <w:rFonts w:ascii="Arial" w:eastAsiaTheme="minorEastAsia" w:hAnsi="Arial" w:cs="Arial" w:hint="eastAsia"/>
          <w:b/>
          <w:bCs/>
          <w:sz w:val="20"/>
          <w:szCs w:val="20"/>
          <w:lang w:eastAsia="zh-CN"/>
        </w:rPr>
        <w:t>O</w:t>
      </w:r>
      <w:r w:rsidRPr="00742E28">
        <w:rPr>
          <w:rFonts w:ascii="Arial" w:eastAsiaTheme="minorEastAsia" w:hAnsi="Arial" w:cs="Arial"/>
          <w:b/>
          <w:bCs/>
          <w:sz w:val="20"/>
          <w:szCs w:val="20"/>
          <w:lang w:eastAsia="zh-CN"/>
        </w:rPr>
        <w:t>ption 1 of the ultra-deep sleep state:</w:t>
      </w:r>
      <w:r>
        <w:rPr>
          <w:rFonts w:ascii="Arial" w:eastAsiaTheme="minorEastAsia" w:hAnsi="Arial" w:cs="Arial"/>
          <w:sz w:val="20"/>
          <w:szCs w:val="20"/>
          <w:lang w:eastAsia="zh-CN"/>
        </w:rPr>
        <w:t xml:space="preserve"> </w:t>
      </w:r>
    </w:p>
    <w:p w14:paraId="4B396FF6" w14:textId="5F99A1BF" w:rsidR="00743408" w:rsidRPr="00742E28" w:rsidRDefault="008741B3"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w:t>
      </w:r>
      <w:r>
        <w:rPr>
          <w:rFonts w:ascii="Arial" w:eastAsiaTheme="minorEastAsia" w:hAnsi="Arial" w:cs="Arial"/>
          <w:sz w:val="20"/>
          <w:szCs w:val="20"/>
          <w:lang w:eastAsia="zh-CN"/>
        </w:rPr>
        <w:t xml:space="preserve"> (Qualcomm, Nokia/NSB)</w:t>
      </w:r>
      <w:r w:rsidR="00743408">
        <w:rPr>
          <w:rFonts w:ascii="Arial" w:eastAsiaTheme="minorEastAsia" w:hAnsi="Arial" w:cs="Arial"/>
          <w:sz w:val="20"/>
          <w:szCs w:val="20"/>
          <w:lang w:eastAsia="zh-CN"/>
        </w:rPr>
        <w:t xml:space="preserve"> prefer to reuse 20000 that defined in NB-IoT;</w:t>
      </w:r>
    </w:p>
    <w:p w14:paraId="75890140" w14:textId="04FC9A80" w:rsidR="00743408" w:rsidRPr="00742E28" w:rsidRDefault="00906852"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5 </w:t>
      </w:r>
      <w:r w:rsidR="00743408">
        <w:rPr>
          <w:rFonts w:ascii="Arial" w:eastAsiaTheme="minorEastAsia" w:hAnsi="Arial" w:cs="Arial"/>
          <w:sz w:val="20"/>
          <w:szCs w:val="20"/>
          <w:lang w:eastAsia="zh-CN"/>
        </w:rPr>
        <w:t>companies</w:t>
      </w:r>
      <w:r>
        <w:rPr>
          <w:rFonts w:ascii="Arial" w:eastAsiaTheme="minorEastAsia" w:hAnsi="Arial" w:cs="Arial"/>
          <w:sz w:val="20"/>
          <w:szCs w:val="20"/>
          <w:lang w:eastAsia="zh-CN"/>
        </w:rPr>
        <w:t xml:space="preserve"> (vivo, Intel, CMCC, Samsung, LGE)</w:t>
      </w:r>
      <w:r w:rsidR="00743408">
        <w:rPr>
          <w:rFonts w:ascii="Arial" w:eastAsiaTheme="minorEastAsia" w:hAnsi="Arial" w:cs="Arial"/>
          <w:sz w:val="20"/>
          <w:szCs w:val="20"/>
          <w:lang w:eastAsia="zh-CN"/>
        </w:rPr>
        <w:t xml:space="preserve"> think that it is not reasonable to </w:t>
      </w:r>
      <w:proofErr w:type="spellStart"/>
      <w:r w:rsidR="00743408">
        <w:rPr>
          <w:rFonts w:ascii="Arial" w:eastAsiaTheme="minorEastAsia" w:hAnsi="Arial" w:cs="Arial"/>
          <w:sz w:val="20"/>
          <w:szCs w:val="20"/>
          <w:lang w:eastAsia="zh-CN"/>
        </w:rPr>
        <w:t>resue</w:t>
      </w:r>
      <w:proofErr w:type="spellEnd"/>
      <w:r w:rsidR="00743408">
        <w:rPr>
          <w:rFonts w:ascii="Arial" w:eastAsiaTheme="minorEastAsia" w:hAnsi="Arial" w:cs="Arial"/>
          <w:sz w:val="20"/>
          <w:szCs w:val="20"/>
          <w:lang w:eastAsia="zh-CN"/>
        </w:rPr>
        <w:t xml:space="preserve"> the power model defined for NB-IoT UEs, in which </w:t>
      </w:r>
      <w:r>
        <w:rPr>
          <w:rFonts w:ascii="Arial" w:eastAsiaTheme="minorEastAsia" w:hAnsi="Arial" w:cs="Arial"/>
          <w:sz w:val="20"/>
          <w:szCs w:val="20"/>
          <w:lang w:eastAsia="zh-CN"/>
        </w:rPr>
        <w:t>3</w:t>
      </w:r>
      <w:r w:rsidR="00743408">
        <w:rPr>
          <w:rFonts w:ascii="Arial" w:eastAsiaTheme="minorEastAsia" w:hAnsi="Arial" w:cs="Arial"/>
          <w:sz w:val="20"/>
          <w:szCs w:val="20"/>
          <w:lang w:eastAsia="zh-CN"/>
        </w:rPr>
        <w:t xml:space="preserve"> companies are fine with using 2000; while </w:t>
      </w:r>
      <w:r>
        <w:rPr>
          <w:rFonts w:ascii="Arial" w:eastAsiaTheme="minorEastAsia" w:hAnsi="Arial" w:cs="Arial"/>
          <w:sz w:val="20"/>
          <w:szCs w:val="20"/>
          <w:lang w:eastAsia="zh-CN"/>
        </w:rPr>
        <w:t>2</w:t>
      </w:r>
      <w:r w:rsidR="00743408">
        <w:rPr>
          <w:rFonts w:ascii="Arial" w:eastAsiaTheme="minorEastAsia" w:hAnsi="Arial" w:cs="Arial"/>
          <w:sz w:val="20"/>
          <w:szCs w:val="20"/>
          <w:lang w:eastAsia="zh-CN"/>
        </w:rPr>
        <w:t xml:space="preserve"> companies are not convinced by 2000 in the proposal and prefers to have values larger than that; </w:t>
      </w:r>
    </w:p>
    <w:p w14:paraId="2401E458" w14:textId="52F3077C" w:rsidR="00743408" w:rsidRPr="00742E28" w:rsidRDefault="00906852" w:rsidP="00743408">
      <w:pPr>
        <w:pStyle w:val="aff2"/>
        <w:numPr>
          <w:ilvl w:val="1"/>
          <w:numId w:val="14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5</w:t>
      </w:r>
      <w:r w:rsidR="00743408">
        <w:rPr>
          <w:rFonts w:ascii="Arial" w:eastAsiaTheme="minorEastAsia" w:hAnsi="Arial" w:cs="Arial"/>
          <w:sz w:val="20"/>
          <w:szCs w:val="20"/>
          <w:lang w:eastAsia="zh-CN"/>
        </w:rPr>
        <w:t xml:space="preserve"> companies </w:t>
      </w:r>
      <w:r>
        <w:rPr>
          <w:rFonts w:ascii="Arial" w:eastAsiaTheme="minorEastAsia" w:hAnsi="Arial" w:cs="Arial"/>
          <w:sz w:val="20"/>
          <w:szCs w:val="20"/>
          <w:lang w:eastAsia="zh-CN"/>
        </w:rPr>
        <w:t xml:space="preserve">(HW/Hisilicon, CATT, ZTE, Sharp,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w:t>
      </w:r>
      <w:r w:rsidR="00743408">
        <w:rPr>
          <w:rFonts w:ascii="Arial" w:eastAsiaTheme="minorEastAsia" w:hAnsi="Arial" w:cs="Arial"/>
          <w:sz w:val="20"/>
          <w:szCs w:val="20"/>
          <w:lang w:eastAsia="zh-CN"/>
        </w:rPr>
        <w:t xml:space="preserve">are open to discuss </w:t>
      </w:r>
      <w:r>
        <w:rPr>
          <w:rFonts w:ascii="Arial" w:eastAsiaTheme="minorEastAsia" w:hAnsi="Arial" w:cs="Arial"/>
          <w:sz w:val="20"/>
          <w:szCs w:val="20"/>
          <w:lang w:eastAsia="zh-CN"/>
        </w:rPr>
        <w:t xml:space="preserve">or propose </w:t>
      </w:r>
      <w:r w:rsidR="00743408">
        <w:rPr>
          <w:rFonts w:ascii="Arial" w:eastAsiaTheme="minorEastAsia" w:hAnsi="Arial" w:cs="Arial"/>
          <w:sz w:val="20"/>
          <w:szCs w:val="20"/>
          <w:lang w:eastAsia="zh-CN"/>
        </w:rPr>
        <w:t>any values equal to or larger than 2000;</w:t>
      </w:r>
    </w:p>
    <w:p w14:paraId="77A1D39D" w14:textId="77777777" w:rsidR="00743408" w:rsidRDefault="00743408" w:rsidP="00743408">
      <w:pPr>
        <w:spacing w:beforeLines="50" w:before="120" w:line="288" w:lineRule="auto"/>
        <w:rPr>
          <w:rFonts w:ascii="Arial" w:hAnsi="Arial" w:cs="Arial"/>
          <w:lang w:eastAsia="zh-CN"/>
        </w:rPr>
      </w:pPr>
      <w:r>
        <w:rPr>
          <w:rFonts w:ascii="Arial" w:hAnsi="Arial" w:cs="Arial" w:hint="eastAsia"/>
          <w:lang w:eastAsia="zh-CN"/>
        </w:rPr>
        <w:t>T</w:t>
      </w:r>
      <w:r>
        <w:rPr>
          <w:rFonts w:ascii="Arial" w:hAnsi="Arial" w:cs="Arial"/>
          <w:lang w:eastAsia="zh-CN"/>
        </w:rPr>
        <w:t>herefore, the proposal is reformulated accordingly:</w:t>
      </w:r>
    </w:p>
    <w:p w14:paraId="16403176" w14:textId="77777777" w:rsidR="00743408" w:rsidRPr="00742E28" w:rsidRDefault="00743408" w:rsidP="00743408">
      <w:pPr>
        <w:spacing w:beforeLines="50" w:before="120" w:line="288" w:lineRule="auto"/>
        <w:rPr>
          <w:rFonts w:ascii="Arial" w:hAnsi="Arial" w:cs="Arial" w:hint="eastAsia"/>
          <w:lang w:eastAsia="zh-CN"/>
        </w:rPr>
      </w:pPr>
    </w:p>
    <w:p w14:paraId="37B6466C" w14:textId="77777777" w:rsidR="00743408" w:rsidRDefault="00743408" w:rsidP="00743408">
      <w:pPr>
        <w:spacing w:beforeLines="50" w:before="120" w:line="288" w:lineRule="auto"/>
        <w:outlineLvl w:val="3"/>
        <w:rPr>
          <w:rFonts w:ascii="Arial" w:hAnsi="Arial" w:cs="Arial"/>
          <w:b/>
          <w:bCs/>
          <w:lang w:eastAsia="zh-CN"/>
        </w:rPr>
      </w:pPr>
      <w:r w:rsidRPr="00D65328">
        <w:rPr>
          <w:rFonts w:ascii="Arial" w:hAnsi="Arial" w:cs="Arial"/>
          <w:b/>
          <w:bCs/>
          <w:lang w:eastAsia="zh-CN"/>
        </w:rPr>
        <w:t xml:space="preserve">[High] </w:t>
      </w:r>
      <w:r w:rsidRPr="00D65328">
        <w:rPr>
          <w:rFonts w:ascii="Arial" w:hAnsi="Arial" w:cs="Arial" w:hint="eastAsia"/>
          <w:b/>
          <w:bCs/>
          <w:lang w:eastAsia="zh-CN"/>
        </w:rPr>
        <w:t>P</w:t>
      </w:r>
      <w:r w:rsidRPr="00D65328">
        <w:rPr>
          <w:rFonts w:ascii="Arial" w:hAnsi="Arial" w:cs="Arial"/>
          <w:b/>
          <w:bCs/>
          <w:lang w:eastAsia="zh-CN"/>
        </w:rPr>
        <w:t xml:space="preserve">roposal </w:t>
      </w:r>
      <w:r>
        <w:rPr>
          <w:rFonts w:ascii="Arial" w:hAnsi="Arial" w:cs="Arial"/>
          <w:b/>
          <w:bCs/>
          <w:lang w:eastAsia="zh-CN"/>
        </w:rPr>
        <w:t>3</w:t>
      </w:r>
      <w:r w:rsidRPr="00D65328">
        <w:rPr>
          <w:rFonts w:ascii="Arial" w:hAnsi="Arial" w:cs="Arial"/>
          <w:b/>
          <w:bCs/>
          <w:lang w:eastAsia="zh-CN"/>
        </w:rPr>
        <w:t>.1 (I</w:t>
      </w:r>
      <w:r>
        <w:rPr>
          <w:rFonts w:ascii="Arial" w:hAnsi="Arial" w:cs="Arial"/>
          <w:b/>
          <w:bCs/>
          <w:lang w:eastAsia="zh-CN"/>
        </w:rPr>
        <w:t>I</w:t>
      </w:r>
      <w:r w:rsidRPr="00D65328">
        <w:rPr>
          <w:rFonts w:ascii="Arial" w:hAnsi="Arial" w:cs="Arial"/>
          <w:b/>
          <w:bCs/>
          <w:lang w:eastAsia="zh-CN"/>
        </w:rPr>
        <w:t>)</w:t>
      </w:r>
    </w:p>
    <w:p w14:paraId="66B86CCE" w14:textId="77777777" w:rsidR="00743408" w:rsidRPr="00742E28" w:rsidRDefault="00743408" w:rsidP="00743408">
      <w:pPr>
        <w:pStyle w:val="aff2"/>
        <w:numPr>
          <w:ilvl w:val="0"/>
          <w:numId w:val="147"/>
        </w:numPr>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F</w:t>
      </w:r>
      <w:r w:rsidRPr="00742E28">
        <w:rPr>
          <w:rFonts w:ascii="Arial" w:hAnsi="Arial" w:cs="Arial"/>
          <w:sz w:val="20"/>
          <w:szCs w:val="20"/>
          <w:lang w:eastAsia="zh-CN"/>
        </w:rPr>
        <w:t xml:space="preserve">or the power consumption model of the ultra-deep sleep type, </w:t>
      </w:r>
      <w:r w:rsidRPr="00742E28">
        <w:rPr>
          <w:rFonts w:ascii="Arial" w:hAnsi="Arial" w:cs="Arial"/>
          <w:color w:val="FF0000"/>
          <w:sz w:val="20"/>
          <w:szCs w:val="20"/>
          <w:lang w:eastAsia="zh-CN"/>
        </w:rPr>
        <w:t>adopt the following option:</w:t>
      </w:r>
    </w:p>
    <w:p w14:paraId="4C33174B" w14:textId="77777777" w:rsidR="00743408" w:rsidRPr="00601354"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relative power unit: 0.015</w:t>
      </w:r>
    </w:p>
    <w:p w14:paraId="5F1166C5" w14:textId="73CB3332" w:rsidR="00743408" w:rsidRPr="00601354"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 xml:space="preserve">dditional transition energy: </w:t>
      </w:r>
      <w:r w:rsidR="00FE4117">
        <w:rPr>
          <w:rFonts w:ascii="Arial" w:eastAsiaTheme="minorEastAsia" w:hAnsi="Arial" w:cs="Arial"/>
          <w:color w:val="FF0000"/>
          <w:sz w:val="20"/>
          <w:szCs w:val="20"/>
          <w:lang w:eastAsia="zh-CN"/>
        </w:rPr>
        <w:t>5</w:t>
      </w:r>
      <w:bookmarkStart w:id="12" w:name="_GoBack"/>
      <w:bookmarkEnd w:id="12"/>
      <w:r w:rsidRPr="00742E28">
        <w:rPr>
          <w:rFonts w:ascii="Arial" w:eastAsiaTheme="minorEastAsia" w:hAnsi="Arial" w:cs="Arial"/>
          <w:color w:val="FF0000"/>
          <w:sz w:val="20"/>
          <w:szCs w:val="20"/>
          <w:lang w:eastAsia="zh-CN"/>
        </w:rPr>
        <w:t>000</w:t>
      </w:r>
      <w:r>
        <w:rPr>
          <w:rFonts w:ascii="Arial" w:eastAsiaTheme="minorEastAsia" w:hAnsi="Arial" w:cs="Arial"/>
          <w:sz w:val="20"/>
          <w:szCs w:val="20"/>
          <w:lang w:eastAsia="zh-CN"/>
        </w:rPr>
        <w:t>;</w:t>
      </w:r>
    </w:p>
    <w:p w14:paraId="39A07B31" w14:textId="77777777" w:rsidR="00743408" w:rsidRPr="00297FBE" w:rsidRDefault="00743408" w:rsidP="00743408">
      <w:pPr>
        <w:pStyle w:val="aff2"/>
        <w:numPr>
          <w:ilvl w:val="1"/>
          <w:numId w:val="20"/>
        </w:numPr>
        <w:spacing w:line="288" w:lineRule="auto"/>
        <w:rPr>
          <w:rFonts w:ascii="Arial" w:hAnsi="Arial" w:cs="Arial"/>
          <w:sz w:val="20"/>
          <w:szCs w:val="20"/>
          <w:lang w:eastAsia="zh-CN"/>
        </w:rPr>
      </w:pPr>
      <w:r>
        <w:rPr>
          <w:rFonts w:ascii="Arial" w:eastAsiaTheme="minorEastAsia" w:hAnsi="Arial" w:cs="Arial"/>
          <w:sz w:val="20"/>
          <w:szCs w:val="20"/>
          <w:lang w:eastAsia="zh-CN"/>
        </w:rPr>
        <w:t xml:space="preserve">Total transition time: </w:t>
      </w:r>
      <w:r w:rsidRPr="00742E28">
        <w:rPr>
          <w:rFonts w:ascii="Arial" w:eastAsiaTheme="minorEastAsia" w:hAnsi="Arial" w:cs="Arial"/>
          <w:sz w:val="20"/>
          <w:szCs w:val="20"/>
          <w:lang w:eastAsia="zh-CN"/>
        </w:rPr>
        <w:t>4</w:t>
      </w:r>
      <w:r w:rsidRPr="009A1AA8">
        <w:rPr>
          <w:rFonts w:ascii="Arial" w:eastAsiaTheme="minorEastAsia" w:hAnsi="Arial" w:cs="Arial"/>
          <w:sz w:val="20"/>
          <w:szCs w:val="20"/>
          <w:lang w:eastAsia="zh-CN"/>
        </w:rPr>
        <w:t>00ms</w:t>
      </w:r>
    </w:p>
    <w:p w14:paraId="5CA2E8A8" w14:textId="77777777" w:rsidR="00743408" w:rsidRPr="00742E28" w:rsidRDefault="00743408" w:rsidP="00743408">
      <w:pPr>
        <w:pStyle w:val="aff2"/>
        <w:numPr>
          <w:ilvl w:val="0"/>
          <w:numId w:val="19"/>
        </w:numPr>
        <w:spacing w:beforeLines="50" w:before="120" w:line="288" w:lineRule="auto"/>
        <w:rPr>
          <w:rFonts w:ascii="Arial" w:hAnsi="Arial" w:cs="Arial" w:hint="eastAsia"/>
          <w:sz w:val="20"/>
          <w:szCs w:val="20"/>
          <w:lang w:eastAsia="zh-CN"/>
        </w:rPr>
      </w:pPr>
      <w:r>
        <w:rPr>
          <w:rFonts w:ascii="Arial" w:eastAsiaTheme="minorEastAsia" w:hAnsi="Arial" w:cs="Arial"/>
          <w:color w:val="FF0000"/>
          <w:sz w:val="20"/>
          <w:szCs w:val="20"/>
          <w:lang w:eastAsia="zh-CN"/>
        </w:rPr>
        <w:t xml:space="preserve">Note: </w:t>
      </w:r>
      <w:r w:rsidRPr="00742E28">
        <w:rPr>
          <w:rFonts w:ascii="Arial" w:eastAsiaTheme="minorEastAsia" w:hAnsi="Arial" w:cs="Arial"/>
          <w:color w:val="FF0000"/>
          <w:sz w:val="20"/>
          <w:szCs w:val="20"/>
          <w:lang w:eastAsia="zh-CN"/>
        </w:rPr>
        <w:t xml:space="preserve">When UE wakes up from the ultra-sleep state to perform positioning measurement and/or transmission only, </w:t>
      </w:r>
      <w:r w:rsidRPr="00742E28">
        <w:rPr>
          <w:rFonts w:ascii="Arial" w:eastAsiaTheme="minorEastAsia" w:hAnsi="Arial" w:cs="Arial" w:hint="eastAsia"/>
          <w:color w:val="FF0000"/>
          <w:sz w:val="20"/>
          <w:szCs w:val="20"/>
          <w:lang w:eastAsia="zh-CN"/>
        </w:rPr>
        <w:t>O</w:t>
      </w:r>
      <w:r w:rsidRPr="00742E28">
        <w:rPr>
          <w:rFonts w:ascii="Arial" w:eastAsiaTheme="minorEastAsia" w:hAnsi="Arial" w:cs="Arial"/>
          <w:color w:val="FF0000"/>
          <w:sz w:val="20"/>
          <w:szCs w:val="20"/>
          <w:lang w:eastAsia="zh-CN"/>
        </w:rPr>
        <w:t xml:space="preserve">ption 2 as agreed in RAN1#110 meeting </w:t>
      </w:r>
      <w:r>
        <w:rPr>
          <w:rFonts w:ascii="Arial" w:eastAsiaTheme="minorEastAsia" w:hAnsi="Arial" w:cs="Arial"/>
          <w:color w:val="FF0000"/>
          <w:sz w:val="20"/>
          <w:szCs w:val="20"/>
          <w:lang w:eastAsia="zh-CN"/>
        </w:rPr>
        <w:t>can</w:t>
      </w:r>
      <w:r w:rsidRPr="00742E28">
        <w:rPr>
          <w:rFonts w:ascii="Arial" w:eastAsiaTheme="minorEastAsia" w:hAnsi="Arial" w:cs="Arial"/>
          <w:color w:val="FF0000"/>
          <w:sz w:val="20"/>
          <w:szCs w:val="20"/>
          <w:lang w:eastAsia="zh-CN"/>
        </w:rPr>
        <w:t xml:space="preserve"> be adopted to evaluate the benefits of optimized paging reception.</w:t>
      </w:r>
    </w:p>
    <w:p w14:paraId="70C45769" w14:textId="77777777" w:rsidR="00743408" w:rsidRDefault="00743408" w:rsidP="00743408">
      <w:pPr>
        <w:spacing w:beforeLines="50" w:before="120" w:line="288" w:lineRule="auto"/>
        <w:rPr>
          <w:bCs/>
          <w:lang w:eastAsia="zh-CN"/>
        </w:rPr>
      </w:pPr>
    </w:p>
    <w:tbl>
      <w:tblPr>
        <w:tblStyle w:val="afb"/>
        <w:tblW w:w="9962" w:type="dxa"/>
        <w:tblLook w:val="04A0" w:firstRow="1" w:lastRow="0" w:firstColumn="1" w:lastColumn="0" w:noHBand="0" w:noVBand="1"/>
      </w:tblPr>
      <w:tblGrid>
        <w:gridCol w:w="2336"/>
        <w:gridCol w:w="7626"/>
      </w:tblGrid>
      <w:tr w:rsidR="00743408" w14:paraId="5569B512" w14:textId="77777777" w:rsidTr="005F6333">
        <w:tc>
          <w:tcPr>
            <w:tcW w:w="2336" w:type="dxa"/>
          </w:tcPr>
          <w:p w14:paraId="375A43F1" w14:textId="77777777" w:rsidR="00743408" w:rsidRDefault="00743408" w:rsidP="005F6333">
            <w:pPr>
              <w:spacing w:before="0" w:line="240" w:lineRule="auto"/>
              <w:jc w:val="left"/>
              <w:rPr>
                <w:rFonts w:ascii="Arial" w:hAnsi="Arial" w:cs="Arial"/>
                <w:b/>
                <w:bCs/>
              </w:rPr>
            </w:pPr>
            <w:r>
              <w:rPr>
                <w:rFonts w:ascii="Arial" w:hAnsi="Arial" w:cs="Arial"/>
                <w:b/>
                <w:bCs/>
              </w:rPr>
              <w:t>Company</w:t>
            </w:r>
          </w:p>
        </w:tc>
        <w:tc>
          <w:tcPr>
            <w:tcW w:w="7626" w:type="dxa"/>
          </w:tcPr>
          <w:p w14:paraId="1CED4480" w14:textId="77777777" w:rsidR="00743408" w:rsidRDefault="00743408" w:rsidP="005F6333">
            <w:pPr>
              <w:spacing w:before="0" w:line="240" w:lineRule="auto"/>
              <w:jc w:val="center"/>
              <w:rPr>
                <w:rFonts w:ascii="Arial" w:hAnsi="Arial" w:cs="Arial"/>
                <w:b/>
                <w:bCs/>
              </w:rPr>
            </w:pPr>
            <w:r>
              <w:rPr>
                <w:rFonts w:ascii="Arial" w:hAnsi="Arial" w:cs="Arial"/>
                <w:b/>
                <w:bCs/>
              </w:rPr>
              <w:t>Comments</w:t>
            </w:r>
          </w:p>
        </w:tc>
      </w:tr>
      <w:tr w:rsidR="00743408" w14:paraId="2C2C7DA2" w14:textId="77777777" w:rsidTr="005F6333">
        <w:tc>
          <w:tcPr>
            <w:tcW w:w="2336" w:type="dxa"/>
          </w:tcPr>
          <w:p w14:paraId="535453D2" w14:textId="77777777" w:rsidR="00743408" w:rsidRDefault="00743408" w:rsidP="005F6333">
            <w:pPr>
              <w:spacing w:before="0" w:line="240" w:lineRule="auto"/>
              <w:rPr>
                <w:rFonts w:ascii="Calibri" w:hAnsi="Calibri" w:cs="Calibri"/>
                <w:sz w:val="22"/>
                <w:lang w:eastAsia="zh-CN"/>
              </w:rPr>
            </w:pPr>
          </w:p>
        </w:tc>
        <w:tc>
          <w:tcPr>
            <w:tcW w:w="7626" w:type="dxa"/>
          </w:tcPr>
          <w:p w14:paraId="652088C9" w14:textId="77777777" w:rsidR="00743408" w:rsidRDefault="00743408" w:rsidP="005F6333">
            <w:pPr>
              <w:spacing w:before="0" w:line="240" w:lineRule="auto"/>
              <w:rPr>
                <w:rFonts w:ascii="Calibri" w:hAnsi="Calibri" w:cs="Calibri"/>
                <w:sz w:val="22"/>
                <w:lang w:eastAsia="zh-CN"/>
              </w:rPr>
            </w:pPr>
          </w:p>
        </w:tc>
      </w:tr>
      <w:tr w:rsidR="00743408" w14:paraId="76834DC2" w14:textId="77777777" w:rsidTr="005F6333">
        <w:tc>
          <w:tcPr>
            <w:tcW w:w="2336" w:type="dxa"/>
          </w:tcPr>
          <w:p w14:paraId="41DC77EF" w14:textId="77777777" w:rsidR="00743408" w:rsidRDefault="00743408" w:rsidP="005F6333">
            <w:pPr>
              <w:spacing w:before="0" w:line="240" w:lineRule="auto"/>
              <w:rPr>
                <w:rFonts w:ascii="Calibri" w:hAnsi="Calibri" w:cs="Calibri"/>
                <w:sz w:val="22"/>
              </w:rPr>
            </w:pPr>
          </w:p>
        </w:tc>
        <w:tc>
          <w:tcPr>
            <w:tcW w:w="7626" w:type="dxa"/>
          </w:tcPr>
          <w:p w14:paraId="41F1DBA0" w14:textId="77777777" w:rsidR="00743408" w:rsidRDefault="00743408" w:rsidP="005F6333">
            <w:pPr>
              <w:spacing w:before="0" w:line="240" w:lineRule="auto"/>
              <w:rPr>
                <w:rFonts w:ascii="Calibri" w:eastAsia="MS Mincho" w:hAnsi="Calibri" w:cs="Calibri"/>
                <w:sz w:val="22"/>
                <w:lang w:eastAsia="ja-JP"/>
              </w:rPr>
            </w:pPr>
          </w:p>
        </w:tc>
      </w:tr>
      <w:tr w:rsidR="00743408" w14:paraId="4C4A58E9" w14:textId="77777777" w:rsidTr="005F6333">
        <w:tc>
          <w:tcPr>
            <w:tcW w:w="2336" w:type="dxa"/>
          </w:tcPr>
          <w:p w14:paraId="264AF401" w14:textId="77777777" w:rsidR="00743408" w:rsidRDefault="00743408" w:rsidP="005F6333">
            <w:pPr>
              <w:spacing w:before="0" w:line="240" w:lineRule="auto"/>
              <w:rPr>
                <w:rFonts w:ascii="Calibri" w:hAnsi="Calibri" w:cs="Calibri"/>
                <w:sz w:val="22"/>
              </w:rPr>
            </w:pPr>
          </w:p>
        </w:tc>
        <w:tc>
          <w:tcPr>
            <w:tcW w:w="7626" w:type="dxa"/>
          </w:tcPr>
          <w:p w14:paraId="247F8CD4" w14:textId="77777777" w:rsidR="00743408" w:rsidRDefault="00743408" w:rsidP="005F6333">
            <w:pPr>
              <w:spacing w:before="0" w:line="240" w:lineRule="auto"/>
              <w:rPr>
                <w:rFonts w:ascii="Calibri" w:eastAsia="MS Mincho" w:hAnsi="Calibri" w:cs="Calibri"/>
                <w:sz w:val="22"/>
                <w:lang w:eastAsia="ja-JP"/>
              </w:rPr>
            </w:pPr>
          </w:p>
        </w:tc>
      </w:tr>
    </w:tbl>
    <w:p w14:paraId="59EACD21" w14:textId="77777777" w:rsidR="00743408" w:rsidRDefault="00743408">
      <w:pPr>
        <w:spacing w:beforeLines="50" w:before="120" w:line="288" w:lineRule="auto"/>
        <w:rPr>
          <w:bCs/>
        </w:rPr>
      </w:pPr>
    </w:p>
    <w:p w14:paraId="2C6E5B10" w14:textId="77777777" w:rsidR="004475D4" w:rsidRDefault="004475D4">
      <w:pPr>
        <w:spacing w:beforeLines="50" w:before="120" w:line="288" w:lineRule="auto"/>
        <w:rPr>
          <w:bCs/>
        </w:rPr>
      </w:pPr>
    </w:p>
    <w:p w14:paraId="20A850C0" w14:textId="77777777" w:rsidR="004475D4" w:rsidRDefault="00530AE6">
      <w:pPr>
        <w:pStyle w:val="2"/>
        <w:numPr>
          <w:ilvl w:val="0"/>
          <w:numId w:val="0"/>
        </w:numPr>
        <w:rPr>
          <w:sz w:val="28"/>
          <w:szCs w:val="28"/>
          <w:lang w:eastAsia="zh-CN"/>
        </w:rPr>
      </w:pPr>
      <w:r>
        <w:rPr>
          <w:sz w:val="28"/>
          <w:szCs w:val="28"/>
          <w:lang w:eastAsia="zh-CN"/>
        </w:rPr>
        <w:t>3.2 Other considerations</w:t>
      </w:r>
    </w:p>
    <w:p w14:paraId="742EAAB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3.2.1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D582DEF" w14:textId="77777777" w:rsidR="004475D4" w:rsidRDefault="00530AE6">
      <w:pPr>
        <w:spacing w:beforeLines="50" w:before="120" w:line="288" w:lineRule="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n [6/Nokia, NSB], it is proposed to add the following note to the conclusion on positioning accuracy made at RAN1#109-</w:t>
      </w:r>
      <w:r>
        <w:rPr>
          <w:rFonts w:ascii="Arial" w:hAnsi="Arial" w:cs="Arial" w:hint="eastAsia"/>
          <w:lang w:val="en-US" w:eastAsia="zh-CN"/>
        </w:rPr>
        <w:t>e</w:t>
      </w:r>
      <w:r>
        <w:rPr>
          <w:rFonts w:ascii="Arial" w:hAnsi="Arial" w:cs="Arial"/>
          <w:lang w:val="en-US" w:eastAsia="zh-CN"/>
        </w:rPr>
        <w:t xml:space="preserve"> meeting:</w:t>
      </w:r>
    </w:p>
    <w:p w14:paraId="7AE7029C" w14:textId="77777777" w:rsidR="004475D4" w:rsidRDefault="00530AE6">
      <w:pPr>
        <w:spacing w:beforeLines="50" w:before="120" w:line="288" w:lineRule="auto"/>
        <w:rPr>
          <w:rFonts w:ascii="Arial" w:hAnsi="Arial" w:cs="Arial"/>
          <w:lang w:val="en-US"/>
        </w:rPr>
      </w:pPr>
      <w:r>
        <w:rPr>
          <w:rFonts w:ascii="Arial" w:hAnsi="Arial" w:cs="Arial"/>
          <w:b/>
          <w:bCs/>
          <w:lang w:val="en-US"/>
        </w:rPr>
        <w:t>Proposal 1:</w:t>
      </w:r>
      <w:r>
        <w:rPr>
          <w:rFonts w:ascii="Arial" w:hAnsi="Arial" w:cs="Arial"/>
          <w:lang w:val="en-US"/>
        </w:rPr>
        <w:t xml:space="preserve"> Add the following note to the conclusion made at RAN1#109.</w:t>
      </w:r>
    </w:p>
    <w:p w14:paraId="0B5C243E" w14:textId="77777777" w:rsidR="004475D4" w:rsidRDefault="00530AE6">
      <w:pPr>
        <w:pStyle w:val="aff2"/>
        <w:numPr>
          <w:ilvl w:val="0"/>
          <w:numId w:val="22"/>
        </w:numPr>
        <w:spacing w:beforeLines="50" w:before="120" w:line="288" w:lineRule="auto"/>
        <w:contextualSpacing/>
        <w:rPr>
          <w:rFonts w:ascii="Arial" w:hAnsi="Arial" w:cs="Arial"/>
          <w:sz w:val="20"/>
          <w:szCs w:val="20"/>
        </w:rPr>
      </w:pPr>
      <w:r>
        <w:rPr>
          <w:rFonts w:ascii="Arial" w:hAnsi="Arial" w:cs="Arial"/>
          <w:sz w:val="20"/>
          <w:szCs w:val="20"/>
        </w:rPr>
        <w:t>Note: This does not imply anything about if the Rel-16/17 positioning technique can achieve the target horizontal positioning accuracy requirement based on the baseline assumption for power consumption evaluation of LPHAP.</w:t>
      </w:r>
    </w:p>
    <w:p w14:paraId="68E724E1" w14:textId="77777777" w:rsidR="004475D4" w:rsidRDefault="00530AE6">
      <w:pPr>
        <w:spacing w:beforeLines="50" w:before="120" w:line="288" w:lineRule="auto"/>
        <w:rPr>
          <w:rFonts w:ascii="Arial" w:hAnsi="Arial" w:cs="Arial"/>
          <w:lang w:val="en-US" w:eastAsia="zh-CN"/>
        </w:rPr>
      </w:pPr>
      <w:r>
        <w:rPr>
          <w:rFonts w:ascii="Arial" w:hAnsi="Arial" w:cs="Arial"/>
          <w:lang w:val="en-US" w:eastAsia="zh-CN"/>
        </w:rPr>
        <w:t>The intention is that the baseline assumption on the power model of the DL PRS measurement considers 4 TRPs in the LPHAP evaluation; while in Rel-17 InF scenario for evaluation of positioning accuracy, UE needs to measure 18 TRPs. Hence, it may have risk of achieving the target requirement of accuracy with the baseline assumptions of LPHAP evaluation.</w:t>
      </w:r>
    </w:p>
    <w:p w14:paraId="067EBB16" w14:textId="28788D91" w:rsidR="004475D4" w:rsidRDefault="004475D4">
      <w:pPr>
        <w:spacing w:beforeLines="50" w:before="120" w:line="288" w:lineRule="auto"/>
        <w:rPr>
          <w:rFonts w:ascii="Arial" w:hAnsi="Arial" w:cs="Arial"/>
          <w:lang w:val="en-US" w:eastAsia="zh-CN"/>
        </w:rPr>
      </w:pPr>
    </w:p>
    <w:p w14:paraId="33DBC679" w14:textId="6FCDEC1E" w:rsidR="006517D3" w:rsidRPr="006517D3" w:rsidRDefault="006517D3" w:rsidP="006517D3">
      <w:pPr>
        <w:spacing w:beforeLines="50" w:before="120" w:line="288" w:lineRule="auto"/>
        <w:outlineLvl w:val="2"/>
        <w:rPr>
          <w:rFonts w:ascii="Arial" w:hAnsi="Arial" w:cs="Arial" w:hint="eastAsia"/>
          <w:sz w:val="24"/>
          <w:szCs w:val="24"/>
          <w:lang w:eastAsia="zh-CN"/>
        </w:rPr>
      </w:pPr>
      <w:r>
        <w:rPr>
          <w:rFonts w:ascii="Arial" w:hAnsi="Arial" w:cs="Arial"/>
          <w:sz w:val="24"/>
          <w:szCs w:val="24"/>
          <w:lang w:eastAsia="zh-CN"/>
        </w:rPr>
        <w:t>3.2.2 Round 1 discussion</w:t>
      </w:r>
    </w:p>
    <w:p w14:paraId="46DBEB52" w14:textId="77777777" w:rsidR="004475D4" w:rsidRDefault="00530AE6">
      <w:pPr>
        <w:spacing w:beforeLines="50" w:before="120" w:line="288" w:lineRule="auto"/>
        <w:rPr>
          <w:rFonts w:ascii="Arial" w:hAnsi="Arial" w:cs="Arial"/>
          <w:lang w:val="en-US"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val="en-US" w:eastAsia="zh-CN"/>
        </w:rPr>
        <w:t xml:space="preserve"> Though the baseline assumption on the power model of the DL PRS measurement is not aligned with that in the accuracy evaluation in Rel-17 InF scenario with 18 TRPs, my suggestion is not to add this note. We can consider the LPHAP baseline assumption as </w:t>
      </w:r>
      <w:proofErr w:type="spellStart"/>
      <w:r>
        <w:rPr>
          <w:rFonts w:ascii="Arial" w:hAnsi="Arial" w:cs="Arial"/>
          <w:lang w:val="en-US" w:eastAsia="zh-CN"/>
        </w:rPr>
        <w:t>TDMed</w:t>
      </w:r>
      <w:proofErr w:type="spellEnd"/>
      <w:r>
        <w:rPr>
          <w:rFonts w:ascii="Arial" w:hAnsi="Arial" w:cs="Arial"/>
          <w:lang w:val="en-US" w:eastAsia="zh-CN"/>
        </w:rPr>
        <w:t xml:space="preserve"> measuring 18 TRPs across 5 I-DRX cycles (within 1 I-DRX cycle, 4 TRPs are measured), where with the baseline assumption of I-DRX cycle = 1.28s, we have 5 cycles = 6.4s. In addition, we also agreed that the UE mobility is up to 3km/h, then with a duration of 6.4s, the UE moves about 5.3m, which is trivial, and the overall environment and configuration can be considered as the same.</w:t>
      </w:r>
    </w:p>
    <w:p w14:paraId="2B2589AB" w14:textId="77777777" w:rsidR="006517D3" w:rsidRDefault="006517D3">
      <w:pPr>
        <w:spacing w:beforeLines="50" w:before="120" w:line="288" w:lineRule="auto"/>
        <w:rPr>
          <w:rFonts w:ascii="Arial" w:hAnsi="Arial" w:cs="Arial" w:hint="eastAsia"/>
          <w:lang w:val="en-US" w:eastAsia="zh-CN"/>
        </w:rPr>
      </w:pPr>
    </w:p>
    <w:tbl>
      <w:tblPr>
        <w:tblStyle w:val="afb"/>
        <w:tblW w:w="9962" w:type="dxa"/>
        <w:tblLook w:val="04A0" w:firstRow="1" w:lastRow="0" w:firstColumn="1" w:lastColumn="0" w:noHBand="0" w:noVBand="1"/>
      </w:tblPr>
      <w:tblGrid>
        <w:gridCol w:w="2336"/>
        <w:gridCol w:w="7626"/>
      </w:tblGrid>
      <w:tr w:rsidR="004475D4" w14:paraId="2B73D10A" w14:textId="77777777">
        <w:tc>
          <w:tcPr>
            <w:tcW w:w="2336" w:type="dxa"/>
          </w:tcPr>
          <w:p w14:paraId="038C01B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D297B8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2A03DD9" w14:textId="77777777">
        <w:tc>
          <w:tcPr>
            <w:tcW w:w="2336" w:type="dxa"/>
          </w:tcPr>
          <w:p w14:paraId="152749EC" w14:textId="77777777" w:rsidR="004475D4" w:rsidRDefault="00530AE6">
            <w:pPr>
              <w:spacing w:before="0" w:line="240" w:lineRule="auto"/>
              <w:rPr>
                <w:rFonts w:ascii="Calibri" w:hAnsi="Calibri" w:cs="Calibri"/>
                <w:sz w:val="22"/>
                <w:lang w:eastAsia="zh-CN"/>
              </w:rPr>
            </w:pPr>
            <w:r>
              <w:rPr>
                <w:rFonts w:ascii="Calibri" w:hAnsi="Calibri" w:cs="Calibri"/>
                <w:sz w:val="22"/>
              </w:rPr>
              <w:t>Nokia/NSB</w:t>
            </w:r>
          </w:p>
        </w:tc>
        <w:tc>
          <w:tcPr>
            <w:tcW w:w="7626" w:type="dxa"/>
          </w:tcPr>
          <w:p w14:paraId="1F4B9BA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For the accurate location estimation, the measurements should be obtained within short time. Although we could consider TDM to measure 18 TRPs, the location where the UE got the measurement could be different. If the majority does not want to revisit the previous conclusion, at least we would like to ask companies to keep in mind the baseline assumption for power reduction is not aligned with the baseline assumption for the accuracy evaluation of Rel-17.</w:t>
            </w:r>
          </w:p>
        </w:tc>
      </w:tr>
      <w:tr w:rsidR="006517D3" w14:paraId="6C1714B8" w14:textId="77777777">
        <w:tc>
          <w:tcPr>
            <w:tcW w:w="2336" w:type="dxa"/>
          </w:tcPr>
          <w:p w14:paraId="48718D4A" w14:textId="609C0955" w:rsidR="006517D3" w:rsidRPr="00EE1784" w:rsidRDefault="006517D3" w:rsidP="006517D3">
            <w:pPr>
              <w:spacing w:before="0" w:line="240" w:lineRule="auto"/>
              <w:rPr>
                <w:rFonts w:ascii="Calibri" w:hAnsi="Calibri" w:cs="Calibri"/>
                <w:color w:val="0070C0"/>
                <w:sz w:val="22"/>
              </w:rPr>
            </w:pPr>
            <w:r w:rsidRPr="00EE1784">
              <w:rPr>
                <w:rFonts w:ascii="Calibri" w:hAnsi="Calibri" w:cs="Calibri" w:hint="eastAsia"/>
                <w:color w:val="0070C0"/>
                <w:sz w:val="22"/>
                <w:lang w:eastAsia="zh-CN"/>
              </w:rPr>
              <w:t>F</w:t>
            </w:r>
            <w:r w:rsidRPr="00EE1784">
              <w:rPr>
                <w:rFonts w:ascii="Calibri" w:hAnsi="Calibri" w:cs="Calibri"/>
                <w:color w:val="0070C0"/>
                <w:sz w:val="22"/>
                <w:lang w:eastAsia="zh-CN"/>
              </w:rPr>
              <w:t>L</w:t>
            </w:r>
          </w:p>
        </w:tc>
        <w:tc>
          <w:tcPr>
            <w:tcW w:w="7626" w:type="dxa"/>
          </w:tcPr>
          <w:p w14:paraId="47463975" w14:textId="5D1EE3CF" w:rsidR="006517D3" w:rsidRPr="00EE1784" w:rsidRDefault="006517D3" w:rsidP="006517D3">
            <w:pPr>
              <w:spacing w:before="0" w:line="240" w:lineRule="auto"/>
              <w:rPr>
                <w:rFonts w:ascii="Calibri" w:eastAsia="MS Mincho" w:hAnsi="Calibri" w:cs="Calibri"/>
                <w:color w:val="0070C0"/>
                <w:sz w:val="22"/>
                <w:lang w:eastAsia="ja-JP"/>
              </w:rPr>
            </w:pPr>
            <w:r w:rsidRPr="00EE1784">
              <w:rPr>
                <w:rFonts w:ascii="Calibri" w:hAnsi="Calibri" w:cs="Calibri" w:hint="eastAsia"/>
                <w:color w:val="0070C0"/>
                <w:sz w:val="22"/>
                <w:lang w:eastAsia="zh-CN"/>
              </w:rPr>
              <w:t>P</w:t>
            </w:r>
            <w:r w:rsidRPr="00EE1784">
              <w:rPr>
                <w:rFonts w:ascii="Calibri" w:hAnsi="Calibri" w:cs="Calibri"/>
                <w:color w:val="0070C0"/>
                <w:sz w:val="22"/>
                <w:lang w:eastAsia="zh-CN"/>
              </w:rPr>
              <w:t>lease continue provide your views on this issue, if any.</w:t>
            </w:r>
          </w:p>
        </w:tc>
      </w:tr>
      <w:tr w:rsidR="004475D4" w14:paraId="66F95917" w14:textId="77777777">
        <w:tc>
          <w:tcPr>
            <w:tcW w:w="2336" w:type="dxa"/>
          </w:tcPr>
          <w:p w14:paraId="4C82C12B" w14:textId="77777777" w:rsidR="004475D4" w:rsidRDefault="004475D4">
            <w:pPr>
              <w:spacing w:before="0" w:line="240" w:lineRule="auto"/>
              <w:rPr>
                <w:rFonts w:ascii="Calibri" w:hAnsi="Calibri" w:cs="Calibri"/>
                <w:sz w:val="22"/>
              </w:rPr>
            </w:pPr>
          </w:p>
        </w:tc>
        <w:tc>
          <w:tcPr>
            <w:tcW w:w="7626" w:type="dxa"/>
          </w:tcPr>
          <w:p w14:paraId="4F395EDE" w14:textId="77777777" w:rsidR="004475D4" w:rsidRDefault="004475D4">
            <w:pPr>
              <w:spacing w:before="0" w:line="240" w:lineRule="auto"/>
              <w:rPr>
                <w:rFonts w:ascii="Calibri" w:eastAsia="MS Mincho" w:hAnsi="Calibri" w:cs="Calibri"/>
                <w:sz w:val="22"/>
                <w:lang w:eastAsia="ja-JP"/>
              </w:rPr>
            </w:pPr>
          </w:p>
        </w:tc>
      </w:tr>
    </w:tbl>
    <w:p w14:paraId="06DBBD85" w14:textId="77777777" w:rsidR="004475D4" w:rsidRDefault="004475D4">
      <w:pPr>
        <w:spacing w:beforeLines="50" w:before="120" w:line="288" w:lineRule="auto"/>
        <w:rPr>
          <w:rFonts w:ascii="Arial" w:hAnsi="Arial" w:cs="Arial"/>
          <w:lang w:val="en-US" w:eastAsia="zh-CN"/>
        </w:rPr>
      </w:pPr>
    </w:p>
    <w:p w14:paraId="37025BF4" w14:textId="77777777" w:rsidR="004475D4" w:rsidRDefault="00530AE6">
      <w:pPr>
        <w:pStyle w:val="3GPPH1"/>
        <w:snapToGrid w:val="0"/>
        <w:spacing w:beforeLines="50" w:before="120" w:after="0" w:line="288" w:lineRule="auto"/>
        <w:ind w:left="425" w:hanging="425"/>
        <w:rPr>
          <w:rFonts w:cs="Arial"/>
          <w:b/>
          <w:sz w:val="30"/>
          <w:szCs w:val="30"/>
        </w:rPr>
      </w:pPr>
      <w:bookmarkStart w:id="13" w:name="_Hlk111386017"/>
      <w:r>
        <w:rPr>
          <w:rFonts w:cs="Arial"/>
          <w:b/>
          <w:sz w:val="30"/>
          <w:szCs w:val="30"/>
        </w:rPr>
        <w:t>Evaluation results</w:t>
      </w:r>
    </w:p>
    <w:p w14:paraId="708E61CD" w14:textId="77777777" w:rsidR="004475D4" w:rsidRDefault="00530AE6">
      <w:pPr>
        <w:pStyle w:val="2"/>
        <w:numPr>
          <w:ilvl w:val="0"/>
          <w:numId w:val="0"/>
        </w:numPr>
        <w:rPr>
          <w:sz w:val="28"/>
          <w:szCs w:val="28"/>
          <w:lang w:eastAsia="zh-CN"/>
        </w:rPr>
      </w:pPr>
      <w:r>
        <w:rPr>
          <w:sz w:val="28"/>
          <w:szCs w:val="28"/>
          <w:lang w:eastAsia="zh-CN"/>
        </w:rPr>
        <w:t>4.1 Rel-17 RRC_INACTIVE state positioning</w:t>
      </w:r>
    </w:p>
    <w:p w14:paraId="214ADE3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503C0826"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 xml:space="preserve">rom reviewing submitted contributions in this meeting, </w:t>
      </w:r>
      <w:r>
        <w:rPr>
          <w:rFonts w:ascii="Arial" w:hAnsi="Arial" w:cs="Arial"/>
          <w:strike/>
          <w:color w:val="FF0000"/>
          <w:lang w:eastAsia="zh-CN"/>
        </w:rPr>
        <w:t>12</w:t>
      </w:r>
      <w:r>
        <w:rPr>
          <w:rFonts w:ascii="Arial" w:hAnsi="Arial" w:cs="Arial" w:hint="eastAsia"/>
          <w:color w:val="FF0000"/>
          <w:lang w:val="en-US" w:eastAsia="zh-CN"/>
        </w:rPr>
        <w:t>13</w:t>
      </w:r>
      <w:r>
        <w:rPr>
          <w:rFonts w:ascii="Arial" w:hAnsi="Arial" w:cs="Arial"/>
          <w:lang w:eastAsia="zh-CN"/>
        </w:rPr>
        <w:t xml:space="preserve"> (HW/Hisilicon, Spreadtrum, vivo, Nokia/NSB, CATT, Sony, </w:t>
      </w:r>
      <w:proofErr w:type="spellStart"/>
      <w:r>
        <w:rPr>
          <w:rFonts w:ascii="Arial" w:hAnsi="Arial" w:cs="Arial"/>
          <w:lang w:eastAsia="zh-CN"/>
        </w:rPr>
        <w:t>xiaomi</w:t>
      </w:r>
      <w:proofErr w:type="spellEnd"/>
      <w:r>
        <w:rPr>
          <w:rFonts w:ascii="Arial" w:hAnsi="Arial" w:cs="Arial"/>
          <w:lang w:eastAsia="zh-CN"/>
        </w:rPr>
        <w:t>, CMCC, Samsung, LGE, Qualcomm, Ericsson</w:t>
      </w:r>
      <w:r>
        <w:rPr>
          <w:rFonts w:ascii="Arial" w:hAnsi="Arial" w:cs="Arial" w:hint="eastAsia"/>
          <w:color w:val="FF0000"/>
          <w:u w:val="single"/>
          <w:lang w:val="en-US" w:eastAsia="zh-CN"/>
        </w:rPr>
        <w:t>, ZTE</w:t>
      </w:r>
      <w:r>
        <w:rPr>
          <w:rFonts w:ascii="Arial" w:hAnsi="Arial" w:cs="Arial"/>
          <w:lang w:eastAsia="zh-CN"/>
        </w:rPr>
        <w:t>) out of 20 companies provide evaluations for baseline Rel-17 RRC_INACTIVE state positioning. The results for each positioning method are summarized below.</w:t>
      </w:r>
    </w:p>
    <w:p w14:paraId="2A1172A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N</w:t>
      </w:r>
      <w:r>
        <w:rPr>
          <w:rFonts w:ascii="Arial" w:hAnsi="Arial" w:cs="Arial"/>
          <w:lang w:eastAsia="zh-CN"/>
        </w:rPr>
        <w:t>ote: Without otherwise noted, “High SINR” refers to the case that no intra-/inter-frequency RRM is considered, and “Low SINR” refers to the case that multiple SSB bursts are used for synchronization, intra-frequency, and inter-frequency RRM.</w:t>
      </w:r>
    </w:p>
    <w:p w14:paraId="7A68F44B"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1: Summary for results of </w:t>
      </w:r>
      <w:r>
        <w:rPr>
          <w:rFonts w:ascii="Arial" w:hAnsi="Arial" w:cs="Arial" w:hint="eastAsia"/>
          <w:b/>
          <w:bCs/>
          <w:lang w:eastAsia="zh-CN"/>
        </w:rPr>
        <w:t>UE-</w:t>
      </w:r>
      <w:r>
        <w:rPr>
          <w:rFonts w:ascii="Arial" w:hAnsi="Arial" w:cs="Arial"/>
          <w:b/>
          <w:bCs/>
          <w:lang w:eastAsia="zh-CN"/>
        </w:rPr>
        <w:t>assisted DL positioning</w:t>
      </w:r>
    </w:p>
    <w:tbl>
      <w:tblPr>
        <w:tblStyle w:val="afb"/>
        <w:tblW w:w="10159"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1"/>
        <w:gridCol w:w="5372"/>
        <w:gridCol w:w="1716"/>
        <w:gridCol w:w="1740"/>
      </w:tblGrid>
      <w:tr w:rsidR="004475D4" w14:paraId="7265CAF9" w14:textId="77777777">
        <w:tc>
          <w:tcPr>
            <w:tcW w:w="1331" w:type="dxa"/>
            <w:vMerge w:val="restart"/>
          </w:tcPr>
          <w:p w14:paraId="2770C9D9"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2CFC533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67102B9B"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4DEDD36F" w14:textId="77777777">
        <w:tc>
          <w:tcPr>
            <w:tcW w:w="1331" w:type="dxa"/>
            <w:vMerge/>
          </w:tcPr>
          <w:p w14:paraId="4628A15A" w14:textId="77777777" w:rsidR="004475D4" w:rsidRDefault="004475D4">
            <w:pPr>
              <w:pStyle w:val="TAH"/>
              <w:spacing w:before="0" w:line="240" w:lineRule="auto"/>
              <w:jc w:val="left"/>
              <w:rPr>
                <w:sz w:val="16"/>
                <w:szCs w:val="16"/>
                <w:lang w:val="en-US"/>
              </w:rPr>
            </w:pPr>
          </w:p>
        </w:tc>
        <w:tc>
          <w:tcPr>
            <w:tcW w:w="5372" w:type="dxa"/>
            <w:vMerge/>
          </w:tcPr>
          <w:p w14:paraId="1FC2CCF1" w14:textId="77777777" w:rsidR="004475D4" w:rsidRDefault="004475D4">
            <w:pPr>
              <w:pStyle w:val="TAH"/>
              <w:spacing w:before="0" w:line="240" w:lineRule="auto"/>
              <w:jc w:val="left"/>
              <w:rPr>
                <w:sz w:val="16"/>
                <w:szCs w:val="16"/>
                <w:lang w:val="en-US"/>
              </w:rPr>
            </w:pPr>
          </w:p>
        </w:tc>
        <w:tc>
          <w:tcPr>
            <w:tcW w:w="1716" w:type="dxa"/>
          </w:tcPr>
          <w:p w14:paraId="0F3D0BD3"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33FB62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8EDACCF" w14:textId="77777777">
        <w:tc>
          <w:tcPr>
            <w:tcW w:w="1331" w:type="dxa"/>
            <w:vMerge w:val="restart"/>
          </w:tcPr>
          <w:p w14:paraId="37D518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05096713" w14:textId="0273447D" w:rsidR="004475D4" w:rsidRPr="0016359E" w:rsidRDefault="00530AE6" w:rsidP="0016359E">
            <w:pPr>
              <w:pStyle w:val="aff2"/>
              <w:numPr>
                <w:ilvl w:val="0"/>
                <w:numId w:val="66"/>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4C3F3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7C4F5D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BBF6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AE323A0" w14:textId="77777777">
        <w:tc>
          <w:tcPr>
            <w:tcW w:w="1331" w:type="dxa"/>
            <w:vMerge/>
          </w:tcPr>
          <w:p w14:paraId="610B605B" w14:textId="77777777" w:rsidR="004475D4" w:rsidRDefault="004475D4">
            <w:pPr>
              <w:snapToGrid w:val="0"/>
              <w:spacing w:before="0" w:line="240" w:lineRule="auto"/>
              <w:rPr>
                <w:rFonts w:ascii="Arial" w:hAnsi="Arial" w:cs="Arial"/>
                <w:sz w:val="16"/>
                <w:szCs w:val="16"/>
                <w:lang w:eastAsia="zh-CN"/>
              </w:rPr>
            </w:pPr>
          </w:p>
        </w:tc>
        <w:tc>
          <w:tcPr>
            <w:tcW w:w="5372" w:type="dxa"/>
          </w:tcPr>
          <w:p w14:paraId="0C7C7720" w14:textId="32B15E27" w:rsidR="004475D4" w:rsidRPr="0016359E" w:rsidRDefault="00530AE6" w:rsidP="0016359E">
            <w:pPr>
              <w:pStyle w:val="aff2"/>
              <w:numPr>
                <w:ilvl w:val="0"/>
                <w:numId w:val="67"/>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1DF2C7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05E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91663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976753" w14:textId="77777777">
        <w:tc>
          <w:tcPr>
            <w:tcW w:w="1331" w:type="dxa"/>
            <w:vMerge/>
          </w:tcPr>
          <w:p w14:paraId="46DA5730" w14:textId="77777777" w:rsidR="004475D4" w:rsidRDefault="004475D4">
            <w:pPr>
              <w:snapToGrid w:val="0"/>
              <w:spacing w:before="0" w:line="240" w:lineRule="auto"/>
              <w:rPr>
                <w:rFonts w:ascii="Arial" w:hAnsi="Arial" w:cs="Arial"/>
                <w:sz w:val="16"/>
                <w:szCs w:val="16"/>
                <w:lang w:eastAsia="zh-CN"/>
              </w:rPr>
            </w:pPr>
          </w:p>
        </w:tc>
        <w:tc>
          <w:tcPr>
            <w:tcW w:w="5372" w:type="dxa"/>
          </w:tcPr>
          <w:p w14:paraId="414FB0C4" w14:textId="3F5CFA96" w:rsidR="004475D4" w:rsidRPr="0016359E" w:rsidRDefault="00530AE6" w:rsidP="0016359E">
            <w:pPr>
              <w:pStyle w:val="aff2"/>
              <w:numPr>
                <w:ilvl w:val="0"/>
                <w:numId w:val="6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293D3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16" w:type="dxa"/>
          </w:tcPr>
          <w:p w14:paraId="2B9B6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3CF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C4A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top w:val="single" w:sz="8" w:space="0" w:color="auto"/>
              <w:left w:val="single" w:sz="8" w:space="0" w:color="auto"/>
              <w:bottom w:val="single" w:sz="8" w:space="0" w:color="auto"/>
              <w:right w:val="single" w:sz="8" w:space="0" w:color="auto"/>
            </w:tcBorders>
          </w:tcPr>
          <w:p w14:paraId="75639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9F00A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8DB4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ED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83E9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ACE0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61DE0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319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FB92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AC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CBEB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E79B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378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634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D678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5D7C84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0CFBC3B6" w14:textId="30A214A1" w:rsidR="004475D4" w:rsidRPr="0016359E" w:rsidRDefault="00530AE6" w:rsidP="0016359E">
            <w:pPr>
              <w:pStyle w:val="aff2"/>
              <w:numPr>
                <w:ilvl w:val="0"/>
                <w:numId w:val="6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18FDA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6B218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C7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C632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1951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B286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8FE4B0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E927F66" w14:textId="16DF132D" w:rsidR="004475D4" w:rsidRPr="0016359E" w:rsidRDefault="00530AE6" w:rsidP="0016359E">
            <w:pPr>
              <w:pStyle w:val="aff2"/>
              <w:numPr>
                <w:ilvl w:val="0"/>
                <w:numId w:val="70"/>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552E5D0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EB46B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C4E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98B4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08436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4B9D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C53B8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18AAFD2" w14:textId="60417FDB" w:rsidR="004475D4" w:rsidRPr="0016359E" w:rsidRDefault="00530AE6" w:rsidP="0016359E">
            <w:pPr>
              <w:pStyle w:val="aff2"/>
              <w:numPr>
                <w:ilvl w:val="0"/>
                <w:numId w:val="71"/>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0087E1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77D87B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7024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3E893E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287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2E78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865BFD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27E6E4E" w14:textId="767A31A4" w:rsidR="004475D4" w:rsidRPr="0016359E" w:rsidRDefault="00530AE6" w:rsidP="0016359E">
            <w:pPr>
              <w:pStyle w:val="aff2"/>
              <w:numPr>
                <w:ilvl w:val="0"/>
                <w:numId w:val="72"/>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775A8B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679D7C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FCF8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6938C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784B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5B74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6382DA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3BF9AA" w14:textId="59F32204" w:rsidR="004475D4" w:rsidRPr="0016359E" w:rsidRDefault="00530AE6" w:rsidP="0016359E">
            <w:pPr>
              <w:pStyle w:val="aff2"/>
              <w:numPr>
                <w:ilvl w:val="0"/>
                <w:numId w:val="73"/>
              </w:numPr>
              <w:snapToGrid w:val="0"/>
              <w:rPr>
                <w:rFonts w:ascii="Arial" w:hAnsi="Arial" w:cs="Arial"/>
                <w:sz w:val="16"/>
                <w:szCs w:val="16"/>
                <w:lang w:eastAsia="zh-CN"/>
              </w:rPr>
            </w:pPr>
            <w:r w:rsidRPr="0016359E">
              <w:rPr>
                <w:rFonts w:ascii="Arial" w:hAnsi="Arial" w:cs="Arial"/>
                <w:sz w:val="16"/>
                <w:szCs w:val="16"/>
                <w:lang w:eastAsia="zh-CN"/>
              </w:rPr>
              <w:t>DRX= 1.28s, 1 RS per 1 I-DRX, High SINR, RA-SDT for reporting;</w:t>
            </w:r>
          </w:p>
          <w:p w14:paraId="3BE5F0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F3843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78BE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229D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DFC5E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96D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2D9A6CE"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E1027C" w14:textId="2DFB1343" w:rsidR="004475D4" w:rsidRPr="0016359E" w:rsidRDefault="00530AE6" w:rsidP="0016359E">
            <w:pPr>
              <w:pStyle w:val="aff2"/>
              <w:numPr>
                <w:ilvl w:val="0"/>
                <w:numId w:val="7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RA-SDT for reporting;</w:t>
            </w:r>
          </w:p>
          <w:p w14:paraId="0D28F3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771C5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F1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781D5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7787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8DDC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BAAE62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64B78D8" w14:textId="1DED5A8E" w:rsidR="004475D4" w:rsidRPr="0016359E" w:rsidRDefault="00530AE6" w:rsidP="0016359E">
            <w:pPr>
              <w:pStyle w:val="aff2"/>
              <w:numPr>
                <w:ilvl w:val="0"/>
                <w:numId w:val="75"/>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867F6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575AD7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F95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41993B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8E01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C966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0309DF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428C30E" w14:textId="689FABE8" w:rsidR="004475D4" w:rsidRPr="0016359E" w:rsidRDefault="00530AE6" w:rsidP="0016359E">
            <w:pPr>
              <w:pStyle w:val="aff2"/>
              <w:numPr>
                <w:ilvl w:val="0"/>
                <w:numId w:val="76"/>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ACFB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B</w:t>
            </w:r>
            <w:r>
              <w:rPr>
                <w:rFonts w:ascii="Arial" w:hAnsi="Arial" w:cs="Arial"/>
                <w:sz w:val="16"/>
                <w:szCs w:val="16"/>
                <w:lang w:eastAsia="zh-CN"/>
              </w:rPr>
              <w:t>WP switching</w:t>
            </w:r>
          </w:p>
        </w:tc>
        <w:tc>
          <w:tcPr>
            <w:tcW w:w="1716" w:type="dxa"/>
            <w:tcBorders>
              <w:top w:val="single" w:sz="8" w:space="0" w:color="auto"/>
              <w:left w:val="single" w:sz="8" w:space="0" w:color="auto"/>
              <w:bottom w:val="single" w:sz="8" w:space="0" w:color="auto"/>
              <w:right w:val="single" w:sz="8" w:space="0" w:color="auto"/>
            </w:tcBorders>
          </w:tcPr>
          <w:p w14:paraId="2EB94F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254C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2FEE84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C70C0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D9D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06BF7E7"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91259F1" w14:textId="765ED45F" w:rsidR="004475D4" w:rsidRPr="0016359E" w:rsidRDefault="00530AE6" w:rsidP="0016359E">
            <w:pPr>
              <w:pStyle w:val="aff2"/>
              <w:numPr>
                <w:ilvl w:val="0"/>
                <w:numId w:val="77"/>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50116A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4735B5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8D57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352D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BD019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9766B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F4A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0C42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06F59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AA42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29A6ED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99ACDCD" w14:textId="461DFE13" w:rsidR="004475D4" w:rsidRPr="0016359E" w:rsidRDefault="00530AE6" w:rsidP="0016359E">
            <w:pPr>
              <w:pStyle w:val="aff2"/>
              <w:numPr>
                <w:ilvl w:val="0"/>
                <w:numId w:val="78"/>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32D605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578B58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D2BF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17A3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DA10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CA53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AC1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D80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87FA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A05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DD1AA2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F78B744" w14:textId="27D3D0DE" w:rsidR="004475D4" w:rsidRPr="0016359E" w:rsidRDefault="00530AE6" w:rsidP="0016359E">
            <w:pPr>
              <w:pStyle w:val="aff2"/>
              <w:numPr>
                <w:ilvl w:val="0"/>
                <w:numId w:val="79"/>
              </w:numPr>
              <w:snapToGrid w:val="0"/>
              <w:rPr>
                <w:rFonts w:ascii="Arial" w:hAnsi="Arial" w:cs="Arial"/>
                <w:sz w:val="16"/>
                <w:szCs w:val="16"/>
                <w:lang w:eastAsia="zh-CN"/>
              </w:rPr>
            </w:pPr>
            <w:r w:rsidRPr="0016359E">
              <w:rPr>
                <w:rFonts w:ascii="Arial" w:hAnsi="Arial" w:cs="Arial"/>
                <w:sz w:val="16"/>
                <w:szCs w:val="16"/>
                <w:lang w:eastAsia="zh-CN"/>
              </w:rPr>
              <w:t>DRX= 1.28s, 1 RS per 1 I-DRX, Low SINR, CG-SDT for reporting;</w:t>
            </w:r>
          </w:p>
          <w:p w14:paraId="751B68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377829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EAE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C75F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AA4D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3764D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B675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B3C2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3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06FE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65183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01CD607" w14:textId="1DFB9A14" w:rsidR="004475D4" w:rsidRPr="0016359E" w:rsidRDefault="00530AE6" w:rsidP="0016359E">
            <w:pPr>
              <w:pStyle w:val="aff2"/>
              <w:numPr>
                <w:ilvl w:val="0"/>
                <w:numId w:val="80"/>
              </w:numPr>
              <w:snapToGrid w:val="0"/>
              <w:rPr>
                <w:rFonts w:ascii="Arial" w:hAnsi="Arial" w:cs="Arial"/>
                <w:sz w:val="16"/>
                <w:szCs w:val="16"/>
                <w:lang w:eastAsia="zh-CN"/>
              </w:rPr>
            </w:pPr>
            <w:r w:rsidRPr="0016359E">
              <w:rPr>
                <w:rFonts w:ascii="Arial" w:hAnsi="Arial" w:cs="Arial"/>
                <w:sz w:val="16"/>
                <w:szCs w:val="16"/>
                <w:lang w:eastAsia="zh-CN"/>
              </w:rPr>
              <w:t>DRX= 10.24s, 1 RS per 1 I-DRX, Low SINR, CG-SDT for reporting;</w:t>
            </w:r>
          </w:p>
          <w:p w14:paraId="3D4B714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Borders>
              <w:top w:val="single" w:sz="8" w:space="0" w:color="auto"/>
              <w:left w:val="single" w:sz="8" w:space="0" w:color="auto"/>
              <w:bottom w:val="single" w:sz="8" w:space="0" w:color="auto"/>
              <w:right w:val="single" w:sz="8" w:space="0" w:color="auto"/>
            </w:tcBorders>
          </w:tcPr>
          <w:p w14:paraId="1245AD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1CDE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C8C5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FB2F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548DD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6AA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262A3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D31F4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0EF1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F7DE1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2B4D3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C96CE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06DD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51B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E6BE5A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C55D1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4269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5C78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DBC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009066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EB8DE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548D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BDDC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1CC749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271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A404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0506BB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84250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30BE8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AE662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34EB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3A7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42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2E72756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80E09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8B2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E056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top w:val="single" w:sz="8" w:space="0" w:color="auto"/>
              <w:left w:val="single" w:sz="8" w:space="0" w:color="auto"/>
              <w:bottom w:val="single" w:sz="8" w:space="0" w:color="auto"/>
              <w:right w:val="single" w:sz="8" w:space="0" w:color="auto"/>
            </w:tcBorders>
          </w:tcPr>
          <w:p w14:paraId="5F9254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D284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E70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tcBorders>
              <w:left w:val="single" w:sz="8" w:space="0" w:color="auto"/>
              <w:bottom w:val="single" w:sz="8" w:space="0" w:color="auto"/>
              <w:right w:val="single" w:sz="8" w:space="0" w:color="auto"/>
            </w:tcBorders>
          </w:tcPr>
          <w:p w14:paraId="67CD2EE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72" w:type="dxa"/>
            <w:tcBorders>
              <w:top w:val="single" w:sz="8" w:space="0" w:color="auto"/>
              <w:left w:val="single" w:sz="8" w:space="0" w:color="auto"/>
              <w:bottom w:val="single" w:sz="8" w:space="0" w:color="auto"/>
              <w:right w:val="single" w:sz="8" w:space="0" w:color="auto"/>
            </w:tcBorders>
          </w:tcPr>
          <w:p w14:paraId="458D132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5024CB0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E8EDD03"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39C17868"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40" w:type="dxa"/>
            <w:tcBorders>
              <w:top w:val="single" w:sz="8" w:space="0" w:color="auto"/>
              <w:left w:val="single" w:sz="8" w:space="0" w:color="auto"/>
              <w:bottom w:val="single" w:sz="8" w:space="0" w:color="auto"/>
              <w:right w:val="single" w:sz="8" w:space="0" w:color="auto"/>
            </w:tcBorders>
          </w:tcPr>
          <w:p w14:paraId="4E3510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B701D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5BCDA95B"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041B2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80F9133"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38424F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62F5C8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0F32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98FD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0A3B70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3B1A1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96E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962A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690D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0D45E7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4DD595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5CFEF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23A5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38CC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CA2D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EA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DCA8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6127B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60B4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4FAAB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A1CF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DA9FF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C98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5D43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DA7D18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2A1D9F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D7CD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4686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A74E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7DC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E631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811D2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EC18B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01CA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CBC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E88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616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0744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B147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2995FF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A6C3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24D25C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237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BEE2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4F7C9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40FC8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27DF2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24CAF5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19449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6C8B6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049F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B: NO</w:t>
            </w:r>
          </w:p>
          <w:p w14:paraId="05595B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0154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880B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3ABFBAA5"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6816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RA-SDT for reporting;</w:t>
            </w:r>
          </w:p>
        </w:tc>
        <w:tc>
          <w:tcPr>
            <w:tcW w:w="1716" w:type="dxa"/>
            <w:tcBorders>
              <w:top w:val="single" w:sz="8" w:space="0" w:color="auto"/>
              <w:left w:val="single" w:sz="8" w:space="0" w:color="auto"/>
              <w:bottom w:val="single" w:sz="8" w:space="0" w:color="auto"/>
              <w:right w:val="single" w:sz="8" w:space="0" w:color="auto"/>
            </w:tcBorders>
          </w:tcPr>
          <w:p w14:paraId="7C399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82750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5AEF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A78E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0B6D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285E9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46666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0C3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A4EF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831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91D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D6DA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9CA0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6D8DD8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A91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32438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4F8EF1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F2F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6000034"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91477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13DF9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197F0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72EB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4F1B943B"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127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0C1FD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D300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CB8B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58CAD6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0E4C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456C5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EEF1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B0D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65FD192D"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9BBB5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71378D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B371F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1D57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76DDCAE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5BD9F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 RA-SDT for reporting;</w:t>
            </w:r>
          </w:p>
        </w:tc>
        <w:tc>
          <w:tcPr>
            <w:tcW w:w="1716" w:type="dxa"/>
            <w:tcBorders>
              <w:top w:val="single" w:sz="8" w:space="0" w:color="auto"/>
              <w:left w:val="single" w:sz="8" w:space="0" w:color="auto"/>
              <w:bottom w:val="single" w:sz="8" w:space="0" w:color="auto"/>
              <w:right w:val="single" w:sz="8" w:space="0" w:color="auto"/>
            </w:tcBorders>
          </w:tcPr>
          <w:p w14:paraId="469E3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3FB51A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F5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right w:val="single" w:sz="8" w:space="0" w:color="auto"/>
            </w:tcBorders>
          </w:tcPr>
          <w:p w14:paraId="149B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CC5A20B" w14:textId="4FA097B7" w:rsidR="004475D4" w:rsidRPr="0016359E" w:rsidRDefault="00530AE6" w:rsidP="0016359E">
            <w:pPr>
              <w:pStyle w:val="aff2"/>
              <w:numPr>
                <w:ilvl w:val="0"/>
                <w:numId w:val="81"/>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64E63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6F4B8F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0C848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8D0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4334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534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E0AAC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8881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E253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12BACC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33582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6CBF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8F55E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42E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E66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2459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839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B1E8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6756F4E"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23BB996" w14:textId="33694EF0" w:rsidR="004475D4" w:rsidRPr="0016359E" w:rsidRDefault="00530AE6" w:rsidP="0016359E">
            <w:pPr>
              <w:pStyle w:val="aff2"/>
              <w:numPr>
                <w:ilvl w:val="0"/>
                <w:numId w:val="8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384B76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420BF4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FA1E5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E15F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0C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40A8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784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57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F86A5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B949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E6B0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009F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FADC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2E667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C2D1F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13B5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131B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60EA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CED647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A333218" w14:textId="62D6B340" w:rsidR="004475D4" w:rsidRPr="0016359E" w:rsidRDefault="00530AE6" w:rsidP="0016359E">
            <w:pPr>
              <w:pStyle w:val="aff2"/>
              <w:numPr>
                <w:ilvl w:val="0"/>
                <w:numId w:val="83"/>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5915A4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2E435E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99469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D9556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2AC9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7B0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C8C7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EC1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707F6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078265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7946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828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2C5E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20B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DC8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4099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D4AB5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9B9F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4B764356"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3020805" w14:textId="6608F079" w:rsidR="004475D4" w:rsidRPr="0016359E" w:rsidRDefault="00530AE6" w:rsidP="0016359E">
            <w:pPr>
              <w:pStyle w:val="aff2"/>
              <w:numPr>
                <w:ilvl w:val="0"/>
                <w:numId w:val="84"/>
              </w:numPr>
              <w:snapToGrid w:val="0"/>
              <w:rPr>
                <w:rFonts w:ascii="Arial" w:hAnsi="Arial" w:cs="Arial"/>
                <w:sz w:val="16"/>
                <w:szCs w:val="16"/>
                <w:lang w:eastAsia="zh-CN"/>
              </w:rPr>
            </w:pPr>
            <w:r w:rsidRPr="0016359E">
              <w:rPr>
                <w:rFonts w:ascii="Arial" w:hAnsi="Arial" w:cs="Arial"/>
                <w:sz w:val="16"/>
                <w:szCs w:val="16"/>
                <w:lang w:eastAsia="zh-CN"/>
              </w:rPr>
              <w:t>DRX= 1.28s, 1 RS per 1 I-DRX, Low SINR; RA-SDT for reporting;</w:t>
            </w:r>
          </w:p>
          <w:p w14:paraId="4FFA70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55AC39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B3897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13B4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FDE4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A3435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FF28D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72B98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E7CE2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40" w:type="dxa"/>
            <w:tcBorders>
              <w:top w:val="single" w:sz="8" w:space="0" w:color="auto"/>
              <w:left w:val="single" w:sz="8" w:space="0" w:color="auto"/>
              <w:bottom w:val="single" w:sz="8" w:space="0" w:color="auto"/>
              <w:right w:val="single" w:sz="8" w:space="0" w:color="auto"/>
            </w:tcBorders>
          </w:tcPr>
          <w:p w14:paraId="5800E6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591E5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1E8B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E482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5CCC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32DF1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49089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7FC6B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AEFE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7EF7C1F4"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1D8A5C1" w14:textId="5CD7904F" w:rsidR="004475D4" w:rsidRPr="0016359E" w:rsidRDefault="00530AE6" w:rsidP="0016359E">
            <w:pPr>
              <w:pStyle w:val="aff2"/>
              <w:numPr>
                <w:ilvl w:val="0"/>
                <w:numId w:val="85"/>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6F5B97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16" w:type="dxa"/>
            <w:tcBorders>
              <w:top w:val="single" w:sz="8" w:space="0" w:color="auto"/>
              <w:left w:val="single" w:sz="8" w:space="0" w:color="auto"/>
              <w:bottom w:val="single" w:sz="8" w:space="0" w:color="auto"/>
              <w:right w:val="single" w:sz="8" w:space="0" w:color="auto"/>
            </w:tcBorders>
          </w:tcPr>
          <w:p w14:paraId="27C3B7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A560B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12F0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38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E933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C59E2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43F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519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B75C3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FEA42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91734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A4CA6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AA5A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7536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E216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D8D90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F75D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104C6BA2"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C9EAB6" w14:textId="379DB80F" w:rsidR="004475D4" w:rsidRPr="0016359E" w:rsidRDefault="00530AE6" w:rsidP="0016359E">
            <w:pPr>
              <w:pStyle w:val="aff2"/>
              <w:numPr>
                <w:ilvl w:val="0"/>
                <w:numId w:val="86"/>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33E1F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013F2A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F4CC9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D2C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50AB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66C4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C9AD9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9048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92EC0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1A7E8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18296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483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2E8AC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32C1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D993E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F9F5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25419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B62C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right w:val="single" w:sz="8" w:space="0" w:color="auto"/>
            </w:tcBorders>
          </w:tcPr>
          <w:p w14:paraId="566DD6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EC72587" w14:textId="23855267" w:rsidR="004475D4" w:rsidRPr="0016359E" w:rsidRDefault="00530AE6" w:rsidP="0016359E">
            <w:pPr>
              <w:pStyle w:val="aff2"/>
              <w:numPr>
                <w:ilvl w:val="0"/>
                <w:numId w:val="87"/>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48F78C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16" w:type="dxa"/>
            <w:tcBorders>
              <w:top w:val="single" w:sz="8" w:space="0" w:color="auto"/>
              <w:left w:val="single" w:sz="8" w:space="0" w:color="auto"/>
              <w:bottom w:val="single" w:sz="8" w:space="0" w:color="auto"/>
              <w:right w:val="single" w:sz="8" w:space="0" w:color="auto"/>
            </w:tcBorders>
          </w:tcPr>
          <w:p w14:paraId="5BD215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5908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D0AA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2FBB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319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33E08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E2AB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BD0BF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6161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1CE1FA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43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6CC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253F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1026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23B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A96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4475D4" w14:paraId="0B0B04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left w:val="single" w:sz="8" w:space="0" w:color="auto"/>
              <w:bottom w:val="single" w:sz="8" w:space="0" w:color="auto"/>
              <w:right w:val="single" w:sz="8" w:space="0" w:color="auto"/>
            </w:tcBorders>
          </w:tcPr>
          <w:p w14:paraId="577F3068" w14:textId="77777777" w:rsidR="004475D4" w:rsidRDefault="004475D4">
            <w:pPr>
              <w:snapToGrid w:val="0"/>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570EEAE" w14:textId="10B34B9E" w:rsidR="004475D4" w:rsidRPr="0016359E" w:rsidRDefault="00530AE6" w:rsidP="0016359E">
            <w:pPr>
              <w:pStyle w:val="aff2"/>
              <w:numPr>
                <w:ilvl w:val="0"/>
                <w:numId w:val="88"/>
              </w:numPr>
              <w:snapToGrid w:val="0"/>
              <w:rPr>
                <w:rFonts w:ascii="Arial" w:hAnsi="Arial" w:cs="Arial"/>
                <w:sz w:val="16"/>
                <w:szCs w:val="16"/>
                <w:lang w:eastAsia="zh-CN"/>
              </w:rPr>
            </w:pPr>
            <w:r w:rsidRPr="0016359E">
              <w:rPr>
                <w:rFonts w:ascii="Arial" w:hAnsi="Arial" w:cs="Arial"/>
                <w:sz w:val="16"/>
                <w:szCs w:val="16"/>
                <w:lang w:eastAsia="zh-CN"/>
              </w:rPr>
              <w:t>DRX= 10.24s, 1 RS per 1 I-DRX, Low SINR; RA-SDT for reporting;</w:t>
            </w:r>
          </w:p>
          <w:p w14:paraId="18816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16" w:type="dxa"/>
            <w:tcBorders>
              <w:top w:val="single" w:sz="8" w:space="0" w:color="auto"/>
              <w:left w:val="single" w:sz="8" w:space="0" w:color="auto"/>
              <w:bottom w:val="single" w:sz="8" w:space="0" w:color="auto"/>
              <w:right w:val="single" w:sz="8" w:space="0" w:color="auto"/>
            </w:tcBorders>
          </w:tcPr>
          <w:p w14:paraId="3876A7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B0DCA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1CF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07047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6FED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035B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ECFC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AA7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2EBD2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BF1FB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38DD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B69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455DB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CC7C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69BE6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5F5A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0B9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40BDFE9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53DBC5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312A70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251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52A6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CDE3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CA3F7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6573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40400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83A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F24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0FA4793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3CBBE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2A5153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D008E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70BC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4EB45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0CE30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321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9C3F9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414B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3AE8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5B8A2AE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E9D9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 CG-SDT for reporting</w:t>
            </w:r>
            <w:r>
              <w:rPr>
                <w:rFonts w:ascii="Arial" w:hAnsi="Arial" w:cs="Arial" w:hint="eastAsia"/>
                <w:sz w:val="16"/>
                <w:szCs w:val="16"/>
                <w:lang w:eastAsia="zh-CN"/>
              </w:rPr>
              <w:t>;</w:t>
            </w:r>
          </w:p>
        </w:tc>
        <w:tc>
          <w:tcPr>
            <w:tcW w:w="1716" w:type="dxa"/>
            <w:tcBorders>
              <w:top w:val="single" w:sz="8" w:space="0" w:color="auto"/>
              <w:left w:val="single" w:sz="8" w:space="0" w:color="auto"/>
              <w:bottom w:val="single" w:sz="8" w:space="0" w:color="auto"/>
              <w:right w:val="single" w:sz="8" w:space="0" w:color="auto"/>
            </w:tcBorders>
          </w:tcPr>
          <w:p w14:paraId="5E1F22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C2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BEF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C4CBE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2852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E98C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B12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A2475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0AF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val="restart"/>
            <w:tcBorders>
              <w:top w:val="single" w:sz="8" w:space="0" w:color="auto"/>
              <w:left w:val="single" w:sz="8" w:space="0" w:color="auto"/>
              <w:bottom w:val="single" w:sz="8" w:space="0" w:color="auto"/>
              <w:right w:val="single" w:sz="8" w:space="0" w:color="auto"/>
            </w:tcBorders>
          </w:tcPr>
          <w:p w14:paraId="7A1AE73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5251E77" w14:textId="09103EC6" w:rsidR="004475D4" w:rsidRPr="0016359E" w:rsidRDefault="00530AE6" w:rsidP="0016359E">
            <w:pPr>
              <w:pStyle w:val="aff2"/>
              <w:numPr>
                <w:ilvl w:val="0"/>
                <w:numId w:val="8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2C0EB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4B256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632D4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53BA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1" w:type="dxa"/>
            <w:vMerge/>
            <w:tcBorders>
              <w:top w:val="single" w:sz="8" w:space="0" w:color="auto"/>
              <w:left w:val="single" w:sz="8" w:space="0" w:color="auto"/>
              <w:bottom w:val="single" w:sz="8" w:space="0" w:color="auto"/>
              <w:right w:val="single" w:sz="8" w:space="0" w:color="auto"/>
            </w:tcBorders>
          </w:tcPr>
          <w:p w14:paraId="1A208A2D"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D619EFC" w14:textId="53BFF94B" w:rsidR="004475D4" w:rsidRPr="0016359E" w:rsidRDefault="00530AE6" w:rsidP="0016359E">
            <w:pPr>
              <w:pStyle w:val="aff2"/>
              <w:numPr>
                <w:ilvl w:val="0"/>
                <w:numId w:val="90"/>
              </w:numPr>
              <w:snapToGrid w:val="0"/>
              <w:rPr>
                <w:rFonts w:ascii="Arial" w:hAnsi="Arial" w:cs="Arial"/>
                <w:sz w:val="16"/>
                <w:szCs w:val="16"/>
                <w:lang w:eastAsia="zh-CN"/>
              </w:rPr>
            </w:pPr>
            <w:r w:rsidRPr="0016359E">
              <w:rPr>
                <w:rFonts w:ascii="Arial" w:hAnsi="Arial" w:cs="Arial"/>
                <w:sz w:val="16"/>
                <w:szCs w:val="16"/>
                <w:lang w:eastAsia="zh-CN"/>
              </w:rPr>
              <w:t>DRX= 10.24, 1 RS per 1 I-DRX, High SINR, CG-SDT for reporting;</w:t>
            </w:r>
          </w:p>
          <w:p w14:paraId="551D24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8 TRP receptions;</w:t>
            </w:r>
          </w:p>
        </w:tc>
        <w:tc>
          <w:tcPr>
            <w:tcW w:w="1716" w:type="dxa"/>
            <w:tcBorders>
              <w:top w:val="single" w:sz="8" w:space="0" w:color="auto"/>
              <w:left w:val="single" w:sz="8" w:space="0" w:color="auto"/>
              <w:bottom w:val="single" w:sz="8" w:space="0" w:color="auto"/>
              <w:right w:val="single" w:sz="8" w:space="0" w:color="auto"/>
            </w:tcBorders>
          </w:tcPr>
          <w:p w14:paraId="59FD06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E884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7C7C049B" w14:textId="77777777" w:rsidR="004475D4" w:rsidRDefault="004475D4">
      <w:pPr>
        <w:snapToGrid w:val="0"/>
        <w:spacing w:beforeLines="50" w:before="120" w:line="288" w:lineRule="auto"/>
        <w:rPr>
          <w:rFonts w:ascii="Arial" w:hAnsi="Arial" w:cs="Arial"/>
          <w:lang w:eastAsia="zh-CN"/>
        </w:rPr>
      </w:pPr>
    </w:p>
    <w:p w14:paraId="3CC9963C"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2: Summary for results of </w:t>
      </w:r>
      <w:r>
        <w:rPr>
          <w:rFonts w:ascii="Arial" w:hAnsi="Arial" w:cs="Arial" w:hint="eastAsia"/>
          <w:b/>
          <w:bCs/>
          <w:lang w:eastAsia="zh-CN"/>
        </w:rPr>
        <w:t>UE-</w:t>
      </w:r>
      <w:r>
        <w:rPr>
          <w:rFonts w:ascii="Arial" w:hAnsi="Arial" w:cs="Arial"/>
          <w:b/>
          <w:bCs/>
          <w:lang w:eastAsia="zh-CN"/>
        </w:rPr>
        <w:t>based DL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FCE394B" w14:textId="77777777">
        <w:tc>
          <w:tcPr>
            <w:tcW w:w="1329" w:type="dxa"/>
            <w:vMerge w:val="restart"/>
          </w:tcPr>
          <w:p w14:paraId="1C95533E"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27A72407"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521DE45A"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456E67" w14:textId="77777777">
        <w:tc>
          <w:tcPr>
            <w:tcW w:w="1329" w:type="dxa"/>
            <w:vMerge/>
          </w:tcPr>
          <w:p w14:paraId="0578E1F8" w14:textId="77777777" w:rsidR="004475D4" w:rsidRDefault="004475D4">
            <w:pPr>
              <w:pStyle w:val="TAH"/>
              <w:spacing w:before="0" w:line="240" w:lineRule="auto"/>
              <w:jc w:val="left"/>
              <w:rPr>
                <w:sz w:val="16"/>
                <w:szCs w:val="16"/>
                <w:lang w:val="en-US"/>
              </w:rPr>
            </w:pPr>
          </w:p>
        </w:tc>
        <w:tc>
          <w:tcPr>
            <w:tcW w:w="5334" w:type="dxa"/>
            <w:vMerge/>
          </w:tcPr>
          <w:p w14:paraId="098193E8" w14:textId="77777777" w:rsidR="004475D4" w:rsidRDefault="004475D4">
            <w:pPr>
              <w:pStyle w:val="TAH"/>
              <w:spacing w:before="0" w:line="240" w:lineRule="auto"/>
              <w:jc w:val="left"/>
              <w:rPr>
                <w:sz w:val="16"/>
                <w:szCs w:val="16"/>
                <w:lang w:val="en-US"/>
              </w:rPr>
            </w:pPr>
          </w:p>
        </w:tc>
        <w:tc>
          <w:tcPr>
            <w:tcW w:w="1729" w:type="dxa"/>
          </w:tcPr>
          <w:p w14:paraId="4B13D038"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5227E33D"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628967A7" w14:textId="77777777">
        <w:tc>
          <w:tcPr>
            <w:tcW w:w="1329" w:type="dxa"/>
            <w:vMerge w:val="restart"/>
          </w:tcPr>
          <w:p w14:paraId="05A95E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4D8A037F" w14:textId="4923EE9B" w:rsidR="004475D4" w:rsidRPr="0016359E" w:rsidRDefault="00530AE6" w:rsidP="0016359E">
            <w:pPr>
              <w:pStyle w:val="aff2"/>
              <w:numPr>
                <w:ilvl w:val="0"/>
                <w:numId w:val="9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2B4F2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2D1CB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356E46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C4B0B4A" w14:textId="77777777">
        <w:tc>
          <w:tcPr>
            <w:tcW w:w="1329" w:type="dxa"/>
            <w:vMerge/>
          </w:tcPr>
          <w:p w14:paraId="4C5A552C" w14:textId="77777777" w:rsidR="004475D4" w:rsidRDefault="004475D4">
            <w:pPr>
              <w:snapToGrid w:val="0"/>
              <w:spacing w:before="0" w:line="240" w:lineRule="auto"/>
              <w:rPr>
                <w:rFonts w:ascii="Arial" w:hAnsi="Arial" w:cs="Arial"/>
                <w:sz w:val="16"/>
                <w:szCs w:val="16"/>
                <w:lang w:eastAsia="zh-CN"/>
              </w:rPr>
            </w:pPr>
          </w:p>
        </w:tc>
        <w:tc>
          <w:tcPr>
            <w:tcW w:w="5334" w:type="dxa"/>
          </w:tcPr>
          <w:p w14:paraId="40825B37" w14:textId="28DEA6AA" w:rsidR="004475D4" w:rsidRPr="0016359E" w:rsidRDefault="00530AE6" w:rsidP="0016359E">
            <w:pPr>
              <w:pStyle w:val="aff2"/>
              <w:numPr>
                <w:ilvl w:val="0"/>
                <w:numId w:val="9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3F22B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5C88A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02B9C8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25C8318" w14:textId="77777777">
        <w:tc>
          <w:tcPr>
            <w:tcW w:w="1329" w:type="dxa"/>
            <w:vMerge/>
          </w:tcPr>
          <w:p w14:paraId="55FCDBDE" w14:textId="77777777" w:rsidR="004475D4" w:rsidRDefault="004475D4">
            <w:pPr>
              <w:snapToGrid w:val="0"/>
              <w:spacing w:before="0" w:line="240" w:lineRule="auto"/>
              <w:rPr>
                <w:rFonts w:ascii="Arial" w:hAnsi="Arial" w:cs="Arial"/>
                <w:sz w:val="16"/>
                <w:szCs w:val="16"/>
                <w:lang w:eastAsia="zh-CN"/>
              </w:rPr>
            </w:pPr>
          </w:p>
        </w:tc>
        <w:tc>
          <w:tcPr>
            <w:tcW w:w="5334" w:type="dxa"/>
          </w:tcPr>
          <w:p w14:paraId="608BB727" w14:textId="17E1E8C3" w:rsidR="004475D4" w:rsidRPr="0016359E" w:rsidRDefault="00530AE6" w:rsidP="0016359E">
            <w:pPr>
              <w:pStyle w:val="aff2"/>
              <w:numPr>
                <w:ilvl w:val="0"/>
                <w:numId w:val="93"/>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AFE35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355368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BECB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367F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521DE8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06AFD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0396CD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55A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05ECC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D24D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1FD62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0C987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1A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E5BF4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8BAB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43D8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8C5C8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6AB3C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2FB1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FD14C5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B6A64EB" w14:textId="0BC1CD17" w:rsidR="004475D4" w:rsidRPr="0016359E" w:rsidRDefault="00530AE6" w:rsidP="0016359E">
            <w:pPr>
              <w:pStyle w:val="aff2"/>
              <w:numPr>
                <w:ilvl w:val="0"/>
                <w:numId w:val="94"/>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BAE77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F3C39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884A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3BAFB8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2D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10C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4B4C15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569DAFA" w14:textId="55C25775" w:rsidR="004475D4" w:rsidRPr="0016359E" w:rsidRDefault="00530AE6" w:rsidP="0016359E">
            <w:pPr>
              <w:pStyle w:val="aff2"/>
              <w:numPr>
                <w:ilvl w:val="0"/>
                <w:numId w:val="9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7902A7B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5EA3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68768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3B799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7553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8ABE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CE1549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7703CA" w14:textId="5E4C3522" w:rsidR="004475D4" w:rsidRPr="0016359E" w:rsidRDefault="00530AE6" w:rsidP="0016359E">
            <w:pPr>
              <w:pStyle w:val="aff2"/>
              <w:numPr>
                <w:ilvl w:val="0"/>
                <w:numId w:val="96"/>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FD93B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4BCE11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769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4EEFF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FCA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6907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516C62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5BC6F88" w14:textId="3EC63AB9" w:rsidR="004475D4" w:rsidRPr="0016359E" w:rsidRDefault="00530AE6" w:rsidP="0016359E">
            <w:pPr>
              <w:pStyle w:val="aff2"/>
              <w:numPr>
                <w:ilvl w:val="0"/>
                <w:numId w:val="97"/>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90F72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9809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3A53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4736E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B668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FE7E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412BAA"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25351D62" w14:textId="0A161F5C" w:rsidR="004475D4" w:rsidRPr="0016359E" w:rsidRDefault="00530AE6" w:rsidP="0016359E">
            <w:pPr>
              <w:pStyle w:val="aff2"/>
              <w:numPr>
                <w:ilvl w:val="0"/>
                <w:numId w:val="98"/>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01B4FF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BCEB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9C3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230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524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F1E23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249AC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27D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3A26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D0F4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E62B76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C229B92" w14:textId="5CFD6620" w:rsidR="004475D4" w:rsidRPr="0016359E" w:rsidRDefault="00530AE6" w:rsidP="0016359E">
            <w:pPr>
              <w:pStyle w:val="aff2"/>
              <w:numPr>
                <w:ilvl w:val="0"/>
                <w:numId w:val="99"/>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6B70F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7E8C4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B682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FC44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033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7F43E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01AD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16C35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F4B76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3C01C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FC6A5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788D311" w14:textId="11376D7B" w:rsidR="004475D4" w:rsidRPr="0016359E" w:rsidRDefault="00530AE6" w:rsidP="0016359E">
            <w:pPr>
              <w:pStyle w:val="aff2"/>
              <w:numPr>
                <w:ilvl w:val="0"/>
                <w:numId w:val="100"/>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715FA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14683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2C9F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FEECB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05F3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A61B2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03E8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F203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8771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FD66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2ADF49FE"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266226" w14:textId="05073127" w:rsidR="004475D4" w:rsidRPr="0016359E" w:rsidRDefault="00530AE6" w:rsidP="0016359E">
            <w:pPr>
              <w:pStyle w:val="aff2"/>
              <w:numPr>
                <w:ilvl w:val="0"/>
                <w:numId w:val="101"/>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029033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117A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10DC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8D83C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A976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C5793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6CD90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2719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1F99B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98E8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E706F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A6C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69EF2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68BB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F1E2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D100335"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A57E1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7E0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58F22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7BC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02882ED2" w14:textId="77777777" w:rsidR="004475D4" w:rsidRDefault="00530AE6">
            <w:pPr>
              <w:snapToGrid w:val="0"/>
              <w:spacing w:before="0" w:line="240" w:lineRule="auto"/>
              <w:rPr>
                <w:rFonts w:ascii="Arial" w:hAnsi="Arial" w:cs="Arial"/>
                <w:color w:val="FF0000"/>
                <w:sz w:val="16"/>
                <w:szCs w:val="16"/>
                <w:u w:val="single"/>
                <w:lang w:val="en-US"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3D78D99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60409BF9"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29AC84B0"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5A6B16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594FC4ED"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644298E7"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69F0C9D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4B210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906B826"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1D340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06F9E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52017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89C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4D3A93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B272B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08B495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12C974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75E8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20EE20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A6DA64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B91B0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F2E6C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02B1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EE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22DC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E67E1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3B62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454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7635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FB95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7A9E6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BF37F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CE25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E64E2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E5249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25D5BB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38F6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F35A9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8ACEB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E4C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EFC6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CAE96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DA80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9833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8EFAD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DCCA3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AB4E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438C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7149C8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69B31F3" w14:textId="0F26C80B" w:rsidR="004475D4" w:rsidRPr="0016359E" w:rsidRDefault="00530AE6" w:rsidP="0016359E">
            <w:pPr>
              <w:pStyle w:val="aff2"/>
              <w:numPr>
                <w:ilvl w:val="0"/>
                <w:numId w:val="102"/>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7AD819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4BEF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F33CF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696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4C509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16B0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F7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A1B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739B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20FD4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61CF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569E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10515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B1D25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8328F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6A51E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7961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0CD2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285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FC0BA2A" w14:textId="7E2D11BA" w:rsidR="004475D4" w:rsidRPr="0016359E" w:rsidRDefault="00530AE6" w:rsidP="0016359E">
            <w:pPr>
              <w:pStyle w:val="aff2"/>
              <w:numPr>
                <w:ilvl w:val="0"/>
                <w:numId w:val="10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FB2E1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1C9062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A0EB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1150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DFD9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9CB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1D57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BA1C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3F1EB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E672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DD43E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347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B77E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89A4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56D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B6EA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54B32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52D5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855626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EADF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3C81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03FB2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6AD1D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A649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04F6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27FA4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5CFA9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AB0B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27E185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1D775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1C369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B01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7D67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C026B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F30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E34A8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2A6A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8C689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38E2643" w14:textId="35AEBF18" w:rsidR="004475D4" w:rsidRPr="0016359E" w:rsidRDefault="00530AE6" w:rsidP="0016359E">
            <w:pPr>
              <w:pStyle w:val="aff2"/>
              <w:numPr>
                <w:ilvl w:val="0"/>
                <w:numId w:val="104"/>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F5EC9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426A17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B23E0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2B5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DBB9A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2F5F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16328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27B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265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000A52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2714E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8D44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3D81C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D96A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E37D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4FFD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B4E4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E83AE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F6066B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05130CE" w14:textId="1D45934B" w:rsidR="004475D4" w:rsidRPr="0016359E" w:rsidRDefault="00530AE6" w:rsidP="0016359E">
            <w:pPr>
              <w:pStyle w:val="aff2"/>
              <w:numPr>
                <w:ilvl w:val="0"/>
                <w:numId w:val="10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05CA3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3930B3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C5E6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D9C8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9D9A1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1757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38087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4E949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4A67B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1DCF6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4F7E8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A37E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C377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6736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43535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4722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C0BD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A066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CD1D54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8F0E7BB" w14:textId="17601F81" w:rsidR="004475D4" w:rsidRPr="0016359E" w:rsidRDefault="00530AE6" w:rsidP="0016359E">
            <w:pPr>
              <w:pStyle w:val="aff2"/>
              <w:numPr>
                <w:ilvl w:val="0"/>
                <w:numId w:val="106"/>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CF6B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F8C45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343F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2906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AF18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0F7B4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80CE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466F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33D59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AA1D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202796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D569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B4C5C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A: NO</w:t>
            </w:r>
          </w:p>
          <w:p w14:paraId="3B8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6493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2CDD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14974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C3B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2C90A7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A4A0FA" w14:textId="4F097F54" w:rsidR="004475D4" w:rsidRPr="0016359E" w:rsidRDefault="00530AE6" w:rsidP="0016359E">
            <w:pPr>
              <w:pStyle w:val="aff2"/>
              <w:numPr>
                <w:ilvl w:val="0"/>
                <w:numId w:val="107"/>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37C04D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676D91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17731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BBD8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5A8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E2C0D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B0510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C557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50FFD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1714A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24784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CB525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C6DD8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473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EBDDD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4E6C7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4797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542F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9D9B4C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FFA1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792BC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67ED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FFE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7442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7547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57511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30BF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35F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2E587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A89B2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8DBD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BA459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1474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AC2F9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F9BB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BAA747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3BB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15902730"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63C227F" w14:textId="67480960" w:rsidR="004475D4" w:rsidRPr="0016359E" w:rsidRDefault="00530AE6" w:rsidP="0016359E">
            <w:pPr>
              <w:pStyle w:val="aff2"/>
              <w:numPr>
                <w:ilvl w:val="0"/>
                <w:numId w:val="108"/>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5C0435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8896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9940D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FD516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C35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D4ADC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BFBF6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23A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9C0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E50D8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E7E2A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93A8C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63741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EBCB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0DA5F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9E36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49F8E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8E2B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16F2B346"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D44D68" w14:textId="1DA88CF3" w:rsidR="004475D4" w:rsidRPr="0016359E" w:rsidRDefault="00530AE6" w:rsidP="0016359E">
            <w:pPr>
              <w:pStyle w:val="aff2"/>
              <w:numPr>
                <w:ilvl w:val="0"/>
                <w:numId w:val="109"/>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26AA8B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 xml:space="preserve">ap between paging and PRS is minimized; </w:t>
            </w:r>
            <w:r>
              <w:rPr>
                <w:rFonts w:ascii="Arial" w:hAnsi="Arial" w:cs="Arial" w:hint="eastAsia"/>
                <w:sz w:val="16"/>
                <w:szCs w:val="16"/>
                <w:lang w:eastAsia="zh-CN"/>
              </w:rPr>
              <w:t>B</w:t>
            </w:r>
            <w:r>
              <w:rPr>
                <w:rFonts w:ascii="Arial" w:hAnsi="Arial" w:cs="Arial"/>
                <w:sz w:val="16"/>
                <w:szCs w:val="16"/>
                <w:lang w:eastAsia="zh-CN"/>
              </w:rPr>
              <w:t>WP switching;</w:t>
            </w:r>
          </w:p>
        </w:tc>
        <w:tc>
          <w:tcPr>
            <w:tcW w:w="1729" w:type="dxa"/>
            <w:tcBorders>
              <w:top w:val="single" w:sz="8" w:space="0" w:color="auto"/>
              <w:left w:val="single" w:sz="8" w:space="0" w:color="auto"/>
              <w:bottom w:val="single" w:sz="8" w:space="0" w:color="auto"/>
              <w:right w:val="single" w:sz="8" w:space="0" w:color="auto"/>
            </w:tcBorders>
          </w:tcPr>
          <w:p w14:paraId="77C370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FC85D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4AC2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B8369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B6541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6927B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900D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D614A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86D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D6056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3DFF3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8B85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09CC3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910D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BC1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C4E0A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ADD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F08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37B0B8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1 I-DRX, High SINR; </w:t>
            </w:r>
          </w:p>
        </w:tc>
        <w:tc>
          <w:tcPr>
            <w:tcW w:w="1729" w:type="dxa"/>
            <w:tcBorders>
              <w:top w:val="single" w:sz="8" w:space="0" w:color="auto"/>
              <w:left w:val="single" w:sz="8" w:space="0" w:color="auto"/>
              <w:bottom w:val="single" w:sz="8" w:space="0" w:color="auto"/>
              <w:right w:val="single" w:sz="8" w:space="0" w:color="auto"/>
            </w:tcBorders>
          </w:tcPr>
          <w:p w14:paraId="11B5EE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B87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0AD4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574D6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42A6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F86B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432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7042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F4BA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8B61C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333E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1.28s, 1 RS per 8 I-DRX, High SINR; </w:t>
            </w:r>
          </w:p>
        </w:tc>
        <w:tc>
          <w:tcPr>
            <w:tcW w:w="1729" w:type="dxa"/>
            <w:tcBorders>
              <w:top w:val="single" w:sz="8" w:space="0" w:color="auto"/>
              <w:left w:val="single" w:sz="8" w:space="0" w:color="auto"/>
              <w:bottom w:val="single" w:sz="8" w:space="0" w:color="auto"/>
              <w:right w:val="single" w:sz="8" w:space="0" w:color="auto"/>
            </w:tcBorders>
          </w:tcPr>
          <w:p w14:paraId="19B2B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78BB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B3E1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0D973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128DB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6CA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E9108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FC8A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45F9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4A9860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68752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 xml:space="preserve">-DRX= 10.24s, 1 RS per 1 I-DRX, High SINR; </w:t>
            </w:r>
          </w:p>
        </w:tc>
        <w:tc>
          <w:tcPr>
            <w:tcW w:w="1729" w:type="dxa"/>
            <w:tcBorders>
              <w:top w:val="single" w:sz="8" w:space="0" w:color="auto"/>
              <w:left w:val="single" w:sz="8" w:space="0" w:color="auto"/>
              <w:bottom w:val="single" w:sz="8" w:space="0" w:color="auto"/>
              <w:right w:val="single" w:sz="8" w:space="0" w:color="auto"/>
            </w:tcBorders>
          </w:tcPr>
          <w:p w14:paraId="406FD7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D9FFE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DE88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DB9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1D45B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AC1B5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53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8286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bl>
    <w:p w14:paraId="12317329" w14:textId="77777777" w:rsidR="004475D4" w:rsidRDefault="004475D4">
      <w:pPr>
        <w:snapToGrid w:val="0"/>
        <w:spacing w:beforeLines="50" w:before="120" w:line="288" w:lineRule="auto"/>
        <w:rPr>
          <w:rFonts w:ascii="Arial" w:hAnsi="Arial" w:cs="Arial"/>
          <w:lang w:eastAsia="zh-CN"/>
        </w:rPr>
      </w:pPr>
    </w:p>
    <w:p w14:paraId="0E1BA55E"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 xml:space="preserve">Table 3: Summary for results of </w:t>
      </w:r>
      <w:r>
        <w:rPr>
          <w:rFonts w:ascii="Arial" w:hAnsi="Arial" w:cs="Arial" w:hint="eastAsia"/>
          <w:b/>
          <w:bCs/>
          <w:lang w:eastAsia="zh-CN"/>
        </w:rPr>
        <w:t>U</w:t>
      </w:r>
      <w:r>
        <w:rPr>
          <w:rFonts w:ascii="Arial" w:hAnsi="Arial" w:cs="Arial"/>
          <w:b/>
          <w:bCs/>
          <w:lang w:eastAsia="zh-CN"/>
        </w:rPr>
        <w:t>L positioning</w:t>
      </w:r>
    </w:p>
    <w:tbl>
      <w:tblPr>
        <w:tblStyle w:val="afb"/>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5334"/>
        <w:gridCol w:w="1729"/>
        <w:gridCol w:w="1712"/>
      </w:tblGrid>
      <w:tr w:rsidR="004475D4" w14:paraId="57A3F1C6" w14:textId="77777777">
        <w:tc>
          <w:tcPr>
            <w:tcW w:w="1329" w:type="dxa"/>
            <w:vMerge w:val="restart"/>
          </w:tcPr>
          <w:p w14:paraId="55A3C6D6"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4" w:type="dxa"/>
            <w:vMerge w:val="restart"/>
          </w:tcPr>
          <w:p w14:paraId="070FE8B8"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41" w:type="dxa"/>
            <w:gridSpan w:val="2"/>
          </w:tcPr>
          <w:p w14:paraId="085FA0A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34407419" w14:textId="77777777">
        <w:tc>
          <w:tcPr>
            <w:tcW w:w="1329" w:type="dxa"/>
            <w:vMerge/>
          </w:tcPr>
          <w:p w14:paraId="477F2C78" w14:textId="77777777" w:rsidR="004475D4" w:rsidRDefault="004475D4">
            <w:pPr>
              <w:pStyle w:val="TAH"/>
              <w:spacing w:before="0" w:line="240" w:lineRule="auto"/>
              <w:jc w:val="left"/>
              <w:rPr>
                <w:sz w:val="16"/>
                <w:szCs w:val="16"/>
                <w:lang w:val="en-US"/>
              </w:rPr>
            </w:pPr>
          </w:p>
        </w:tc>
        <w:tc>
          <w:tcPr>
            <w:tcW w:w="5334" w:type="dxa"/>
            <w:vMerge/>
          </w:tcPr>
          <w:p w14:paraId="74D9D4E0" w14:textId="77777777" w:rsidR="004475D4" w:rsidRDefault="004475D4">
            <w:pPr>
              <w:pStyle w:val="TAH"/>
              <w:spacing w:before="0" w:line="240" w:lineRule="auto"/>
              <w:jc w:val="left"/>
              <w:rPr>
                <w:sz w:val="16"/>
                <w:szCs w:val="16"/>
                <w:lang w:val="en-US"/>
              </w:rPr>
            </w:pPr>
          </w:p>
        </w:tc>
        <w:tc>
          <w:tcPr>
            <w:tcW w:w="1729" w:type="dxa"/>
          </w:tcPr>
          <w:p w14:paraId="63C89B0C"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21F0F70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C5CFD7C" w14:textId="77777777">
        <w:tc>
          <w:tcPr>
            <w:tcW w:w="1329" w:type="dxa"/>
            <w:vMerge w:val="restart"/>
          </w:tcPr>
          <w:p w14:paraId="27B2A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34" w:type="dxa"/>
          </w:tcPr>
          <w:p w14:paraId="0BA26277" w14:textId="639FEDF9" w:rsidR="004475D4" w:rsidRPr="0016359E" w:rsidRDefault="00530AE6" w:rsidP="0016359E">
            <w:pPr>
              <w:pStyle w:val="aff2"/>
              <w:numPr>
                <w:ilvl w:val="0"/>
                <w:numId w:val="110"/>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FA833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2C0AE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5056E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3709991" w14:textId="77777777">
        <w:tc>
          <w:tcPr>
            <w:tcW w:w="1329" w:type="dxa"/>
            <w:vMerge/>
          </w:tcPr>
          <w:p w14:paraId="2675606E" w14:textId="77777777" w:rsidR="004475D4" w:rsidRDefault="004475D4">
            <w:pPr>
              <w:snapToGrid w:val="0"/>
              <w:spacing w:before="0" w:line="240" w:lineRule="auto"/>
              <w:rPr>
                <w:rFonts w:ascii="Arial" w:hAnsi="Arial" w:cs="Arial"/>
                <w:sz w:val="16"/>
                <w:szCs w:val="16"/>
                <w:lang w:eastAsia="zh-CN"/>
              </w:rPr>
            </w:pPr>
          </w:p>
        </w:tc>
        <w:tc>
          <w:tcPr>
            <w:tcW w:w="5334" w:type="dxa"/>
          </w:tcPr>
          <w:p w14:paraId="00012266" w14:textId="6D582E10" w:rsidR="004475D4" w:rsidRPr="0016359E" w:rsidRDefault="00530AE6" w:rsidP="0016359E">
            <w:pPr>
              <w:pStyle w:val="aff2"/>
              <w:numPr>
                <w:ilvl w:val="0"/>
                <w:numId w:val="111"/>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46914C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4F3602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65FD59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54CDD1B" w14:textId="77777777">
        <w:tc>
          <w:tcPr>
            <w:tcW w:w="1329" w:type="dxa"/>
            <w:vMerge/>
          </w:tcPr>
          <w:p w14:paraId="51C024CB" w14:textId="77777777" w:rsidR="004475D4" w:rsidRDefault="004475D4">
            <w:pPr>
              <w:snapToGrid w:val="0"/>
              <w:spacing w:before="0" w:line="240" w:lineRule="auto"/>
              <w:rPr>
                <w:rFonts w:ascii="Arial" w:hAnsi="Arial" w:cs="Arial"/>
                <w:sz w:val="16"/>
                <w:szCs w:val="16"/>
                <w:lang w:eastAsia="zh-CN"/>
              </w:rPr>
            </w:pPr>
          </w:p>
        </w:tc>
        <w:tc>
          <w:tcPr>
            <w:tcW w:w="5334" w:type="dxa"/>
          </w:tcPr>
          <w:p w14:paraId="535066C6" w14:textId="7D3BD45D" w:rsidR="004475D4" w:rsidRPr="0016359E" w:rsidRDefault="00530AE6" w:rsidP="0016359E">
            <w:pPr>
              <w:pStyle w:val="aff2"/>
              <w:numPr>
                <w:ilvl w:val="0"/>
                <w:numId w:val="112"/>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4E838A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tc>
        <w:tc>
          <w:tcPr>
            <w:tcW w:w="1729" w:type="dxa"/>
          </w:tcPr>
          <w:p w14:paraId="27616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Pr>
          <w:p w14:paraId="5FD54F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CD5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40CB0C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Spreadtrum</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_Ref116030156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[4]</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8A7C3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66F3B3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2DA82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899B6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BFE9C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1C46F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480489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10EF1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6548A6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271B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A4AF9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47D2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3522E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4, Type B: NO</w:t>
            </w:r>
          </w:p>
        </w:tc>
      </w:tr>
      <w:tr w:rsidR="004475D4" w14:paraId="25131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6B2446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BCF0E0" w14:textId="22B0DC9C" w:rsidR="004475D4" w:rsidRPr="0016359E" w:rsidRDefault="00530AE6" w:rsidP="0016359E">
            <w:pPr>
              <w:pStyle w:val="aff2"/>
              <w:numPr>
                <w:ilvl w:val="0"/>
                <w:numId w:val="11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071A9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737E86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7EA9D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EA0C2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849DF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E1F0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4DCE2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B10AD" w14:textId="103782BA" w:rsidR="004475D4" w:rsidRPr="0016359E" w:rsidRDefault="00530AE6" w:rsidP="0016359E">
            <w:pPr>
              <w:pStyle w:val="aff2"/>
              <w:numPr>
                <w:ilvl w:val="0"/>
                <w:numId w:val="114"/>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1CEB9A8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59349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4E5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0FC4A7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560C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C9ACC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7D6074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8E34CEB" w14:textId="1ACECCA1" w:rsidR="004475D4" w:rsidRPr="0016359E" w:rsidRDefault="00530AE6" w:rsidP="0016359E">
            <w:pPr>
              <w:pStyle w:val="aff2"/>
              <w:numPr>
                <w:ilvl w:val="0"/>
                <w:numId w:val="115"/>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730AD0E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0FC04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4E4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5A21A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919C4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1C24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994140C"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0D20911" w14:textId="204DAF13" w:rsidR="004475D4" w:rsidRPr="0016359E" w:rsidRDefault="00530AE6" w:rsidP="0016359E">
            <w:pPr>
              <w:pStyle w:val="aff2"/>
              <w:numPr>
                <w:ilvl w:val="0"/>
                <w:numId w:val="116"/>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44B2C2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8EC81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41E79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12" w:type="dxa"/>
            <w:tcBorders>
              <w:top w:val="single" w:sz="8" w:space="0" w:color="auto"/>
              <w:left w:val="single" w:sz="8" w:space="0" w:color="auto"/>
              <w:bottom w:val="single" w:sz="8" w:space="0" w:color="auto"/>
              <w:right w:val="single" w:sz="8" w:space="0" w:color="auto"/>
            </w:tcBorders>
          </w:tcPr>
          <w:p w14:paraId="603677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8588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C499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04F4F2BA" w14:textId="77777777" w:rsidR="004475D4" w:rsidRDefault="00530AE6">
            <w:pPr>
              <w:snapToGrid w:val="0"/>
              <w:spacing w:before="0" w:line="240" w:lineRule="auto"/>
              <w:rPr>
                <w:rFonts w:ascii="Arial" w:hAnsi="Arial" w:cs="Arial"/>
                <w:sz w:val="16"/>
                <w:szCs w:val="16"/>
                <w:lang w:eastAsia="zh-CN"/>
              </w:rPr>
            </w:pPr>
            <w:proofErr w:type="spellStart"/>
            <w:proofErr w:type="gramStart"/>
            <w:r>
              <w:rPr>
                <w:rFonts w:ascii="Arial" w:hAnsi="Arial" w:cs="Arial"/>
                <w:sz w:val="16"/>
                <w:szCs w:val="16"/>
                <w:lang w:eastAsia="zh-CN"/>
              </w:rPr>
              <w:t>Nokia,NSB</w:t>
            </w:r>
            <w:proofErr w:type="spellEnd"/>
            <w:proofErr w:type="gram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44106B83" w14:textId="6482DB41" w:rsidR="004475D4" w:rsidRPr="0016359E" w:rsidRDefault="00530AE6" w:rsidP="0016359E">
            <w:pPr>
              <w:pStyle w:val="aff2"/>
              <w:numPr>
                <w:ilvl w:val="0"/>
                <w:numId w:val="117"/>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44F965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2EAFCC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53BD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C955D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2361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D4D5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8D13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E2D7C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059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93F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F2535D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18F7E67" w14:textId="465F814C" w:rsidR="004475D4" w:rsidRPr="0016359E" w:rsidRDefault="00530AE6" w:rsidP="0016359E">
            <w:pPr>
              <w:pStyle w:val="aff2"/>
              <w:numPr>
                <w:ilvl w:val="0"/>
                <w:numId w:val="11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68F114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03AF3F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29F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C5E56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A210C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40F6FB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14DA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1111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6DB9F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426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080A27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1E6C856" w14:textId="5DC90062" w:rsidR="004475D4" w:rsidRPr="0016359E" w:rsidRDefault="00530AE6" w:rsidP="0016359E">
            <w:pPr>
              <w:pStyle w:val="aff2"/>
              <w:numPr>
                <w:ilvl w:val="0"/>
                <w:numId w:val="119"/>
              </w:numPr>
              <w:snapToGrid w:val="0"/>
              <w:rPr>
                <w:rFonts w:ascii="Arial" w:hAnsi="Arial" w:cs="Arial"/>
                <w:sz w:val="16"/>
                <w:szCs w:val="16"/>
                <w:lang w:eastAsia="zh-CN"/>
              </w:rPr>
            </w:pPr>
            <w:r w:rsidRPr="0016359E">
              <w:rPr>
                <w:rFonts w:ascii="Arial" w:hAnsi="Arial" w:cs="Arial"/>
                <w:sz w:val="16"/>
                <w:szCs w:val="16"/>
                <w:lang w:eastAsia="zh-CN"/>
              </w:rPr>
              <w:t>DRX= 1.28s, 1 RS per 1 I-DRX, Low SINR;</w:t>
            </w:r>
          </w:p>
          <w:p w14:paraId="3DA082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51ADF6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CAC8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8695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503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FF934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6076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DA0C9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C62C4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73DFFF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F1F02C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AD519" w14:textId="1C0239B4" w:rsidR="004475D4" w:rsidRPr="0016359E" w:rsidRDefault="00530AE6" w:rsidP="0016359E">
            <w:pPr>
              <w:pStyle w:val="aff2"/>
              <w:numPr>
                <w:ilvl w:val="0"/>
                <w:numId w:val="120"/>
              </w:numPr>
              <w:snapToGrid w:val="0"/>
              <w:rPr>
                <w:rFonts w:ascii="Arial" w:hAnsi="Arial" w:cs="Arial"/>
                <w:sz w:val="16"/>
                <w:szCs w:val="16"/>
                <w:lang w:eastAsia="zh-CN"/>
              </w:rPr>
            </w:pPr>
            <w:r w:rsidRPr="0016359E">
              <w:rPr>
                <w:rFonts w:ascii="Arial" w:hAnsi="Arial" w:cs="Arial"/>
                <w:sz w:val="16"/>
                <w:szCs w:val="16"/>
                <w:lang w:eastAsia="zh-CN"/>
              </w:rPr>
              <w:t>DRX= 10.24s, 1 RS per 1 I-DRX, Low SINR;</w:t>
            </w:r>
          </w:p>
          <w:p w14:paraId="118E18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29" w:type="dxa"/>
            <w:tcBorders>
              <w:top w:val="single" w:sz="8" w:space="0" w:color="auto"/>
              <w:left w:val="single" w:sz="8" w:space="0" w:color="auto"/>
              <w:bottom w:val="single" w:sz="8" w:space="0" w:color="auto"/>
              <w:right w:val="single" w:sz="8" w:space="0" w:color="auto"/>
            </w:tcBorders>
          </w:tcPr>
          <w:p w14:paraId="134E6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1D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8574F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8A28A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EB846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E6E6F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B6DA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ADB23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78DB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35439D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13B1F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4366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45BD3B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2216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3D9C659"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49B1E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DF56E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BA69E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82E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6018834"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val="en-US" w:eastAsia="zh-CN"/>
              </w:rPr>
              <w:t>ZTE[11]</w:t>
            </w:r>
          </w:p>
        </w:tc>
        <w:tc>
          <w:tcPr>
            <w:tcW w:w="5334" w:type="dxa"/>
            <w:tcBorders>
              <w:top w:val="single" w:sz="8" w:space="0" w:color="auto"/>
              <w:left w:val="single" w:sz="8" w:space="0" w:color="auto"/>
              <w:bottom w:val="single" w:sz="8" w:space="0" w:color="auto"/>
              <w:right w:val="single" w:sz="8" w:space="0" w:color="auto"/>
            </w:tcBorders>
          </w:tcPr>
          <w:p w14:paraId="23D30816"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I</w:t>
            </w:r>
            <w:r>
              <w:rPr>
                <w:rFonts w:ascii="Arial" w:hAnsi="Arial" w:cs="Arial"/>
                <w:color w:val="FF0000"/>
                <w:sz w:val="16"/>
                <w:szCs w:val="16"/>
                <w:u w:val="single"/>
                <w:lang w:eastAsia="zh-CN"/>
              </w:rPr>
              <w:t>-DRX= 10.24s, 1 RS per 1 I-DRX, High SINR</w:t>
            </w:r>
            <w:r>
              <w:rPr>
                <w:rFonts w:ascii="Arial" w:hAnsi="Arial" w:cs="Arial" w:hint="eastAsia"/>
                <w:color w:val="FF0000"/>
                <w:sz w:val="16"/>
                <w:szCs w:val="16"/>
                <w:u w:val="single"/>
                <w:lang w:val="en-US" w:eastAsia="zh-CN"/>
              </w:rPr>
              <w:t>;</w:t>
            </w:r>
          </w:p>
        </w:tc>
        <w:tc>
          <w:tcPr>
            <w:tcW w:w="1729" w:type="dxa"/>
            <w:tcBorders>
              <w:top w:val="single" w:sz="8" w:space="0" w:color="auto"/>
              <w:left w:val="single" w:sz="8" w:space="0" w:color="auto"/>
              <w:bottom w:val="single" w:sz="8" w:space="0" w:color="auto"/>
              <w:right w:val="single" w:sz="8" w:space="0" w:color="auto"/>
            </w:tcBorders>
          </w:tcPr>
          <w:p w14:paraId="71E9FB9F"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3866F57A" w14:textId="77777777" w:rsidR="004475D4" w:rsidRDefault="00530AE6">
            <w:pPr>
              <w:snapToGrid w:val="0"/>
              <w:spacing w:before="0" w:line="240" w:lineRule="auto"/>
              <w:rPr>
                <w:rFonts w:ascii="Arial" w:hAnsi="Arial" w:cs="Arial"/>
                <w:color w:val="FF0000"/>
                <w:sz w:val="16"/>
                <w:szCs w:val="16"/>
                <w:highlight w:val="green"/>
                <w:u w:val="single"/>
                <w:lang w:val="en-US"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2</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w:t>
            </w:r>
            <w:r>
              <w:rPr>
                <w:rFonts w:ascii="Arial" w:hAnsi="Arial" w:cs="Arial" w:hint="eastAsia"/>
                <w:color w:val="FF0000"/>
                <w:sz w:val="16"/>
                <w:szCs w:val="16"/>
                <w:highlight w:val="green"/>
                <w:u w:val="single"/>
                <w:lang w:val="en-US" w:eastAsia="zh-CN"/>
              </w:rPr>
              <w:t xml:space="preserve"> YES</w:t>
            </w:r>
          </w:p>
          <w:p w14:paraId="60E426C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c>
          <w:tcPr>
            <w:tcW w:w="1712" w:type="dxa"/>
            <w:tcBorders>
              <w:top w:val="single" w:sz="8" w:space="0" w:color="auto"/>
              <w:left w:val="single" w:sz="8" w:space="0" w:color="auto"/>
              <w:bottom w:val="single" w:sz="8" w:space="0" w:color="auto"/>
              <w:right w:val="single" w:sz="8" w:space="0" w:color="auto"/>
            </w:tcBorders>
          </w:tcPr>
          <w:p w14:paraId="2BAFA75C"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4, Type A: NO</w:t>
            </w:r>
          </w:p>
          <w:p w14:paraId="0CB447D2"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u w:val="single"/>
                <w:lang w:eastAsia="zh-CN"/>
              </w:rPr>
              <w:t>K</w:t>
            </w:r>
            <w:r>
              <w:rPr>
                <w:rFonts w:ascii="Arial" w:hAnsi="Arial" w:cs="Arial"/>
                <w:color w:val="FF0000"/>
                <w:sz w:val="16"/>
                <w:szCs w:val="16"/>
                <w:u w:val="single"/>
                <w:lang w:eastAsia="zh-CN"/>
              </w:rPr>
              <w:t xml:space="preserve"> = </w:t>
            </w:r>
            <w:r>
              <w:rPr>
                <w:rFonts w:ascii="Arial" w:hAnsi="Arial" w:cs="Arial" w:hint="eastAsia"/>
                <w:color w:val="FF0000"/>
                <w:sz w:val="16"/>
                <w:szCs w:val="16"/>
                <w:u w:val="single"/>
                <w:lang w:val="en-US" w:eastAsia="zh-CN"/>
              </w:rPr>
              <w:t>2</w:t>
            </w:r>
            <w:r>
              <w:rPr>
                <w:rFonts w:ascii="Arial" w:hAnsi="Arial" w:cs="Arial"/>
                <w:color w:val="FF0000"/>
                <w:sz w:val="16"/>
                <w:szCs w:val="16"/>
                <w:u w:val="single"/>
                <w:lang w:eastAsia="zh-CN"/>
              </w:rPr>
              <w:t xml:space="preserve">, Type </w:t>
            </w:r>
            <w:r>
              <w:rPr>
                <w:rFonts w:ascii="Arial" w:hAnsi="Arial" w:cs="Arial" w:hint="eastAsia"/>
                <w:color w:val="FF0000"/>
                <w:sz w:val="16"/>
                <w:szCs w:val="16"/>
                <w:u w:val="single"/>
                <w:lang w:val="en-US" w:eastAsia="zh-CN"/>
              </w:rPr>
              <w:t>B</w:t>
            </w:r>
            <w:r>
              <w:rPr>
                <w:rFonts w:ascii="Arial" w:hAnsi="Arial" w:cs="Arial"/>
                <w:color w:val="FF0000"/>
                <w:sz w:val="16"/>
                <w:szCs w:val="16"/>
                <w:u w:val="single"/>
                <w:lang w:eastAsia="zh-CN"/>
              </w:rPr>
              <w:t>: NO</w:t>
            </w:r>
          </w:p>
          <w:p w14:paraId="7B33FD21" w14:textId="77777777" w:rsidR="004475D4" w:rsidRDefault="00530AE6">
            <w:pPr>
              <w:snapToGrid w:val="0"/>
              <w:spacing w:before="0" w:line="240" w:lineRule="auto"/>
              <w:rPr>
                <w:rFonts w:ascii="Arial" w:hAnsi="Arial" w:cs="Arial"/>
                <w:color w:val="FF0000"/>
                <w:sz w:val="16"/>
                <w:szCs w:val="16"/>
                <w:u w:val="single"/>
                <w:lang w:eastAsia="zh-CN"/>
              </w:rPr>
            </w:pPr>
            <w:r>
              <w:rPr>
                <w:rFonts w:ascii="Arial" w:hAnsi="Arial" w:cs="Arial" w:hint="eastAsia"/>
                <w:color w:val="FF0000"/>
                <w:sz w:val="16"/>
                <w:szCs w:val="16"/>
                <w:highlight w:val="green"/>
                <w:u w:val="single"/>
                <w:lang w:eastAsia="zh-CN"/>
              </w:rPr>
              <w:t>K</w:t>
            </w:r>
            <w:r>
              <w:rPr>
                <w:rFonts w:ascii="Arial" w:hAnsi="Arial" w:cs="Arial"/>
                <w:color w:val="FF0000"/>
                <w:sz w:val="16"/>
                <w:szCs w:val="16"/>
                <w:highlight w:val="green"/>
                <w:u w:val="single"/>
                <w:lang w:eastAsia="zh-CN"/>
              </w:rPr>
              <w:t xml:space="preserve"> = </w:t>
            </w:r>
            <w:r>
              <w:rPr>
                <w:rFonts w:ascii="Arial" w:hAnsi="Arial" w:cs="Arial" w:hint="eastAsia"/>
                <w:color w:val="FF0000"/>
                <w:sz w:val="16"/>
                <w:szCs w:val="16"/>
                <w:highlight w:val="green"/>
                <w:u w:val="single"/>
                <w:lang w:val="en-US" w:eastAsia="zh-CN"/>
              </w:rPr>
              <w:t>4</w:t>
            </w:r>
            <w:r>
              <w:rPr>
                <w:rFonts w:ascii="Arial" w:hAnsi="Arial" w:cs="Arial"/>
                <w:color w:val="FF0000"/>
                <w:sz w:val="16"/>
                <w:szCs w:val="16"/>
                <w:highlight w:val="green"/>
                <w:u w:val="single"/>
                <w:lang w:eastAsia="zh-CN"/>
              </w:rPr>
              <w:t xml:space="preserve">, Type </w:t>
            </w:r>
            <w:r>
              <w:rPr>
                <w:rFonts w:ascii="Arial" w:hAnsi="Arial" w:cs="Arial" w:hint="eastAsia"/>
                <w:color w:val="FF0000"/>
                <w:sz w:val="16"/>
                <w:szCs w:val="16"/>
                <w:highlight w:val="green"/>
                <w:u w:val="single"/>
                <w:lang w:val="en-US" w:eastAsia="zh-CN"/>
              </w:rPr>
              <w:t>B</w:t>
            </w:r>
            <w:r>
              <w:rPr>
                <w:rFonts w:ascii="Arial" w:hAnsi="Arial" w:cs="Arial"/>
                <w:color w:val="FF0000"/>
                <w:sz w:val="16"/>
                <w:szCs w:val="16"/>
                <w:highlight w:val="green"/>
                <w:u w:val="single"/>
                <w:lang w:eastAsia="zh-CN"/>
              </w:rPr>
              <w:t xml:space="preserve">: </w:t>
            </w:r>
            <w:r>
              <w:rPr>
                <w:rFonts w:ascii="Arial" w:hAnsi="Arial" w:cs="Arial" w:hint="eastAsia"/>
                <w:color w:val="FF0000"/>
                <w:sz w:val="16"/>
                <w:szCs w:val="16"/>
                <w:highlight w:val="green"/>
                <w:u w:val="single"/>
                <w:lang w:val="en-US" w:eastAsia="zh-CN"/>
              </w:rPr>
              <w:t>YES</w:t>
            </w:r>
          </w:p>
        </w:tc>
      </w:tr>
      <w:tr w:rsidR="004475D4" w14:paraId="114AF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7C6D298B" w14:textId="77777777" w:rsidR="004475D4" w:rsidRDefault="00530AE6">
            <w:pPr>
              <w:snapToGrid w:val="0"/>
              <w:spacing w:before="0" w:line="240" w:lineRule="auto"/>
              <w:rPr>
                <w:rFonts w:ascii="Arial" w:hAnsi="Arial" w:cs="Arial"/>
                <w:sz w:val="16"/>
                <w:szCs w:val="16"/>
                <w:lang w:eastAsia="zh-CN"/>
              </w:rPr>
            </w:pPr>
            <w:proofErr w:type="spellStart"/>
            <w:r>
              <w:rPr>
                <w:rFonts w:ascii="Arial" w:hAnsi="Arial" w:cs="Arial"/>
                <w:sz w:val="16"/>
                <w:szCs w:val="16"/>
                <w:lang w:eastAsia="zh-CN"/>
              </w:rPr>
              <w:t>xiaomi</w:t>
            </w:r>
            <w:proofErr w:type="spellEnd"/>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2DFAE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5A378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02D9F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CAE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2FFAD90"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5B20D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3AC977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04DE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12DA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31AE7D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E18B703" w14:textId="14C25784" w:rsidR="004475D4" w:rsidRPr="0016359E" w:rsidRDefault="00530AE6" w:rsidP="0016359E">
            <w:pPr>
              <w:pStyle w:val="aff2"/>
              <w:numPr>
                <w:ilvl w:val="0"/>
                <w:numId w:val="121"/>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65319B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3B15F4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45578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DF269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7D15B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247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93951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0A68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6AA0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690D3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FFF2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2117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4105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E7E3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00A7982B"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854C50" w14:textId="2DCC9815" w:rsidR="004475D4" w:rsidRPr="0016359E" w:rsidRDefault="00530AE6" w:rsidP="0016359E">
            <w:pPr>
              <w:pStyle w:val="aff2"/>
              <w:numPr>
                <w:ilvl w:val="0"/>
                <w:numId w:val="122"/>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CCD76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21507E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1034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0A8F5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DDB8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10BA4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6C3E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12B3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C8B90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4404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9726C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5AEE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1199B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153E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C0C9EF2"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B3A7764" w14:textId="72EDC881" w:rsidR="004475D4" w:rsidRPr="0016359E" w:rsidRDefault="00530AE6" w:rsidP="0016359E">
            <w:pPr>
              <w:pStyle w:val="aff2"/>
              <w:numPr>
                <w:ilvl w:val="0"/>
                <w:numId w:val="12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1D030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8A83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923E4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4111B6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F8E8B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BDC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CCB16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63B5C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4E57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E7C7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7132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C9D5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BB08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8B47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1AC2EAAE"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42B1E04A" w14:textId="4996E20D" w:rsidR="004475D4" w:rsidRPr="0016359E" w:rsidRDefault="00530AE6" w:rsidP="0016359E">
            <w:pPr>
              <w:pStyle w:val="aff2"/>
              <w:numPr>
                <w:ilvl w:val="0"/>
                <w:numId w:val="12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3CF650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0895A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665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120F7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C85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8371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3BDBA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AD3D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1A6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DBC30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8B93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0AA3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CD7AA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41FE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bottom w:val="single" w:sz="8" w:space="0" w:color="auto"/>
              <w:right w:val="single" w:sz="8" w:space="0" w:color="auto"/>
            </w:tcBorders>
          </w:tcPr>
          <w:p w14:paraId="4D6697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73C26C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High SINR;</w:t>
            </w:r>
          </w:p>
        </w:tc>
        <w:tc>
          <w:tcPr>
            <w:tcW w:w="1729" w:type="dxa"/>
            <w:tcBorders>
              <w:top w:val="single" w:sz="8" w:space="0" w:color="auto"/>
              <w:left w:val="single" w:sz="8" w:space="0" w:color="auto"/>
              <w:bottom w:val="single" w:sz="8" w:space="0" w:color="auto"/>
              <w:right w:val="single" w:sz="8" w:space="0" w:color="auto"/>
            </w:tcBorders>
          </w:tcPr>
          <w:p w14:paraId="04C156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80D5F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FCA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572C16B8"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1706D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High SINR;</w:t>
            </w:r>
          </w:p>
        </w:tc>
        <w:tc>
          <w:tcPr>
            <w:tcW w:w="1729" w:type="dxa"/>
            <w:tcBorders>
              <w:top w:val="single" w:sz="8" w:space="0" w:color="auto"/>
              <w:left w:val="single" w:sz="8" w:space="0" w:color="auto"/>
              <w:bottom w:val="single" w:sz="8" w:space="0" w:color="auto"/>
              <w:right w:val="single" w:sz="8" w:space="0" w:color="auto"/>
            </w:tcBorders>
          </w:tcPr>
          <w:p w14:paraId="6123E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3999D1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05B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2A6F13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980E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High SINR;</w:t>
            </w:r>
          </w:p>
        </w:tc>
        <w:tc>
          <w:tcPr>
            <w:tcW w:w="1729" w:type="dxa"/>
            <w:tcBorders>
              <w:top w:val="single" w:sz="8" w:space="0" w:color="auto"/>
              <w:left w:val="single" w:sz="8" w:space="0" w:color="auto"/>
              <w:bottom w:val="single" w:sz="8" w:space="0" w:color="auto"/>
              <w:right w:val="single" w:sz="8" w:space="0" w:color="auto"/>
            </w:tcBorders>
          </w:tcPr>
          <w:p w14:paraId="216669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70D8EC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29DE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6FE3E1B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14570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1 I-DRX, Low SINR;</w:t>
            </w:r>
          </w:p>
        </w:tc>
        <w:tc>
          <w:tcPr>
            <w:tcW w:w="1729" w:type="dxa"/>
            <w:tcBorders>
              <w:top w:val="single" w:sz="8" w:space="0" w:color="auto"/>
              <w:left w:val="single" w:sz="8" w:space="0" w:color="auto"/>
              <w:bottom w:val="single" w:sz="8" w:space="0" w:color="auto"/>
              <w:right w:val="single" w:sz="8" w:space="0" w:color="auto"/>
            </w:tcBorders>
          </w:tcPr>
          <w:p w14:paraId="69AE4C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5EBAE2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84095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3F142D64"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41E3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1.28s, 1 RS per 8 I-DRX, Low SINR;</w:t>
            </w:r>
          </w:p>
        </w:tc>
        <w:tc>
          <w:tcPr>
            <w:tcW w:w="1729" w:type="dxa"/>
            <w:tcBorders>
              <w:top w:val="single" w:sz="8" w:space="0" w:color="auto"/>
              <w:left w:val="single" w:sz="8" w:space="0" w:color="auto"/>
              <w:bottom w:val="single" w:sz="8" w:space="0" w:color="auto"/>
              <w:right w:val="single" w:sz="8" w:space="0" w:color="auto"/>
            </w:tcBorders>
          </w:tcPr>
          <w:p w14:paraId="163AC8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68240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B837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top w:val="single" w:sz="8" w:space="0" w:color="auto"/>
              <w:left w:val="single" w:sz="8" w:space="0" w:color="auto"/>
              <w:bottom w:val="single" w:sz="8" w:space="0" w:color="auto"/>
              <w:right w:val="single" w:sz="8" w:space="0" w:color="auto"/>
            </w:tcBorders>
          </w:tcPr>
          <w:p w14:paraId="70ADF9A7"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5D4F6D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10.24s, 1 RS per 1 I-DRX, Low SINR;</w:t>
            </w:r>
          </w:p>
        </w:tc>
        <w:tc>
          <w:tcPr>
            <w:tcW w:w="1729" w:type="dxa"/>
            <w:tcBorders>
              <w:top w:val="single" w:sz="8" w:space="0" w:color="auto"/>
              <w:left w:val="single" w:sz="8" w:space="0" w:color="auto"/>
              <w:bottom w:val="single" w:sz="8" w:space="0" w:color="auto"/>
              <w:right w:val="single" w:sz="8" w:space="0" w:color="auto"/>
            </w:tcBorders>
          </w:tcPr>
          <w:p w14:paraId="4B30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241B04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5609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3E48C86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LGE </w:t>
            </w:r>
            <w:r>
              <w:rPr>
                <w:rFonts w:ascii="Arial" w:hAnsi="Arial" w:cs="Arial"/>
                <w:sz w:val="16"/>
                <w:szCs w:val="16"/>
                <w:lang w:eastAsia="zh-CN"/>
              </w:rPr>
              <w:fldChar w:fldCharType="begin"/>
            </w:r>
            <w:r>
              <w:rPr>
                <w:rFonts w:ascii="Arial" w:hAnsi="Arial" w:cs="Arial"/>
                <w:sz w:val="16"/>
                <w:szCs w:val="16"/>
                <w:lang w:eastAsia="zh-CN"/>
              </w:rPr>
              <w:instrText xml:space="preserve"> REF _Ref116034919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[18]</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093DAFE1" w14:textId="13335151" w:rsidR="004475D4" w:rsidRPr="0016359E" w:rsidRDefault="00530AE6" w:rsidP="0016359E">
            <w:pPr>
              <w:pStyle w:val="aff2"/>
              <w:numPr>
                <w:ilvl w:val="0"/>
                <w:numId w:val="125"/>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1E90F9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3AC5F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589C85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C30E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6108A9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4BC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0929C2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0BC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9B54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B1864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0.5, Type A: NO</w:t>
            </w:r>
          </w:p>
          <w:p w14:paraId="71D58F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8DC9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2, Type A: NO</w:t>
            </w:r>
          </w:p>
          <w:p w14:paraId="31714A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24D2F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6147D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2F5D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32EC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2847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61C11CF"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E40CF1" w14:textId="58692D9C" w:rsidR="004475D4" w:rsidRPr="0016359E" w:rsidRDefault="00530AE6" w:rsidP="0016359E">
            <w:pPr>
              <w:pStyle w:val="aff2"/>
              <w:numPr>
                <w:ilvl w:val="0"/>
                <w:numId w:val="126"/>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High SINR; </w:t>
            </w:r>
          </w:p>
          <w:p w14:paraId="00D12B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3885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50DB0A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244C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1A441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670A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D009A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B351B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5F5DFA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3705C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789FEE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9351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98B4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D510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9371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E6D33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B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5D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7EAB43B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B52349A" w14:textId="1B9410B1" w:rsidR="004475D4" w:rsidRPr="0016359E" w:rsidRDefault="00530AE6" w:rsidP="0016359E">
            <w:pPr>
              <w:pStyle w:val="aff2"/>
              <w:numPr>
                <w:ilvl w:val="0"/>
                <w:numId w:val="127"/>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6BB8BF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29977D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3ACBB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4A2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F7F0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44A3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23A5D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4321E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1CAA5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7635FB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0067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926F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5EC4FB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5F7C4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3B87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FC80B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387903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7A793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3EC3651"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7ECA11B" w14:textId="58468C50" w:rsidR="004475D4" w:rsidRPr="0016359E" w:rsidRDefault="00530AE6" w:rsidP="0016359E">
            <w:pPr>
              <w:pStyle w:val="aff2"/>
              <w:numPr>
                <w:ilvl w:val="0"/>
                <w:numId w:val="128"/>
              </w:numPr>
              <w:snapToGrid w:val="0"/>
              <w:rPr>
                <w:rFonts w:ascii="Arial" w:hAnsi="Arial" w:cs="Arial"/>
                <w:sz w:val="16"/>
                <w:szCs w:val="16"/>
                <w:lang w:eastAsia="zh-CN"/>
              </w:rPr>
            </w:pPr>
            <w:r w:rsidRPr="0016359E">
              <w:rPr>
                <w:rFonts w:ascii="Arial" w:hAnsi="Arial" w:cs="Arial"/>
                <w:sz w:val="16"/>
                <w:szCs w:val="16"/>
                <w:lang w:eastAsia="zh-CN"/>
              </w:rPr>
              <w:t xml:space="preserve">DRX= 1.28s, 1 RS per 1 I-DRX, Low SINR; </w:t>
            </w:r>
          </w:p>
          <w:p w14:paraId="4BED87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26BEC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165D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790C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D3C5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748D1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FA236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0D88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7B3F23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40546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02049F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78DE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F442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696F2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7CF2C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FCCB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A1160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D7CC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52CA04ED"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B2BD4C9" w14:textId="68B666FC" w:rsidR="004475D4" w:rsidRPr="0016359E" w:rsidRDefault="00530AE6" w:rsidP="0016359E">
            <w:pPr>
              <w:pStyle w:val="aff2"/>
              <w:numPr>
                <w:ilvl w:val="0"/>
                <w:numId w:val="129"/>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4B8EF0F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w:t>
            </w:r>
          </w:p>
        </w:tc>
        <w:tc>
          <w:tcPr>
            <w:tcW w:w="1729" w:type="dxa"/>
            <w:tcBorders>
              <w:top w:val="single" w:sz="8" w:space="0" w:color="auto"/>
              <w:left w:val="single" w:sz="8" w:space="0" w:color="auto"/>
              <w:bottom w:val="single" w:sz="8" w:space="0" w:color="auto"/>
              <w:right w:val="single" w:sz="8" w:space="0" w:color="auto"/>
            </w:tcBorders>
          </w:tcPr>
          <w:p w14:paraId="45BE4A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02FBC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723B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677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720E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6A521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F668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31AB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2054C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04FF6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6C318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59F63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EBFFD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66DEC6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13D6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1E285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C246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06227D3C"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742B1207" w14:textId="527E1512" w:rsidR="004475D4" w:rsidRPr="0016359E" w:rsidRDefault="00530AE6" w:rsidP="0016359E">
            <w:pPr>
              <w:pStyle w:val="aff2"/>
              <w:numPr>
                <w:ilvl w:val="0"/>
                <w:numId w:val="130"/>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High SINR; </w:t>
            </w:r>
          </w:p>
          <w:p w14:paraId="335F8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740A5B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C72F8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1BA61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637AF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61BC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4D7701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98B1F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93EC28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7B947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3A008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053A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6381F5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BAFAA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6D32EB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7289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2614EF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C48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C62E747"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294F6FE7" w14:textId="3C0E0659" w:rsidR="004475D4" w:rsidRPr="0016359E" w:rsidRDefault="00530AE6" w:rsidP="0016359E">
            <w:pPr>
              <w:pStyle w:val="aff2"/>
              <w:numPr>
                <w:ilvl w:val="0"/>
                <w:numId w:val="131"/>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6784B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No inter-frequency RRM;</w:t>
            </w:r>
          </w:p>
        </w:tc>
        <w:tc>
          <w:tcPr>
            <w:tcW w:w="1729" w:type="dxa"/>
            <w:tcBorders>
              <w:top w:val="single" w:sz="8" w:space="0" w:color="auto"/>
              <w:left w:val="single" w:sz="8" w:space="0" w:color="auto"/>
              <w:bottom w:val="single" w:sz="8" w:space="0" w:color="auto"/>
              <w:right w:val="single" w:sz="8" w:space="0" w:color="auto"/>
            </w:tcBorders>
          </w:tcPr>
          <w:p w14:paraId="68F96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43E93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5738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1B9224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09EAF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72AE46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2C954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0C315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72BB4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2C6E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3D3D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70EC88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4F8E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300B46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BA03C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D3F55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75E8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7B6069F8" w14:textId="77777777" w:rsidR="004475D4" w:rsidRDefault="004475D4">
            <w:pPr>
              <w:snapToGrid w:val="0"/>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CCE4BED" w14:textId="066484B4" w:rsidR="004475D4" w:rsidRPr="0016359E" w:rsidRDefault="00530AE6" w:rsidP="0016359E">
            <w:pPr>
              <w:pStyle w:val="aff2"/>
              <w:numPr>
                <w:ilvl w:val="0"/>
                <w:numId w:val="132"/>
              </w:numPr>
              <w:snapToGrid w:val="0"/>
              <w:rPr>
                <w:rFonts w:ascii="Arial" w:hAnsi="Arial" w:cs="Arial"/>
                <w:sz w:val="16"/>
                <w:szCs w:val="16"/>
                <w:lang w:eastAsia="zh-CN"/>
              </w:rPr>
            </w:pPr>
            <w:r w:rsidRPr="0016359E">
              <w:rPr>
                <w:rFonts w:ascii="Arial" w:hAnsi="Arial" w:cs="Arial"/>
                <w:sz w:val="16"/>
                <w:szCs w:val="16"/>
                <w:lang w:eastAsia="zh-CN"/>
              </w:rPr>
              <w:t xml:space="preserve">DRX= 10.24s, 1 RS per 1 I-DRX, Low SINR; </w:t>
            </w:r>
          </w:p>
          <w:p w14:paraId="51438E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 between paging and PRS is minimized; BWP switching;</w:t>
            </w:r>
          </w:p>
        </w:tc>
        <w:tc>
          <w:tcPr>
            <w:tcW w:w="1729" w:type="dxa"/>
            <w:tcBorders>
              <w:top w:val="single" w:sz="8" w:space="0" w:color="auto"/>
              <w:left w:val="single" w:sz="8" w:space="0" w:color="auto"/>
              <w:bottom w:val="single" w:sz="8" w:space="0" w:color="auto"/>
              <w:right w:val="single" w:sz="8" w:space="0" w:color="auto"/>
            </w:tcBorders>
          </w:tcPr>
          <w:p w14:paraId="27B50E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67EEE2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7D6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F871A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0945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17BD3D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E9B8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0E4DE6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D9E52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A: NO</w:t>
            </w:r>
          </w:p>
          <w:p w14:paraId="1DD2A4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F4E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2574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73E0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0.5, Type B: NO</w:t>
            </w:r>
          </w:p>
          <w:p w14:paraId="2A89D10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23B7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B: NO</w:t>
            </w:r>
          </w:p>
          <w:p w14:paraId="693452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D5B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val="restart"/>
            <w:tcBorders>
              <w:top w:val="single" w:sz="8" w:space="0" w:color="auto"/>
              <w:left w:val="single" w:sz="8" w:space="0" w:color="auto"/>
              <w:right w:val="single" w:sz="8" w:space="0" w:color="auto"/>
            </w:tcBorders>
          </w:tcPr>
          <w:p w14:paraId="20D34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4F979BC" w14:textId="05365925" w:rsidR="004475D4" w:rsidRPr="0016359E" w:rsidRDefault="00530AE6" w:rsidP="0016359E">
            <w:pPr>
              <w:pStyle w:val="aff2"/>
              <w:numPr>
                <w:ilvl w:val="0"/>
                <w:numId w:val="133"/>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1C00B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8D82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2DFF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DAB8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2D55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D9701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52A59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4A8D8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8ECD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57BD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6B8197D3"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5AA6B04" w14:textId="4A7B08BE" w:rsidR="004475D4" w:rsidRPr="0016359E" w:rsidRDefault="00530AE6" w:rsidP="0016359E">
            <w:pPr>
              <w:pStyle w:val="aff2"/>
              <w:numPr>
                <w:ilvl w:val="0"/>
                <w:numId w:val="134"/>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55D871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6B96E2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67616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B4EA4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1190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3E1EC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481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10BF7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21D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0C588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BB6A21D"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8760AE0" w14:textId="4CAF5787" w:rsidR="004475D4" w:rsidRPr="0016359E" w:rsidRDefault="00530AE6" w:rsidP="0016359E">
            <w:pPr>
              <w:pStyle w:val="aff2"/>
              <w:numPr>
                <w:ilvl w:val="0"/>
                <w:numId w:val="135"/>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238C13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29" w:type="dxa"/>
            <w:tcBorders>
              <w:top w:val="single" w:sz="8" w:space="0" w:color="auto"/>
              <w:left w:val="single" w:sz="8" w:space="0" w:color="auto"/>
              <w:bottom w:val="single" w:sz="8" w:space="0" w:color="auto"/>
              <w:right w:val="single" w:sz="8" w:space="0" w:color="auto"/>
            </w:tcBorders>
          </w:tcPr>
          <w:p w14:paraId="4FC6DE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035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F1E3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4FEA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69A93A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C3D0E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674C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EEE70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25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3B909FEF"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36546679" w14:textId="5577C0E6" w:rsidR="004475D4" w:rsidRPr="0016359E" w:rsidRDefault="00530AE6" w:rsidP="0016359E">
            <w:pPr>
              <w:pStyle w:val="aff2"/>
              <w:numPr>
                <w:ilvl w:val="0"/>
                <w:numId w:val="136"/>
              </w:numPr>
              <w:snapToGrid w:val="0"/>
              <w:rPr>
                <w:rFonts w:ascii="Arial" w:hAnsi="Arial" w:cs="Arial"/>
                <w:sz w:val="16"/>
                <w:szCs w:val="16"/>
                <w:lang w:eastAsia="zh-CN"/>
              </w:rPr>
            </w:pPr>
            <w:r w:rsidRPr="0016359E">
              <w:rPr>
                <w:rFonts w:ascii="Arial" w:hAnsi="Arial" w:cs="Arial"/>
                <w:sz w:val="16"/>
                <w:szCs w:val="16"/>
                <w:lang w:eastAsia="zh-CN"/>
              </w:rPr>
              <w:t>DRX= 1.28s, 1 RS per 1 I-DRX, High SINR;</w:t>
            </w:r>
          </w:p>
          <w:p w14:paraId="5EEBF0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1C8373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A001C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15079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7413C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5CB8A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41D1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A81B9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DC3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1FF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right w:val="single" w:sz="8" w:space="0" w:color="auto"/>
            </w:tcBorders>
          </w:tcPr>
          <w:p w14:paraId="43902F86"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0D7C0844" w14:textId="524C5FB0" w:rsidR="004475D4" w:rsidRPr="0016359E" w:rsidRDefault="00530AE6" w:rsidP="0016359E">
            <w:pPr>
              <w:pStyle w:val="aff2"/>
              <w:numPr>
                <w:ilvl w:val="0"/>
                <w:numId w:val="137"/>
              </w:numPr>
              <w:snapToGrid w:val="0"/>
              <w:rPr>
                <w:rFonts w:ascii="Arial" w:hAnsi="Arial" w:cs="Arial"/>
                <w:sz w:val="16"/>
                <w:szCs w:val="16"/>
                <w:lang w:eastAsia="zh-CN"/>
              </w:rPr>
            </w:pPr>
            <w:r w:rsidRPr="0016359E">
              <w:rPr>
                <w:rFonts w:ascii="Arial" w:hAnsi="Arial" w:cs="Arial"/>
                <w:sz w:val="16"/>
                <w:szCs w:val="16"/>
                <w:lang w:eastAsia="zh-CN"/>
              </w:rPr>
              <w:t>DRX= 1.28s, 1 RS per 8 I-DRX, High SINR;</w:t>
            </w:r>
          </w:p>
          <w:p w14:paraId="6A55D1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794D29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03C5D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D9C6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A64E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61C9F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32FC3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7769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1B73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BC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vMerge/>
            <w:tcBorders>
              <w:left w:val="single" w:sz="8" w:space="0" w:color="auto"/>
              <w:bottom w:val="single" w:sz="8" w:space="0" w:color="auto"/>
              <w:right w:val="single" w:sz="8" w:space="0" w:color="auto"/>
            </w:tcBorders>
          </w:tcPr>
          <w:p w14:paraId="2EEA0AFA" w14:textId="77777777" w:rsidR="004475D4" w:rsidRDefault="004475D4">
            <w:pPr>
              <w:snapToGrid w:val="0"/>
              <w:spacing w:before="0" w:line="240" w:lineRule="auto"/>
              <w:rPr>
                <w:rFonts w:ascii="Arial" w:hAnsi="Arial" w:cs="Arial"/>
                <w:sz w:val="16"/>
                <w:szCs w:val="16"/>
                <w:lang w:eastAsia="zh-CN"/>
              </w:rPr>
            </w:pPr>
          </w:p>
        </w:tc>
        <w:tc>
          <w:tcPr>
            <w:tcW w:w="5334" w:type="dxa"/>
            <w:tcBorders>
              <w:top w:val="single" w:sz="8" w:space="0" w:color="auto"/>
              <w:left w:val="single" w:sz="8" w:space="0" w:color="auto"/>
              <w:bottom w:val="single" w:sz="8" w:space="0" w:color="auto"/>
              <w:right w:val="single" w:sz="8" w:space="0" w:color="auto"/>
            </w:tcBorders>
          </w:tcPr>
          <w:p w14:paraId="63B3D67C" w14:textId="7F00DDCA" w:rsidR="004475D4" w:rsidRPr="0016359E" w:rsidRDefault="00530AE6" w:rsidP="0016359E">
            <w:pPr>
              <w:pStyle w:val="aff2"/>
              <w:numPr>
                <w:ilvl w:val="0"/>
                <w:numId w:val="138"/>
              </w:numPr>
              <w:snapToGrid w:val="0"/>
              <w:rPr>
                <w:rFonts w:ascii="Arial" w:hAnsi="Arial" w:cs="Arial"/>
                <w:sz w:val="16"/>
                <w:szCs w:val="16"/>
                <w:lang w:eastAsia="zh-CN"/>
              </w:rPr>
            </w:pPr>
            <w:r w:rsidRPr="0016359E">
              <w:rPr>
                <w:rFonts w:ascii="Arial" w:hAnsi="Arial" w:cs="Arial"/>
                <w:sz w:val="16"/>
                <w:szCs w:val="16"/>
                <w:lang w:eastAsia="zh-CN"/>
              </w:rPr>
              <w:t>DRX= 10.24s, 1 RS per 1 I-DRX, High SINR;</w:t>
            </w:r>
          </w:p>
          <w:p w14:paraId="05383F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29" w:type="dxa"/>
            <w:tcBorders>
              <w:top w:val="single" w:sz="8" w:space="0" w:color="auto"/>
              <w:left w:val="single" w:sz="8" w:space="0" w:color="auto"/>
              <w:bottom w:val="single" w:sz="8" w:space="0" w:color="auto"/>
              <w:right w:val="single" w:sz="8" w:space="0" w:color="auto"/>
            </w:tcBorders>
          </w:tcPr>
          <w:p w14:paraId="59F051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37A34A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24316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D372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14E4B0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55AB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590C4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DDFAD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29128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9" w:type="dxa"/>
            <w:tcBorders>
              <w:top w:val="single" w:sz="8" w:space="0" w:color="auto"/>
              <w:left w:val="single" w:sz="8" w:space="0" w:color="auto"/>
              <w:bottom w:val="single" w:sz="8" w:space="0" w:color="auto"/>
              <w:right w:val="single" w:sz="8" w:space="0" w:color="auto"/>
            </w:tcBorders>
          </w:tcPr>
          <w:p w14:paraId="297E31A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34" w:type="dxa"/>
            <w:tcBorders>
              <w:top w:val="single" w:sz="8" w:space="0" w:color="auto"/>
              <w:left w:val="single" w:sz="8" w:space="0" w:color="auto"/>
              <w:bottom w:val="single" w:sz="8" w:space="0" w:color="auto"/>
              <w:right w:val="single" w:sz="8" w:space="0" w:color="auto"/>
            </w:tcBorders>
          </w:tcPr>
          <w:p w14:paraId="694320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10.24, 1 RS per 1 I-DRX, High SINR;</w:t>
            </w:r>
          </w:p>
        </w:tc>
        <w:tc>
          <w:tcPr>
            <w:tcW w:w="1729" w:type="dxa"/>
            <w:tcBorders>
              <w:top w:val="single" w:sz="8" w:space="0" w:color="auto"/>
              <w:left w:val="single" w:sz="8" w:space="0" w:color="auto"/>
              <w:bottom w:val="single" w:sz="8" w:space="0" w:color="auto"/>
              <w:right w:val="single" w:sz="8" w:space="0" w:color="auto"/>
            </w:tcBorders>
          </w:tcPr>
          <w:p w14:paraId="4F4AF8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12" w:type="dxa"/>
            <w:tcBorders>
              <w:top w:val="single" w:sz="8" w:space="0" w:color="auto"/>
              <w:left w:val="single" w:sz="8" w:space="0" w:color="auto"/>
              <w:bottom w:val="single" w:sz="8" w:space="0" w:color="auto"/>
              <w:right w:val="single" w:sz="8" w:space="0" w:color="auto"/>
            </w:tcBorders>
          </w:tcPr>
          <w:p w14:paraId="0A3B89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bl>
    <w:p w14:paraId="46177D7D" w14:textId="77777777" w:rsidR="004475D4" w:rsidRDefault="004475D4">
      <w:pPr>
        <w:snapToGrid w:val="0"/>
        <w:spacing w:beforeLines="50" w:before="120" w:line="288" w:lineRule="auto"/>
        <w:rPr>
          <w:rFonts w:ascii="Arial" w:hAnsi="Arial" w:cs="Arial"/>
          <w:lang w:eastAsia="zh-CN"/>
        </w:rPr>
      </w:pPr>
    </w:p>
    <w:p w14:paraId="0E35F928"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b/>
          <w:bCs/>
          <w:lang w:eastAsia="zh-CN"/>
        </w:rPr>
        <w:t>Table 4: Summary for results of DL+</w:t>
      </w:r>
      <w:r>
        <w:rPr>
          <w:rFonts w:ascii="Arial" w:hAnsi="Arial" w:cs="Arial" w:hint="eastAsia"/>
          <w:b/>
          <w:bCs/>
          <w:lang w:eastAsia="zh-CN"/>
        </w:rPr>
        <w:t>U</w:t>
      </w:r>
      <w:r>
        <w:rPr>
          <w:rFonts w:ascii="Arial" w:hAnsi="Arial" w:cs="Arial"/>
          <w:b/>
          <w:bCs/>
          <w:lang w:eastAsia="zh-CN"/>
        </w:rPr>
        <w:t>L positioning</w:t>
      </w:r>
    </w:p>
    <w:tbl>
      <w:tblPr>
        <w:tblStyle w:val="afb"/>
        <w:tblW w:w="1007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5335"/>
        <w:gridCol w:w="1702"/>
        <w:gridCol w:w="1712"/>
      </w:tblGrid>
      <w:tr w:rsidR="004475D4" w14:paraId="18FB6BDC" w14:textId="77777777">
        <w:tc>
          <w:tcPr>
            <w:tcW w:w="1327" w:type="dxa"/>
            <w:vMerge w:val="restart"/>
          </w:tcPr>
          <w:p w14:paraId="47A437B7"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35" w:type="dxa"/>
            <w:vMerge w:val="restart"/>
          </w:tcPr>
          <w:p w14:paraId="01FA4C90"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14" w:type="dxa"/>
            <w:gridSpan w:val="2"/>
          </w:tcPr>
          <w:p w14:paraId="7A57E50F"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78D9570C" w14:textId="77777777">
        <w:tc>
          <w:tcPr>
            <w:tcW w:w="1327" w:type="dxa"/>
            <w:vMerge/>
          </w:tcPr>
          <w:p w14:paraId="0065A7A0" w14:textId="77777777" w:rsidR="004475D4" w:rsidRDefault="004475D4">
            <w:pPr>
              <w:pStyle w:val="TAH"/>
              <w:spacing w:before="0" w:line="240" w:lineRule="auto"/>
              <w:jc w:val="left"/>
              <w:rPr>
                <w:sz w:val="16"/>
                <w:szCs w:val="16"/>
                <w:lang w:val="en-US"/>
              </w:rPr>
            </w:pPr>
          </w:p>
        </w:tc>
        <w:tc>
          <w:tcPr>
            <w:tcW w:w="5335" w:type="dxa"/>
            <w:vMerge/>
          </w:tcPr>
          <w:p w14:paraId="56DC4A4A" w14:textId="77777777" w:rsidR="004475D4" w:rsidRDefault="004475D4">
            <w:pPr>
              <w:pStyle w:val="TAH"/>
              <w:spacing w:before="0" w:line="240" w:lineRule="auto"/>
              <w:jc w:val="left"/>
              <w:rPr>
                <w:sz w:val="16"/>
                <w:szCs w:val="16"/>
                <w:lang w:val="en-US"/>
              </w:rPr>
            </w:pPr>
          </w:p>
        </w:tc>
        <w:tc>
          <w:tcPr>
            <w:tcW w:w="1702" w:type="dxa"/>
          </w:tcPr>
          <w:p w14:paraId="5C1AD652"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12" w:type="dxa"/>
          </w:tcPr>
          <w:p w14:paraId="0C9CDD10"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55414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val="restart"/>
            <w:tcBorders>
              <w:top w:val="single" w:sz="8" w:space="0" w:color="auto"/>
              <w:left w:val="single" w:sz="8" w:space="0" w:color="auto"/>
              <w:bottom w:val="single" w:sz="8" w:space="0" w:color="auto"/>
              <w:right w:val="single" w:sz="8" w:space="0" w:color="auto"/>
            </w:tcBorders>
          </w:tcPr>
          <w:p w14:paraId="44ED55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35" w:type="dxa"/>
            <w:tcBorders>
              <w:top w:val="single" w:sz="8" w:space="0" w:color="auto"/>
              <w:left w:val="single" w:sz="8" w:space="0" w:color="auto"/>
              <w:bottom w:val="single" w:sz="8" w:space="0" w:color="auto"/>
              <w:right w:val="single" w:sz="8" w:space="0" w:color="auto"/>
            </w:tcBorders>
          </w:tcPr>
          <w:p w14:paraId="60074F60" w14:textId="01DA7D86" w:rsidR="004475D4" w:rsidRPr="0016359E" w:rsidRDefault="00530AE6" w:rsidP="0016359E">
            <w:pPr>
              <w:pStyle w:val="aff2"/>
              <w:numPr>
                <w:ilvl w:val="0"/>
                <w:numId w:val="139"/>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137CF8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C5B2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2B1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3332A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EAC1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34FB5F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838A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3652A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1EBCE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520BE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43D4F7E8"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C3766D5" w14:textId="2CD82C2D" w:rsidR="004475D4" w:rsidRPr="0016359E" w:rsidRDefault="00530AE6" w:rsidP="0016359E">
            <w:pPr>
              <w:pStyle w:val="aff2"/>
              <w:numPr>
                <w:ilvl w:val="0"/>
                <w:numId w:val="140"/>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470D44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078C1B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4FC86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B97E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5380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229448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DAF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3B3D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6C36BD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178F5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2D76F2E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4750F4E3" w14:textId="2883FFB8" w:rsidR="004475D4" w:rsidRPr="0016359E" w:rsidRDefault="00530AE6" w:rsidP="0016359E">
            <w:pPr>
              <w:pStyle w:val="aff2"/>
              <w:numPr>
                <w:ilvl w:val="0"/>
                <w:numId w:val="141"/>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07CF7D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SRS (re)configuration;</w:t>
            </w:r>
          </w:p>
        </w:tc>
        <w:tc>
          <w:tcPr>
            <w:tcW w:w="1702" w:type="dxa"/>
            <w:tcBorders>
              <w:top w:val="single" w:sz="8" w:space="0" w:color="auto"/>
              <w:left w:val="single" w:sz="8" w:space="0" w:color="auto"/>
              <w:bottom w:val="single" w:sz="8" w:space="0" w:color="auto"/>
              <w:right w:val="single" w:sz="8" w:space="0" w:color="auto"/>
            </w:tcBorders>
          </w:tcPr>
          <w:p w14:paraId="3DFD85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1E67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273C8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F02E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0F3693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BCF97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5E2A73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334B1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3AB0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71B57066"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58A5ED6B" w14:textId="135D19D0" w:rsidR="004475D4" w:rsidRPr="0016359E" w:rsidRDefault="00530AE6" w:rsidP="0016359E">
            <w:pPr>
              <w:pStyle w:val="aff2"/>
              <w:numPr>
                <w:ilvl w:val="0"/>
                <w:numId w:val="142"/>
              </w:numPr>
              <w:snapToGrid w:val="0"/>
              <w:rPr>
                <w:rFonts w:ascii="Arial" w:hAnsi="Arial" w:cs="Arial"/>
                <w:sz w:val="16"/>
                <w:szCs w:val="16"/>
                <w:lang w:eastAsia="zh-CN"/>
              </w:rPr>
            </w:pPr>
            <w:r w:rsidRPr="0016359E">
              <w:rPr>
                <w:rFonts w:ascii="Arial" w:hAnsi="Arial" w:cs="Arial"/>
                <w:sz w:val="16"/>
                <w:szCs w:val="16"/>
                <w:lang w:eastAsia="zh-CN"/>
              </w:rPr>
              <w:t>DRX= 1.28s, 1 RS per 1 I-DRX, High SINR, CG-SDT for reporting;</w:t>
            </w:r>
          </w:p>
          <w:p w14:paraId="7091FF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2BF68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AB993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65BF7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66FBB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c>
          <w:tcPr>
            <w:tcW w:w="1712" w:type="dxa"/>
            <w:tcBorders>
              <w:top w:val="single" w:sz="8" w:space="0" w:color="auto"/>
              <w:left w:val="single" w:sz="8" w:space="0" w:color="auto"/>
              <w:bottom w:val="single" w:sz="8" w:space="0" w:color="auto"/>
              <w:right w:val="single" w:sz="8" w:space="0" w:color="auto"/>
            </w:tcBorders>
          </w:tcPr>
          <w:p w14:paraId="176FAA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E104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0680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332EC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40AA1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33BB48C5"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2E37340" w14:textId="3F968F67" w:rsidR="004475D4" w:rsidRPr="0016359E" w:rsidRDefault="00530AE6" w:rsidP="0016359E">
            <w:pPr>
              <w:pStyle w:val="aff2"/>
              <w:numPr>
                <w:ilvl w:val="0"/>
                <w:numId w:val="143"/>
              </w:numPr>
              <w:snapToGrid w:val="0"/>
              <w:rPr>
                <w:rFonts w:ascii="Arial" w:hAnsi="Arial" w:cs="Arial"/>
                <w:sz w:val="16"/>
                <w:szCs w:val="16"/>
                <w:lang w:eastAsia="zh-CN"/>
              </w:rPr>
            </w:pPr>
            <w:r w:rsidRPr="0016359E">
              <w:rPr>
                <w:rFonts w:ascii="Arial" w:hAnsi="Arial" w:cs="Arial"/>
                <w:sz w:val="16"/>
                <w:szCs w:val="16"/>
                <w:lang w:eastAsia="zh-CN"/>
              </w:rPr>
              <w:t>DRX= 1.28s, 1 RS per 8 I-DRX, High SINR, CG-SDT for reporting;</w:t>
            </w:r>
          </w:p>
          <w:p w14:paraId="5AC93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740C60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9EFDA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8E64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EAF42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549041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6FC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190E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FCC03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r w:rsidR="004475D4" w14:paraId="6369D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vMerge/>
            <w:tcBorders>
              <w:top w:val="single" w:sz="8" w:space="0" w:color="auto"/>
              <w:left w:val="single" w:sz="8" w:space="0" w:color="auto"/>
              <w:bottom w:val="single" w:sz="8" w:space="0" w:color="auto"/>
              <w:right w:val="single" w:sz="8" w:space="0" w:color="auto"/>
            </w:tcBorders>
          </w:tcPr>
          <w:p w14:paraId="58227AD4" w14:textId="77777777" w:rsidR="004475D4" w:rsidRDefault="004475D4">
            <w:pPr>
              <w:snapToGrid w:val="0"/>
              <w:spacing w:before="0" w:line="240" w:lineRule="auto"/>
              <w:rPr>
                <w:rFonts w:ascii="Arial" w:hAnsi="Arial" w:cs="Arial"/>
                <w:sz w:val="16"/>
                <w:szCs w:val="16"/>
                <w:lang w:eastAsia="zh-CN"/>
              </w:rPr>
            </w:pPr>
          </w:p>
        </w:tc>
        <w:tc>
          <w:tcPr>
            <w:tcW w:w="5335" w:type="dxa"/>
            <w:tcBorders>
              <w:top w:val="single" w:sz="8" w:space="0" w:color="auto"/>
              <w:left w:val="single" w:sz="8" w:space="0" w:color="auto"/>
              <w:bottom w:val="single" w:sz="8" w:space="0" w:color="auto"/>
              <w:right w:val="single" w:sz="8" w:space="0" w:color="auto"/>
            </w:tcBorders>
          </w:tcPr>
          <w:p w14:paraId="3DCF0682" w14:textId="6FD69035" w:rsidR="004475D4" w:rsidRPr="0016359E" w:rsidRDefault="00530AE6" w:rsidP="0016359E">
            <w:pPr>
              <w:pStyle w:val="aff2"/>
              <w:numPr>
                <w:ilvl w:val="0"/>
                <w:numId w:val="144"/>
              </w:numPr>
              <w:snapToGrid w:val="0"/>
              <w:rPr>
                <w:rFonts w:ascii="Arial" w:hAnsi="Arial" w:cs="Arial"/>
                <w:sz w:val="16"/>
                <w:szCs w:val="16"/>
                <w:lang w:eastAsia="zh-CN"/>
              </w:rPr>
            </w:pPr>
            <w:r w:rsidRPr="0016359E">
              <w:rPr>
                <w:rFonts w:ascii="Arial" w:hAnsi="Arial" w:cs="Arial"/>
                <w:sz w:val="16"/>
                <w:szCs w:val="16"/>
                <w:lang w:eastAsia="zh-CN"/>
              </w:rPr>
              <w:t>DRX= 10.24s, 1 RS per 1 I-DRX, High SINR, CG-SDT for reporting;</w:t>
            </w:r>
          </w:p>
          <w:p w14:paraId="4A398D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RA-SDT for SRS (re)configuration per power cycle;</w:t>
            </w:r>
          </w:p>
        </w:tc>
        <w:tc>
          <w:tcPr>
            <w:tcW w:w="1702" w:type="dxa"/>
            <w:tcBorders>
              <w:top w:val="single" w:sz="8" w:space="0" w:color="auto"/>
              <w:left w:val="single" w:sz="8" w:space="0" w:color="auto"/>
              <w:bottom w:val="single" w:sz="8" w:space="0" w:color="auto"/>
              <w:right w:val="single" w:sz="8" w:space="0" w:color="auto"/>
            </w:tcBorders>
          </w:tcPr>
          <w:p w14:paraId="1D03E2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90A92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A2302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A1D4B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12" w:type="dxa"/>
            <w:tcBorders>
              <w:top w:val="single" w:sz="8" w:space="0" w:color="auto"/>
              <w:left w:val="single" w:sz="8" w:space="0" w:color="auto"/>
              <w:bottom w:val="single" w:sz="8" w:space="0" w:color="auto"/>
              <w:right w:val="single" w:sz="8" w:space="0" w:color="auto"/>
            </w:tcBorders>
          </w:tcPr>
          <w:p w14:paraId="70EE6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56FBB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B71C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F9AC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6EE990F8" w14:textId="77777777" w:rsidR="004475D4" w:rsidRDefault="004475D4">
      <w:pPr>
        <w:snapToGrid w:val="0"/>
        <w:spacing w:beforeLines="50" w:before="120" w:line="288" w:lineRule="auto"/>
        <w:rPr>
          <w:rFonts w:ascii="Arial" w:hAnsi="Arial" w:cs="Arial"/>
          <w:lang w:eastAsia="zh-CN"/>
        </w:rPr>
      </w:pPr>
    </w:p>
    <w:p w14:paraId="116B6CBD"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To sum up, evaluation results on Rel-17 positioning for UEs in RRC_INACTIVE state are provided by 12 sources (HW/Hisilicon, Spreadtrum, vivo, Nokia/NSB, CATT, Sony, </w:t>
      </w:r>
      <w:proofErr w:type="spellStart"/>
      <w:r>
        <w:rPr>
          <w:rFonts w:ascii="Arial" w:hAnsi="Arial" w:cs="Arial"/>
          <w:lang w:eastAsia="zh-CN"/>
        </w:rPr>
        <w:t>xiaomi</w:t>
      </w:r>
      <w:proofErr w:type="spellEnd"/>
      <w:r>
        <w:rPr>
          <w:rFonts w:ascii="Arial" w:hAnsi="Arial" w:cs="Arial"/>
          <w:lang w:eastAsia="zh-CN"/>
        </w:rPr>
        <w:t>, CMCC, Samsung, LGE, Qualcomm, Ericsson) out of 20 sources, and the following is observed:</w:t>
      </w:r>
    </w:p>
    <w:p w14:paraId="61373ED6"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(12 sources in total):</w:t>
      </w:r>
    </w:p>
    <w:p w14:paraId="1F729014" w14:textId="77777777" w:rsidR="004475D4" w:rsidRDefault="00530AE6">
      <w:pPr>
        <w:pStyle w:val="aff2"/>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w:t>
      </w:r>
      <w:r>
        <w:rPr>
          <w:rFonts w:ascii="Arial" w:eastAsiaTheme="minorEastAsia" w:hAnsi="Arial" w:cs="Arial"/>
          <w:b/>
          <w:bCs/>
          <w:color w:val="FF0000"/>
          <w:sz w:val="20"/>
          <w:szCs w:val="20"/>
          <w:lang w:eastAsia="zh-CN"/>
        </w:rPr>
        <w:t xml:space="preserve">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90E1E2B" w14:textId="77777777" w:rsidR="004475D4" w:rsidRDefault="00530AE6">
      <w:pPr>
        <w:pStyle w:val="aff2"/>
        <w:numPr>
          <w:ilvl w:val="1"/>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12</w:t>
      </w:r>
      <w:r>
        <w:rPr>
          <w:rFonts w:ascii="Arial" w:eastAsiaTheme="minorEastAsia" w:hAnsi="Arial" w:cs="Arial" w:hint="eastAsia"/>
          <w:b/>
          <w:bCs/>
          <w:color w:val="FF0000"/>
          <w:sz w:val="20"/>
          <w:szCs w:val="20"/>
          <w:lang w:eastAsia="zh-CN"/>
        </w:rPr>
        <w:t>13</w:t>
      </w:r>
      <w:r>
        <w:rPr>
          <w:rFonts w:ascii="Arial" w:eastAsiaTheme="minorEastAsia" w:hAnsi="Arial" w:cs="Arial"/>
          <w:sz w:val="20"/>
          <w:szCs w:val="20"/>
          <w:lang w:eastAsia="zh-CN"/>
        </w:rPr>
        <w:t xml:space="preserve"> [HW/Hisilicon (K = 1); Spreadtrum (K = 1,2,4); vivo (K = 1); Nokia/NSB (K = 1,4); CATT (K = 1); Sony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7DA8155C"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(9 sources in total):</w:t>
      </w:r>
    </w:p>
    <w:p w14:paraId="34485E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74C639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9</w:t>
      </w:r>
      <w:r>
        <w:rPr>
          <w:rFonts w:ascii="Arial" w:eastAsiaTheme="minorEastAsia" w:hAnsi="Arial" w:cs="Arial" w:hint="eastAsia"/>
          <w:b/>
          <w:bCs/>
          <w:color w:val="FF0000"/>
          <w:sz w:val="20"/>
          <w:szCs w:val="20"/>
          <w:lang w:eastAsia="zh-CN"/>
        </w:rPr>
        <w:t>10</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LGE (K = 0.5,1,2,4); Qualcomm (K = 1,4)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2895C6BD"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(11 sources in total):</w:t>
      </w:r>
    </w:p>
    <w:p w14:paraId="14F6188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4018B58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0; NO: </w:t>
      </w:r>
      <w:r>
        <w:rPr>
          <w:rFonts w:ascii="Arial" w:eastAsiaTheme="minorEastAsia" w:hAnsi="Arial" w:cs="Arial"/>
          <w:b/>
          <w:bCs/>
          <w:strike/>
          <w:color w:val="FF0000"/>
          <w:sz w:val="20"/>
          <w:szCs w:val="20"/>
          <w:lang w:eastAsia="zh-CN"/>
        </w:rPr>
        <w:t>11</w:t>
      </w:r>
      <w:r>
        <w:rPr>
          <w:rFonts w:ascii="Arial" w:eastAsiaTheme="minorEastAsia" w:hAnsi="Arial" w:cs="Arial" w:hint="eastAsia"/>
          <w:b/>
          <w:bCs/>
          <w:color w:val="FF0000"/>
          <w:sz w:val="20"/>
          <w:szCs w:val="20"/>
          <w:lang w:eastAsia="zh-CN"/>
        </w:rPr>
        <w:t>12</w:t>
      </w:r>
      <w:r>
        <w:rPr>
          <w:rFonts w:ascii="Arial" w:eastAsiaTheme="minorEastAsia" w:hAnsi="Arial" w:cs="Arial"/>
          <w:sz w:val="20"/>
          <w:szCs w:val="20"/>
          <w:lang w:eastAsia="zh-CN"/>
        </w:rPr>
        <w:t xml:space="preserve"> [HW/Hisilicon (K = 1); Spreadtrum (K = 1,2,4); vivo (K = 1); Nokia/NSB (K = 1,4); CATT (K = 1);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xml:space="preserve"> (K = 1); CMCC (K = 1,2,4); Samsung (K = 1); LGE (K = 0.5,1,2,4); Qualcomm (K = 1,4); Ericsson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EF91A38"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056F9AD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593919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[Qualcomm (K = 1,4)];</w:t>
      </w:r>
    </w:p>
    <w:p w14:paraId="2945B1F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(7 sources in total):</w:t>
      </w:r>
    </w:p>
    <w:p w14:paraId="71C81AB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7</w:t>
      </w:r>
      <w:r>
        <w:rPr>
          <w:rFonts w:ascii="Arial" w:eastAsiaTheme="minorEastAsia" w:hAnsi="Arial" w:cs="Arial"/>
          <w:sz w:val="20"/>
          <w:szCs w:val="20"/>
          <w:lang w:eastAsia="zh-CN"/>
        </w:rPr>
        <w:t xml:space="preserve"> [Spreadtrum (K = 1,2); vivo (K = 1); Nokia/NSB (K = 1); Sony (K = 1); CMCC (K = 1,2); LGE (K = 0.5,1); Qualcomm (K = 1)];</w:t>
      </w:r>
    </w:p>
    <w:p w14:paraId="24B649E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color w:val="FF0000"/>
          <w:sz w:val="20"/>
          <w:szCs w:val="20"/>
          <w:lang w:eastAsia="zh-CN"/>
        </w:rPr>
        <w:t>7</w:t>
      </w:r>
      <w:r>
        <w:rPr>
          <w:rFonts w:ascii="Arial" w:eastAsiaTheme="minorEastAsia" w:hAnsi="Arial" w:cs="Arial" w:hint="eastAsia"/>
          <w:b/>
          <w:bCs/>
          <w:color w:val="FF0000"/>
          <w:sz w:val="20"/>
          <w:szCs w:val="20"/>
          <w:lang w:eastAsia="zh-CN"/>
        </w:rPr>
        <w:t>8</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[Spreadtrum (K = 1,2,4); vivo (K = 1); Nokia (K = 1,4); Sony (K = 1);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003E1856"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(6 sources in total):</w:t>
      </w:r>
    </w:p>
    <w:p w14:paraId="6938408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 1); CMCC (K = 1,2); LGE (K = 0.5,1); Qualcomm (K = 1)];</w:t>
      </w:r>
    </w:p>
    <w:p w14:paraId="2E1172F6"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Nokia/NSB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6E741464"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(6 sources in total):</w:t>
      </w:r>
    </w:p>
    <w:p w14:paraId="763F36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5</w:t>
      </w:r>
      <w:r>
        <w:rPr>
          <w:rFonts w:ascii="Arial" w:eastAsiaTheme="minorEastAsia" w:hAnsi="Arial" w:cs="Arial" w:hint="eastAsia"/>
          <w:b/>
          <w:bCs/>
          <w:color w:val="FF0000"/>
          <w:sz w:val="20"/>
          <w:szCs w:val="20"/>
          <w:lang w:eastAsia="zh-CN"/>
        </w:rPr>
        <w:t>6</w:t>
      </w:r>
      <w:r>
        <w:rPr>
          <w:rFonts w:ascii="Arial" w:eastAsiaTheme="minorEastAsia" w:hAnsi="Arial" w:cs="Arial"/>
          <w:sz w:val="20"/>
          <w:szCs w:val="20"/>
          <w:lang w:eastAsia="zh-CN"/>
        </w:rPr>
        <w:t xml:space="preserve"> [Spreadtrum (K = 4); Nokia/NSB (K = 4); CMCC (K = 4); LGE (K = 2,4);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NO: 6</w:t>
      </w:r>
      <w:r>
        <w:rPr>
          <w:rFonts w:ascii="Arial" w:eastAsiaTheme="minorEastAsia" w:hAnsi="Arial" w:cs="Arial"/>
          <w:sz w:val="20"/>
          <w:szCs w:val="20"/>
          <w:lang w:eastAsia="zh-CN"/>
        </w:rPr>
        <w:t xml:space="preserve"> [Spreadtrum (K = 1,2); vivo (K = 1); Nokia/NSB (K  =1); CMCC (K = 1,2); LGE (K = 0.5,1); Qualcomm (K = 1)];</w:t>
      </w:r>
    </w:p>
    <w:p w14:paraId="720905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 xml:space="preserve">YES: </w:t>
      </w:r>
      <w:r>
        <w:rPr>
          <w:rFonts w:ascii="Arial" w:eastAsiaTheme="minorEastAsia" w:hAnsi="Arial" w:cs="Arial"/>
          <w:b/>
          <w:bCs/>
          <w:strike/>
          <w:color w:val="FF0000"/>
          <w:sz w:val="20"/>
          <w:szCs w:val="20"/>
          <w:lang w:eastAsia="zh-CN"/>
        </w:rPr>
        <w:t>2</w:t>
      </w:r>
      <w:r>
        <w:rPr>
          <w:rFonts w:ascii="Arial" w:eastAsiaTheme="minorEastAsia" w:hAnsi="Arial" w:cs="Arial" w:hint="eastAsia"/>
          <w:b/>
          <w:bCs/>
          <w:color w:val="FF0000"/>
          <w:sz w:val="20"/>
          <w:szCs w:val="20"/>
          <w:lang w:eastAsia="zh-CN"/>
        </w:rPr>
        <w:t>3</w:t>
      </w:r>
      <w:r>
        <w:rPr>
          <w:rFonts w:ascii="Arial" w:eastAsiaTheme="minorEastAsia" w:hAnsi="Arial" w:cs="Arial"/>
          <w:sz w:val="20"/>
          <w:szCs w:val="20"/>
          <w:lang w:eastAsia="zh-CN"/>
        </w:rPr>
        <w:t xml:space="preserve"> [LGE (K = 4); Qualcomm (K = 4)</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4</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 xml:space="preserve">]; </w:t>
      </w:r>
      <w:r>
        <w:rPr>
          <w:rFonts w:ascii="Arial" w:eastAsiaTheme="minorEastAsia" w:hAnsi="Arial" w:cs="Arial"/>
          <w:b/>
          <w:bCs/>
          <w:sz w:val="20"/>
          <w:szCs w:val="20"/>
          <w:lang w:eastAsia="zh-CN"/>
        </w:rPr>
        <w:t xml:space="preserve">NO: </w:t>
      </w:r>
      <w:r>
        <w:rPr>
          <w:rFonts w:ascii="Arial" w:eastAsiaTheme="minorEastAsia" w:hAnsi="Arial" w:cs="Arial"/>
          <w:b/>
          <w:bCs/>
          <w:strike/>
          <w:sz w:val="20"/>
          <w:szCs w:val="20"/>
          <w:lang w:eastAsia="zh-CN"/>
        </w:rPr>
        <w:t xml:space="preserve"> </w:t>
      </w:r>
      <w:r>
        <w:rPr>
          <w:rFonts w:ascii="Arial" w:eastAsiaTheme="minorEastAsia" w:hAnsi="Arial" w:cs="Arial"/>
          <w:b/>
          <w:bCs/>
          <w:strike/>
          <w:color w:val="FF0000"/>
          <w:sz w:val="20"/>
          <w:szCs w:val="20"/>
          <w:lang w:eastAsia="zh-CN"/>
        </w:rPr>
        <w:t>6</w:t>
      </w:r>
      <w:r>
        <w:rPr>
          <w:rFonts w:ascii="Arial" w:eastAsiaTheme="minorEastAsia" w:hAnsi="Arial" w:cs="Arial" w:hint="eastAsia"/>
          <w:b/>
          <w:bCs/>
          <w:color w:val="FF0000"/>
          <w:sz w:val="20"/>
          <w:szCs w:val="20"/>
          <w:lang w:eastAsia="zh-CN"/>
        </w:rPr>
        <w:t>7</w:t>
      </w:r>
      <w:r>
        <w:rPr>
          <w:rFonts w:ascii="Arial" w:eastAsiaTheme="minorEastAsia" w:hAnsi="Arial" w:cs="Arial"/>
          <w:sz w:val="20"/>
          <w:szCs w:val="20"/>
          <w:lang w:eastAsia="zh-CN"/>
        </w:rPr>
        <w:t xml:space="preserve"> Spreadtrum (K = 1,2,4); vivo (K = 1); Nokia (K = 1,4); CMCC (K = 1,2,4); LGE (K = 0.5,1,2); Qualcomm (K = 1)</w:t>
      </w:r>
      <w:r>
        <w:rPr>
          <w:rFonts w:ascii="Arial" w:eastAsiaTheme="minorEastAsia" w:hAnsi="Arial" w:cs="Arial" w:hint="eastAsia"/>
          <w:color w:val="FF0000"/>
          <w:sz w:val="20"/>
          <w:szCs w:val="20"/>
          <w:u w:val="single"/>
          <w:lang w:eastAsia="zh-CN"/>
        </w:rPr>
        <w:t>; ZTE</w:t>
      </w:r>
      <w:r>
        <w:rPr>
          <w:rFonts w:ascii="Arial" w:eastAsiaTheme="minorEastAsia" w:hAnsi="Arial" w:cs="Arial"/>
          <w:color w:val="FF0000"/>
          <w:sz w:val="20"/>
          <w:szCs w:val="20"/>
          <w:u w:val="single"/>
          <w:lang w:eastAsia="zh-CN"/>
        </w:rPr>
        <w:t xml:space="preserve"> (K = </w:t>
      </w:r>
      <w:r>
        <w:rPr>
          <w:rFonts w:ascii="Arial" w:eastAsiaTheme="minorEastAsia" w:hAnsi="Arial" w:cs="Arial" w:hint="eastAsia"/>
          <w:color w:val="FF0000"/>
          <w:sz w:val="20"/>
          <w:szCs w:val="20"/>
          <w:u w:val="single"/>
          <w:lang w:eastAsia="zh-CN"/>
        </w:rPr>
        <w:t>2</w:t>
      </w:r>
      <w:r>
        <w:rPr>
          <w:rFonts w:ascii="Arial" w:eastAsiaTheme="minorEastAsia" w:hAnsi="Arial" w:cs="Arial"/>
          <w:color w:val="FF0000"/>
          <w:sz w:val="20"/>
          <w:szCs w:val="20"/>
          <w:u w:val="single"/>
          <w:lang w:eastAsia="zh-CN"/>
        </w:rPr>
        <w:t>)</w:t>
      </w:r>
      <w:r>
        <w:rPr>
          <w:rFonts w:ascii="Arial" w:eastAsiaTheme="minorEastAsia" w:hAnsi="Arial" w:cs="Arial"/>
          <w:sz w:val="20"/>
          <w:szCs w:val="20"/>
          <w:lang w:eastAsia="zh-CN"/>
        </w:rPr>
        <w:t>];</w:t>
      </w:r>
    </w:p>
    <w:p w14:paraId="5F1B96E8"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(1 source in total):</w:t>
      </w:r>
    </w:p>
    <w:p w14:paraId="40792BB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38E880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[Qualcomm (K = 1)];</w:t>
      </w:r>
    </w:p>
    <w:p w14:paraId="0E058D7A"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conclude that the existing RAN functionality cannot meet the target requirement with baseline evaluation assumptions and devices</w:t>
      </w:r>
      <w:r>
        <w:rPr>
          <w:rFonts w:ascii="Arial" w:hAnsi="Arial" w:cs="Arial" w:hint="eastAsia"/>
          <w:lang w:eastAsia="zh-CN"/>
        </w:rPr>
        <w:t>,</w:t>
      </w:r>
      <w:r>
        <w:rPr>
          <w:rFonts w:ascii="Arial" w:hAnsi="Arial" w:cs="Arial"/>
          <w:lang w:eastAsia="zh-CN"/>
        </w:rPr>
        <w:t xml:space="preserve"> and it is necessary to study enhancements to improve the battery life.</w:t>
      </w:r>
    </w:p>
    <w:p w14:paraId="06112A63" w14:textId="77777777" w:rsidR="004475D4" w:rsidRDefault="004475D4">
      <w:pPr>
        <w:snapToGrid w:val="0"/>
        <w:spacing w:beforeLines="50" w:before="120" w:line="288" w:lineRule="auto"/>
        <w:rPr>
          <w:rFonts w:ascii="Arial" w:hAnsi="Arial" w:cs="Arial"/>
          <w:lang w:val="en-US" w:eastAsia="zh-CN"/>
        </w:rPr>
      </w:pPr>
    </w:p>
    <w:p w14:paraId="5B93B9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4.1.2 Round 1 discussion</w:t>
      </w:r>
    </w:p>
    <w:p w14:paraId="4D4A1E3E"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the inputs, the following initial observations can be made:</w:t>
      </w:r>
    </w:p>
    <w:p w14:paraId="2F771767"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4.1-1 (I)</w:t>
      </w:r>
    </w:p>
    <w:p w14:paraId="06C98CF5"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7D3151DE"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baseline LPHAP Type A device:</w:t>
      </w:r>
    </w:p>
    <w:p w14:paraId="681E9AB2" w14:textId="4982931A"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w:t>
      </w:r>
    </w:p>
    <w:p w14:paraId="792191FA"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(HW/Hisilicon, Spreadtrum, vivo, Nokia/NSB, CATT, Sony,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7EA129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09D70A2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12</w:t>
      </w:r>
      <w:r>
        <w:rPr>
          <w:rFonts w:ascii="Arial" w:eastAsiaTheme="minorEastAsia" w:hAnsi="Arial" w:cs="Arial" w:hint="eastAsia"/>
          <w:color w:val="FF0000"/>
          <w:sz w:val="20"/>
          <w:szCs w:val="20"/>
          <w:lang w:eastAsia="zh-CN"/>
        </w:rPr>
        <w:t>13</w:t>
      </w:r>
      <w:r>
        <w:rPr>
          <w:rFonts w:ascii="Arial" w:eastAsiaTheme="minorEastAsia" w:hAnsi="Arial" w:cs="Arial"/>
          <w:sz w:val="20"/>
          <w:szCs w:val="20"/>
          <w:lang w:eastAsia="zh-CN"/>
        </w:rPr>
        <w:t xml:space="preserve"> sources even with the most power efficient case that I-DRX cycle of 10.24s, 1 RS per 1 I-DRX cycle, high SINR, CG-SDT for measurement reporting, and implementation factor K = 4.</w:t>
      </w:r>
    </w:p>
    <w:p w14:paraId="19ACA2CE"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(HW/Hisilicon, Spreadtrum, vivo, Nokia/NSB,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LGE, Qualcomm) out of 20 sources, and the following is observed:</w:t>
      </w:r>
    </w:p>
    <w:p w14:paraId="0EEE744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eastAsiaTheme="minorEastAsia" w:hAnsi="Arial" w:cs="Arial"/>
          <w:sz w:val="20"/>
          <w:szCs w:val="20"/>
          <w:lang w:eastAsia="zh-CN"/>
        </w:rPr>
        <w:t xml:space="preserve"> sources even with the most power efficient case that I-DRX cycle of 10.24s, 1 RS per 1 I-DRX cycle, high SINR, and implementation factor K = 4.</w:t>
      </w:r>
    </w:p>
    <w:p w14:paraId="6CEEBD0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9</w:t>
      </w:r>
      <w:r>
        <w:rPr>
          <w:rFonts w:ascii="Arial" w:eastAsiaTheme="minorEastAsia" w:hAnsi="Arial" w:cs="Arial" w:hint="eastAsia"/>
          <w:color w:val="FF0000"/>
          <w:sz w:val="20"/>
          <w:szCs w:val="20"/>
          <w:lang w:eastAsia="zh-CN"/>
        </w:rPr>
        <w:t>10</w:t>
      </w:r>
      <w:r>
        <w:rPr>
          <w:rFonts w:ascii="Arial" w:hAnsi="Arial" w:cs="Arial"/>
          <w:sz w:val="20"/>
          <w:szCs w:val="20"/>
          <w:lang w:eastAsia="zh-CN"/>
        </w:rPr>
        <w:t xml:space="preserve"> sources even with the most power efficient case that I-DRX cycle of 10.24s, 1 RS per 1 I-DRX cycle, high SINR, and implementation factor K = 4.</w:t>
      </w:r>
    </w:p>
    <w:p w14:paraId="1DD6801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(HW/Hisilicon, Spreadtrum, vivo, Nokia/NSB, CATT, </w:t>
      </w:r>
      <w:proofErr w:type="spellStart"/>
      <w:r>
        <w:rPr>
          <w:rFonts w:ascii="Arial" w:eastAsiaTheme="minorEastAsia" w:hAnsi="Arial" w:cs="Arial"/>
          <w:sz w:val="20"/>
          <w:szCs w:val="20"/>
          <w:lang w:eastAsia="zh-CN"/>
        </w:rPr>
        <w:t>xiaomi</w:t>
      </w:r>
      <w:proofErr w:type="spellEnd"/>
      <w:r>
        <w:rPr>
          <w:rFonts w:ascii="Arial" w:eastAsiaTheme="minorEastAsia" w:hAnsi="Arial" w:cs="Arial"/>
          <w:sz w:val="20"/>
          <w:szCs w:val="20"/>
          <w:lang w:eastAsia="zh-CN"/>
        </w:rPr>
        <w:t>, CMCC, Samsung, LGE, Qualcomm, Ericsson</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48FD0EB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2F2AF8FF"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w:t>
      </w:r>
      <w:r>
        <w:rPr>
          <w:rFonts w:ascii="Arial" w:eastAsiaTheme="minorEastAsia" w:hAnsi="Arial" w:cs="Arial"/>
          <w:strike/>
          <w:color w:val="FF0000"/>
          <w:sz w:val="20"/>
          <w:szCs w:val="20"/>
          <w:lang w:eastAsia="zh-CN"/>
        </w:rPr>
        <w:t>11</w:t>
      </w:r>
      <w:r>
        <w:rPr>
          <w:rFonts w:ascii="Arial" w:eastAsiaTheme="minorEastAsia" w:hAnsi="Arial" w:cs="Arial" w:hint="eastAsia"/>
          <w:color w:val="FF0000"/>
          <w:sz w:val="20"/>
          <w:szCs w:val="20"/>
          <w:lang w:eastAsia="zh-CN"/>
        </w:rPr>
        <w:t>12</w:t>
      </w:r>
      <w:r>
        <w:rPr>
          <w:rFonts w:ascii="Arial" w:eastAsiaTheme="minorEastAsia" w:hAnsi="Arial" w:cs="Arial"/>
          <w:sz w:val="20"/>
          <w:szCs w:val="20"/>
          <w:lang w:eastAsia="zh-CN"/>
        </w:rPr>
        <w:t xml:space="preserve"> sources even with the most power efficient case that I-DRX cycle of 10.24s, 1 RS per 1 I-DRX cycle, high SINR, no SRS (re)configuration, and implementation factor K = 4.</w:t>
      </w:r>
    </w:p>
    <w:p w14:paraId="1E9F190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58907CA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6 months is achieved by 0 source, and is not achieved by 1 source even with the most power efficient case that I-DRX cycle of 10.24s, 1 RS per 1 I-DRX cycle, high SINR, no SRS (re)configuration, and implementation factor K = 4.</w:t>
      </w:r>
    </w:p>
    <w:p w14:paraId="3A0A3130"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 source even with the most power efficient case that I-DRX cycle of 10.24s, 1 RS per 1 I-DRX cycle, high SINR, no SRS (re)configuration, and implementation factor K = 4.</w:t>
      </w:r>
    </w:p>
    <w:p w14:paraId="340DCC37"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p>
    <w:p w14:paraId="1060224A" w14:textId="36855C59"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w:t>
      </w:r>
    </w:p>
    <w:p w14:paraId="53102F3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Pr>
          <w:rFonts w:ascii="Arial" w:eastAsiaTheme="minorEastAsia" w:hAnsi="Arial" w:cs="Arial"/>
          <w:strike/>
          <w:color w:val="FF0000"/>
          <w:sz w:val="20"/>
          <w:szCs w:val="20"/>
          <w:lang w:eastAsia="zh-CN"/>
        </w:rPr>
        <w:t>7</w:t>
      </w:r>
      <w:r>
        <w:rPr>
          <w:rFonts w:ascii="Arial" w:eastAsiaTheme="minorEastAsia" w:hAnsi="Arial" w:cs="Arial" w:hint="eastAsia"/>
          <w:color w:val="FF0000"/>
          <w:sz w:val="20"/>
          <w:szCs w:val="20"/>
          <w:lang w:eastAsia="zh-CN"/>
        </w:rPr>
        <w:t>8</w:t>
      </w:r>
      <w:r>
        <w:rPr>
          <w:rFonts w:ascii="Arial" w:eastAsiaTheme="minorEastAsia" w:hAnsi="Arial" w:cs="Arial"/>
          <w:sz w:val="20"/>
          <w:szCs w:val="20"/>
          <w:lang w:eastAsia="zh-CN"/>
        </w:rPr>
        <w:t xml:space="preserve"> sources (Spreadtrum, vivo, Nokia/NSB, Sony,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2EF07C5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6 sources with the implementation factor K &lt; 4 and by 1 source with the implementation factor K &lt; 2; </w:t>
      </w:r>
    </w:p>
    <w:p w14:paraId="5ADEFF4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t>
      </w:r>
      <w:r>
        <w:rPr>
          <w:rFonts w:ascii="Arial" w:hAnsi="Arial" w:cs="Arial"/>
          <w:sz w:val="20"/>
          <w:szCs w:val="20"/>
          <w:lang w:eastAsia="zh-CN"/>
        </w:rPr>
        <w:t xml:space="preserve">with the case that I-DRX cycle of 10.24s, 1 RS per 1 I-DRX cycle, high SINR, CG-SDT for reporting and </w:t>
      </w:r>
      <w:r>
        <w:rPr>
          <w:rFonts w:ascii="Arial" w:eastAsiaTheme="minorEastAsia" w:hAnsi="Arial" w:cs="Arial"/>
          <w:sz w:val="20"/>
          <w:szCs w:val="20"/>
          <w:lang w:eastAsia="zh-CN"/>
        </w:rPr>
        <w:t>implementation factor K = 4, and is not achieved by 7 sources with the implementation factor K &lt; 4.</w:t>
      </w:r>
    </w:p>
    <w:p w14:paraId="37F33ECD"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09BCFE5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 and is not achieved by 5 sources with the implementation factor K &lt; 4 and by 1 source with the implementation factor K &lt; 2;</w:t>
      </w:r>
    </w:p>
    <w:p w14:paraId="3275139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sources with the case that I-DRX cycle of 10.24s, 1 RS per 1 I-DRX cycle, high SINR, and implementation factor K = 4, and is not achieved by 6 sources with the implementation factor K &lt; 4.</w:t>
      </w:r>
    </w:p>
    <w:p w14:paraId="507E2BA0"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Pr>
          <w:rFonts w:ascii="Arial" w:eastAsiaTheme="minorEastAsia" w:hAnsi="Arial" w:cs="Arial"/>
          <w:strike/>
          <w:color w:val="FF0000"/>
          <w:sz w:val="20"/>
          <w:szCs w:val="20"/>
          <w:lang w:eastAsia="zh-CN"/>
        </w:rPr>
        <w:t>6</w:t>
      </w:r>
      <w:r>
        <w:rPr>
          <w:rFonts w:ascii="Arial" w:eastAsiaTheme="minorEastAsia" w:hAnsi="Arial" w:cs="Arial" w:hint="eastAsia"/>
          <w:color w:val="FF0000"/>
          <w:sz w:val="20"/>
          <w:szCs w:val="20"/>
          <w:lang w:eastAsia="zh-CN"/>
        </w:rPr>
        <w:t>7</w:t>
      </w:r>
      <w:r>
        <w:rPr>
          <w:rFonts w:ascii="Arial" w:eastAsiaTheme="minorEastAsia" w:hAnsi="Arial" w:cs="Arial"/>
          <w:sz w:val="20"/>
          <w:szCs w:val="20"/>
          <w:lang w:eastAsia="zh-CN"/>
        </w:rPr>
        <w:t xml:space="preserve"> sources (Spreadtrum, vivo, Nokia/NSB, CMCC, LGE, Qualcomm</w:t>
      </w:r>
      <w:r>
        <w:rPr>
          <w:rFonts w:ascii="Arial" w:eastAsiaTheme="minorEastAsia" w:hAnsi="Arial" w:cs="Arial" w:hint="eastAsia"/>
          <w:color w:val="FF0000"/>
          <w:sz w:val="20"/>
          <w:szCs w:val="20"/>
          <w:u w:val="single"/>
          <w:lang w:eastAsia="zh-CN"/>
        </w:rPr>
        <w:t>, ZTE</w:t>
      </w:r>
      <w:r>
        <w:rPr>
          <w:rFonts w:ascii="Arial" w:eastAsiaTheme="minorEastAsia" w:hAnsi="Arial" w:cs="Arial"/>
          <w:sz w:val="20"/>
          <w:szCs w:val="20"/>
          <w:lang w:eastAsia="zh-CN"/>
        </w:rPr>
        <w:t>) out of 20 sources, and the following is observed:</w:t>
      </w:r>
    </w:p>
    <w:p w14:paraId="135C7ECE"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strike/>
          <w:color w:val="FF0000"/>
          <w:sz w:val="20"/>
          <w:szCs w:val="20"/>
          <w:lang w:eastAsia="zh-CN"/>
        </w:rPr>
        <w:t>4</w:t>
      </w:r>
      <w:r>
        <w:rPr>
          <w:rFonts w:ascii="Arial" w:eastAsiaTheme="minorEastAsia" w:hAnsi="Arial" w:cs="Arial" w:hint="eastAsia"/>
          <w:color w:val="FF0000"/>
          <w:sz w:val="20"/>
          <w:szCs w:val="20"/>
          <w:lang w:eastAsia="zh-CN"/>
        </w:rPr>
        <w:t>5</w:t>
      </w:r>
      <w:r>
        <w:rPr>
          <w:rFonts w:ascii="Arial" w:eastAsiaTheme="minorEastAsia" w:hAnsi="Arial" w:cs="Arial"/>
          <w:sz w:val="20"/>
          <w:szCs w:val="20"/>
          <w:lang w:eastAsia="zh-CN"/>
        </w:rPr>
        <w:t xml:space="preserve"> sources with the implementation factor K = 4 and by </w:t>
      </w:r>
      <w:r>
        <w:rPr>
          <w:rFonts w:ascii="Arial" w:eastAsiaTheme="minorEastAsia" w:hAnsi="Arial" w:cs="Arial"/>
          <w:strike/>
          <w:color w:val="FF0000"/>
          <w:sz w:val="20"/>
          <w:szCs w:val="20"/>
          <w:lang w:eastAsia="zh-CN"/>
        </w:rPr>
        <w:t>1</w:t>
      </w:r>
      <w:r>
        <w:rPr>
          <w:rFonts w:ascii="Arial" w:eastAsiaTheme="minorEastAsia" w:hAnsi="Arial" w:cs="Arial" w:hint="eastAsia"/>
          <w:color w:val="FF0000"/>
          <w:sz w:val="20"/>
          <w:szCs w:val="20"/>
          <w:lang w:eastAsia="zh-CN"/>
        </w:rPr>
        <w:t>2</w:t>
      </w:r>
      <w:r>
        <w:rPr>
          <w:rFonts w:ascii="Arial" w:eastAsiaTheme="minorEastAsia" w:hAnsi="Arial" w:cs="Arial"/>
          <w:sz w:val="20"/>
          <w:szCs w:val="20"/>
          <w:lang w:eastAsia="zh-CN"/>
        </w:rPr>
        <w:t xml:space="preserve"> source with the implementation factor K &gt;= 2, and is not achieved by 5 sources with the implementation factor K &lt; 4 and by 1 source with the implementation factor K &lt; 2;</w:t>
      </w:r>
    </w:p>
    <w:p w14:paraId="5E796AF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strike/>
          <w:color w:val="FF0000"/>
          <w:sz w:val="20"/>
          <w:szCs w:val="20"/>
          <w:lang w:eastAsia="zh-CN"/>
        </w:rPr>
        <w:t>2</w:t>
      </w:r>
      <w:r>
        <w:rPr>
          <w:rFonts w:ascii="Arial" w:eastAsiaTheme="minorEastAsia" w:hAnsi="Arial" w:cs="Arial" w:hint="eastAsia"/>
          <w:color w:val="FF0000"/>
          <w:sz w:val="20"/>
          <w:szCs w:val="20"/>
          <w:lang w:eastAsia="zh-CN"/>
        </w:rPr>
        <w:t>3</w:t>
      </w:r>
      <w:r>
        <w:rPr>
          <w:rFonts w:ascii="Arial" w:eastAsiaTheme="minorEastAsia" w:hAnsi="Arial" w:cs="Arial"/>
          <w:sz w:val="20"/>
          <w:szCs w:val="20"/>
          <w:lang w:eastAsia="zh-CN"/>
        </w:rPr>
        <w:t xml:space="preserve"> source </w:t>
      </w:r>
      <w:r>
        <w:rPr>
          <w:rFonts w:ascii="Arial" w:hAnsi="Arial" w:cs="Arial"/>
          <w:sz w:val="20"/>
          <w:szCs w:val="20"/>
          <w:lang w:eastAsia="zh-CN"/>
        </w:rPr>
        <w:t>with the case that I-DRX cycle of 10.24s, 1 RS per 1 I-DRX cycle, high SINR, no SRS (re)configuration, and implementation factor K = 4</w:t>
      </w:r>
      <w:r>
        <w:rPr>
          <w:rFonts w:ascii="Arial" w:eastAsiaTheme="minorEastAsia" w:hAnsi="Arial" w:cs="Arial"/>
          <w:sz w:val="20"/>
          <w:szCs w:val="20"/>
          <w:lang w:eastAsia="zh-CN"/>
        </w:rPr>
        <w:t xml:space="preserve">, </w:t>
      </w:r>
      <w:r>
        <w:rPr>
          <w:rFonts w:ascii="Arial" w:hAnsi="Arial" w:cs="Arial"/>
          <w:sz w:val="20"/>
          <w:szCs w:val="20"/>
          <w:lang w:eastAsia="zh-CN"/>
        </w:rPr>
        <w:t>and is not achieved by 6 sources with the implementation factor K &lt; 4.</w:t>
      </w:r>
    </w:p>
    <w:p w14:paraId="73098688"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DL+UL positioning, results are provided by 1 source (Qualcomm) out of 20 sources, and the following is observed:</w:t>
      </w:r>
    </w:p>
    <w:p w14:paraId="4F7AF27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1 source with implementation factor K = 4, and is not achieved by 1 source with implementation factor K &lt; 4;</w:t>
      </w:r>
    </w:p>
    <w:p w14:paraId="3AB477C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 with the case that I-DRX cycle of 10.24s, 1 RS per 1 I-DRX cycle, high SINR, no SRS (re)configuration, and implementation factor K = 4, and is not achieved by 1 source with implementation factor K &lt; 4.</w:t>
      </w:r>
    </w:p>
    <w:p w14:paraId="3864D2A2" w14:textId="77777777" w:rsidR="004475D4" w:rsidRDefault="004475D4">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4475D4" w14:paraId="13A5FC90" w14:textId="77777777">
        <w:tc>
          <w:tcPr>
            <w:tcW w:w="2336" w:type="dxa"/>
          </w:tcPr>
          <w:p w14:paraId="0EF15E8E" w14:textId="77777777" w:rsidR="004475D4" w:rsidRDefault="00530AE6">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5CC52EE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1CD6007" w14:textId="77777777">
        <w:tc>
          <w:tcPr>
            <w:tcW w:w="2336" w:type="dxa"/>
          </w:tcPr>
          <w:p w14:paraId="61D6D83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 xml:space="preserve">uawei, </w:t>
            </w:r>
            <w:proofErr w:type="spellStart"/>
            <w:r>
              <w:rPr>
                <w:rFonts w:ascii="Calibri" w:hAnsi="Calibri" w:cs="Calibri"/>
                <w:sz w:val="22"/>
                <w:lang w:eastAsia="zh-CN"/>
              </w:rPr>
              <w:t>HiSilicon</w:t>
            </w:r>
            <w:proofErr w:type="spellEnd"/>
          </w:p>
        </w:tc>
        <w:tc>
          <w:tcPr>
            <w:tcW w:w="7626" w:type="dxa"/>
          </w:tcPr>
          <w:p w14:paraId="0A31566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t should be good if the conclusion could mention or cite the definition of Type A/Type B and implementation factor K, because we assume that this observation will appear in the main body of the TR, while the definition of Type A/Type B and K appears in the annex.</w:t>
            </w:r>
          </w:p>
        </w:tc>
      </w:tr>
      <w:tr w:rsidR="004475D4" w14:paraId="239C2016" w14:textId="77777777">
        <w:tc>
          <w:tcPr>
            <w:tcW w:w="2336" w:type="dxa"/>
          </w:tcPr>
          <w:p w14:paraId="5EE9AA82" w14:textId="3ED68FF7" w:rsidR="004475D4" w:rsidRDefault="0016359E">
            <w:pPr>
              <w:spacing w:before="0" w:line="240" w:lineRule="auto"/>
              <w:rPr>
                <w:rFonts w:ascii="Calibri" w:hAnsi="Calibri" w:cs="Calibri"/>
                <w:sz w:val="22"/>
                <w:lang w:eastAsia="zh-CN"/>
              </w:rPr>
            </w:pPr>
            <w:r>
              <w:rPr>
                <w:rFonts w:ascii="Calibri" w:hAnsi="Calibri" w:cs="Calibri"/>
                <w:sz w:val="22"/>
                <w:lang w:eastAsia="zh-CN"/>
              </w:rPr>
              <w:t>V</w:t>
            </w:r>
            <w:r w:rsidR="00530AE6">
              <w:rPr>
                <w:rFonts w:ascii="Calibri" w:hAnsi="Calibri" w:cs="Calibri" w:hint="eastAsia"/>
                <w:sz w:val="22"/>
                <w:lang w:eastAsia="zh-CN"/>
              </w:rPr>
              <w:t>ivo</w:t>
            </w:r>
          </w:p>
        </w:tc>
        <w:tc>
          <w:tcPr>
            <w:tcW w:w="7626" w:type="dxa"/>
          </w:tcPr>
          <w:p w14:paraId="453F1F6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Generally okay</w:t>
            </w:r>
          </w:p>
          <w:p w14:paraId="21A3CA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But we prefer the baseline (K=1)can be summarized separately and point out whether the requirement can be satisfied based on baseline assumption.</w:t>
            </w:r>
          </w:p>
        </w:tc>
      </w:tr>
      <w:tr w:rsidR="004475D4" w14:paraId="3030D7B9" w14:textId="77777777">
        <w:tc>
          <w:tcPr>
            <w:tcW w:w="2336" w:type="dxa"/>
          </w:tcPr>
          <w:p w14:paraId="3787BD71"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F</w:t>
            </w:r>
            <w:r>
              <w:rPr>
                <w:rFonts w:ascii="Calibri" w:hAnsi="Calibri" w:cs="Calibri"/>
                <w:color w:val="0070C0"/>
                <w:sz w:val="22"/>
                <w:lang w:eastAsia="zh-CN"/>
              </w:rPr>
              <w:t>L</w:t>
            </w:r>
          </w:p>
        </w:tc>
        <w:tc>
          <w:tcPr>
            <w:tcW w:w="7626" w:type="dxa"/>
          </w:tcPr>
          <w:p w14:paraId="6D7B5C88" w14:textId="77777777" w:rsidR="004475D4" w:rsidRDefault="00530AE6">
            <w:pPr>
              <w:spacing w:before="0" w:line="240" w:lineRule="auto"/>
              <w:rPr>
                <w:rFonts w:ascii="Calibri" w:hAnsi="Calibri" w:cs="Calibri"/>
                <w:color w:val="0070C0"/>
                <w:sz w:val="22"/>
                <w:lang w:eastAsia="zh-CN"/>
              </w:rPr>
            </w:pPr>
            <w:r>
              <w:rPr>
                <w:rFonts w:ascii="Calibri" w:hAnsi="Calibri" w:cs="Calibri" w:hint="eastAsia"/>
                <w:color w:val="0070C0"/>
                <w:sz w:val="22"/>
                <w:lang w:eastAsia="zh-CN"/>
              </w:rPr>
              <w:t>V</w:t>
            </w:r>
            <w:r>
              <w:rPr>
                <w:rFonts w:ascii="Calibri" w:hAnsi="Calibri" w:cs="Calibri"/>
                <w:color w:val="0070C0"/>
                <w:sz w:val="22"/>
                <w:lang w:eastAsia="zh-CN"/>
              </w:rPr>
              <w:t>alid points are raised from HW and vivo, we can make the observation clearer and more straightforward. Let me update the proposal accordingly. Note that the observation is quite long, the unchanged part is omitted to make things concise:</w:t>
            </w:r>
          </w:p>
          <w:p w14:paraId="3099CE5C" w14:textId="77777777" w:rsidR="004475D4" w:rsidRDefault="004475D4">
            <w:pPr>
              <w:spacing w:before="0" w:line="240" w:lineRule="auto"/>
              <w:rPr>
                <w:rFonts w:ascii="Calibri" w:hAnsi="Calibri" w:cs="Calibri"/>
                <w:color w:val="0070C0"/>
                <w:sz w:val="22"/>
                <w:lang w:eastAsia="zh-CN"/>
              </w:rPr>
            </w:pPr>
          </w:p>
          <w:p w14:paraId="178E6A21" w14:textId="77777777" w:rsidR="004475D4" w:rsidRDefault="00530AE6">
            <w:pPr>
              <w:spacing w:beforeLines="50" w:line="288" w:lineRule="auto"/>
              <w:outlineLvl w:val="3"/>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4.1-1 (I)</w:t>
            </w:r>
          </w:p>
          <w:p w14:paraId="4D8A2B23" w14:textId="77777777" w:rsidR="004475D4" w:rsidRDefault="00530AE6">
            <w:pPr>
              <w:snapToGrid w:val="0"/>
              <w:spacing w:beforeLines="5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48A5AB91"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Pr>
                <w:rFonts w:ascii="Arial" w:eastAsiaTheme="minorEastAsia" w:hAnsi="Arial" w:cs="Arial"/>
                <w:color w:val="FF0000"/>
                <w:sz w:val="20"/>
                <w:szCs w:val="20"/>
                <w:lang w:eastAsia="zh-CN"/>
              </w:rPr>
              <w:t>with battery capacity C2 of 800mAh</w:t>
            </w:r>
            <w:r>
              <w:rPr>
                <w:rFonts w:ascii="Arial" w:eastAsiaTheme="minorEastAsia" w:hAnsi="Arial" w:cs="Arial"/>
                <w:sz w:val="20"/>
                <w:szCs w:val="20"/>
                <w:lang w:eastAsia="zh-CN"/>
              </w:rPr>
              <w:t>:</w:t>
            </w:r>
          </w:p>
          <w:p w14:paraId="16B3A8F4" w14:textId="53987161"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w:t>
            </w:r>
            <w:proofErr w:type="spellEnd"/>
            <w:r>
              <w:rPr>
                <w:rFonts w:ascii="Arial" w:eastAsiaTheme="minorEastAsia" w:hAnsi="Arial" w:cs="Arial"/>
                <w:color w:val="FF0000"/>
                <w:sz w:val="20"/>
                <w:szCs w:val="20"/>
                <w:lang w:eastAsia="zh-CN"/>
              </w:rPr>
              <w:t xml:space="preserve"> in RRC_INACTIVE state with baseline implementation factor K = 1 and baseline evaluation assumptions;</w:t>
            </w:r>
          </w:p>
          <w:p w14:paraId="056552DD" w14:textId="053C59A0" w:rsidR="004475D4" w:rsidRDefault="00530AE6">
            <w:pPr>
              <w:pStyle w:val="aff2"/>
              <w:numPr>
                <w:ilvl w:val="1"/>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all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r>
              <w:rPr>
                <w:rFonts w:ascii="Arial" w:eastAsiaTheme="minorEastAsia" w:hAnsi="Arial" w:cs="Arial"/>
                <w:sz w:val="20"/>
                <w:szCs w:val="20"/>
                <w:lang w:eastAsia="zh-CN"/>
              </w:rPr>
              <w:t>;</w:t>
            </w:r>
          </w:p>
          <w:p w14:paraId="1B28A0EF" w14:textId="77777777" w:rsidR="004475D4" w:rsidRDefault="00530AE6">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00B2B098"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622D5A6F" w14:textId="7C2449A1"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B</w:t>
            </w:r>
            <w:r>
              <w:rPr>
                <w:rFonts w:ascii="Arial" w:eastAsiaTheme="minorEastAsia" w:hAnsi="Arial" w:cs="Arial"/>
                <w:color w:val="FF0000"/>
                <w:sz w:val="20"/>
                <w:szCs w:val="20"/>
                <w:lang w:eastAsia="zh-CN"/>
              </w:rPr>
              <w:t xml:space="preserve">ased on the results provided by all sources, the target </w:t>
            </w:r>
            <w:proofErr w:type="spellStart"/>
            <w:r>
              <w:rPr>
                <w:rFonts w:ascii="Arial" w:eastAsiaTheme="minorEastAsia" w:hAnsi="Arial" w:cs="Arial"/>
                <w:color w:val="FF0000"/>
                <w:sz w:val="20"/>
                <w:szCs w:val="20"/>
                <w:lang w:eastAsia="zh-CN"/>
              </w:rPr>
              <w:t>requiremet</w:t>
            </w:r>
            <w:proofErr w:type="spellEnd"/>
            <w:r>
              <w:rPr>
                <w:rFonts w:ascii="Arial" w:eastAsiaTheme="minorEastAsia" w:hAnsi="Arial" w:cs="Arial"/>
                <w:color w:val="FF0000"/>
                <w:sz w:val="20"/>
                <w:szCs w:val="20"/>
                <w:lang w:eastAsia="zh-CN"/>
              </w:rPr>
              <w:t xml:space="preserve"> of 6~12 months is not achieved by the existing Rel-17 positioning for </w:t>
            </w:r>
            <w:proofErr w:type="spellStart"/>
            <w:r>
              <w:rPr>
                <w:rFonts w:ascii="Arial" w:eastAsiaTheme="minorEastAsia" w:hAnsi="Arial" w:cs="Arial"/>
                <w:color w:val="FF0000"/>
                <w:sz w:val="20"/>
                <w:szCs w:val="20"/>
                <w:lang w:eastAsia="zh-CN"/>
              </w:rPr>
              <w:t>U</w:t>
            </w:r>
            <w:r w:rsidR="0016359E">
              <w:rPr>
                <w:rFonts w:ascii="Arial" w:eastAsiaTheme="minorEastAsia" w:hAnsi="Arial" w:cs="Arial"/>
                <w:color w:val="FF0000"/>
                <w:sz w:val="20"/>
                <w:szCs w:val="20"/>
                <w:lang w:eastAsia="zh-CN"/>
              </w:rPr>
              <w:t>e</w:t>
            </w:r>
            <w:r>
              <w:rPr>
                <w:rFonts w:ascii="Arial" w:eastAsiaTheme="minorEastAsia" w:hAnsi="Arial" w:cs="Arial"/>
                <w:color w:val="FF0000"/>
                <w:sz w:val="20"/>
                <w:szCs w:val="20"/>
                <w:lang w:eastAsia="zh-CN"/>
              </w:rPr>
              <w:t>s</w:t>
            </w:r>
            <w:proofErr w:type="spellEnd"/>
            <w:r>
              <w:rPr>
                <w:rFonts w:ascii="Arial" w:eastAsiaTheme="minorEastAsia" w:hAnsi="Arial" w:cs="Arial"/>
                <w:color w:val="FF0000"/>
                <w:sz w:val="20"/>
                <w:szCs w:val="20"/>
                <w:lang w:eastAsia="zh-CN"/>
              </w:rPr>
              <w:t xml:space="preserve"> in RRC_INACTIVE state with the baseline implementation factor K=1 and baseline evaluation assumptions;</w:t>
            </w:r>
          </w:p>
          <w:p w14:paraId="00F33C68" w14:textId="3233DB28"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0E6105D3" w14:textId="77777777" w:rsidR="004475D4" w:rsidRDefault="00530AE6">
            <w:pPr>
              <w:pStyle w:val="aff2"/>
              <w:numPr>
                <w:ilvl w:val="1"/>
                <w:numId w:val="16"/>
              </w:numPr>
              <w:spacing w:beforeLines="50" w:line="288" w:lineRule="auto"/>
              <w:rPr>
                <w:rFonts w:ascii="Arial" w:eastAsiaTheme="minorEastAsia" w:hAnsi="Arial" w:cs="Arial"/>
                <w:sz w:val="20"/>
                <w:szCs w:val="20"/>
                <w:highlight w:val="lightGray"/>
                <w:lang w:eastAsia="zh-CN"/>
              </w:rPr>
            </w:pPr>
            <w:r>
              <w:rPr>
                <w:rFonts w:ascii="Arial" w:eastAsiaTheme="minorEastAsia" w:hAnsi="Arial" w:cs="Arial" w:hint="eastAsia"/>
                <w:sz w:val="20"/>
                <w:szCs w:val="20"/>
                <w:highlight w:val="lightGray"/>
                <w:lang w:eastAsia="zh-CN"/>
              </w:rPr>
              <w:t>[</w:t>
            </w:r>
            <w:r>
              <w:rPr>
                <w:rFonts w:ascii="Arial" w:eastAsiaTheme="minorEastAsia" w:hAnsi="Arial" w:cs="Arial"/>
                <w:sz w:val="20"/>
                <w:szCs w:val="20"/>
                <w:highlight w:val="lightGray"/>
                <w:lang w:eastAsia="zh-CN"/>
              </w:rPr>
              <w:t>unchanged part omitted];</w:t>
            </w:r>
          </w:p>
          <w:p w14:paraId="3B29314B" w14:textId="77777777" w:rsidR="004475D4" w:rsidRDefault="00530AE6">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 xml:space="preserve">ote: The implementation factor K is a factor related to the reference device in the model to convert the relative power unit to the battery life. Four values are introduced for K with K = 1 as the </w:t>
            </w:r>
            <w:proofErr w:type="spellStart"/>
            <w:r>
              <w:rPr>
                <w:rFonts w:ascii="Arial" w:eastAsiaTheme="minorEastAsia" w:hAnsi="Arial" w:cs="Arial"/>
                <w:color w:val="FF0000"/>
                <w:sz w:val="20"/>
                <w:szCs w:val="20"/>
                <w:lang w:eastAsia="zh-CN"/>
              </w:rPr>
              <w:t>basline</w:t>
            </w:r>
            <w:proofErr w:type="spellEnd"/>
            <w:r>
              <w:rPr>
                <w:rFonts w:ascii="Arial" w:eastAsiaTheme="minorEastAsia" w:hAnsi="Arial" w:cs="Arial"/>
                <w:color w:val="FF0000"/>
                <w:sz w:val="20"/>
                <w:szCs w:val="20"/>
                <w:lang w:eastAsia="zh-CN"/>
              </w:rPr>
              <w:t xml:space="preserve"> and K = 0.5, 2, 4 as optional values. The model is captured in the Annex A.4.</w:t>
            </w:r>
          </w:p>
          <w:p w14:paraId="3654CDB8" w14:textId="77777777" w:rsidR="004475D4" w:rsidRDefault="00530AE6">
            <w:pPr>
              <w:pStyle w:val="aff2"/>
              <w:numPr>
                <w:ilvl w:val="0"/>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Without otherwise noted, “high SINR” in the observation refers to the evaluation case that no intra-/inter-frequency RRM is considered.</w:t>
            </w:r>
          </w:p>
          <w:p w14:paraId="6E64E84E" w14:textId="77777777" w:rsidR="004475D4" w:rsidRDefault="004475D4">
            <w:pPr>
              <w:spacing w:before="0" w:line="240" w:lineRule="auto"/>
              <w:rPr>
                <w:rFonts w:ascii="Calibri" w:hAnsi="Calibri" w:cs="Calibri"/>
                <w:color w:val="0070C0"/>
                <w:sz w:val="22"/>
                <w:lang w:eastAsia="zh-CN"/>
              </w:rPr>
            </w:pPr>
          </w:p>
        </w:tc>
      </w:tr>
      <w:tr w:rsidR="004475D4" w14:paraId="57578D7F" w14:textId="77777777">
        <w:tc>
          <w:tcPr>
            <w:tcW w:w="2336" w:type="dxa"/>
          </w:tcPr>
          <w:p w14:paraId="5CD09086" w14:textId="77777777" w:rsidR="004475D4" w:rsidRDefault="00530AE6">
            <w:pPr>
              <w:spacing w:before="0" w:line="240" w:lineRule="auto"/>
              <w:rPr>
                <w:rFonts w:ascii="Calibri" w:hAnsi="Calibri" w:cs="Calibri"/>
                <w:sz w:val="22"/>
              </w:rPr>
            </w:pPr>
            <w:r>
              <w:rPr>
                <w:rFonts w:ascii="Calibri" w:hAnsi="Calibri" w:cs="Calibri"/>
                <w:sz w:val="22"/>
              </w:rPr>
              <w:lastRenderedPageBreak/>
              <w:t>Qualcomm</w:t>
            </w:r>
          </w:p>
        </w:tc>
        <w:tc>
          <w:tcPr>
            <w:tcW w:w="7626" w:type="dxa"/>
          </w:tcPr>
          <w:p w14:paraId="484546FC"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Thanks for the great efforts. A couple comments:</w:t>
            </w:r>
          </w:p>
          <w:p w14:paraId="24C11760" w14:textId="77777777" w:rsidR="004475D4" w:rsidRDefault="00530AE6">
            <w:pPr>
              <w:pStyle w:val="aff2"/>
              <w:numPr>
                <w:ilvl w:val="0"/>
                <w:numId w:val="24"/>
              </w:numPr>
              <w:rPr>
                <w:rFonts w:eastAsia="MS Mincho" w:cs="Calibri"/>
                <w:lang w:eastAsia="ja-JP"/>
              </w:rPr>
            </w:pPr>
            <w:r>
              <w:rPr>
                <w:rFonts w:eastAsia="MS Mincho" w:cs="Calibri"/>
                <w:lang w:eastAsia="ja-JP"/>
              </w:rPr>
              <w:t xml:space="preserve">We regard to Type B device, we think that the first </w:t>
            </w:r>
            <w:proofErr w:type="spellStart"/>
            <w:r>
              <w:rPr>
                <w:rFonts w:eastAsia="MS Mincho" w:cs="Calibri"/>
                <w:lang w:eastAsia="ja-JP"/>
              </w:rPr>
              <w:t>subbulet</w:t>
            </w:r>
            <w:proofErr w:type="spellEnd"/>
            <w:r>
              <w:rPr>
                <w:rFonts w:eastAsia="MS Mincho" w:cs="Calibri"/>
                <w:lang w:eastAsia="ja-JP"/>
              </w:rPr>
              <w:t xml:space="preserve"> (shown below) is oversimplifying the outcome of the evaluation. For example, for a 6 month target, there are 4 companies out of the 7 that meet the requirements for K=4, so it is a majority for that scenario.</w:t>
            </w:r>
          </w:p>
          <w:p w14:paraId="1EAA91F2" w14:textId="50DD4D8F" w:rsidR="004475D4" w:rsidRDefault="00530AE6">
            <w:pPr>
              <w:pStyle w:val="aff2"/>
              <w:numPr>
                <w:ilvl w:val="1"/>
                <w:numId w:val="24"/>
              </w:numPr>
              <w:spacing w:beforeLines="50" w:line="288" w:lineRule="auto"/>
              <w:rPr>
                <w:rFonts w:ascii="Arial" w:eastAsiaTheme="minorEastAsia" w:hAnsi="Arial" w:cs="Arial"/>
                <w:color w:val="FF0000"/>
                <w:sz w:val="20"/>
                <w:szCs w:val="20"/>
                <w:lang w:eastAsia="zh-CN"/>
              </w:rPr>
            </w:pPr>
            <w:r>
              <w:rPr>
                <w:rFonts w:ascii="Arial" w:eastAsiaTheme="minorEastAsia" w:hAnsi="Arial" w:cs="Arial"/>
                <w:sz w:val="20"/>
                <w:szCs w:val="20"/>
                <w:lang w:eastAsia="zh-CN"/>
              </w:rPr>
              <w:t>“</w:t>
            </w: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a majority of sources,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10ADC31D" w14:textId="77777777" w:rsidR="004475D4" w:rsidRDefault="004475D4">
            <w:pPr>
              <w:spacing w:before="0" w:line="240" w:lineRule="auto"/>
              <w:rPr>
                <w:rFonts w:ascii="Calibri" w:eastAsia="MS Mincho" w:hAnsi="Calibri" w:cs="Calibri"/>
                <w:sz w:val="22"/>
                <w:lang w:val="en-US" w:eastAsia="ja-JP"/>
              </w:rPr>
            </w:pPr>
          </w:p>
          <w:p w14:paraId="7522ECF9" w14:textId="77777777" w:rsidR="004475D4" w:rsidRDefault="00530AE6">
            <w:pPr>
              <w:spacing w:before="0" w:line="240" w:lineRule="auto"/>
              <w:rPr>
                <w:rFonts w:ascii="Calibri" w:eastAsia="MS Mincho" w:hAnsi="Calibri" w:cs="Calibri"/>
                <w:sz w:val="22"/>
                <w:lang w:val="en-US" w:eastAsia="ja-JP"/>
              </w:rPr>
            </w:pPr>
            <w:r>
              <w:rPr>
                <w:rFonts w:ascii="Calibri" w:eastAsia="MS Mincho" w:hAnsi="Calibri" w:cs="Calibri"/>
                <w:sz w:val="22"/>
                <w:lang w:val="en-US" w:eastAsia="ja-JP"/>
              </w:rPr>
              <w:t xml:space="preserve">We suggest to remove it and keep just the remaining bullets that are more precise. Note that the corresponding bullet for Type A is OK because for all sub-scenarios indeed majority of sources didn’t meet the requirements. </w:t>
            </w:r>
          </w:p>
          <w:p w14:paraId="57EA0A8F" w14:textId="77777777" w:rsidR="004475D4" w:rsidRDefault="004475D4">
            <w:pPr>
              <w:spacing w:before="0" w:line="240" w:lineRule="auto"/>
              <w:rPr>
                <w:rFonts w:ascii="Calibri" w:eastAsia="MS Mincho" w:hAnsi="Calibri" w:cs="Calibri"/>
                <w:sz w:val="22"/>
                <w:lang w:val="en-US" w:eastAsia="ja-JP"/>
              </w:rPr>
            </w:pPr>
          </w:p>
          <w:p w14:paraId="48A404C3" w14:textId="77777777" w:rsidR="004475D4" w:rsidRDefault="00530AE6">
            <w:pPr>
              <w:pStyle w:val="aff2"/>
              <w:numPr>
                <w:ilvl w:val="0"/>
                <w:numId w:val="24"/>
              </w:numPr>
              <w:rPr>
                <w:rFonts w:eastAsia="MS Mincho" w:cs="Calibri"/>
                <w:lang w:eastAsia="ja-JP"/>
              </w:rPr>
            </w:pPr>
            <w:r>
              <w:rPr>
                <w:rFonts w:eastAsia="MS Mincho" w:cs="Calibri"/>
                <w:lang w:eastAsia="ja-JP"/>
              </w:rPr>
              <w:t>Suggest in the Type-B device summary, when we say “4 companies” to also add the names of the companies, so that it is a bit easier for each company could check that their results has been counted</w:t>
            </w:r>
          </w:p>
        </w:tc>
      </w:tr>
      <w:tr w:rsidR="004475D4" w14:paraId="41A54F73" w14:textId="77777777">
        <w:tc>
          <w:tcPr>
            <w:tcW w:w="2336" w:type="dxa"/>
          </w:tcPr>
          <w:p w14:paraId="54DC271D" w14:textId="77777777" w:rsidR="004475D4" w:rsidRDefault="00530AE6">
            <w:pPr>
              <w:rPr>
                <w:rFonts w:ascii="Calibri" w:hAnsi="Calibri" w:cs="Calibri"/>
                <w:sz w:val="22"/>
              </w:rPr>
            </w:pPr>
            <w:r>
              <w:rPr>
                <w:rFonts w:ascii="Calibri" w:hAnsi="Calibri" w:cs="Calibri"/>
                <w:sz w:val="22"/>
                <w:lang w:eastAsia="zh-CN"/>
              </w:rPr>
              <w:t>Samsung</w:t>
            </w:r>
          </w:p>
        </w:tc>
        <w:tc>
          <w:tcPr>
            <w:tcW w:w="7626" w:type="dxa"/>
          </w:tcPr>
          <w:p w14:paraId="1CD5658B" w14:textId="77777777" w:rsidR="004475D4" w:rsidRDefault="00530AE6">
            <w:pPr>
              <w:rPr>
                <w:rFonts w:ascii="Calibri" w:eastAsia="MS Mincho" w:hAnsi="Calibri" w:cs="Calibri"/>
                <w:sz w:val="22"/>
                <w:lang w:eastAsia="ja-JP"/>
              </w:rPr>
            </w:pPr>
            <w:r>
              <w:rPr>
                <w:rFonts w:ascii="Calibri" w:hAnsi="Calibri" w:cs="Calibri"/>
                <w:sz w:val="22"/>
                <w:lang w:eastAsia="zh-CN"/>
              </w:rPr>
              <w:t xml:space="preserve">In general ok with the proposal. We should add a note that the number of sources and source names can be further updated in the next meeting. </w:t>
            </w:r>
          </w:p>
        </w:tc>
      </w:tr>
      <w:tr w:rsidR="004475D4" w14:paraId="0680D0FF" w14:textId="77777777">
        <w:tc>
          <w:tcPr>
            <w:tcW w:w="2336" w:type="dxa"/>
          </w:tcPr>
          <w:p w14:paraId="7DE5D354"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74E93493"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 with FL’s updated proposal. Perhaps in the following bullet, it can be made clear that  “provided by X out Y  sources “ instead of majority of sources</w:t>
            </w:r>
          </w:p>
          <w:p w14:paraId="3192DD5F" w14:textId="77777777" w:rsidR="004475D4" w:rsidRDefault="004475D4">
            <w:pPr>
              <w:spacing w:before="0" w:line="240" w:lineRule="auto"/>
              <w:rPr>
                <w:rFonts w:ascii="Calibri" w:eastAsia="MS Mincho" w:hAnsi="Calibri" w:cs="Calibri"/>
                <w:sz w:val="22"/>
                <w:lang w:eastAsia="ja-JP"/>
              </w:rPr>
            </w:pPr>
          </w:p>
          <w:p w14:paraId="6A4343A0" w14:textId="629A9655" w:rsidR="004475D4" w:rsidRDefault="00530AE6">
            <w:pPr>
              <w:pStyle w:val="aff2"/>
              <w:numPr>
                <w:ilvl w:val="1"/>
                <w:numId w:val="16"/>
              </w:numPr>
              <w:spacing w:beforeLines="50" w:line="288" w:lineRule="auto"/>
              <w:rPr>
                <w:rFonts w:ascii="Arial" w:eastAsiaTheme="minorEastAsia" w:hAnsi="Arial" w:cs="Arial"/>
                <w:color w:val="FF0000"/>
                <w:sz w:val="20"/>
                <w:szCs w:val="20"/>
                <w:lang w:eastAsia="zh-CN"/>
              </w:rPr>
            </w:pPr>
            <w:r>
              <w:rPr>
                <w:rFonts w:ascii="Arial" w:eastAsiaTheme="minorEastAsia" w:hAnsi="Arial" w:cs="Arial" w:hint="eastAsia"/>
                <w:sz w:val="20"/>
                <w:szCs w:val="20"/>
                <w:lang w:eastAsia="zh-CN"/>
              </w:rPr>
              <w:t>B</w:t>
            </w:r>
            <w:r>
              <w:rPr>
                <w:rFonts w:ascii="Arial" w:eastAsiaTheme="minorEastAsia" w:hAnsi="Arial" w:cs="Arial"/>
                <w:sz w:val="20"/>
                <w:szCs w:val="20"/>
                <w:lang w:eastAsia="zh-CN"/>
              </w:rPr>
              <w:t xml:space="preserve">ased on the results provided by </w:t>
            </w:r>
            <w:r>
              <w:rPr>
                <w:rFonts w:ascii="Arial" w:eastAsiaTheme="minorEastAsia" w:hAnsi="Arial" w:cs="Arial"/>
                <w:color w:val="00B0F0"/>
                <w:sz w:val="20"/>
                <w:szCs w:val="20"/>
                <w:lang w:eastAsia="zh-CN"/>
              </w:rPr>
              <w:t>a majority of sources</w:t>
            </w:r>
            <w:r>
              <w:rPr>
                <w:rFonts w:ascii="Arial" w:eastAsiaTheme="minorEastAsia" w:hAnsi="Arial" w:cs="Arial"/>
                <w:sz w:val="20"/>
                <w:szCs w:val="20"/>
                <w:lang w:eastAsia="zh-CN"/>
              </w:rPr>
              <w:t xml:space="preserve">, the target requirement of 6~12 months is not achieved by the existing Rel-17 positioning for </w:t>
            </w:r>
            <w:proofErr w:type="spellStart"/>
            <w:r>
              <w:rPr>
                <w:rFonts w:ascii="Arial" w:eastAsiaTheme="minorEastAsia" w:hAnsi="Arial" w:cs="Arial"/>
                <w:sz w:val="20"/>
                <w:szCs w:val="20"/>
                <w:lang w:eastAsia="zh-CN"/>
              </w:rPr>
              <w:t>U</w:t>
            </w:r>
            <w:r w:rsidR="0016359E">
              <w:rPr>
                <w:rFonts w:ascii="Arial" w:eastAsiaTheme="minorEastAsia" w:hAnsi="Arial" w:cs="Arial"/>
                <w:sz w:val="20"/>
                <w:szCs w:val="20"/>
                <w:lang w:eastAsia="zh-CN"/>
              </w:rPr>
              <w:t>e</w:t>
            </w:r>
            <w:r>
              <w:rPr>
                <w:rFonts w:ascii="Arial" w:eastAsiaTheme="minorEastAsia" w:hAnsi="Arial" w:cs="Arial"/>
                <w:sz w:val="20"/>
                <w:szCs w:val="20"/>
                <w:lang w:eastAsia="zh-CN"/>
              </w:rPr>
              <w:t>s</w:t>
            </w:r>
            <w:proofErr w:type="spellEnd"/>
            <w:r>
              <w:rPr>
                <w:rFonts w:ascii="Arial" w:eastAsiaTheme="minorEastAsia" w:hAnsi="Arial" w:cs="Arial"/>
                <w:sz w:val="20"/>
                <w:szCs w:val="20"/>
                <w:lang w:eastAsia="zh-CN"/>
              </w:rPr>
              <w:t xml:space="preserve"> in RRC_INACTIVE state </w:t>
            </w:r>
            <w:r>
              <w:rPr>
                <w:rFonts w:ascii="Arial" w:eastAsiaTheme="minorEastAsia" w:hAnsi="Arial" w:cs="Arial"/>
                <w:color w:val="FF0000"/>
                <w:sz w:val="20"/>
                <w:szCs w:val="20"/>
                <w:lang w:eastAsia="zh-CN"/>
              </w:rPr>
              <w:t>with optional implementation factor K or optional evaluation assumptions;</w:t>
            </w:r>
          </w:p>
          <w:p w14:paraId="31864138" w14:textId="77777777" w:rsidR="004475D4" w:rsidRDefault="004475D4">
            <w:pPr>
              <w:rPr>
                <w:rFonts w:ascii="Calibri" w:hAnsi="Calibri" w:cs="Calibri"/>
                <w:sz w:val="22"/>
                <w:lang w:eastAsia="zh-CN"/>
              </w:rPr>
            </w:pPr>
          </w:p>
        </w:tc>
      </w:tr>
      <w:tr w:rsidR="004475D4" w14:paraId="3D209FF1" w14:textId="77777777">
        <w:tc>
          <w:tcPr>
            <w:tcW w:w="2336" w:type="dxa"/>
          </w:tcPr>
          <w:p w14:paraId="16DE7D56"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707B16A5"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 xml:space="preserve">The revised version provided by the FL is fine to us. </w:t>
            </w:r>
          </w:p>
        </w:tc>
      </w:tr>
      <w:tr w:rsidR="004475D4" w14:paraId="70E38AD4" w14:textId="77777777">
        <w:tc>
          <w:tcPr>
            <w:tcW w:w="2336" w:type="dxa"/>
          </w:tcPr>
          <w:p w14:paraId="27A4BEE3"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763BD83D" w14:textId="77777777" w:rsidR="004475D4" w:rsidRDefault="00530AE6">
            <w:pPr>
              <w:spacing w:before="0" w:line="240" w:lineRule="auto"/>
              <w:rPr>
                <w:rFonts w:ascii="Calibri" w:eastAsia="宋体" w:hAnsi="Calibri" w:cs="Calibri"/>
                <w:sz w:val="22"/>
                <w:lang w:val="en-US" w:eastAsia="ja-JP"/>
              </w:rPr>
            </w:pPr>
            <w:r>
              <w:rPr>
                <w:rFonts w:ascii="Calibri" w:eastAsia="宋体" w:hAnsi="Calibri" w:cs="Calibri" w:hint="eastAsia"/>
                <w:sz w:val="22"/>
                <w:lang w:val="en-US" w:eastAsia="zh-CN"/>
              </w:rPr>
              <w:t xml:space="preserve">We added Rel-17 related power consumption evaluation result in the revised proposal [11], and the statistical data in this summary (Sections 4.1.1-4.1.2) is modified in this doc, which is marked in red. Generally OK with the revised version, two small typos in the FL reply, </w:t>
            </w:r>
            <w:r>
              <w:rPr>
                <w:rFonts w:ascii="Calibri" w:eastAsia="宋体" w:hAnsi="Calibri" w:cs="Calibri"/>
                <w:sz w:val="22"/>
                <w:lang w:val="en-US" w:eastAsia="zh-CN"/>
              </w:rPr>
              <w:t>‘</w:t>
            </w:r>
            <w:r>
              <w:rPr>
                <w:rFonts w:ascii="Arial" w:hAnsi="Arial" w:cs="Arial"/>
                <w:lang w:eastAsia="zh-CN"/>
              </w:rPr>
              <w:t xml:space="preserve">requiremet </w:t>
            </w:r>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requirement</w:t>
            </w:r>
            <w:r>
              <w:rPr>
                <w:rFonts w:ascii="Calibri" w:eastAsia="宋体" w:hAnsi="Calibri" w:cs="Calibri"/>
                <w:sz w:val="22"/>
                <w:lang w:val="en-US" w:eastAsia="zh-CN"/>
              </w:rPr>
              <w:t>’</w:t>
            </w:r>
            <w:r>
              <w:rPr>
                <w:rFonts w:ascii="Calibri" w:eastAsia="宋体" w:hAnsi="Calibri" w:cs="Calibri" w:hint="eastAsia"/>
                <w:sz w:val="22"/>
                <w:lang w:val="en-US" w:eastAsia="zh-CN"/>
              </w:rPr>
              <w:t xml:space="preserve">, </w:t>
            </w:r>
            <w:r>
              <w:rPr>
                <w:rFonts w:ascii="Calibri" w:eastAsia="宋体" w:hAnsi="Calibri" w:cs="Calibri"/>
                <w:sz w:val="22"/>
                <w:lang w:val="en-US" w:eastAsia="zh-CN"/>
              </w:rPr>
              <w:t>‘</w:t>
            </w:r>
            <w:r>
              <w:rPr>
                <w:rFonts w:ascii="Calibri" w:eastAsia="宋体" w:hAnsi="Calibri" w:cs="Calibri" w:hint="eastAsia"/>
                <w:sz w:val="22"/>
                <w:lang w:val="en-US" w:eastAsia="zh-CN"/>
              </w:rPr>
              <w:t>basline</w:t>
            </w:r>
            <w:r>
              <w:rPr>
                <w:rFonts w:ascii="Calibri" w:eastAsia="宋体" w:hAnsi="Calibri" w:cs="Calibri"/>
                <w:sz w:val="22"/>
                <w:lang w:val="en-US" w:eastAsia="zh-CN"/>
              </w:rPr>
              <w:t>’</w:t>
            </w:r>
            <w:r>
              <w:rPr>
                <w:rFonts w:ascii="Calibri" w:eastAsia="宋体" w:hAnsi="Calibri" w:cs="Calibri" w:hint="eastAsia"/>
                <w:sz w:val="22"/>
                <w:lang w:val="en-US" w:eastAsia="zh-CN"/>
              </w:rPr>
              <w:t>-&gt;</w:t>
            </w:r>
            <w:r>
              <w:rPr>
                <w:rFonts w:ascii="Calibri" w:eastAsia="宋体" w:hAnsi="Calibri" w:cs="Calibri"/>
                <w:sz w:val="22"/>
                <w:lang w:val="en-US" w:eastAsia="zh-CN"/>
              </w:rPr>
              <w:t>’</w:t>
            </w:r>
            <w:r>
              <w:rPr>
                <w:rFonts w:ascii="Calibri" w:eastAsia="宋体" w:hAnsi="Calibri" w:cs="Calibri" w:hint="eastAsia"/>
                <w:sz w:val="22"/>
                <w:lang w:val="en-US" w:eastAsia="zh-CN"/>
              </w:rPr>
              <w:t>baseline</w:t>
            </w:r>
            <w:r>
              <w:rPr>
                <w:rFonts w:ascii="Calibri" w:eastAsia="宋体" w:hAnsi="Calibri" w:cs="Calibri"/>
                <w:sz w:val="22"/>
                <w:lang w:val="en-US" w:eastAsia="zh-CN"/>
              </w:rPr>
              <w:t>’</w:t>
            </w:r>
          </w:p>
        </w:tc>
      </w:tr>
      <w:tr w:rsidR="00682C38" w14:paraId="18D6C680" w14:textId="77777777">
        <w:tc>
          <w:tcPr>
            <w:tcW w:w="2336" w:type="dxa"/>
          </w:tcPr>
          <w:p w14:paraId="5EED90C3" w14:textId="1A38C6E1"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AD78359" w14:textId="1500C227"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T</w:t>
            </w:r>
            <w:r>
              <w:rPr>
                <w:rFonts w:ascii="Calibri" w:eastAsia="MS Mincho" w:hAnsi="Calibri" w:cs="Calibri"/>
                <w:sz w:val="22"/>
                <w:lang w:val="en-US" w:eastAsia="ja-JP"/>
              </w:rPr>
              <w:t>he updated FL proposal seems OK.</w:t>
            </w:r>
          </w:p>
        </w:tc>
      </w:tr>
      <w:tr w:rsidR="009C10F5" w14:paraId="0202E153" w14:textId="77777777">
        <w:tc>
          <w:tcPr>
            <w:tcW w:w="2336" w:type="dxa"/>
          </w:tcPr>
          <w:p w14:paraId="7BF002CF" w14:textId="50083129"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552DA6B"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 xml:space="preserve">We are </w:t>
            </w:r>
            <w:r>
              <w:rPr>
                <w:rFonts w:ascii="Calibri" w:eastAsia="Malgun Gothic" w:hAnsi="Calibri" w:cs="Calibri"/>
                <w:sz w:val="22"/>
                <w:lang w:eastAsia="ko-KR"/>
              </w:rPr>
              <w:t xml:space="preserve">generally </w:t>
            </w:r>
            <w:r>
              <w:rPr>
                <w:rFonts w:ascii="Calibri" w:eastAsia="Malgun Gothic" w:hAnsi="Calibri" w:cs="Calibri" w:hint="eastAsia"/>
                <w:sz w:val="22"/>
                <w:lang w:eastAsia="ko-KR"/>
              </w:rPr>
              <w:t>fine with FL</w:t>
            </w:r>
            <w:r>
              <w:rPr>
                <w:rFonts w:ascii="Calibri" w:eastAsia="Malgun Gothic" w:hAnsi="Calibri" w:cs="Calibri"/>
                <w:sz w:val="22"/>
                <w:lang w:eastAsia="ko-KR"/>
              </w:rPr>
              <w:t xml:space="preserve">’s updated proposal. </w:t>
            </w:r>
          </w:p>
          <w:p w14:paraId="3692239F" w14:textId="77777777" w:rsidR="009C10F5" w:rsidRDefault="009C10F5" w:rsidP="009C10F5">
            <w:pPr>
              <w:rPr>
                <w:rFonts w:ascii="Calibri" w:eastAsia="Malgun Gothic" w:hAnsi="Calibri" w:cs="Calibri"/>
                <w:sz w:val="22"/>
                <w:lang w:eastAsia="ko-KR"/>
              </w:rPr>
            </w:pPr>
            <w:r>
              <w:rPr>
                <w:rFonts w:ascii="Calibri" w:eastAsia="Malgun Gothic" w:hAnsi="Calibri" w:cs="Calibri"/>
                <w:sz w:val="22"/>
                <w:lang w:eastAsia="ko-KR"/>
              </w:rPr>
              <w:t xml:space="preserve">One minor comment is that it would be better clarifying that these observations are for RRC_INACTIVE STATE to avoid misunderstanding. </w:t>
            </w:r>
          </w:p>
          <w:p w14:paraId="1CB3DBB7" w14:textId="77777777" w:rsidR="009C10F5" w:rsidRPr="009C10F5" w:rsidRDefault="009C10F5" w:rsidP="009C10F5">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BF68A2">
              <w:rPr>
                <w:rFonts w:ascii="Arial" w:eastAsiaTheme="minorEastAsia" w:hAnsi="Arial" w:cs="Arial"/>
                <w:color w:val="00B050"/>
                <w:sz w:val="20"/>
                <w:szCs w:val="20"/>
                <w:lang w:eastAsia="zh-CN"/>
              </w:rPr>
              <w:t xml:space="preserve">in RRC_INACTIVE state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1A8C10D" w14:textId="3B00CBE1" w:rsidR="009C10F5" w:rsidRDefault="009C10F5" w:rsidP="009C10F5">
            <w:pPr>
              <w:pStyle w:val="aff2"/>
              <w:numPr>
                <w:ilvl w:val="0"/>
                <w:numId w:val="16"/>
              </w:numPr>
              <w:spacing w:beforeLines="50" w:line="288" w:lineRule="auto"/>
              <w:rPr>
                <w:rFonts w:eastAsia="MS Mincho" w:cs="Calibri"/>
                <w:lang w:eastAsia="ja-JP"/>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the evaluation on the battery life of the optional LPHAP Type B device</w:t>
            </w:r>
            <w:r w:rsidRPr="00BF68A2">
              <w:rPr>
                <w:rFonts w:ascii="Arial" w:eastAsiaTheme="minorEastAsia" w:hAnsi="Arial" w:cs="Arial"/>
                <w:color w:val="00B050"/>
                <w:sz w:val="20"/>
                <w:szCs w:val="20"/>
                <w:lang w:eastAsia="zh-CN"/>
              </w:rPr>
              <w:t xml:space="preserve"> in RRC_INACTIVE state</w:t>
            </w:r>
            <w:r>
              <w:rPr>
                <w:rFonts w:ascii="Arial" w:eastAsiaTheme="minorEastAsia" w:hAnsi="Arial" w:cs="Arial"/>
                <w:sz w:val="20"/>
                <w:szCs w:val="20"/>
                <w:lang w:eastAsia="zh-CN"/>
              </w:rPr>
              <w:t xml:space="preserv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tc>
      </w:tr>
      <w:tr w:rsidR="007D6421" w14:paraId="592E6999" w14:textId="77777777">
        <w:tc>
          <w:tcPr>
            <w:tcW w:w="2336" w:type="dxa"/>
          </w:tcPr>
          <w:p w14:paraId="2E20F1BA" w14:textId="296081D3"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 xml:space="preserve">Xiaomi </w:t>
            </w:r>
          </w:p>
        </w:tc>
        <w:tc>
          <w:tcPr>
            <w:tcW w:w="7626" w:type="dxa"/>
          </w:tcPr>
          <w:p w14:paraId="40E62BE3" w14:textId="76613C50" w:rsidR="007D6421" w:rsidRDefault="007D6421" w:rsidP="007D6421">
            <w:pPr>
              <w:rPr>
                <w:rFonts w:ascii="Calibri" w:eastAsia="Malgun Gothic" w:hAnsi="Calibri" w:cs="Calibri"/>
                <w:sz w:val="22"/>
                <w:lang w:eastAsia="ko-KR"/>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with the updated proposal</w:t>
            </w:r>
          </w:p>
        </w:tc>
      </w:tr>
      <w:tr w:rsidR="006D624E" w14:paraId="3FBF1038" w14:textId="77777777">
        <w:tc>
          <w:tcPr>
            <w:tcW w:w="2336" w:type="dxa"/>
          </w:tcPr>
          <w:p w14:paraId="0B79DDE1" w14:textId="655DCC49" w:rsidR="006D624E" w:rsidRDefault="006D624E" w:rsidP="007D6421">
            <w:pPr>
              <w:rPr>
                <w:rFonts w:ascii="Calibri" w:hAnsi="Calibri" w:cs="Calibri"/>
                <w:sz w:val="22"/>
                <w:lang w:eastAsia="zh-CN"/>
              </w:rPr>
            </w:pPr>
            <w:r>
              <w:rPr>
                <w:rFonts w:ascii="Calibri" w:hAnsi="Calibri" w:cs="Calibri"/>
                <w:sz w:val="22"/>
                <w:lang w:eastAsia="zh-CN"/>
              </w:rPr>
              <w:lastRenderedPageBreak/>
              <w:t>Sony</w:t>
            </w:r>
          </w:p>
        </w:tc>
        <w:tc>
          <w:tcPr>
            <w:tcW w:w="7626" w:type="dxa"/>
          </w:tcPr>
          <w:p w14:paraId="5D41C8BE" w14:textId="541C68D2" w:rsidR="006D624E" w:rsidRDefault="006D624E" w:rsidP="007D6421">
            <w:pPr>
              <w:rPr>
                <w:rFonts w:ascii="Calibri" w:hAnsi="Calibri" w:cs="Calibri"/>
                <w:sz w:val="22"/>
                <w:lang w:eastAsia="zh-CN"/>
              </w:rPr>
            </w:pPr>
            <w:r>
              <w:rPr>
                <w:rFonts w:ascii="Calibri" w:hAnsi="Calibri" w:cs="Calibri"/>
                <w:sz w:val="22"/>
                <w:lang w:eastAsia="zh-CN"/>
              </w:rPr>
              <w:t>Fine with the FL’s updated proposal. We can discuss the further detailed refinements during online session.</w:t>
            </w:r>
          </w:p>
        </w:tc>
      </w:tr>
      <w:tr w:rsidR="0016359E" w14:paraId="0BF4D0EF" w14:textId="77777777">
        <w:tc>
          <w:tcPr>
            <w:tcW w:w="2336" w:type="dxa"/>
          </w:tcPr>
          <w:p w14:paraId="3A0DD59C" w14:textId="5F8633D0"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3FC88DCD" w14:textId="0D9DE2A6" w:rsidR="0016359E" w:rsidRDefault="0016359E" w:rsidP="007D6421">
            <w:pPr>
              <w:rPr>
                <w:rFonts w:ascii="Calibri" w:hAnsi="Calibri" w:cs="Calibri"/>
                <w:sz w:val="22"/>
                <w:lang w:eastAsia="zh-CN"/>
              </w:rPr>
            </w:pPr>
            <w:r w:rsidRPr="0016359E">
              <w:rPr>
                <w:rFonts w:ascii="Calibri" w:hAnsi="Calibri" w:cs="Calibri"/>
                <w:sz w:val="22"/>
                <w:lang w:eastAsia="zh-CN"/>
              </w:rPr>
              <w:t xml:space="preserve">We </w:t>
            </w:r>
            <w:r>
              <w:rPr>
                <w:rFonts w:ascii="Calibri" w:hAnsi="Calibri" w:cs="Calibri" w:hint="eastAsia"/>
                <w:sz w:val="22"/>
                <w:lang w:eastAsia="zh-CN"/>
              </w:rPr>
              <w:t>support</w:t>
            </w:r>
            <w:r w:rsidRPr="0016359E">
              <w:rPr>
                <w:rFonts w:ascii="Calibri" w:hAnsi="Calibri" w:cs="Calibri"/>
                <w:sz w:val="22"/>
                <w:lang w:eastAsia="zh-CN"/>
              </w:rPr>
              <w:t xml:space="preserve"> the updated proposal</w:t>
            </w:r>
            <w:r>
              <w:rPr>
                <w:rFonts w:ascii="Calibri" w:hAnsi="Calibri" w:cs="Calibri" w:hint="eastAsia"/>
                <w:sz w:val="22"/>
                <w:lang w:eastAsia="zh-CN"/>
              </w:rPr>
              <w:t>.</w:t>
            </w:r>
          </w:p>
        </w:tc>
      </w:tr>
    </w:tbl>
    <w:p w14:paraId="6451CBCB" w14:textId="77777777" w:rsidR="004475D4" w:rsidRDefault="004475D4">
      <w:pPr>
        <w:snapToGrid w:val="0"/>
        <w:spacing w:beforeLines="50" w:before="120" w:line="288" w:lineRule="auto"/>
        <w:rPr>
          <w:rFonts w:ascii="Arial" w:hAnsi="Arial" w:cs="Arial"/>
          <w:lang w:eastAsia="zh-CN"/>
        </w:rPr>
      </w:pPr>
    </w:p>
    <w:p w14:paraId="3104106D"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4.1-2 (I)</w:t>
      </w:r>
    </w:p>
    <w:p w14:paraId="03F6EBBC"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w:t>
      </w:r>
    </w:p>
    <w:p w14:paraId="32BE3F6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 for the baseline LPHAP device, RAN1 acknowledges that the existing Rel-17 positioning for UEs in RRC_INACTIVE state cannot satisfy the target battery life developed by LPHAP use case 6, potential enhancements to meet the target battery life should be pursued in Rel-18.</w:t>
      </w:r>
    </w:p>
    <w:p w14:paraId="47920291"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4475D4" w14:paraId="19ADF34D" w14:textId="77777777">
        <w:tc>
          <w:tcPr>
            <w:tcW w:w="2336" w:type="dxa"/>
          </w:tcPr>
          <w:p w14:paraId="4779537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483A718"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A67D509" w14:textId="77777777">
        <w:tc>
          <w:tcPr>
            <w:tcW w:w="2336" w:type="dxa"/>
          </w:tcPr>
          <w:p w14:paraId="415B919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EC0AD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4B6BC43F" w14:textId="77777777">
        <w:tc>
          <w:tcPr>
            <w:tcW w:w="2336" w:type="dxa"/>
          </w:tcPr>
          <w:p w14:paraId="6C647D5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6628EF2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14A792D0" w14:textId="77777777">
        <w:tc>
          <w:tcPr>
            <w:tcW w:w="2336" w:type="dxa"/>
          </w:tcPr>
          <w:p w14:paraId="0054824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15912A" w14:textId="77777777" w:rsidR="004475D4" w:rsidRDefault="00530AE6">
            <w:pPr>
              <w:spacing w:before="0" w:line="240" w:lineRule="auto"/>
              <w:rPr>
                <w:rFonts w:ascii="Calibri" w:hAnsi="Calibri" w:cs="Calibri"/>
                <w:sz w:val="22"/>
                <w:lang w:val="en-US" w:eastAsia="zh-CN"/>
              </w:rPr>
            </w:pPr>
            <w:r>
              <w:rPr>
                <w:rFonts w:ascii="Calibri" w:hAnsi="Calibri" w:cs="Calibri"/>
                <w:sz w:val="22"/>
                <w:lang w:val="en-US" w:eastAsia="zh-CN"/>
              </w:rPr>
              <w:t xml:space="preserve">We think that we need to be more specific on which enhancements and it may be looked at a case-by-case basis in which enhancement should be pursued. We also suggest that change it such that it reflects that for the majority of scenarios we cannot satisfy the battery life. Also, we don’t see why we need to only talk about “baseline LPHAP device”. </w:t>
            </w:r>
          </w:p>
          <w:p w14:paraId="676ECFC6" w14:textId="77777777" w:rsidR="004475D4" w:rsidRDefault="004475D4">
            <w:pPr>
              <w:spacing w:before="0" w:line="240" w:lineRule="auto"/>
              <w:rPr>
                <w:rFonts w:ascii="Calibri" w:hAnsi="Calibri" w:cs="Calibri"/>
                <w:sz w:val="22"/>
                <w:lang w:val="en-US" w:eastAsia="zh-CN"/>
              </w:rPr>
            </w:pPr>
          </w:p>
          <w:p w14:paraId="2125CD27" w14:textId="77777777" w:rsidR="004475D4" w:rsidRDefault="00530AE6">
            <w:pPr>
              <w:pStyle w:val="aff2"/>
              <w:numPr>
                <w:ilvl w:val="0"/>
                <w:numId w:val="16"/>
              </w:numPr>
              <w:spacing w:beforeLines="5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From evaluations for </w:t>
            </w:r>
            <w:r>
              <w:rPr>
                <w:rFonts w:ascii="Arial" w:eastAsiaTheme="minorEastAsia" w:hAnsi="Arial" w:cs="Arial"/>
                <w:color w:val="00B050"/>
                <w:sz w:val="20"/>
                <w:szCs w:val="20"/>
                <w:lang w:eastAsia="zh-CN"/>
              </w:rPr>
              <w:t xml:space="preserve">a </w:t>
            </w:r>
            <w:r>
              <w:rPr>
                <w:rFonts w:ascii="Arial" w:eastAsiaTheme="minorEastAsia" w:hAnsi="Arial" w:cs="Arial"/>
                <w:strike/>
                <w:color w:val="FF0000"/>
                <w:sz w:val="20"/>
                <w:szCs w:val="20"/>
                <w:lang w:eastAsia="zh-CN"/>
              </w:rPr>
              <w:t>the</w:t>
            </w:r>
            <w:r>
              <w:rPr>
                <w:rFonts w:ascii="Arial" w:eastAsiaTheme="minorEastAsia" w:hAnsi="Arial" w:cs="Arial"/>
                <w:color w:val="FF0000"/>
                <w:sz w:val="20"/>
                <w:szCs w:val="20"/>
                <w:lang w:eastAsia="zh-CN"/>
              </w:rPr>
              <w:t xml:space="preserve"> </w:t>
            </w:r>
            <w:r>
              <w:rPr>
                <w:rFonts w:ascii="Arial" w:eastAsiaTheme="minorEastAsia" w:hAnsi="Arial" w:cs="Arial"/>
                <w:strike/>
                <w:color w:val="FF0000"/>
                <w:sz w:val="20"/>
                <w:szCs w:val="20"/>
                <w:lang w:eastAsia="zh-CN"/>
              </w:rPr>
              <w:t>baseline</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LPHAP device, RAN1 acknowledges that the existing Rel-17 positioning for UEs in RRC_INACTIVE state cannot satisfy the target battery life developed by LPHAP use case 6 </w:t>
            </w:r>
            <w:r>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r>
              <w:rPr>
                <w:rFonts w:ascii="Arial" w:eastAsiaTheme="minorEastAsia" w:hAnsi="Arial" w:cs="Arial"/>
                <w:strike/>
                <w:color w:val="FF0000"/>
                <w:sz w:val="20"/>
                <w:szCs w:val="20"/>
                <w:lang w:eastAsia="zh-CN"/>
              </w:rPr>
              <w:t>potential enhancements to meet the target battery life should be pursued in Rel-18.</w:t>
            </w:r>
          </w:p>
          <w:p w14:paraId="423C0C10" w14:textId="77777777" w:rsidR="004475D4" w:rsidRDefault="004475D4">
            <w:pPr>
              <w:spacing w:before="0" w:line="240" w:lineRule="auto"/>
              <w:rPr>
                <w:rFonts w:ascii="Calibri" w:hAnsi="Calibri" w:cs="Calibri"/>
                <w:sz w:val="22"/>
                <w:lang w:val="en-US" w:eastAsia="zh-CN"/>
              </w:rPr>
            </w:pPr>
          </w:p>
        </w:tc>
      </w:tr>
      <w:tr w:rsidR="004475D4" w14:paraId="4885C603" w14:textId="77777777">
        <w:tc>
          <w:tcPr>
            <w:tcW w:w="2336" w:type="dxa"/>
          </w:tcPr>
          <w:p w14:paraId="7BB7F699"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5B7C3EE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OK with the proposal in general. May be the last sentence should be reformulated as “RAN1 recommends to support </w:t>
            </w:r>
            <w:r>
              <w:rPr>
                <w:rFonts w:ascii="Arial" w:hAnsi="Arial" w:cs="Arial"/>
                <w:lang w:eastAsia="zh-CN"/>
              </w:rPr>
              <w:t>potential enhancements to meet the target battery life in Rel-18</w:t>
            </w:r>
            <w:r>
              <w:rPr>
                <w:rFonts w:ascii="Calibri" w:hAnsi="Calibri" w:cs="Calibri"/>
                <w:sz w:val="22"/>
                <w:lang w:eastAsia="zh-CN"/>
              </w:rPr>
              <w:t xml:space="preserve">”, instead of directly determining the working scope which is not the RAN1 discussion. </w:t>
            </w:r>
          </w:p>
        </w:tc>
      </w:tr>
      <w:tr w:rsidR="004475D4" w14:paraId="1827A989" w14:textId="77777777">
        <w:tc>
          <w:tcPr>
            <w:tcW w:w="2336" w:type="dxa"/>
          </w:tcPr>
          <w:p w14:paraId="4F0A2D5E"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547B458A" w14:textId="77777777" w:rsidR="004475D4" w:rsidRDefault="00530AE6">
            <w:pPr>
              <w:rPr>
                <w:rFonts w:ascii="Calibri" w:hAnsi="Calibri" w:cs="Calibri"/>
                <w:sz w:val="22"/>
                <w:lang w:eastAsia="zh-CN"/>
              </w:rPr>
            </w:pPr>
            <w:r>
              <w:rPr>
                <w:rFonts w:ascii="Calibri" w:eastAsia="MS Mincho" w:hAnsi="Calibri" w:cs="Calibri"/>
                <w:sz w:val="22"/>
                <w:lang w:eastAsia="ja-JP"/>
              </w:rPr>
              <w:t>OK. We think it is important to identify what is baseline, what is optional assumption in the observations. Suggest to keep them.</w:t>
            </w:r>
          </w:p>
        </w:tc>
      </w:tr>
      <w:tr w:rsidR="004475D4" w14:paraId="5891FD46" w14:textId="77777777">
        <w:tc>
          <w:tcPr>
            <w:tcW w:w="2336" w:type="dxa"/>
          </w:tcPr>
          <w:p w14:paraId="449F9D8C"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3A6BE737" w14:textId="77777777" w:rsidR="004475D4" w:rsidRDefault="00530AE6">
            <w:pPr>
              <w:rPr>
                <w:rFonts w:ascii="Calibri" w:eastAsia="MS Mincho" w:hAnsi="Calibri" w:cs="Calibri"/>
                <w:sz w:val="22"/>
                <w:lang w:eastAsia="ja-JP"/>
              </w:rPr>
            </w:pPr>
            <w:r>
              <w:rPr>
                <w:rFonts w:ascii="Calibri" w:hAnsi="Calibri" w:cs="Calibri"/>
                <w:sz w:val="22"/>
                <w:lang w:eastAsia="zh-CN"/>
              </w:rPr>
              <w:t>OK</w:t>
            </w:r>
          </w:p>
        </w:tc>
      </w:tr>
      <w:tr w:rsidR="004475D4" w14:paraId="5A422AC5" w14:textId="77777777">
        <w:tc>
          <w:tcPr>
            <w:tcW w:w="2336" w:type="dxa"/>
          </w:tcPr>
          <w:p w14:paraId="73AE4D87"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00E131D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347E7FBE" w14:textId="77777777">
        <w:tc>
          <w:tcPr>
            <w:tcW w:w="2336" w:type="dxa"/>
          </w:tcPr>
          <w:p w14:paraId="376FB8B6"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540DE7B2"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Support</w:t>
            </w:r>
          </w:p>
        </w:tc>
      </w:tr>
      <w:tr w:rsidR="00682C38" w14:paraId="35B3ECED" w14:textId="77777777">
        <w:tc>
          <w:tcPr>
            <w:tcW w:w="2336" w:type="dxa"/>
          </w:tcPr>
          <w:p w14:paraId="1B9C3D3C" w14:textId="4DA1512D"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3E5E5F6" w14:textId="56B622E8"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O</w:t>
            </w:r>
            <w:r>
              <w:rPr>
                <w:rFonts w:ascii="Calibri" w:eastAsia="MS Mincho" w:hAnsi="Calibri" w:cs="Calibri"/>
                <w:sz w:val="22"/>
                <w:lang w:val="en-US" w:eastAsia="ja-JP"/>
              </w:rPr>
              <w:t>K</w:t>
            </w:r>
          </w:p>
        </w:tc>
      </w:tr>
      <w:tr w:rsidR="009C10F5" w14:paraId="4730BBB5" w14:textId="77777777">
        <w:tc>
          <w:tcPr>
            <w:tcW w:w="2336" w:type="dxa"/>
          </w:tcPr>
          <w:p w14:paraId="2EDFFCA8" w14:textId="6B40A8C8"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LGE</w:t>
            </w:r>
          </w:p>
        </w:tc>
        <w:tc>
          <w:tcPr>
            <w:tcW w:w="7626" w:type="dxa"/>
          </w:tcPr>
          <w:p w14:paraId="61EC7426" w14:textId="2A97EE81" w:rsidR="009C10F5" w:rsidRDefault="009C10F5" w:rsidP="009C10F5">
            <w:pPr>
              <w:rPr>
                <w:rFonts w:ascii="Calibri" w:eastAsia="MS Mincho" w:hAnsi="Calibri" w:cs="Calibri"/>
                <w:sz w:val="22"/>
                <w:lang w:val="en-US" w:eastAsia="ja-JP"/>
              </w:rPr>
            </w:pPr>
            <w:r>
              <w:rPr>
                <w:rFonts w:ascii="Calibri" w:eastAsia="Malgun Gothic" w:hAnsi="Calibri" w:cs="Calibri" w:hint="eastAsia"/>
                <w:sz w:val="22"/>
                <w:lang w:eastAsia="ko-KR"/>
              </w:rPr>
              <w:t xml:space="preserve">Support </w:t>
            </w:r>
          </w:p>
        </w:tc>
      </w:tr>
      <w:tr w:rsidR="007D6421" w14:paraId="24F4DD4F" w14:textId="77777777">
        <w:tc>
          <w:tcPr>
            <w:tcW w:w="2336" w:type="dxa"/>
          </w:tcPr>
          <w:p w14:paraId="1287A265" w14:textId="13CAC6B5"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786DBCE7" w14:textId="6535BADC" w:rsidR="007D6421" w:rsidRDefault="007D6421" w:rsidP="007D6421">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6D624E" w14:paraId="782BAE0F" w14:textId="77777777">
        <w:tc>
          <w:tcPr>
            <w:tcW w:w="2336" w:type="dxa"/>
          </w:tcPr>
          <w:p w14:paraId="3818234A" w14:textId="5DB10B8D" w:rsidR="006D624E" w:rsidRDefault="006D624E" w:rsidP="007D6421">
            <w:pPr>
              <w:rPr>
                <w:rFonts w:ascii="Calibri" w:hAnsi="Calibri" w:cs="Calibri"/>
                <w:sz w:val="22"/>
                <w:lang w:eastAsia="zh-CN"/>
              </w:rPr>
            </w:pPr>
            <w:r>
              <w:rPr>
                <w:rFonts w:ascii="Calibri" w:hAnsi="Calibri" w:cs="Calibri"/>
                <w:sz w:val="22"/>
                <w:lang w:eastAsia="zh-CN"/>
              </w:rPr>
              <w:t>Sony</w:t>
            </w:r>
          </w:p>
        </w:tc>
        <w:tc>
          <w:tcPr>
            <w:tcW w:w="7626" w:type="dxa"/>
          </w:tcPr>
          <w:p w14:paraId="110E99B7" w14:textId="45029D5B" w:rsidR="006D624E" w:rsidRDefault="006D624E" w:rsidP="007D6421">
            <w:pPr>
              <w:rPr>
                <w:rFonts w:ascii="Calibri" w:hAnsi="Calibri" w:cs="Calibri"/>
                <w:sz w:val="22"/>
                <w:lang w:eastAsia="zh-CN"/>
              </w:rPr>
            </w:pPr>
            <w:r>
              <w:rPr>
                <w:rFonts w:ascii="Calibri" w:hAnsi="Calibri" w:cs="Calibri"/>
                <w:sz w:val="22"/>
                <w:lang w:eastAsia="zh-CN"/>
              </w:rPr>
              <w:t>Support</w:t>
            </w:r>
          </w:p>
        </w:tc>
      </w:tr>
      <w:tr w:rsidR="0016359E" w14:paraId="2811BBC5" w14:textId="77777777">
        <w:tc>
          <w:tcPr>
            <w:tcW w:w="2336" w:type="dxa"/>
          </w:tcPr>
          <w:p w14:paraId="7D1456AE" w14:textId="64EA79EE"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7626" w:type="dxa"/>
          </w:tcPr>
          <w:p w14:paraId="104E54A3" w14:textId="4A7CBE9C" w:rsidR="0016359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bl>
    <w:p w14:paraId="73F75AF6" w14:textId="77777777" w:rsidR="004475D4" w:rsidRDefault="004475D4">
      <w:pPr>
        <w:snapToGrid w:val="0"/>
        <w:spacing w:beforeLines="50" w:before="120" w:line="288" w:lineRule="auto"/>
        <w:rPr>
          <w:rFonts w:ascii="Arial" w:hAnsi="Arial" w:cs="Arial"/>
          <w:lang w:val="en-US" w:eastAsia="zh-CN"/>
        </w:rPr>
      </w:pPr>
    </w:p>
    <w:p w14:paraId="73697F62" w14:textId="77777777" w:rsidR="004475D4" w:rsidRDefault="00530AE6" w:rsidP="00CF18DD">
      <w:pPr>
        <w:spacing w:beforeLines="50" w:before="120" w:line="288" w:lineRule="auto"/>
        <w:rPr>
          <w:rFonts w:ascii="Arial" w:hAnsi="Arial" w:cs="Arial"/>
          <w:b/>
          <w:bCs/>
          <w:lang w:eastAsia="zh-CN"/>
        </w:rPr>
      </w:pPr>
      <w:r>
        <w:rPr>
          <w:rFonts w:ascii="Arial" w:hAnsi="Arial" w:cs="Arial"/>
          <w:b/>
          <w:bCs/>
          <w:lang w:eastAsia="zh-CN"/>
        </w:rPr>
        <w:lastRenderedPageBreak/>
        <w:t>[High] Question 4.1</w:t>
      </w:r>
    </w:p>
    <w:p w14:paraId="3148C1B9"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 xml:space="preserve">n </w:t>
      </w:r>
      <w:r>
        <w:rPr>
          <w:rFonts w:ascii="Arial" w:eastAsiaTheme="minorEastAsia" w:hAnsi="Arial" w:cs="Arial"/>
          <w:sz w:val="20"/>
          <w:szCs w:val="20"/>
          <w:lang w:eastAsia="zh-CN"/>
        </w:rPr>
        <w:t>RAN2</w:t>
      </w:r>
      <w:r>
        <w:rPr>
          <w:rFonts w:ascii="Arial" w:hAnsi="Arial" w:cs="Arial"/>
          <w:sz w:val="20"/>
          <w:szCs w:val="20"/>
          <w:lang w:eastAsia="zh-CN"/>
        </w:rPr>
        <w:t>#119-e meeting, the following agreement was made that RAN2 will wait for RAN1’s conclusion on whether the existing RAN functionality can satisfy the requirement:</w:t>
      </w:r>
    </w:p>
    <w:p w14:paraId="4F3C9812" w14:textId="77777777" w:rsidR="004475D4" w:rsidRDefault="00530AE6">
      <w:pPr>
        <w:pStyle w:val="Doc-text2"/>
        <w:pBdr>
          <w:top w:val="single" w:sz="4" w:space="1" w:color="auto"/>
          <w:left w:val="single" w:sz="4" w:space="4" w:color="auto"/>
          <w:bottom w:val="single" w:sz="4" w:space="1" w:color="auto"/>
          <w:right w:val="single" w:sz="4" w:space="4" w:color="auto"/>
        </w:pBdr>
        <w:spacing w:before="50" w:line="288" w:lineRule="auto"/>
      </w:pPr>
      <w:r>
        <w:t>RAN2 shall wait for RAN1 conclusions from evaluations on UE power consumption with respect to baseline functionality and whether enhancements are needed.  RAN2 will study potential areas for higher layer enhancements that may result in reduction of UE power consumption.</w:t>
      </w:r>
    </w:p>
    <w:p w14:paraId="62A2B76A"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Do your think that RAN1 should send LS to RAN2 with observations and agreements that are going to be made on existing RAN functionality in this meeting?</w:t>
      </w:r>
    </w:p>
    <w:p w14:paraId="17634549"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4475D4" w14:paraId="6415C7FD" w14:textId="77777777">
        <w:tc>
          <w:tcPr>
            <w:tcW w:w="1721" w:type="dxa"/>
          </w:tcPr>
          <w:p w14:paraId="5665CAF3"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A27A66B"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7E281E0D"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15DFF200" w14:textId="77777777">
        <w:tc>
          <w:tcPr>
            <w:tcW w:w="1721" w:type="dxa"/>
          </w:tcPr>
          <w:p w14:paraId="32A62B1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w:t>
            </w:r>
            <w:r>
              <w:rPr>
                <w:rFonts w:ascii="Calibri" w:hAnsi="Calibri" w:cs="Calibri" w:hint="eastAsia"/>
                <w:sz w:val="22"/>
                <w:lang w:eastAsia="zh-CN"/>
              </w:rPr>
              <w:t>i</w:t>
            </w:r>
            <w:r>
              <w:rPr>
                <w:rFonts w:ascii="Calibri" w:hAnsi="Calibri" w:cs="Calibri"/>
                <w:sz w:val="22"/>
                <w:lang w:eastAsia="zh-CN"/>
              </w:rPr>
              <w:t>Silicon</w:t>
            </w:r>
          </w:p>
        </w:tc>
        <w:tc>
          <w:tcPr>
            <w:tcW w:w="1818" w:type="dxa"/>
          </w:tcPr>
          <w:p w14:paraId="2BCF3C8A" w14:textId="77777777" w:rsidR="004475D4" w:rsidRDefault="004475D4">
            <w:pPr>
              <w:spacing w:before="0" w:line="240" w:lineRule="auto"/>
              <w:rPr>
                <w:rFonts w:ascii="Calibri" w:hAnsi="Calibri" w:cs="Calibri"/>
                <w:sz w:val="22"/>
                <w:lang w:eastAsia="zh-CN"/>
              </w:rPr>
            </w:pPr>
          </w:p>
        </w:tc>
        <w:tc>
          <w:tcPr>
            <w:tcW w:w="6423" w:type="dxa"/>
          </w:tcPr>
          <w:p w14:paraId="48523C4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 xml:space="preserve">K with the LS, but we do not think that is the most efficient way. Anyway RAN2 delegates can be informed even without an LS given this is RAN2-led objective anyway. </w:t>
            </w:r>
          </w:p>
        </w:tc>
      </w:tr>
      <w:tr w:rsidR="004475D4" w14:paraId="3541F817" w14:textId="77777777">
        <w:tc>
          <w:tcPr>
            <w:tcW w:w="1721" w:type="dxa"/>
          </w:tcPr>
          <w:p w14:paraId="4B539AEE"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616B67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706A3361" w14:textId="77777777" w:rsidR="004475D4" w:rsidRDefault="00530AE6">
            <w:pPr>
              <w:spacing w:before="0" w:line="240" w:lineRule="auto"/>
              <w:rPr>
                <w:rFonts w:ascii="Calibri" w:hAnsi="Calibri" w:cs="Calibri"/>
                <w:sz w:val="22"/>
                <w:lang w:eastAsia="zh-CN"/>
              </w:rPr>
            </w:pPr>
            <w:r>
              <w:rPr>
                <w:rFonts w:hint="eastAsia"/>
                <w:bCs/>
              </w:rPr>
              <w:t>I</w:t>
            </w:r>
            <w:r>
              <w:rPr>
                <w:bCs/>
              </w:rPr>
              <w:t>n our SID objective, it was said ‘Based on the evaluation, and, if found beneficial, study potential enhancements to help address any limitations’, therefore, it is better to send LS to RAN2 for them to identify potential enhancements.</w:t>
            </w:r>
          </w:p>
        </w:tc>
      </w:tr>
      <w:tr w:rsidR="004475D4" w14:paraId="2AE8676F" w14:textId="77777777">
        <w:tc>
          <w:tcPr>
            <w:tcW w:w="1721" w:type="dxa"/>
          </w:tcPr>
          <w:p w14:paraId="3ED75AE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6C733DF" w14:textId="77777777" w:rsidR="004475D4" w:rsidRDefault="004475D4">
            <w:pPr>
              <w:spacing w:before="0" w:line="240" w:lineRule="auto"/>
              <w:rPr>
                <w:rFonts w:ascii="Calibri" w:eastAsia="MS Mincho" w:hAnsi="Calibri" w:cs="Calibri"/>
                <w:sz w:val="22"/>
                <w:lang w:eastAsia="ja-JP"/>
              </w:rPr>
            </w:pPr>
          </w:p>
        </w:tc>
        <w:tc>
          <w:tcPr>
            <w:tcW w:w="6423" w:type="dxa"/>
          </w:tcPr>
          <w:p w14:paraId="031DD7B2"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 to send an LS after this meeting, but no strong view. We are OK also to not send an LS.</w:t>
            </w:r>
          </w:p>
        </w:tc>
      </w:tr>
      <w:tr w:rsidR="004475D4" w14:paraId="77600D79" w14:textId="77777777">
        <w:tc>
          <w:tcPr>
            <w:tcW w:w="1721" w:type="dxa"/>
          </w:tcPr>
          <w:p w14:paraId="30D4E7C4"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1818" w:type="dxa"/>
          </w:tcPr>
          <w:p w14:paraId="72CC1DE5" w14:textId="77777777" w:rsidR="004475D4" w:rsidRDefault="004475D4">
            <w:pPr>
              <w:spacing w:before="0" w:line="240" w:lineRule="auto"/>
              <w:rPr>
                <w:rFonts w:ascii="Calibri" w:eastAsia="MS Mincho" w:hAnsi="Calibri" w:cs="Calibri"/>
                <w:sz w:val="22"/>
                <w:lang w:eastAsia="ja-JP"/>
              </w:rPr>
            </w:pPr>
          </w:p>
        </w:tc>
        <w:tc>
          <w:tcPr>
            <w:tcW w:w="6423" w:type="dxa"/>
          </w:tcPr>
          <w:p w14:paraId="1BA3D64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OK with the LS, although it may not be essentially needed, since RAN2 should be able to check RAN1 chairman notes anyway.</w:t>
            </w:r>
          </w:p>
        </w:tc>
      </w:tr>
      <w:tr w:rsidR="004475D4" w14:paraId="2CA9C496" w14:textId="77777777">
        <w:tc>
          <w:tcPr>
            <w:tcW w:w="1721" w:type="dxa"/>
          </w:tcPr>
          <w:p w14:paraId="3AF1D73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1818" w:type="dxa"/>
          </w:tcPr>
          <w:p w14:paraId="6AD92C91"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c>
          <w:tcPr>
            <w:tcW w:w="6423" w:type="dxa"/>
          </w:tcPr>
          <w:p w14:paraId="288FB89A" w14:textId="77777777" w:rsidR="004475D4" w:rsidRDefault="004475D4">
            <w:pPr>
              <w:rPr>
                <w:rFonts w:ascii="Calibri" w:hAnsi="Calibri" w:cs="Calibri"/>
                <w:sz w:val="22"/>
                <w:lang w:eastAsia="zh-CN"/>
              </w:rPr>
            </w:pPr>
          </w:p>
        </w:tc>
      </w:tr>
      <w:tr w:rsidR="004475D4" w14:paraId="711530E4" w14:textId="77777777">
        <w:tc>
          <w:tcPr>
            <w:tcW w:w="1721" w:type="dxa"/>
          </w:tcPr>
          <w:p w14:paraId="07E783C4" w14:textId="77777777" w:rsidR="004475D4" w:rsidRDefault="00530AE6">
            <w:pPr>
              <w:rPr>
                <w:rFonts w:ascii="Calibri" w:hAnsi="Calibri" w:cs="Calibri"/>
                <w:sz w:val="22"/>
                <w:lang w:eastAsia="zh-CN"/>
              </w:rPr>
            </w:pPr>
            <w:r>
              <w:rPr>
                <w:rFonts w:ascii="Calibri" w:hAnsi="Calibri" w:cs="Calibri"/>
                <w:sz w:val="22"/>
              </w:rPr>
              <w:t>Nokia/NSB</w:t>
            </w:r>
          </w:p>
        </w:tc>
        <w:tc>
          <w:tcPr>
            <w:tcW w:w="1818" w:type="dxa"/>
          </w:tcPr>
          <w:p w14:paraId="57B69E70"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13E91D49" w14:textId="77777777" w:rsidR="004475D4" w:rsidRDefault="00530AE6">
            <w:pPr>
              <w:rPr>
                <w:rFonts w:ascii="Calibri" w:hAnsi="Calibri" w:cs="Calibri"/>
                <w:sz w:val="22"/>
                <w:lang w:eastAsia="zh-CN"/>
              </w:rPr>
            </w:pPr>
            <w:r>
              <w:rPr>
                <w:rFonts w:ascii="Calibri" w:eastAsia="MS Mincho" w:hAnsi="Calibri" w:cs="Calibri"/>
                <w:sz w:val="22"/>
                <w:lang w:eastAsia="ja-JP"/>
              </w:rPr>
              <w:t>We are okay to send an LS. RAN1 is trying to capture observations based on the evaluation based on baseline assumption, and the above proposal 4.1.2-(I) mention “potential enhancmenets should be pursued”. In the first sentence of RAN2 agreement, we think RAN2 wait this conclusion from RAN1.</w:t>
            </w:r>
          </w:p>
        </w:tc>
      </w:tr>
      <w:tr w:rsidR="004475D4" w14:paraId="345136DA" w14:textId="77777777">
        <w:tc>
          <w:tcPr>
            <w:tcW w:w="1721" w:type="dxa"/>
          </w:tcPr>
          <w:p w14:paraId="55017D95"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353BA68E"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4C715EDE" w14:textId="77777777" w:rsidR="004475D4" w:rsidRDefault="00530AE6">
            <w:pPr>
              <w:rPr>
                <w:rFonts w:ascii="Calibri" w:hAnsi="Calibri" w:cs="Calibri"/>
                <w:sz w:val="22"/>
                <w:lang w:eastAsia="zh-CN"/>
              </w:rPr>
            </w:pPr>
            <w:r>
              <w:rPr>
                <w:rFonts w:ascii="Calibri" w:hAnsi="Calibri" w:cs="Calibri"/>
                <w:sz w:val="22"/>
                <w:lang w:eastAsia="zh-CN"/>
              </w:rPr>
              <w:t>OK to send an LS to RAN2.</w:t>
            </w:r>
          </w:p>
        </w:tc>
      </w:tr>
      <w:tr w:rsidR="00682C38" w14:paraId="33925D37" w14:textId="77777777">
        <w:tc>
          <w:tcPr>
            <w:tcW w:w="1721" w:type="dxa"/>
          </w:tcPr>
          <w:p w14:paraId="09654DC3" w14:textId="4FBE8782"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harp</w:t>
            </w:r>
          </w:p>
        </w:tc>
        <w:tc>
          <w:tcPr>
            <w:tcW w:w="1818" w:type="dxa"/>
          </w:tcPr>
          <w:p w14:paraId="0E64D5BC" w14:textId="77777777" w:rsidR="00682C38" w:rsidRDefault="00682C38">
            <w:pPr>
              <w:rPr>
                <w:rFonts w:ascii="Calibri" w:eastAsia="MS Mincho" w:hAnsi="Calibri" w:cs="Calibri"/>
                <w:sz w:val="22"/>
                <w:lang w:eastAsia="ja-JP"/>
              </w:rPr>
            </w:pPr>
          </w:p>
        </w:tc>
        <w:tc>
          <w:tcPr>
            <w:tcW w:w="6423" w:type="dxa"/>
          </w:tcPr>
          <w:p w14:paraId="4D6840FF" w14:textId="653FE0FC" w:rsidR="00682C38" w:rsidRPr="00682C38" w:rsidRDefault="00682C38">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 with the LS. We are also OK to not send the LS.</w:t>
            </w:r>
          </w:p>
        </w:tc>
      </w:tr>
      <w:tr w:rsidR="0020545E" w14:paraId="49889475" w14:textId="77777777">
        <w:tc>
          <w:tcPr>
            <w:tcW w:w="1721" w:type="dxa"/>
          </w:tcPr>
          <w:p w14:paraId="19565E62" w14:textId="70C2668F" w:rsidR="0020545E" w:rsidRDefault="0020545E" w:rsidP="0020545E">
            <w:pPr>
              <w:rPr>
                <w:rFonts w:ascii="Calibri" w:eastAsia="MS Mincho" w:hAnsi="Calibri" w:cs="Calibri"/>
                <w:sz w:val="22"/>
                <w:lang w:eastAsia="ja-JP"/>
              </w:rPr>
            </w:pPr>
            <w:r>
              <w:rPr>
                <w:rFonts w:ascii="Calibri" w:hAnsi="Calibri" w:cs="Calibri" w:hint="eastAsia"/>
                <w:sz w:val="22"/>
                <w:lang w:eastAsia="zh-CN"/>
              </w:rPr>
              <w:t>C</w:t>
            </w:r>
            <w:r>
              <w:rPr>
                <w:rFonts w:ascii="Calibri" w:hAnsi="Calibri" w:cs="Calibri"/>
                <w:sz w:val="22"/>
                <w:lang w:eastAsia="zh-CN"/>
              </w:rPr>
              <w:t>MCC</w:t>
            </w:r>
          </w:p>
        </w:tc>
        <w:tc>
          <w:tcPr>
            <w:tcW w:w="1818" w:type="dxa"/>
          </w:tcPr>
          <w:p w14:paraId="216F9212" w14:textId="6CE56585" w:rsidR="0020545E" w:rsidRDefault="0020545E" w:rsidP="0020545E">
            <w:pPr>
              <w:rPr>
                <w:rFonts w:ascii="Calibri" w:eastAsia="MS Mincho" w:hAnsi="Calibri" w:cs="Calibri"/>
                <w:sz w:val="22"/>
                <w:lang w:eastAsia="ja-JP"/>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5043866B" w14:textId="37749CF9" w:rsidR="0020545E" w:rsidRDefault="0020545E" w:rsidP="0020545E">
            <w:pPr>
              <w:rPr>
                <w:rFonts w:ascii="Calibri" w:eastAsia="MS Mincho" w:hAnsi="Calibri" w:cs="Calibri"/>
                <w:sz w:val="22"/>
                <w:lang w:eastAsia="ja-JP"/>
              </w:rPr>
            </w:pPr>
            <w:r>
              <w:rPr>
                <w:rFonts w:ascii="Calibri" w:hAnsi="Calibri" w:cs="Calibri"/>
                <w:sz w:val="22"/>
                <w:lang w:eastAsia="zh-CN"/>
              </w:rPr>
              <w:t xml:space="preserve">We believe that </w:t>
            </w:r>
            <w:r>
              <w:rPr>
                <w:rFonts w:ascii="Calibri" w:hAnsi="Calibri" w:cs="Calibri" w:hint="eastAsia"/>
                <w:sz w:val="22"/>
                <w:lang w:eastAsia="zh-CN"/>
              </w:rPr>
              <w:t>R</w:t>
            </w:r>
            <w:r>
              <w:rPr>
                <w:rFonts w:ascii="Calibri" w:hAnsi="Calibri" w:cs="Calibri"/>
                <w:sz w:val="22"/>
                <w:lang w:eastAsia="zh-CN"/>
              </w:rPr>
              <w:t>AN2 waits this conclusion from RAN1.</w:t>
            </w:r>
          </w:p>
        </w:tc>
      </w:tr>
      <w:tr w:rsidR="009C10F5" w14:paraId="0AD5259B" w14:textId="77777777">
        <w:tc>
          <w:tcPr>
            <w:tcW w:w="1721" w:type="dxa"/>
          </w:tcPr>
          <w:p w14:paraId="66F0094F" w14:textId="1AC3F7CE"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1818" w:type="dxa"/>
          </w:tcPr>
          <w:p w14:paraId="21A1F757" w14:textId="6B065062"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Yes</w:t>
            </w:r>
          </w:p>
        </w:tc>
        <w:tc>
          <w:tcPr>
            <w:tcW w:w="6423" w:type="dxa"/>
          </w:tcPr>
          <w:p w14:paraId="5D9A7DB3" w14:textId="77777777" w:rsidR="009C10F5" w:rsidRDefault="009C10F5" w:rsidP="009C10F5">
            <w:pPr>
              <w:rPr>
                <w:rFonts w:ascii="Calibri" w:hAnsi="Calibri" w:cs="Calibri"/>
                <w:sz w:val="22"/>
                <w:lang w:eastAsia="zh-CN"/>
              </w:rPr>
            </w:pPr>
          </w:p>
        </w:tc>
      </w:tr>
      <w:tr w:rsidR="007D6421" w14:paraId="6FB73208" w14:textId="77777777">
        <w:tc>
          <w:tcPr>
            <w:tcW w:w="1721" w:type="dxa"/>
          </w:tcPr>
          <w:p w14:paraId="7C332246" w14:textId="383F2AD2" w:rsidR="007D6421" w:rsidRDefault="007D6421" w:rsidP="007D6421">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50B6D6E2" w14:textId="77777777" w:rsidR="007D6421" w:rsidRDefault="007D6421" w:rsidP="007D6421">
            <w:pPr>
              <w:rPr>
                <w:rFonts w:ascii="Calibri" w:eastAsia="Malgun Gothic" w:hAnsi="Calibri" w:cs="Calibri"/>
                <w:sz w:val="22"/>
                <w:lang w:eastAsia="ko-KR"/>
              </w:rPr>
            </w:pPr>
          </w:p>
        </w:tc>
        <w:tc>
          <w:tcPr>
            <w:tcW w:w="6423" w:type="dxa"/>
          </w:tcPr>
          <w:p w14:paraId="115E74E5" w14:textId="6A5A9B9E" w:rsidR="007D6421" w:rsidRDefault="007D6421" w:rsidP="007D6421">
            <w:pPr>
              <w:rPr>
                <w:rFonts w:ascii="Calibri" w:hAnsi="Calibri" w:cs="Calibri"/>
                <w:sz w:val="22"/>
                <w:lang w:eastAsia="zh-CN"/>
              </w:rPr>
            </w:pPr>
            <w:r>
              <w:rPr>
                <w:rFonts w:ascii="Calibri" w:hAnsi="Calibri" w:cs="Calibri"/>
                <w:sz w:val="22"/>
                <w:lang w:eastAsia="zh-CN"/>
              </w:rPr>
              <w:t>F</w:t>
            </w:r>
            <w:r>
              <w:rPr>
                <w:rFonts w:ascii="Calibri" w:hAnsi="Calibri" w:cs="Calibri" w:hint="eastAsia"/>
                <w:sz w:val="22"/>
                <w:lang w:eastAsia="zh-CN"/>
              </w:rPr>
              <w:t xml:space="preserve">ine </w:t>
            </w:r>
            <w:r>
              <w:rPr>
                <w:rFonts w:ascii="Calibri" w:hAnsi="Calibri" w:cs="Calibri"/>
                <w:sz w:val="22"/>
                <w:lang w:eastAsia="zh-CN"/>
              </w:rPr>
              <w:t>to send an LS to RAN2</w:t>
            </w:r>
          </w:p>
        </w:tc>
      </w:tr>
      <w:tr w:rsidR="006D624E" w14:paraId="07202835" w14:textId="77777777" w:rsidTr="005F6333">
        <w:tc>
          <w:tcPr>
            <w:tcW w:w="1721" w:type="dxa"/>
          </w:tcPr>
          <w:p w14:paraId="7B8CAB95"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Sony</w:t>
            </w:r>
          </w:p>
        </w:tc>
        <w:tc>
          <w:tcPr>
            <w:tcW w:w="1818" w:type="dxa"/>
          </w:tcPr>
          <w:p w14:paraId="5E9F63AB" w14:textId="77777777"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Yes</w:t>
            </w:r>
          </w:p>
        </w:tc>
        <w:tc>
          <w:tcPr>
            <w:tcW w:w="6423" w:type="dxa"/>
          </w:tcPr>
          <w:p w14:paraId="23BF90BB" w14:textId="515F0522" w:rsidR="006D624E" w:rsidRDefault="006D624E" w:rsidP="005F6333">
            <w:pPr>
              <w:spacing w:before="0" w:line="240" w:lineRule="auto"/>
              <w:rPr>
                <w:rFonts w:ascii="Calibri" w:hAnsi="Calibri" w:cs="Calibri"/>
                <w:sz w:val="22"/>
                <w:lang w:eastAsia="zh-CN"/>
              </w:rPr>
            </w:pPr>
            <w:r>
              <w:rPr>
                <w:rFonts w:ascii="Calibri" w:hAnsi="Calibri" w:cs="Calibri"/>
                <w:sz w:val="22"/>
                <w:lang w:eastAsia="zh-CN"/>
              </w:rPr>
              <w:t>In principle, we support to send LS. The question is whether to send the LS in this meeting or wait until RAN1#111</w:t>
            </w:r>
          </w:p>
        </w:tc>
      </w:tr>
      <w:tr w:rsidR="006D624E" w14:paraId="3BE28171" w14:textId="77777777">
        <w:tc>
          <w:tcPr>
            <w:tcW w:w="1721" w:type="dxa"/>
          </w:tcPr>
          <w:p w14:paraId="75A081B5" w14:textId="08A2FAA2" w:rsidR="006D624E" w:rsidRDefault="0016359E" w:rsidP="007D6421">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299CEA3A" w14:textId="47F460AC" w:rsidR="006D624E" w:rsidRPr="0016359E" w:rsidRDefault="0016359E" w:rsidP="007D6421">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3D27516" w14:textId="77777777" w:rsidR="006D624E" w:rsidRDefault="006D624E" w:rsidP="007D6421">
            <w:pPr>
              <w:rPr>
                <w:rFonts w:ascii="Calibri" w:hAnsi="Calibri" w:cs="Calibri"/>
                <w:sz w:val="22"/>
                <w:lang w:eastAsia="zh-CN"/>
              </w:rPr>
            </w:pPr>
          </w:p>
        </w:tc>
      </w:tr>
    </w:tbl>
    <w:p w14:paraId="2AB2189F" w14:textId="06A87EAB" w:rsidR="004475D4" w:rsidRDefault="004475D4">
      <w:pPr>
        <w:snapToGrid w:val="0"/>
        <w:spacing w:beforeLines="50" w:before="120" w:line="288" w:lineRule="auto"/>
        <w:rPr>
          <w:rFonts w:ascii="Arial" w:hAnsi="Arial" w:cs="Arial"/>
          <w:lang w:val="en-US" w:eastAsia="zh-CN"/>
        </w:rPr>
      </w:pPr>
    </w:p>
    <w:p w14:paraId="09101F5F" w14:textId="4A902A4C" w:rsidR="00CF18DD" w:rsidRDefault="00CF18DD">
      <w:pPr>
        <w:snapToGrid w:val="0"/>
        <w:spacing w:beforeLines="50" w:before="120" w:line="288" w:lineRule="auto"/>
        <w:rPr>
          <w:rFonts w:ascii="Arial" w:hAnsi="Arial" w:cs="Arial"/>
          <w:lang w:val="en-US" w:eastAsia="zh-CN"/>
        </w:rPr>
      </w:pPr>
    </w:p>
    <w:p w14:paraId="5A8C6333" w14:textId="77777777" w:rsidR="00CF18DD" w:rsidRPr="00F919EC" w:rsidRDefault="00CF18DD" w:rsidP="00CF18DD">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w:t>
      </w:r>
      <w:r w:rsidRPr="00E66ABD">
        <w:rPr>
          <w:rFonts w:ascii="Arial" w:hAnsi="Arial" w:cs="Arial"/>
          <w:sz w:val="24"/>
          <w:szCs w:val="24"/>
          <w:lang w:eastAsia="zh-CN"/>
        </w:rPr>
        <w:t>.1</w:t>
      </w:r>
      <w:r>
        <w:rPr>
          <w:rFonts w:ascii="Arial" w:hAnsi="Arial" w:cs="Arial"/>
          <w:sz w:val="24"/>
          <w:szCs w:val="24"/>
          <w:lang w:eastAsia="zh-CN"/>
        </w:rPr>
        <w:t>.3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6C68B05" w14:textId="576251E9" w:rsidR="00CF18DD" w:rsidRPr="00742E28" w:rsidRDefault="00CF18DD" w:rsidP="00CF18DD">
      <w:pPr>
        <w:snapToGrid w:val="0"/>
        <w:spacing w:beforeLines="50" w:before="120" w:line="288" w:lineRule="auto"/>
        <w:rPr>
          <w:rFonts w:ascii="Arial" w:hAnsi="Arial" w:cs="Arial"/>
          <w:b/>
          <w:bCs/>
          <w:i/>
          <w:iCs/>
          <w:u w:val="single"/>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001970D4">
        <w:rPr>
          <w:rFonts w:ascii="Arial" w:hAnsi="Arial" w:cs="Arial"/>
          <w:b/>
          <w:bCs/>
          <w:i/>
          <w:iCs/>
          <w:u w:val="single"/>
          <w:lang w:val="en-US" w:eastAsia="zh-CN"/>
        </w:rPr>
        <w:t>:</w:t>
      </w:r>
    </w:p>
    <w:p w14:paraId="19D02373" w14:textId="77777777" w:rsidR="00CF18DD" w:rsidRDefault="00CF18DD" w:rsidP="00CF18DD">
      <w:pPr>
        <w:pStyle w:val="aff2"/>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lastRenderedPageBreak/>
        <w:t>O</w:t>
      </w:r>
      <w:r w:rsidRPr="00742E28">
        <w:rPr>
          <w:rFonts w:ascii="Arial" w:hAnsi="Arial" w:cs="Arial"/>
          <w:b/>
          <w:bCs/>
          <w:sz w:val="20"/>
          <w:szCs w:val="20"/>
          <w:lang w:eastAsia="zh-CN"/>
        </w:rPr>
        <w:t>n Proposal 4.1-1</w:t>
      </w:r>
      <w:r>
        <w:rPr>
          <w:rFonts w:ascii="Arial" w:hAnsi="Arial" w:cs="Arial"/>
          <w:b/>
          <w:bCs/>
          <w:sz w:val="20"/>
          <w:szCs w:val="20"/>
          <w:lang w:eastAsia="zh-CN"/>
        </w:rPr>
        <w:t xml:space="preserve"> </w:t>
      </w:r>
      <w:r w:rsidRPr="00742E28">
        <w:rPr>
          <w:rFonts w:ascii="Arial" w:hAnsi="Arial" w:cs="Arial"/>
          <w:b/>
          <w:bCs/>
          <w:sz w:val="20"/>
          <w:szCs w:val="20"/>
          <w:lang w:eastAsia="zh-CN"/>
        </w:rPr>
        <w:t>(I)</w:t>
      </w:r>
      <w:r w:rsidRPr="00742E28">
        <w:rPr>
          <w:rFonts w:ascii="Arial" w:hAnsi="Arial" w:cs="Arial"/>
          <w:sz w:val="20"/>
          <w:szCs w:val="20"/>
          <w:lang w:eastAsia="zh-CN"/>
        </w:rPr>
        <w:t xml:space="preserve">: </w:t>
      </w:r>
      <w:r>
        <w:rPr>
          <w:rFonts w:ascii="Arial" w:hAnsi="Arial" w:cs="Arial"/>
          <w:sz w:val="20"/>
          <w:szCs w:val="20"/>
          <w:lang w:eastAsia="zh-CN"/>
        </w:rPr>
        <w:t>Majority of companies are fine with the layout and provide comments to refine the observations, including:</w:t>
      </w:r>
    </w:p>
    <w:p w14:paraId="60ECA414"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D</w:t>
      </w:r>
      <w:r w:rsidRPr="00742E28">
        <w:rPr>
          <w:rFonts w:ascii="Arial" w:hAnsi="Arial" w:cs="Arial"/>
          <w:sz w:val="20"/>
          <w:szCs w:val="20"/>
          <w:lang w:eastAsia="zh-CN"/>
        </w:rPr>
        <w:t>efinition of LPHAP Type A/B devices and implementation factor K should be cited;</w:t>
      </w:r>
    </w:p>
    <w:p w14:paraId="715F8108"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E</w:t>
      </w:r>
      <w:r w:rsidRPr="00742E28">
        <w:rPr>
          <w:rFonts w:ascii="Arial" w:hAnsi="Arial" w:cs="Arial"/>
          <w:sz w:val="20"/>
          <w:szCs w:val="20"/>
          <w:lang w:eastAsia="zh-CN"/>
        </w:rPr>
        <w:t>xplicitly pointing out the results of baseline K = 1 and evaluation assumptions;</w:t>
      </w:r>
    </w:p>
    <w:p w14:paraId="77E61414" w14:textId="77777777" w:rsidR="00CF18DD"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H</w:t>
      </w:r>
      <w:r w:rsidRPr="00742E28">
        <w:rPr>
          <w:rFonts w:ascii="Arial" w:hAnsi="Arial" w:cs="Arial"/>
          <w:sz w:val="20"/>
          <w:szCs w:val="20"/>
          <w:lang w:eastAsia="zh-CN"/>
        </w:rPr>
        <w:t>ighlight of the outcome of Type B device regarding the optional K and assumptions are over-simpli</w:t>
      </w:r>
      <w:r>
        <w:rPr>
          <w:rFonts w:ascii="Arial" w:hAnsi="Arial" w:cs="Arial"/>
          <w:sz w:val="20"/>
          <w:szCs w:val="20"/>
          <w:lang w:eastAsia="zh-CN"/>
        </w:rPr>
        <w:t>fi</w:t>
      </w:r>
      <w:r w:rsidRPr="00742E28">
        <w:rPr>
          <w:rFonts w:ascii="Arial" w:hAnsi="Arial" w:cs="Arial"/>
          <w:sz w:val="20"/>
          <w:szCs w:val="20"/>
          <w:lang w:eastAsia="zh-CN"/>
        </w:rPr>
        <w:t>ed;</w:t>
      </w:r>
    </w:p>
    <w:p w14:paraId="509D2CFD" w14:textId="43A6E284" w:rsidR="00CF18DD" w:rsidRPr="00742E28" w:rsidRDefault="00CF18DD" w:rsidP="00CF18DD">
      <w:pPr>
        <w:pStyle w:val="aff2"/>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 xml:space="preserve">@Intel suggests to use </w:t>
      </w:r>
      <w:r w:rsidR="004C5099">
        <w:rPr>
          <w:rFonts w:ascii="Arial" w:hAnsi="Arial" w:cs="Arial"/>
          <w:sz w:val="20"/>
          <w:szCs w:val="20"/>
          <w:lang w:eastAsia="zh-CN"/>
        </w:rPr>
        <w:t>“</w:t>
      </w:r>
      <w:r>
        <w:rPr>
          <w:rFonts w:ascii="Arial" w:hAnsi="Arial" w:cs="Arial"/>
          <w:sz w:val="20"/>
          <w:szCs w:val="20"/>
          <w:lang w:eastAsia="zh-CN"/>
        </w:rPr>
        <w:t>x out of y sources</w:t>
      </w:r>
      <w:r w:rsidR="004C5099">
        <w:rPr>
          <w:rFonts w:ascii="Arial" w:hAnsi="Arial" w:cs="Arial"/>
          <w:sz w:val="20"/>
          <w:szCs w:val="20"/>
          <w:lang w:eastAsia="zh-CN"/>
        </w:rPr>
        <w:t>”</w:t>
      </w:r>
      <w:r>
        <w:rPr>
          <w:rFonts w:ascii="Arial" w:hAnsi="Arial" w:cs="Arial"/>
          <w:sz w:val="20"/>
          <w:szCs w:val="20"/>
          <w:lang w:eastAsia="zh-CN"/>
        </w:rPr>
        <w:t xml:space="preserve"> instead of </w:t>
      </w:r>
      <w:r w:rsidR="004C5099">
        <w:rPr>
          <w:rFonts w:ascii="Arial" w:hAnsi="Arial" w:cs="Arial"/>
          <w:sz w:val="20"/>
          <w:szCs w:val="20"/>
          <w:lang w:eastAsia="zh-CN"/>
        </w:rPr>
        <w:t>“</w:t>
      </w:r>
      <w:r>
        <w:rPr>
          <w:rFonts w:ascii="Arial" w:hAnsi="Arial" w:cs="Arial"/>
          <w:sz w:val="20"/>
          <w:szCs w:val="20"/>
          <w:lang w:eastAsia="zh-CN"/>
        </w:rPr>
        <w:t>a majority of sources</w:t>
      </w:r>
      <w:r w:rsidR="004C5099">
        <w:rPr>
          <w:rFonts w:ascii="Arial" w:hAnsi="Arial" w:cs="Arial"/>
          <w:sz w:val="20"/>
          <w:szCs w:val="20"/>
          <w:lang w:eastAsia="zh-CN"/>
        </w:rPr>
        <w:t>”</w:t>
      </w:r>
      <w:r>
        <w:rPr>
          <w:rFonts w:ascii="Arial" w:hAnsi="Arial" w:cs="Arial"/>
          <w:sz w:val="20"/>
          <w:szCs w:val="20"/>
          <w:lang w:eastAsia="zh-CN"/>
        </w:rPr>
        <w:t>, however, it happens that results provided by some sources show that part of optional cases can meet the target requirement while the others not. In this sense, I guess we can just remove this highlight bullet and let the remaining details show the precise situation, as suggested by Qualcomm.</w:t>
      </w:r>
    </w:p>
    <w:p w14:paraId="38D3CB24" w14:textId="77777777" w:rsidR="00CF18DD" w:rsidRPr="00742E28" w:rsidRDefault="00CF18DD" w:rsidP="00CF18DD">
      <w:pPr>
        <w:pStyle w:val="aff2"/>
        <w:numPr>
          <w:ilvl w:val="0"/>
          <w:numId w:val="149"/>
        </w:numPr>
        <w:snapToGrid w:val="0"/>
        <w:spacing w:beforeLines="50" w:before="120" w:line="288" w:lineRule="auto"/>
        <w:rPr>
          <w:rFonts w:ascii="Arial" w:hAnsi="Arial" w:cs="Arial"/>
          <w:sz w:val="20"/>
          <w:szCs w:val="20"/>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source names instead of vaguely saying number of sources;</w:t>
      </w:r>
    </w:p>
    <w:p w14:paraId="3024E6C4"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sidRPr="00742E28">
        <w:rPr>
          <w:rFonts w:ascii="Arial" w:hAnsi="Arial" w:cs="Arial" w:hint="eastAsia"/>
          <w:sz w:val="20"/>
          <w:szCs w:val="20"/>
          <w:lang w:eastAsia="zh-CN"/>
        </w:rPr>
        <w:t>A</w:t>
      </w:r>
      <w:r w:rsidRPr="00742E28">
        <w:rPr>
          <w:rFonts w:ascii="Arial" w:hAnsi="Arial" w:cs="Arial"/>
          <w:sz w:val="20"/>
          <w:szCs w:val="20"/>
          <w:lang w:eastAsia="zh-CN"/>
        </w:rPr>
        <w:t>dding a note that number of sources and source names can be further updated in the next meeting;</w:t>
      </w:r>
    </w:p>
    <w:p w14:paraId="12B5BA02"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U</w:t>
      </w:r>
      <w:r>
        <w:rPr>
          <w:rFonts w:ascii="Arial" w:eastAsiaTheme="minorEastAsia" w:hAnsi="Arial" w:cs="Arial"/>
          <w:sz w:val="20"/>
          <w:szCs w:val="20"/>
          <w:lang w:eastAsia="zh-CN"/>
        </w:rPr>
        <w:t>pdates of results by 1 source;</w:t>
      </w:r>
    </w:p>
    <w:p w14:paraId="60AD992B"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ypos in the observation;</w:t>
      </w:r>
    </w:p>
    <w:p w14:paraId="7ED9FA88" w14:textId="77777777" w:rsidR="00CF18DD" w:rsidRPr="00742E28" w:rsidRDefault="00CF18DD" w:rsidP="00CF18DD">
      <w:pPr>
        <w:pStyle w:val="aff2"/>
        <w:numPr>
          <w:ilvl w:val="0"/>
          <w:numId w:val="149"/>
        </w:numPr>
        <w:snapToGrid w:val="0"/>
        <w:spacing w:beforeLines="50" w:before="120" w:line="288" w:lineRule="auto"/>
        <w:rPr>
          <w:rFonts w:ascii="Arial" w:hAnsi="Arial" w:cs="Arial"/>
          <w:lang w:eastAsia="zh-CN"/>
        </w:rPr>
      </w:pPr>
      <w:r>
        <w:rPr>
          <w:rFonts w:ascii="Arial" w:eastAsiaTheme="minorEastAsia" w:hAnsi="Arial" w:cs="Arial" w:hint="eastAsia"/>
          <w:sz w:val="20"/>
          <w:szCs w:val="20"/>
          <w:lang w:eastAsia="zh-CN"/>
        </w:rPr>
        <w:t>A</w:t>
      </w:r>
      <w:r>
        <w:rPr>
          <w:rFonts w:ascii="Arial" w:eastAsiaTheme="minorEastAsia" w:hAnsi="Arial" w:cs="Arial"/>
          <w:sz w:val="20"/>
          <w:szCs w:val="20"/>
          <w:lang w:eastAsia="zh-CN"/>
        </w:rPr>
        <w:t>dding “in RRC_INACTIVE state” in the 2 main bullets</w:t>
      </w:r>
    </w:p>
    <w:p w14:paraId="0B6D338A" w14:textId="77777777" w:rsidR="00CF18DD" w:rsidRPr="00742E28" w:rsidRDefault="00CF18DD" w:rsidP="00CF18DD">
      <w:pPr>
        <w:pStyle w:val="aff2"/>
        <w:numPr>
          <w:ilvl w:val="1"/>
          <w:numId w:val="149"/>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@LGE: It is commonly known that t</w:t>
      </w:r>
      <w:r w:rsidRPr="00742E28">
        <w:rPr>
          <w:rFonts w:ascii="Arial" w:hAnsi="Arial" w:cs="Arial"/>
          <w:sz w:val="20"/>
          <w:szCs w:val="20"/>
          <w:lang w:eastAsia="zh-CN"/>
        </w:rPr>
        <w:t>his observation is for the baseline Rel-17 positioning for UEs</w:t>
      </w:r>
      <w:r>
        <w:rPr>
          <w:rFonts w:ascii="Arial" w:hAnsi="Arial" w:cs="Arial"/>
          <w:sz w:val="20"/>
          <w:szCs w:val="20"/>
          <w:lang w:eastAsia="zh-CN"/>
        </w:rPr>
        <w:t xml:space="preserve"> in RRC_INACTIVE state, and in the bullets to highlight outcomes for each LPHPA device type, it is explicitly state that “</w:t>
      </w:r>
      <w:r w:rsidRPr="00990902">
        <w:rPr>
          <w:rFonts w:ascii="Arial" w:eastAsiaTheme="minorEastAsia" w:hAnsi="Arial" w:cs="Arial"/>
          <w:sz w:val="20"/>
          <w:szCs w:val="20"/>
          <w:lang w:eastAsia="zh-CN"/>
        </w:rPr>
        <w:t xml:space="preserve">the target requirement of 6~12 months is not achieved </w:t>
      </w:r>
      <w:r w:rsidRPr="00742E28">
        <w:rPr>
          <w:rFonts w:ascii="Arial" w:eastAsiaTheme="minorEastAsia" w:hAnsi="Arial" w:cs="Arial"/>
          <w:b/>
          <w:bCs/>
          <w:sz w:val="20"/>
          <w:szCs w:val="20"/>
          <w:u w:val="single"/>
          <w:lang w:eastAsia="zh-CN"/>
        </w:rPr>
        <w:t>by the existing Rel-17 positioning for UEs in RRC_INACTIVE state</w:t>
      </w:r>
      <w:r>
        <w:rPr>
          <w:rFonts w:ascii="Arial" w:hAnsi="Arial" w:cs="Arial"/>
          <w:sz w:val="20"/>
          <w:szCs w:val="20"/>
          <w:lang w:eastAsia="zh-CN"/>
        </w:rPr>
        <w:t>”. I guess it should be clear and hopefully it addresses your concern.</w:t>
      </w:r>
    </w:p>
    <w:p w14:paraId="775ED99F" w14:textId="56361A3E" w:rsidR="00CF18DD" w:rsidRPr="00742E28" w:rsidRDefault="00CF18DD" w:rsidP="00CF18DD">
      <w:pPr>
        <w:snapToGrid w:val="0"/>
        <w:spacing w:beforeLines="50" w:before="120" w:line="288" w:lineRule="auto"/>
        <w:ind w:left="420"/>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comments are reflected in the updated Proposal 4.1-1</w:t>
      </w:r>
      <w:r w:rsidR="00502CA6">
        <w:rPr>
          <w:rFonts w:ascii="Arial" w:hAnsi="Arial" w:cs="Arial"/>
          <w:lang w:val="en-US" w:eastAsia="zh-CN"/>
        </w:rPr>
        <w:t xml:space="preserve"> (II)</w:t>
      </w:r>
      <w:r>
        <w:rPr>
          <w:rFonts w:ascii="Arial" w:hAnsi="Arial" w:cs="Arial"/>
          <w:lang w:val="en-US" w:eastAsia="zh-CN"/>
        </w:rPr>
        <w:t>.</w:t>
      </w:r>
    </w:p>
    <w:p w14:paraId="0CCF9436" w14:textId="77777777" w:rsidR="00CF18DD" w:rsidRPr="00742E28" w:rsidRDefault="00CF18DD" w:rsidP="00CF18DD">
      <w:pPr>
        <w:pStyle w:val="aff2"/>
        <w:numPr>
          <w:ilvl w:val="0"/>
          <w:numId w:val="148"/>
        </w:numPr>
        <w:snapToGrid w:val="0"/>
        <w:spacing w:beforeLines="50" w:before="120" w:line="288" w:lineRule="auto"/>
        <w:rPr>
          <w:rFonts w:ascii="Arial" w:hAnsi="Arial" w:cs="Arial"/>
          <w:b/>
          <w:bCs/>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n Proposal 4.1-</w:t>
      </w:r>
      <w:r>
        <w:rPr>
          <w:rFonts w:ascii="Arial" w:hAnsi="Arial" w:cs="Arial"/>
          <w:b/>
          <w:bCs/>
          <w:sz w:val="20"/>
          <w:szCs w:val="20"/>
          <w:lang w:eastAsia="zh-CN"/>
        </w:rPr>
        <w:t xml:space="preserve">2 </w:t>
      </w:r>
      <w:r w:rsidRPr="00742E28">
        <w:rPr>
          <w:rFonts w:ascii="Arial" w:hAnsi="Arial" w:cs="Arial"/>
          <w:b/>
          <w:bCs/>
          <w:sz w:val="20"/>
          <w:szCs w:val="20"/>
          <w:lang w:eastAsia="zh-CN"/>
        </w:rPr>
        <w:t>(I):</w:t>
      </w:r>
      <w:r>
        <w:rPr>
          <w:rFonts w:ascii="Arial" w:hAnsi="Arial" w:cs="Arial"/>
          <w:b/>
          <w:bCs/>
          <w:sz w:val="20"/>
          <w:szCs w:val="20"/>
          <w:lang w:eastAsia="zh-CN"/>
        </w:rPr>
        <w:t xml:space="preserve"> </w:t>
      </w:r>
      <w:r w:rsidRPr="00742E28">
        <w:rPr>
          <w:rFonts w:ascii="Arial" w:hAnsi="Arial" w:cs="Arial"/>
          <w:sz w:val="20"/>
          <w:szCs w:val="20"/>
          <w:lang w:eastAsia="zh-CN"/>
        </w:rPr>
        <w:t>Majority of views are fine wit</w:t>
      </w:r>
      <w:r>
        <w:rPr>
          <w:rFonts w:ascii="Arial" w:hAnsi="Arial" w:cs="Arial"/>
          <w:sz w:val="20"/>
          <w:szCs w:val="20"/>
          <w:lang w:eastAsia="zh-CN"/>
        </w:rPr>
        <w:t xml:space="preserve">h the proposal and some companies raise the point that which enhancements are needed should be more specific and determined case-by-case. I agree; however, the intention of this proposal is as per the RAN2 agreement, in which RAN2 will wait for RAN1 conclusions from </w:t>
      </w:r>
      <w:r w:rsidRPr="00742E28">
        <w:rPr>
          <w:rFonts w:ascii="Arial" w:hAnsi="Arial" w:cs="Arial"/>
          <w:sz w:val="20"/>
          <w:szCs w:val="20"/>
          <w:lang w:eastAsia="zh-CN"/>
        </w:rPr>
        <w:t xml:space="preserve">evaluations on UE power consumption with respect to baseline functionality and </w:t>
      </w:r>
      <w:r w:rsidRPr="00742E28">
        <w:rPr>
          <w:rFonts w:ascii="Arial" w:hAnsi="Arial" w:cs="Arial"/>
          <w:b/>
          <w:bCs/>
          <w:sz w:val="20"/>
          <w:szCs w:val="20"/>
          <w:u w:val="single"/>
          <w:lang w:eastAsia="zh-CN"/>
        </w:rPr>
        <w:t>whether enhancements are needed</w:t>
      </w:r>
      <w:r w:rsidRPr="00742E28">
        <w:rPr>
          <w:rFonts w:ascii="Arial" w:hAnsi="Arial" w:cs="Arial"/>
          <w:sz w:val="20"/>
          <w:szCs w:val="20"/>
          <w:lang w:eastAsia="zh-CN"/>
        </w:rPr>
        <w:t>.</w:t>
      </w:r>
      <w:r>
        <w:rPr>
          <w:rFonts w:ascii="Arial" w:hAnsi="Arial" w:cs="Arial"/>
          <w:sz w:val="20"/>
          <w:szCs w:val="20"/>
          <w:lang w:eastAsia="zh-CN"/>
        </w:rPr>
        <w:t xml:space="preserve"> I guess we can structure a general conclusion saying that target requirement cannot be met for most scenarios, and enhancements are indeed required. </w:t>
      </w:r>
    </w:p>
    <w:p w14:paraId="1275A161" w14:textId="77777777" w:rsidR="00CF18DD" w:rsidRPr="00742E28" w:rsidRDefault="00CF18DD" w:rsidP="00CF18DD">
      <w:pPr>
        <w:pStyle w:val="aff2"/>
        <w:numPr>
          <w:ilvl w:val="0"/>
          <w:numId w:val="148"/>
        </w:numPr>
        <w:snapToGrid w:val="0"/>
        <w:spacing w:beforeLines="50" w:before="120" w:line="288" w:lineRule="auto"/>
        <w:rPr>
          <w:rFonts w:ascii="Arial" w:hAnsi="Arial" w:cs="Arial"/>
          <w:sz w:val="20"/>
          <w:szCs w:val="20"/>
          <w:lang w:eastAsia="zh-CN"/>
        </w:rPr>
      </w:pPr>
      <w:r w:rsidRPr="00742E28">
        <w:rPr>
          <w:rFonts w:ascii="Arial" w:hAnsi="Arial" w:cs="Arial" w:hint="eastAsia"/>
          <w:b/>
          <w:bCs/>
          <w:sz w:val="20"/>
          <w:szCs w:val="20"/>
          <w:lang w:eastAsia="zh-CN"/>
        </w:rPr>
        <w:t>O</w:t>
      </w:r>
      <w:r w:rsidRPr="00742E28">
        <w:rPr>
          <w:rFonts w:ascii="Arial" w:hAnsi="Arial" w:cs="Arial"/>
          <w:b/>
          <w:bCs/>
          <w:sz w:val="20"/>
          <w:szCs w:val="20"/>
          <w:lang w:eastAsia="zh-CN"/>
        </w:rPr>
        <w:t xml:space="preserve">n </w:t>
      </w:r>
      <w:r>
        <w:rPr>
          <w:rFonts w:ascii="Arial" w:hAnsi="Arial" w:cs="Arial"/>
          <w:b/>
          <w:bCs/>
          <w:sz w:val="20"/>
          <w:szCs w:val="20"/>
          <w:lang w:eastAsia="zh-CN"/>
        </w:rPr>
        <w:t>Question 4.1</w:t>
      </w:r>
      <w:r w:rsidRPr="00742E28">
        <w:rPr>
          <w:rFonts w:ascii="Arial" w:hAnsi="Arial" w:cs="Arial"/>
          <w:b/>
          <w:bCs/>
          <w:sz w:val="20"/>
          <w:szCs w:val="20"/>
          <w:lang w:eastAsia="zh-CN"/>
        </w:rPr>
        <w:t>:</w:t>
      </w:r>
      <w:r w:rsidRPr="00742E28">
        <w:rPr>
          <w:rFonts w:ascii="Arial" w:hAnsi="Arial" w:cs="Arial"/>
          <w:sz w:val="20"/>
          <w:szCs w:val="20"/>
          <w:lang w:eastAsia="zh-CN"/>
        </w:rPr>
        <w:t xml:space="preserve"> Companies are </w:t>
      </w:r>
      <w:r>
        <w:rPr>
          <w:rFonts w:ascii="Arial" w:hAnsi="Arial" w:cs="Arial"/>
          <w:sz w:val="20"/>
          <w:szCs w:val="20"/>
          <w:lang w:eastAsia="zh-CN"/>
        </w:rPr>
        <w:t>either think that a LS should be sent or OK/no strong views on informing RAN2. I think in this sense, there seems no harm to send a LS to RAN2 on the agreement and observations made by RAN1 regarding the existing RAN functionality.</w:t>
      </w:r>
    </w:p>
    <w:p w14:paraId="45BCBDD6" w14:textId="77777777" w:rsidR="00CF18DD" w:rsidRDefault="00CF18DD" w:rsidP="00CF18DD">
      <w:pPr>
        <w:snapToGrid w:val="0"/>
        <w:spacing w:beforeLines="50" w:before="120" w:line="288" w:lineRule="auto"/>
        <w:rPr>
          <w:rFonts w:ascii="Arial" w:hAnsi="Arial" w:cs="Arial"/>
          <w:lang w:val="en-US" w:eastAsia="zh-CN"/>
        </w:rPr>
      </w:pPr>
      <w:r>
        <w:rPr>
          <w:rFonts w:ascii="Arial" w:hAnsi="Arial" w:cs="Arial" w:hint="eastAsia"/>
          <w:lang w:val="en-US" w:eastAsia="zh-CN"/>
        </w:rPr>
        <w:t>Based</w:t>
      </w:r>
      <w:r>
        <w:rPr>
          <w:rFonts w:ascii="Arial" w:hAnsi="Arial" w:cs="Arial"/>
          <w:lang w:val="en-US" w:eastAsia="zh-CN"/>
        </w:rPr>
        <w:t xml:space="preserve"> on</w:t>
      </w:r>
      <w:r>
        <w:rPr>
          <w:rFonts w:ascii="Arial" w:hAnsi="Arial" w:cs="Arial" w:hint="eastAsia"/>
          <w:lang w:val="en-US" w:eastAsia="zh-CN"/>
        </w:rPr>
        <w:t xml:space="preserve"> </w:t>
      </w:r>
      <w:r>
        <w:rPr>
          <w:rFonts w:ascii="Arial" w:hAnsi="Arial" w:cs="Arial"/>
          <w:lang w:val="en-US" w:eastAsia="zh-CN"/>
        </w:rPr>
        <w:t>the comments, the following proposals are updated:</w:t>
      </w:r>
    </w:p>
    <w:p w14:paraId="74CB8C09" w14:textId="77777777" w:rsidR="00CF18DD" w:rsidRDefault="00CF18DD" w:rsidP="00CF18DD">
      <w:pPr>
        <w:snapToGrid w:val="0"/>
        <w:spacing w:beforeLines="50" w:before="120" w:line="288" w:lineRule="auto"/>
        <w:rPr>
          <w:rFonts w:ascii="Arial" w:hAnsi="Arial" w:cs="Arial"/>
          <w:lang w:val="en-US" w:eastAsia="zh-CN"/>
        </w:rPr>
      </w:pPr>
    </w:p>
    <w:p w14:paraId="3FC8388B" w14:textId="77777777" w:rsidR="00CF18DD" w:rsidRPr="00E92721"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.1-1 (I</w:t>
      </w:r>
      <w:r>
        <w:rPr>
          <w:rFonts w:ascii="Arial" w:hAnsi="Arial" w:cs="Arial"/>
          <w:b/>
          <w:bCs/>
          <w:lang w:eastAsia="zh-CN"/>
        </w:rPr>
        <w:t>I</w:t>
      </w:r>
      <w:r w:rsidRPr="00D03025">
        <w:rPr>
          <w:rFonts w:ascii="Arial" w:hAnsi="Arial" w:cs="Arial"/>
          <w:b/>
          <w:bCs/>
          <w:lang w:eastAsia="zh-CN"/>
        </w:rPr>
        <w:t>)</w:t>
      </w:r>
    </w:p>
    <w:p w14:paraId="7F2E0F53" w14:textId="77777777" w:rsidR="00CF18DD" w:rsidRDefault="00CF18DD" w:rsidP="00CF18DD">
      <w:pPr>
        <w:snapToGrid w:val="0"/>
        <w:spacing w:beforeLines="50" w:before="120" w:line="288" w:lineRule="auto"/>
        <w:rPr>
          <w:rFonts w:ascii="Arial" w:hAnsi="Arial" w:cs="Arial"/>
          <w:lang w:eastAsia="zh-CN"/>
        </w:rPr>
      </w:pPr>
      <w:r>
        <w:rPr>
          <w:rFonts w:ascii="Arial" w:hAnsi="Arial" w:cs="Arial" w:hint="eastAsia"/>
          <w:lang w:eastAsia="zh-CN"/>
        </w:rPr>
        <w:t>C</w:t>
      </w:r>
      <w:r>
        <w:rPr>
          <w:rFonts w:ascii="Arial" w:hAnsi="Arial" w:cs="Arial"/>
          <w:lang w:eastAsia="zh-CN"/>
        </w:rPr>
        <w:t>apture the following in TR as an observation:</w:t>
      </w:r>
    </w:p>
    <w:p w14:paraId="250ED366" w14:textId="77777777"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baseline LPHAP Type A device </w:t>
      </w:r>
      <w:r w:rsidRPr="0035447E">
        <w:rPr>
          <w:rFonts w:ascii="Arial" w:eastAsiaTheme="minorEastAsia" w:hAnsi="Arial" w:cs="Arial"/>
          <w:color w:val="FF0000"/>
          <w:sz w:val="20"/>
          <w:szCs w:val="20"/>
          <w:lang w:eastAsia="zh-CN"/>
        </w:rPr>
        <w:t xml:space="preserve">with battery capacity C2 </w:t>
      </w:r>
      <w:r>
        <w:rPr>
          <w:rFonts w:ascii="Arial" w:eastAsiaTheme="minorEastAsia" w:hAnsi="Arial" w:cs="Arial"/>
          <w:color w:val="FF0000"/>
          <w:sz w:val="20"/>
          <w:szCs w:val="20"/>
          <w:lang w:eastAsia="zh-CN"/>
        </w:rPr>
        <w:t>of</w:t>
      </w:r>
      <w:r w:rsidRPr="0035447E">
        <w:rPr>
          <w:rFonts w:ascii="Arial" w:eastAsiaTheme="minorEastAsia" w:hAnsi="Arial" w:cs="Arial"/>
          <w:color w:val="FF0000"/>
          <w:sz w:val="20"/>
          <w:szCs w:val="20"/>
          <w:lang w:eastAsia="zh-CN"/>
        </w:rPr>
        <w:t xml:space="preserve"> 800mAh</w:t>
      </w:r>
      <w:r>
        <w:rPr>
          <w:rFonts w:ascii="Arial" w:eastAsiaTheme="minorEastAsia" w:hAnsi="Arial" w:cs="Arial"/>
          <w:sz w:val="20"/>
          <w:szCs w:val="20"/>
          <w:lang w:eastAsia="zh-CN"/>
        </w:rPr>
        <w:t>:</w:t>
      </w:r>
    </w:p>
    <w:p w14:paraId="44D0A76D" w14:textId="77777777" w:rsidR="00CF18DD" w:rsidRPr="00990902" w:rsidRDefault="00CF18DD" w:rsidP="00CF18DD">
      <w:pPr>
        <w:pStyle w:val="aff2"/>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 xml:space="preserve">ased on the results provided by all sources, the target requirement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baseline </w:t>
      </w:r>
      <w:r>
        <w:rPr>
          <w:rFonts w:ascii="Arial" w:eastAsiaTheme="minorEastAsia" w:hAnsi="Arial" w:cs="Arial"/>
          <w:color w:val="FF0000"/>
          <w:sz w:val="20"/>
          <w:szCs w:val="20"/>
          <w:lang w:eastAsia="zh-CN"/>
        </w:rPr>
        <w:t xml:space="preserve">implementation factor K = 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13B3E35B" w14:textId="77777777" w:rsidR="00CF18DD" w:rsidRPr="00990902"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990902">
        <w:rPr>
          <w:rFonts w:ascii="Arial" w:eastAsiaTheme="minorEastAsia" w:hAnsi="Arial" w:cs="Arial" w:hint="eastAsia"/>
          <w:sz w:val="20"/>
          <w:szCs w:val="20"/>
          <w:lang w:eastAsia="zh-CN"/>
        </w:rPr>
        <w:lastRenderedPageBreak/>
        <w:t>B</w:t>
      </w:r>
      <w:r w:rsidRPr="00990902">
        <w:rPr>
          <w:rFonts w:ascii="Arial" w:eastAsiaTheme="minorEastAsia" w:hAnsi="Arial" w:cs="Arial"/>
          <w:sz w:val="20"/>
          <w:szCs w:val="20"/>
          <w:lang w:eastAsia="zh-CN"/>
        </w:rPr>
        <w:t>ased on the results provided by all sources, the target requirement of 6~12 months is not achieved by the existing Rel-17 positioning for UEs in RRC_INACTIVE state</w:t>
      </w:r>
      <w:r>
        <w:rPr>
          <w:rFonts w:ascii="Arial" w:eastAsiaTheme="minorEastAsia" w:hAnsi="Arial" w:cs="Arial"/>
          <w:sz w:val="20"/>
          <w:szCs w:val="20"/>
          <w:lang w:eastAsia="zh-CN"/>
        </w:rPr>
        <w:t xml:space="preserve"> </w:t>
      </w:r>
      <w:r>
        <w:rPr>
          <w:rFonts w:ascii="Arial" w:eastAsiaTheme="minorEastAsia" w:hAnsi="Arial" w:cs="Arial"/>
          <w:color w:val="FF0000"/>
          <w:sz w:val="20"/>
          <w:szCs w:val="20"/>
          <w:lang w:eastAsia="zh-CN"/>
        </w:rPr>
        <w:t>with</w:t>
      </w:r>
      <w:r w:rsidRPr="00CC76AB">
        <w:rPr>
          <w:rFonts w:ascii="Arial" w:eastAsiaTheme="minorEastAsia" w:hAnsi="Arial" w:cs="Arial"/>
          <w:color w:val="FF0000"/>
          <w:sz w:val="20"/>
          <w:szCs w:val="20"/>
          <w:lang w:eastAsia="zh-CN"/>
        </w:rPr>
        <w:t xml:space="preserve"> optional </w:t>
      </w:r>
      <w:r>
        <w:rPr>
          <w:rFonts w:ascii="Arial" w:eastAsiaTheme="minorEastAsia" w:hAnsi="Arial" w:cs="Arial"/>
          <w:color w:val="FF0000"/>
          <w:sz w:val="20"/>
          <w:szCs w:val="20"/>
          <w:lang w:eastAsia="zh-CN"/>
        </w:rPr>
        <w:t xml:space="preserve">implementation factor K or optional </w:t>
      </w:r>
      <w:r w:rsidRPr="00CC76AB">
        <w:rPr>
          <w:rFonts w:ascii="Arial" w:eastAsiaTheme="minorEastAsia" w:hAnsi="Arial" w:cs="Arial"/>
          <w:color w:val="FF0000"/>
          <w:sz w:val="20"/>
          <w:szCs w:val="20"/>
          <w:lang w:eastAsia="zh-CN"/>
        </w:rPr>
        <w:t>evaluation assumptions</w:t>
      </w:r>
      <w:r w:rsidRPr="00990902">
        <w:rPr>
          <w:rFonts w:ascii="Arial" w:eastAsiaTheme="minorEastAsia" w:hAnsi="Arial" w:cs="Arial"/>
          <w:sz w:val="20"/>
          <w:szCs w:val="20"/>
          <w:lang w:eastAsia="zh-CN"/>
        </w:rPr>
        <w:t>;</w:t>
      </w:r>
    </w:p>
    <w:p w14:paraId="7725DCF7"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UE-assisted DL positioning, results are provided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029AF7CE"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E2147EC" w14:textId="77777777" w:rsidR="00CF18DD" w:rsidRPr="00555F91"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CG-SDT for measurement reporting,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2DD0D10D"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[18/LGE], [20/Qualcomm])</w:t>
      </w:r>
      <w:r>
        <w:rPr>
          <w:rFonts w:ascii="Arial" w:eastAsiaTheme="minorEastAsia" w:hAnsi="Arial" w:cs="Arial"/>
          <w:sz w:val="20"/>
          <w:szCs w:val="20"/>
          <w:lang w:eastAsia="zh-CN"/>
        </w:rPr>
        <w:t xml:space="preserve"> out of 20 sources, and the following is observed:</w:t>
      </w:r>
    </w:p>
    <w:p w14:paraId="3EF09F90"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w:t>
      </w:r>
      <w:r w:rsidRPr="00742E28">
        <w:rPr>
          <w:rFonts w:ascii="Arial" w:eastAsiaTheme="minorEastAsia" w:hAnsi="Arial" w:cs="Arial"/>
          <w:color w:val="0070C0"/>
          <w:sz w:val="20"/>
          <w:szCs w:val="20"/>
          <w:lang w:eastAsia="zh-CN"/>
        </w:rPr>
        <w:t>10</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w:t>
      </w:r>
      <w:r w:rsidRPr="00555F91">
        <w:rPr>
          <w:rFonts w:ascii="Arial" w:eastAsiaTheme="minorEastAsia" w:hAnsi="Arial" w:cs="Arial"/>
          <w:sz w:val="20"/>
          <w:szCs w:val="20"/>
          <w:lang w:eastAsia="zh-CN"/>
        </w:rPr>
        <w:t>and implementation factor K</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 4.</w:t>
      </w:r>
    </w:p>
    <w:p w14:paraId="302627DD" w14:textId="77777777" w:rsidR="00CF18DD" w:rsidRPr="00EC59B5"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sidRPr="00EC59B5">
        <w:rPr>
          <w:rFonts w:ascii="Arial" w:hAnsi="Arial" w:cs="Arial" w:hint="eastAsia"/>
          <w:sz w:val="20"/>
          <w:szCs w:val="20"/>
          <w:lang w:eastAsia="zh-CN"/>
        </w:rPr>
        <w:t>T</w:t>
      </w:r>
      <w:r w:rsidRPr="00EC59B5">
        <w:rPr>
          <w:rFonts w:ascii="Arial" w:hAnsi="Arial" w:cs="Arial"/>
          <w:sz w:val="20"/>
          <w:szCs w:val="20"/>
          <w:lang w:eastAsia="zh-CN"/>
        </w:rPr>
        <w:t xml:space="preserve">he target requirement of 12 months is achieved by 0 source, and is not achieved by </w:t>
      </w:r>
      <w:r w:rsidRPr="00742E28">
        <w:rPr>
          <w:rFonts w:ascii="Arial" w:eastAsiaTheme="minorEastAsia" w:hAnsi="Arial" w:cs="Arial"/>
          <w:color w:val="0070C0"/>
          <w:sz w:val="20"/>
          <w:szCs w:val="20"/>
          <w:lang w:eastAsia="zh-CN"/>
        </w:rPr>
        <w:t>10</w:t>
      </w:r>
      <w:r w:rsidRPr="00EC59B5">
        <w:rPr>
          <w:rFonts w:ascii="Arial"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 xml:space="preserve">even with the most power efficient case </w:t>
      </w:r>
      <w:r>
        <w:rPr>
          <w:rFonts w:ascii="Arial" w:hAnsi="Arial" w:cs="Arial"/>
          <w:sz w:val="20"/>
          <w:szCs w:val="20"/>
          <w:lang w:eastAsia="zh-CN"/>
        </w:rPr>
        <w:t>that</w:t>
      </w:r>
      <w:r w:rsidRPr="00EC59B5">
        <w:rPr>
          <w:rFonts w:ascii="Arial" w:hAnsi="Arial" w:cs="Arial"/>
          <w:sz w:val="20"/>
          <w:szCs w:val="20"/>
          <w:lang w:eastAsia="zh-CN"/>
        </w:rPr>
        <w:t xml:space="preserve"> I-DRX cycle of 10.24s, 1 RS per 1 I-DRX cycle, high SINR, 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p>
    <w:p w14:paraId="42D406E0"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UL positioning, results are provided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([2/HW,Hisilicon], [4/Spreadtrum], [5/vivo], [6/Nokia,NSB], [8/CATT],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[12/xiaomi], [13/CMCC], [16/Samsung], [18/LGE], [20/Qualcomm], [21/Ericsson])</w:t>
      </w:r>
      <w:r>
        <w:rPr>
          <w:rFonts w:ascii="Arial" w:eastAsiaTheme="minorEastAsia" w:hAnsi="Arial" w:cs="Arial"/>
          <w:sz w:val="20"/>
          <w:szCs w:val="20"/>
          <w:lang w:eastAsia="zh-CN"/>
        </w:rPr>
        <w:t xml:space="preserve"> out of 20 sources, and the following is observed:</w:t>
      </w:r>
    </w:p>
    <w:p w14:paraId="5B18A50D"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6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5B80D038"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0 source, and is not achieved by 1</w:t>
      </w:r>
      <w:r w:rsidRPr="00742E28">
        <w:rPr>
          <w:rFonts w:ascii="Arial" w:eastAsiaTheme="minorEastAsia" w:hAnsi="Arial" w:cs="Arial"/>
          <w:color w:val="0070C0"/>
          <w:sz w:val="20"/>
          <w:szCs w:val="20"/>
          <w:lang w:eastAsia="zh-CN"/>
        </w:rPr>
        <w:t>2</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_Ref116033848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_Ref116030218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[12]</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_Ref116030223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_Ref116030230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[21]</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77C0CEC7" w14:textId="77777777" w:rsidR="00CF18DD" w:rsidRPr="00BB12EF"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BB12EF">
        <w:rPr>
          <w:rFonts w:ascii="Arial" w:eastAsiaTheme="minorEastAsia" w:hAnsi="Arial" w:cs="Arial" w:hint="eastAsia"/>
          <w:sz w:val="20"/>
          <w:szCs w:val="20"/>
          <w:lang w:eastAsia="zh-CN"/>
        </w:rPr>
        <w:t>F</w:t>
      </w:r>
      <w:r w:rsidRPr="00BB12EF">
        <w:rPr>
          <w:rFonts w:ascii="Arial" w:eastAsiaTheme="minorEastAsia" w:hAnsi="Arial" w:cs="Arial"/>
          <w:sz w:val="20"/>
          <w:szCs w:val="20"/>
          <w:lang w:eastAsia="zh-CN"/>
        </w:rPr>
        <w:t xml:space="preserve">or DL+UL positioning, results are provided by 1 source </w:t>
      </w:r>
      <w:r w:rsidRPr="00742E28">
        <w:rPr>
          <w:rFonts w:ascii="Arial" w:eastAsiaTheme="minorEastAsia" w:hAnsi="Arial" w:cs="Arial"/>
          <w:color w:val="0070C0"/>
          <w:sz w:val="20"/>
          <w:szCs w:val="20"/>
          <w:lang w:eastAsia="zh-CN"/>
        </w:rPr>
        <w:t>([20/Qualcomm])</w:t>
      </w:r>
      <w:r w:rsidRPr="00BB12EF">
        <w:rPr>
          <w:rFonts w:ascii="Arial" w:eastAsiaTheme="minorEastAsia" w:hAnsi="Arial" w:cs="Arial"/>
          <w:sz w:val="20"/>
          <w:szCs w:val="20"/>
          <w:lang w:eastAsia="zh-CN"/>
        </w:rPr>
        <w:t xml:space="preserve"> out of 20 sources, and the following is observed:</w:t>
      </w:r>
    </w:p>
    <w:p w14:paraId="3AC9B1B6"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66B3720D" w14:textId="77777777" w:rsidR="00CF18DD" w:rsidRPr="00BB12EF"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0 source, and is not achieved by 1 source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e</w:t>
      </w:r>
      <w:r w:rsidRPr="00555F91">
        <w:rPr>
          <w:rFonts w:ascii="Arial" w:eastAsiaTheme="minorEastAsia" w:hAnsi="Arial" w:cs="Arial"/>
          <w:sz w:val="20"/>
          <w:szCs w:val="20"/>
          <w:lang w:eastAsia="zh-CN"/>
        </w:rPr>
        <w:t xml:space="preserve">ven with </w:t>
      </w:r>
      <w:r>
        <w:rPr>
          <w:rFonts w:ascii="Arial" w:eastAsiaTheme="minorEastAsia" w:hAnsi="Arial" w:cs="Arial"/>
          <w:sz w:val="20"/>
          <w:szCs w:val="20"/>
          <w:lang w:eastAsia="zh-CN"/>
        </w:rPr>
        <w:t xml:space="preserve">the most power efficient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w:t>
      </w:r>
      <w:r>
        <w:rPr>
          <w:rFonts w:ascii="Arial" w:eastAsiaTheme="minorEastAsia" w:hAnsi="Arial" w:cs="Arial"/>
          <w:sz w:val="20"/>
          <w:szCs w:val="20"/>
          <w:lang w:eastAsia="zh-CN"/>
        </w:rPr>
        <w:lastRenderedPageBreak/>
        <w:t xml:space="preserve">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p>
    <w:p w14:paraId="0D2B3BE3" w14:textId="77777777"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the evaluation on the battery life of the optional LPHAP Type B device </w:t>
      </w:r>
      <w:r w:rsidRPr="006C44F3">
        <w:rPr>
          <w:rFonts w:ascii="Arial" w:eastAsiaTheme="minorEastAsia" w:hAnsi="Arial" w:cs="Arial"/>
          <w:color w:val="FF0000"/>
          <w:sz w:val="20"/>
          <w:szCs w:val="20"/>
          <w:lang w:eastAsia="zh-CN"/>
        </w:rPr>
        <w:t>with battery capacity C2 of 4500mAh</w:t>
      </w:r>
      <w:r>
        <w:rPr>
          <w:rFonts w:ascii="Arial" w:eastAsiaTheme="minorEastAsia" w:hAnsi="Arial" w:cs="Arial"/>
          <w:sz w:val="20"/>
          <w:szCs w:val="20"/>
          <w:lang w:eastAsia="zh-CN"/>
        </w:rPr>
        <w:t>:</w:t>
      </w:r>
    </w:p>
    <w:p w14:paraId="4EA51ACD" w14:textId="77777777" w:rsidR="00CF18DD" w:rsidRPr="00EE3FCD" w:rsidRDefault="00CF18DD" w:rsidP="00CF18DD">
      <w:pPr>
        <w:pStyle w:val="aff2"/>
        <w:numPr>
          <w:ilvl w:val="1"/>
          <w:numId w:val="16"/>
        </w:numPr>
        <w:spacing w:beforeLines="50" w:before="120" w:line="288" w:lineRule="auto"/>
        <w:rPr>
          <w:rFonts w:ascii="Arial" w:eastAsiaTheme="minorEastAsia" w:hAnsi="Arial" w:cs="Arial"/>
          <w:color w:val="FF0000"/>
          <w:sz w:val="20"/>
          <w:szCs w:val="20"/>
          <w:lang w:eastAsia="zh-CN"/>
        </w:rPr>
      </w:pPr>
      <w:r w:rsidRPr="00EE3FCD">
        <w:rPr>
          <w:rFonts w:ascii="Arial" w:eastAsiaTheme="minorEastAsia" w:hAnsi="Arial" w:cs="Arial" w:hint="eastAsia"/>
          <w:color w:val="FF0000"/>
          <w:sz w:val="20"/>
          <w:szCs w:val="20"/>
          <w:lang w:eastAsia="zh-CN"/>
        </w:rPr>
        <w:t>B</w:t>
      </w:r>
      <w:r w:rsidRPr="00EE3FCD">
        <w:rPr>
          <w:rFonts w:ascii="Arial" w:eastAsiaTheme="minorEastAsia" w:hAnsi="Arial" w:cs="Arial"/>
          <w:color w:val="FF0000"/>
          <w:sz w:val="20"/>
          <w:szCs w:val="20"/>
          <w:lang w:eastAsia="zh-CN"/>
        </w:rPr>
        <w:t>ased on the results provided by all sources, the target requireme</w:t>
      </w:r>
      <w:r>
        <w:rPr>
          <w:rFonts w:ascii="Arial" w:eastAsiaTheme="minorEastAsia" w:hAnsi="Arial" w:cs="Arial"/>
          <w:color w:val="FF0000"/>
          <w:sz w:val="20"/>
          <w:szCs w:val="20"/>
          <w:lang w:eastAsia="zh-CN"/>
        </w:rPr>
        <w:t>n</w:t>
      </w:r>
      <w:r w:rsidRPr="00EE3FCD">
        <w:rPr>
          <w:rFonts w:ascii="Arial" w:eastAsiaTheme="minorEastAsia" w:hAnsi="Arial" w:cs="Arial"/>
          <w:color w:val="FF0000"/>
          <w:sz w:val="20"/>
          <w:szCs w:val="20"/>
          <w:lang w:eastAsia="zh-CN"/>
        </w:rPr>
        <w:t xml:space="preserve">t of 6~12 months is not achieved by the existing Rel-17 positioning for UEs in RRC_INACTIVE state </w:t>
      </w:r>
      <w:r>
        <w:rPr>
          <w:rFonts w:ascii="Arial" w:eastAsiaTheme="minorEastAsia" w:hAnsi="Arial" w:cs="Arial"/>
          <w:color w:val="FF0000"/>
          <w:sz w:val="20"/>
          <w:szCs w:val="20"/>
          <w:lang w:eastAsia="zh-CN"/>
        </w:rPr>
        <w:t>with</w:t>
      </w:r>
      <w:r w:rsidRPr="00EE3FCD">
        <w:rPr>
          <w:rFonts w:ascii="Arial" w:eastAsiaTheme="minorEastAsia" w:hAnsi="Arial" w:cs="Arial"/>
          <w:color w:val="FF0000"/>
          <w:sz w:val="20"/>
          <w:szCs w:val="20"/>
          <w:lang w:eastAsia="zh-CN"/>
        </w:rPr>
        <w:t xml:space="preserve"> the baseline </w:t>
      </w:r>
      <w:r>
        <w:rPr>
          <w:rFonts w:ascii="Arial" w:eastAsiaTheme="minorEastAsia" w:hAnsi="Arial" w:cs="Arial"/>
          <w:color w:val="FF0000"/>
          <w:sz w:val="20"/>
          <w:szCs w:val="20"/>
          <w:lang w:eastAsia="zh-CN"/>
        </w:rPr>
        <w:t xml:space="preserve">implementation factor K=1 and baseline </w:t>
      </w:r>
      <w:r w:rsidRPr="00EE3FCD">
        <w:rPr>
          <w:rFonts w:ascii="Arial" w:eastAsiaTheme="minorEastAsia" w:hAnsi="Arial" w:cs="Arial"/>
          <w:color w:val="FF0000"/>
          <w:sz w:val="20"/>
          <w:szCs w:val="20"/>
          <w:lang w:eastAsia="zh-CN"/>
        </w:rPr>
        <w:t>evaluation assumptions</w:t>
      </w:r>
      <w:r>
        <w:rPr>
          <w:rFonts w:ascii="Arial" w:eastAsiaTheme="minorEastAsia" w:hAnsi="Arial" w:cs="Arial"/>
          <w:color w:val="FF0000"/>
          <w:sz w:val="20"/>
          <w:szCs w:val="20"/>
          <w:lang w:eastAsia="zh-CN"/>
        </w:rPr>
        <w:t>;</w:t>
      </w:r>
    </w:p>
    <w:p w14:paraId="2F02122D" w14:textId="77777777" w:rsidR="00CF18DD" w:rsidRPr="00742E28" w:rsidRDefault="00CF18DD" w:rsidP="00CF18DD">
      <w:pPr>
        <w:pStyle w:val="aff2"/>
        <w:numPr>
          <w:ilvl w:val="1"/>
          <w:numId w:val="16"/>
        </w:numPr>
        <w:spacing w:beforeLines="50" w:before="120" w:line="288" w:lineRule="auto"/>
        <w:rPr>
          <w:rFonts w:ascii="Arial" w:eastAsiaTheme="minorEastAsia" w:hAnsi="Arial" w:cs="Arial"/>
          <w:strike/>
          <w:color w:val="0070C0"/>
          <w:sz w:val="20"/>
          <w:szCs w:val="20"/>
          <w:lang w:eastAsia="zh-CN"/>
        </w:rPr>
      </w:pPr>
      <w:r w:rsidRPr="00742E28">
        <w:rPr>
          <w:rFonts w:ascii="Arial" w:eastAsiaTheme="minorEastAsia" w:hAnsi="Arial" w:cs="Arial" w:hint="eastAsia"/>
          <w:strike/>
          <w:color w:val="0070C0"/>
          <w:sz w:val="20"/>
          <w:szCs w:val="20"/>
          <w:lang w:eastAsia="zh-CN"/>
        </w:rPr>
        <w:t>B</w:t>
      </w:r>
      <w:r w:rsidRPr="00742E28">
        <w:rPr>
          <w:rFonts w:ascii="Arial" w:eastAsiaTheme="minorEastAsia" w:hAnsi="Arial" w:cs="Arial"/>
          <w:strike/>
          <w:color w:val="0070C0"/>
          <w:sz w:val="20"/>
          <w:szCs w:val="20"/>
          <w:lang w:eastAsia="zh-CN"/>
        </w:rPr>
        <w:t>ased on the results provided by a majority of sources, the target requirement of 6~12 months is not achieved by the existing Rel-17 positioning for UEs in RRC_INACTIVE state with optional implementation factor K or optional evaluation assumptions;</w:t>
      </w:r>
    </w:p>
    <w:p w14:paraId="7D800ACE"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UE-assisted DL positioning, results are provided by </w:t>
      </w:r>
      <w:r w:rsidRPr="00742E28">
        <w:rPr>
          <w:rFonts w:ascii="Arial" w:eastAsiaTheme="minorEastAsia" w:hAnsi="Arial" w:cs="Arial"/>
          <w:color w:val="0070C0"/>
          <w:sz w:val="20"/>
          <w:szCs w:val="20"/>
          <w:lang w:eastAsia="zh-CN"/>
        </w:rPr>
        <w:t>8</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[10/Sony],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342B8576" w14:textId="77777777" w:rsidR="00CF18DD" w:rsidRPr="00466CFC"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w:t>
      </w:r>
      <w:r>
        <w:rPr>
          <w:rFonts w:ascii="Arial" w:eastAsiaTheme="minorEastAsia" w:hAnsi="Arial" w:cs="Arial"/>
          <w:color w:val="0070C0"/>
          <w:sz w:val="20"/>
          <w:szCs w:val="20"/>
          <w:lang w:eastAsia="zh-CN"/>
        </w:rPr>
        <w:t>4</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6</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with the implementation factor K &lt; 2</w:t>
      </w:r>
      <w:r w:rsidRPr="002A629E">
        <w:rPr>
          <w:rFonts w:ascii="Arial" w:eastAsiaTheme="minorEastAsia" w:hAnsi="Arial" w:cs="Arial"/>
          <w:sz w:val="20"/>
          <w:szCs w:val="20"/>
          <w:lang w:eastAsia="zh-CN"/>
        </w:rPr>
        <w:t>;</w:t>
      </w:r>
      <w:r w:rsidRPr="00466CFC">
        <w:rPr>
          <w:rFonts w:ascii="Arial" w:eastAsiaTheme="minorEastAsia" w:hAnsi="Arial" w:cs="Arial"/>
          <w:sz w:val="20"/>
          <w:szCs w:val="20"/>
          <w:lang w:eastAsia="zh-CN"/>
        </w:rPr>
        <w:t xml:space="preserve"> </w:t>
      </w:r>
    </w:p>
    <w:p w14:paraId="04ABC6D4" w14:textId="77777777" w:rsidR="00CF18DD" w:rsidRPr="00555F91"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sidRPr="00742E28">
        <w:rPr>
          <w:rFonts w:ascii="Arial" w:eastAsiaTheme="minorEastAsia" w:hAnsi="Arial" w:cs="Arial"/>
          <w:color w:val="0070C0"/>
          <w:sz w:val="20"/>
          <w:szCs w:val="20"/>
          <w:lang w:eastAsia="zh-CN"/>
        </w:rPr>
        <w:t>3</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EC59B5">
        <w:rPr>
          <w:rFonts w:ascii="Arial" w:hAnsi="Arial" w:cs="Arial"/>
          <w:sz w:val="20"/>
          <w:szCs w:val="20"/>
          <w:lang w:eastAsia="zh-CN"/>
        </w:rPr>
        <w:t>with the</w:t>
      </w:r>
      <w:r>
        <w:rPr>
          <w:rFonts w:ascii="Arial" w:hAnsi="Arial" w:cs="Arial"/>
          <w:sz w:val="20"/>
          <w:szCs w:val="20"/>
          <w:lang w:eastAsia="zh-CN"/>
        </w:rPr>
        <w:t xml:space="preserve"> case that I-DRX cycle of </w:t>
      </w:r>
      <w:r w:rsidRPr="0084513C">
        <w:rPr>
          <w:rFonts w:ascii="Arial" w:hAnsi="Arial" w:cs="Arial"/>
          <w:sz w:val="20"/>
          <w:szCs w:val="20"/>
          <w:lang w:eastAsia="zh-CN"/>
        </w:rPr>
        <w:t xml:space="preserve">10.24s, 1 RS per 1 I-DRX cycle, high SINR, CG-SDT for reporting and </w:t>
      </w:r>
      <w:r w:rsidRPr="0084513C">
        <w:rPr>
          <w:rFonts w:ascii="Arial" w:eastAsiaTheme="minorEastAsia" w:hAnsi="Arial" w:cs="Arial"/>
          <w:sz w:val="20"/>
          <w:szCs w:val="20"/>
          <w:lang w:eastAsia="zh-CN"/>
        </w:rPr>
        <w:t xml:space="preserve">implementation factor K = 4, and is not achieved by </w:t>
      </w:r>
      <w:r>
        <w:rPr>
          <w:rFonts w:ascii="Arial" w:eastAsiaTheme="minorEastAsia" w:hAnsi="Arial" w:cs="Arial"/>
          <w:color w:val="0070C0"/>
          <w:sz w:val="20"/>
          <w:szCs w:val="20"/>
          <w:lang w:eastAsia="zh-CN"/>
        </w:rPr>
        <w:t>8</w:t>
      </w:r>
      <w:r w:rsidRPr="0084513C">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_Ref116030197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84513C">
        <w:rPr>
          <w:rFonts w:ascii="Arial" w:eastAsiaTheme="minorEastAsia" w:hAnsi="Arial" w:cs="Arial"/>
          <w:sz w:val="20"/>
          <w:szCs w:val="20"/>
          <w:lang w:eastAsia="zh-CN"/>
        </w:rPr>
        <w:t xml:space="preserve"> with the implementation factor K &lt; 4.</w:t>
      </w:r>
    </w:p>
    <w:p w14:paraId="4CF76704"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UE-based DL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4A37E08A"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 </w:t>
      </w:r>
      <w:r w:rsidRPr="002A629E">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2A629E">
        <w:rPr>
          <w:rFonts w:ascii="Arial" w:eastAsiaTheme="minorEastAsia" w:hAnsi="Arial" w:cs="Arial"/>
          <w:sz w:val="20"/>
          <w:szCs w:val="20"/>
          <w:lang w:eastAsia="zh-CN"/>
        </w:rPr>
        <w:t xml:space="preserve"> sources with the implementation factor K &lt; 4</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p>
    <w:p w14:paraId="5CADF109" w14:textId="77777777" w:rsidR="00CF18DD" w:rsidRPr="00883B0E"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sidRPr="00883B0E">
        <w:rPr>
          <w:rFonts w:ascii="Arial" w:eastAsiaTheme="minorEastAsia" w:hAnsi="Arial" w:cs="Arial" w:hint="eastAsia"/>
          <w:sz w:val="20"/>
          <w:szCs w:val="20"/>
          <w:lang w:eastAsia="zh-CN"/>
        </w:rPr>
        <w:t>T</w:t>
      </w:r>
      <w:r w:rsidRPr="00883B0E">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883B0E">
        <w:rPr>
          <w:rFonts w:ascii="Arial" w:eastAsiaTheme="minorEastAsia" w:hAnsi="Arial" w:cs="Arial"/>
          <w:sz w:val="20"/>
          <w:szCs w:val="20"/>
          <w:lang w:eastAsia="zh-CN"/>
        </w:rPr>
        <w:t xml:space="preserve">with the case that I-DRX cycle of 10.24s, 1 RS per 1 I-DRX cycle, high SINR, and </w:t>
      </w:r>
      <w:r>
        <w:rPr>
          <w:rFonts w:ascii="Arial" w:eastAsiaTheme="minorEastAsia" w:hAnsi="Arial" w:cs="Arial"/>
          <w:sz w:val="20"/>
          <w:szCs w:val="20"/>
          <w:lang w:eastAsia="zh-CN"/>
        </w:rPr>
        <w:t xml:space="preserve">implementation factor K = 4, </w:t>
      </w:r>
      <w:r w:rsidRPr="00883B0E">
        <w:rPr>
          <w:rFonts w:ascii="Arial" w:eastAsiaTheme="minorEastAsia"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84513C">
        <w:rPr>
          <w:rFonts w:ascii="Arial" w:eastAsiaTheme="minorEastAsia" w:hAnsi="Arial" w:cs="Arial"/>
          <w:sz w:val="20"/>
          <w:szCs w:val="20"/>
          <w:lang w:eastAsia="zh-CN"/>
        </w:rPr>
        <w:t>with the implementation factor K &lt; 4.</w:t>
      </w:r>
    </w:p>
    <w:p w14:paraId="1804DD7C" w14:textId="77777777" w:rsidR="00CF18DD"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or UL positioning, results are provided by </w:t>
      </w:r>
      <w:r w:rsidRPr="00742E28">
        <w:rPr>
          <w:rFonts w:ascii="Arial" w:eastAsiaTheme="minorEastAsia" w:hAnsi="Arial" w:cs="Arial"/>
          <w:color w:val="0070C0"/>
          <w:sz w:val="20"/>
          <w:szCs w:val="20"/>
          <w:lang w:eastAsia="zh-CN"/>
        </w:rPr>
        <w:t>7</w:t>
      </w:r>
      <w:r>
        <w:rPr>
          <w:rFonts w:ascii="Arial" w:eastAsiaTheme="minorEastAsia" w:hAnsi="Arial" w:cs="Arial"/>
          <w:sz w:val="20"/>
          <w:szCs w:val="20"/>
          <w:lang w:eastAsia="zh-CN"/>
        </w:rPr>
        <w:t xml:space="preserve"> sources </w:t>
      </w:r>
      <w:r w:rsidRPr="00742E28">
        <w:rPr>
          <w:rFonts w:ascii="Arial" w:eastAsiaTheme="minorEastAsia" w:hAnsi="Arial" w:cs="Arial"/>
          <w:color w:val="0070C0"/>
          <w:sz w:val="20"/>
          <w:szCs w:val="20"/>
          <w:lang w:eastAsia="zh-CN"/>
        </w:rPr>
        <w:t xml:space="preserve">([4/Spreadtrum], [5/vivo], [6/Nokia,NSB], </w:t>
      </w:r>
      <w:r>
        <w:rPr>
          <w:rFonts w:ascii="Arial" w:eastAsiaTheme="minorEastAsia" w:hAnsi="Arial" w:cs="Arial"/>
          <w:color w:val="0070C0"/>
          <w:sz w:val="20"/>
          <w:szCs w:val="20"/>
          <w:lang w:eastAsia="zh-CN"/>
        </w:rPr>
        <w:t xml:space="preserve">[11/ZTE], </w:t>
      </w:r>
      <w:r w:rsidRPr="00742E28">
        <w:rPr>
          <w:rFonts w:ascii="Arial" w:eastAsiaTheme="minorEastAsia" w:hAnsi="Arial" w:cs="Arial"/>
          <w:color w:val="0070C0"/>
          <w:sz w:val="20"/>
          <w:szCs w:val="20"/>
          <w:lang w:eastAsia="zh-CN"/>
        </w:rPr>
        <w:t>[13/CMCC], [18/LGE], [20/Qualcomm])</w:t>
      </w:r>
      <w:r>
        <w:rPr>
          <w:rFonts w:ascii="Arial" w:eastAsiaTheme="minorEastAsia" w:hAnsi="Arial" w:cs="Arial"/>
          <w:sz w:val="20"/>
          <w:szCs w:val="20"/>
          <w:lang w:eastAsia="zh-CN"/>
        </w:rPr>
        <w:t xml:space="preserve"> out of 20 sources, and the following is observed:</w:t>
      </w:r>
    </w:p>
    <w:p w14:paraId="0DB19127"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6 months is achieved by 4 sources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with the implementation factor K = 4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with the implementation factor K &gt;= 2, </w:t>
      </w:r>
      <w:r w:rsidRPr="00527C26">
        <w:rPr>
          <w:rFonts w:ascii="Arial" w:eastAsiaTheme="minorEastAsia" w:hAnsi="Arial" w:cs="Arial"/>
          <w:sz w:val="20"/>
          <w:szCs w:val="20"/>
          <w:lang w:eastAsia="zh-CN"/>
        </w:rPr>
        <w:t xml:space="preserve">and is not achieved by </w:t>
      </w:r>
      <w:r>
        <w:rPr>
          <w:rFonts w:ascii="Arial" w:eastAsiaTheme="minorEastAsia" w:hAnsi="Arial" w:cs="Arial"/>
          <w:sz w:val="20"/>
          <w:szCs w:val="20"/>
          <w:lang w:eastAsia="zh-CN"/>
        </w:rPr>
        <w:t>5</w:t>
      </w:r>
      <w:r w:rsidRPr="00527C26">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2A629E">
        <w:rPr>
          <w:rFonts w:ascii="Arial" w:eastAsiaTheme="minorEastAsia" w:hAnsi="Arial" w:cs="Arial"/>
          <w:sz w:val="20"/>
          <w:szCs w:val="20"/>
          <w:lang w:eastAsia="zh-CN"/>
        </w:rPr>
        <w:t>with the implementation factor K &lt; 4</w:t>
      </w:r>
      <w:r>
        <w:rPr>
          <w:rFonts w:ascii="Arial" w:eastAsiaTheme="minorEastAsia" w:hAnsi="Arial" w:cs="Arial"/>
          <w:sz w:val="20"/>
          <w:szCs w:val="20"/>
          <w:lang w:eastAsia="zh-CN"/>
        </w:rPr>
        <w:t xml:space="preserve"> and by </w:t>
      </w:r>
      <w:r w:rsidRPr="00742E28">
        <w:rPr>
          <w:rFonts w:ascii="Arial" w:eastAsiaTheme="minorEastAsia" w:hAnsi="Arial" w:cs="Arial"/>
          <w:color w:val="0070C0"/>
          <w:sz w:val="20"/>
          <w:szCs w:val="20"/>
          <w:lang w:eastAsia="zh-CN"/>
        </w:rPr>
        <w:t>2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with the implementation factor K &lt; 2</w:t>
      </w:r>
      <w:r w:rsidRPr="00527C26">
        <w:rPr>
          <w:rFonts w:ascii="Arial" w:eastAsiaTheme="minorEastAsia" w:hAnsi="Arial" w:cs="Arial"/>
          <w:sz w:val="20"/>
          <w:szCs w:val="20"/>
          <w:lang w:eastAsia="zh-CN"/>
        </w:rPr>
        <w:t>;</w:t>
      </w:r>
    </w:p>
    <w:p w14:paraId="701A33FF"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he target requirement of 12 months is achieved by </w:t>
      </w:r>
      <w:r>
        <w:rPr>
          <w:rFonts w:ascii="Arial" w:eastAsiaTheme="minorEastAsia" w:hAnsi="Arial" w:cs="Arial"/>
          <w:color w:val="0070C0"/>
          <w:sz w:val="20"/>
          <w:szCs w:val="20"/>
          <w:lang w:eastAsia="zh-CN"/>
        </w:rPr>
        <w:t>3</w:t>
      </w:r>
      <w:r w:rsidRPr="00742E28">
        <w:rPr>
          <w:rFonts w:ascii="Arial" w:eastAsiaTheme="minorEastAsia" w:hAnsi="Arial" w:cs="Arial"/>
          <w:color w:val="0070C0"/>
          <w:sz w:val="20"/>
          <w:szCs w:val="20"/>
          <w:lang w:eastAsia="zh-CN"/>
        </w:rPr>
        <w:t xml:space="preserve"> sources (</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FF0000"/>
          <w:sz w:val="20"/>
          <w:szCs w:val="20"/>
          <w:lang w:eastAsia="zh-CN"/>
        </w:rPr>
        <w:t xml:space="preserve"> </w:t>
      </w:r>
      <w:r w:rsidRPr="00EC59B5">
        <w:rPr>
          <w:rFonts w:ascii="Arial" w:hAnsi="Arial" w:cs="Arial"/>
          <w:sz w:val="20"/>
          <w:szCs w:val="20"/>
          <w:lang w:eastAsia="zh-CN"/>
        </w:rPr>
        <w:t>with the case</w:t>
      </w:r>
      <w:r>
        <w:rPr>
          <w:rFonts w:ascii="Arial" w:hAnsi="Arial" w:cs="Arial"/>
          <w:sz w:val="20"/>
          <w:szCs w:val="20"/>
          <w:lang w:eastAsia="zh-CN"/>
        </w:rPr>
        <w:t xml:space="preserve"> that</w:t>
      </w:r>
      <w:r w:rsidRPr="00EC59B5">
        <w:rPr>
          <w:rFonts w:ascii="Arial" w:hAnsi="Arial" w:cs="Arial"/>
          <w:sz w:val="20"/>
          <w:szCs w:val="20"/>
          <w:lang w:eastAsia="zh-CN"/>
        </w:rPr>
        <w:t xml:space="preserve"> I-DRX cycle of 10.24s, 1 RS per 1 I-DRX cycle, high SINR, </w:t>
      </w:r>
      <w:r>
        <w:rPr>
          <w:rFonts w:ascii="Arial" w:hAnsi="Arial" w:cs="Arial"/>
          <w:sz w:val="20"/>
          <w:szCs w:val="20"/>
          <w:lang w:eastAsia="zh-CN"/>
        </w:rPr>
        <w:t xml:space="preserve">no SRS (re)configuration, </w:t>
      </w:r>
      <w:r w:rsidRPr="00EC59B5">
        <w:rPr>
          <w:rFonts w:ascii="Arial" w:hAnsi="Arial" w:cs="Arial"/>
          <w:sz w:val="20"/>
          <w:szCs w:val="20"/>
          <w:lang w:eastAsia="zh-CN"/>
        </w:rPr>
        <w:t xml:space="preserve">and implementation factor K </w:t>
      </w:r>
      <w:r>
        <w:rPr>
          <w:rFonts w:ascii="Arial" w:hAnsi="Arial" w:cs="Arial"/>
          <w:sz w:val="20"/>
          <w:szCs w:val="20"/>
          <w:lang w:eastAsia="zh-CN"/>
        </w:rPr>
        <w:t>=</w:t>
      </w:r>
      <w:r w:rsidRPr="00EC59B5">
        <w:rPr>
          <w:rFonts w:ascii="Arial" w:hAnsi="Arial" w:cs="Arial"/>
          <w:sz w:val="20"/>
          <w:szCs w:val="20"/>
          <w:lang w:eastAsia="zh-CN"/>
        </w:rPr>
        <w:t xml:space="preserve"> 4</w:t>
      </w:r>
      <w:r>
        <w:rPr>
          <w:rFonts w:ascii="Arial" w:eastAsiaTheme="minorEastAsia" w:hAnsi="Arial" w:cs="Arial"/>
          <w:sz w:val="20"/>
          <w:szCs w:val="20"/>
          <w:lang w:eastAsia="zh-CN"/>
        </w:rPr>
        <w:t xml:space="preserve">, </w:t>
      </w:r>
      <w:r w:rsidRPr="00120230">
        <w:rPr>
          <w:rFonts w:ascii="Arial" w:hAnsi="Arial" w:cs="Arial"/>
          <w:sz w:val="20"/>
          <w:szCs w:val="20"/>
          <w:lang w:eastAsia="zh-CN"/>
        </w:rPr>
        <w:t xml:space="preserve">and is not achieved by </w:t>
      </w:r>
      <w:r>
        <w:rPr>
          <w:rFonts w:ascii="Arial" w:eastAsiaTheme="minorEastAsia" w:hAnsi="Arial" w:cs="Arial"/>
          <w:color w:val="0070C0"/>
          <w:sz w:val="20"/>
          <w:szCs w:val="20"/>
          <w:lang w:eastAsia="zh-CN"/>
        </w:rPr>
        <w:t>7</w:t>
      </w:r>
      <w:r w:rsidRPr="00883B0E">
        <w:rPr>
          <w:rFonts w:ascii="Arial" w:eastAsiaTheme="minorEastAsia" w:hAnsi="Arial" w:cs="Arial"/>
          <w:sz w:val="20"/>
          <w:szCs w:val="20"/>
          <w:lang w:eastAsia="zh-CN"/>
        </w:rPr>
        <w:t xml:space="preserve"> sources</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_Ref116030156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[4]</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_Ref116033259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[5]</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_Ref116033529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[6]</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color w:val="0070C0"/>
          <w:sz w:val="20"/>
          <w:szCs w:val="20"/>
          <w:lang w:eastAsia="zh-CN"/>
        </w:rPr>
        <w:fldChar w:fldCharType="begin"/>
      </w:r>
      <w:r>
        <w:rPr>
          <w:rFonts w:ascii="Arial" w:eastAsiaTheme="minorEastAsia" w:hAnsi="Arial" w:cs="Arial"/>
          <w:color w:val="0070C0"/>
          <w:sz w:val="20"/>
          <w:szCs w:val="20"/>
          <w:lang w:eastAsia="zh-CN"/>
        </w:rPr>
        <w:instrText xml:space="preserve"> REF _Ref116030191 \r \h </w:instrText>
      </w:r>
      <w:r>
        <w:rPr>
          <w:rFonts w:ascii="Arial" w:eastAsiaTheme="minorEastAsia" w:hAnsi="Arial" w:cs="Arial"/>
          <w:color w:val="0070C0"/>
          <w:sz w:val="20"/>
          <w:szCs w:val="20"/>
          <w:lang w:eastAsia="zh-CN"/>
        </w:rPr>
      </w:r>
      <w:r>
        <w:rPr>
          <w:rFonts w:ascii="Arial" w:eastAsiaTheme="minorEastAsia" w:hAnsi="Arial" w:cs="Arial"/>
          <w:color w:val="0070C0"/>
          <w:sz w:val="20"/>
          <w:szCs w:val="20"/>
          <w:lang w:eastAsia="zh-CN"/>
        </w:rPr>
        <w:fldChar w:fldCharType="separate"/>
      </w:r>
      <w:r>
        <w:rPr>
          <w:rFonts w:ascii="Arial" w:eastAsiaTheme="minorEastAsia" w:hAnsi="Arial" w:cs="Arial"/>
          <w:color w:val="0070C0"/>
          <w:sz w:val="20"/>
          <w:szCs w:val="20"/>
          <w:lang w:eastAsia="zh-CN"/>
        </w:rPr>
        <w:t>[11]</w:t>
      </w:r>
      <w:r>
        <w:rPr>
          <w:rFonts w:ascii="Arial" w:eastAsiaTheme="minorEastAsia" w:hAnsi="Arial" w:cs="Arial"/>
          <w:color w:val="0070C0"/>
          <w:sz w:val="20"/>
          <w:szCs w:val="20"/>
          <w:lang w:eastAsia="zh-CN"/>
        </w:rPr>
        <w:fldChar w:fldCharType="end"/>
      </w:r>
      <w:r>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[13]</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_Ref116034919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[18]</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120230">
        <w:rPr>
          <w:rFonts w:ascii="Arial" w:hAnsi="Arial" w:cs="Arial"/>
          <w:sz w:val="20"/>
          <w:szCs w:val="20"/>
          <w:lang w:eastAsia="zh-CN"/>
        </w:rPr>
        <w:t>with the implementation factor K &lt; 4.</w:t>
      </w:r>
    </w:p>
    <w:p w14:paraId="3849ABA2" w14:textId="77777777" w:rsidR="00CF18DD" w:rsidRPr="00AB69E4" w:rsidRDefault="00CF18DD" w:rsidP="00CF18DD">
      <w:pPr>
        <w:pStyle w:val="aff2"/>
        <w:numPr>
          <w:ilvl w:val="1"/>
          <w:numId w:val="16"/>
        </w:numPr>
        <w:spacing w:beforeLines="50" w:before="120" w:line="288" w:lineRule="auto"/>
        <w:rPr>
          <w:rFonts w:ascii="Arial" w:eastAsiaTheme="minorEastAsia" w:hAnsi="Arial" w:cs="Arial"/>
          <w:sz w:val="20"/>
          <w:szCs w:val="20"/>
          <w:lang w:eastAsia="zh-CN"/>
        </w:rPr>
      </w:pPr>
      <w:r w:rsidRPr="00AB69E4">
        <w:rPr>
          <w:rFonts w:ascii="Arial" w:eastAsiaTheme="minorEastAsia" w:hAnsi="Arial" w:cs="Arial" w:hint="eastAsia"/>
          <w:sz w:val="20"/>
          <w:szCs w:val="20"/>
          <w:lang w:eastAsia="zh-CN"/>
        </w:rPr>
        <w:t>F</w:t>
      </w:r>
      <w:r w:rsidRPr="00AB69E4">
        <w:rPr>
          <w:rFonts w:ascii="Arial" w:eastAsiaTheme="minorEastAsia" w:hAnsi="Arial" w:cs="Arial"/>
          <w:sz w:val="20"/>
          <w:szCs w:val="20"/>
          <w:lang w:eastAsia="zh-CN"/>
        </w:rPr>
        <w:t>or DL+UL positioning, results are provided by 1 source</w:t>
      </w:r>
      <w:r w:rsidRPr="00742E28">
        <w:rPr>
          <w:rFonts w:ascii="Arial" w:eastAsiaTheme="minorEastAsia" w:hAnsi="Arial" w:cs="Arial"/>
          <w:color w:val="0070C0"/>
          <w:sz w:val="20"/>
          <w:szCs w:val="20"/>
          <w:lang w:eastAsia="zh-CN"/>
        </w:rPr>
        <w:t xml:space="preserve"> ([20/Qualcomm]) </w:t>
      </w:r>
      <w:r w:rsidRPr="00AB69E4">
        <w:rPr>
          <w:rFonts w:ascii="Arial" w:eastAsiaTheme="minorEastAsia" w:hAnsi="Arial" w:cs="Arial"/>
          <w:sz w:val="20"/>
          <w:szCs w:val="20"/>
          <w:lang w:eastAsia="zh-CN"/>
        </w:rPr>
        <w:t>out of 20 sources, and the following is observed:</w:t>
      </w:r>
    </w:p>
    <w:p w14:paraId="7D4A3233"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he target requirement of 6 months is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and </w:t>
      </w:r>
      <w:r w:rsidRPr="00180DB1">
        <w:rPr>
          <w:rFonts w:ascii="Arial" w:eastAsiaTheme="minorEastAsia" w:hAnsi="Arial" w:cs="Arial"/>
          <w:sz w:val="20"/>
          <w:szCs w:val="20"/>
          <w:lang w:eastAsia="zh-CN"/>
        </w:rPr>
        <w:t>is not achieved by 1 source</w:t>
      </w:r>
      <w:r>
        <w:rPr>
          <w:rFonts w:ascii="Arial" w:eastAsiaTheme="minorEastAsia" w:hAnsi="Arial" w:cs="Arial"/>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r w:rsidRPr="00180DB1">
        <w:rPr>
          <w:rFonts w:ascii="Arial" w:eastAsiaTheme="minorEastAsia" w:hAnsi="Arial" w:cs="Arial"/>
          <w:sz w:val="20"/>
          <w:szCs w:val="20"/>
          <w:lang w:eastAsia="zh-CN"/>
        </w:rPr>
        <w:t>;</w:t>
      </w:r>
    </w:p>
    <w:p w14:paraId="2274D241" w14:textId="77777777" w:rsidR="00CF18DD" w:rsidRDefault="00CF18DD" w:rsidP="00CF18DD">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target requirement of 12 months is achieved by 1 source</w:t>
      </w:r>
      <w:r w:rsidRPr="00742E28">
        <w:rPr>
          <w:rFonts w:ascii="Arial" w:eastAsiaTheme="minorEastAsia" w:hAnsi="Arial" w:cs="Arial"/>
          <w:color w:val="0070C0"/>
          <w:sz w:val="20"/>
          <w:szCs w:val="20"/>
          <w:lang w:eastAsia="zh-CN"/>
        </w:rPr>
        <w:t xml:space="preserve"> (</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w:t>
      </w:r>
      <w:r>
        <w:rPr>
          <w:rFonts w:ascii="Arial" w:eastAsiaTheme="minorEastAsia" w:hAnsi="Arial" w:cs="Arial"/>
          <w:sz w:val="20"/>
          <w:szCs w:val="20"/>
          <w:lang w:eastAsia="zh-CN"/>
        </w:rPr>
        <w:t xml:space="preserve">the case that </w:t>
      </w:r>
      <w:r w:rsidRPr="00555F91">
        <w:rPr>
          <w:rFonts w:ascii="Arial" w:eastAsiaTheme="minorEastAsia" w:hAnsi="Arial" w:cs="Arial"/>
          <w:sz w:val="20"/>
          <w:szCs w:val="20"/>
          <w:lang w:eastAsia="zh-CN"/>
        </w:rPr>
        <w:t xml:space="preserve">I-DRX cycle of 10.24s, 1 RS per 1 I-DRX cycle, </w:t>
      </w:r>
      <w:r>
        <w:rPr>
          <w:rFonts w:ascii="Arial" w:eastAsiaTheme="minorEastAsia" w:hAnsi="Arial" w:cs="Arial"/>
          <w:sz w:val="20"/>
          <w:szCs w:val="20"/>
          <w:lang w:eastAsia="zh-CN"/>
        </w:rPr>
        <w:t xml:space="preserve">high SINR, no SRS (re)configuration, </w:t>
      </w:r>
      <w:r w:rsidRPr="00742E28">
        <w:rPr>
          <w:rFonts w:ascii="Arial" w:eastAsiaTheme="minorEastAsia" w:hAnsi="Arial" w:cs="Arial"/>
          <w:color w:val="0070C0"/>
          <w:sz w:val="20"/>
          <w:szCs w:val="20"/>
          <w:lang w:eastAsia="zh-CN"/>
        </w:rPr>
        <w:t>CG-SDT for measurement reporting,</w:t>
      </w:r>
      <w:r>
        <w:rPr>
          <w:rFonts w:ascii="Arial" w:eastAsiaTheme="minorEastAsia" w:hAnsi="Arial" w:cs="Arial"/>
          <w:color w:val="FF0000"/>
          <w:sz w:val="20"/>
          <w:szCs w:val="20"/>
          <w:lang w:eastAsia="zh-CN"/>
        </w:rPr>
        <w:t xml:space="preserve"> </w:t>
      </w:r>
      <w:r w:rsidRPr="00555F91">
        <w:rPr>
          <w:rFonts w:ascii="Arial" w:eastAsiaTheme="minorEastAsia" w:hAnsi="Arial" w:cs="Arial"/>
          <w:sz w:val="20"/>
          <w:szCs w:val="20"/>
          <w:lang w:eastAsia="zh-CN"/>
        </w:rPr>
        <w:t xml:space="preserve">and implementation factor K </w:t>
      </w:r>
      <w:r>
        <w:rPr>
          <w:rFonts w:ascii="Arial" w:eastAsiaTheme="minorEastAsia" w:hAnsi="Arial" w:cs="Arial"/>
          <w:sz w:val="20"/>
          <w:szCs w:val="20"/>
          <w:lang w:eastAsia="zh-CN"/>
        </w:rPr>
        <w:t>=</w:t>
      </w:r>
      <w:r w:rsidRPr="00555F91">
        <w:rPr>
          <w:rFonts w:ascii="Arial" w:eastAsiaTheme="minorEastAsia" w:hAnsi="Arial" w:cs="Arial"/>
          <w:sz w:val="20"/>
          <w:szCs w:val="20"/>
          <w:lang w:eastAsia="zh-CN"/>
        </w:rPr>
        <w:t xml:space="preserve"> 4</w:t>
      </w:r>
      <w:r>
        <w:rPr>
          <w:rFonts w:ascii="Arial" w:eastAsiaTheme="minorEastAsia" w:hAnsi="Arial" w:cs="Arial"/>
          <w:sz w:val="20"/>
          <w:szCs w:val="20"/>
          <w:lang w:eastAsia="zh-CN"/>
        </w:rPr>
        <w:t xml:space="preserve">, </w:t>
      </w:r>
      <w:r w:rsidRPr="00E835AA">
        <w:rPr>
          <w:rFonts w:ascii="Arial" w:eastAsiaTheme="minorEastAsia" w:hAnsi="Arial" w:cs="Arial"/>
          <w:sz w:val="20"/>
          <w:szCs w:val="20"/>
          <w:lang w:eastAsia="zh-CN"/>
        </w:rPr>
        <w:t>and is not achieved by 1 source</w:t>
      </w:r>
      <w:r w:rsidRPr="00742E28">
        <w:rPr>
          <w:rFonts w:ascii="Arial" w:eastAsiaTheme="minorEastAsia" w:hAnsi="Arial" w:cs="Arial"/>
          <w:color w:val="FF0000"/>
          <w:sz w:val="20"/>
          <w:szCs w:val="20"/>
          <w:lang w:eastAsia="zh-CN"/>
        </w:rPr>
        <w:t xml:space="preserve"> </w:t>
      </w:r>
      <w:r w:rsidRPr="00742E28">
        <w:rPr>
          <w:rFonts w:ascii="Arial" w:eastAsiaTheme="minorEastAsia" w:hAnsi="Arial" w:cs="Arial"/>
          <w:color w:val="0070C0"/>
          <w:sz w:val="20"/>
          <w:szCs w:val="20"/>
          <w:lang w:eastAsia="zh-CN"/>
        </w:rPr>
        <w:t>(</w:t>
      </w:r>
      <w:r w:rsidRPr="00742E28">
        <w:rPr>
          <w:rFonts w:ascii="Arial" w:eastAsiaTheme="minorEastAsia" w:hAnsi="Arial" w:cs="Arial"/>
          <w:color w:val="0070C0"/>
          <w:sz w:val="20"/>
          <w:szCs w:val="20"/>
          <w:lang w:eastAsia="zh-CN"/>
        </w:rPr>
        <w:fldChar w:fldCharType="begin"/>
      </w:r>
      <w:r w:rsidRPr="00742E28">
        <w:rPr>
          <w:rFonts w:ascii="Arial" w:eastAsiaTheme="minorEastAsia" w:hAnsi="Arial" w:cs="Arial"/>
          <w:color w:val="0070C0"/>
          <w:sz w:val="20"/>
          <w:szCs w:val="20"/>
          <w:lang w:eastAsia="zh-CN"/>
        </w:rPr>
        <w:instrText xml:space="preserve"> REF _Ref116030229 \r \h </w:instrText>
      </w:r>
      <w:r w:rsidRPr="00742E28">
        <w:rPr>
          <w:rFonts w:ascii="Arial" w:eastAsiaTheme="minorEastAsia" w:hAnsi="Arial" w:cs="Arial"/>
          <w:color w:val="0070C0"/>
          <w:sz w:val="20"/>
          <w:szCs w:val="20"/>
          <w:lang w:eastAsia="zh-CN"/>
        </w:rPr>
      </w:r>
      <w:r w:rsidRPr="00742E28">
        <w:rPr>
          <w:rFonts w:ascii="Arial" w:eastAsiaTheme="minorEastAsia" w:hAnsi="Arial" w:cs="Arial"/>
          <w:color w:val="0070C0"/>
          <w:sz w:val="20"/>
          <w:szCs w:val="20"/>
          <w:lang w:eastAsia="zh-CN"/>
        </w:rPr>
        <w:fldChar w:fldCharType="separate"/>
      </w:r>
      <w:r w:rsidRPr="00742E28">
        <w:rPr>
          <w:rFonts w:ascii="Arial" w:eastAsiaTheme="minorEastAsia" w:hAnsi="Arial" w:cs="Arial"/>
          <w:color w:val="0070C0"/>
          <w:sz w:val="20"/>
          <w:szCs w:val="20"/>
          <w:lang w:eastAsia="zh-CN"/>
        </w:rPr>
        <w:t>[20]</w:t>
      </w:r>
      <w:r w:rsidRPr="00742E28">
        <w:rPr>
          <w:rFonts w:ascii="Arial" w:eastAsiaTheme="minorEastAsia" w:hAnsi="Arial" w:cs="Arial"/>
          <w:color w:val="0070C0"/>
          <w:sz w:val="20"/>
          <w:szCs w:val="20"/>
          <w:lang w:eastAsia="zh-CN"/>
        </w:rPr>
        <w:fldChar w:fldCharType="end"/>
      </w:r>
      <w:r w:rsidRPr="00742E28">
        <w:rPr>
          <w:rFonts w:ascii="Arial" w:eastAsiaTheme="minorEastAsia" w:hAnsi="Arial" w:cs="Arial"/>
          <w:color w:val="0070C0"/>
          <w:sz w:val="20"/>
          <w:szCs w:val="20"/>
          <w:lang w:eastAsia="zh-CN"/>
        </w:rPr>
        <w:t>)</w:t>
      </w:r>
      <w:r>
        <w:rPr>
          <w:rFonts w:ascii="Arial" w:eastAsiaTheme="minorEastAsia" w:hAnsi="Arial" w:cs="Arial"/>
          <w:sz w:val="20"/>
          <w:szCs w:val="20"/>
          <w:lang w:eastAsia="zh-CN"/>
        </w:rPr>
        <w:t xml:space="preserve"> </w:t>
      </w:r>
      <w:r w:rsidRPr="00555F91">
        <w:rPr>
          <w:rFonts w:ascii="Arial" w:eastAsiaTheme="minorEastAsia" w:hAnsi="Arial" w:cs="Arial"/>
          <w:sz w:val="20"/>
          <w:szCs w:val="20"/>
          <w:lang w:eastAsia="zh-CN"/>
        </w:rPr>
        <w:t xml:space="preserve">with implementation factor K </w:t>
      </w:r>
      <w:r>
        <w:rPr>
          <w:rFonts w:ascii="Arial" w:eastAsiaTheme="minorEastAsia" w:hAnsi="Arial" w:cs="Arial"/>
          <w:sz w:val="20"/>
          <w:szCs w:val="20"/>
          <w:lang w:eastAsia="zh-CN"/>
        </w:rPr>
        <w:t>&lt;</w:t>
      </w:r>
      <w:r w:rsidRPr="00555F91">
        <w:rPr>
          <w:rFonts w:ascii="Arial" w:eastAsiaTheme="minorEastAsia" w:hAnsi="Arial" w:cs="Arial"/>
          <w:sz w:val="20"/>
          <w:szCs w:val="20"/>
          <w:lang w:eastAsia="zh-CN"/>
        </w:rPr>
        <w:t xml:space="preserve"> 4.</w:t>
      </w:r>
    </w:p>
    <w:p w14:paraId="76B2C7AD" w14:textId="77777777" w:rsidR="00CF18DD" w:rsidRPr="00B4477A"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p>
    <w:p w14:paraId="43A31D4D"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B4477A">
        <w:rPr>
          <w:rFonts w:ascii="Arial" w:eastAsiaTheme="minorEastAsia" w:hAnsi="Arial" w:cs="Arial" w:hint="eastAsia"/>
          <w:color w:val="FF0000"/>
          <w:sz w:val="20"/>
          <w:szCs w:val="20"/>
          <w:lang w:eastAsia="zh-CN"/>
        </w:rPr>
        <w:t>N</w:t>
      </w:r>
      <w:r w:rsidRPr="00B4477A">
        <w:rPr>
          <w:rFonts w:ascii="Arial" w:eastAsiaTheme="minorEastAsia" w:hAnsi="Arial" w:cs="Arial"/>
          <w:color w:val="FF0000"/>
          <w:sz w:val="20"/>
          <w:szCs w:val="20"/>
          <w:lang w:eastAsia="zh-CN"/>
        </w:rPr>
        <w:t xml:space="preserve">ote: </w:t>
      </w:r>
      <w:r>
        <w:rPr>
          <w:rFonts w:ascii="Arial" w:eastAsiaTheme="minorEastAsia" w:hAnsi="Arial" w:cs="Arial"/>
          <w:color w:val="FF0000"/>
          <w:sz w:val="20"/>
          <w:szCs w:val="20"/>
          <w:lang w:eastAsia="zh-CN"/>
        </w:rPr>
        <w:t xml:space="preserve">Without otherwise noted, “high SINR” in the observation </w:t>
      </w:r>
      <w:r w:rsidRPr="00B4477A">
        <w:rPr>
          <w:rFonts w:ascii="Arial" w:eastAsiaTheme="minorEastAsia" w:hAnsi="Arial" w:cs="Arial"/>
          <w:color w:val="FF0000"/>
          <w:sz w:val="20"/>
          <w:szCs w:val="20"/>
          <w:lang w:eastAsia="zh-CN"/>
        </w:rPr>
        <w:t xml:space="preserve">refers to the </w:t>
      </w:r>
      <w:r>
        <w:rPr>
          <w:rFonts w:ascii="Arial" w:eastAsiaTheme="minorEastAsia" w:hAnsi="Arial" w:cs="Arial"/>
          <w:color w:val="FF0000"/>
          <w:sz w:val="20"/>
          <w:szCs w:val="20"/>
          <w:lang w:eastAsia="zh-CN"/>
        </w:rPr>
        <w:t xml:space="preserve">evaluation </w:t>
      </w:r>
      <w:r w:rsidRPr="00B4477A">
        <w:rPr>
          <w:rFonts w:ascii="Arial" w:eastAsiaTheme="minorEastAsia" w:hAnsi="Arial" w:cs="Arial"/>
          <w:color w:val="FF0000"/>
          <w:sz w:val="20"/>
          <w:szCs w:val="20"/>
          <w:lang w:eastAsia="zh-CN"/>
        </w:rPr>
        <w:t>case that no intra-/inter-frequency RRM is considered.</w:t>
      </w:r>
    </w:p>
    <w:p w14:paraId="63A7EAB6" w14:textId="77777777" w:rsidR="00CF18DD" w:rsidRPr="00742E28" w:rsidRDefault="00CF18DD" w:rsidP="00CF18DD">
      <w:pPr>
        <w:pStyle w:val="aff2"/>
        <w:numPr>
          <w:ilvl w:val="0"/>
          <w:numId w:val="16"/>
        </w:numPr>
        <w:spacing w:beforeLines="50" w:before="120" w:line="288" w:lineRule="auto"/>
        <w:rPr>
          <w:rFonts w:ascii="Arial" w:eastAsiaTheme="minorEastAsia" w:hAnsi="Arial" w:cs="Arial"/>
          <w:color w:val="0070C0"/>
          <w:sz w:val="20"/>
          <w:szCs w:val="20"/>
          <w:lang w:eastAsia="zh-CN"/>
        </w:rPr>
      </w:pPr>
      <w:r w:rsidRPr="00742E28">
        <w:rPr>
          <w:rFonts w:ascii="Arial" w:eastAsiaTheme="minorEastAsia" w:hAnsi="Arial" w:cs="Arial" w:hint="eastAsia"/>
          <w:color w:val="0070C0"/>
          <w:sz w:val="20"/>
          <w:szCs w:val="20"/>
          <w:lang w:eastAsia="zh-CN"/>
        </w:rPr>
        <w:t>N</w:t>
      </w:r>
      <w:r w:rsidRPr="00742E28">
        <w:rPr>
          <w:rFonts w:ascii="Arial" w:eastAsiaTheme="minorEastAsia" w:hAnsi="Arial" w:cs="Arial"/>
          <w:color w:val="0070C0"/>
          <w:sz w:val="20"/>
          <w:szCs w:val="20"/>
          <w:lang w:eastAsia="zh-CN"/>
        </w:rPr>
        <w:t>ote: The number of sources and the references can be further updated in next meeting depending on companies’ update</w:t>
      </w:r>
      <w:r>
        <w:rPr>
          <w:rFonts w:ascii="Arial" w:eastAsiaTheme="minorEastAsia" w:hAnsi="Arial" w:cs="Arial"/>
          <w:color w:val="0070C0"/>
          <w:sz w:val="20"/>
          <w:szCs w:val="20"/>
          <w:lang w:eastAsia="zh-CN"/>
        </w:rPr>
        <w:t>s</w:t>
      </w:r>
      <w:r w:rsidRPr="00742E28">
        <w:rPr>
          <w:rFonts w:ascii="Arial" w:eastAsiaTheme="minorEastAsia" w:hAnsi="Arial" w:cs="Arial"/>
          <w:color w:val="0070C0"/>
          <w:sz w:val="20"/>
          <w:szCs w:val="20"/>
          <w:lang w:eastAsia="zh-CN"/>
        </w:rPr>
        <w:t xml:space="preserve"> of simulation results.</w:t>
      </w:r>
    </w:p>
    <w:p w14:paraId="3BE43CDB" w14:textId="77777777" w:rsidR="00CF18DD" w:rsidRDefault="00CF18DD" w:rsidP="00CF18DD">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CF18DD" w14:paraId="551CC62D" w14:textId="77777777" w:rsidTr="005F6333">
        <w:tc>
          <w:tcPr>
            <w:tcW w:w="2336" w:type="dxa"/>
          </w:tcPr>
          <w:p w14:paraId="3DFF7740"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0C8E95FD"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B13E09F" w14:textId="77777777" w:rsidTr="005F6333">
        <w:tc>
          <w:tcPr>
            <w:tcW w:w="2336" w:type="dxa"/>
          </w:tcPr>
          <w:p w14:paraId="4BEBA030" w14:textId="77777777" w:rsidR="00CF18DD" w:rsidRDefault="00CF18DD" w:rsidP="005F6333">
            <w:pPr>
              <w:spacing w:before="0" w:line="240" w:lineRule="auto"/>
              <w:rPr>
                <w:rFonts w:ascii="Calibri" w:hAnsi="Calibri" w:cs="Calibri"/>
                <w:sz w:val="22"/>
                <w:lang w:eastAsia="zh-CN"/>
              </w:rPr>
            </w:pPr>
          </w:p>
        </w:tc>
        <w:tc>
          <w:tcPr>
            <w:tcW w:w="7626" w:type="dxa"/>
          </w:tcPr>
          <w:p w14:paraId="296D243C" w14:textId="77777777" w:rsidR="00CF18DD" w:rsidRDefault="00CF18DD" w:rsidP="005F6333">
            <w:pPr>
              <w:spacing w:before="0" w:line="240" w:lineRule="auto"/>
              <w:rPr>
                <w:rFonts w:ascii="Calibri" w:hAnsi="Calibri" w:cs="Calibri"/>
                <w:sz w:val="22"/>
                <w:lang w:eastAsia="zh-CN"/>
              </w:rPr>
            </w:pPr>
          </w:p>
        </w:tc>
      </w:tr>
      <w:tr w:rsidR="00CF18DD" w14:paraId="242F1FFB" w14:textId="77777777" w:rsidTr="005F6333">
        <w:tc>
          <w:tcPr>
            <w:tcW w:w="2336" w:type="dxa"/>
          </w:tcPr>
          <w:p w14:paraId="249D10E6" w14:textId="77777777" w:rsidR="00CF18DD" w:rsidRDefault="00CF18DD" w:rsidP="005F6333">
            <w:pPr>
              <w:spacing w:before="0" w:line="240" w:lineRule="auto"/>
              <w:rPr>
                <w:rFonts w:ascii="Calibri" w:hAnsi="Calibri" w:cs="Calibri"/>
                <w:sz w:val="22"/>
              </w:rPr>
            </w:pPr>
          </w:p>
        </w:tc>
        <w:tc>
          <w:tcPr>
            <w:tcW w:w="7626" w:type="dxa"/>
          </w:tcPr>
          <w:p w14:paraId="389E18ED" w14:textId="77777777" w:rsidR="00CF18DD" w:rsidRDefault="00CF18DD" w:rsidP="005F6333">
            <w:pPr>
              <w:spacing w:before="0" w:line="240" w:lineRule="auto"/>
              <w:rPr>
                <w:rFonts w:ascii="Calibri" w:eastAsia="MS Mincho" w:hAnsi="Calibri" w:cs="Calibri"/>
                <w:sz w:val="22"/>
                <w:lang w:eastAsia="ja-JP"/>
              </w:rPr>
            </w:pPr>
          </w:p>
        </w:tc>
      </w:tr>
      <w:tr w:rsidR="00CF18DD" w14:paraId="62FE2475" w14:textId="77777777" w:rsidTr="005F6333">
        <w:tc>
          <w:tcPr>
            <w:tcW w:w="2336" w:type="dxa"/>
          </w:tcPr>
          <w:p w14:paraId="3EEA9888" w14:textId="77777777" w:rsidR="00CF18DD" w:rsidRDefault="00CF18DD" w:rsidP="005F6333">
            <w:pPr>
              <w:spacing w:before="0" w:line="240" w:lineRule="auto"/>
              <w:rPr>
                <w:rFonts w:ascii="Calibri" w:hAnsi="Calibri" w:cs="Calibri"/>
                <w:sz w:val="22"/>
              </w:rPr>
            </w:pPr>
          </w:p>
        </w:tc>
        <w:tc>
          <w:tcPr>
            <w:tcW w:w="7626" w:type="dxa"/>
          </w:tcPr>
          <w:p w14:paraId="48EA63A9" w14:textId="77777777" w:rsidR="00CF18DD" w:rsidRDefault="00CF18DD" w:rsidP="005F6333">
            <w:pPr>
              <w:spacing w:before="0" w:line="240" w:lineRule="auto"/>
              <w:rPr>
                <w:rFonts w:ascii="Calibri" w:eastAsia="MS Mincho" w:hAnsi="Calibri" w:cs="Calibri"/>
                <w:sz w:val="22"/>
                <w:lang w:eastAsia="ja-JP"/>
              </w:rPr>
            </w:pPr>
          </w:p>
        </w:tc>
      </w:tr>
    </w:tbl>
    <w:p w14:paraId="4AC98315" w14:textId="77777777" w:rsidR="00CF18DD" w:rsidRDefault="00CF18DD" w:rsidP="00CF18DD">
      <w:pPr>
        <w:snapToGrid w:val="0"/>
        <w:spacing w:beforeLines="50" w:before="120" w:line="288" w:lineRule="auto"/>
        <w:rPr>
          <w:rFonts w:ascii="Arial" w:hAnsi="Arial" w:cs="Arial"/>
          <w:lang w:val="en-US" w:eastAsia="zh-CN"/>
        </w:rPr>
      </w:pPr>
    </w:p>
    <w:p w14:paraId="2FB689A8" w14:textId="77777777" w:rsidR="00CF18DD" w:rsidRDefault="00CF18DD" w:rsidP="00CF18DD">
      <w:pPr>
        <w:snapToGrid w:val="0"/>
        <w:spacing w:beforeLines="50" w:before="120" w:line="288" w:lineRule="auto"/>
        <w:rPr>
          <w:rFonts w:ascii="Arial" w:hAnsi="Arial" w:cs="Arial" w:hint="eastAsia"/>
          <w:lang w:val="en-US" w:eastAsia="zh-CN"/>
        </w:rPr>
      </w:pPr>
    </w:p>
    <w:p w14:paraId="08CBC162" w14:textId="77777777" w:rsidR="00CF18DD" w:rsidRDefault="00CF18DD" w:rsidP="00CF18DD">
      <w:pPr>
        <w:spacing w:beforeLines="50" w:before="120" w:line="288" w:lineRule="auto"/>
        <w:outlineLvl w:val="3"/>
        <w:rPr>
          <w:rFonts w:ascii="Arial" w:hAnsi="Arial" w:cs="Arial"/>
          <w:b/>
          <w:bCs/>
          <w:lang w:eastAsia="zh-CN"/>
        </w:rPr>
      </w:pPr>
      <w:r w:rsidRPr="00D03025">
        <w:rPr>
          <w:rFonts w:ascii="Arial" w:hAnsi="Arial" w:cs="Arial"/>
          <w:b/>
          <w:bCs/>
          <w:lang w:eastAsia="zh-CN"/>
        </w:rPr>
        <w:t xml:space="preserve">[High] </w:t>
      </w:r>
      <w:r w:rsidRPr="00D03025">
        <w:rPr>
          <w:rFonts w:ascii="Arial" w:hAnsi="Arial" w:cs="Arial" w:hint="eastAsia"/>
          <w:b/>
          <w:bCs/>
          <w:lang w:eastAsia="zh-CN"/>
        </w:rPr>
        <w:t>P</w:t>
      </w:r>
      <w:r w:rsidRPr="00D03025">
        <w:rPr>
          <w:rFonts w:ascii="Arial" w:hAnsi="Arial" w:cs="Arial"/>
          <w:b/>
          <w:bCs/>
          <w:lang w:eastAsia="zh-CN"/>
        </w:rPr>
        <w:t xml:space="preserve">roposal </w:t>
      </w:r>
      <w:r>
        <w:rPr>
          <w:rFonts w:ascii="Arial" w:hAnsi="Arial" w:cs="Arial"/>
          <w:b/>
          <w:bCs/>
          <w:lang w:eastAsia="zh-CN"/>
        </w:rPr>
        <w:t>4</w:t>
      </w:r>
      <w:r w:rsidRPr="00D03025">
        <w:rPr>
          <w:rFonts w:ascii="Arial" w:hAnsi="Arial" w:cs="Arial"/>
          <w:b/>
          <w:bCs/>
          <w:lang w:eastAsia="zh-CN"/>
        </w:rPr>
        <w:t>.1-</w:t>
      </w:r>
      <w:r>
        <w:rPr>
          <w:rFonts w:ascii="Arial" w:hAnsi="Arial" w:cs="Arial"/>
          <w:b/>
          <w:bCs/>
          <w:lang w:eastAsia="zh-CN"/>
        </w:rPr>
        <w:t>2</w:t>
      </w:r>
      <w:r w:rsidRPr="00D03025">
        <w:rPr>
          <w:rFonts w:ascii="Arial" w:hAnsi="Arial" w:cs="Arial"/>
          <w:b/>
          <w:bCs/>
          <w:lang w:eastAsia="zh-CN"/>
        </w:rPr>
        <w:t xml:space="preserve"> (I</w:t>
      </w:r>
      <w:r>
        <w:rPr>
          <w:rFonts w:ascii="Arial" w:hAnsi="Arial" w:cs="Arial"/>
          <w:b/>
          <w:bCs/>
          <w:lang w:eastAsia="zh-CN"/>
        </w:rPr>
        <w:t>I</w:t>
      </w:r>
      <w:r w:rsidRPr="00D03025">
        <w:rPr>
          <w:rFonts w:ascii="Arial" w:hAnsi="Arial" w:cs="Arial"/>
          <w:b/>
          <w:bCs/>
          <w:lang w:eastAsia="zh-CN"/>
        </w:rPr>
        <w:t>)</w:t>
      </w:r>
    </w:p>
    <w:p w14:paraId="0BC68DCB" w14:textId="12C2AFED" w:rsidR="00CF18DD" w:rsidRDefault="00CF18DD" w:rsidP="00CF18DD">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From evaluations</w:t>
      </w:r>
      <w:r w:rsidR="002A2EF7">
        <w:rPr>
          <w:rFonts w:ascii="Arial" w:eastAsiaTheme="minorEastAsia" w:hAnsi="Arial" w:cs="Arial"/>
          <w:color w:val="FF0000"/>
          <w:sz w:val="20"/>
          <w:szCs w:val="20"/>
          <w:lang w:eastAsia="zh-CN"/>
        </w:rPr>
        <w:t xml:space="preserve"> </w:t>
      </w:r>
      <w:r>
        <w:rPr>
          <w:rFonts w:ascii="Arial" w:eastAsiaTheme="minorEastAsia" w:hAnsi="Arial" w:cs="Arial"/>
          <w:sz w:val="20"/>
          <w:szCs w:val="20"/>
          <w:lang w:eastAsia="zh-CN"/>
        </w:rPr>
        <w:t xml:space="preserve">for </w:t>
      </w:r>
      <w:r w:rsidRPr="00742E28">
        <w:rPr>
          <w:rFonts w:ascii="Arial" w:eastAsiaTheme="minorEastAsia" w:hAnsi="Arial" w:cs="Arial"/>
          <w:color w:val="FF0000"/>
          <w:sz w:val="20"/>
          <w:szCs w:val="20"/>
          <w:lang w:eastAsia="zh-CN"/>
        </w:rPr>
        <w:t>a</w:t>
      </w:r>
      <w:r>
        <w:rPr>
          <w:rFonts w:ascii="Arial" w:eastAsiaTheme="minorEastAsia" w:hAnsi="Arial" w:cs="Arial"/>
          <w:sz w:val="20"/>
          <w:szCs w:val="20"/>
          <w:lang w:eastAsia="zh-CN"/>
        </w:rPr>
        <w:t xml:space="preserve"> LPHAP device, RAN1 acknowledges that the existing Rel-17 positioning for UEs in RRC_INACTIVE state cannot satisfy the target battery life developed by LPHAP use case 6 </w:t>
      </w:r>
      <w:r w:rsidRPr="00742E28">
        <w:rPr>
          <w:rFonts w:ascii="Arial" w:eastAsiaTheme="minorEastAsia" w:hAnsi="Arial" w:cs="Arial"/>
          <w:color w:val="FF0000"/>
          <w:sz w:val="20"/>
          <w:szCs w:val="20"/>
          <w:lang w:eastAsia="zh-CN"/>
        </w:rPr>
        <w:t>in the majority of the evaluation scenarios that were examined</w:t>
      </w:r>
      <w:r>
        <w:rPr>
          <w:rFonts w:ascii="Arial" w:eastAsiaTheme="minorEastAsia" w:hAnsi="Arial" w:cs="Arial"/>
          <w:sz w:val="20"/>
          <w:szCs w:val="20"/>
          <w:lang w:eastAsia="zh-CN"/>
        </w:rPr>
        <w:t xml:space="preserve">. </w:t>
      </w:r>
    </w:p>
    <w:p w14:paraId="5B3A5945"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sidRPr="00742E28">
        <w:rPr>
          <w:rFonts w:ascii="Arial" w:eastAsiaTheme="minorEastAsia" w:hAnsi="Arial" w:cs="Arial"/>
          <w:color w:val="FF0000"/>
          <w:sz w:val="20"/>
          <w:szCs w:val="20"/>
          <w:lang w:eastAsia="zh-CN"/>
        </w:rPr>
        <w:t>Based on the evaluations, RAN1 recommends to support potential enhancements to meet the target battery life in Rel-18.</w:t>
      </w:r>
    </w:p>
    <w:p w14:paraId="687F9291" w14:textId="77777777" w:rsidR="00CF18DD" w:rsidRDefault="00CF18DD" w:rsidP="00CF18DD">
      <w:pPr>
        <w:pStyle w:val="aff2"/>
        <w:numPr>
          <w:ilvl w:val="0"/>
          <w:numId w:val="16"/>
        </w:numPr>
        <w:spacing w:beforeLines="50" w:before="120" w:line="288" w:lineRule="auto"/>
        <w:rPr>
          <w:rFonts w:ascii="Arial" w:eastAsiaTheme="minorEastAsia" w:hAnsi="Arial" w:cs="Arial"/>
          <w:color w:val="FF0000"/>
          <w:sz w:val="20"/>
          <w:szCs w:val="20"/>
          <w:lang w:eastAsia="zh-CN"/>
        </w:rPr>
      </w:pPr>
      <w:r>
        <w:rPr>
          <w:rFonts w:ascii="Arial" w:eastAsiaTheme="minorEastAsia" w:hAnsi="Arial" w:cs="Arial" w:hint="eastAsia"/>
          <w:color w:val="FF0000"/>
          <w:sz w:val="20"/>
          <w:szCs w:val="20"/>
          <w:lang w:eastAsia="zh-CN"/>
        </w:rPr>
        <w:t>N</w:t>
      </w:r>
      <w:r>
        <w:rPr>
          <w:rFonts w:ascii="Arial" w:eastAsiaTheme="minorEastAsia" w:hAnsi="Arial" w:cs="Arial"/>
          <w:color w:val="FF0000"/>
          <w:sz w:val="20"/>
          <w:szCs w:val="20"/>
          <w:lang w:eastAsia="zh-CN"/>
        </w:rPr>
        <w:t>ote: Send LS to RAN2 with the observations on evaluation results of the Rel-17 positioning for UEs in RRC_INACTIVE state.</w:t>
      </w:r>
    </w:p>
    <w:p w14:paraId="0126B11A" w14:textId="77777777" w:rsidR="00CF18DD" w:rsidRDefault="00CF18DD" w:rsidP="00CF18DD">
      <w:pPr>
        <w:spacing w:beforeLines="50" w:before="120" w:line="288" w:lineRule="auto"/>
        <w:rPr>
          <w:rFonts w:ascii="Arial" w:hAnsi="Arial" w:cs="Arial"/>
          <w:color w:val="FF0000"/>
          <w:lang w:val="en-US" w:eastAsia="zh-CN"/>
        </w:rPr>
      </w:pPr>
    </w:p>
    <w:tbl>
      <w:tblPr>
        <w:tblStyle w:val="afb"/>
        <w:tblW w:w="9962" w:type="dxa"/>
        <w:tblLook w:val="04A0" w:firstRow="1" w:lastRow="0" w:firstColumn="1" w:lastColumn="0" w:noHBand="0" w:noVBand="1"/>
      </w:tblPr>
      <w:tblGrid>
        <w:gridCol w:w="2336"/>
        <w:gridCol w:w="7626"/>
      </w:tblGrid>
      <w:tr w:rsidR="00CF18DD" w14:paraId="107F31EE" w14:textId="77777777" w:rsidTr="005F6333">
        <w:tc>
          <w:tcPr>
            <w:tcW w:w="2336" w:type="dxa"/>
          </w:tcPr>
          <w:p w14:paraId="4464DF8D" w14:textId="77777777" w:rsidR="00CF18DD" w:rsidRDefault="00CF18DD" w:rsidP="005F6333">
            <w:pPr>
              <w:spacing w:before="0" w:line="240" w:lineRule="auto"/>
              <w:jc w:val="left"/>
              <w:rPr>
                <w:rFonts w:ascii="Arial" w:hAnsi="Arial" w:cs="Arial"/>
                <w:b/>
                <w:bCs/>
              </w:rPr>
            </w:pPr>
            <w:r>
              <w:rPr>
                <w:rFonts w:ascii="Arial" w:hAnsi="Arial" w:cs="Arial"/>
                <w:b/>
                <w:bCs/>
              </w:rPr>
              <w:t>Company</w:t>
            </w:r>
          </w:p>
        </w:tc>
        <w:tc>
          <w:tcPr>
            <w:tcW w:w="7626" w:type="dxa"/>
          </w:tcPr>
          <w:p w14:paraId="6CE10B66" w14:textId="77777777" w:rsidR="00CF18DD" w:rsidRDefault="00CF18DD" w:rsidP="005F6333">
            <w:pPr>
              <w:spacing w:before="0" w:line="240" w:lineRule="auto"/>
              <w:jc w:val="center"/>
              <w:rPr>
                <w:rFonts w:ascii="Arial" w:hAnsi="Arial" w:cs="Arial"/>
                <w:b/>
                <w:bCs/>
              </w:rPr>
            </w:pPr>
            <w:r>
              <w:rPr>
                <w:rFonts w:ascii="Arial" w:hAnsi="Arial" w:cs="Arial"/>
                <w:b/>
                <w:bCs/>
              </w:rPr>
              <w:t>Comments</w:t>
            </w:r>
          </w:p>
        </w:tc>
      </w:tr>
      <w:tr w:rsidR="00CF18DD" w14:paraId="56F4425B" w14:textId="77777777" w:rsidTr="005F6333">
        <w:tc>
          <w:tcPr>
            <w:tcW w:w="2336" w:type="dxa"/>
          </w:tcPr>
          <w:p w14:paraId="7AAB4442" w14:textId="77777777" w:rsidR="00CF18DD" w:rsidRDefault="00CF18DD" w:rsidP="005F6333">
            <w:pPr>
              <w:spacing w:before="0" w:line="240" w:lineRule="auto"/>
              <w:rPr>
                <w:rFonts w:ascii="Calibri" w:hAnsi="Calibri" w:cs="Calibri"/>
                <w:sz w:val="22"/>
                <w:lang w:eastAsia="zh-CN"/>
              </w:rPr>
            </w:pPr>
          </w:p>
        </w:tc>
        <w:tc>
          <w:tcPr>
            <w:tcW w:w="7626" w:type="dxa"/>
          </w:tcPr>
          <w:p w14:paraId="17669F26" w14:textId="77777777" w:rsidR="00CF18DD" w:rsidRDefault="00CF18DD" w:rsidP="005F6333">
            <w:pPr>
              <w:spacing w:before="0" w:line="240" w:lineRule="auto"/>
              <w:rPr>
                <w:rFonts w:ascii="Calibri" w:hAnsi="Calibri" w:cs="Calibri"/>
                <w:sz w:val="22"/>
                <w:lang w:eastAsia="zh-CN"/>
              </w:rPr>
            </w:pPr>
          </w:p>
        </w:tc>
      </w:tr>
      <w:tr w:rsidR="00CF18DD" w14:paraId="577F4BA5" w14:textId="77777777" w:rsidTr="005F6333">
        <w:tc>
          <w:tcPr>
            <w:tcW w:w="2336" w:type="dxa"/>
          </w:tcPr>
          <w:p w14:paraId="73A276D2" w14:textId="77777777" w:rsidR="00CF18DD" w:rsidRDefault="00CF18DD" w:rsidP="005F6333">
            <w:pPr>
              <w:spacing w:before="0" w:line="240" w:lineRule="auto"/>
              <w:rPr>
                <w:rFonts w:ascii="Calibri" w:hAnsi="Calibri" w:cs="Calibri"/>
                <w:sz w:val="22"/>
              </w:rPr>
            </w:pPr>
          </w:p>
        </w:tc>
        <w:tc>
          <w:tcPr>
            <w:tcW w:w="7626" w:type="dxa"/>
          </w:tcPr>
          <w:p w14:paraId="3AB5475B" w14:textId="77777777" w:rsidR="00CF18DD" w:rsidRDefault="00CF18DD" w:rsidP="005F6333">
            <w:pPr>
              <w:spacing w:before="0" w:line="240" w:lineRule="auto"/>
              <w:rPr>
                <w:rFonts w:ascii="Calibri" w:eastAsia="MS Mincho" w:hAnsi="Calibri" w:cs="Calibri"/>
                <w:sz w:val="22"/>
                <w:lang w:eastAsia="ja-JP"/>
              </w:rPr>
            </w:pPr>
          </w:p>
        </w:tc>
      </w:tr>
      <w:tr w:rsidR="00CF18DD" w14:paraId="2B4EFD3B" w14:textId="77777777" w:rsidTr="005F6333">
        <w:tc>
          <w:tcPr>
            <w:tcW w:w="2336" w:type="dxa"/>
          </w:tcPr>
          <w:p w14:paraId="4985CDC3" w14:textId="77777777" w:rsidR="00CF18DD" w:rsidRDefault="00CF18DD" w:rsidP="005F6333">
            <w:pPr>
              <w:spacing w:before="0" w:line="240" w:lineRule="auto"/>
              <w:rPr>
                <w:rFonts w:ascii="Calibri" w:hAnsi="Calibri" w:cs="Calibri"/>
                <w:sz w:val="22"/>
              </w:rPr>
            </w:pPr>
          </w:p>
        </w:tc>
        <w:tc>
          <w:tcPr>
            <w:tcW w:w="7626" w:type="dxa"/>
          </w:tcPr>
          <w:p w14:paraId="2D337CFF" w14:textId="77777777" w:rsidR="00CF18DD" w:rsidRDefault="00CF18DD" w:rsidP="005F6333">
            <w:pPr>
              <w:spacing w:before="0" w:line="240" w:lineRule="auto"/>
              <w:rPr>
                <w:rFonts w:ascii="Calibri" w:eastAsia="MS Mincho" w:hAnsi="Calibri" w:cs="Calibri"/>
                <w:sz w:val="22"/>
                <w:lang w:eastAsia="ja-JP"/>
              </w:rPr>
            </w:pPr>
          </w:p>
        </w:tc>
      </w:tr>
    </w:tbl>
    <w:p w14:paraId="10559BED" w14:textId="77777777" w:rsidR="00CF18DD" w:rsidRDefault="00CF18DD" w:rsidP="00CF18DD">
      <w:pPr>
        <w:spacing w:beforeLines="50" w:before="120" w:line="288" w:lineRule="auto"/>
        <w:rPr>
          <w:rFonts w:ascii="Arial" w:hAnsi="Arial" w:cs="Arial" w:hint="eastAsia"/>
          <w:color w:val="FF0000"/>
          <w:lang w:val="en-US" w:eastAsia="zh-CN"/>
        </w:rPr>
      </w:pPr>
    </w:p>
    <w:p w14:paraId="0D6753EC" w14:textId="77777777" w:rsidR="004475D4" w:rsidRDefault="004475D4">
      <w:pPr>
        <w:snapToGrid w:val="0"/>
        <w:spacing w:beforeLines="50" w:before="120" w:line="288" w:lineRule="auto"/>
        <w:rPr>
          <w:rFonts w:ascii="Arial" w:hAnsi="Arial" w:cs="Arial" w:hint="eastAsia"/>
          <w:lang w:val="en-US" w:eastAsia="zh-CN"/>
        </w:rPr>
      </w:pPr>
    </w:p>
    <w:p w14:paraId="500B3523" w14:textId="77777777" w:rsidR="004475D4" w:rsidRDefault="00530AE6">
      <w:pPr>
        <w:pStyle w:val="2"/>
        <w:numPr>
          <w:ilvl w:val="0"/>
          <w:numId w:val="0"/>
        </w:numPr>
        <w:rPr>
          <w:rFonts w:cs="Arial"/>
          <w:lang w:eastAsia="zh-CN"/>
        </w:rPr>
      </w:pPr>
      <w:r>
        <w:rPr>
          <w:sz w:val="28"/>
          <w:szCs w:val="28"/>
          <w:lang w:eastAsia="zh-CN"/>
        </w:rPr>
        <w:t>4.2 Rel-18 potential enhancements</w:t>
      </w:r>
    </w:p>
    <w:p w14:paraId="5902669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4.2.1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4C2697C1"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submitted contributions in this meeting, 12 (HW/Hisilicon, Spreadtrum, vivo, Nokia/NSB, CATT, Sony, xiaomi, CMCC, Samsung, LGE, Qualcomm, Ericsson) out of 20 companies provide evaluations for Rel-18 potential enhancements to maximize the battery life. The results are summarized below.</w:t>
      </w:r>
    </w:p>
    <w:p w14:paraId="7F98AC56" w14:textId="77777777" w:rsidR="004475D4" w:rsidRDefault="00530AE6">
      <w:pPr>
        <w:snapToGrid w:val="0"/>
        <w:spacing w:beforeLines="50" w:before="120" w:line="288" w:lineRule="auto"/>
        <w:jc w:val="center"/>
        <w:rPr>
          <w:rFonts w:ascii="Arial" w:hAnsi="Arial" w:cs="Arial"/>
          <w:b/>
          <w:bCs/>
          <w:lang w:eastAsia="zh-CN"/>
        </w:rPr>
      </w:pPr>
      <w:r>
        <w:rPr>
          <w:rFonts w:ascii="Arial" w:hAnsi="Arial" w:cs="Arial" w:hint="eastAsia"/>
          <w:b/>
          <w:bCs/>
          <w:lang w:eastAsia="zh-CN"/>
        </w:rPr>
        <w:lastRenderedPageBreak/>
        <w:t>T</w:t>
      </w:r>
      <w:r>
        <w:rPr>
          <w:rFonts w:ascii="Arial" w:hAnsi="Arial" w:cs="Arial"/>
          <w:b/>
          <w:bCs/>
          <w:lang w:eastAsia="zh-CN"/>
        </w:rPr>
        <w:t>able 5: Summary for results of Rel-18 potential enhancements</w:t>
      </w:r>
    </w:p>
    <w:tbl>
      <w:tblPr>
        <w:tblStyle w:val="afb"/>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5372"/>
        <w:gridCol w:w="1716"/>
        <w:gridCol w:w="1740"/>
      </w:tblGrid>
      <w:tr w:rsidR="004475D4" w14:paraId="793E95C4" w14:textId="77777777">
        <w:tc>
          <w:tcPr>
            <w:tcW w:w="1408" w:type="dxa"/>
            <w:vMerge w:val="restart"/>
          </w:tcPr>
          <w:p w14:paraId="1F186EA8" w14:textId="77777777" w:rsidR="004475D4" w:rsidRDefault="00530AE6">
            <w:pPr>
              <w:pStyle w:val="TAH"/>
              <w:spacing w:before="0" w:line="240" w:lineRule="auto"/>
              <w:jc w:val="left"/>
              <w:rPr>
                <w:sz w:val="16"/>
                <w:szCs w:val="16"/>
                <w:lang w:val="en-US"/>
              </w:rPr>
            </w:pPr>
            <w:r>
              <w:rPr>
                <w:rFonts w:hint="eastAsia"/>
                <w:sz w:val="16"/>
                <w:szCs w:val="16"/>
                <w:lang w:val="en-US"/>
              </w:rPr>
              <w:t>Source</w:t>
            </w:r>
          </w:p>
        </w:tc>
        <w:tc>
          <w:tcPr>
            <w:tcW w:w="5372" w:type="dxa"/>
            <w:vMerge w:val="restart"/>
          </w:tcPr>
          <w:p w14:paraId="0759EFFD" w14:textId="77777777" w:rsidR="004475D4" w:rsidRDefault="00530AE6">
            <w:pPr>
              <w:pStyle w:val="TAH"/>
              <w:spacing w:before="0" w:line="240" w:lineRule="auto"/>
              <w:jc w:val="left"/>
              <w:rPr>
                <w:sz w:val="16"/>
                <w:szCs w:val="16"/>
                <w:lang w:val="en-US"/>
              </w:rPr>
            </w:pPr>
            <w:r>
              <w:rPr>
                <w:rFonts w:hint="eastAsia"/>
                <w:sz w:val="16"/>
                <w:szCs w:val="16"/>
                <w:lang w:val="en-US"/>
              </w:rPr>
              <w:t>Evaluation</w:t>
            </w:r>
            <w:r>
              <w:rPr>
                <w:sz w:val="16"/>
                <w:szCs w:val="16"/>
                <w:lang w:val="en-US"/>
              </w:rPr>
              <w:t xml:space="preserve"> case description</w:t>
            </w:r>
          </w:p>
        </w:tc>
        <w:tc>
          <w:tcPr>
            <w:tcW w:w="3456" w:type="dxa"/>
            <w:gridSpan w:val="2"/>
          </w:tcPr>
          <w:p w14:paraId="20585EEE" w14:textId="77777777" w:rsidR="004475D4" w:rsidRDefault="00530AE6">
            <w:pPr>
              <w:pStyle w:val="TAH"/>
              <w:spacing w:before="0" w:line="240" w:lineRule="auto"/>
              <w:jc w:val="left"/>
              <w:rPr>
                <w:sz w:val="16"/>
                <w:szCs w:val="16"/>
                <w:lang w:val="en-US"/>
              </w:rPr>
            </w:pPr>
            <w:r>
              <w:rPr>
                <w:sz w:val="16"/>
                <w:szCs w:val="16"/>
                <w:lang w:val="en-US"/>
              </w:rPr>
              <w:t>Target requirement are met – Yes/No</w:t>
            </w:r>
          </w:p>
        </w:tc>
      </w:tr>
      <w:tr w:rsidR="004475D4" w14:paraId="5F98F7D0" w14:textId="77777777">
        <w:tc>
          <w:tcPr>
            <w:tcW w:w="1408" w:type="dxa"/>
            <w:vMerge/>
          </w:tcPr>
          <w:p w14:paraId="71048114" w14:textId="77777777" w:rsidR="004475D4" w:rsidRDefault="004475D4">
            <w:pPr>
              <w:pStyle w:val="TAH"/>
              <w:spacing w:before="0" w:line="240" w:lineRule="auto"/>
              <w:jc w:val="left"/>
              <w:rPr>
                <w:sz w:val="16"/>
                <w:szCs w:val="16"/>
                <w:lang w:val="en-US"/>
              </w:rPr>
            </w:pPr>
          </w:p>
        </w:tc>
        <w:tc>
          <w:tcPr>
            <w:tcW w:w="5372" w:type="dxa"/>
            <w:vMerge/>
          </w:tcPr>
          <w:p w14:paraId="54D8C64A" w14:textId="77777777" w:rsidR="004475D4" w:rsidRDefault="004475D4">
            <w:pPr>
              <w:pStyle w:val="TAH"/>
              <w:spacing w:before="0" w:line="240" w:lineRule="auto"/>
              <w:jc w:val="left"/>
              <w:rPr>
                <w:sz w:val="16"/>
                <w:szCs w:val="16"/>
                <w:lang w:val="en-US"/>
              </w:rPr>
            </w:pPr>
          </w:p>
        </w:tc>
        <w:tc>
          <w:tcPr>
            <w:tcW w:w="1716" w:type="dxa"/>
          </w:tcPr>
          <w:p w14:paraId="1B3BDFA0" w14:textId="77777777" w:rsidR="004475D4" w:rsidRDefault="00530AE6">
            <w:pPr>
              <w:pStyle w:val="TAH"/>
              <w:spacing w:before="0" w:line="240" w:lineRule="auto"/>
              <w:jc w:val="left"/>
              <w:rPr>
                <w:sz w:val="16"/>
                <w:szCs w:val="16"/>
                <w:lang w:val="en-US"/>
              </w:rPr>
            </w:pPr>
            <w:r>
              <w:rPr>
                <w:rFonts w:hint="eastAsia"/>
                <w:sz w:val="16"/>
                <w:szCs w:val="16"/>
                <w:lang w:val="en-US"/>
              </w:rPr>
              <w:t>6</w:t>
            </w:r>
            <w:r>
              <w:rPr>
                <w:sz w:val="16"/>
                <w:szCs w:val="16"/>
                <w:lang w:val="en-US"/>
              </w:rPr>
              <w:t xml:space="preserve"> months</w:t>
            </w:r>
          </w:p>
        </w:tc>
        <w:tc>
          <w:tcPr>
            <w:tcW w:w="1740" w:type="dxa"/>
          </w:tcPr>
          <w:p w14:paraId="62FEAF53" w14:textId="77777777" w:rsidR="004475D4" w:rsidRDefault="00530AE6">
            <w:pPr>
              <w:pStyle w:val="TAH"/>
              <w:spacing w:before="0" w:line="240" w:lineRule="auto"/>
              <w:jc w:val="left"/>
              <w:rPr>
                <w:sz w:val="16"/>
                <w:szCs w:val="16"/>
                <w:lang w:val="en-US"/>
              </w:rPr>
            </w:pPr>
            <w:r>
              <w:rPr>
                <w:rFonts w:hint="eastAsia"/>
                <w:sz w:val="16"/>
                <w:szCs w:val="16"/>
                <w:lang w:val="en-US"/>
              </w:rPr>
              <w:t>1</w:t>
            </w:r>
            <w:r>
              <w:rPr>
                <w:sz w:val="16"/>
                <w:szCs w:val="16"/>
                <w:lang w:val="en-US"/>
              </w:rPr>
              <w:t>2 months</w:t>
            </w:r>
          </w:p>
        </w:tc>
      </w:tr>
      <w:tr w:rsidR="004475D4" w14:paraId="4AE22527" w14:textId="77777777">
        <w:tc>
          <w:tcPr>
            <w:tcW w:w="1408" w:type="dxa"/>
          </w:tcPr>
          <w:p w14:paraId="0A67DFA6"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nhancements</w:t>
            </w:r>
          </w:p>
        </w:tc>
        <w:tc>
          <w:tcPr>
            <w:tcW w:w="8828" w:type="dxa"/>
            <w:gridSpan w:val="3"/>
          </w:tcPr>
          <w:p w14:paraId="4DFBAB29" w14:textId="77777777" w:rsidR="004475D4" w:rsidRDefault="00530AE6">
            <w:pPr>
              <w:pStyle w:val="TAH"/>
              <w:spacing w:before="0" w:line="240" w:lineRule="auto"/>
              <w:jc w:val="left"/>
              <w:rPr>
                <w:sz w:val="16"/>
                <w:szCs w:val="16"/>
                <w:lang w:val="en-US"/>
              </w:rPr>
            </w:pPr>
            <w:r>
              <w:rPr>
                <w:rFonts w:hint="eastAsia"/>
                <w:sz w:val="16"/>
                <w:szCs w:val="16"/>
                <w:lang w:val="en-US" w:eastAsia="zh-CN"/>
              </w:rPr>
              <w:t>e</w:t>
            </w:r>
            <w:r>
              <w:rPr>
                <w:sz w:val="16"/>
                <w:szCs w:val="16"/>
                <w:lang w:val="en-US" w:eastAsia="zh-CN"/>
              </w:rPr>
              <w:t>DRX</w:t>
            </w:r>
          </w:p>
        </w:tc>
      </w:tr>
      <w:tr w:rsidR="004475D4" w14:paraId="4C5222CF" w14:textId="77777777">
        <w:tc>
          <w:tcPr>
            <w:tcW w:w="1408" w:type="dxa"/>
            <w:vMerge w:val="restart"/>
          </w:tcPr>
          <w:p w14:paraId="60B81A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Nokia, NSB </w:t>
            </w:r>
            <w:r>
              <w:rPr>
                <w:rFonts w:ascii="Arial" w:hAnsi="Arial" w:cs="Arial"/>
                <w:sz w:val="16"/>
                <w:szCs w:val="16"/>
                <w:lang w:eastAsia="zh-CN"/>
              </w:rPr>
              <w:fldChar w:fldCharType="begin"/>
            </w:r>
            <w:r>
              <w:rPr>
                <w:rFonts w:ascii="Arial" w:hAnsi="Arial" w:cs="Arial"/>
                <w:sz w:val="16"/>
                <w:szCs w:val="16"/>
                <w:lang w:eastAsia="zh-CN"/>
              </w:rPr>
              <w:instrText xml:space="preserve"> REF _Ref116033529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[6]</w:t>
            </w:r>
            <w:r>
              <w:rPr>
                <w:rFonts w:ascii="Arial" w:hAnsi="Arial" w:cs="Arial"/>
                <w:sz w:val="16"/>
                <w:szCs w:val="16"/>
                <w:lang w:eastAsia="zh-CN"/>
              </w:rPr>
              <w:fldChar w:fldCharType="end"/>
            </w:r>
          </w:p>
        </w:tc>
        <w:tc>
          <w:tcPr>
            <w:tcW w:w="5372" w:type="dxa"/>
          </w:tcPr>
          <w:p w14:paraId="11D0A4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0C49B4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02988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FDB6B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C2FE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6B998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116D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CB388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E9A8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CBCC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A6629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DCD2090" w14:textId="77777777">
        <w:tc>
          <w:tcPr>
            <w:tcW w:w="1408" w:type="dxa"/>
            <w:vMerge/>
          </w:tcPr>
          <w:p w14:paraId="060E31D9" w14:textId="77777777" w:rsidR="004475D4" w:rsidRDefault="004475D4">
            <w:pPr>
              <w:snapToGrid w:val="0"/>
              <w:spacing w:before="0" w:line="240" w:lineRule="auto"/>
              <w:rPr>
                <w:rFonts w:ascii="Arial" w:hAnsi="Arial" w:cs="Arial"/>
                <w:sz w:val="16"/>
                <w:szCs w:val="16"/>
                <w:lang w:eastAsia="zh-CN"/>
              </w:rPr>
            </w:pPr>
          </w:p>
        </w:tc>
        <w:tc>
          <w:tcPr>
            <w:tcW w:w="5372" w:type="dxa"/>
          </w:tcPr>
          <w:p w14:paraId="699B12B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7D2A02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CG-SDT for reporting;</w:t>
            </w:r>
          </w:p>
          <w:p w14:paraId="4FA41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64D322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2DD0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3F8AB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D418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4C0E7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76F70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4BCD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C11B1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119AA8D" w14:textId="77777777">
        <w:tc>
          <w:tcPr>
            <w:tcW w:w="1408" w:type="dxa"/>
            <w:vMerge/>
          </w:tcPr>
          <w:p w14:paraId="3166F281" w14:textId="77777777" w:rsidR="004475D4" w:rsidRDefault="004475D4">
            <w:pPr>
              <w:snapToGrid w:val="0"/>
              <w:spacing w:before="0" w:line="240" w:lineRule="auto"/>
              <w:rPr>
                <w:rFonts w:ascii="Arial" w:hAnsi="Arial" w:cs="Arial"/>
                <w:sz w:val="16"/>
                <w:szCs w:val="16"/>
                <w:lang w:eastAsia="zh-CN"/>
              </w:rPr>
            </w:pPr>
          </w:p>
        </w:tc>
        <w:tc>
          <w:tcPr>
            <w:tcW w:w="5372" w:type="dxa"/>
          </w:tcPr>
          <w:p w14:paraId="55720F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13CBD2D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D645F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EB21E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24442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BD2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5AA1E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A735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5F2AA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97BD2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E4CBD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65039" w14:textId="77777777">
        <w:tc>
          <w:tcPr>
            <w:tcW w:w="1408" w:type="dxa"/>
            <w:vMerge/>
          </w:tcPr>
          <w:p w14:paraId="10B0B798" w14:textId="77777777" w:rsidR="004475D4" w:rsidRDefault="004475D4">
            <w:pPr>
              <w:snapToGrid w:val="0"/>
              <w:rPr>
                <w:rFonts w:ascii="Arial" w:hAnsi="Arial" w:cs="Arial"/>
                <w:sz w:val="16"/>
                <w:szCs w:val="16"/>
                <w:lang w:eastAsia="zh-CN"/>
              </w:rPr>
            </w:pPr>
          </w:p>
        </w:tc>
        <w:tc>
          <w:tcPr>
            <w:tcW w:w="5372" w:type="dxa"/>
          </w:tcPr>
          <w:p w14:paraId="668009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59099C6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60C28E1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22D2AE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789A8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717B3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34F50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4C9A4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AED6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7864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1BBB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3F8F2BB" w14:textId="77777777">
        <w:tc>
          <w:tcPr>
            <w:tcW w:w="1408" w:type="dxa"/>
            <w:vMerge/>
          </w:tcPr>
          <w:p w14:paraId="63A05C0B" w14:textId="77777777" w:rsidR="004475D4" w:rsidRDefault="004475D4">
            <w:pPr>
              <w:snapToGrid w:val="0"/>
              <w:rPr>
                <w:rFonts w:ascii="Arial" w:hAnsi="Arial" w:cs="Arial"/>
                <w:sz w:val="16"/>
                <w:szCs w:val="16"/>
                <w:lang w:eastAsia="zh-CN"/>
              </w:rPr>
            </w:pPr>
          </w:p>
        </w:tc>
        <w:tc>
          <w:tcPr>
            <w:tcW w:w="5372" w:type="dxa"/>
          </w:tcPr>
          <w:p w14:paraId="19F7FAD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595E2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C4670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544AF5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7073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A6AB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B0B0F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524CA8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1EC2D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4B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95CB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1DA64C" w14:textId="77777777">
        <w:tc>
          <w:tcPr>
            <w:tcW w:w="1408" w:type="dxa"/>
            <w:vMerge/>
          </w:tcPr>
          <w:p w14:paraId="3084ECD7" w14:textId="77777777" w:rsidR="004475D4" w:rsidRDefault="004475D4">
            <w:pPr>
              <w:snapToGrid w:val="0"/>
              <w:rPr>
                <w:rFonts w:ascii="Arial" w:hAnsi="Arial" w:cs="Arial"/>
                <w:sz w:val="16"/>
                <w:szCs w:val="16"/>
                <w:lang w:eastAsia="zh-CN"/>
              </w:rPr>
            </w:pPr>
          </w:p>
        </w:tc>
        <w:tc>
          <w:tcPr>
            <w:tcW w:w="5372" w:type="dxa"/>
          </w:tcPr>
          <w:p w14:paraId="767EC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78849C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1262E56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77077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F04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7CE32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C6973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48391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661EC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5AD9B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02D26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8E9D115" w14:textId="77777777">
        <w:tc>
          <w:tcPr>
            <w:tcW w:w="1408" w:type="dxa"/>
            <w:vMerge/>
          </w:tcPr>
          <w:p w14:paraId="4F817C50" w14:textId="77777777" w:rsidR="004475D4" w:rsidRDefault="004475D4">
            <w:pPr>
              <w:snapToGrid w:val="0"/>
              <w:rPr>
                <w:rFonts w:ascii="Arial" w:hAnsi="Arial" w:cs="Arial"/>
                <w:sz w:val="16"/>
                <w:szCs w:val="16"/>
                <w:lang w:eastAsia="zh-CN"/>
              </w:rPr>
            </w:pPr>
          </w:p>
        </w:tc>
        <w:tc>
          <w:tcPr>
            <w:tcW w:w="5372" w:type="dxa"/>
          </w:tcPr>
          <w:p w14:paraId="358AE69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2CBC634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523883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D287C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52BB7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92677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3BAA8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ADD0C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D33C5B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33BB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99B61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C78EC3D" w14:textId="77777777">
        <w:tc>
          <w:tcPr>
            <w:tcW w:w="1408" w:type="dxa"/>
            <w:vMerge/>
          </w:tcPr>
          <w:p w14:paraId="2D06DEE8" w14:textId="77777777" w:rsidR="004475D4" w:rsidRDefault="004475D4">
            <w:pPr>
              <w:snapToGrid w:val="0"/>
              <w:rPr>
                <w:rFonts w:ascii="Arial" w:hAnsi="Arial" w:cs="Arial"/>
                <w:sz w:val="16"/>
                <w:szCs w:val="16"/>
                <w:lang w:eastAsia="zh-CN"/>
              </w:rPr>
            </w:pPr>
          </w:p>
        </w:tc>
        <w:tc>
          <w:tcPr>
            <w:tcW w:w="5372" w:type="dxa"/>
          </w:tcPr>
          <w:p w14:paraId="7BA240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1A97F0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 CG-SDT for reporting;</w:t>
            </w:r>
          </w:p>
          <w:p w14:paraId="5200E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07675E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3AFB2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64DC4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06558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AF442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7A77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E241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908AA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69A4457" w14:textId="77777777">
        <w:tc>
          <w:tcPr>
            <w:tcW w:w="1408" w:type="dxa"/>
            <w:vMerge/>
          </w:tcPr>
          <w:p w14:paraId="560BAB76" w14:textId="77777777" w:rsidR="004475D4" w:rsidRDefault="004475D4">
            <w:pPr>
              <w:snapToGrid w:val="0"/>
              <w:rPr>
                <w:rFonts w:ascii="Arial" w:hAnsi="Arial" w:cs="Arial"/>
                <w:sz w:val="16"/>
                <w:szCs w:val="16"/>
                <w:lang w:eastAsia="zh-CN"/>
              </w:rPr>
            </w:pPr>
          </w:p>
        </w:tc>
        <w:tc>
          <w:tcPr>
            <w:tcW w:w="5372" w:type="dxa"/>
          </w:tcPr>
          <w:p w14:paraId="18BDBC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41FF58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BE316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1D9F3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15073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6174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B1CE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2740E9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05AE9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C3CE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4D3A62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D144CE" w14:textId="77777777">
        <w:tc>
          <w:tcPr>
            <w:tcW w:w="1408" w:type="dxa"/>
            <w:vMerge/>
          </w:tcPr>
          <w:p w14:paraId="273CA874" w14:textId="77777777" w:rsidR="004475D4" w:rsidRDefault="004475D4">
            <w:pPr>
              <w:snapToGrid w:val="0"/>
              <w:rPr>
                <w:rFonts w:ascii="Arial" w:hAnsi="Arial" w:cs="Arial"/>
                <w:sz w:val="16"/>
                <w:szCs w:val="16"/>
                <w:lang w:eastAsia="zh-CN"/>
              </w:rPr>
            </w:pPr>
          </w:p>
        </w:tc>
        <w:tc>
          <w:tcPr>
            <w:tcW w:w="5372" w:type="dxa"/>
          </w:tcPr>
          <w:p w14:paraId="5D1744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0B48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084E5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4199C9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3D5354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56AD5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4E8B1D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9EFF7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EC47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4768A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2BEE7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943E98E" w14:textId="77777777">
        <w:tc>
          <w:tcPr>
            <w:tcW w:w="1408" w:type="dxa"/>
            <w:vMerge/>
          </w:tcPr>
          <w:p w14:paraId="174945B7" w14:textId="77777777" w:rsidR="004475D4" w:rsidRDefault="004475D4">
            <w:pPr>
              <w:snapToGrid w:val="0"/>
              <w:rPr>
                <w:rFonts w:ascii="Arial" w:hAnsi="Arial" w:cs="Arial"/>
                <w:sz w:val="16"/>
                <w:szCs w:val="16"/>
                <w:lang w:eastAsia="zh-CN"/>
              </w:rPr>
            </w:pPr>
          </w:p>
        </w:tc>
        <w:tc>
          <w:tcPr>
            <w:tcW w:w="5372" w:type="dxa"/>
          </w:tcPr>
          <w:p w14:paraId="71043D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4AC282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317999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B6D0AE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1491F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5235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5C911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DC29C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E0912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0613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D29D7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0D5D05" w14:textId="77777777">
        <w:tc>
          <w:tcPr>
            <w:tcW w:w="1408" w:type="dxa"/>
            <w:vMerge/>
          </w:tcPr>
          <w:p w14:paraId="7D63C107" w14:textId="77777777" w:rsidR="004475D4" w:rsidRDefault="004475D4">
            <w:pPr>
              <w:snapToGrid w:val="0"/>
              <w:rPr>
                <w:rFonts w:ascii="Arial" w:hAnsi="Arial" w:cs="Arial"/>
                <w:sz w:val="16"/>
                <w:szCs w:val="16"/>
                <w:lang w:eastAsia="zh-CN"/>
              </w:rPr>
            </w:pPr>
          </w:p>
        </w:tc>
        <w:tc>
          <w:tcPr>
            <w:tcW w:w="5372" w:type="dxa"/>
          </w:tcPr>
          <w:p w14:paraId="76F11E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B2F09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Low SINR;</w:t>
            </w:r>
          </w:p>
          <w:p w14:paraId="768B74F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BWP switching</w:t>
            </w:r>
          </w:p>
        </w:tc>
        <w:tc>
          <w:tcPr>
            <w:tcW w:w="1716" w:type="dxa"/>
          </w:tcPr>
          <w:p w14:paraId="5F1249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BA4ED1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128AC7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06CA5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32349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4BBA36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C61A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7F0E8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A6BFCDA" w14:textId="77777777">
        <w:tc>
          <w:tcPr>
            <w:tcW w:w="1408" w:type="dxa"/>
            <w:vMerge w:val="restart"/>
          </w:tcPr>
          <w:p w14:paraId="3BB64A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 xml:space="preserve">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5B5042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311806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01B2E7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75BDE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7083EFD" w14:textId="77777777">
        <w:tc>
          <w:tcPr>
            <w:tcW w:w="1408" w:type="dxa"/>
            <w:vMerge/>
          </w:tcPr>
          <w:p w14:paraId="0BD00F9D" w14:textId="77777777" w:rsidR="004475D4" w:rsidRDefault="004475D4">
            <w:pPr>
              <w:snapToGrid w:val="0"/>
              <w:rPr>
                <w:rFonts w:ascii="Arial" w:hAnsi="Arial" w:cs="Arial"/>
                <w:sz w:val="16"/>
                <w:szCs w:val="16"/>
                <w:lang w:eastAsia="zh-CN"/>
              </w:rPr>
            </w:pPr>
          </w:p>
        </w:tc>
        <w:tc>
          <w:tcPr>
            <w:tcW w:w="5372" w:type="dxa"/>
          </w:tcPr>
          <w:p w14:paraId="47F3BA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6C42B6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64DA4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BBCDA1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7E6B26F" w14:textId="77777777">
        <w:tc>
          <w:tcPr>
            <w:tcW w:w="1408" w:type="dxa"/>
            <w:vMerge/>
          </w:tcPr>
          <w:p w14:paraId="32652915" w14:textId="77777777" w:rsidR="004475D4" w:rsidRDefault="004475D4">
            <w:pPr>
              <w:snapToGrid w:val="0"/>
              <w:rPr>
                <w:rFonts w:ascii="Arial" w:hAnsi="Arial" w:cs="Arial"/>
                <w:sz w:val="16"/>
                <w:szCs w:val="16"/>
                <w:lang w:eastAsia="zh-CN"/>
              </w:rPr>
            </w:pPr>
          </w:p>
        </w:tc>
        <w:tc>
          <w:tcPr>
            <w:tcW w:w="5372" w:type="dxa"/>
          </w:tcPr>
          <w:p w14:paraId="6DE5D4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2521DC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1F0D140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53C5D7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E7D2392" w14:textId="77777777">
        <w:tc>
          <w:tcPr>
            <w:tcW w:w="1408" w:type="dxa"/>
            <w:vMerge w:val="restart"/>
          </w:tcPr>
          <w:p w14:paraId="185848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xiaomi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0DEFCF0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UE-assisted DL positioning; </w:t>
            </w:r>
          </w:p>
          <w:p w14:paraId="43E70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tc>
        <w:tc>
          <w:tcPr>
            <w:tcW w:w="1716" w:type="dxa"/>
          </w:tcPr>
          <w:p w14:paraId="1159D8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ECBE0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698A751" w14:textId="77777777">
        <w:tc>
          <w:tcPr>
            <w:tcW w:w="1408" w:type="dxa"/>
            <w:vMerge/>
          </w:tcPr>
          <w:p w14:paraId="11CA69DD" w14:textId="77777777" w:rsidR="004475D4" w:rsidRDefault="004475D4">
            <w:pPr>
              <w:snapToGrid w:val="0"/>
              <w:spacing w:before="0" w:line="240" w:lineRule="auto"/>
              <w:rPr>
                <w:rFonts w:ascii="Arial" w:hAnsi="Arial" w:cs="Arial"/>
                <w:sz w:val="16"/>
                <w:szCs w:val="16"/>
                <w:lang w:eastAsia="zh-CN"/>
              </w:rPr>
            </w:pPr>
          </w:p>
        </w:tc>
        <w:tc>
          <w:tcPr>
            <w:tcW w:w="5372" w:type="dxa"/>
          </w:tcPr>
          <w:p w14:paraId="1D4C04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UE-based DL positioning; </w:t>
            </w:r>
          </w:p>
          <w:p w14:paraId="084BD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5FA6B74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D2C9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4E92F12" w14:textId="77777777">
        <w:tc>
          <w:tcPr>
            <w:tcW w:w="1408" w:type="dxa"/>
            <w:vMerge/>
          </w:tcPr>
          <w:p w14:paraId="6957A6B0" w14:textId="77777777" w:rsidR="004475D4" w:rsidRDefault="004475D4">
            <w:pPr>
              <w:snapToGrid w:val="0"/>
              <w:spacing w:before="0" w:line="240" w:lineRule="auto"/>
              <w:rPr>
                <w:rFonts w:ascii="Arial" w:hAnsi="Arial" w:cs="Arial"/>
                <w:sz w:val="16"/>
                <w:szCs w:val="16"/>
                <w:lang w:eastAsia="zh-CN"/>
              </w:rPr>
            </w:pPr>
          </w:p>
        </w:tc>
        <w:tc>
          <w:tcPr>
            <w:tcW w:w="5372" w:type="dxa"/>
          </w:tcPr>
          <w:p w14:paraId="62A2AD1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UL positioning; </w:t>
            </w:r>
          </w:p>
          <w:p w14:paraId="15D72E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7B2210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4E65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CA53490" w14:textId="77777777">
        <w:tc>
          <w:tcPr>
            <w:tcW w:w="1408" w:type="dxa"/>
            <w:vMerge w:val="restart"/>
          </w:tcPr>
          <w:p w14:paraId="30BFB3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45519B8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6C87D9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34869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ADEB3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AFD20F6" w14:textId="77777777">
        <w:tc>
          <w:tcPr>
            <w:tcW w:w="1408" w:type="dxa"/>
            <w:vMerge/>
          </w:tcPr>
          <w:p w14:paraId="28DE57C6" w14:textId="77777777" w:rsidR="004475D4" w:rsidRDefault="004475D4">
            <w:pPr>
              <w:snapToGrid w:val="0"/>
              <w:spacing w:before="0" w:line="240" w:lineRule="auto"/>
              <w:rPr>
                <w:rFonts w:ascii="Arial" w:hAnsi="Arial" w:cs="Arial"/>
                <w:sz w:val="16"/>
                <w:szCs w:val="16"/>
                <w:lang w:eastAsia="zh-CN"/>
              </w:rPr>
            </w:pPr>
          </w:p>
        </w:tc>
        <w:tc>
          <w:tcPr>
            <w:tcW w:w="5372" w:type="dxa"/>
          </w:tcPr>
          <w:p w14:paraId="74DA0A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BC3D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tc>
        <w:tc>
          <w:tcPr>
            <w:tcW w:w="1716" w:type="dxa"/>
          </w:tcPr>
          <w:p w14:paraId="5433C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2622A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24B3F13" w14:textId="77777777">
        <w:tc>
          <w:tcPr>
            <w:tcW w:w="1408" w:type="dxa"/>
            <w:vMerge/>
          </w:tcPr>
          <w:p w14:paraId="0BE67388" w14:textId="77777777" w:rsidR="004475D4" w:rsidRDefault="004475D4">
            <w:pPr>
              <w:snapToGrid w:val="0"/>
              <w:spacing w:before="0" w:line="240" w:lineRule="auto"/>
              <w:rPr>
                <w:rFonts w:ascii="Arial" w:hAnsi="Arial" w:cs="Arial"/>
                <w:sz w:val="16"/>
                <w:szCs w:val="16"/>
                <w:lang w:eastAsia="zh-CN"/>
              </w:rPr>
            </w:pPr>
          </w:p>
        </w:tc>
        <w:tc>
          <w:tcPr>
            <w:tcW w:w="5372" w:type="dxa"/>
          </w:tcPr>
          <w:p w14:paraId="22EAED1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99761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tc>
        <w:tc>
          <w:tcPr>
            <w:tcW w:w="1716" w:type="dxa"/>
          </w:tcPr>
          <w:p w14:paraId="2F722E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4A6225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00F7F1" w14:textId="77777777">
        <w:tc>
          <w:tcPr>
            <w:tcW w:w="1408" w:type="dxa"/>
            <w:vMerge/>
          </w:tcPr>
          <w:p w14:paraId="0BBF99B7" w14:textId="77777777" w:rsidR="004475D4" w:rsidRDefault="004475D4">
            <w:pPr>
              <w:snapToGrid w:val="0"/>
              <w:spacing w:before="0" w:line="240" w:lineRule="auto"/>
              <w:rPr>
                <w:rFonts w:ascii="Arial" w:hAnsi="Arial" w:cs="Arial"/>
                <w:sz w:val="16"/>
                <w:szCs w:val="16"/>
                <w:lang w:eastAsia="zh-CN"/>
              </w:rPr>
            </w:pPr>
          </w:p>
        </w:tc>
        <w:tc>
          <w:tcPr>
            <w:tcW w:w="5372" w:type="dxa"/>
          </w:tcPr>
          <w:p w14:paraId="5078C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442451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tc>
        <w:tc>
          <w:tcPr>
            <w:tcW w:w="1716" w:type="dxa"/>
          </w:tcPr>
          <w:p w14:paraId="404E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0997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42F93F2" w14:textId="77777777">
        <w:tc>
          <w:tcPr>
            <w:tcW w:w="1408" w:type="dxa"/>
          </w:tcPr>
          <w:p w14:paraId="2A34CFFD"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471BE511" w14:textId="77777777" w:rsidR="004475D4" w:rsidRDefault="00530AE6">
            <w:pPr>
              <w:pStyle w:val="TAH"/>
              <w:spacing w:before="0" w:line="240" w:lineRule="auto"/>
              <w:jc w:val="left"/>
              <w:rPr>
                <w:sz w:val="16"/>
                <w:szCs w:val="16"/>
                <w:lang w:val="en-US" w:eastAsia="zh-CN"/>
              </w:rPr>
            </w:pPr>
            <w:r>
              <w:rPr>
                <w:sz w:val="16"/>
                <w:szCs w:val="16"/>
                <w:lang w:val="en-US" w:eastAsia="zh-CN"/>
              </w:rPr>
              <w:t>ultra-deep sleep state</w:t>
            </w:r>
          </w:p>
        </w:tc>
      </w:tr>
      <w:tr w:rsidR="004475D4" w14:paraId="43CF40F8" w14:textId="77777777">
        <w:tc>
          <w:tcPr>
            <w:tcW w:w="1408" w:type="dxa"/>
            <w:vMerge w:val="restart"/>
          </w:tcPr>
          <w:p w14:paraId="004B6B6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68651D7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(10000);</w:t>
            </w:r>
            <w:r>
              <w:rPr>
                <w:rFonts w:ascii="Arial" w:hAnsi="Arial" w:cs="Arial" w:hint="eastAsia"/>
                <w:sz w:val="16"/>
                <w:szCs w:val="16"/>
                <w:lang w:eastAsia="zh-CN"/>
              </w:rPr>
              <w:t xml:space="preserve"> </w:t>
            </w:r>
            <w:r>
              <w:rPr>
                <w:rFonts w:ascii="Arial" w:hAnsi="Arial" w:cs="Arial"/>
                <w:sz w:val="16"/>
                <w:szCs w:val="16"/>
                <w:lang w:eastAsia="zh-CN"/>
              </w:rPr>
              <w:t xml:space="preserve">UE-assisted DL positioning; </w:t>
            </w:r>
          </w:p>
          <w:p w14:paraId="0A297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AEC5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12D0E3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BCAC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B2E21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53DEB9C" w14:textId="77777777">
        <w:tc>
          <w:tcPr>
            <w:tcW w:w="1408" w:type="dxa"/>
            <w:vMerge/>
          </w:tcPr>
          <w:p w14:paraId="00FC3061" w14:textId="77777777" w:rsidR="004475D4" w:rsidRDefault="004475D4">
            <w:pPr>
              <w:snapToGrid w:val="0"/>
              <w:spacing w:before="0" w:line="240" w:lineRule="auto"/>
              <w:rPr>
                <w:rFonts w:ascii="Arial" w:hAnsi="Arial" w:cs="Arial"/>
                <w:sz w:val="16"/>
                <w:szCs w:val="16"/>
                <w:lang w:eastAsia="zh-CN"/>
              </w:rPr>
            </w:pPr>
          </w:p>
        </w:tc>
        <w:tc>
          <w:tcPr>
            <w:tcW w:w="5372" w:type="dxa"/>
          </w:tcPr>
          <w:p w14:paraId="65D8BB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UE-based DL positioning; </w:t>
            </w:r>
          </w:p>
          <w:p w14:paraId="4694611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55C8DC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0AB92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C0F6FF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746E1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29BFFDB" w14:textId="77777777">
        <w:tc>
          <w:tcPr>
            <w:tcW w:w="1408" w:type="dxa"/>
            <w:vMerge/>
          </w:tcPr>
          <w:p w14:paraId="6384B921" w14:textId="77777777" w:rsidR="004475D4" w:rsidRDefault="004475D4">
            <w:pPr>
              <w:snapToGrid w:val="0"/>
              <w:spacing w:before="0" w:line="240" w:lineRule="auto"/>
              <w:rPr>
                <w:rFonts w:ascii="Arial" w:hAnsi="Arial" w:cs="Arial"/>
                <w:sz w:val="16"/>
                <w:szCs w:val="16"/>
                <w:lang w:eastAsia="zh-CN"/>
              </w:rPr>
            </w:pPr>
          </w:p>
        </w:tc>
        <w:tc>
          <w:tcPr>
            <w:tcW w:w="5372" w:type="dxa"/>
          </w:tcPr>
          <w:p w14:paraId="75BF11C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(10000); UL positioning; </w:t>
            </w:r>
          </w:p>
          <w:p w14:paraId="3E1939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68BE32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Cell access procedures per 10.24s;</w:t>
            </w:r>
          </w:p>
          <w:p w14:paraId="63A8AD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1769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22A7A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001048B" w14:textId="77777777">
        <w:tc>
          <w:tcPr>
            <w:tcW w:w="1408" w:type="dxa"/>
            <w:vMerge/>
          </w:tcPr>
          <w:p w14:paraId="15B3537F" w14:textId="77777777" w:rsidR="004475D4" w:rsidRDefault="004475D4">
            <w:pPr>
              <w:snapToGrid w:val="0"/>
              <w:rPr>
                <w:rFonts w:ascii="Arial" w:hAnsi="Arial" w:cs="Arial"/>
                <w:sz w:val="16"/>
                <w:szCs w:val="16"/>
                <w:lang w:eastAsia="zh-CN"/>
              </w:rPr>
            </w:pPr>
          </w:p>
        </w:tc>
        <w:tc>
          <w:tcPr>
            <w:tcW w:w="5372" w:type="dxa"/>
          </w:tcPr>
          <w:p w14:paraId="1B96E7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074C898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E44C1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4EBB8F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6C371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2E899AB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7D786A5" w14:textId="77777777">
        <w:tc>
          <w:tcPr>
            <w:tcW w:w="1408" w:type="dxa"/>
            <w:vMerge/>
          </w:tcPr>
          <w:p w14:paraId="72182CD3" w14:textId="77777777" w:rsidR="004475D4" w:rsidRDefault="004475D4">
            <w:pPr>
              <w:snapToGrid w:val="0"/>
              <w:rPr>
                <w:rFonts w:ascii="Arial" w:hAnsi="Arial" w:cs="Arial"/>
                <w:sz w:val="16"/>
                <w:szCs w:val="16"/>
                <w:lang w:eastAsia="zh-CN"/>
              </w:rPr>
            </w:pPr>
          </w:p>
        </w:tc>
        <w:tc>
          <w:tcPr>
            <w:tcW w:w="5372" w:type="dxa"/>
          </w:tcPr>
          <w:p w14:paraId="247C7CE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6CFC9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7C603D6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p w14:paraId="132172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38A5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25526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9108484" w14:textId="77777777">
        <w:tc>
          <w:tcPr>
            <w:tcW w:w="1408" w:type="dxa"/>
            <w:vMerge w:val="restart"/>
          </w:tcPr>
          <w:p w14:paraId="025555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vivo </w:t>
            </w:r>
            <w:r>
              <w:rPr>
                <w:rFonts w:ascii="Arial" w:hAnsi="Arial" w:cs="Arial"/>
                <w:sz w:val="16"/>
                <w:szCs w:val="16"/>
                <w:lang w:eastAsia="zh-CN"/>
              </w:rPr>
              <w:fldChar w:fldCharType="begin"/>
            </w:r>
            <w:r>
              <w:rPr>
                <w:rFonts w:ascii="Arial" w:hAnsi="Arial" w:cs="Arial"/>
                <w:sz w:val="16"/>
                <w:szCs w:val="16"/>
                <w:lang w:eastAsia="zh-CN"/>
              </w:rPr>
              <w:instrText xml:space="preserve"> REF _Ref116033259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[5]</w:t>
            </w:r>
            <w:r>
              <w:rPr>
                <w:rFonts w:ascii="Arial" w:hAnsi="Arial" w:cs="Arial"/>
                <w:sz w:val="16"/>
                <w:szCs w:val="16"/>
                <w:lang w:eastAsia="zh-CN"/>
              </w:rPr>
              <w:fldChar w:fldCharType="end"/>
            </w:r>
          </w:p>
        </w:tc>
        <w:tc>
          <w:tcPr>
            <w:tcW w:w="5372" w:type="dxa"/>
          </w:tcPr>
          <w:p w14:paraId="1EBD655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62E4A4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7A40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516355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008741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596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7EA1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E92A9BE" w14:textId="77777777">
        <w:tc>
          <w:tcPr>
            <w:tcW w:w="1408" w:type="dxa"/>
            <w:vMerge/>
          </w:tcPr>
          <w:p w14:paraId="19B88B28" w14:textId="77777777" w:rsidR="004475D4" w:rsidRDefault="004475D4">
            <w:pPr>
              <w:snapToGrid w:val="0"/>
              <w:spacing w:before="0" w:line="240" w:lineRule="auto"/>
              <w:rPr>
                <w:rFonts w:ascii="Arial" w:hAnsi="Arial" w:cs="Arial"/>
                <w:sz w:val="16"/>
                <w:szCs w:val="16"/>
                <w:lang w:eastAsia="zh-CN"/>
              </w:rPr>
            </w:pPr>
          </w:p>
        </w:tc>
        <w:tc>
          <w:tcPr>
            <w:tcW w:w="5372" w:type="dxa"/>
          </w:tcPr>
          <w:p w14:paraId="57BF30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5CBF4B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31CB43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DF3D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D8099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98303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21C31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3A4587E5" w14:textId="77777777">
        <w:tc>
          <w:tcPr>
            <w:tcW w:w="1408" w:type="dxa"/>
            <w:vMerge/>
          </w:tcPr>
          <w:p w14:paraId="5B86DF0C" w14:textId="77777777" w:rsidR="004475D4" w:rsidRDefault="004475D4">
            <w:pPr>
              <w:snapToGrid w:val="0"/>
              <w:spacing w:before="0" w:line="240" w:lineRule="auto"/>
              <w:rPr>
                <w:rFonts w:ascii="Arial" w:hAnsi="Arial" w:cs="Arial"/>
                <w:sz w:val="16"/>
                <w:szCs w:val="16"/>
                <w:lang w:eastAsia="zh-CN"/>
              </w:rPr>
            </w:pPr>
          </w:p>
        </w:tc>
        <w:tc>
          <w:tcPr>
            <w:tcW w:w="5372" w:type="dxa"/>
          </w:tcPr>
          <w:p w14:paraId="6027C7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11C26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00F28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9AF3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7FB74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5A70D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4B68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10B5454" w14:textId="77777777">
        <w:tc>
          <w:tcPr>
            <w:tcW w:w="1408" w:type="dxa"/>
            <w:vMerge/>
          </w:tcPr>
          <w:p w14:paraId="187B1EBB" w14:textId="77777777" w:rsidR="004475D4" w:rsidRDefault="004475D4">
            <w:pPr>
              <w:snapToGrid w:val="0"/>
              <w:spacing w:before="0" w:line="240" w:lineRule="auto"/>
              <w:rPr>
                <w:rFonts w:ascii="Arial" w:hAnsi="Arial" w:cs="Arial"/>
                <w:sz w:val="16"/>
                <w:szCs w:val="16"/>
                <w:lang w:eastAsia="zh-CN"/>
              </w:rPr>
            </w:pPr>
          </w:p>
        </w:tc>
        <w:tc>
          <w:tcPr>
            <w:tcW w:w="5372" w:type="dxa"/>
          </w:tcPr>
          <w:p w14:paraId="4656AA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5E33D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9AE1A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42FF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04F92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B45E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DAD0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FE170E0" w14:textId="77777777">
        <w:tc>
          <w:tcPr>
            <w:tcW w:w="1408" w:type="dxa"/>
            <w:vMerge/>
          </w:tcPr>
          <w:p w14:paraId="5AAF0EBA" w14:textId="77777777" w:rsidR="004475D4" w:rsidRDefault="004475D4">
            <w:pPr>
              <w:snapToGrid w:val="0"/>
              <w:spacing w:before="0" w:line="240" w:lineRule="auto"/>
              <w:rPr>
                <w:rFonts w:ascii="Arial" w:hAnsi="Arial" w:cs="Arial"/>
                <w:sz w:val="16"/>
                <w:szCs w:val="16"/>
                <w:lang w:eastAsia="zh-CN"/>
              </w:rPr>
            </w:pPr>
          </w:p>
        </w:tc>
        <w:tc>
          <w:tcPr>
            <w:tcW w:w="5372" w:type="dxa"/>
          </w:tcPr>
          <w:p w14:paraId="08D4EB4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6B5310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CB4C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ECEDC2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0E0B7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F198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A6A6C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17B4A56" w14:textId="77777777">
        <w:tc>
          <w:tcPr>
            <w:tcW w:w="1408" w:type="dxa"/>
            <w:vMerge/>
          </w:tcPr>
          <w:p w14:paraId="16B424BC" w14:textId="77777777" w:rsidR="004475D4" w:rsidRDefault="004475D4">
            <w:pPr>
              <w:snapToGrid w:val="0"/>
              <w:spacing w:before="0" w:line="240" w:lineRule="auto"/>
              <w:rPr>
                <w:rFonts w:ascii="Arial" w:hAnsi="Arial" w:cs="Arial"/>
                <w:sz w:val="16"/>
                <w:szCs w:val="16"/>
                <w:lang w:eastAsia="zh-CN"/>
              </w:rPr>
            </w:pPr>
          </w:p>
        </w:tc>
        <w:tc>
          <w:tcPr>
            <w:tcW w:w="5372" w:type="dxa"/>
          </w:tcPr>
          <w:p w14:paraId="17F1EE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4D0E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2258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47C7F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732BC0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064B4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2632B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6753C7EF" w14:textId="77777777">
        <w:tc>
          <w:tcPr>
            <w:tcW w:w="1408" w:type="dxa"/>
            <w:vMerge/>
          </w:tcPr>
          <w:p w14:paraId="51DFB70F" w14:textId="77777777" w:rsidR="004475D4" w:rsidRDefault="004475D4">
            <w:pPr>
              <w:snapToGrid w:val="0"/>
              <w:spacing w:before="0" w:line="240" w:lineRule="auto"/>
              <w:rPr>
                <w:rFonts w:ascii="Arial" w:hAnsi="Arial" w:cs="Arial"/>
                <w:sz w:val="16"/>
                <w:szCs w:val="16"/>
                <w:lang w:eastAsia="zh-CN"/>
              </w:rPr>
            </w:pPr>
          </w:p>
        </w:tc>
        <w:tc>
          <w:tcPr>
            <w:tcW w:w="5372" w:type="dxa"/>
          </w:tcPr>
          <w:p w14:paraId="0E7E90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288A526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D86FF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F13D7E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4F4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7C3D2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77DC8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7DC17F8" w14:textId="77777777">
        <w:tc>
          <w:tcPr>
            <w:tcW w:w="1408" w:type="dxa"/>
            <w:vMerge/>
          </w:tcPr>
          <w:p w14:paraId="142A1210" w14:textId="77777777" w:rsidR="004475D4" w:rsidRDefault="004475D4">
            <w:pPr>
              <w:snapToGrid w:val="0"/>
              <w:spacing w:before="0" w:line="240" w:lineRule="auto"/>
              <w:rPr>
                <w:rFonts w:ascii="Arial" w:hAnsi="Arial" w:cs="Arial"/>
                <w:sz w:val="16"/>
                <w:szCs w:val="16"/>
                <w:lang w:eastAsia="zh-CN"/>
              </w:rPr>
            </w:pPr>
          </w:p>
        </w:tc>
        <w:tc>
          <w:tcPr>
            <w:tcW w:w="5372" w:type="dxa"/>
          </w:tcPr>
          <w:p w14:paraId="2D03BB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0339B5E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0494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2CC1D5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B8E5FE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0031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1D6C8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35C39D4" w14:textId="77777777">
        <w:tc>
          <w:tcPr>
            <w:tcW w:w="1408" w:type="dxa"/>
            <w:vMerge/>
          </w:tcPr>
          <w:p w14:paraId="21903726" w14:textId="77777777" w:rsidR="004475D4" w:rsidRDefault="004475D4">
            <w:pPr>
              <w:snapToGrid w:val="0"/>
              <w:spacing w:before="0" w:line="240" w:lineRule="auto"/>
              <w:rPr>
                <w:rFonts w:ascii="Arial" w:hAnsi="Arial" w:cs="Arial"/>
                <w:sz w:val="16"/>
                <w:szCs w:val="16"/>
                <w:lang w:eastAsia="zh-CN"/>
              </w:rPr>
            </w:pPr>
          </w:p>
        </w:tc>
        <w:tc>
          <w:tcPr>
            <w:tcW w:w="5372" w:type="dxa"/>
          </w:tcPr>
          <w:p w14:paraId="34A06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0988E59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3DC729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253F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1094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EEB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1009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6E3A5C4" w14:textId="77777777">
        <w:tc>
          <w:tcPr>
            <w:tcW w:w="1408" w:type="dxa"/>
            <w:vMerge/>
          </w:tcPr>
          <w:p w14:paraId="44234AB7" w14:textId="77777777" w:rsidR="004475D4" w:rsidRDefault="004475D4">
            <w:pPr>
              <w:snapToGrid w:val="0"/>
              <w:spacing w:before="0" w:line="240" w:lineRule="auto"/>
              <w:rPr>
                <w:rFonts w:ascii="Arial" w:hAnsi="Arial" w:cs="Arial"/>
                <w:sz w:val="16"/>
                <w:szCs w:val="16"/>
                <w:lang w:eastAsia="zh-CN"/>
              </w:rPr>
            </w:pPr>
          </w:p>
        </w:tc>
        <w:tc>
          <w:tcPr>
            <w:tcW w:w="5372" w:type="dxa"/>
          </w:tcPr>
          <w:p w14:paraId="18F61A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UE-assisted DL positioning;</w:t>
            </w:r>
          </w:p>
          <w:p w14:paraId="34509C2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1383BE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0223E7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CC388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44B95C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2BE3A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1E48140" w14:textId="77777777">
        <w:tc>
          <w:tcPr>
            <w:tcW w:w="1408" w:type="dxa"/>
            <w:vMerge/>
          </w:tcPr>
          <w:p w14:paraId="065B2660" w14:textId="77777777" w:rsidR="004475D4" w:rsidRDefault="004475D4">
            <w:pPr>
              <w:snapToGrid w:val="0"/>
              <w:spacing w:before="0" w:line="240" w:lineRule="auto"/>
              <w:rPr>
                <w:rFonts w:ascii="Arial" w:hAnsi="Arial" w:cs="Arial"/>
                <w:sz w:val="16"/>
                <w:szCs w:val="16"/>
                <w:lang w:eastAsia="zh-CN"/>
              </w:rPr>
            </w:pPr>
          </w:p>
        </w:tc>
        <w:tc>
          <w:tcPr>
            <w:tcW w:w="5372" w:type="dxa"/>
          </w:tcPr>
          <w:p w14:paraId="71DBE0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UE-based DL positioning;</w:t>
            </w:r>
          </w:p>
          <w:p w14:paraId="1B2D69D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434B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8C2D5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892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9A14BC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BE3EC1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4DF4C79" w14:textId="77777777">
        <w:tc>
          <w:tcPr>
            <w:tcW w:w="1408" w:type="dxa"/>
            <w:vMerge/>
          </w:tcPr>
          <w:p w14:paraId="563F40E7" w14:textId="77777777" w:rsidR="004475D4" w:rsidRDefault="004475D4">
            <w:pPr>
              <w:snapToGrid w:val="0"/>
              <w:spacing w:before="0" w:line="240" w:lineRule="auto"/>
              <w:rPr>
                <w:rFonts w:ascii="Arial" w:hAnsi="Arial" w:cs="Arial"/>
                <w:sz w:val="16"/>
                <w:szCs w:val="16"/>
                <w:lang w:eastAsia="zh-CN"/>
              </w:rPr>
            </w:pPr>
          </w:p>
        </w:tc>
        <w:tc>
          <w:tcPr>
            <w:tcW w:w="5372" w:type="dxa"/>
          </w:tcPr>
          <w:p w14:paraId="53A9B0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(15000); UL positioning;</w:t>
            </w:r>
          </w:p>
          <w:p w14:paraId="2FF00B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6E996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3A3F8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7A424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F233D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5F3CB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DA74C35" w14:textId="77777777">
        <w:tc>
          <w:tcPr>
            <w:tcW w:w="1408" w:type="dxa"/>
            <w:vMerge/>
          </w:tcPr>
          <w:p w14:paraId="45858A3C" w14:textId="77777777" w:rsidR="004475D4" w:rsidRDefault="004475D4">
            <w:pPr>
              <w:snapToGrid w:val="0"/>
              <w:spacing w:before="0" w:line="240" w:lineRule="auto"/>
              <w:rPr>
                <w:rFonts w:ascii="Arial" w:hAnsi="Arial" w:cs="Arial"/>
                <w:sz w:val="16"/>
                <w:szCs w:val="16"/>
                <w:lang w:eastAsia="zh-CN"/>
              </w:rPr>
            </w:pPr>
          </w:p>
        </w:tc>
        <w:tc>
          <w:tcPr>
            <w:tcW w:w="5372" w:type="dxa"/>
          </w:tcPr>
          <w:p w14:paraId="2F14F6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523579D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688FDD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400A7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DDDFE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884BF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7AB31E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09D8D6" w14:textId="77777777">
        <w:tc>
          <w:tcPr>
            <w:tcW w:w="1408" w:type="dxa"/>
            <w:vMerge/>
          </w:tcPr>
          <w:p w14:paraId="66235170" w14:textId="77777777" w:rsidR="004475D4" w:rsidRDefault="004475D4">
            <w:pPr>
              <w:snapToGrid w:val="0"/>
              <w:spacing w:before="0" w:line="240" w:lineRule="auto"/>
              <w:rPr>
                <w:rFonts w:ascii="Arial" w:hAnsi="Arial" w:cs="Arial"/>
                <w:sz w:val="16"/>
                <w:szCs w:val="16"/>
                <w:lang w:eastAsia="zh-CN"/>
              </w:rPr>
            </w:pPr>
          </w:p>
        </w:tc>
        <w:tc>
          <w:tcPr>
            <w:tcW w:w="5372" w:type="dxa"/>
          </w:tcPr>
          <w:p w14:paraId="73F81AC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1027AC5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D0A74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22FF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AB67E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616AD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EF8B37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59F880E" w14:textId="77777777">
        <w:tc>
          <w:tcPr>
            <w:tcW w:w="1408" w:type="dxa"/>
            <w:vMerge/>
          </w:tcPr>
          <w:p w14:paraId="32D06634" w14:textId="77777777" w:rsidR="004475D4" w:rsidRDefault="004475D4">
            <w:pPr>
              <w:snapToGrid w:val="0"/>
              <w:spacing w:before="0" w:line="240" w:lineRule="auto"/>
              <w:rPr>
                <w:rFonts w:ascii="Arial" w:hAnsi="Arial" w:cs="Arial"/>
                <w:sz w:val="16"/>
                <w:szCs w:val="16"/>
                <w:lang w:eastAsia="zh-CN"/>
              </w:rPr>
            </w:pPr>
          </w:p>
        </w:tc>
        <w:tc>
          <w:tcPr>
            <w:tcW w:w="5372" w:type="dxa"/>
          </w:tcPr>
          <w:p w14:paraId="7FED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5DC3380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5498C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A4004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BAAB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55173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E67F7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717CD2E" w14:textId="77777777">
        <w:tc>
          <w:tcPr>
            <w:tcW w:w="1408" w:type="dxa"/>
            <w:vMerge/>
          </w:tcPr>
          <w:p w14:paraId="44336112" w14:textId="77777777" w:rsidR="004475D4" w:rsidRDefault="004475D4">
            <w:pPr>
              <w:snapToGrid w:val="0"/>
              <w:spacing w:before="0" w:line="240" w:lineRule="auto"/>
              <w:rPr>
                <w:rFonts w:ascii="Arial" w:hAnsi="Arial" w:cs="Arial"/>
                <w:sz w:val="16"/>
                <w:szCs w:val="16"/>
                <w:lang w:eastAsia="zh-CN"/>
              </w:rPr>
            </w:pPr>
          </w:p>
        </w:tc>
        <w:tc>
          <w:tcPr>
            <w:tcW w:w="5372" w:type="dxa"/>
          </w:tcPr>
          <w:p w14:paraId="021FBD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UE-assisted DL positioning;</w:t>
            </w:r>
          </w:p>
          <w:p w14:paraId="16A8D4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5FFDA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37BF87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F715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2EF02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63F57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7AFE7EFC" w14:textId="77777777">
        <w:tc>
          <w:tcPr>
            <w:tcW w:w="1408" w:type="dxa"/>
            <w:vMerge/>
          </w:tcPr>
          <w:p w14:paraId="27272DA9" w14:textId="77777777" w:rsidR="004475D4" w:rsidRDefault="004475D4">
            <w:pPr>
              <w:snapToGrid w:val="0"/>
              <w:spacing w:before="0" w:line="240" w:lineRule="auto"/>
              <w:rPr>
                <w:rFonts w:ascii="Arial" w:hAnsi="Arial" w:cs="Arial"/>
                <w:sz w:val="16"/>
                <w:szCs w:val="16"/>
                <w:lang w:eastAsia="zh-CN"/>
              </w:rPr>
            </w:pPr>
          </w:p>
        </w:tc>
        <w:tc>
          <w:tcPr>
            <w:tcW w:w="5372" w:type="dxa"/>
          </w:tcPr>
          <w:p w14:paraId="250F7E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UE-based DL positioning;</w:t>
            </w:r>
          </w:p>
          <w:p w14:paraId="5E86AA0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F351E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3E3571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3916E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D5AD0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FFD7F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00407413" w14:textId="77777777">
        <w:tc>
          <w:tcPr>
            <w:tcW w:w="1408" w:type="dxa"/>
            <w:vMerge/>
          </w:tcPr>
          <w:p w14:paraId="105A9524" w14:textId="77777777" w:rsidR="004475D4" w:rsidRDefault="004475D4">
            <w:pPr>
              <w:snapToGrid w:val="0"/>
              <w:spacing w:before="0" w:line="240" w:lineRule="auto"/>
              <w:rPr>
                <w:rFonts w:ascii="Arial" w:hAnsi="Arial" w:cs="Arial"/>
                <w:sz w:val="16"/>
                <w:szCs w:val="16"/>
                <w:lang w:eastAsia="zh-CN"/>
              </w:rPr>
            </w:pPr>
          </w:p>
        </w:tc>
        <w:tc>
          <w:tcPr>
            <w:tcW w:w="5372" w:type="dxa"/>
          </w:tcPr>
          <w:p w14:paraId="7E1848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(10000); UL positioning;</w:t>
            </w:r>
          </w:p>
          <w:p w14:paraId="04AF33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065F53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27CF4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EBBE0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8A776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B87B5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77BDD149" w14:textId="77777777">
        <w:tc>
          <w:tcPr>
            <w:tcW w:w="1408" w:type="dxa"/>
            <w:vMerge/>
          </w:tcPr>
          <w:p w14:paraId="43B1B5FF" w14:textId="77777777" w:rsidR="004475D4" w:rsidRDefault="004475D4">
            <w:pPr>
              <w:snapToGrid w:val="0"/>
              <w:spacing w:before="0" w:line="240" w:lineRule="auto"/>
              <w:rPr>
                <w:rFonts w:ascii="Arial" w:hAnsi="Arial" w:cs="Arial"/>
                <w:sz w:val="16"/>
                <w:szCs w:val="16"/>
                <w:lang w:eastAsia="zh-CN"/>
              </w:rPr>
            </w:pPr>
          </w:p>
        </w:tc>
        <w:tc>
          <w:tcPr>
            <w:tcW w:w="5372" w:type="dxa"/>
          </w:tcPr>
          <w:p w14:paraId="139FE1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778FBA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FE7DB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CEAD8A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8861B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BDD4E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407BB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D0BF360" w14:textId="77777777">
        <w:tc>
          <w:tcPr>
            <w:tcW w:w="1408" w:type="dxa"/>
            <w:vMerge/>
          </w:tcPr>
          <w:p w14:paraId="4812E7D6" w14:textId="77777777" w:rsidR="004475D4" w:rsidRDefault="004475D4">
            <w:pPr>
              <w:snapToGrid w:val="0"/>
              <w:spacing w:before="0" w:line="240" w:lineRule="auto"/>
              <w:rPr>
                <w:rFonts w:ascii="Arial" w:hAnsi="Arial" w:cs="Arial"/>
                <w:sz w:val="16"/>
                <w:szCs w:val="16"/>
                <w:lang w:eastAsia="zh-CN"/>
              </w:rPr>
            </w:pPr>
          </w:p>
        </w:tc>
        <w:tc>
          <w:tcPr>
            <w:tcW w:w="5372" w:type="dxa"/>
          </w:tcPr>
          <w:p w14:paraId="1854E2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B84CF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10A375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FAF4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9940C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FABE59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093B1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F507251" w14:textId="77777777">
        <w:tc>
          <w:tcPr>
            <w:tcW w:w="1408" w:type="dxa"/>
            <w:vMerge/>
          </w:tcPr>
          <w:p w14:paraId="2E849F37" w14:textId="77777777" w:rsidR="004475D4" w:rsidRDefault="004475D4">
            <w:pPr>
              <w:snapToGrid w:val="0"/>
              <w:spacing w:before="0" w:line="240" w:lineRule="auto"/>
              <w:rPr>
                <w:rFonts w:ascii="Arial" w:hAnsi="Arial" w:cs="Arial"/>
                <w:sz w:val="16"/>
                <w:szCs w:val="16"/>
                <w:lang w:eastAsia="zh-CN"/>
              </w:rPr>
            </w:pPr>
          </w:p>
        </w:tc>
        <w:tc>
          <w:tcPr>
            <w:tcW w:w="5372" w:type="dxa"/>
          </w:tcPr>
          <w:p w14:paraId="30DCC5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2098E0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3E6C0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7738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6C034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69B0DC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56D5B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B6016EF" w14:textId="77777777">
        <w:tc>
          <w:tcPr>
            <w:tcW w:w="1408" w:type="dxa"/>
            <w:vMerge/>
          </w:tcPr>
          <w:p w14:paraId="2C3E6F82" w14:textId="77777777" w:rsidR="004475D4" w:rsidRDefault="004475D4">
            <w:pPr>
              <w:snapToGrid w:val="0"/>
              <w:spacing w:before="0" w:line="240" w:lineRule="auto"/>
              <w:rPr>
                <w:rFonts w:ascii="Arial" w:hAnsi="Arial" w:cs="Arial"/>
                <w:sz w:val="16"/>
                <w:szCs w:val="16"/>
                <w:lang w:eastAsia="zh-CN"/>
              </w:rPr>
            </w:pPr>
          </w:p>
        </w:tc>
        <w:tc>
          <w:tcPr>
            <w:tcW w:w="5372" w:type="dxa"/>
          </w:tcPr>
          <w:p w14:paraId="72489F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UE-assisted DL positioning;</w:t>
            </w:r>
          </w:p>
          <w:p w14:paraId="670E5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2BE8D6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E7263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66A8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E5D3F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49C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CD90AD" w14:textId="77777777">
        <w:tc>
          <w:tcPr>
            <w:tcW w:w="1408" w:type="dxa"/>
            <w:vMerge/>
          </w:tcPr>
          <w:p w14:paraId="405C9D33" w14:textId="77777777" w:rsidR="004475D4" w:rsidRDefault="004475D4">
            <w:pPr>
              <w:snapToGrid w:val="0"/>
              <w:spacing w:before="0" w:line="240" w:lineRule="auto"/>
              <w:rPr>
                <w:rFonts w:ascii="Arial" w:hAnsi="Arial" w:cs="Arial"/>
                <w:sz w:val="16"/>
                <w:szCs w:val="16"/>
                <w:lang w:eastAsia="zh-CN"/>
              </w:rPr>
            </w:pPr>
          </w:p>
        </w:tc>
        <w:tc>
          <w:tcPr>
            <w:tcW w:w="5372" w:type="dxa"/>
          </w:tcPr>
          <w:p w14:paraId="3C0787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UE-based DL positioning;</w:t>
            </w:r>
          </w:p>
          <w:p w14:paraId="07DB33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F4367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7F5B0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76EF5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6DA88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C4F3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173244CF" w14:textId="77777777">
        <w:tc>
          <w:tcPr>
            <w:tcW w:w="1408" w:type="dxa"/>
            <w:vMerge/>
          </w:tcPr>
          <w:p w14:paraId="573419AF" w14:textId="77777777" w:rsidR="004475D4" w:rsidRDefault="004475D4">
            <w:pPr>
              <w:snapToGrid w:val="0"/>
              <w:spacing w:before="0" w:line="240" w:lineRule="auto"/>
              <w:rPr>
                <w:rFonts w:ascii="Arial" w:hAnsi="Arial" w:cs="Arial"/>
                <w:sz w:val="16"/>
                <w:szCs w:val="16"/>
                <w:lang w:eastAsia="zh-CN"/>
              </w:rPr>
            </w:pPr>
          </w:p>
        </w:tc>
        <w:tc>
          <w:tcPr>
            <w:tcW w:w="5372" w:type="dxa"/>
          </w:tcPr>
          <w:p w14:paraId="04CA2A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(5000); UL positioning;</w:t>
            </w:r>
          </w:p>
          <w:p w14:paraId="5ACAD8B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2E7B52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E1D4B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4D8AA3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470645C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6AF1E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E7B9CF" w14:textId="77777777">
        <w:tc>
          <w:tcPr>
            <w:tcW w:w="1408" w:type="dxa"/>
            <w:vMerge/>
          </w:tcPr>
          <w:p w14:paraId="7E867C08" w14:textId="77777777" w:rsidR="004475D4" w:rsidRDefault="004475D4">
            <w:pPr>
              <w:snapToGrid w:val="0"/>
              <w:spacing w:before="0" w:line="240" w:lineRule="auto"/>
              <w:rPr>
                <w:rFonts w:ascii="Arial" w:hAnsi="Arial" w:cs="Arial"/>
                <w:sz w:val="16"/>
                <w:szCs w:val="16"/>
                <w:lang w:eastAsia="zh-CN"/>
              </w:rPr>
            </w:pPr>
          </w:p>
        </w:tc>
        <w:tc>
          <w:tcPr>
            <w:tcW w:w="5372" w:type="dxa"/>
          </w:tcPr>
          <w:p w14:paraId="085140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3011655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66A9C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2FF837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F6381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275FEC2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25F436D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2EF6852" w14:textId="77777777">
        <w:tc>
          <w:tcPr>
            <w:tcW w:w="1408" w:type="dxa"/>
            <w:vMerge/>
          </w:tcPr>
          <w:p w14:paraId="68CFF16B" w14:textId="77777777" w:rsidR="004475D4" w:rsidRDefault="004475D4">
            <w:pPr>
              <w:snapToGrid w:val="0"/>
              <w:spacing w:before="0" w:line="240" w:lineRule="auto"/>
              <w:rPr>
                <w:rFonts w:ascii="Arial" w:hAnsi="Arial" w:cs="Arial"/>
                <w:sz w:val="16"/>
                <w:szCs w:val="16"/>
                <w:lang w:eastAsia="zh-CN"/>
              </w:rPr>
            </w:pPr>
          </w:p>
        </w:tc>
        <w:tc>
          <w:tcPr>
            <w:tcW w:w="5372" w:type="dxa"/>
          </w:tcPr>
          <w:p w14:paraId="0C6D91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6262913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A6AB2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40046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34F51B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A2F35B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02D3F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58BA39EE" w14:textId="77777777">
        <w:tc>
          <w:tcPr>
            <w:tcW w:w="1408" w:type="dxa"/>
            <w:vMerge/>
          </w:tcPr>
          <w:p w14:paraId="5581E149" w14:textId="77777777" w:rsidR="004475D4" w:rsidRDefault="004475D4">
            <w:pPr>
              <w:snapToGrid w:val="0"/>
              <w:spacing w:before="0" w:line="240" w:lineRule="auto"/>
              <w:rPr>
                <w:rFonts w:ascii="Arial" w:hAnsi="Arial" w:cs="Arial"/>
                <w:sz w:val="16"/>
                <w:szCs w:val="16"/>
                <w:lang w:eastAsia="zh-CN"/>
              </w:rPr>
            </w:pPr>
          </w:p>
        </w:tc>
        <w:tc>
          <w:tcPr>
            <w:tcW w:w="5372" w:type="dxa"/>
          </w:tcPr>
          <w:p w14:paraId="72ACA3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3F656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C5C61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F223B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F41AE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75BD55A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7B8C84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46F172C4" w14:textId="77777777">
        <w:tc>
          <w:tcPr>
            <w:tcW w:w="1408" w:type="dxa"/>
            <w:vMerge/>
          </w:tcPr>
          <w:p w14:paraId="7B4D3F97" w14:textId="77777777" w:rsidR="004475D4" w:rsidRDefault="004475D4">
            <w:pPr>
              <w:snapToGrid w:val="0"/>
              <w:spacing w:before="0" w:line="240" w:lineRule="auto"/>
              <w:rPr>
                <w:rFonts w:ascii="Arial" w:hAnsi="Arial" w:cs="Arial"/>
                <w:sz w:val="16"/>
                <w:szCs w:val="16"/>
                <w:lang w:eastAsia="zh-CN"/>
              </w:rPr>
            </w:pPr>
          </w:p>
        </w:tc>
        <w:tc>
          <w:tcPr>
            <w:tcW w:w="5372" w:type="dxa"/>
          </w:tcPr>
          <w:p w14:paraId="5D8D85C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952224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7EFA92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DE1905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016B21E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00CC6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p w14:paraId="67AF30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241A849A" w14:textId="77777777">
        <w:tc>
          <w:tcPr>
            <w:tcW w:w="1408" w:type="dxa"/>
            <w:vMerge/>
          </w:tcPr>
          <w:p w14:paraId="37CCAECF" w14:textId="77777777" w:rsidR="004475D4" w:rsidRDefault="004475D4">
            <w:pPr>
              <w:snapToGrid w:val="0"/>
              <w:spacing w:before="0" w:line="240" w:lineRule="auto"/>
              <w:rPr>
                <w:rFonts w:ascii="Arial" w:hAnsi="Arial" w:cs="Arial"/>
                <w:sz w:val="16"/>
                <w:szCs w:val="16"/>
                <w:lang w:eastAsia="zh-CN"/>
              </w:rPr>
            </w:pPr>
          </w:p>
        </w:tc>
        <w:tc>
          <w:tcPr>
            <w:tcW w:w="5372" w:type="dxa"/>
          </w:tcPr>
          <w:p w14:paraId="425AFA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3743A0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86B32A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382EC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50BC02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7B8BC9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6526FF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34F397F" w14:textId="77777777">
        <w:tc>
          <w:tcPr>
            <w:tcW w:w="1408" w:type="dxa"/>
            <w:vMerge/>
          </w:tcPr>
          <w:p w14:paraId="285DDFB0" w14:textId="77777777" w:rsidR="004475D4" w:rsidRDefault="004475D4">
            <w:pPr>
              <w:snapToGrid w:val="0"/>
              <w:spacing w:before="0" w:line="240" w:lineRule="auto"/>
              <w:rPr>
                <w:rFonts w:ascii="Arial" w:hAnsi="Arial" w:cs="Arial"/>
                <w:sz w:val="16"/>
                <w:szCs w:val="16"/>
                <w:lang w:eastAsia="zh-CN"/>
              </w:rPr>
            </w:pPr>
          </w:p>
        </w:tc>
        <w:tc>
          <w:tcPr>
            <w:tcW w:w="5372" w:type="dxa"/>
          </w:tcPr>
          <w:p w14:paraId="345B31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7FA3C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0B9E6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6D9F4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428446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9960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p w14:paraId="0219D0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r>
      <w:tr w:rsidR="004475D4" w14:paraId="362D2D5C" w14:textId="77777777">
        <w:tc>
          <w:tcPr>
            <w:tcW w:w="1408" w:type="dxa"/>
          </w:tcPr>
          <w:p w14:paraId="015D8E8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CATT </w:t>
            </w:r>
            <w:r>
              <w:rPr>
                <w:rFonts w:ascii="Arial" w:hAnsi="Arial" w:cs="Arial"/>
                <w:sz w:val="16"/>
                <w:szCs w:val="16"/>
                <w:lang w:eastAsia="zh-CN"/>
              </w:rPr>
              <w:fldChar w:fldCharType="begin"/>
            </w:r>
            <w:r>
              <w:rPr>
                <w:rFonts w:ascii="Arial" w:hAnsi="Arial" w:cs="Arial"/>
                <w:sz w:val="16"/>
                <w:szCs w:val="16"/>
                <w:lang w:eastAsia="zh-CN"/>
              </w:rPr>
              <w:instrText xml:space="preserve"> REF _Ref116033848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[8]</w:t>
            </w:r>
            <w:r>
              <w:rPr>
                <w:rFonts w:ascii="Arial" w:hAnsi="Arial" w:cs="Arial"/>
                <w:sz w:val="16"/>
                <w:szCs w:val="16"/>
                <w:lang w:eastAsia="zh-CN"/>
              </w:rPr>
              <w:fldChar w:fldCharType="end"/>
            </w:r>
          </w:p>
        </w:tc>
        <w:tc>
          <w:tcPr>
            <w:tcW w:w="5372" w:type="dxa"/>
          </w:tcPr>
          <w:p w14:paraId="7D310C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DAA63D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tc>
        <w:tc>
          <w:tcPr>
            <w:tcW w:w="1716" w:type="dxa"/>
          </w:tcPr>
          <w:p w14:paraId="6CC41F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AFDD0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884F9C9" w14:textId="77777777">
        <w:tc>
          <w:tcPr>
            <w:tcW w:w="1408" w:type="dxa"/>
            <w:vMerge w:val="restart"/>
          </w:tcPr>
          <w:p w14:paraId="7E31E0E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Intel </w:t>
            </w:r>
            <w:r>
              <w:rPr>
                <w:rFonts w:ascii="Arial" w:hAnsi="Arial" w:cs="Arial"/>
                <w:sz w:val="16"/>
                <w:szCs w:val="16"/>
                <w:lang w:eastAsia="zh-CN"/>
              </w:rPr>
              <w:fldChar w:fldCharType="begin"/>
            </w:r>
            <w:r>
              <w:rPr>
                <w:rFonts w:ascii="Arial" w:hAnsi="Arial" w:cs="Arial"/>
                <w:sz w:val="16"/>
                <w:szCs w:val="16"/>
                <w:lang w:eastAsia="zh-CN"/>
              </w:rPr>
              <w:instrText xml:space="preserve"> REF _Ref116033940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[9]</w:t>
            </w:r>
            <w:r>
              <w:rPr>
                <w:rFonts w:ascii="Arial" w:hAnsi="Arial" w:cs="Arial"/>
                <w:sz w:val="16"/>
                <w:szCs w:val="16"/>
                <w:lang w:eastAsia="zh-CN"/>
              </w:rPr>
              <w:fldChar w:fldCharType="end"/>
            </w:r>
          </w:p>
        </w:tc>
        <w:tc>
          <w:tcPr>
            <w:tcW w:w="5372" w:type="dxa"/>
          </w:tcPr>
          <w:p w14:paraId="5A8E37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CE91A7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5A906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0758E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EC9E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AAEE811" w14:textId="77777777">
        <w:tc>
          <w:tcPr>
            <w:tcW w:w="1408" w:type="dxa"/>
            <w:vMerge/>
          </w:tcPr>
          <w:p w14:paraId="406F41E0" w14:textId="77777777" w:rsidR="004475D4" w:rsidRDefault="004475D4">
            <w:pPr>
              <w:snapToGrid w:val="0"/>
              <w:rPr>
                <w:rFonts w:ascii="Arial" w:hAnsi="Arial" w:cs="Arial"/>
                <w:sz w:val="16"/>
                <w:szCs w:val="16"/>
                <w:lang w:eastAsia="zh-CN"/>
              </w:rPr>
            </w:pPr>
          </w:p>
        </w:tc>
        <w:tc>
          <w:tcPr>
            <w:tcW w:w="5372" w:type="dxa"/>
          </w:tcPr>
          <w:p w14:paraId="073F0E8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91C6C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28659D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32ADB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E3ECF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8DDDE50" w14:textId="77777777">
        <w:tc>
          <w:tcPr>
            <w:tcW w:w="1408" w:type="dxa"/>
            <w:vMerge/>
          </w:tcPr>
          <w:p w14:paraId="13099298" w14:textId="77777777" w:rsidR="004475D4" w:rsidRDefault="004475D4">
            <w:pPr>
              <w:snapToGrid w:val="0"/>
              <w:rPr>
                <w:rFonts w:ascii="Arial" w:hAnsi="Arial" w:cs="Arial"/>
                <w:sz w:val="16"/>
                <w:szCs w:val="16"/>
                <w:lang w:eastAsia="zh-CN"/>
              </w:rPr>
            </w:pPr>
          </w:p>
        </w:tc>
        <w:tc>
          <w:tcPr>
            <w:tcW w:w="5372" w:type="dxa"/>
          </w:tcPr>
          <w:p w14:paraId="714990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2E37BE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B8217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8CDF2C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4FE7C0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C1BD1D8" w14:textId="77777777">
        <w:tc>
          <w:tcPr>
            <w:tcW w:w="1408" w:type="dxa"/>
            <w:vMerge/>
          </w:tcPr>
          <w:p w14:paraId="42A64D3F" w14:textId="77777777" w:rsidR="004475D4" w:rsidRDefault="004475D4">
            <w:pPr>
              <w:snapToGrid w:val="0"/>
              <w:rPr>
                <w:rFonts w:ascii="Arial" w:hAnsi="Arial" w:cs="Arial"/>
                <w:sz w:val="16"/>
                <w:szCs w:val="16"/>
                <w:lang w:eastAsia="zh-CN"/>
              </w:rPr>
            </w:pPr>
          </w:p>
        </w:tc>
        <w:tc>
          <w:tcPr>
            <w:tcW w:w="5372" w:type="dxa"/>
          </w:tcPr>
          <w:p w14:paraId="00EE4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512D16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9CFE3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A351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04E2CE9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7F2332" w14:textId="77777777">
        <w:tc>
          <w:tcPr>
            <w:tcW w:w="1408" w:type="dxa"/>
            <w:vMerge/>
          </w:tcPr>
          <w:p w14:paraId="224E0949" w14:textId="77777777" w:rsidR="004475D4" w:rsidRDefault="004475D4">
            <w:pPr>
              <w:snapToGrid w:val="0"/>
              <w:rPr>
                <w:rFonts w:ascii="Arial" w:hAnsi="Arial" w:cs="Arial"/>
                <w:sz w:val="16"/>
                <w:szCs w:val="16"/>
                <w:lang w:eastAsia="zh-CN"/>
              </w:rPr>
            </w:pPr>
          </w:p>
        </w:tc>
        <w:tc>
          <w:tcPr>
            <w:tcW w:w="5372" w:type="dxa"/>
          </w:tcPr>
          <w:p w14:paraId="26C709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CCD77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17982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D88E93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2866C4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BD820BE" w14:textId="77777777">
        <w:tc>
          <w:tcPr>
            <w:tcW w:w="1408" w:type="dxa"/>
            <w:vMerge/>
          </w:tcPr>
          <w:p w14:paraId="6D75FCA5" w14:textId="77777777" w:rsidR="004475D4" w:rsidRDefault="004475D4">
            <w:pPr>
              <w:snapToGrid w:val="0"/>
              <w:rPr>
                <w:rFonts w:ascii="Arial" w:hAnsi="Arial" w:cs="Arial"/>
                <w:sz w:val="16"/>
                <w:szCs w:val="16"/>
                <w:lang w:eastAsia="zh-CN"/>
              </w:rPr>
            </w:pPr>
          </w:p>
        </w:tc>
        <w:tc>
          <w:tcPr>
            <w:tcW w:w="5372" w:type="dxa"/>
          </w:tcPr>
          <w:p w14:paraId="626A2A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1DF5BA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77016C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CB842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13C8D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D3B592" w14:textId="77777777">
        <w:tc>
          <w:tcPr>
            <w:tcW w:w="1408" w:type="dxa"/>
            <w:vMerge/>
          </w:tcPr>
          <w:p w14:paraId="4D6CE620" w14:textId="77777777" w:rsidR="004475D4" w:rsidRDefault="004475D4">
            <w:pPr>
              <w:snapToGrid w:val="0"/>
              <w:rPr>
                <w:rFonts w:ascii="Arial" w:hAnsi="Arial" w:cs="Arial"/>
                <w:sz w:val="16"/>
                <w:szCs w:val="16"/>
                <w:lang w:eastAsia="zh-CN"/>
              </w:rPr>
            </w:pPr>
          </w:p>
        </w:tc>
        <w:tc>
          <w:tcPr>
            <w:tcW w:w="5372" w:type="dxa"/>
          </w:tcPr>
          <w:p w14:paraId="65C52F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8CD13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E845F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74E7B6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8E0A9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8D286A" w14:textId="77777777">
        <w:tc>
          <w:tcPr>
            <w:tcW w:w="1408" w:type="dxa"/>
            <w:vMerge/>
          </w:tcPr>
          <w:p w14:paraId="4DE9779B" w14:textId="77777777" w:rsidR="004475D4" w:rsidRDefault="004475D4">
            <w:pPr>
              <w:snapToGrid w:val="0"/>
              <w:rPr>
                <w:rFonts w:ascii="Arial" w:hAnsi="Arial" w:cs="Arial"/>
                <w:sz w:val="16"/>
                <w:szCs w:val="16"/>
                <w:lang w:eastAsia="zh-CN"/>
              </w:rPr>
            </w:pPr>
          </w:p>
        </w:tc>
        <w:tc>
          <w:tcPr>
            <w:tcW w:w="5372" w:type="dxa"/>
          </w:tcPr>
          <w:p w14:paraId="109E5F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6CD59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p w14:paraId="2EF993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9A045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1, Type A: YES</w:t>
            </w:r>
          </w:p>
        </w:tc>
        <w:tc>
          <w:tcPr>
            <w:tcW w:w="1740" w:type="dxa"/>
          </w:tcPr>
          <w:p w14:paraId="2AA5FA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CCC06CA" w14:textId="77777777">
        <w:tc>
          <w:tcPr>
            <w:tcW w:w="1408" w:type="dxa"/>
            <w:vMerge/>
          </w:tcPr>
          <w:p w14:paraId="0E544540" w14:textId="77777777" w:rsidR="004475D4" w:rsidRDefault="004475D4">
            <w:pPr>
              <w:snapToGrid w:val="0"/>
              <w:rPr>
                <w:rFonts w:ascii="Arial" w:hAnsi="Arial" w:cs="Arial"/>
                <w:sz w:val="16"/>
                <w:szCs w:val="16"/>
                <w:lang w:eastAsia="zh-CN"/>
              </w:rPr>
            </w:pPr>
          </w:p>
        </w:tc>
        <w:tc>
          <w:tcPr>
            <w:tcW w:w="5372" w:type="dxa"/>
          </w:tcPr>
          <w:p w14:paraId="51F15A7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3327E27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C26DB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CA02C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5D9BA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45B7EEC" w14:textId="77777777">
        <w:tc>
          <w:tcPr>
            <w:tcW w:w="1408" w:type="dxa"/>
            <w:vMerge/>
          </w:tcPr>
          <w:p w14:paraId="7A2D5ADB" w14:textId="77777777" w:rsidR="004475D4" w:rsidRDefault="004475D4">
            <w:pPr>
              <w:snapToGrid w:val="0"/>
              <w:rPr>
                <w:rFonts w:ascii="Arial" w:hAnsi="Arial" w:cs="Arial"/>
                <w:sz w:val="16"/>
                <w:szCs w:val="16"/>
                <w:lang w:eastAsia="zh-CN"/>
              </w:rPr>
            </w:pPr>
          </w:p>
        </w:tc>
        <w:tc>
          <w:tcPr>
            <w:tcW w:w="5372" w:type="dxa"/>
          </w:tcPr>
          <w:p w14:paraId="39037D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5FF8B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7A04A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5B666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C73DF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68F294" w14:textId="77777777">
        <w:tc>
          <w:tcPr>
            <w:tcW w:w="1408" w:type="dxa"/>
            <w:vMerge/>
          </w:tcPr>
          <w:p w14:paraId="75210A15" w14:textId="77777777" w:rsidR="004475D4" w:rsidRDefault="004475D4">
            <w:pPr>
              <w:snapToGrid w:val="0"/>
              <w:rPr>
                <w:rFonts w:ascii="Arial" w:hAnsi="Arial" w:cs="Arial"/>
                <w:sz w:val="16"/>
                <w:szCs w:val="16"/>
                <w:lang w:eastAsia="zh-CN"/>
              </w:rPr>
            </w:pPr>
          </w:p>
        </w:tc>
        <w:tc>
          <w:tcPr>
            <w:tcW w:w="5372" w:type="dxa"/>
          </w:tcPr>
          <w:p w14:paraId="0F8CCC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792FF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4D6E0C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1F501A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F4C4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6D67E78" w14:textId="77777777">
        <w:tc>
          <w:tcPr>
            <w:tcW w:w="1408" w:type="dxa"/>
            <w:vMerge/>
          </w:tcPr>
          <w:p w14:paraId="2E2EE8EA" w14:textId="77777777" w:rsidR="004475D4" w:rsidRDefault="004475D4">
            <w:pPr>
              <w:snapToGrid w:val="0"/>
              <w:rPr>
                <w:rFonts w:ascii="Arial" w:hAnsi="Arial" w:cs="Arial"/>
                <w:sz w:val="16"/>
                <w:szCs w:val="16"/>
                <w:lang w:eastAsia="zh-CN"/>
              </w:rPr>
            </w:pPr>
          </w:p>
        </w:tc>
        <w:tc>
          <w:tcPr>
            <w:tcW w:w="5372" w:type="dxa"/>
          </w:tcPr>
          <w:p w14:paraId="58AA27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12CCB34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5205B4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FDB547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C4324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B7FF65" w14:textId="77777777">
        <w:tc>
          <w:tcPr>
            <w:tcW w:w="1408" w:type="dxa"/>
            <w:vMerge w:val="restart"/>
          </w:tcPr>
          <w:p w14:paraId="3DBE79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ZTE </w:t>
            </w:r>
            <w:r>
              <w:rPr>
                <w:rFonts w:ascii="Arial" w:hAnsi="Arial" w:cs="Arial"/>
                <w:sz w:val="16"/>
                <w:szCs w:val="16"/>
                <w:lang w:eastAsia="zh-CN"/>
              </w:rPr>
              <w:fldChar w:fldCharType="begin"/>
            </w:r>
            <w:r>
              <w:rPr>
                <w:rFonts w:ascii="Arial" w:hAnsi="Arial" w:cs="Arial"/>
                <w:sz w:val="16"/>
                <w:szCs w:val="16"/>
                <w:lang w:eastAsia="zh-CN"/>
              </w:rPr>
              <w:instrText xml:space="preserve"> REF _Ref116030191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[11]</w:t>
            </w:r>
            <w:r>
              <w:rPr>
                <w:rFonts w:ascii="Arial" w:hAnsi="Arial" w:cs="Arial"/>
                <w:sz w:val="16"/>
                <w:szCs w:val="16"/>
                <w:lang w:eastAsia="zh-CN"/>
              </w:rPr>
              <w:fldChar w:fldCharType="end"/>
            </w:r>
          </w:p>
        </w:tc>
        <w:tc>
          <w:tcPr>
            <w:tcW w:w="5372" w:type="dxa"/>
          </w:tcPr>
          <w:p w14:paraId="4F365E5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3CEAE3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FE2F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78B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61248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67749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93B730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49C988AF" w14:textId="77777777">
        <w:tc>
          <w:tcPr>
            <w:tcW w:w="1408" w:type="dxa"/>
            <w:vMerge/>
          </w:tcPr>
          <w:p w14:paraId="75CDC691" w14:textId="77777777" w:rsidR="004475D4" w:rsidRDefault="004475D4">
            <w:pPr>
              <w:snapToGrid w:val="0"/>
              <w:spacing w:before="0" w:line="240" w:lineRule="auto"/>
              <w:rPr>
                <w:rFonts w:ascii="Arial" w:hAnsi="Arial" w:cs="Arial"/>
                <w:sz w:val="16"/>
                <w:szCs w:val="16"/>
                <w:lang w:eastAsia="zh-CN"/>
              </w:rPr>
            </w:pPr>
          </w:p>
        </w:tc>
        <w:tc>
          <w:tcPr>
            <w:tcW w:w="5372" w:type="dxa"/>
          </w:tcPr>
          <w:p w14:paraId="724792B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D3B7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B3DB2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902DDB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E016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0756549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5F742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B27FF6B" w14:textId="77777777">
        <w:tc>
          <w:tcPr>
            <w:tcW w:w="1408" w:type="dxa"/>
            <w:vMerge/>
          </w:tcPr>
          <w:p w14:paraId="538D8AD9" w14:textId="77777777" w:rsidR="004475D4" w:rsidRDefault="004475D4">
            <w:pPr>
              <w:snapToGrid w:val="0"/>
              <w:spacing w:before="0" w:line="240" w:lineRule="auto"/>
              <w:rPr>
                <w:rFonts w:ascii="Arial" w:hAnsi="Arial" w:cs="Arial"/>
                <w:sz w:val="16"/>
                <w:szCs w:val="16"/>
                <w:lang w:eastAsia="zh-CN"/>
              </w:rPr>
            </w:pPr>
          </w:p>
        </w:tc>
        <w:tc>
          <w:tcPr>
            <w:tcW w:w="5372" w:type="dxa"/>
          </w:tcPr>
          <w:p w14:paraId="781488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6C6EA9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821F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B2DE41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A954E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CFB25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9DF00A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F6BCA2" w14:textId="77777777">
        <w:tc>
          <w:tcPr>
            <w:tcW w:w="1408" w:type="dxa"/>
            <w:vMerge/>
          </w:tcPr>
          <w:p w14:paraId="487EB178" w14:textId="77777777" w:rsidR="004475D4" w:rsidRDefault="004475D4">
            <w:pPr>
              <w:snapToGrid w:val="0"/>
              <w:rPr>
                <w:rFonts w:ascii="Arial" w:hAnsi="Arial" w:cs="Arial"/>
                <w:sz w:val="16"/>
                <w:szCs w:val="16"/>
                <w:lang w:eastAsia="zh-CN"/>
              </w:rPr>
            </w:pPr>
          </w:p>
        </w:tc>
        <w:tc>
          <w:tcPr>
            <w:tcW w:w="5372" w:type="dxa"/>
          </w:tcPr>
          <w:p w14:paraId="3F6B1D5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0B5156C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A7B68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B6351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2C4CDF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1C1C94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6E6A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9340F62" w14:textId="77777777">
        <w:tc>
          <w:tcPr>
            <w:tcW w:w="1408" w:type="dxa"/>
            <w:vMerge/>
          </w:tcPr>
          <w:p w14:paraId="29AF5A2F" w14:textId="77777777" w:rsidR="004475D4" w:rsidRDefault="004475D4">
            <w:pPr>
              <w:snapToGrid w:val="0"/>
              <w:spacing w:before="0" w:line="240" w:lineRule="auto"/>
              <w:rPr>
                <w:rFonts w:ascii="Arial" w:hAnsi="Arial" w:cs="Arial"/>
                <w:sz w:val="16"/>
                <w:szCs w:val="16"/>
                <w:lang w:eastAsia="zh-CN"/>
              </w:rPr>
            </w:pPr>
          </w:p>
        </w:tc>
        <w:tc>
          <w:tcPr>
            <w:tcW w:w="5372" w:type="dxa"/>
          </w:tcPr>
          <w:p w14:paraId="472393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3AEE65D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66C640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B776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F3902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8DAC26E" w14:textId="77777777">
        <w:tc>
          <w:tcPr>
            <w:tcW w:w="1408" w:type="dxa"/>
            <w:vMerge/>
          </w:tcPr>
          <w:p w14:paraId="2D3EDEEC" w14:textId="77777777" w:rsidR="004475D4" w:rsidRDefault="004475D4">
            <w:pPr>
              <w:snapToGrid w:val="0"/>
              <w:spacing w:before="0" w:line="240" w:lineRule="auto"/>
              <w:rPr>
                <w:rFonts w:ascii="Arial" w:hAnsi="Arial" w:cs="Arial"/>
                <w:sz w:val="16"/>
                <w:szCs w:val="16"/>
                <w:lang w:eastAsia="zh-CN"/>
              </w:rPr>
            </w:pPr>
          </w:p>
        </w:tc>
        <w:tc>
          <w:tcPr>
            <w:tcW w:w="5372" w:type="dxa"/>
          </w:tcPr>
          <w:p w14:paraId="5FFABF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19835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75001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36666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5A79AC7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9D0BC8E" w14:textId="77777777">
        <w:tc>
          <w:tcPr>
            <w:tcW w:w="1408" w:type="dxa"/>
            <w:vMerge/>
          </w:tcPr>
          <w:p w14:paraId="4B619DF9" w14:textId="77777777" w:rsidR="004475D4" w:rsidRDefault="004475D4">
            <w:pPr>
              <w:snapToGrid w:val="0"/>
              <w:spacing w:before="0" w:line="240" w:lineRule="auto"/>
              <w:rPr>
                <w:rFonts w:ascii="Arial" w:hAnsi="Arial" w:cs="Arial"/>
                <w:sz w:val="16"/>
                <w:szCs w:val="16"/>
                <w:lang w:eastAsia="zh-CN"/>
              </w:rPr>
            </w:pPr>
          </w:p>
        </w:tc>
        <w:tc>
          <w:tcPr>
            <w:tcW w:w="5372" w:type="dxa"/>
          </w:tcPr>
          <w:p w14:paraId="7AF633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214FC8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A291B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61AFBA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343615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5A67AE57" w14:textId="77777777">
        <w:tc>
          <w:tcPr>
            <w:tcW w:w="1408" w:type="dxa"/>
            <w:vMerge/>
          </w:tcPr>
          <w:p w14:paraId="77DE4A5B" w14:textId="77777777" w:rsidR="004475D4" w:rsidRDefault="004475D4">
            <w:pPr>
              <w:snapToGrid w:val="0"/>
              <w:rPr>
                <w:rFonts w:ascii="Arial" w:hAnsi="Arial" w:cs="Arial"/>
                <w:sz w:val="16"/>
                <w:szCs w:val="16"/>
                <w:lang w:eastAsia="zh-CN"/>
              </w:rPr>
            </w:pPr>
          </w:p>
        </w:tc>
        <w:tc>
          <w:tcPr>
            <w:tcW w:w="5372" w:type="dxa"/>
          </w:tcPr>
          <w:p w14:paraId="25D77C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6DB5BC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85CA7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5959A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tc>
        <w:tc>
          <w:tcPr>
            <w:tcW w:w="1740" w:type="dxa"/>
          </w:tcPr>
          <w:p w14:paraId="675F9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73239340" w14:textId="77777777">
        <w:tc>
          <w:tcPr>
            <w:tcW w:w="1408" w:type="dxa"/>
            <w:vMerge/>
          </w:tcPr>
          <w:p w14:paraId="56983026" w14:textId="77777777" w:rsidR="004475D4" w:rsidRDefault="004475D4">
            <w:pPr>
              <w:snapToGrid w:val="0"/>
              <w:spacing w:before="0" w:line="240" w:lineRule="auto"/>
              <w:rPr>
                <w:rFonts w:ascii="Arial" w:hAnsi="Arial" w:cs="Arial"/>
                <w:sz w:val="16"/>
                <w:szCs w:val="16"/>
                <w:lang w:eastAsia="zh-CN"/>
              </w:rPr>
            </w:pPr>
          </w:p>
        </w:tc>
        <w:tc>
          <w:tcPr>
            <w:tcW w:w="5372" w:type="dxa"/>
          </w:tcPr>
          <w:p w14:paraId="277BF4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96F064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134FB8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45CDB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9606C3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16ADF43" w14:textId="77777777">
        <w:tc>
          <w:tcPr>
            <w:tcW w:w="1408" w:type="dxa"/>
            <w:vMerge/>
          </w:tcPr>
          <w:p w14:paraId="36D4FD54" w14:textId="77777777" w:rsidR="004475D4" w:rsidRDefault="004475D4">
            <w:pPr>
              <w:snapToGrid w:val="0"/>
              <w:spacing w:before="0" w:line="240" w:lineRule="auto"/>
              <w:rPr>
                <w:rFonts w:ascii="Arial" w:hAnsi="Arial" w:cs="Arial"/>
                <w:sz w:val="16"/>
                <w:szCs w:val="16"/>
                <w:lang w:eastAsia="zh-CN"/>
              </w:rPr>
            </w:pPr>
          </w:p>
        </w:tc>
        <w:tc>
          <w:tcPr>
            <w:tcW w:w="5372" w:type="dxa"/>
          </w:tcPr>
          <w:p w14:paraId="24075B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4957C5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474420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AC18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442C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9A7A78E" w14:textId="77777777">
        <w:tc>
          <w:tcPr>
            <w:tcW w:w="1408" w:type="dxa"/>
            <w:vMerge/>
          </w:tcPr>
          <w:p w14:paraId="7C03B712" w14:textId="77777777" w:rsidR="004475D4" w:rsidRDefault="004475D4">
            <w:pPr>
              <w:snapToGrid w:val="0"/>
              <w:spacing w:before="0" w:line="240" w:lineRule="auto"/>
              <w:rPr>
                <w:rFonts w:ascii="Arial" w:hAnsi="Arial" w:cs="Arial"/>
                <w:sz w:val="16"/>
                <w:szCs w:val="16"/>
                <w:lang w:eastAsia="zh-CN"/>
              </w:rPr>
            </w:pPr>
          </w:p>
        </w:tc>
        <w:tc>
          <w:tcPr>
            <w:tcW w:w="5372" w:type="dxa"/>
          </w:tcPr>
          <w:p w14:paraId="359334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B4E83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3E2039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54725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457737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F08B56F" w14:textId="77777777">
        <w:tc>
          <w:tcPr>
            <w:tcW w:w="1408" w:type="dxa"/>
            <w:vMerge/>
          </w:tcPr>
          <w:p w14:paraId="7FD3ACE0" w14:textId="77777777" w:rsidR="004475D4" w:rsidRDefault="004475D4">
            <w:pPr>
              <w:snapToGrid w:val="0"/>
              <w:rPr>
                <w:rFonts w:ascii="Arial" w:hAnsi="Arial" w:cs="Arial"/>
                <w:sz w:val="16"/>
                <w:szCs w:val="16"/>
                <w:lang w:eastAsia="zh-CN"/>
              </w:rPr>
            </w:pPr>
          </w:p>
        </w:tc>
        <w:tc>
          <w:tcPr>
            <w:tcW w:w="5372" w:type="dxa"/>
          </w:tcPr>
          <w:p w14:paraId="769C19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DL+UL positioning;</w:t>
            </w:r>
          </w:p>
          <w:p w14:paraId="5D936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A5F5C4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7652A1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0CF46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1B0C8C2" w14:textId="77777777">
        <w:tc>
          <w:tcPr>
            <w:tcW w:w="1408" w:type="dxa"/>
            <w:vMerge/>
          </w:tcPr>
          <w:p w14:paraId="3C254EFF" w14:textId="77777777" w:rsidR="004475D4" w:rsidRDefault="004475D4">
            <w:pPr>
              <w:snapToGrid w:val="0"/>
              <w:spacing w:before="0" w:line="240" w:lineRule="auto"/>
              <w:rPr>
                <w:rFonts w:ascii="Arial" w:hAnsi="Arial" w:cs="Arial"/>
                <w:sz w:val="16"/>
                <w:szCs w:val="16"/>
                <w:lang w:eastAsia="zh-CN"/>
              </w:rPr>
            </w:pPr>
          </w:p>
        </w:tc>
        <w:tc>
          <w:tcPr>
            <w:tcW w:w="5372" w:type="dxa"/>
          </w:tcPr>
          <w:p w14:paraId="7E5467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UE-assisted DL positioning;</w:t>
            </w:r>
          </w:p>
          <w:p w14:paraId="0708E6B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8737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D6BAE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76FF782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72779BA" w14:textId="77777777">
        <w:tc>
          <w:tcPr>
            <w:tcW w:w="1408" w:type="dxa"/>
            <w:vMerge/>
          </w:tcPr>
          <w:p w14:paraId="36127FA3" w14:textId="77777777" w:rsidR="004475D4" w:rsidRDefault="004475D4">
            <w:pPr>
              <w:snapToGrid w:val="0"/>
              <w:spacing w:before="0" w:line="240" w:lineRule="auto"/>
              <w:rPr>
                <w:rFonts w:ascii="Arial" w:hAnsi="Arial" w:cs="Arial"/>
                <w:sz w:val="16"/>
                <w:szCs w:val="16"/>
                <w:lang w:eastAsia="zh-CN"/>
              </w:rPr>
            </w:pPr>
          </w:p>
        </w:tc>
        <w:tc>
          <w:tcPr>
            <w:tcW w:w="5372" w:type="dxa"/>
          </w:tcPr>
          <w:p w14:paraId="7EB75C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UE-based DL positioning;</w:t>
            </w:r>
          </w:p>
          <w:p w14:paraId="5B6FA3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64E5F14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66A9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18F07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3DC178F" w14:textId="77777777">
        <w:tc>
          <w:tcPr>
            <w:tcW w:w="1408" w:type="dxa"/>
            <w:vMerge/>
          </w:tcPr>
          <w:p w14:paraId="4075BF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5E6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UL positioning;</w:t>
            </w:r>
          </w:p>
          <w:p w14:paraId="149B050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A1D24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B01CED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F69AB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5A51D01" w14:textId="77777777">
        <w:tc>
          <w:tcPr>
            <w:tcW w:w="1408" w:type="dxa"/>
            <w:vMerge/>
          </w:tcPr>
          <w:p w14:paraId="3D80AA35" w14:textId="77777777" w:rsidR="004475D4" w:rsidRDefault="004475D4">
            <w:pPr>
              <w:snapToGrid w:val="0"/>
              <w:rPr>
                <w:rFonts w:ascii="Arial" w:hAnsi="Arial" w:cs="Arial"/>
                <w:sz w:val="16"/>
                <w:szCs w:val="16"/>
                <w:lang w:eastAsia="zh-CN"/>
              </w:rPr>
            </w:pPr>
          </w:p>
        </w:tc>
        <w:tc>
          <w:tcPr>
            <w:tcW w:w="5372" w:type="dxa"/>
          </w:tcPr>
          <w:p w14:paraId="0C0E844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(480); DL+UL positioning;</w:t>
            </w:r>
          </w:p>
          <w:p w14:paraId="23F472A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3DF3D9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64BC52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3D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C5F1EA4" w14:textId="77777777">
        <w:tc>
          <w:tcPr>
            <w:tcW w:w="1408" w:type="dxa"/>
            <w:vMerge w:val="restart"/>
          </w:tcPr>
          <w:p w14:paraId="3A56912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xiaomi</w:t>
            </w:r>
            <w:r>
              <w:rPr>
                <w:rFonts w:ascii="Arial" w:hAnsi="Arial" w:cs="Arial"/>
                <w:sz w:val="16"/>
                <w:szCs w:val="16"/>
                <w:lang w:eastAsia="zh-CN"/>
              </w:rPr>
              <w:t xml:space="preserve"> </w:t>
            </w:r>
            <w:r>
              <w:rPr>
                <w:rFonts w:ascii="Arial" w:hAnsi="Arial" w:cs="Arial"/>
                <w:sz w:val="16"/>
                <w:szCs w:val="16"/>
                <w:lang w:eastAsia="zh-CN"/>
              </w:rPr>
              <w:fldChar w:fldCharType="begin"/>
            </w:r>
            <w:r>
              <w:rPr>
                <w:rFonts w:ascii="Arial" w:hAnsi="Arial" w:cs="Arial"/>
                <w:sz w:val="16"/>
                <w:szCs w:val="16"/>
                <w:lang w:eastAsia="zh-CN"/>
              </w:rPr>
              <w:instrText xml:space="preserve"> REF _Ref116030218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[12]</w:t>
            </w:r>
            <w:r>
              <w:rPr>
                <w:rFonts w:ascii="Arial" w:hAnsi="Arial" w:cs="Arial"/>
                <w:sz w:val="16"/>
                <w:szCs w:val="16"/>
                <w:lang w:eastAsia="zh-CN"/>
              </w:rPr>
              <w:fldChar w:fldCharType="end"/>
            </w:r>
          </w:p>
        </w:tc>
        <w:tc>
          <w:tcPr>
            <w:tcW w:w="5372" w:type="dxa"/>
          </w:tcPr>
          <w:p w14:paraId="260B13D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1205831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7883BF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476B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5BEADE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CC8F416" w14:textId="77777777">
        <w:tc>
          <w:tcPr>
            <w:tcW w:w="1408" w:type="dxa"/>
            <w:vMerge/>
          </w:tcPr>
          <w:p w14:paraId="48275E48" w14:textId="77777777" w:rsidR="004475D4" w:rsidRDefault="004475D4">
            <w:pPr>
              <w:snapToGrid w:val="0"/>
              <w:spacing w:before="0" w:line="240" w:lineRule="auto"/>
              <w:rPr>
                <w:rFonts w:ascii="Arial" w:hAnsi="Arial" w:cs="Arial"/>
                <w:sz w:val="16"/>
                <w:szCs w:val="16"/>
                <w:lang w:eastAsia="zh-CN"/>
              </w:rPr>
            </w:pPr>
          </w:p>
        </w:tc>
        <w:tc>
          <w:tcPr>
            <w:tcW w:w="5372" w:type="dxa"/>
          </w:tcPr>
          <w:p w14:paraId="2958CE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4F02050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B87E2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6F9728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Pr>
          <w:p w14:paraId="6AACA8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4FB82D" w14:textId="77777777">
        <w:tc>
          <w:tcPr>
            <w:tcW w:w="1408" w:type="dxa"/>
            <w:vMerge/>
          </w:tcPr>
          <w:p w14:paraId="4448FC09" w14:textId="77777777" w:rsidR="004475D4" w:rsidRDefault="004475D4">
            <w:pPr>
              <w:snapToGrid w:val="0"/>
              <w:spacing w:before="0" w:line="240" w:lineRule="auto"/>
              <w:rPr>
                <w:rFonts w:ascii="Arial" w:hAnsi="Arial" w:cs="Arial"/>
                <w:sz w:val="16"/>
                <w:szCs w:val="16"/>
                <w:lang w:eastAsia="zh-CN"/>
              </w:rPr>
            </w:pPr>
          </w:p>
        </w:tc>
        <w:tc>
          <w:tcPr>
            <w:tcW w:w="5372" w:type="dxa"/>
          </w:tcPr>
          <w:p w14:paraId="3EF9AB7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3448B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20.48s, 1 RS per 1 eDRX, High SINR;</w:t>
            </w:r>
          </w:p>
          <w:p w14:paraId="6FD6E68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255C2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Pr>
          <w:p w14:paraId="4F012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BD81CD2" w14:textId="77777777">
        <w:tc>
          <w:tcPr>
            <w:tcW w:w="1408" w:type="dxa"/>
            <w:vMerge/>
          </w:tcPr>
          <w:p w14:paraId="3C599D4B" w14:textId="77777777" w:rsidR="004475D4" w:rsidRDefault="004475D4">
            <w:pPr>
              <w:snapToGrid w:val="0"/>
              <w:spacing w:before="0" w:line="240" w:lineRule="auto"/>
              <w:rPr>
                <w:rFonts w:ascii="Arial" w:hAnsi="Arial" w:cs="Arial"/>
                <w:sz w:val="16"/>
                <w:szCs w:val="16"/>
                <w:lang w:eastAsia="zh-CN"/>
              </w:rPr>
            </w:pPr>
          </w:p>
        </w:tc>
        <w:tc>
          <w:tcPr>
            <w:tcW w:w="5372" w:type="dxa"/>
          </w:tcPr>
          <w:p w14:paraId="54F4255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1 (2000); UE-assisted DL positioning;</w:t>
            </w:r>
          </w:p>
          <w:p w14:paraId="3548F49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4ADCF0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902FA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2463E7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C29C07" w14:textId="77777777">
        <w:tc>
          <w:tcPr>
            <w:tcW w:w="1408" w:type="dxa"/>
            <w:vMerge/>
          </w:tcPr>
          <w:p w14:paraId="2CD69535" w14:textId="77777777" w:rsidR="004475D4" w:rsidRDefault="004475D4">
            <w:pPr>
              <w:snapToGrid w:val="0"/>
              <w:spacing w:before="0" w:line="240" w:lineRule="auto"/>
              <w:rPr>
                <w:rFonts w:ascii="Arial" w:hAnsi="Arial" w:cs="Arial"/>
                <w:sz w:val="16"/>
                <w:szCs w:val="16"/>
                <w:lang w:eastAsia="zh-CN"/>
              </w:rPr>
            </w:pPr>
          </w:p>
        </w:tc>
        <w:tc>
          <w:tcPr>
            <w:tcW w:w="5372" w:type="dxa"/>
          </w:tcPr>
          <w:p w14:paraId="3F26E1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51B537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303162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9FFC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1A64C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D74CEF5" w14:textId="77777777">
        <w:tc>
          <w:tcPr>
            <w:tcW w:w="1408" w:type="dxa"/>
            <w:vMerge/>
          </w:tcPr>
          <w:p w14:paraId="5BE86174" w14:textId="77777777" w:rsidR="004475D4" w:rsidRDefault="004475D4">
            <w:pPr>
              <w:snapToGrid w:val="0"/>
              <w:spacing w:before="0" w:line="240" w:lineRule="auto"/>
              <w:rPr>
                <w:rFonts w:ascii="Arial" w:hAnsi="Arial" w:cs="Arial"/>
                <w:sz w:val="16"/>
                <w:szCs w:val="16"/>
                <w:lang w:eastAsia="zh-CN"/>
              </w:rPr>
            </w:pPr>
          </w:p>
        </w:tc>
        <w:tc>
          <w:tcPr>
            <w:tcW w:w="5372" w:type="dxa"/>
          </w:tcPr>
          <w:p w14:paraId="7CEF7F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B03BB3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293213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0113E2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72EEC7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0B209C4" w14:textId="77777777">
        <w:tc>
          <w:tcPr>
            <w:tcW w:w="1408" w:type="dxa"/>
            <w:vMerge/>
          </w:tcPr>
          <w:p w14:paraId="15346233" w14:textId="77777777" w:rsidR="004475D4" w:rsidRDefault="004475D4">
            <w:pPr>
              <w:snapToGrid w:val="0"/>
              <w:spacing w:before="0" w:line="240" w:lineRule="auto"/>
              <w:rPr>
                <w:rFonts w:ascii="Arial" w:hAnsi="Arial" w:cs="Arial"/>
                <w:sz w:val="16"/>
                <w:szCs w:val="16"/>
                <w:lang w:eastAsia="zh-CN"/>
              </w:rPr>
            </w:pPr>
          </w:p>
        </w:tc>
        <w:tc>
          <w:tcPr>
            <w:tcW w:w="5372" w:type="dxa"/>
          </w:tcPr>
          <w:p w14:paraId="15A8062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Option 2 (450); UE-assisted DL positioning;</w:t>
            </w:r>
          </w:p>
          <w:p w14:paraId="6A011F3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8189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18904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307196C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0C1A516B" w14:textId="77777777">
        <w:tc>
          <w:tcPr>
            <w:tcW w:w="1408" w:type="dxa"/>
            <w:vMerge/>
          </w:tcPr>
          <w:p w14:paraId="192D63E5" w14:textId="77777777" w:rsidR="004475D4" w:rsidRDefault="004475D4">
            <w:pPr>
              <w:snapToGrid w:val="0"/>
              <w:spacing w:before="0" w:line="240" w:lineRule="auto"/>
              <w:rPr>
                <w:rFonts w:ascii="Arial" w:hAnsi="Arial" w:cs="Arial"/>
                <w:sz w:val="16"/>
                <w:szCs w:val="16"/>
                <w:lang w:eastAsia="zh-CN"/>
              </w:rPr>
            </w:pPr>
          </w:p>
        </w:tc>
        <w:tc>
          <w:tcPr>
            <w:tcW w:w="5372" w:type="dxa"/>
          </w:tcPr>
          <w:p w14:paraId="7D5E0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1BD146A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690F3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1C906E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581A82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80065A6" w14:textId="77777777">
        <w:tc>
          <w:tcPr>
            <w:tcW w:w="1408" w:type="dxa"/>
            <w:vMerge/>
          </w:tcPr>
          <w:p w14:paraId="68B22B25" w14:textId="77777777" w:rsidR="004475D4" w:rsidRDefault="004475D4">
            <w:pPr>
              <w:snapToGrid w:val="0"/>
              <w:spacing w:before="0" w:line="240" w:lineRule="auto"/>
              <w:rPr>
                <w:rFonts w:ascii="Arial" w:hAnsi="Arial" w:cs="Arial"/>
                <w:sz w:val="16"/>
                <w:szCs w:val="16"/>
                <w:lang w:eastAsia="zh-CN"/>
              </w:rPr>
            </w:pPr>
          </w:p>
        </w:tc>
        <w:tc>
          <w:tcPr>
            <w:tcW w:w="5372" w:type="dxa"/>
          </w:tcPr>
          <w:p w14:paraId="162E09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7F3EA62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178173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71F103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1DBDDE2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D44F394" w14:textId="77777777">
        <w:tc>
          <w:tcPr>
            <w:tcW w:w="1408" w:type="dxa"/>
            <w:vMerge w:val="restart"/>
          </w:tcPr>
          <w:p w14:paraId="62483ED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Pr>
          <w:p w14:paraId="08A06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CD788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39E137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25E77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D27DC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1321BFC0" w14:textId="77777777">
        <w:tc>
          <w:tcPr>
            <w:tcW w:w="1408" w:type="dxa"/>
            <w:vMerge/>
          </w:tcPr>
          <w:p w14:paraId="79412CE2" w14:textId="77777777" w:rsidR="004475D4" w:rsidRDefault="004475D4">
            <w:pPr>
              <w:snapToGrid w:val="0"/>
              <w:spacing w:before="0" w:line="240" w:lineRule="auto"/>
              <w:rPr>
                <w:rFonts w:ascii="Arial" w:hAnsi="Arial" w:cs="Arial"/>
                <w:sz w:val="16"/>
                <w:szCs w:val="16"/>
                <w:lang w:eastAsia="zh-CN"/>
              </w:rPr>
            </w:pPr>
          </w:p>
        </w:tc>
        <w:tc>
          <w:tcPr>
            <w:tcW w:w="5372" w:type="dxa"/>
          </w:tcPr>
          <w:p w14:paraId="5463DC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60290C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7B78E1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676B443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923F2A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88BA155" w14:textId="77777777">
        <w:tc>
          <w:tcPr>
            <w:tcW w:w="1408" w:type="dxa"/>
            <w:vMerge/>
          </w:tcPr>
          <w:p w14:paraId="10C5E79E" w14:textId="77777777" w:rsidR="004475D4" w:rsidRDefault="004475D4">
            <w:pPr>
              <w:snapToGrid w:val="0"/>
              <w:spacing w:before="0" w:line="240" w:lineRule="auto"/>
              <w:rPr>
                <w:rFonts w:ascii="Arial" w:hAnsi="Arial" w:cs="Arial"/>
                <w:sz w:val="16"/>
                <w:szCs w:val="16"/>
                <w:lang w:eastAsia="zh-CN"/>
              </w:rPr>
            </w:pPr>
          </w:p>
        </w:tc>
        <w:tc>
          <w:tcPr>
            <w:tcW w:w="5372" w:type="dxa"/>
          </w:tcPr>
          <w:p w14:paraId="13535B1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7FDA27C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F35778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7138502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867288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FFF1336" w14:textId="77777777">
        <w:tc>
          <w:tcPr>
            <w:tcW w:w="1408" w:type="dxa"/>
            <w:vMerge/>
          </w:tcPr>
          <w:p w14:paraId="2FB91A3D" w14:textId="77777777" w:rsidR="004475D4" w:rsidRDefault="004475D4">
            <w:pPr>
              <w:snapToGrid w:val="0"/>
              <w:spacing w:before="0" w:line="240" w:lineRule="auto"/>
              <w:rPr>
                <w:rFonts w:ascii="Arial" w:hAnsi="Arial" w:cs="Arial"/>
                <w:sz w:val="16"/>
                <w:szCs w:val="16"/>
                <w:lang w:eastAsia="zh-CN"/>
              </w:rPr>
            </w:pPr>
          </w:p>
        </w:tc>
        <w:tc>
          <w:tcPr>
            <w:tcW w:w="5372" w:type="dxa"/>
          </w:tcPr>
          <w:p w14:paraId="6B3060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39E9DC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Pr>
          <w:p w14:paraId="5BC99FD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105A1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109CEB9" w14:textId="77777777">
        <w:tc>
          <w:tcPr>
            <w:tcW w:w="1408" w:type="dxa"/>
            <w:vMerge/>
          </w:tcPr>
          <w:p w14:paraId="6790C2A6" w14:textId="77777777" w:rsidR="004475D4" w:rsidRDefault="004475D4">
            <w:pPr>
              <w:snapToGrid w:val="0"/>
              <w:spacing w:before="0" w:line="240" w:lineRule="auto"/>
              <w:rPr>
                <w:rFonts w:ascii="Arial" w:hAnsi="Arial" w:cs="Arial"/>
                <w:sz w:val="16"/>
                <w:szCs w:val="16"/>
                <w:lang w:eastAsia="zh-CN"/>
              </w:rPr>
            </w:pPr>
          </w:p>
        </w:tc>
        <w:tc>
          <w:tcPr>
            <w:tcW w:w="5372" w:type="dxa"/>
          </w:tcPr>
          <w:p w14:paraId="378857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049D83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29CCB2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2CF748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5B237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AC77A1E" w14:textId="77777777">
        <w:tc>
          <w:tcPr>
            <w:tcW w:w="1408" w:type="dxa"/>
            <w:vMerge/>
          </w:tcPr>
          <w:p w14:paraId="304C7962" w14:textId="77777777" w:rsidR="004475D4" w:rsidRDefault="004475D4">
            <w:pPr>
              <w:snapToGrid w:val="0"/>
              <w:spacing w:before="0" w:line="240" w:lineRule="auto"/>
              <w:rPr>
                <w:rFonts w:ascii="Arial" w:hAnsi="Arial" w:cs="Arial"/>
                <w:sz w:val="16"/>
                <w:szCs w:val="16"/>
                <w:lang w:eastAsia="zh-CN"/>
              </w:rPr>
            </w:pPr>
          </w:p>
        </w:tc>
        <w:tc>
          <w:tcPr>
            <w:tcW w:w="5372" w:type="dxa"/>
          </w:tcPr>
          <w:p w14:paraId="00D966D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2F4B0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6D9CF5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7157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C343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F67D933" w14:textId="77777777">
        <w:tc>
          <w:tcPr>
            <w:tcW w:w="1408" w:type="dxa"/>
            <w:vMerge/>
          </w:tcPr>
          <w:p w14:paraId="21A47697" w14:textId="77777777" w:rsidR="004475D4" w:rsidRDefault="004475D4">
            <w:pPr>
              <w:snapToGrid w:val="0"/>
              <w:spacing w:before="0" w:line="240" w:lineRule="auto"/>
              <w:rPr>
                <w:rFonts w:ascii="Arial" w:hAnsi="Arial" w:cs="Arial"/>
                <w:sz w:val="16"/>
                <w:szCs w:val="16"/>
                <w:lang w:eastAsia="zh-CN"/>
              </w:rPr>
            </w:pPr>
          </w:p>
        </w:tc>
        <w:tc>
          <w:tcPr>
            <w:tcW w:w="5372" w:type="dxa"/>
          </w:tcPr>
          <w:p w14:paraId="3D6640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16BF40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42152C2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14C352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23A0EB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47F3CAA" w14:textId="77777777">
        <w:tc>
          <w:tcPr>
            <w:tcW w:w="1408" w:type="dxa"/>
            <w:vMerge/>
          </w:tcPr>
          <w:p w14:paraId="7E045F6D" w14:textId="77777777" w:rsidR="004475D4" w:rsidRDefault="004475D4">
            <w:pPr>
              <w:snapToGrid w:val="0"/>
              <w:spacing w:before="0" w:line="240" w:lineRule="auto"/>
              <w:rPr>
                <w:rFonts w:ascii="Arial" w:hAnsi="Arial" w:cs="Arial"/>
                <w:sz w:val="16"/>
                <w:szCs w:val="16"/>
                <w:lang w:eastAsia="zh-CN"/>
              </w:rPr>
            </w:pPr>
          </w:p>
        </w:tc>
        <w:tc>
          <w:tcPr>
            <w:tcW w:w="5372" w:type="dxa"/>
          </w:tcPr>
          <w:p w14:paraId="08CDDA0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5C3100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5EDF9C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43950CB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48168F2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8FDEBF0" w14:textId="77777777">
        <w:tc>
          <w:tcPr>
            <w:tcW w:w="1408" w:type="dxa"/>
            <w:vMerge/>
          </w:tcPr>
          <w:p w14:paraId="404709A5" w14:textId="77777777" w:rsidR="004475D4" w:rsidRDefault="004475D4">
            <w:pPr>
              <w:snapToGrid w:val="0"/>
              <w:spacing w:before="0" w:line="240" w:lineRule="auto"/>
              <w:rPr>
                <w:rFonts w:ascii="Arial" w:hAnsi="Arial" w:cs="Arial"/>
                <w:sz w:val="16"/>
                <w:szCs w:val="16"/>
                <w:lang w:eastAsia="zh-CN"/>
              </w:rPr>
            </w:pPr>
          </w:p>
        </w:tc>
        <w:tc>
          <w:tcPr>
            <w:tcW w:w="5372" w:type="dxa"/>
          </w:tcPr>
          <w:p w14:paraId="0049C8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9901F0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190396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 optimization on gaps between paging/PRS/SRS/reporting in PTW</w:t>
            </w:r>
            <w:r>
              <w:rPr>
                <w:rFonts w:ascii="Arial" w:hAnsi="Arial" w:cs="Arial" w:hint="eastAsia"/>
                <w:sz w:val="16"/>
                <w:szCs w:val="16"/>
                <w:lang w:eastAsia="zh-CN"/>
              </w:rPr>
              <w:t>;</w:t>
            </w:r>
          </w:p>
        </w:tc>
        <w:tc>
          <w:tcPr>
            <w:tcW w:w="1716" w:type="dxa"/>
          </w:tcPr>
          <w:p w14:paraId="39A538E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1283E53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0C0B793F" w14:textId="77777777">
        <w:tc>
          <w:tcPr>
            <w:tcW w:w="1408" w:type="dxa"/>
            <w:vMerge w:val="restart"/>
          </w:tcPr>
          <w:p w14:paraId="7051386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Pr>
          <w:p w14:paraId="76EE3FB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D0FC14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0767A4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3D426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0528DF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3B4297F5" w14:textId="77777777">
        <w:tc>
          <w:tcPr>
            <w:tcW w:w="1408" w:type="dxa"/>
            <w:vMerge/>
          </w:tcPr>
          <w:p w14:paraId="2F372B6C" w14:textId="77777777" w:rsidR="004475D4" w:rsidRDefault="004475D4">
            <w:pPr>
              <w:snapToGrid w:val="0"/>
              <w:spacing w:before="0" w:line="240" w:lineRule="auto"/>
              <w:rPr>
                <w:rFonts w:ascii="Arial" w:hAnsi="Arial" w:cs="Arial"/>
                <w:sz w:val="16"/>
                <w:szCs w:val="16"/>
                <w:lang w:eastAsia="zh-CN"/>
              </w:rPr>
            </w:pPr>
          </w:p>
        </w:tc>
        <w:tc>
          <w:tcPr>
            <w:tcW w:w="5372" w:type="dxa"/>
          </w:tcPr>
          <w:p w14:paraId="7289974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7DCF8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2C8FE3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714EE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69068C5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45391548" w14:textId="77777777">
        <w:tc>
          <w:tcPr>
            <w:tcW w:w="1408" w:type="dxa"/>
            <w:vMerge/>
          </w:tcPr>
          <w:p w14:paraId="04CC6E3F" w14:textId="77777777" w:rsidR="004475D4" w:rsidRDefault="004475D4">
            <w:pPr>
              <w:snapToGrid w:val="0"/>
              <w:spacing w:before="0" w:line="240" w:lineRule="auto"/>
              <w:rPr>
                <w:rFonts w:ascii="Arial" w:hAnsi="Arial" w:cs="Arial"/>
                <w:sz w:val="16"/>
                <w:szCs w:val="16"/>
                <w:lang w:eastAsia="zh-CN"/>
              </w:rPr>
            </w:pPr>
          </w:p>
        </w:tc>
        <w:tc>
          <w:tcPr>
            <w:tcW w:w="5372" w:type="dxa"/>
          </w:tcPr>
          <w:p w14:paraId="31AE0B0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CE8EDF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EFE1D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45B72D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1F66C8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71832CC8" w14:textId="77777777">
        <w:tc>
          <w:tcPr>
            <w:tcW w:w="1408" w:type="dxa"/>
            <w:vMerge/>
          </w:tcPr>
          <w:p w14:paraId="39F24BAA" w14:textId="77777777" w:rsidR="004475D4" w:rsidRDefault="004475D4">
            <w:pPr>
              <w:snapToGrid w:val="0"/>
              <w:spacing w:before="0" w:line="240" w:lineRule="auto"/>
              <w:rPr>
                <w:rFonts w:ascii="Arial" w:hAnsi="Arial" w:cs="Arial"/>
                <w:sz w:val="16"/>
                <w:szCs w:val="16"/>
                <w:lang w:eastAsia="zh-CN"/>
              </w:rPr>
            </w:pPr>
          </w:p>
        </w:tc>
        <w:tc>
          <w:tcPr>
            <w:tcW w:w="5372" w:type="dxa"/>
          </w:tcPr>
          <w:p w14:paraId="1F4D90C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7DB8CC5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w:t>
            </w:r>
          </w:p>
          <w:p w14:paraId="3584AE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E2C1B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3D333BA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F58DC6" w14:textId="77777777">
        <w:tc>
          <w:tcPr>
            <w:tcW w:w="1408" w:type="dxa"/>
            <w:vMerge w:val="restart"/>
          </w:tcPr>
          <w:p w14:paraId="5059F5A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26330C5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0F6C86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16329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44B9B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3A3C3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C8B793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DB71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43D09C7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350FF8C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0C862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628A0B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92141E4" w14:textId="77777777">
        <w:tc>
          <w:tcPr>
            <w:tcW w:w="1408" w:type="dxa"/>
            <w:vMerge/>
          </w:tcPr>
          <w:p w14:paraId="3B4CCE21" w14:textId="77777777" w:rsidR="004475D4" w:rsidRDefault="004475D4">
            <w:pPr>
              <w:snapToGrid w:val="0"/>
              <w:spacing w:before="0" w:line="240" w:lineRule="auto"/>
              <w:rPr>
                <w:rFonts w:ascii="Arial" w:hAnsi="Arial" w:cs="Arial"/>
                <w:sz w:val="16"/>
                <w:szCs w:val="16"/>
                <w:lang w:eastAsia="zh-CN"/>
              </w:rPr>
            </w:pPr>
          </w:p>
        </w:tc>
        <w:tc>
          <w:tcPr>
            <w:tcW w:w="5372" w:type="dxa"/>
          </w:tcPr>
          <w:p w14:paraId="0C8CA2B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0A4B922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1032170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CA9C72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84AD1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94899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2AF7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6C64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6840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77959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7B601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825635" w14:textId="77777777">
        <w:tc>
          <w:tcPr>
            <w:tcW w:w="1408" w:type="dxa"/>
            <w:vMerge/>
          </w:tcPr>
          <w:p w14:paraId="6BE9C03C" w14:textId="77777777" w:rsidR="004475D4" w:rsidRDefault="004475D4">
            <w:pPr>
              <w:snapToGrid w:val="0"/>
              <w:spacing w:before="0" w:line="240" w:lineRule="auto"/>
              <w:rPr>
                <w:rFonts w:ascii="Arial" w:hAnsi="Arial" w:cs="Arial"/>
                <w:sz w:val="16"/>
                <w:szCs w:val="16"/>
                <w:lang w:eastAsia="zh-CN"/>
              </w:rPr>
            </w:pPr>
          </w:p>
        </w:tc>
        <w:tc>
          <w:tcPr>
            <w:tcW w:w="5372" w:type="dxa"/>
          </w:tcPr>
          <w:p w14:paraId="0180BA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26D7EA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w:t>
            </w:r>
          </w:p>
          <w:p w14:paraId="7DA18E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9E136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FE542E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44B8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C6F16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c>
          <w:tcPr>
            <w:tcW w:w="1740" w:type="dxa"/>
          </w:tcPr>
          <w:p w14:paraId="1CC5CEA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K = 1, Type A: NO</w:t>
            </w:r>
          </w:p>
          <w:p w14:paraId="6B95B46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936EE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B693E2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4, Type B: YES</w:t>
            </w:r>
          </w:p>
        </w:tc>
      </w:tr>
      <w:tr w:rsidR="004475D4" w14:paraId="13B19D79" w14:textId="77777777">
        <w:tc>
          <w:tcPr>
            <w:tcW w:w="1408" w:type="dxa"/>
            <w:vMerge/>
          </w:tcPr>
          <w:p w14:paraId="1631E26F" w14:textId="77777777" w:rsidR="004475D4" w:rsidRDefault="004475D4">
            <w:pPr>
              <w:snapToGrid w:val="0"/>
              <w:spacing w:before="0" w:line="240" w:lineRule="auto"/>
              <w:rPr>
                <w:rFonts w:ascii="Arial" w:hAnsi="Arial" w:cs="Arial"/>
                <w:sz w:val="16"/>
                <w:szCs w:val="16"/>
                <w:lang w:eastAsia="zh-CN"/>
              </w:rPr>
            </w:pPr>
          </w:p>
        </w:tc>
        <w:tc>
          <w:tcPr>
            <w:tcW w:w="5372" w:type="dxa"/>
          </w:tcPr>
          <w:p w14:paraId="12C8722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2ECEF9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53880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A44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8D248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1BE1C0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54687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DD46C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9434C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5E25E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853D8D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9E00F3D" w14:textId="77777777">
        <w:tc>
          <w:tcPr>
            <w:tcW w:w="1408" w:type="dxa"/>
            <w:vMerge/>
          </w:tcPr>
          <w:p w14:paraId="1FF2F2BE" w14:textId="77777777" w:rsidR="004475D4" w:rsidRDefault="004475D4">
            <w:pPr>
              <w:snapToGrid w:val="0"/>
              <w:spacing w:before="0" w:line="240" w:lineRule="auto"/>
              <w:rPr>
                <w:rFonts w:ascii="Arial" w:hAnsi="Arial" w:cs="Arial"/>
                <w:sz w:val="16"/>
                <w:szCs w:val="16"/>
                <w:lang w:eastAsia="zh-CN"/>
              </w:rPr>
            </w:pPr>
          </w:p>
        </w:tc>
        <w:tc>
          <w:tcPr>
            <w:tcW w:w="5372" w:type="dxa"/>
          </w:tcPr>
          <w:p w14:paraId="465716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16183D6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AF832B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EBE8D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F4039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DE75AF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F98B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164938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A7C2D9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8ED85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B37771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C5393DE" w14:textId="77777777">
        <w:tc>
          <w:tcPr>
            <w:tcW w:w="1408" w:type="dxa"/>
            <w:vMerge/>
          </w:tcPr>
          <w:p w14:paraId="73B549E2" w14:textId="77777777" w:rsidR="004475D4" w:rsidRDefault="004475D4">
            <w:pPr>
              <w:snapToGrid w:val="0"/>
              <w:spacing w:before="0" w:line="240" w:lineRule="auto"/>
              <w:rPr>
                <w:rFonts w:ascii="Arial" w:hAnsi="Arial" w:cs="Arial"/>
                <w:sz w:val="16"/>
                <w:szCs w:val="16"/>
                <w:lang w:eastAsia="zh-CN"/>
              </w:rPr>
            </w:pPr>
          </w:p>
        </w:tc>
        <w:tc>
          <w:tcPr>
            <w:tcW w:w="5372" w:type="dxa"/>
          </w:tcPr>
          <w:p w14:paraId="0CE062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7235AF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4264E6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33F569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8CD24D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10B40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7BAD8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1242F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59F918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59E26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0F3CD8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293BE0F" w14:textId="77777777">
        <w:tc>
          <w:tcPr>
            <w:tcW w:w="1408" w:type="dxa"/>
            <w:vMerge/>
          </w:tcPr>
          <w:p w14:paraId="1D5C70E2" w14:textId="77777777" w:rsidR="004475D4" w:rsidRDefault="004475D4">
            <w:pPr>
              <w:snapToGrid w:val="0"/>
              <w:spacing w:before="0" w:line="240" w:lineRule="auto"/>
              <w:rPr>
                <w:rFonts w:ascii="Arial" w:hAnsi="Arial" w:cs="Arial"/>
                <w:sz w:val="16"/>
                <w:szCs w:val="16"/>
                <w:lang w:eastAsia="zh-CN"/>
              </w:rPr>
            </w:pPr>
          </w:p>
        </w:tc>
        <w:tc>
          <w:tcPr>
            <w:tcW w:w="5372" w:type="dxa"/>
          </w:tcPr>
          <w:p w14:paraId="7E6361A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45A5E5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p w14:paraId="0852576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9F0F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CB44A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90D76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EA3A08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652DB8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3BC74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C3B9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29E00D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61867E7" w14:textId="77777777">
        <w:tc>
          <w:tcPr>
            <w:tcW w:w="1408" w:type="dxa"/>
            <w:vMerge/>
          </w:tcPr>
          <w:p w14:paraId="48EEF986" w14:textId="77777777" w:rsidR="004475D4" w:rsidRDefault="004475D4">
            <w:pPr>
              <w:snapToGrid w:val="0"/>
              <w:spacing w:before="0" w:line="240" w:lineRule="auto"/>
              <w:rPr>
                <w:rFonts w:ascii="Arial" w:hAnsi="Arial" w:cs="Arial"/>
                <w:sz w:val="16"/>
                <w:szCs w:val="16"/>
                <w:lang w:eastAsia="zh-CN"/>
              </w:rPr>
            </w:pPr>
          </w:p>
        </w:tc>
        <w:tc>
          <w:tcPr>
            <w:tcW w:w="5372" w:type="dxa"/>
          </w:tcPr>
          <w:p w14:paraId="12E76CB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534347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70AC1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2BB9E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2AE8B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D30E89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859233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6EA98EE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DD54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AFA89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C5D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20911272" w14:textId="77777777">
        <w:tc>
          <w:tcPr>
            <w:tcW w:w="1408" w:type="dxa"/>
            <w:vMerge/>
          </w:tcPr>
          <w:p w14:paraId="4156CBD4" w14:textId="77777777" w:rsidR="004475D4" w:rsidRDefault="004475D4">
            <w:pPr>
              <w:snapToGrid w:val="0"/>
              <w:spacing w:before="0" w:line="240" w:lineRule="auto"/>
              <w:rPr>
                <w:rFonts w:ascii="Arial" w:hAnsi="Arial" w:cs="Arial"/>
                <w:sz w:val="16"/>
                <w:szCs w:val="16"/>
                <w:lang w:eastAsia="zh-CN"/>
              </w:rPr>
            </w:pPr>
          </w:p>
        </w:tc>
        <w:tc>
          <w:tcPr>
            <w:tcW w:w="5372" w:type="dxa"/>
          </w:tcPr>
          <w:p w14:paraId="39D665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71093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0AB55B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7E0E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0F820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A15F1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6E693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6AC1C8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63CE25F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692D8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A7975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F06D9DC" w14:textId="77777777">
        <w:tc>
          <w:tcPr>
            <w:tcW w:w="1408" w:type="dxa"/>
            <w:vMerge/>
          </w:tcPr>
          <w:p w14:paraId="787D63D2" w14:textId="77777777" w:rsidR="004475D4" w:rsidRDefault="004475D4">
            <w:pPr>
              <w:snapToGrid w:val="0"/>
              <w:spacing w:before="0" w:line="240" w:lineRule="auto"/>
              <w:rPr>
                <w:rFonts w:ascii="Arial" w:hAnsi="Arial" w:cs="Arial"/>
                <w:sz w:val="16"/>
                <w:szCs w:val="16"/>
                <w:lang w:eastAsia="zh-CN"/>
              </w:rPr>
            </w:pPr>
          </w:p>
        </w:tc>
        <w:tc>
          <w:tcPr>
            <w:tcW w:w="5372" w:type="dxa"/>
          </w:tcPr>
          <w:p w14:paraId="7D6B69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1CB2712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04ACC7F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737FB81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5C69CD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F7B53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946B5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8BFD0E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1BEC1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5E1DCE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3875ECB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88F1A13" w14:textId="77777777">
        <w:tc>
          <w:tcPr>
            <w:tcW w:w="1408" w:type="dxa"/>
            <w:vMerge/>
          </w:tcPr>
          <w:p w14:paraId="64E09B4C" w14:textId="77777777" w:rsidR="004475D4" w:rsidRDefault="004475D4">
            <w:pPr>
              <w:snapToGrid w:val="0"/>
              <w:spacing w:before="0" w:line="240" w:lineRule="auto"/>
              <w:rPr>
                <w:rFonts w:ascii="Arial" w:hAnsi="Arial" w:cs="Arial"/>
                <w:sz w:val="16"/>
                <w:szCs w:val="16"/>
                <w:lang w:eastAsia="zh-CN"/>
              </w:rPr>
            </w:pPr>
          </w:p>
        </w:tc>
        <w:tc>
          <w:tcPr>
            <w:tcW w:w="5372" w:type="dxa"/>
          </w:tcPr>
          <w:p w14:paraId="17B28C4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37BD29B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w:t>
            </w:r>
          </w:p>
          <w:p w14:paraId="6EF5E6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6A94317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52398EF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52FA96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8282F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9E6766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195903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06F71D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13DBD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A7178FD" w14:textId="77777777">
        <w:tc>
          <w:tcPr>
            <w:tcW w:w="1408" w:type="dxa"/>
            <w:vMerge/>
          </w:tcPr>
          <w:p w14:paraId="34E8239E" w14:textId="77777777" w:rsidR="004475D4" w:rsidRDefault="004475D4">
            <w:pPr>
              <w:snapToGrid w:val="0"/>
              <w:spacing w:before="0" w:line="240" w:lineRule="auto"/>
              <w:rPr>
                <w:rFonts w:ascii="Arial" w:hAnsi="Arial" w:cs="Arial"/>
                <w:sz w:val="16"/>
                <w:szCs w:val="16"/>
                <w:lang w:eastAsia="zh-CN"/>
              </w:rPr>
            </w:pPr>
          </w:p>
        </w:tc>
        <w:tc>
          <w:tcPr>
            <w:tcW w:w="5372" w:type="dxa"/>
          </w:tcPr>
          <w:p w14:paraId="48AB40A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DL+UL positioning;</w:t>
            </w:r>
          </w:p>
          <w:p w14:paraId="6CDB77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30.72s, 1 RS per 1 eDRX, High SINR; CG-SDT for reporting;</w:t>
            </w:r>
          </w:p>
          <w:p w14:paraId="3A8BB04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1BF6215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4C6A75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1E26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EB30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7447905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8785D3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C9D3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7A686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FFE6349" w14:textId="77777777">
        <w:tc>
          <w:tcPr>
            <w:tcW w:w="1408" w:type="dxa"/>
            <w:vMerge w:val="restart"/>
          </w:tcPr>
          <w:p w14:paraId="7E3B5AD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Ericsson </w:t>
            </w:r>
            <w:r>
              <w:rPr>
                <w:rFonts w:ascii="Arial" w:hAnsi="Arial" w:cs="Arial"/>
                <w:sz w:val="16"/>
                <w:szCs w:val="16"/>
                <w:lang w:eastAsia="zh-CN"/>
              </w:rPr>
              <w:fldChar w:fldCharType="begin"/>
            </w:r>
            <w:r>
              <w:rPr>
                <w:rFonts w:ascii="Arial" w:hAnsi="Arial" w:cs="Arial"/>
                <w:sz w:val="16"/>
                <w:szCs w:val="16"/>
                <w:lang w:eastAsia="zh-CN"/>
              </w:rPr>
              <w:instrText xml:space="preserve"> REF _Ref116030230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[21]</w:t>
            </w:r>
            <w:r>
              <w:rPr>
                <w:rFonts w:ascii="Arial" w:hAnsi="Arial" w:cs="Arial"/>
                <w:sz w:val="16"/>
                <w:szCs w:val="16"/>
                <w:lang w:eastAsia="zh-CN"/>
              </w:rPr>
              <w:fldChar w:fldCharType="end"/>
            </w:r>
          </w:p>
        </w:tc>
        <w:tc>
          <w:tcPr>
            <w:tcW w:w="5372" w:type="dxa"/>
          </w:tcPr>
          <w:p w14:paraId="461927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4E1F60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1.28s, 1 RS per 8 DRX, High SINR; CG-SDT for reporting;</w:t>
            </w:r>
          </w:p>
        </w:tc>
        <w:tc>
          <w:tcPr>
            <w:tcW w:w="1716" w:type="dxa"/>
          </w:tcPr>
          <w:p w14:paraId="24B603A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75B731C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28F71F52" w14:textId="77777777">
        <w:tc>
          <w:tcPr>
            <w:tcW w:w="1408" w:type="dxa"/>
            <w:vMerge/>
          </w:tcPr>
          <w:p w14:paraId="2D33AAE2" w14:textId="77777777" w:rsidR="004475D4" w:rsidRDefault="004475D4">
            <w:pPr>
              <w:snapToGrid w:val="0"/>
              <w:spacing w:before="0" w:line="240" w:lineRule="auto"/>
              <w:rPr>
                <w:rFonts w:ascii="Arial" w:hAnsi="Arial" w:cs="Arial"/>
                <w:sz w:val="16"/>
                <w:szCs w:val="16"/>
                <w:lang w:eastAsia="zh-CN"/>
              </w:rPr>
            </w:pPr>
          </w:p>
        </w:tc>
        <w:tc>
          <w:tcPr>
            <w:tcW w:w="5372" w:type="dxa"/>
          </w:tcPr>
          <w:p w14:paraId="322F5EE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5E5832E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 CG-SDT for reporting;</w:t>
            </w:r>
          </w:p>
        </w:tc>
        <w:tc>
          <w:tcPr>
            <w:tcW w:w="1716" w:type="dxa"/>
          </w:tcPr>
          <w:p w14:paraId="78A5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c>
          <w:tcPr>
            <w:tcW w:w="1740" w:type="dxa"/>
          </w:tcPr>
          <w:p w14:paraId="0F64CC1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64A04E9F" w14:textId="77777777">
        <w:tc>
          <w:tcPr>
            <w:tcW w:w="1408" w:type="dxa"/>
            <w:vMerge/>
          </w:tcPr>
          <w:p w14:paraId="2B795BC4" w14:textId="77777777" w:rsidR="004475D4" w:rsidRDefault="004475D4">
            <w:pPr>
              <w:snapToGrid w:val="0"/>
              <w:spacing w:before="0" w:line="240" w:lineRule="auto"/>
              <w:rPr>
                <w:rFonts w:ascii="Arial" w:hAnsi="Arial" w:cs="Arial"/>
                <w:sz w:val="16"/>
                <w:szCs w:val="16"/>
                <w:lang w:eastAsia="zh-CN"/>
              </w:rPr>
            </w:pPr>
          </w:p>
        </w:tc>
        <w:tc>
          <w:tcPr>
            <w:tcW w:w="5372" w:type="dxa"/>
          </w:tcPr>
          <w:p w14:paraId="69C232E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A28042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10.24s, 1 RS per 1 DRX, High SINR;</w:t>
            </w:r>
          </w:p>
        </w:tc>
        <w:tc>
          <w:tcPr>
            <w:tcW w:w="1716" w:type="dxa"/>
          </w:tcPr>
          <w:p w14:paraId="4C33975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highlight w:val="green"/>
                <w:lang w:eastAsia="zh-CN"/>
              </w:rPr>
              <w:t>K = 1, Type A: YES</w:t>
            </w:r>
          </w:p>
        </w:tc>
        <w:tc>
          <w:tcPr>
            <w:tcW w:w="1740" w:type="dxa"/>
          </w:tcPr>
          <w:p w14:paraId="7241E2A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tc>
      </w:tr>
      <w:tr w:rsidR="004475D4" w14:paraId="535A007E" w14:textId="77777777">
        <w:tc>
          <w:tcPr>
            <w:tcW w:w="1408" w:type="dxa"/>
            <w:vMerge/>
          </w:tcPr>
          <w:p w14:paraId="74F507A5" w14:textId="77777777" w:rsidR="004475D4" w:rsidRDefault="004475D4">
            <w:pPr>
              <w:snapToGrid w:val="0"/>
              <w:spacing w:before="0" w:line="240" w:lineRule="auto"/>
              <w:rPr>
                <w:rFonts w:ascii="Arial" w:hAnsi="Arial" w:cs="Arial"/>
                <w:sz w:val="16"/>
                <w:szCs w:val="16"/>
                <w:lang w:eastAsia="zh-CN"/>
              </w:rPr>
            </w:pPr>
          </w:p>
        </w:tc>
        <w:tc>
          <w:tcPr>
            <w:tcW w:w="5372" w:type="dxa"/>
          </w:tcPr>
          <w:p w14:paraId="773335A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029D68E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DRX = 30.72s, 1 RS per 1 DRX, High SINR;</w:t>
            </w:r>
          </w:p>
        </w:tc>
        <w:tc>
          <w:tcPr>
            <w:tcW w:w="1716" w:type="dxa"/>
          </w:tcPr>
          <w:p w14:paraId="6BCD88A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c>
          <w:tcPr>
            <w:tcW w:w="1740" w:type="dxa"/>
          </w:tcPr>
          <w:p w14:paraId="46FF833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sz w:val="16"/>
                <w:szCs w:val="16"/>
                <w:highlight w:val="green"/>
                <w:lang w:eastAsia="zh-CN"/>
              </w:rPr>
              <w:t>K = 1, Type A: YES</w:t>
            </w:r>
          </w:p>
        </w:tc>
      </w:tr>
      <w:tr w:rsidR="004475D4" w14:paraId="018532B9" w14:textId="77777777">
        <w:tc>
          <w:tcPr>
            <w:tcW w:w="1408" w:type="dxa"/>
          </w:tcPr>
          <w:p w14:paraId="3ED1B2FF"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0DCCB695" w14:textId="77777777" w:rsidR="004475D4" w:rsidRDefault="00530AE6">
            <w:pPr>
              <w:pStyle w:val="TAH"/>
              <w:spacing w:before="0" w:line="240" w:lineRule="auto"/>
              <w:jc w:val="left"/>
              <w:rPr>
                <w:sz w:val="16"/>
                <w:szCs w:val="16"/>
                <w:lang w:val="en-US" w:eastAsia="zh-CN"/>
              </w:rPr>
            </w:pPr>
            <w:r>
              <w:rPr>
                <w:sz w:val="16"/>
                <w:szCs w:val="16"/>
                <w:lang w:val="en-US" w:eastAsia="zh-CN"/>
              </w:rPr>
              <w:t>SRS mobility enhancements</w:t>
            </w:r>
          </w:p>
        </w:tc>
      </w:tr>
      <w:tr w:rsidR="004475D4" w14:paraId="7D6FF37D" w14:textId="77777777">
        <w:tc>
          <w:tcPr>
            <w:tcW w:w="1408" w:type="dxa"/>
          </w:tcPr>
          <w:p w14:paraId="6DF7865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BE9E57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6713EEA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02B744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w:t>
            </w:r>
          </w:p>
        </w:tc>
        <w:tc>
          <w:tcPr>
            <w:tcW w:w="1716" w:type="dxa"/>
          </w:tcPr>
          <w:p w14:paraId="4BDB094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2D003EA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6808C4C3" w14:textId="77777777">
        <w:tc>
          <w:tcPr>
            <w:tcW w:w="1408" w:type="dxa"/>
          </w:tcPr>
          <w:p w14:paraId="4ADD016A"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1B8C14DB" w14:textId="77777777" w:rsidR="004475D4" w:rsidRDefault="00530AE6">
            <w:pPr>
              <w:pStyle w:val="TAH"/>
              <w:spacing w:before="0" w:line="240" w:lineRule="auto"/>
              <w:jc w:val="left"/>
              <w:rPr>
                <w:sz w:val="16"/>
                <w:szCs w:val="16"/>
                <w:lang w:val="en-US" w:eastAsia="zh-CN"/>
              </w:rPr>
            </w:pPr>
            <w:r>
              <w:rPr>
                <w:sz w:val="16"/>
                <w:szCs w:val="16"/>
                <w:lang w:val="en-US" w:eastAsia="zh-CN"/>
              </w:rPr>
              <w:t>Minimizing the gaps between paging/PRS/SRS/reporting</w:t>
            </w:r>
          </w:p>
        </w:tc>
      </w:tr>
      <w:tr w:rsidR="004475D4" w14:paraId="20F84EF9" w14:textId="77777777">
        <w:tc>
          <w:tcPr>
            <w:tcW w:w="1408" w:type="dxa"/>
            <w:vMerge w:val="restart"/>
          </w:tcPr>
          <w:p w14:paraId="3371575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Sony </w:t>
            </w:r>
            <w:r>
              <w:rPr>
                <w:rFonts w:ascii="Arial" w:hAnsi="Arial" w:cs="Arial"/>
                <w:sz w:val="16"/>
                <w:szCs w:val="16"/>
                <w:lang w:eastAsia="zh-CN"/>
              </w:rPr>
              <w:fldChar w:fldCharType="begin"/>
            </w:r>
            <w:r>
              <w:rPr>
                <w:rFonts w:ascii="Arial" w:hAnsi="Arial" w:cs="Arial"/>
                <w:sz w:val="16"/>
                <w:szCs w:val="16"/>
                <w:lang w:eastAsia="zh-CN"/>
              </w:rPr>
              <w:instrText xml:space="preserve"> REF _Ref116030197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[10]</w:t>
            </w:r>
            <w:r>
              <w:rPr>
                <w:rFonts w:ascii="Arial" w:hAnsi="Arial" w:cs="Arial"/>
                <w:sz w:val="16"/>
                <w:szCs w:val="16"/>
                <w:lang w:eastAsia="zh-CN"/>
              </w:rPr>
              <w:fldChar w:fldCharType="end"/>
            </w:r>
          </w:p>
        </w:tc>
        <w:tc>
          <w:tcPr>
            <w:tcW w:w="5372" w:type="dxa"/>
            <w:tcBorders>
              <w:bottom w:val="single" w:sz="8" w:space="0" w:color="auto"/>
            </w:tcBorders>
          </w:tcPr>
          <w:p w14:paraId="1E2F762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1DD555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1 I-DRX, High SINR, CG-SDT for reporting;</w:t>
            </w:r>
          </w:p>
          <w:p w14:paraId="1C331A0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F79C8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E1431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57B4F18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53A2A0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16DD0D96" w14:textId="77777777">
        <w:tc>
          <w:tcPr>
            <w:tcW w:w="1408" w:type="dxa"/>
            <w:vMerge/>
          </w:tcPr>
          <w:p w14:paraId="70FA792D"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5407A19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43CE190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1.28s, 1 RS per 8 I-DRX, High SINR, CG-SDT for reporting;</w:t>
            </w:r>
          </w:p>
          <w:p w14:paraId="54A239B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6E8C1E9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107E077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DF0D85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2BA93ED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218F0F9B" w14:textId="77777777">
        <w:tc>
          <w:tcPr>
            <w:tcW w:w="1408" w:type="dxa"/>
            <w:vMerge/>
            <w:tcBorders>
              <w:bottom w:val="single" w:sz="8" w:space="0" w:color="auto"/>
            </w:tcBorders>
          </w:tcPr>
          <w:p w14:paraId="395EE58C" w14:textId="77777777" w:rsidR="004475D4" w:rsidRDefault="004475D4">
            <w:pPr>
              <w:snapToGrid w:val="0"/>
              <w:spacing w:before="0" w:line="240" w:lineRule="auto"/>
              <w:rPr>
                <w:rFonts w:ascii="Arial" w:hAnsi="Arial" w:cs="Arial"/>
                <w:sz w:val="16"/>
                <w:szCs w:val="16"/>
                <w:lang w:eastAsia="zh-CN"/>
              </w:rPr>
            </w:pPr>
          </w:p>
        </w:tc>
        <w:tc>
          <w:tcPr>
            <w:tcW w:w="5372" w:type="dxa"/>
            <w:tcBorders>
              <w:bottom w:val="single" w:sz="8" w:space="0" w:color="auto"/>
            </w:tcBorders>
          </w:tcPr>
          <w:p w14:paraId="0898EC3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E-assisted DL positioning;</w:t>
            </w:r>
          </w:p>
          <w:p w14:paraId="6DAB21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I</w:t>
            </w:r>
            <w:r>
              <w:rPr>
                <w:rFonts w:ascii="Arial" w:hAnsi="Arial" w:cs="Arial"/>
                <w:sz w:val="16"/>
                <w:szCs w:val="16"/>
                <w:lang w:eastAsia="zh-CN"/>
              </w:rPr>
              <w:t>-DRX = 10.24s, 1 RS per 1 I-DRX, High SINR, CG-SDT for reporting;</w:t>
            </w:r>
          </w:p>
          <w:p w14:paraId="59378A9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Sleep states in TR 38.840</w:t>
            </w:r>
          </w:p>
        </w:tc>
        <w:tc>
          <w:tcPr>
            <w:tcW w:w="1716" w:type="dxa"/>
            <w:tcBorders>
              <w:bottom w:val="single" w:sz="8" w:space="0" w:color="auto"/>
            </w:tcBorders>
          </w:tcPr>
          <w:p w14:paraId="42CCAB3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40D1D13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c>
          <w:tcPr>
            <w:tcW w:w="1740" w:type="dxa"/>
            <w:tcBorders>
              <w:bottom w:val="single" w:sz="8" w:space="0" w:color="auto"/>
            </w:tcBorders>
          </w:tcPr>
          <w:p w14:paraId="4C553D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w:t>
            </w:r>
            <w:r>
              <w:rPr>
                <w:rFonts w:ascii="Arial" w:hAnsi="Arial" w:cs="Arial" w:hint="eastAsia"/>
                <w:sz w:val="16"/>
                <w:szCs w:val="16"/>
                <w:lang w:eastAsia="zh-CN"/>
              </w:rPr>
              <w:t>T</w:t>
            </w:r>
            <w:r>
              <w:rPr>
                <w:rFonts w:ascii="Arial" w:hAnsi="Arial" w:cs="Arial"/>
                <w:sz w:val="16"/>
                <w:szCs w:val="16"/>
                <w:lang w:eastAsia="zh-CN"/>
              </w:rPr>
              <w:t>ype A: NO</w:t>
            </w:r>
          </w:p>
          <w:p w14:paraId="7D2222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tc>
      </w:tr>
      <w:tr w:rsidR="004475D4" w14:paraId="0BB50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085671B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CMCC </w:t>
            </w:r>
            <w:r>
              <w:rPr>
                <w:rFonts w:ascii="Arial" w:hAnsi="Arial" w:cs="Arial"/>
                <w:sz w:val="16"/>
                <w:szCs w:val="16"/>
                <w:lang w:eastAsia="zh-CN"/>
              </w:rPr>
              <w:fldChar w:fldCharType="begin"/>
            </w:r>
            <w:r>
              <w:rPr>
                <w:rFonts w:ascii="Arial" w:hAnsi="Arial" w:cs="Arial"/>
                <w:sz w:val="16"/>
                <w:szCs w:val="16"/>
                <w:lang w:eastAsia="zh-CN"/>
              </w:rPr>
              <w:instrText xml:space="preserve"> REF _Ref116030219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[13]</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775573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UE-assisted DL positioning;</w:t>
            </w:r>
          </w:p>
          <w:p w14:paraId="243B6AF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1683F56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F6B330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E92A5D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AF0BEF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10DBA4E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55515C0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D45326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AC089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CD25AE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CF625C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A14700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D19A3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23051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A0CDD9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A9E1B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UE-based DL positioning;</w:t>
            </w:r>
          </w:p>
          <w:p w14:paraId="3E8F5DE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1D11FB9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5EDFB8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5D6D61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DE0E43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77A0B97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B: YES</w:t>
            </w:r>
          </w:p>
          <w:p w14:paraId="6BF925F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0322C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p w14:paraId="2FE9C33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35F3F0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6A69A2B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1933F4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lastRenderedPageBreak/>
              <w:t>K</w:t>
            </w:r>
            <w:r>
              <w:rPr>
                <w:rFonts w:ascii="Arial" w:hAnsi="Arial" w:cs="Arial"/>
                <w:sz w:val="16"/>
                <w:szCs w:val="16"/>
                <w:highlight w:val="green"/>
                <w:lang w:eastAsia="zh-CN"/>
              </w:rPr>
              <w:t xml:space="preserve"> = 2, Type B: YES</w:t>
            </w:r>
          </w:p>
          <w:p w14:paraId="38F09F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7D9F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2B9FC2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40BB8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(20000); UL positioning;</w:t>
            </w:r>
          </w:p>
          <w:p w14:paraId="50AFA81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7DD0101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3205E9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7D7939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446082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5DB2D8F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13B5D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806C1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52BFC35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21B4B1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2C15C1D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59BB248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7B7663A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DE2D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01E2F12"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1009BB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UE-assisted DL positioning;</w:t>
            </w:r>
          </w:p>
          <w:p w14:paraId="7F6244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77E108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0F0BC69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1CD3A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958CF43"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F140B0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6EF8665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A7AB3B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604CDEB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2, Type A: NO</w:t>
            </w:r>
          </w:p>
          <w:p w14:paraId="0009535A"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CF45A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AF62EC"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572BDA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77891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2EC95C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3AAA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UE-based DL positioning;</w:t>
            </w:r>
          </w:p>
          <w:p w14:paraId="2AA97EE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437633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896BF6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3A38F19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599D3C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95F290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02B6BF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37E8DA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0FDE2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2ACAD0F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41BE85B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51D9BD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094C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14210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207913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75AFCB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1 (2000); UL positioning;</w:t>
            </w:r>
          </w:p>
          <w:p w14:paraId="589DDD7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3B46B23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222EDA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7A9315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77A95B9F"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72CD3FB"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DCD095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4DEC418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7B9B63C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34F09C2"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5A360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6210661"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1BFEAC3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6C0D5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34DF5F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0E31A6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UE-assisted DL positioning;</w:t>
            </w:r>
          </w:p>
          <w:p w14:paraId="537857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tc>
        <w:tc>
          <w:tcPr>
            <w:tcW w:w="1716" w:type="dxa"/>
            <w:tcBorders>
              <w:top w:val="single" w:sz="8" w:space="0" w:color="auto"/>
              <w:left w:val="single" w:sz="8" w:space="0" w:color="auto"/>
              <w:bottom w:val="single" w:sz="8" w:space="0" w:color="auto"/>
              <w:right w:val="single" w:sz="8" w:space="0" w:color="auto"/>
            </w:tcBorders>
          </w:tcPr>
          <w:p w14:paraId="4AC590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84E0AF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08301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62A250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39DB06E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2A4E7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2B4544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p w14:paraId="1B5806B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1B078968"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B2F213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A1A0AEE"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4221F0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5166C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6B058EF"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650BF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UE-based DL positioning;</w:t>
            </w:r>
          </w:p>
          <w:p w14:paraId="22CCF3C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BB09C5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316B86C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51E8F2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0067C077"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274F462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27435DD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5E73421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06BB4F6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5AE24DED"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36D474A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0F8D3385"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6FE35E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081F4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7017D620"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D7E730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5710831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w:t>
            </w:r>
          </w:p>
        </w:tc>
        <w:tc>
          <w:tcPr>
            <w:tcW w:w="1716" w:type="dxa"/>
            <w:tcBorders>
              <w:top w:val="single" w:sz="8" w:space="0" w:color="auto"/>
              <w:left w:val="single" w:sz="8" w:space="0" w:color="auto"/>
              <w:bottom w:val="single" w:sz="8" w:space="0" w:color="auto"/>
              <w:right w:val="single" w:sz="8" w:space="0" w:color="auto"/>
            </w:tcBorders>
          </w:tcPr>
          <w:p w14:paraId="2F81697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12B6B8F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06E3B0C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6802A214"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4810D1E6"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48514F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Borders>
              <w:top w:val="single" w:sz="8" w:space="0" w:color="auto"/>
              <w:left w:val="single" w:sz="8" w:space="0" w:color="auto"/>
              <w:bottom w:val="single" w:sz="8" w:space="0" w:color="auto"/>
              <w:right w:val="single" w:sz="8" w:space="0" w:color="auto"/>
            </w:tcBorders>
          </w:tcPr>
          <w:p w14:paraId="725D1D2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p w14:paraId="793396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A: YES</w:t>
            </w:r>
          </w:p>
          <w:p w14:paraId="4B202979"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A: YES</w:t>
            </w:r>
          </w:p>
          <w:p w14:paraId="2BE3E37F"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B: YES</w:t>
            </w:r>
          </w:p>
          <w:p w14:paraId="609B3F20" w14:textId="77777777" w:rsidR="004475D4" w:rsidRDefault="00530AE6">
            <w:pPr>
              <w:snapToGrid w:val="0"/>
              <w:spacing w:before="0" w:line="240" w:lineRule="auto"/>
              <w:rPr>
                <w:rFonts w:ascii="Arial" w:hAnsi="Arial" w:cs="Arial"/>
                <w:sz w:val="16"/>
                <w:szCs w:val="16"/>
                <w:highlight w:val="green"/>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2, Type B: YES</w:t>
            </w:r>
          </w:p>
          <w:p w14:paraId="3ED18D1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44A0C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tcBorders>
              <w:top w:val="single" w:sz="8" w:space="0" w:color="auto"/>
              <w:left w:val="single" w:sz="8" w:space="0" w:color="auto"/>
              <w:bottom w:val="single" w:sz="8" w:space="0" w:color="auto"/>
              <w:right w:val="single" w:sz="8" w:space="0" w:color="auto"/>
            </w:tcBorders>
          </w:tcPr>
          <w:p w14:paraId="32EF3288"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left w:val="single" w:sz="8" w:space="0" w:color="auto"/>
              <w:bottom w:val="single" w:sz="8" w:space="0" w:color="auto"/>
              <w:right w:val="single" w:sz="8" w:space="0" w:color="auto"/>
            </w:tcBorders>
          </w:tcPr>
          <w:p w14:paraId="1D724A80" w14:textId="77777777" w:rsidR="004475D4" w:rsidRDefault="00530AE6">
            <w:pPr>
              <w:pStyle w:val="TAH"/>
              <w:spacing w:before="0" w:line="240" w:lineRule="auto"/>
              <w:jc w:val="left"/>
              <w:rPr>
                <w:sz w:val="16"/>
                <w:szCs w:val="16"/>
                <w:lang w:val="en-US" w:eastAsia="zh-CN"/>
              </w:rPr>
            </w:pPr>
            <w:r>
              <w:rPr>
                <w:sz w:val="16"/>
                <w:szCs w:val="16"/>
                <w:lang w:val="en-US" w:eastAsia="zh-CN"/>
              </w:rPr>
              <w:t>Paging or PEI triggered positioning operation</w:t>
            </w:r>
          </w:p>
        </w:tc>
      </w:tr>
      <w:tr w:rsidR="004475D4" w14:paraId="52C42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val="restart"/>
            <w:tcBorders>
              <w:top w:val="single" w:sz="8" w:space="0" w:color="auto"/>
              <w:left w:val="single" w:sz="8" w:space="0" w:color="auto"/>
              <w:right w:val="single" w:sz="8" w:space="0" w:color="auto"/>
            </w:tcBorders>
          </w:tcPr>
          <w:p w14:paraId="6634E35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Samsung </w:t>
            </w:r>
            <w:r>
              <w:rPr>
                <w:rFonts w:ascii="Arial" w:hAnsi="Arial" w:cs="Arial"/>
                <w:sz w:val="16"/>
                <w:szCs w:val="16"/>
                <w:lang w:eastAsia="zh-CN"/>
              </w:rPr>
              <w:fldChar w:fldCharType="begin"/>
            </w:r>
            <w:r>
              <w:rPr>
                <w:rFonts w:ascii="Arial" w:hAnsi="Arial" w:cs="Arial"/>
                <w:sz w:val="16"/>
                <w:szCs w:val="16"/>
                <w:lang w:eastAsia="zh-CN"/>
              </w:rPr>
              <w:instrText xml:space="preserve"> REF _Ref116030223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[16]</w:t>
            </w:r>
            <w:r>
              <w:rPr>
                <w:rFonts w:ascii="Arial" w:hAnsi="Arial" w:cs="Arial"/>
                <w:sz w:val="16"/>
                <w:szCs w:val="16"/>
                <w:lang w:eastAsia="zh-CN"/>
              </w:rPr>
              <w:fldChar w:fldCharType="end"/>
            </w:r>
          </w:p>
        </w:tc>
        <w:tc>
          <w:tcPr>
            <w:tcW w:w="5372" w:type="dxa"/>
            <w:tcBorders>
              <w:top w:val="single" w:sz="8" w:space="0" w:color="auto"/>
              <w:left w:val="single" w:sz="8" w:space="0" w:color="auto"/>
              <w:bottom w:val="single" w:sz="8" w:space="0" w:color="auto"/>
              <w:right w:val="single" w:sz="8" w:space="0" w:color="auto"/>
            </w:tcBorders>
          </w:tcPr>
          <w:p w14:paraId="1603957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288F96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7BD4A6B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80D244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B34C7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623C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98806B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2767F7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17058C3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4AE00CF8"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105E56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E2615E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4A3A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6190985"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98EF1F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4BE5182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2EDC42F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530203C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F57C1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8CCF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4D75916"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5481669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349F1F9"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46D490A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3BD730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5F23AF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2DB5C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B7C69D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EF5A8C4"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01580F25"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A49AAC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72A425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5B3F7D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3654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317B3EC8"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0244D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BC3048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3392D17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279C0A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3E1AAE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72FA8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0E81064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6D9AE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681A6B9C"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589F21C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BDEBA0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A93CBB3"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39D08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7B421C"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3A3F10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E-assisted DL positioning;</w:t>
            </w:r>
          </w:p>
          <w:p w14:paraId="236296F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1846AAD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A14F8E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419CDC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9532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1096E34B"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079A763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4BB4BC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lastRenderedPageBreak/>
              <w:t>eDRX= 10.24s, 1 RS per 1 eDRX, High SINR; CG-SDT for reporting;</w:t>
            </w:r>
          </w:p>
          <w:p w14:paraId="6FC0670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433D41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lastRenderedPageBreak/>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2000CA0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4B73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635C10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373A74F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58A52E1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High SINR; CG-SDT for reporting;</w:t>
            </w:r>
          </w:p>
          <w:p w14:paraId="53E73C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690F4B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0ABF374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291D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429173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76B9BA1"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163E2763"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6979C7C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7FF1C35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78E05E6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57D1B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4106031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1EB1B53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282D93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10.24s, 1 RS per 1 eDRX, Low SINR; RA-SDT for reporting;</w:t>
            </w:r>
          </w:p>
          <w:p w14:paraId="10D4476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AC449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17489D9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98A1B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227A4143"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4726654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2709437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296F10A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4DF261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1FC451F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1A2A3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5249CC47"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42EB0C8"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E40E590"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High SINR; CG-SDT for reporting;</w:t>
            </w:r>
          </w:p>
          <w:p w14:paraId="5AB3975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6C27A4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c>
          <w:tcPr>
            <w:tcW w:w="1740" w:type="dxa"/>
            <w:tcBorders>
              <w:top w:val="single" w:sz="8" w:space="0" w:color="auto"/>
              <w:left w:val="single" w:sz="8" w:space="0" w:color="auto"/>
              <w:bottom w:val="single" w:sz="8" w:space="0" w:color="auto"/>
              <w:right w:val="single" w:sz="8" w:space="0" w:color="auto"/>
            </w:tcBorders>
          </w:tcPr>
          <w:p w14:paraId="5DDA48DD"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03AD6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right w:val="single" w:sz="8" w:space="0" w:color="auto"/>
            </w:tcBorders>
          </w:tcPr>
          <w:p w14:paraId="610A7029"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687DC1D7"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3B8232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0CEB049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aging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2F1C68F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6FF4214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453FE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8" w:type="dxa"/>
            <w:vMerge/>
            <w:tcBorders>
              <w:left w:val="single" w:sz="8" w:space="0" w:color="auto"/>
              <w:bottom w:val="single" w:sz="8" w:space="0" w:color="auto"/>
              <w:right w:val="single" w:sz="8" w:space="0" w:color="auto"/>
            </w:tcBorders>
          </w:tcPr>
          <w:p w14:paraId="2F694011" w14:textId="77777777" w:rsidR="004475D4" w:rsidRDefault="004475D4">
            <w:pPr>
              <w:snapToGrid w:val="0"/>
              <w:spacing w:before="0" w:line="240" w:lineRule="auto"/>
              <w:rPr>
                <w:rFonts w:ascii="Arial" w:hAnsi="Arial" w:cs="Arial"/>
                <w:sz w:val="16"/>
                <w:szCs w:val="16"/>
                <w:lang w:eastAsia="zh-CN"/>
              </w:rPr>
            </w:pPr>
          </w:p>
        </w:tc>
        <w:tc>
          <w:tcPr>
            <w:tcW w:w="5372" w:type="dxa"/>
            <w:tcBorders>
              <w:top w:val="single" w:sz="8" w:space="0" w:color="auto"/>
              <w:left w:val="single" w:sz="8" w:space="0" w:color="auto"/>
              <w:bottom w:val="single" w:sz="8" w:space="0" w:color="auto"/>
              <w:right w:val="single" w:sz="8" w:space="0" w:color="auto"/>
            </w:tcBorders>
          </w:tcPr>
          <w:p w14:paraId="73CBA61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Option 1 (2000); </w:t>
            </w:r>
            <w:r>
              <w:rPr>
                <w:rFonts w:ascii="Arial" w:hAnsi="Arial" w:cs="Arial" w:hint="eastAsia"/>
                <w:sz w:val="16"/>
                <w:szCs w:val="16"/>
                <w:lang w:eastAsia="zh-CN"/>
              </w:rPr>
              <w:t>U</w:t>
            </w:r>
            <w:r>
              <w:rPr>
                <w:rFonts w:ascii="Arial" w:hAnsi="Arial" w:cs="Arial"/>
                <w:sz w:val="16"/>
                <w:szCs w:val="16"/>
                <w:lang w:eastAsia="zh-CN"/>
              </w:rPr>
              <w:t>L positioning;</w:t>
            </w:r>
          </w:p>
          <w:p w14:paraId="66AF98FE"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20.48s, 1 RS per 1 eDRX, Low SINR; RA-SDT for reporting;</w:t>
            </w:r>
          </w:p>
          <w:p w14:paraId="798D43FA"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P</w:t>
            </w:r>
            <w:r>
              <w:rPr>
                <w:rFonts w:ascii="Arial" w:hAnsi="Arial" w:cs="Arial"/>
                <w:sz w:val="16"/>
                <w:szCs w:val="16"/>
                <w:lang w:eastAsia="zh-CN"/>
              </w:rPr>
              <w:t>EI triggered positioning operation;</w:t>
            </w:r>
          </w:p>
        </w:tc>
        <w:tc>
          <w:tcPr>
            <w:tcW w:w="1716" w:type="dxa"/>
            <w:tcBorders>
              <w:top w:val="single" w:sz="8" w:space="0" w:color="auto"/>
              <w:left w:val="single" w:sz="8" w:space="0" w:color="auto"/>
              <w:bottom w:val="single" w:sz="8" w:space="0" w:color="auto"/>
              <w:right w:val="single" w:sz="8" w:space="0" w:color="auto"/>
            </w:tcBorders>
          </w:tcPr>
          <w:p w14:paraId="3B75C9C1"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Borders>
              <w:top w:val="single" w:sz="8" w:space="0" w:color="auto"/>
              <w:left w:val="single" w:sz="8" w:space="0" w:color="auto"/>
              <w:bottom w:val="single" w:sz="8" w:space="0" w:color="auto"/>
              <w:right w:val="single" w:sz="8" w:space="0" w:color="auto"/>
            </w:tcBorders>
          </w:tcPr>
          <w:p w14:paraId="30C9B56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A: NO</w:t>
            </w:r>
          </w:p>
        </w:tc>
      </w:tr>
      <w:tr w:rsidR="004475D4" w14:paraId="6948E1A1" w14:textId="77777777">
        <w:tc>
          <w:tcPr>
            <w:tcW w:w="1408" w:type="dxa"/>
            <w:tcBorders>
              <w:top w:val="single" w:sz="8" w:space="0" w:color="auto"/>
            </w:tcBorders>
          </w:tcPr>
          <w:p w14:paraId="3FEFE9F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Borders>
              <w:top w:val="single" w:sz="8" w:space="0" w:color="auto"/>
            </w:tcBorders>
          </w:tcPr>
          <w:p w14:paraId="71EE97F7" w14:textId="77777777" w:rsidR="004475D4" w:rsidRDefault="00530AE6">
            <w:pPr>
              <w:pStyle w:val="TAH"/>
              <w:spacing w:before="0" w:line="240" w:lineRule="auto"/>
              <w:jc w:val="left"/>
              <w:rPr>
                <w:sz w:val="16"/>
                <w:szCs w:val="16"/>
                <w:lang w:val="en-US" w:eastAsia="zh-CN"/>
              </w:rPr>
            </w:pPr>
            <w:r>
              <w:rPr>
                <w:sz w:val="16"/>
                <w:szCs w:val="16"/>
                <w:lang w:val="en-US" w:eastAsia="zh-CN"/>
              </w:rPr>
              <w:t>TRS-based synchronization</w:t>
            </w:r>
          </w:p>
        </w:tc>
      </w:tr>
      <w:tr w:rsidR="004475D4" w14:paraId="417F4966" w14:textId="77777777">
        <w:tc>
          <w:tcPr>
            <w:tcW w:w="1408" w:type="dxa"/>
          </w:tcPr>
          <w:p w14:paraId="2C04C3E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HW, Hisilicon </w:t>
            </w:r>
            <w:r>
              <w:rPr>
                <w:rFonts w:ascii="Arial" w:hAnsi="Arial" w:cs="Arial"/>
                <w:sz w:val="16"/>
                <w:szCs w:val="16"/>
                <w:lang w:eastAsia="zh-CN"/>
              </w:rPr>
              <w:fldChar w:fldCharType="begin"/>
            </w:r>
            <w:r>
              <w:rPr>
                <w:rFonts w:ascii="Arial" w:hAnsi="Arial" w:cs="Arial"/>
                <w:sz w:val="16"/>
                <w:szCs w:val="16"/>
                <w:lang w:eastAsia="zh-CN"/>
              </w:rPr>
              <w:instrText xml:space="preserve"> REF _Ref116030153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w:t>
            </w:r>
            <w:r>
              <w:rPr>
                <w:rFonts w:ascii="Arial" w:hAnsi="Arial" w:cs="Arial"/>
                <w:sz w:val="16"/>
                <w:szCs w:val="16"/>
                <w:lang w:eastAsia="zh-CN"/>
              </w:rPr>
              <w:fldChar w:fldCharType="end"/>
            </w:r>
          </w:p>
        </w:tc>
        <w:tc>
          <w:tcPr>
            <w:tcW w:w="5372" w:type="dxa"/>
          </w:tcPr>
          <w:p w14:paraId="4DDCCD76"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O</w:t>
            </w:r>
            <w:r>
              <w:rPr>
                <w:rFonts w:ascii="Arial" w:hAnsi="Arial" w:cs="Arial"/>
                <w:sz w:val="16"/>
                <w:szCs w:val="16"/>
                <w:lang w:eastAsia="zh-CN"/>
              </w:rPr>
              <w:t>ption 2 (450); UL positioning;</w:t>
            </w:r>
          </w:p>
          <w:p w14:paraId="2AC2FF76"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eDRX= 10.24, 1 RS per 1 eDRX, High SINR;</w:t>
            </w:r>
          </w:p>
          <w:p w14:paraId="15CF124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No paging reception; SRS mobility enhancements;</w:t>
            </w:r>
          </w:p>
        </w:tc>
        <w:tc>
          <w:tcPr>
            <w:tcW w:w="1716" w:type="dxa"/>
          </w:tcPr>
          <w:p w14:paraId="43FE1C4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c>
          <w:tcPr>
            <w:tcW w:w="1740" w:type="dxa"/>
          </w:tcPr>
          <w:p w14:paraId="068F460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1, Type A: YES</w:t>
            </w:r>
          </w:p>
        </w:tc>
      </w:tr>
      <w:tr w:rsidR="004475D4" w14:paraId="151FE890" w14:textId="77777777">
        <w:tc>
          <w:tcPr>
            <w:tcW w:w="1408" w:type="dxa"/>
          </w:tcPr>
          <w:p w14:paraId="4B2F9E61" w14:textId="77777777" w:rsidR="004475D4" w:rsidRDefault="00530AE6">
            <w:pPr>
              <w:pStyle w:val="TAH"/>
              <w:spacing w:before="0" w:line="240" w:lineRule="auto"/>
              <w:jc w:val="left"/>
              <w:rPr>
                <w:sz w:val="16"/>
                <w:szCs w:val="16"/>
                <w:lang w:val="en-US" w:eastAsia="zh-CN"/>
              </w:rPr>
            </w:pPr>
            <w:r>
              <w:rPr>
                <w:rFonts w:hint="eastAsia"/>
                <w:sz w:val="16"/>
                <w:szCs w:val="16"/>
                <w:lang w:val="en-US" w:eastAsia="zh-CN"/>
              </w:rPr>
              <w:t>E</w:t>
            </w:r>
            <w:r>
              <w:rPr>
                <w:sz w:val="16"/>
                <w:szCs w:val="16"/>
                <w:lang w:val="en-US" w:eastAsia="zh-CN"/>
              </w:rPr>
              <w:t>nhancements</w:t>
            </w:r>
          </w:p>
        </w:tc>
        <w:tc>
          <w:tcPr>
            <w:tcW w:w="8828" w:type="dxa"/>
            <w:gridSpan w:val="3"/>
          </w:tcPr>
          <w:p w14:paraId="7CDBBE49" w14:textId="77777777" w:rsidR="004475D4" w:rsidRDefault="00530AE6">
            <w:pPr>
              <w:pStyle w:val="TAH"/>
              <w:spacing w:before="0" w:line="240" w:lineRule="auto"/>
              <w:jc w:val="left"/>
              <w:rPr>
                <w:sz w:val="16"/>
                <w:szCs w:val="16"/>
                <w:lang w:val="en-US" w:eastAsia="zh-CN"/>
              </w:rPr>
            </w:pPr>
            <w:r>
              <w:rPr>
                <w:sz w:val="16"/>
                <w:szCs w:val="16"/>
                <w:lang w:val="en-US" w:eastAsia="zh-CN"/>
              </w:rPr>
              <w:t>SDT for SRS pre-configuration with minimum delay</w:t>
            </w:r>
          </w:p>
        </w:tc>
      </w:tr>
      <w:tr w:rsidR="004475D4" w14:paraId="7EDF12B4" w14:textId="77777777">
        <w:tc>
          <w:tcPr>
            <w:tcW w:w="1408" w:type="dxa"/>
            <w:vMerge w:val="restart"/>
          </w:tcPr>
          <w:p w14:paraId="0429A17A"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 xml:space="preserve">Qualcomm </w:t>
            </w:r>
            <w:r>
              <w:rPr>
                <w:rFonts w:ascii="Arial" w:hAnsi="Arial" w:cs="Arial"/>
                <w:sz w:val="16"/>
                <w:szCs w:val="16"/>
                <w:lang w:eastAsia="zh-CN"/>
              </w:rPr>
              <w:fldChar w:fldCharType="begin"/>
            </w:r>
            <w:r>
              <w:rPr>
                <w:rFonts w:ascii="Arial" w:hAnsi="Arial" w:cs="Arial"/>
                <w:sz w:val="16"/>
                <w:szCs w:val="16"/>
                <w:lang w:eastAsia="zh-CN"/>
              </w:rPr>
              <w:instrText xml:space="preserve"> REF _Ref116030229 \r \h </w:instrText>
            </w:r>
            <w:r>
              <w:rPr>
                <w:rFonts w:ascii="Arial" w:hAnsi="Arial" w:cs="Arial"/>
                <w:sz w:val="16"/>
                <w:szCs w:val="16"/>
                <w:lang w:eastAsia="zh-CN"/>
              </w:rPr>
            </w:r>
            <w:r>
              <w:rPr>
                <w:rFonts w:ascii="Arial" w:hAnsi="Arial" w:cs="Arial"/>
                <w:sz w:val="16"/>
                <w:szCs w:val="16"/>
                <w:lang w:eastAsia="zh-CN"/>
              </w:rPr>
              <w:fldChar w:fldCharType="separate"/>
            </w:r>
            <w:r>
              <w:rPr>
                <w:rFonts w:ascii="Arial" w:hAnsi="Arial" w:cs="Arial"/>
                <w:sz w:val="16"/>
                <w:szCs w:val="16"/>
                <w:lang w:eastAsia="zh-CN"/>
              </w:rPr>
              <w:t>[20]</w:t>
            </w:r>
            <w:r>
              <w:rPr>
                <w:rFonts w:ascii="Arial" w:hAnsi="Arial" w:cs="Arial"/>
                <w:sz w:val="16"/>
                <w:szCs w:val="16"/>
                <w:lang w:eastAsia="zh-CN"/>
              </w:rPr>
              <w:fldChar w:fldCharType="end"/>
            </w:r>
          </w:p>
        </w:tc>
        <w:tc>
          <w:tcPr>
            <w:tcW w:w="5372" w:type="dxa"/>
          </w:tcPr>
          <w:p w14:paraId="4C246B8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U</w:t>
            </w:r>
            <w:r>
              <w:rPr>
                <w:rFonts w:ascii="Arial" w:hAnsi="Arial" w:cs="Arial"/>
                <w:sz w:val="16"/>
                <w:szCs w:val="16"/>
                <w:lang w:eastAsia="zh-CN"/>
              </w:rPr>
              <w:t>L positioning;</w:t>
            </w:r>
          </w:p>
          <w:p w14:paraId="2C3E32A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692ACA65"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29A383B2"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010018F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7BC9576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762BB8D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065E864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352A6A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44D0A32C"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310998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r>
      <w:tr w:rsidR="004475D4" w14:paraId="3F0D6F9F" w14:textId="77777777">
        <w:tc>
          <w:tcPr>
            <w:tcW w:w="1408" w:type="dxa"/>
            <w:vMerge/>
          </w:tcPr>
          <w:p w14:paraId="4EDD7FD9" w14:textId="77777777" w:rsidR="004475D4" w:rsidRDefault="004475D4">
            <w:pPr>
              <w:snapToGrid w:val="0"/>
              <w:spacing w:before="0" w:line="240" w:lineRule="auto"/>
              <w:rPr>
                <w:rFonts w:ascii="Arial" w:hAnsi="Arial" w:cs="Arial"/>
                <w:sz w:val="16"/>
                <w:szCs w:val="16"/>
                <w:lang w:eastAsia="zh-CN"/>
              </w:rPr>
            </w:pPr>
          </w:p>
        </w:tc>
        <w:tc>
          <w:tcPr>
            <w:tcW w:w="5372" w:type="dxa"/>
          </w:tcPr>
          <w:p w14:paraId="227E766F"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DL+</w:t>
            </w:r>
            <w:r>
              <w:rPr>
                <w:rFonts w:ascii="Arial" w:hAnsi="Arial" w:cs="Arial" w:hint="eastAsia"/>
                <w:sz w:val="16"/>
                <w:szCs w:val="16"/>
                <w:lang w:eastAsia="zh-CN"/>
              </w:rPr>
              <w:t>U</w:t>
            </w:r>
            <w:r>
              <w:rPr>
                <w:rFonts w:ascii="Arial" w:hAnsi="Arial" w:cs="Arial"/>
                <w:sz w:val="16"/>
                <w:szCs w:val="16"/>
                <w:lang w:eastAsia="zh-CN"/>
              </w:rPr>
              <w:t>L positioning;</w:t>
            </w:r>
          </w:p>
          <w:p w14:paraId="6892488E"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DRX = 10.24, 1 RS per 1 eDRX, High SINR;</w:t>
            </w:r>
          </w:p>
          <w:p w14:paraId="4EF64D52"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 xml:space="preserve">leep states in TR38.840; </w:t>
            </w:r>
            <w:r>
              <w:rPr>
                <w:rFonts w:ascii="Arial" w:hAnsi="Arial" w:cs="Arial" w:hint="eastAsia"/>
                <w:sz w:val="16"/>
                <w:szCs w:val="16"/>
                <w:lang w:eastAsia="zh-CN"/>
              </w:rPr>
              <w:t>G</w:t>
            </w:r>
            <w:r>
              <w:rPr>
                <w:rFonts w:ascii="Arial" w:hAnsi="Arial" w:cs="Arial"/>
                <w:sz w:val="16"/>
                <w:szCs w:val="16"/>
                <w:lang w:eastAsia="zh-CN"/>
              </w:rPr>
              <w:t>aps between PRS/SRS/paging/reporting is minimized;</w:t>
            </w:r>
          </w:p>
        </w:tc>
        <w:tc>
          <w:tcPr>
            <w:tcW w:w="1716" w:type="dxa"/>
          </w:tcPr>
          <w:p w14:paraId="5A01258B"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90A2EC4"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16B11D4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23BCDAE0"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highlight w:val="green"/>
                <w:lang w:eastAsia="zh-CN"/>
              </w:rPr>
              <w:t>K</w:t>
            </w:r>
            <w:r>
              <w:rPr>
                <w:rFonts w:ascii="Arial" w:hAnsi="Arial" w:cs="Arial"/>
                <w:sz w:val="16"/>
                <w:szCs w:val="16"/>
                <w:highlight w:val="green"/>
                <w:lang w:eastAsia="zh-CN"/>
              </w:rPr>
              <w:t xml:space="preserve"> = 4, Type B: YES</w:t>
            </w:r>
          </w:p>
        </w:tc>
        <w:tc>
          <w:tcPr>
            <w:tcW w:w="1740" w:type="dxa"/>
          </w:tcPr>
          <w:p w14:paraId="1F25920D" w14:textId="77777777" w:rsidR="004475D4" w:rsidRDefault="00530AE6">
            <w:pPr>
              <w:snapToGrid w:val="0"/>
              <w:spacing w:before="0" w:line="240" w:lineRule="auto"/>
              <w:rPr>
                <w:rFonts w:ascii="Arial" w:hAnsi="Arial" w:cs="Arial"/>
                <w:sz w:val="16"/>
                <w:szCs w:val="16"/>
                <w:lang w:eastAsia="zh-CN"/>
              </w:rPr>
            </w:pPr>
            <w:r>
              <w:rPr>
                <w:rFonts w:ascii="Arial" w:hAnsi="Arial" w:cs="Arial"/>
                <w:sz w:val="16"/>
                <w:szCs w:val="16"/>
                <w:lang w:eastAsia="zh-CN"/>
              </w:rPr>
              <w:t>K = 1, Type A: NO</w:t>
            </w:r>
          </w:p>
          <w:p w14:paraId="7F60CBEB"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A: NO</w:t>
            </w:r>
          </w:p>
          <w:p w14:paraId="3F7BF659"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1, Type B: NO</w:t>
            </w:r>
          </w:p>
          <w:p w14:paraId="11A69777" w14:textId="77777777" w:rsidR="004475D4" w:rsidRDefault="00530AE6">
            <w:pPr>
              <w:snapToGrid w:val="0"/>
              <w:spacing w:before="0" w:line="240" w:lineRule="auto"/>
              <w:rPr>
                <w:rFonts w:ascii="Arial" w:hAnsi="Arial" w:cs="Arial"/>
                <w:sz w:val="16"/>
                <w:szCs w:val="16"/>
                <w:lang w:eastAsia="zh-CN"/>
              </w:rPr>
            </w:pPr>
            <w:r>
              <w:rPr>
                <w:rFonts w:ascii="Arial" w:hAnsi="Arial" w:cs="Arial" w:hint="eastAsia"/>
                <w:sz w:val="16"/>
                <w:szCs w:val="16"/>
                <w:lang w:eastAsia="zh-CN"/>
              </w:rPr>
              <w:t>K</w:t>
            </w:r>
            <w:r>
              <w:rPr>
                <w:rFonts w:ascii="Arial" w:hAnsi="Arial" w:cs="Arial"/>
                <w:sz w:val="16"/>
                <w:szCs w:val="16"/>
                <w:lang w:eastAsia="zh-CN"/>
              </w:rPr>
              <w:t xml:space="preserve"> = 4, Type B: NO</w:t>
            </w:r>
          </w:p>
        </w:tc>
      </w:tr>
    </w:tbl>
    <w:p w14:paraId="017FF3DE" w14:textId="77777777" w:rsidR="004475D4" w:rsidRDefault="004475D4">
      <w:pPr>
        <w:snapToGrid w:val="0"/>
        <w:spacing w:beforeLines="50" w:before="120" w:line="288" w:lineRule="auto"/>
        <w:rPr>
          <w:rFonts w:ascii="Arial" w:hAnsi="Arial" w:cs="Arial"/>
          <w:lang w:val="en-US" w:eastAsia="zh-CN"/>
        </w:rPr>
      </w:pPr>
    </w:p>
    <w:p w14:paraId="24BB3B9B" w14:textId="77777777" w:rsidR="004475D4" w:rsidRDefault="00530AE6">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o sum up, the following aspects on enhancements are identified:</w:t>
      </w:r>
    </w:p>
    <w:p w14:paraId="3DEA6660" w14:textId="77777777" w:rsidR="004475D4" w:rsidRDefault="00530AE6">
      <w:pPr>
        <w:spacing w:beforeLines="50" w:before="120" w:line="288" w:lineRule="auto"/>
        <w:rPr>
          <w:rFonts w:ascii="Arial" w:hAnsi="Arial" w:cs="Arial"/>
          <w:b/>
          <w:bCs/>
          <w:i/>
          <w:iCs/>
          <w:u w:val="single"/>
          <w:lang w:eastAsia="zh-CN"/>
        </w:rPr>
      </w:pPr>
      <w:r>
        <w:rPr>
          <w:rFonts w:ascii="Arial" w:hAnsi="Arial" w:cs="Arial" w:hint="eastAsia"/>
          <w:b/>
          <w:bCs/>
          <w:i/>
          <w:iCs/>
          <w:u w:val="single"/>
          <w:lang w:eastAsia="zh-CN"/>
        </w:rPr>
        <w:t>Ultra-deep</w:t>
      </w:r>
      <w:r>
        <w:rPr>
          <w:rFonts w:ascii="Arial" w:hAnsi="Arial" w:cs="Arial"/>
          <w:b/>
          <w:bCs/>
          <w:i/>
          <w:iCs/>
          <w:u w:val="single"/>
          <w:lang w:eastAsia="zh-CN"/>
        </w:rPr>
        <w:t xml:space="preserve"> sleep state</w:t>
      </w:r>
    </w:p>
    <w:p w14:paraId="646657A3" w14:textId="77777777" w:rsidR="004475D4" w:rsidRDefault="00530AE6">
      <w:pPr>
        <w:spacing w:beforeLines="50" w:before="120" w:line="288" w:lineRule="auto"/>
        <w:rPr>
          <w:rFonts w:ascii="Arial" w:hAnsi="Arial" w:cs="Arial"/>
          <w:lang w:eastAsia="zh-CN"/>
        </w:rPr>
      </w:pPr>
      <w:r>
        <w:rPr>
          <w:rFonts w:ascii="Arial" w:hAnsi="Arial" w:cs="Arial" w:hint="eastAsia"/>
          <w:lang w:eastAsia="zh-CN"/>
        </w:rPr>
        <w:t>E</w:t>
      </w:r>
      <w:r>
        <w:rPr>
          <w:rFonts w:ascii="Arial" w:hAnsi="Arial" w:cs="Arial"/>
          <w:lang w:eastAsia="zh-CN"/>
        </w:rPr>
        <w:t xml:space="preserve">valuations results on different options/values of the power model of the ultra-deep sleep state are provided by 10 sources (HW/Hisilicon, vivo, CATT, Intel, ZTE, xiaomi, CMCC, Samsung, Qualcomm, Ericsson) out of 20 sources. To be specific, </w:t>
      </w:r>
    </w:p>
    <w:p w14:paraId="453CF9CE"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1 of the power model of the ultra-deep sleep state:</w:t>
      </w:r>
    </w:p>
    <w:p w14:paraId="4F483BC3"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20000 are presented by 5 sources (vivo, Intel, ZTE, CMCC, Qualcomm) out of 20 sources, and the following is observed:</w:t>
      </w:r>
    </w:p>
    <w:p w14:paraId="21297F35"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5001E62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73E72E1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06E05D50"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68686CA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091D0B0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Qualcomm (K = 1,4)];</w:t>
      </w:r>
    </w:p>
    <w:p w14:paraId="3A3DB708"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6CA3886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[vivo (K = 1); Intel (K = 1); ZTE (K = 1); CMCC (K = 1,2,4); Qualcomm (K = 1)];</w:t>
      </w:r>
    </w:p>
    <w:p w14:paraId="58B55AE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5</w:t>
      </w:r>
      <w:r>
        <w:rPr>
          <w:rFonts w:ascii="Arial" w:eastAsiaTheme="minorEastAsia" w:hAnsi="Arial" w:cs="Arial"/>
          <w:sz w:val="20"/>
          <w:szCs w:val="20"/>
          <w:lang w:eastAsia="zh-CN"/>
        </w:rPr>
        <w:t xml:space="preserve"> [vivo (K = 1); Intel (K = 1); ZTE (K = 1); CMCC (K = 1,2,4); QC (K = 1,4)];</w:t>
      </w:r>
    </w:p>
    <w:p w14:paraId="406CDDEE"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(2 sources in total):</w:t>
      </w:r>
    </w:p>
    <w:p w14:paraId="2B8ACC0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06C1F6D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arget requirement of 12 months:</w:t>
      </w:r>
      <w:r>
        <w:rPr>
          <w:rFonts w:ascii="Arial" w:eastAsiaTheme="minorEastAsia" w:hAnsi="Arial" w:cs="Arial"/>
          <w:b/>
          <w:bCs/>
          <w:sz w:val="20"/>
          <w:szCs w:val="20"/>
          <w:lang w:eastAsia="zh-CN"/>
        </w:rPr>
        <w:t xml:space="preserve"> YES: 0; NO: 2</w:t>
      </w:r>
      <w:r>
        <w:rPr>
          <w:rFonts w:ascii="Arial" w:eastAsiaTheme="minorEastAsia" w:hAnsi="Arial" w:cs="Arial"/>
          <w:sz w:val="20"/>
          <w:szCs w:val="20"/>
          <w:lang w:eastAsia="zh-CN"/>
        </w:rPr>
        <w:t xml:space="preserve"> [ZTE (K = 1); Qualcomm (K = 1,4)];</w:t>
      </w:r>
    </w:p>
    <w:p w14:paraId="5A278F30"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(4 sources in total):</w:t>
      </w:r>
    </w:p>
    <w:p w14:paraId="3AAD12A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B1984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QC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QC (K = 1)];</w:t>
      </w:r>
    </w:p>
    <w:p w14:paraId="642C1FE1"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(4 sources in total):</w:t>
      </w:r>
    </w:p>
    <w:p w14:paraId="0BCFE22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1234C0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 (K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0228974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(4 sources in total):</w:t>
      </w:r>
    </w:p>
    <w:p w14:paraId="6A40B73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CMCC (K = 1,2,4);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FC0AD5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Qualcomm</w:t>
      </w:r>
      <w:r>
        <w:rPr>
          <w:rFonts w:ascii="Arial" w:eastAsiaTheme="minorEastAsia" w:hAnsi="Arial" w:cs="Arial" w:hint="eastAsia"/>
          <w:sz w:val="20"/>
          <w:szCs w:val="20"/>
          <w:lang w:eastAsia="zh-CN"/>
        </w:rPr>
        <w:t xml:space="preserve"> (</w:t>
      </w:r>
      <w:r>
        <w:rPr>
          <w:rFonts w:ascii="Arial" w:eastAsiaTheme="minorEastAsia" w:hAnsi="Arial" w:cs="Arial"/>
          <w:sz w:val="20"/>
          <w:szCs w:val="20"/>
          <w:lang w:eastAsia="zh-CN"/>
        </w:rPr>
        <w:t xml:space="preserve">K = 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[vivo (K = 1); ZTE (K = 1); CMCC (K = 1); Qualcomm (K = 1)];</w:t>
      </w:r>
    </w:p>
    <w:p w14:paraId="2DC5D717"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B device (2 sources in total):</w:t>
      </w:r>
    </w:p>
    <w:p w14:paraId="19D95EF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[ZTE (K = 1); Qualcomm (K = 1,4)];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31C891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[Qualcomm (K = 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Qualcomm (K = 1)];</w:t>
      </w:r>
    </w:p>
    <w:p w14:paraId="38C2FD29"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2000 are presented by 6 sources (CATT, Intel, xiaomi, CMCC, Samsung, Ericsson) out of 20 sources, and the following is observed:</w:t>
      </w:r>
    </w:p>
    <w:p w14:paraId="2B76D94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(5 sources in total):</w:t>
      </w:r>
    </w:p>
    <w:p w14:paraId="097A21E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[Intel (K = 1); xiaomi (K = 1); CMCC (K = 2,4); Samsung (K = 1)];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[CMCC (K = 1); Ericsson (K = 1)];</w:t>
      </w:r>
    </w:p>
    <w:p w14:paraId="2D74769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4)]; </w:t>
      </w:r>
      <w:r>
        <w:rPr>
          <w:rFonts w:ascii="Arial" w:eastAsiaTheme="minorEastAsia" w:hAnsi="Arial" w:cs="Arial"/>
          <w:b/>
          <w:bCs/>
          <w:sz w:val="20"/>
          <w:szCs w:val="20"/>
          <w:lang w:eastAsia="zh-CN"/>
        </w:rPr>
        <w:t>NO: 5</w:t>
      </w:r>
      <w:r>
        <w:rPr>
          <w:rFonts w:ascii="Arial" w:eastAsiaTheme="minorEastAsia" w:hAnsi="Arial" w:cs="Arial"/>
          <w:sz w:val="20"/>
          <w:szCs w:val="20"/>
          <w:lang w:eastAsia="zh-CN"/>
        </w:rPr>
        <w:t xml:space="preserve"> [Intel (K = 1); xiaomi (K = 1); CMCC (K = 1,2); Samsung (K = 1); Ericsson (K = 1)];</w:t>
      </w:r>
    </w:p>
    <w:p w14:paraId="67F62B2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(4 sources in total):</w:t>
      </w:r>
    </w:p>
    <w:p w14:paraId="69E1C4F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[CATT (K = 1); Intel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54E1D1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2,4)];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[CATT (K = 1); Intel (K = 1); xiaomi (K = 1); CMCC (K = 1)];</w:t>
      </w:r>
    </w:p>
    <w:p w14:paraId="70BF8BC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7F62D5A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[Intel (K = 1); xiaomi (K = 1); CMCC (K = 1,2,4); Samsung (K = 1); Ericsson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ABE2C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[CMCC (K = 2,4); Ericsson (K = 1)]; </w:t>
      </w:r>
      <w:r>
        <w:rPr>
          <w:rFonts w:ascii="Arial" w:eastAsiaTheme="minorEastAsia" w:hAnsi="Arial" w:cs="Arial"/>
          <w:b/>
          <w:bCs/>
          <w:sz w:val="20"/>
          <w:szCs w:val="20"/>
          <w:lang w:eastAsia="zh-CN"/>
        </w:rPr>
        <w:t>NO: 4</w:t>
      </w:r>
      <w:r>
        <w:rPr>
          <w:rFonts w:ascii="Arial" w:eastAsiaTheme="minorEastAsia" w:hAnsi="Arial" w:cs="Arial"/>
          <w:sz w:val="20"/>
          <w:szCs w:val="20"/>
          <w:lang w:eastAsia="zh-CN"/>
        </w:rPr>
        <w:t xml:space="preserve"> [Intel (K = 1); xiaomi (K = 1); CMCC (K = 1); Samsung (K = 1)];</w:t>
      </w:r>
    </w:p>
    <w:p w14:paraId="1626D3A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6A92FA8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3A1B16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D1EDA1E"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73A2586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6259D3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C0E0DE4"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2237D0C7"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25119D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C58314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15000 are presented by 1 source (vivo) out of 20 sources, and the following is observed:</w:t>
      </w:r>
    </w:p>
    <w:p w14:paraId="2E666BA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2A3C7B6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D56C57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34E1E555"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5927C0D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651D3B6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2D7D266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35370F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C5BFDF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02AEEF6"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A1DFB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B33329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62809BF"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490A9DC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753E0B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E19FC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(1 source in total):</w:t>
      </w:r>
    </w:p>
    <w:p w14:paraId="15BA9AF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2D6AB4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757E3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10000 are presented by 2 sources (HW/Hisilicon, vivo) out of 20 sources, and the following is observed:</w:t>
      </w:r>
    </w:p>
    <w:p w14:paraId="6677B90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(2 sources in total):</w:t>
      </w:r>
    </w:p>
    <w:p w14:paraId="1A02327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6156A87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88CD24"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(2 sources in total):</w:t>
      </w:r>
    </w:p>
    <w:p w14:paraId="1F32D2F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7BD4355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70FC5E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(2 sources in total):</w:t>
      </w:r>
    </w:p>
    <w:p w14:paraId="532884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5471768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2</w:t>
      </w:r>
      <w:r>
        <w:rPr>
          <w:rFonts w:ascii="Arial" w:eastAsiaTheme="minorEastAsia" w:hAnsi="Arial" w:cs="Arial"/>
          <w:sz w:val="20"/>
          <w:szCs w:val="20"/>
          <w:lang w:eastAsia="zh-CN"/>
        </w:rPr>
        <w:t xml:space="preserve"> [HW/Hisilicon (K = 1); vivo (K = 1)];</w:t>
      </w:r>
    </w:p>
    <w:p w14:paraId="1FDBFA9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(1 source in total):</w:t>
      </w:r>
    </w:p>
    <w:p w14:paraId="5528865C"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EB750A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99E4A0C"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388B825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B14A84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288E072"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18174CC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0E9668D"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5101D8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5000 are presented by 1 source (vivo) out of 20 sources, and the following is observed:</w:t>
      </w:r>
    </w:p>
    <w:p w14:paraId="7649392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7223669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5323706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119C9051"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5925E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D10DF4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0B5242AB"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6DD46379"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07F9127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[vivo (K = 1)];</w:t>
      </w:r>
    </w:p>
    <w:p w14:paraId="79473739"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UE-assisted DL positioning with LPHAP Type B device (1 source in total):</w:t>
      </w:r>
    </w:p>
    <w:p w14:paraId="3C1E82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982B34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624D87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(1 source in total):</w:t>
      </w:r>
    </w:p>
    <w:p w14:paraId="6E919BF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6318E57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D27C997"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B device (1 source in total):</w:t>
      </w:r>
    </w:p>
    <w:p w14:paraId="0A6D8B0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77AADC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[vivo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86AAF20" w14:textId="77777777" w:rsidR="004475D4" w:rsidRDefault="00530AE6">
      <w:pPr>
        <w:pStyle w:val="aff2"/>
        <w:numPr>
          <w:ilvl w:val="0"/>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or Option 2 of the power model of the ultra-deep sleep state,</w:t>
      </w:r>
    </w:p>
    <w:p w14:paraId="1FCD18B2"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450 are presented by 5 sources (HW/Hisilicon, vivo, ZTE, xiaomi, CMCC) out of 20 sources, and the following is observed:</w:t>
      </w:r>
    </w:p>
    <w:p w14:paraId="1A3935B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(4 sources in total):</w:t>
      </w:r>
    </w:p>
    <w:p w14:paraId="1FCF5BA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4</w:t>
      </w:r>
      <w:r>
        <w:rPr>
          <w:rFonts w:ascii="Arial" w:eastAsiaTheme="minorEastAsia" w:hAnsi="Arial" w:cs="Arial"/>
          <w:sz w:val="20"/>
          <w:szCs w:val="20"/>
          <w:lang w:eastAsia="zh-CN"/>
        </w:rPr>
        <w:t xml:space="preserve"> [vivo (K = 1); ZTE (K =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70FC77F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[ZTE (K = 1); CMCC (K = 1)];</w:t>
      </w:r>
    </w:p>
    <w:p w14:paraId="20929466"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(5 sources in total):</w:t>
      </w:r>
    </w:p>
    <w:p w14:paraId="3253CEE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5</w:t>
      </w:r>
      <w:r>
        <w:rPr>
          <w:rFonts w:ascii="Arial" w:eastAsiaTheme="minorEastAsia" w:hAnsi="Arial" w:cs="Arial"/>
          <w:sz w:val="20"/>
          <w:szCs w:val="20"/>
          <w:lang w:eastAsia="zh-CN"/>
        </w:rPr>
        <w:t xml:space="preserve"> [HW/Hisilicon (K = 1); vivo (K = 1); ZTE (K =1); xiaomi (K = 1); CMCC (K = 1,2,4)];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435DA3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 = 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31028AAA"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(5 sources in total):</w:t>
      </w:r>
    </w:p>
    <w:p w14:paraId="498E6530"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 xml:space="preserve">YES: 4 </w:t>
      </w:r>
      <w:r>
        <w:rPr>
          <w:rFonts w:ascii="Arial" w:eastAsiaTheme="minorEastAsia" w:hAnsi="Arial" w:cs="Arial"/>
          <w:sz w:val="20"/>
          <w:szCs w:val="20"/>
          <w:lang w:eastAsia="zh-CN"/>
        </w:rPr>
        <w:t xml:space="preserve">[vivo (K = 1); ZTE (K = 1); xiaomi (K = 1); CMCC (K = 1,2,4)]; </w:t>
      </w:r>
      <w:r>
        <w:rPr>
          <w:rFonts w:ascii="Arial" w:eastAsiaTheme="minorEastAsia" w:hAnsi="Arial" w:cs="Arial"/>
          <w:b/>
          <w:bCs/>
          <w:sz w:val="20"/>
          <w:szCs w:val="20"/>
          <w:lang w:eastAsia="zh-CN"/>
        </w:rPr>
        <w:t>NO: 1</w:t>
      </w:r>
      <w:r>
        <w:rPr>
          <w:rFonts w:ascii="Arial" w:eastAsiaTheme="minorEastAsia" w:hAnsi="Arial" w:cs="Arial"/>
          <w:sz w:val="20"/>
          <w:szCs w:val="20"/>
          <w:lang w:eastAsia="zh-CN"/>
        </w:rPr>
        <w:t xml:space="preserve"> [HW/Hisilicon (K = 1)];</w:t>
      </w:r>
    </w:p>
    <w:p w14:paraId="76CCBC9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3</w:t>
      </w:r>
      <w:r>
        <w:rPr>
          <w:rFonts w:ascii="Arial" w:eastAsiaTheme="minorEastAsia" w:hAnsi="Arial" w:cs="Arial"/>
          <w:sz w:val="20"/>
          <w:szCs w:val="20"/>
          <w:lang w:eastAsia="zh-CN"/>
        </w:rPr>
        <w:t xml:space="preserve"> [vivo (K = 1); xiaomi (K=1); CMCC (K = 1,2,4)]; </w:t>
      </w:r>
      <w:r>
        <w:rPr>
          <w:rFonts w:ascii="Arial" w:eastAsiaTheme="minorEastAsia" w:hAnsi="Arial" w:cs="Arial"/>
          <w:b/>
          <w:bCs/>
          <w:sz w:val="20"/>
          <w:szCs w:val="20"/>
          <w:lang w:eastAsia="zh-CN"/>
        </w:rPr>
        <w:t>NO: 2</w:t>
      </w:r>
      <w:r>
        <w:rPr>
          <w:rFonts w:ascii="Arial" w:eastAsiaTheme="minorEastAsia" w:hAnsi="Arial" w:cs="Arial"/>
          <w:sz w:val="20"/>
          <w:szCs w:val="20"/>
          <w:lang w:eastAsia="zh-CN"/>
        </w:rPr>
        <w:t xml:space="preserve"> [HW/Hisilicon (K = 1); ZTE (K = 1)];</w:t>
      </w:r>
    </w:p>
    <w:p w14:paraId="276B40F3"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8A77355"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2B00618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8AAC6EB"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B device (2 sources in total):</w:t>
      </w:r>
    </w:p>
    <w:p w14:paraId="5A9E12C4"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7D42CA88"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660C1BD"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B device (2 sources in total):</w:t>
      </w:r>
    </w:p>
    <w:p w14:paraId="48F52CBA"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00C1B6D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228FEC5C" w14:textId="77777777" w:rsidR="004475D4" w:rsidRDefault="00530AE6">
      <w:pPr>
        <w:pStyle w:val="aff2"/>
        <w:numPr>
          <w:ilvl w:val="2"/>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For UL positioning with LPHAP Type B device (2 sources in total):</w:t>
      </w:r>
    </w:p>
    <w:p w14:paraId="066B5D3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5FE4CE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2</w:t>
      </w:r>
      <w:r>
        <w:rPr>
          <w:rFonts w:ascii="Arial" w:eastAsiaTheme="minorEastAsia" w:hAnsi="Arial" w:cs="Arial"/>
          <w:sz w:val="20"/>
          <w:szCs w:val="20"/>
          <w:lang w:eastAsia="zh-CN"/>
        </w:rPr>
        <w:t xml:space="preserve"> [vivo (K = 1); CMCC (K = 1,2,4)];</w:t>
      </w:r>
      <w:r>
        <w:rPr>
          <w:rFonts w:ascii="Arial" w:eastAsiaTheme="minorEastAsia" w:hAnsi="Arial" w:cs="Arial"/>
          <w:b/>
          <w:bCs/>
          <w:sz w:val="20"/>
          <w:szCs w:val="20"/>
          <w:lang w:eastAsia="zh-CN"/>
        </w:rPr>
        <w:t xml:space="preserve"> NO: 0</w:t>
      </w:r>
      <w:r>
        <w:rPr>
          <w:rFonts w:ascii="Arial" w:eastAsiaTheme="minorEastAsia" w:hAnsi="Arial" w:cs="Arial"/>
          <w:sz w:val="20"/>
          <w:szCs w:val="20"/>
          <w:lang w:eastAsia="zh-CN"/>
        </w:rPr>
        <w:t>;</w:t>
      </w:r>
    </w:p>
    <w:p w14:paraId="67BFE094"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Results with additional transition energy of 480 are presented by 1 source (ZTE) out of 20 sources, and the following is observed:</w:t>
      </w:r>
    </w:p>
    <w:p w14:paraId="4717789D"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UE-assisted DL positioning with LPHAP Type A device (1 source in total):</w:t>
      </w:r>
    </w:p>
    <w:p w14:paraId="6A7AF99F"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w:t>
      </w:r>
      <w:r>
        <w:rPr>
          <w:rFonts w:ascii="Arial" w:eastAsiaTheme="minorEastAsia" w:hAnsi="Arial" w:cs="Arial"/>
          <w:b/>
          <w:bCs/>
          <w:sz w:val="20"/>
          <w:szCs w:val="20"/>
          <w:lang w:eastAsia="zh-CN"/>
        </w:rPr>
        <w:t xml:space="preserve"> YES: 0; NO: 1</w:t>
      </w:r>
      <w:r>
        <w:rPr>
          <w:rFonts w:ascii="Arial" w:eastAsiaTheme="minorEastAsia" w:hAnsi="Arial" w:cs="Arial"/>
          <w:sz w:val="20"/>
          <w:szCs w:val="20"/>
          <w:lang w:eastAsia="zh-CN"/>
        </w:rPr>
        <w:t xml:space="preserve"> [ZTE (K = 1)];</w:t>
      </w:r>
    </w:p>
    <w:p w14:paraId="0AC739C2"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17FF77A9"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UE-based DL positioning with LPHAP Type A device (1 source in total):</w:t>
      </w:r>
    </w:p>
    <w:p w14:paraId="3E9E3A01"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5724074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1C377972"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UL positioning with LPHAP Type A device (1 source in total):</w:t>
      </w:r>
    </w:p>
    <w:p w14:paraId="173AD7AB"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47707903"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DF4347" w14:textId="77777777" w:rsidR="004475D4" w:rsidRDefault="00530AE6">
      <w:pPr>
        <w:pStyle w:val="aff2"/>
        <w:numPr>
          <w:ilvl w:val="2"/>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For DL+UL positioning with LPHAP Type A device (1 source in total):</w:t>
      </w:r>
    </w:p>
    <w:p w14:paraId="5024D6CE"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Target</w:t>
      </w:r>
      <w:r>
        <w:rPr>
          <w:rFonts w:ascii="Arial" w:eastAsiaTheme="minorEastAsia" w:hAnsi="Arial" w:cs="Arial"/>
          <w:sz w:val="20"/>
          <w:szCs w:val="20"/>
          <w:lang w:eastAsia="zh-CN"/>
        </w:rPr>
        <w:t xml:space="preserve"> requirement of 6 months: </w:t>
      </w:r>
      <w:r>
        <w:rPr>
          <w:rFonts w:ascii="Arial" w:eastAsiaTheme="minorEastAsia" w:hAnsi="Arial" w:cs="Arial"/>
          <w:b/>
          <w:bCs/>
          <w:sz w:val="20"/>
          <w:szCs w:val="20"/>
          <w:lang w:eastAsia="zh-CN"/>
        </w:rPr>
        <w:t>YES: 1</w:t>
      </w:r>
      <w:r>
        <w:rPr>
          <w:rFonts w:ascii="Arial" w:eastAsiaTheme="minorEastAsia" w:hAnsi="Arial" w:cs="Arial"/>
          <w:sz w:val="20"/>
          <w:szCs w:val="20"/>
          <w:lang w:eastAsia="zh-CN"/>
        </w:rPr>
        <w:t xml:space="preserve"> [ZTE (K = 1)]; </w:t>
      </w:r>
      <w:r>
        <w:rPr>
          <w:rFonts w:ascii="Arial" w:eastAsiaTheme="minorEastAsia" w:hAnsi="Arial" w:cs="Arial"/>
          <w:b/>
          <w:bCs/>
          <w:sz w:val="20"/>
          <w:szCs w:val="20"/>
          <w:lang w:eastAsia="zh-CN"/>
        </w:rPr>
        <w:t>NO: 0</w:t>
      </w:r>
      <w:r>
        <w:rPr>
          <w:rFonts w:ascii="Arial" w:eastAsiaTheme="minorEastAsia" w:hAnsi="Arial" w:cs="Arial"/>
          <w:sz w:val="20"/>
          <w:szCs w:val="20"/>
          <w:lang w:eastAsia="zh-CN"/>
        </w:rPr>
        <w:t>;</w:t>
      </w:r>
    </w:p>
    <w:p w14:paraId="305178C6" w14:textId="77777777" w:rsidR="004475D4" w:rsidRDefault="00530AE6">
      <w:pPr>
        <w:pStyle w:val="aff2"/>
        <w:numPr>
          <w:ilvl w:val="3"/>
          <w:numId w:val="23"/>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arget requirement of 12 months: </w:t>
      </w:r>
      <w:r>
        <w:rPr>
          <w:rFonts w:ascii="Arial" w:eastAsiaTheme="minorEastAsia" w:hAnsi="Arial" w:cs="Arial"/>
          <w:b/>
          <w:bCs/>
          <w:sz w:val="20"/>
          <w:szCs w:val="20"/>
          <w:lang w:eastAsia="zh-CN"/>
        </w:rPr>
        <w:t>YES: 0; NO: 1</w:t>
      </w:r>
      <w:r>
        <w:rPr>
          <w:rFonts w:ascii="Arial" w:eastAsiaTheme="minorEastAsia" w:hAnsi="Arial" w:cs="Arial"/>
          <w:sz w:val="20"/>
          <w:szCs w:val="20"/>
          <w:lang w:eastAsia="zh-CN"/>
        </w:rPr>
        <w:t xml:space="preserve"> [ZTE (K = 1)];</w:t>
      </w:r>
    </w:p>
    <w:p w14:paraId="409318E6" w14:textId="77777777" w:rsidR="004475D4" w:rsidRDefault="004475D4">
      <w:pPr>
        <w:spacing w:beforeLines="50" w:before="120" w:line="288" w:lineRule="auto"/>
        <w:rPr>
          <w:rFonts w:ascii="Arial" w:hAnsi="Arial" w:cs="Arial"/>
          <w:b/>
          <w:bCs/>
          <w:i/>
          <w:iCs/>
          <w:u w:val="single"/>
          <w:lang w:eastAsia="zh-CN"/>
        </w:rPr>
      </w:pPr>
    </w:p>
    <w:p w14:paraId="662F08A4"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E</w:t>
      </w:r>
      <w:r>
        <w:rPr>
          <w:rFonts w:ascii="Arial" w:hAnsi="Arial" w:cs="Arial" w:hint="eastAsia"/>
          <w:b/>
          <w:bCs/>
          <w:i/>
          <w:iCs/>
          <w:u w:val="single"/>
          <w:lang w:eastAsia="zh-CN"/>
        </w:rPr>
        <w:t>x</w:t>
      </w:r>
      <w:r>
        <w:rPr>
          <w:rFonts w:ascii="Arial" w:hAnsi="Arial" w:cs="Arial"/>
          <w:b/>
          <w:bCs/>
          <w:i/>
          <w:iCs/>
          <w:u w:val="single"/>
          <w:lang w:eastAsia="zh-CN"/>
        </w:rPr>
        <w:t xml:space="preserve">tended </w:t>
      </w:r>
      <w:r>
        <w:rPr>
          <w:rFonts w:ascii="Arial" w:hAnsi="Arial" w:cs="Arial" w:hint="eastAsia"/>
          <w:b/>
          <w:bCs/>
          <w:i/>
          <w:iCs/>
          <w:u w:val="single"/>
          <w:lang w:eastAsia="zh-CN"/>
        </w:rPr>
        <w:t>DRX</w:t>
      </w:r>
      <w:r>
        <w:rPr>
          <w:rFonts w:ascii="Arial" w:hAnsi="Arial" w:cs="Arial"/>
          <w:b/>
          <w:bCs/>
          <w:i/>
          <w:iCs/>
          <w:u w:val="single"/>
          <w:lang w:eastAsia="zh-CN"/>
        </w:rPr>
        <w:t xml:space="preserve"> cycle</w:t>
      </w:r>
    </w:p>
    <w:p w14:paraId="356B7AA8"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extended DRX cycle (with and without ultra-deep sleep state) are provided by 11 sources (HW/Hisilicon, vivo, Nokia/NSB, CATT, Intel, ZTE, xiaomi, CMCC, Samsung, Qualcomm, Ericsson) out of 20 sources, the following is observed:</w:t>
      </w:r>
    </w:p>
    <w:p w14:paraId="774D5B44"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extended DRX cycle without consideration of ultra-deep sleep state are provided by 4 sources (Nokia/NSB, CATT, xiaomi, Samsung) out of 20 sources, and power saving gain based on slot-averaged relative power unit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is acquired;</w:t>
      </w:r>
    </w:p>
    <w:p w14:paraId="6DB3308B" w14:textId="77777777" w:rsidR="004475D4" w:rsidRDefault="00530AE6">
      <w:pPr>
        <w:pStyle w:val="aff2"/>
        <w:numPr>
          <w:ilvl w:val="0"/>
          <w:numId w:val="16"/>
        </w:numPr>
        <w:spacing w:beforeLines="50" w:before="120" w:line="288" w:lineRule="auto"/>
        <w:rPr>
          <w:rFonts w:ascii="Arial" w:hAnsi="Arial" w:cs="Arial"/>
          <w:b/>
          <w:bCs/>
          <w:i/>
          <w:iCs/>
          <w:u w:val="single"/>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 xml:space="preserve">esults with extended DRX cycle and ultra-deep sleep state are provided by 10 sources (HW/Hisilicon, vivo, CATT, Intel, ZTE, xiaomi, CMCC, Samsung, Qualcomm, Ericsson) out of 20 sources, the target requirement of battery life of 6~12 months can be met. </w:t>
      </w:r>
    </w:p>
    <w:p w14:paraId="0E5A339E" w14:textId="77777777" w:rsidR="004475D4" w:rsidRDefault="004475D4">
      <w:pPr>
        <w:spacing w:beforeLines="50" w:before="120" w:line="288" w:lineRule="auto"/>
        <w:rPr>
          <w:rFonts w:ascii="Arial" w:hAnsi="Arial" w:cs="Arial"/>
          <w:b/>
          <w:bCs/>
          <w:i/>
          <w:iCs/>
          <w:u w:val="single"/>
          <w:lang w:eastAsia="zh-CN"/>
        </w:rPr>
      </w:pPr>
    </w:p>
    <w:p w14:paraId="357AF643" w14:textId="77777777" w:rsidR="004475D4" w:rsidRDefault="00530AE6">
      <w:pPr>
        <w:spacing w:beforeLines="50" w:before="120" w:line="288" w:lineRule="auto"/>
        <w:rPr>
          <w:rFonts w:ascii="Arial" w:hAnsi="Arial" w:cs="Arial"/>
          <w:b/>
          <w:bCs/>
          <w:i/>
          <w:iCs/>
          <w:u w:val="single"/>
          <w:lang w:eastAsia="zh-CN"/>
        </w:rPr>
      </w:pPr>
      <w:r>
        <w:rPr>
          <w:rFonts w:ascii="Arial" w:hAnsi="Arial" w:cs="Arial"/>
          <w:b/>
          <w:bCs/>
          <w:i/>
          <w:iCs/>
          <w:u w:val="single"/>
          <w:lang w:eastAsia="zh-CN"/>
        </w:rPr>
        <w:t>Minimized gaps between PRS/SRS/paging/reporting</w:t>
      </w:r>
    </w:p>
    <w:p w14:paraId="4946353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minimized gaps between PRS/SRS/paging/reporting are provided by 9 sources (HW/Hisilicon, vivo, Intel, ZTE, xiaomi, Samsung, Qualcomm) out of 20 sources, the following is observed:</w:t>
      </w:r>
    </w:p>
    <w:p w14:paraId="257466C2"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optimization of gaps between PRS/SRS/paging/reporting are provided by 2 sources (Sony, CMCC) out of 20 sources, and power saving gain based on slot-averaged relative power unit of the minimized gaps with respect to that without minimized gaps is acquired, in which</w:t>
      </w:r>
    </w:p>
    <w:p w14:paraId="7D96E9E7"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R</w:t>
      </w:r>
      <w:r>
        <w:rPr>
          <w:rFonts w:ascii="Arial" w:eastAsiaTheme="minorEastAsia" w:hAnsi="Arial" w:cs="Arial"/>
          <w:sz w:val="20"/>
          <w:szCs w:val="20"/>
          <w:lang w:eastAsia="zh-CN"/>
        </w:rPr>
        <w:t>esults in [13/CMCC] show that without minimized gaps between PRS/SRS/paging/reporting, the target requirement of battery life of 6~12 months cannot be met; while with minimized gaps between PRS/SRS/paging/reporting, the target requirement of battery life of 6~12 months can be met.</w:t>
      </w:r>
    </w:p>
    <w:p w14:paraId="2198436C"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[2/HW, Hisilicon], [5/vivo], [9/Intel], [11/ZTE], [12/xiaomi], [16/Samsung], [20/Qualcomm] imply that the gaps between PRS/SRS/paging/reporting are optimized, and the target requirement of battery life of 6~12 months can be met.</w:t>
      </w:r>
    </w:p>
    <w:p w14:paraId="695F4D7D" w14:textId="77777777" w:rsidR="004475D4" w:rsidRDefault="004475D4">
      <w:pPr>
        <w:spacing w:beforeLines="50" w:before="120" w:line="288" w:lineRule="auto"/>
        <w:rPr>
          <w:rFonts w:ascii="Arial" w:hAnsi="Arial" w:cs="Arial"/>
          <w:lang w:val="en-US" w:eastAsia="zh-CN"/>
        </w:rPr>
      </w:pPr>
    </w:p>
    <w:p w14:paraId="082CAAA7"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RS enhancement</w:t>
      </w:r>
    </w:p>
    <w:p w14:paraId="349B6DE9"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Evaluation results of SRS (re)configuration enhancement are provided by 11 sources (HW/Hisilicon, vivo, Nokia/NSB, CATT, Intel, ZTE, xiaomi, CMCC, Samsung, Qualcomm, Ericsson) out of 20 sources, the following is observed:</w:t>
      </w:r>
    </w:p>
    <w:p w14:paraId="49D441AF"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w:t>
      </w:r>
      <w:r>
        <w:rPr>
          <w:rFonts w:ascii="Arial" w:hAnsi="Arial" w:cs="Arial"/>
          <w:sz w:val="20"/>
          <w:szCs w:val="20"/>
          <w:lang w:eastAsia="zh-CN"/>
        </w:rPr>
        <w:t xml:space="preserve"> with and without are provided by 3 sources (HW/Hisilicon, CMCC, Qualcomm) out of 20 sources, in which,</w:t>
      </w:r>
    </w:p>
    <w:p w14:paraId="6EE8BFB2"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Results in [13/CMCC] and [20/Qualcomm] show that the power consumption significantly increases considering UE (re)entering RRC_CONNECTED state to obtain SRS (re)configuration in every power cycle;</w:t>
      </w:r>
    </w:p>
    <w:p w14:paraId="720F09CB"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esults in [2/HW, Hisilicon] show that without SRS (re)configuration enhancement, the target requirement of battery life of 6~12 months cannot be met; while with SRS (re)configuration enhancement, the target requirement of battery life of 6~12 months can be met.</w:t>
      </w:r>
    </w:p>
    <w:p w14:paraId="45F7B3F2"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In addition, results in [5/vivo], [6/Nokia, NSB], [8/CATT], [9/Intel], [11/ZTE], [12/xiaomi], [13/CMCC], [16/Samsung], [20/Qualcomm], [21/Ericsson] imply SRS (re)configuration enhancement in the enhanced cases, and the target requirement of battery life of 6~12 months can be met.</w:t>
      </w:r>
    </w:p>
    <w:p w14:paraId="4ABF26DA" w14:textId="77777777" w:rsidR="004475D4" w:rsidRDefault="004475D4">
      <w:pPr>
        <w:spacing w:beforeLines="50" w:before="120" w:line="288" w:lineRule="auto"/>
        <w:rPr>
          <w:rFonts w:ascii="Arial" w:hAnsi="Arial" w:cs="Arial"/>
          <w:b/>
          <w:bCs/>
          <w:i/>
          <w:iCs/>
          <w:u w:val="single"/>
          <w:lang w:val="en-US" w:eastAsia="zh-CN"/>
        </w:rPr>
      </w:pPr>
    </w:p>
    <w:p w14:paraId="22424E2B"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N</w:t>
      </w:r>
      <w:r>
        <w:rPr>
          <w:rFonts w:ascii="Arial" w:hAnsi="Arial" w:cs="Arial"/>
          <w:b/>
          <w:bCs/>
          <w:i/>
          <w:iCs/>
          <w:u w:val="single"/>
          <w:lang w:val="en-US" w:eastAsia="zh-CN"/>
        </w:rPr>
        <w:t>o paging reception</w:t>
      </w:r>
    </w:p>
    <w:p w14:paraId="64BD7A58"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without paging reception are provided by 1 source (HW,Hisilicon) out of 20 sources, and the following is observed:</w:t>
      </w:r>
    </w:p>
    <w:p w14:paraId="540B810C"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Without requirement of paging reception, UE may implement ultra-deep sleep Option 2 to wake-up to perform positioning only, and the target requirement of battery life of 6~12 months can be met.</w:t>
      </w:r>
    </w:p>
    <w:p w14:paraId="58628598" w14:textId="77777777" w:rsidR="004475D4" w:rsidRDefault="004475D4">
      <w:pPr>
        <w:spacing w:beforeLines="50" w:before="120" w:line="288" w:lineRule="auto"/>
        <w:rPr>
          <w:rFonts w:ascii="Arial" w:hAnsi="Arial" w:cs="Arial"/>
          <w:b/>
          <w:bCs/>
          <w:i/>
          <w:iCs/>
          <w:u w:val="single"/>
          <w:lang w:val="en-US" w:eastAsia="zh-CN"/>
        </w:rPr>
      </w:pPr>
    </w:p>
    <w:p w14:paraId="56AC090F"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P</w:t>
      </w:r>
      <w:r>
        <w:rPr>
          <w:rFonts w:ascii="Arial" w:hAnsi="Arial" w:cs="Arial"/>
          <w:b/>
          <w:bCs/>
          <w:i/>
          <w:iCs/>
          <w:u w:val="single"/>
          <w:lang w:val="en-US" w:eastAsia="zh-CN"/>
        </w:rPr>
        <w:t>aging or PEI triggered positioning</w:t>
      </w:r>
    </w:p>
    <w:p w14:paraId="20E4736C"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paging or PEI triggered positioning are provided by 1 source (Samsung) out of 20 sources, and the following is observed</w:t>
      </w:r>
      <w:r>
        <w:rPr>
          <w:rFonts w:ascii="Arial" w:hAnsi="Arial" w:cs="Arial" w:hint="eastAsia"/>
          <w:lang w:eastAsia="zh-CN"/>
        </w:rPr>
        <w:t>:</w:t>
      </w:r>
      <w:r>
        <w:rPr>
          <w:rFonts w:ascii="Arial" w:hAnsi="Arial" w:cs="Arial"/>
          <w:lang w:eastAsia="zh-CN"/>
        </w:rPr>
        <w:t xml:space="preserve"> </w:t>
      </w:r>
    </w:p>
    <w:p w14:paraId="772CAA15" w14:textId="77777777" w:rsidR="004475D4" w:rsidRDefault="00530AE6">
      <w:pPr>
        <w:pStyle w:val="aff2"/>
        <w:numPr>
          <w:ilvl w:val="0"/>
          <w:numId w:val="16"/>
        </w:numPr>
        <w:spacing w:beforeLines="50" w:before="120" w:line="288" w:lineRule="auto"/>
        <w:rPr>
          <w:rFonts w:ascii="Arial" w:hAnsi="Arial" w:cs="Arial"/>
          <w:sz w:val="20"/>
          <w:szCs w:val="20"/>
          <w:lang w:val="en-GB" w:eastAsia="zh-CN"/>
        </w:rPr>
      </w:pPr>
      <w:r>
        <w:rPr>
          <w:rFonts w:ascii="Arial" w:hAnsi="Arial" w:cs="Arial"/>
          <w:sz w:val="20"/>
          <w:szCs w:val="20"/>
          <w:lang w:val="en-GB" w:eastAsia="zh-CN"/>
        </w:rPr>
        <w:t>P</w:t>
      </w:r>
      <w:r>
        <w:rPr>
          <w:rFonts w:ascii="Arial" w:hAnsi="Arial" w:cs="Arial"/>
          <w:sz w:val="20"/>
          <w:szCs w:val="20"/>
          <w:lang w:eastAsia="zh-CN"/>
        </w:rPr>
        <w:t>aging and PEI triggered positioning are beneficial in improving the battery life, and the target requirement of battery life of 6~12 months can be met.</w:t>
      </w:r>
    </w:p>
    <w:p w14:paraId="0785DC25" w14:textId="77777777" w:rsidR="004475D4" w:rsidRDefault="004475D4">
      <w:pPr>
        <w:spacing w:beforeLines="50" w:before="120" w:line="288" w:lineRule="auto"/>
        <w:rPr>
          <w:rFonts w:ascii="Arial" w:hAnsi="Arial" w:cs="Arial"/>
          <w:b/>
          <w:bCs/>
          <w:i/>
          <w:iCs/>
          <w:u w:val="single"/>
          <w:lang w:val="en-US" w:eastAsia="zh-CN"/>
        </w:rPr>
      </w:pPr>
    </w:p>
    <w:p w14:paraId="355B3C4D" w14:textId="77777777" w:rsidR="004475D4" w:rsidRDefault="00530AE6">
      <w:pPr>
        <w:spacing w:beforeLines="50" w:before="120" w:line="288" w:lineRule="auto"/>
        <w:rPr>
          <w:rFonts w:ascii="Arial" w:hAnsi="Arial" w:cs="Arial"/>
          <w:b/>
          <w:bCs/>
          <w:i/>
          <w:iCs/>
          <w:u w:val="single"/>
          <w:lang w:val="en-US" w:eastAsia="zh-CN"/>
        </w:rPr>
      </w:pPr>
      <w:r>
        <w:rPr>
          <w:rFonts w:ascii="Arial" w:hAnsi="Arial" w:cs="Arial" w:hint="eastAsia"/>
          <w:b/>
          <w:bCs/>
          <w:i/>
          <w:iCs/>
          <w:u w:val="single"/>
          <w:lang w:val="en-US" w:eastAsia="zh-CN"/>
        </w:rPr>
        <w:t>S</w:t>
      </w:r>
      <w:r>
        <w:rPr>
          <w:rFonts w:ascii="Arial" w:hAnsi="Arial" w:cs="Arial"/>
          <w:b/>
          <w:bCs/>
          <w:i/>
          <w:iCs/>
          <w:u w:val="single"/>
          <w:lang w:val="en-US" w:eastAsia="zh-CN"/>
        </w:rPr>
        <w:t>DT with minimum delay for SRS (pre)configuration</w:t>
      </w:r>
    </w:p>
    <w:p w14:paraId="08252D0B" w14:textId="77777777" w:rsidR="004475D4" w:rsidRDefault="00530AE6">
      <w:pPr>
        <w:spacing w:beforeLines="50" w:before="120" w:line="288" w:lineRule="auto"/>
        <w:rPr>
          <w:rFonts w:ascii="Arial" w:hAnsi="Arial" w:cs="Arial"/>
          <w:lang w:eastAsia="zh-CN"/>
        </w:rPr>
      </w:pPr>
      <w:r>
        <w:rPr>
          <w:rFonts w:ascii="Arial" w:hAnsi="Arial" w:cs="Arial"/>
          <w:lang w:eastAsia="zh-CN"/>
        </w:rPr>
        <w:t>Evaluation results of SDT procedure with minimum delay for SRS (pre)configuration are provided by 1 source (Qualcomm) out of 20 sources, and the following is observed</w:t>
      </w:r>
      <w:r>
        <w:rPr>
          <w:rFonts w:ascii="Arial" w:hAnsi="Arial" w:cs="Arial" w:hint="eastAsia"/>
          <w:lang w:eastAsia="zh-CN"/>
        </w:rPr>
        <w:t>:</w:t>
      </w:r>
      <w:r>
        <w:rPr>
          <w:rFonts w:ascii="Arial" w:hAnsi="Arial" w:cs="Arial"/>
          <w:lang w:eastAsia="zh-CN"/>
        </w:rPr>
        <w:t xml:space="preserve"> </w:t>
      </w:r>
    </w:p>
    <w:p w14:paraId="153DB50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Reducing the latencies involved in the legacy SDT procedure may significantly reduce the power consumption, and the target requirement of battery life of 6~12 months can be met.</w:t>
      </w:r>
    </w:p>
    <w:p w14:paraId="7B56593A" w14:textId="77777777" w:rsidR="004475D4" w:rsidRDefault="004475D4">
      <w:pPr>
        <w:pStyle w:val="aff2"/>
        <w:spacing w:beforeLines="50" w:before="120" w:line="288" w:lineRule="auto"/>
        <w:ind w:left="420"/>
        <w:rPr>
          <w:rFonts w:ascii="Arial" w:hAnsi="Arial" w:cs="Arial"/>
          <w:sz w:val="20"/>
          <w:szCs w:val="20"/>
          <w:lang w:eastAsia="zh-CN"/>
        </w:rPr>
      </w:pPr>
    </w:p>
    <w:p w14:paraId="3AAA1329"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4.2.2 Round 1 discussion</w:t>
      </w:r>
    </w:p>
    <w:p w14:paraId="29ADE6EF"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w:t>
      </w:r>
      <w:r>
        <w:rPr>
          <w:rFonts w:ascii="Arial" w:hAnsi="Arial" w:cs="Arial" w:hint="eastAsia"/>
          <w:lang w:eastAsia="zh-CN"/>
        </w:rPr>
        <w:t>F</w:t>
      </w:r>
      <w:r>
        <w:rPr>
          <w:rFonts w:ascii="Arial" w:hAnsi="Arial" w:cs="Arial"/>
          <w:lang w:eastAsia="zh-CN"/>
        </w:rPr>
        <w:t xml:space="preserve">rom the inputs, several aspects on enhancements are identified, and the target battery life of 6~12 months can be met together with some options of the ultra-deep sleep state, but as the power model of the ultra-deep sleep state is still under discussion in this meeting, the observations on potential enhancements should wait until we have consensus on the ultra-deep sleep. </w:t>
      </w:r>
    </w:p>
    <w:p w14:paraId="0F81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Alternatively, a work flow in Rel-17 study item stage can be followed. First, we can conclude in this meeting the performance benefits on the identified enhancements so that it can encourage interested companies to provide additional evaluations with the agreed ultra-deep sleep state. Then, in the next meeting, final observations will be made to be captured in the TR.</w:t>
      </w:r>
    </w:p>
    <w:p w14:paraId="69A457BB" w14:textId="77777777" w:rsidR="004475D4" w:rsidRDefault="004475D4">
      <w:pPr>
        <w:snapToGrid w:val="0"/>
        <w:spacing w:beforeLines="50" w:before="120" w:line="288" w:lineRule="auto"/>
        <w:rPr>
          <w:rFonts w:ascii="Arial" w:hAnsi="Arial" w:cs="Arial"/>
          <w:lang w:eastAsia="zh-CN"/>
        </w:rPr>
      </w:pPr>
    </w:p>
    <w:p w14:paraId="60C69B84" w14:textId="77777777" w:rsidR="004475D4" w:rsidRDefault="00530AE6" w:rsidP="00253011">
      <w:pPr>
        <w:spacing w:beforeLines="50" w:before="120" w:line="288" w:lineRule="auto"/>
        <w:rPr>
          <w:rFonts w:ascii="Arial" w:hAnsi="Arial" w:cs="Arial"/>
          <w:b/>
          <w:bCs/>
          <w:lang w:eastAsia="zh-CN"/>
        </w:rPr>
      </w:pPr>
      <w:r>
        <w:rPr>
          <w:rFonts w:ascii="Arial" w:hAnsi="Arial" w:cs="Arial"/>
          <w:b/>
          <w:bCs/>
          <w:lang w:eastAsia="zh-CN"/>
        </w:rPr>
        <w:t>[High] Question 4.2</w:t>
      </w:r>
    </w:p>
    <w:p w14:paraId="5CAE8DBC" w14:textId="77777777" w:rsidR="00DF5E98" w:rsidRDefault="00DF5E98" w:rsidP="00DF5E98">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Do you think that it is necessary to make some intermediate conclusions on performance benefits of the identified enhancements </w:t>
      </w:r>
      <w:r w:rsidRPr="005812CB">
        <w:rPr>
          <w:rFonts w:ascii="Arial" w:hAnsi="Arial" w:cs="Arial"/>
          <w:sz w:val="20"/>
          <w:szCs w:val="20"/>
          <w:lang w:eastAsia="zh-CN"/>
        </w:rPr>
        <w:t>in this meeting</w:t>
      </w:r>
      <w:r>
        <w:rPr>
          <w:rFonts w:ascii="Arial" w:hAnsi="Arial" w:cs="Arial"/>
          <w:sz w:val="20"/>
          <w:szCs w:val="20"/>
          <w:lang w:eastAsia="zh-CN"/>
        </w:rPr>
        <w:t xml:space="preserve"> (as what we have done in Rel-17 study item), to encourage interested companies to provide additional evaluations so that the discussions in the next meeting would be facilitated? See below some of the examples of the conclusions:</w:t>
      </w:r>
    </w:p>
    <w:p w14:paraId="103BE28F" w14:textId="77777777" w:rsidR="004475D4" w:rsidRDefault="00530AE6">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#1 of proposed conclusion: </w:t>
      </w:r>
    </w:p>
    <w:p w14:paraId="646F3A13"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extending DRX cycles provide power saving gains with respect to that with the baseline DRX cycle of 1.28</w:t>
      </w:r>
      <w:r>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1A13D89A"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06693C6E" w14:textId="77777777" w:rsidR="004475D4" w:rsidRDefault="00530AE6">
      <w:pPr>
        <w:pStyle w:val="aff2"/>
        <w:numPr>
          <w:ilvl w:val="0"/>
          <w:numId w:val="16"/>
        </w:numPr>
        <w:spacing w:beforeLines="50" w:before="120" w:line="288" w:lineRule="auto"/>
        <w:rPr>
          <w:rFonts w:ascii="Arial" w:hAnsi="Arial" w:cs="Arial"/>
          <w:i/>
          <w:iCs/>
          <w:sz w:val="20"/>
          <w:szCs w:val="20"/>
          <w:u w:val="single"/>
          <w:lang w:eastAsia="zh-CN"/>
        </w:rPr>
      </w:pPr>
      <w:r>
        <w:rPr>
          <w:rFonts w:ascii="Arial" w:eastAsiaTheme="minorEastAsia" w:hAnsi="Arial" w:cs="Arial" w:hint="eastAsia"/>
          <w:i/>
          <w:iCs/>
          <w:sz w:val="20"/>
          <w:szCs w:val="20"/>
          <w:u w:val="single"/>
          <w:lang w:eastAsia="zh-CN"/>
        </w:rPr>
        <w:t>E</w:t>
      </w:r>
      <w:r>
        <w:rPr>
          <w:rFonts w:ascii="Arial" w:eastAsiaTheme="minorEastAsia" w:hAnsi="Arial" w:cs="Arial"/>
          <w:i/>
          <w:iCs/>
          <w:sz w:val="20"/>
          <w:szCs w:val="20"/>
          <w:u w:val="single"/>
          <w:lang w:eastAsia="zh-CN"/>
        </w:rPr>
        <w:t xml:space="preserve">xample #2 of proposed conclusion: </w:t>
      </w:r>
    </w:p>
    <w:p w14:paraId="0E3FE915"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Evaluations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p>
    <w:p w14:paraId="44DD890B" w14:textId="77777777" w:rsidR="004475D4" w:rsidRDefault="00530AE6">
      <w:pPr>
        <w:pStyle w:val="aff2"/>
        <w:numPr>
          <w:ilvl w:val="1"/>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Initial results also show that assuming SRS (re)configuration enhancement is beneficial to improve battery life;</w:t>
      </w:r>
    </w:p>
    <w:p w14:paraId="01DF509A" w14:textId="77777777" w:rsidR="004475D4" w:rsidRDefault="00530AE6">
      <w:pPr>
        <w:pStyle w:val="aff2"/>
        <w:numPr>
          <w:ilvl w:val="1"/>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Note: Additional evaluations need to be performed before deciding whether and how to capture the above in the TR</w:t>
      </w:r>
    </w:p>
    <w:p w14:paraId="6F23E31B"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1721"/>
        <w:gridCol w:w="1818"/>
        <w:gridCol w:w="6423"/>
      </w:tblGrid>
      <w:tr w:rsidR="004475D4" w14:paraId="427E45C2" w14:textId="77777777">
        <w:tc>
          <w:tcPr>
            <w:tcW w:w="1721" w:type="dxa"/>
          </w:tcPr>
          <w:p w14:paraId="4ECC87BC"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1818" w:type="dxa"/>
          </w:tcPr>
          <w:p w14:paraId="17800AB2" w14:textId="77777777" w:rsidR="004475D4" w:rsidRDefault="00530AE6">
            <w:pPr>
              <w:spacing w:before="0" w:line="240" w:lineRule="auto"/>
              <w:jc w:val="center"/>
              <w:rPr>
                <w:rFonts w:ascii="Arial" w:hAnsi="Arial" w:cs="Arial"/>
                <w:b/>
                <w:bCs/>
                <w:lang w:eastAsia="zh-CN"/>
              </w:rPr>
            </w:pPr>
            <w:r>
              <w:rPr>
                <w:rFonts w:ascii="Arial" w:hAnsi="Arial" w:cs="Arial" w:hint="eastAsia"/>
                <w:b/>
                <w:bCs/>
                <w:lang w:eastAsia="zh-CN"/>
              </w:rPr>
              <w:t>Y</w:t>
            </w:r>
            <w:r>
              <w:rPr>
                <w:rFonts w:ascii="Arial" w:hAnsi="Arial" w:cs="Arial"/>
                <w:b/>
                <w:bCs/>
                <w:lang w:eastAsia="zh-CN"/>
              </w:rPr>
              <w:t>es / No</w:t>
            </w:r>
          </w:p>
        </w:tc>
        <w:tc>
          <w:tcPr>
            <w:tcW w:w="6423" w:type="dxa"/>
          </w:tcPr>
          <w:p w14:paraId="26270883"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3B08713" w14:textId="77777777">
        <w:tc>
          <w:tcPr>
            <w:tcW w:w="1721" w:type="dxa"/>
          </w:tcPr>
          <w:p w14:paraId="0146F7D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1818" w:type="dxa"/>
          </w:tcPr>
          <w:p w14:paraId="1A9F078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61F10C7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evaluation results would be helpful to justify the enhancement techniques. </w:t>
            </w:r>
          </w:p>
          <w:p w14:paraId="7777A2E1" w14:textId="77777777" w:rsidR="004475D4" w:rsidRDefault="004475D4">
            <w:pPr>
              <w:spacing w:before="0" w:line="240" w:lineRule="auto"/>
              <w:rPr>
                <w:rFonts w:ascii="Calibri" w:hAnsi="Calibri" w:cs="Calibri"/>
                <w:sz w:val="22"/>
                <w:lang w:eastAsia="zh-CN"/>
              </w:rPr>
            </w:pPr>
          </w:p>
        </w:tc>
      </w:tr>
      <w:tr w:rsidR="004475D4" w14:paraId="02520F6F" w14:textId="77777777">
        <w:tc>
          <w:tcPr>
            <w:tcW w:w="1721" w:type="dxa"/>
          </w:tcPr>
          <w:p w14:paraId="663ACF1F"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1818" w:type="dxa"/>
          </w:tcPr>
          <w:p w14:paraId="7928D5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2E9AC3B0"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are OK to </w:t>
            </w:r>
            <w:r>
              <w:rPr>
                <w:rFonts w:ascii="Arial" w:hAnsi="Arial" w:cs="Arial"/>
                <w:lang w:eastAsia="zh-CN"/>
              </w:rPr>
              <w:t>make some intermediate conclusions in this meeting.</w:t>
            </w:r>
          </w:p>
        </w:tc>
      </w:tr>
      <w:tr w:rsidR="004475D4" w14:paraId="5D29E95A" w14:textId="77777777">
        <w:tc>
          <w:tcPr>
            <w:tcW w:w="1721" w:type="dxa"/>
          </w:tcPr>
          <w:p w14:paraId="2126B64B"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1818" w:type="dxa"/>
          </w:tcPr>
          <w:p w14:paraId="652C3217"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6B8A7A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For the note, what if there are no additional evaluations, there we are not going to capture them in the TR? We think the Note could change to:</w:t>
            </w:r>
          </w:p>
          <w:p w14:paraId="3A9765D1" w14:textId="77777777" w:rsidR="004475D4" w:rsidRDefault="00530AE6">
            <w:pPr>
              <w:spacing w:before="0" w:line="240" w:lineRule="auto"/>
              <w:rPr>
                <w:rFonts w:ascii="Calibri" w:eastAsia="MS Mincho" w:hAnsi="Calibri" w:cs="Calibri"/>
                <w:sz w:val="22"/>
                <w:lang w:eastAsia="ja-JP"/>
              </w:rPr>
            </w:pPr>
            <w:r>
              <w:rPr>
                <w:rFonts w:ascii="Arial" w:hAnsi="Arial" w:cs="Arial"/>
                <w:color w:val="FF0000"/>
                <w:lang w:eastAsia="zh-CN"/>
              </w:rPr>
              <w:t>“This conclusion may be updated before capturing it in the TR if new/different evaluations are provided”</w:t>
            </w:r>
          </w:p>
        </w:tc>
      </w:tr>
      <w:tr w:rsidR="004475D4" w14:paraId="3B61BCB5" w14:textId="77777777">
        <w:tc>
          <w:tcPr>
            <w:tcW w:w="1721" w:type="dxa"/>
          </w:tcPr>
          <w:p w14:paraId="2BEA0726"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1818" w:type="dxa"/>
          </w:tcPr>
          <w:p w14:paraId="4C211465"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Yes</w:t>
            </w:r>
          </w:p>
        </w:tc>
        <w:tc>
          <w:tcPr>
            <w:tcW w:w="6423" w:type="dxa"/>
          </w:tcPr>
          <w:p w14:paraId="2C184D7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focus of this study is to identify the essential issue restricting battery life for positioning, not a general enhancement for power saving in positioning. The bottleneck of battery life should be clearly identified first, and then discuss the potential solutions. The solutions should be considered in a non-trivial way – improving the battery life to meet the target or being a significant component to meet the target, at least for some evaluation scenarios considered. </w:t>
            </w:r>
          </w:p>
        </w:tc>
      </w:tr>
      <w:tr w:rsidR="004475D4" w14:paraId="50BEC9B9" w14:textId="77777777">
        <w:tc>
          <w:tcPr>
            <w:tcW w:w="1721" w:type="dxa"/>
          </w:tcPr>
          <w:p w14:paraId="2F912EBE"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1818" w:type="dxa"/>
          </w:tcPr>
          <w:p w14:paraId="6FBAF155"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71C94090" w14:textId="77777777" w:rsidR="004475D4" w:rsidRDefault="004475D4">
            <w:pPr>
              <w:rPr>
                <w:rFonts w:ascii="Calibri" w:hAnsi="Calibri" w:cs="Calibri"/>
                <w:sz w:val="22"/>
                <w:lang w:eastAsia="zh-CN"/>
              </w:rPr>
            </w:pPr>
          </w:p>
        </w:tc>
      </w:tr>
      <w:tr w:rsidR="004475D4" w14:paraId="4EF41588" w14:textId="77777777">
        <w:tc>
          <w:tcPr>
            <w:tcW w:w="1721" w:type="dxa"/>
          </w:tcPr>
          <w:p w14:paraId="424DB053" w14:textId="77777777" w:rsidR="004475D4" w:rsidRDefault="00530AE6">
            <w:pPr>
              <w:rPr>
                <w:rFonts w:ascii="Calibri" w:hAnsi="Calibri" w:cs="Calibri"/>
                <w:sz w:val="22"/>
                <w:lang w:eastAsia="zh-CN"/>
              </w:rPr>
            </w:pPr>
            <w:r>
              <w:rPr>
                <w:rFonts w:ascii="Calibri" w:hAnsi="Calibri" w:cs="Calibri"/>
                <w:sz w:val="22"/>
              </w:rPr>
              <w:t>Nokia/NSB</w:t>
            </w:r>
          </w:p>
        </w:tc>
        <w:tc>
          <w:tcPr>
            <w:tcW w:w="1818" w:type="dxa"/>
          </w:tcPr>
          <w:p w14:paraId="39722C21" w14:textId="77777777" w:rsidR="004475D4" w:rsidRDefault="00530AE6">
            <w:pPr>
              <w:rPr>
                <w:rFonts w:ascii="Calibri" w:hAnsi="Calibri" w:cs="Calibri"/>
                <w:sz w:val="22"/>
                <w:lang w:eastAsia="zh-CN"/>
              </w:rPr>
            </w:pPr>
            <w:r>
              <w:rPr>
                <w:rFonts w:ascii="Calibri" w:eastAsia="MS Mincho" w:hAnsi="Calibri" w:cs="Calibri"/>
                <w:sz w:val="22"/>
                <w:lang w:eastAsia="ja-JP"/>
              </w:rPr>
              <w:t>Yes</w:t>
            </w:r>
          </w:p>
        </w:tc>
        <w:tc>
          <w:tcPr>
            <w:tcW w:w="6423" w:type="dxa"/>
          </w:tcPr>
          <w:p w14:paraId="6C13CEDE" w14:textId="77777777" w:rsidR="004475D4" w:rsidRDefault="00530AE6">
            <w:pPr>
              <w:rPr>
                <w:rFonts w:ascii="Calibri" w:hAnsi="Calibri" w:cs="Calibri"/>
                <w:sz w:val="22"/>
                <w:lang w:eastAsia="zh-CN"/>
              </w:rPr>
            </w:pPr>
            <w:r>
              <w:rPr>
                <w:rFonts w:ascii="Calibri" w:eastAsia="MS Mincho" w:hAnsi="Calibri" w:cs="Calibri"/>
                <w:sz w:val="22"/>
                <w:lang w:eastAsia="ja-JP"/>
              </w:rPr>
              <w:t>OK. It would facilitate further study.</w:t>
            </w:r>
          </w:p>
        </w:tc>
      </w:tr>
      <w:tr w:rsidR="004475D4" w14:paraId="2E10357A" w14:textId="77777777">
        <w:tc>
          <w:tcPr>
            <w:tcW w:w="1721" w:type="dxa"/>
          </w:tcPr>
          <w:p w14:paraId="04EAD80E"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1818" w:type="dxa"/>
          </w:tcPr>
          <w:p w14:paraId="406F35CD" w14:textId="77777777" w:rsidR="004475D4" w:rsidRDefault="00530AE6">
            <w:pPr>
              <w:rPr>
                <w:rFonts w:ascii="Calibri" w:hAnsi="Calibri" w:cs="Calibri"/>
                <w:sz w:val="22"/>
                <w:lang w:eastAsia="zh-CN"/>
              </w:rPr>
            </w:pPr>
            <w:r>
              <w:rPr>
                <w:rFonts w:ascii="Calibri" w:hAnsi="Calibri" w:cs="Calibri"/>
                <w:sz w:val="22"/>
                <w:lang w:eastAsia="zh-CN"/>
              </w:rPr>
              <w:t>yes</w:t>
            </w:r>
          </w:p>
        </w:tc>
        <w:tc>
          <w:tcPr>
            <w:tcW w:w="6423" w:type="dxa"/>
          </w:tcPr>
          <w:p w14:paraId="056FD377" w14:textId="77777777" w:rsidR="004475D4" w:rsidRDefault="004475D4">
            <w:pPr>
              <w:rPr>
                <w:rFonts w:ascii="Calibri" w:hAnsi="Calibri" w:cs="Calibri"/>
                <w:sz w:val="22"/>
                <w:lang w:eastAsia="zh-CN"/>
              </w:rPr>
            </w:pPr>
          </w:p>
        </w:tc>
      </w:tr>
      <w:tr w:rsidR="004475D4" w14:paraId="063DDBE2" w14:textId="77777777">
        <w:tc>
          <w:tcPr>
            <w:tcW w:w="1721" w:type="dxa"/>
          </w:tcPr>
          <w:p w14:paraId="3EE05A78"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1818" w:type="dxa"/>
          </w:tcPr>
          <w:p w14:paraId="3FFB7C92" w14:textId="77777777" w:rsidR="004475D4" w:rsidRDefault="00530AE6">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Yes</w:t>
            </w:r>
          </w:p>
        </w:tc>
        <w:tc>
          <w:tcPr>
            <w:tcW w:w="6423" w:type="dxa"/>
          </w:tcPr>
          <w:p w14:paraId="2DE6B1C0" w14:textId="77777777" w:rsidR="004475D4" w:rsidRDefault="00530AE6">
            <w:pPr>
              <w:spacing w:before="0" w:line="240" w:lineRule="auto"/>
              <w:rPr>
                <w:rFonts w:ascii="Calibri" w:eastAsia="MS Mincho" w:hAnsi="Calibri" w:cs="Calibri"/>
                <w:sz w:val="22"/>
                <w:lang w:eastAsia="zh-CN"/>
              </w:rPr>
            </w:pPr>
            <w:r>
              <w:rPr>
                <w:rFonts w:ascii="Calibri" w:eastAsia="宋体" w:hAnsi="Calibri" w:cs="Calibri" w:hint="eastAsia"/>
                <w:sz w:val="22"/>
                <w:lang w:val="en-US" w:eastAsia="zh-CN"/>
              </w:rPr>
              <w:t>Making some intermediate conclusions could provide some future study directions.</w:t>
            </w:r>
          </w:p>
        </w:tc>
      </w:tr>
      <w:tr w:rsidR="00682C38" w14:paraId="2C5562DB" w14:textId="77777777">
        <w:tc>
          <w:tcPr>
            <w:tcW w:w="1721" w:type="dxa"/>
          </w:tcPr>
          <w:p w14:paraId="78A8AA4B" w14:textId="00B9E6E5"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1818" w:type="dxa"/>
          </w:tcPr>
          <w:p w14:paraId="7999EB11" w14:textId="6485B66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Y</w:t>
            </w:r>
            <w:r>
              <w:rPr>
                <w:rFonts w:ascii="Calibri" w:eastAsia="MS Mincho" w:hAnsi="Calibri" w:cs="Calibri"/>
                <w:sz w:val="22"/>
                <w:lang w:val="en-US" w:eastAsia="ja-JP"/>
              </w:rPr>
              <w:t>es</w:t>
            </w:r>
          </w:p>
        </w:tc>
        <w:tc>
          <w:tcPr>
            <w:tcW w:w="6423" w:type="dxa"/>
          </w:tcPr>
          <w:p w14:paraId="20DBD3B4" w14:textId="77777777" w:rsidR="00682C38" w:rsidRDefault="00682C38">
            <w:pPr>
              <w:rPr>
                <w:rFonts w:ascii="Calibri" w:eastAsia="宋体" w:hAnsi="Calibri" w:cs="Calibri"/>
                <w:sz w:val="22"/>
                <w:lang w:val="en-US" w:eastAsia="zh-CN"/>
              </w:rPr>
            </w:pPr>
          </w:p>
        </w:tc>
      </w:tr>
      <w:tr w:rsidR="0020545E" w14:paraId="3FA77438" w14:textId="77777777">
        <w:tc>
          <w:tcPr>
            <w:tcW w:w="1721" w:type="dxa"/>
          </w:tcPr>
          <w:p w14:paraId="28169B0D" w14:textId="2B658971" w:rsidR="0020545E" w:rsidRDefault="0020545E" w:rsidP="0020545E">
            <w:pPr>
              <w:rPr>
                <w:rFonts w:ascii="Calibri" w:eastAsia="MS Mincho" w:hAnsi="Calibri" w:cs="Calibri"/>
                <w:sz w:val="22"/>
                <w:lang w:val="en-US" w:eastAsia="ja-JP"/>
              </w:rPr>
            </w:pPr>
            <w:r>
              <w:rPr>
                <w:rFonts w:ascii="Calibri" w:hAnsi="Calibri" w:cs="Calibri" w:hint="eastAsia"/>
                <w:sz w:val="22"/>
                <w:lang w:val="en-US" w:eastAsia="zh-CN"/>
              </w:rPr>
              <w:t>C</w:t>
            </w:r>
            <w:r>
              <w:rPr>
                <w:rFonts w:ascii="Calibri" w:hAnsi="Calibri" w:cs="Calibri"/>
                <w:sz w:val="22"/>
                <w:lang w:val="en-US" w:eastAsia="zh-CN"/>
              </w:rPr>
              <w:t>MCC</w:t>
            </w:r>
          </w:p>
        </w:tc>
        <w:tc>
          <w:tcPr>
            <w:tcW w:w="1818" w:type="dxa"/>
          </w:tcPr>
          <w:p w14:paraId="06470204" w14:textId="715680ED" w:rsidR="0020545E" w:rsidRDefault="0020545E" w:rsidP="0020545E">
            <w:pPr>
              <w:rPr>
                <w:rFonts w:ascii="Calibri" w:eastAsia="MS Mincho" w:hAnsi="Calibri" w:cs="Calibri"/>
                <w:sz w:val="22"/>
                <w:lang w:val="en-US" w:eastAsia="ja-JP"/>
              </w:rPr>
            </w:pPr>
            <w:r>
              <w:rPr>
                <w:rFonts w:ascii="Calibri" w:eastAsia="宋体" w:hAnsi="Calibri" w:cs="Calibri" w:hint="eastAsia"/>
                <w:sz w:val="22"/>
                <w:lang w:val="en-US" w:eastAsia="zh-CN"/>
              </w:rPr>
              <w:t>Y</w:t>
            </w:r>
            <w:r>
              <w:rPr>
                <w:rFonts w:ascii="Calibri" w:eastAsia="宋体" w:hAnsi="Calibri" w:cs="Calibri"/>
                <w:sz w:val="22"/>
                <w:lang w:val="en-US" w:eastAsia="zh-CN"/>
              </w:rPr>
              <w:t>es</w:t>
            </w:r>
          </w:p>
        </w:tc>
        <w:tc>
          <w:tcPr>
            <w:tcW w:w="6423" w:type="dxa"/>
          </w:tcPr>
          <w:p w14:paraId="6D250115" w14:textId="1E9CEBE0" w:rsidR="0020545E" w:rsidRDefault="0020545E" w:rsidP="0020545E">
            <w:pPr>
              <w:rPr>
                <w:rFonts w:ascii="Calibri" w:eastAsia="宋体" w:hAnsi="Calibri" w:cs="Calibri"/>
                <w:sz w:val="22"/>
                <w:lang w:val="en-US" w:eastAsia="zh-CN"/>
              </w:rPr>
            </w:pPr>
            <w:r>
              <w:rPr>
                <w:rFonts w:ascii="Calibri" w:eastAsia="宋体" w:hAnsi="Calibri" w:cs="Calibri" w:hint="eastAsia"/>
                <w:sz w:val="22"/>
                <w:lang w:val="en-US" w:eastAsia="zh-CN"/>
              </w:rPr>
              <w:t>I</w:t>
            </w:r>
            <w:r>
              <w:rPr>
                <w:rFonts w:ascii="Calibri" w:eastAsia="宋体" w:hAnsi="Calibri" w:cs="Calibri"/>
                <w:sz w:val="22"/>
                <w:lang w:val="en-US" w:eastAsia="zh-CN"/>
              </w:rPr>
              <w:t>t would facilitate the discussion in the next meeting.</w:t>
            </w:r>
          </w:p>
        </w:tc>
      </w:tr>
      <w:tr w:rsidR="009C10F5" w14:paraId="60FD19F3" w14:textId="77777777">
        <w:tc>
          <w:tcPr>
            <w:tcW w:w="1721" w:type="dxa"/>
          </w:tcPr>
          <w:p w14:paraId="52C66BDA" w14:textId="15E9104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1818" w:type="dxa"/>
          </w:tcPr>
          <w:p w14:paraId="21247C03" w14:textId="29225953" w:rsidR="009C10F5" w:rsidRDefault="009C10F5" w:rsidP="009C10F5">
            <w:pPr>
              <w:rPr>
                <w:rFonts w:ascii="Calibri" w:eastAsia="宋体" w:hAnsi="Calibri" w:cs="Calibri"/>
                <w:sz w:val="22"/>
                <w:lang w:val="en-US" w:eastAsia="zh-CN"/>
              </w:rPr>
            </w:pPr>
            <w:r>
              <w:rPr>
                <w:rFonts w:ascii="Calibri" w:eastAsia="Malgun Gothic" w:hAnsi="Calibri" w:cs="Calibri" w:hint="eastAsia"/>
                <w:sz w:val="22"/>
                <w:lang w:eastAsia="ko-KR"/>
              </w:rPr>
              <w:t>Yes</w:t>
            </w:r>
          </w:p>
        </w:tc>
        <w:tc>
          <w:tcPr>
            <w:tcW w:w="6423" w:type="dxa"/>
          </w:tcPr>
          <w:p w14:paraId="0FB6558F" w14:textId="77777777" w:rsidR="009C10F5" w:rsidRDefault="009C10F5" w:rsidP="009C10F5">
            <w:pPr>
              <w:rPr>
                <w:rFonts w:ascii="Calibri" w:eastAsia="宋体" w:hAnsi="Calibri" w:cs="Calibri"/>
                <w:sz w:val="22"/>
                <w:lang w:val="en-US" w:eastAsia="zh-CN"/>
              </w:rPr>
            </w:pPr>
          </w:p>
        </w:tc>
      </w:tr>
      <w:tr w:rsidR="003E130C" w14:paraId="6441BFF5" w14:textId="77777777">
        <w:tc>
          <w:tcPr>
            <w:tcW w:w="1721" w:type="dxa"/>
          </w:tcPr>
          <w:p w14:paraId="441AA14A" w14:textId="7DF9166D"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1818" w:type="dxa"/>
          </w:tcPr>
          <w:p w14:paraId="4CAA74B1" w14:textId="57DE58F8"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yes</w:t>
            </w:r>
          </w:p>
        </w:tc>
        <w:tc>
          <w:tcPr>
            <w:tcW w:w="6423" w:type="dxa"/>
          </w:tcPr>
          <w:p w14:paraId="424B77DA" w14:textId="0808083A" w:rsidR="003E130C" w:rsidRDefault="003E130C" w:rsidP="003E130C">
            <w:pPr>
              <w:rPr>
                <w:rFonts w:ascii="Calibri" w:eastAsia="宋体" w:hAnsi="Calibri" w:cs="Calibri"/>
                <w:sz w:val="22"/>
                <w:lang w:val="en-US" w:eastAsia="zh-CN"/>
              </w:rPr>
            </w:pPr>
            <w:r>
              <w:rPr>
                <w:rFonts w:ascii="Calibri" w:hAnsi="Calibri" w:cs="Calibri"/>
                <w:sz w:val="22"/>
                <w:lang w:eastAsia="zh-CN"/>
              </w:rPr>
              <w:t>W</w:t>
            </w:r>
            <w:r>
              <w:rPr>
                <w:rFonts w:ascii="Calibri" w:hAnsi="Calibri" w:cs="Calibri" w:hint="eastAsia"/>
                <w:sz w:val="22"/>
                <w:lang w:eastAsia="zh-CN"/>
              </w:rPr>
              <w:t xml:space="preserve">e </w:t>
            </w:r>
            <w:r>
              <w:rPr>
                <w:rFonts w:ascii="Calibri" w:hAnsi="Calibri" w:cs="Calibri"/>
                <w:sz w:val="22"/>
                <w:lang w:eastAsia="zh-CN"/>
              </w:rPr>
              <w:t>are fine to make some intermediate conclusions in this meeting.</w:t>
            </w:r>
          </w:p>
        </w:tc>
      </w:tr>
      <w:tr w:rsidR="004D3C24" w14:paraId="1F1ABE67" w14:textId="77777777">
        <w:tc>
          <w:tcPr>
            <w:tcW w:w="1721" w:type="dxa"/>
          </w:tcPr>
          <w:p w14:paraId="65AD907B" w14:textId="71A32268"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818" w:type="dxa"/>
          </w:tcPr>
          <w:p w14:paraId="4E8C9C6B" w14:textId="6D04A165" w:rsidR="004D3C24" w:rsidRPr="004D3C24" w:rsidRDefault="004D3C24" w:rsidP="003E130C">
            <w:pPr>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423" w:type="dxa"/>
          </w:tcPr>
          <w:p w14:paraId="035997A1" w14:textId="77777777" w:rsidR="004D3C24" w:rsidRDefault="004D3C24" w:rsidP="003E130C">
            <w:pPr>
              <w:rPr>
                <w:rFonts w:ascii="Calibri" w:hAnsi="Calibri" w:cs="Calibri"/>
                <w:sz w:val="22"/>
                <w:lang w:eastAsia="zh-CN"/>
              </w:rPr>
            </w:pPr>
          </w:p>
        </w:tc>
      </w:tr>
      <w:tr w:rsidR="006D624E" w14:paraId="42689985" w14:textId="77777777">
        <w:tc>
          <w:tcPr>
            <w:tcW w:w="1721" w:type="dxa"/>
          </w:tcPr>
          <w:p w14:paraId="3FA9B840" w14:textId="31F12AC6"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Sony</w:t>
            </w:r>
          </w:p>
        </w:tc>
        <w:tc>
          <w:tcPr>
            <w:tcW w:w="1818" w:type="dxa"/>
          </w:tcPr>
          <w:p w14:paraId="6D0E3C59" w14:textId="0D14C4EE" w:rsidR="006D624E" w:rsidRDefault="006D624E" w:rsidP="003E130C">
            <w:pPr>
              <w:rPr>
                <w:rFonts w:ascii="Calibri" w:eastAsia="MS Mincho" w:hAnsi="Calibri" w:cs="Calibri"/>
                <w:sz w:val="22"/>
                <w:lang w:eastAsia="ja-JP"/>
              </w:rPr>
            </w:pPr>
            <w:r>
              <w:rPr>
                <w:rFonts w:ascii="Calibri" w:eastAsia="MS Mincho" w:hAnsi="Calibri" w:cs="Calibri"/>
                <w:sz w:val="22"/>
                <w:lang w:eastAsia="ja-JP"/>
              </w:rPr>
              <w:t>Yes</w:t>
            </w:r>
          </w:p>
        </w:tc>
        <w:tc>
          <w:tcPr>
            <w:tcW w:w="6423" w:type="dxa"/>
          </w:tcPr>
          <w:p w14:paraId="562E1F03" w14:textId="70D38F50" w:rsidR="006D624E" w:rsidRDefault="006D624E" w:rsidP="003E130C">
            <w:pPr>
              <w:rPr>
                <w:rFonts w:ascii="Calibri" w:hAnsi="Calibri" w:cs="Calibri"/>
                <w:sz w:val="22"/>
                <w:lang w:eastAsia="zh-CN"/>
              </w:rPr>
            </w:pPr>
            <w:r>
              <w:rPr>
                <w:rFonts w:ascii="Calibri" w:hAnsi="Calibri" w:cs="Calibri"/>
                <w:sz w:val="22"/>
                <w:lang w:eastAsia="zh-CN"/>
              </w:rPr>
              <w:t>This exercise in preparing the conclusions would be beneficial and we should conclude by RAN1#111</w:t>
            </w:r>
          </w:p>
        </w:tc>
      </w:tr>
      <w:tr w:rsidR="0016359E" w14:paraId="5E208E48" w14:textId="77777777">
        <w:tc>
          <w:tcPr>
            <w:tcW w:w="1721" w:type="dxa"/>
          </w:tcPr>
          <w:p w14:paraId="7DC70AB1" w14:textId="7D4CAEA4" w:rsidR="0016359E" w:rsidRPr="0016359E" w:rsidRDefault="0016359E" w:rsidP="003E130C">
            <w:pPr>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preadtrum</w:t>
            </w:r>
          </w:p>
        </w:tc>
        <w:tc>
          <w:tcPr>
            <w:tcW w:w="1818" w:type="dxa"/>
          </w:tcPr>
          <w:p w14:paraId="57F22E7F" w14:textId="3FBB22B1" w:rsidR="0016359E" w:rsidRPr="0016359E" w:rsidRDefault="0016359E" w:rsidP="003E130C">
            <w:pPr>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c>
          <w:tcPr>
            <w:tcW w:w="6423" w:type="dxa"/>
          </w:tcPr>
          <w:p w14:paraId="00EEA445" w14:textId="77777777" w:rsidR="0016359E" w:rsidRDefault="0016359E" w:rsidP="003E130C">
            <w:pPr>
              <w:rPr>
                <w:rFonts w:ascii="Calibri" w:hAnsi="Calibri" w:cs="Calibri"/>
                <w:sz w:val="22"/>
                <w:lang w:eastAsia="zh-CN"/>
              </w:rPr>
            </w:pPr>
          </w:p>
        </w:tc>
      </w:tr>
    </w:tbl>
    <w:p w14:paraId="0E292B5F" w14:textId="44926FEF" w:rsidR="004475D4" w:rsidRDefault="004475D4">
      <w:pPr>
        <w:snapToGrid w:val="0"/>
        <w:spacing w:beforeLines="50" w:before="120" w:line="288" w:lineRule="auto"/>
        <w:rPr>
          <w:rFonts w:ascii="Arial" w:hAnsi="Arial" w:cs="Arial"/>
          <w:lang w:val="en-US" w:eastAsia="zh-CN"/>
        </w:rPr>
      </w:pPr>
    </w:p>
    <w:p w14:paraId="40DD012F" w14:textId="79834E59" w:rsidR="00253011" w:rsidRDefault="00253011">
      <w:pPr>
        <w:snapToGrid w:val="0"/>
        <w:spacing w:beforeLines="50" w:before="120" w:line="288" w:lineRule="auto"/>
        <w:rPr>
          <w:rFonts w:ascii="Arial" w:hAnsi="Arial" w:cs="Arial"/>
          <w:lang w:val="en-US" w:eastAsia="zh-CN"/>
        </w:rPr>
      </w:pPr>
    </w:p>
    <w:p w14:paraId="66CBB973" w14:textId="77777777" w:rsidR="00253011" w:rsidRPr="00742E28" w:rsidRDefault="00253011" w:rsidP="00253011">
      <w:pPr>
        <w:spacing w:beforeLines="50" w:before="120" w:line="288" w:lineRule="auto"/>
        <w:outlineLvl w:val="2"/>
        <w:rPr>
          <w:rFonts w:ascii="Arial" w:hAnsi="Arial" w:cs="Arial" w:hint="eastAsia"/>
          <w:sz w:val="24"/>
          <w:szCs w:val="24"/>
          <w:lang w:eastAsia="zh-CN"/>
        </w:rPr>
      </w:pPr>
      <w:r>
        <w:rPr>
          <w:rFonts w:ascii="Arial" w:hAnsi="Arial" w:cs="Arial"/>
          <w:sz w:val="24"/>
          <w:szCs w:val="24"/>
          <w:lang w:eastAsia="zh-CN"/>
        </w:rPr>
        <w:t>4</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309656D5" w14:textId="77777777" w:rsidR="00253011" w:rsidRDefault="00253011" w:rsidP="00253011">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sidRPr="00742E28">
        <w:rPr>
          <w:rFonts w:ascii="Arial" w:hAnsi="Arial" w:cs="Arial"/>
          <w:lang w:val="en-US" w:eastAsia="zh-CN"/>
        </w:rPr>
        <w:t xml:space="preserve"> Compa</w:t>
      </w:r>
      <w:r>
        <w:rPr>
          <w:rFonts w:ascii="Arial" w:hAnsi="Arial" w:cs="Arial"/>
          <w:lang w:val="en-US" w:eastAsia="zh-CN"/>
        </w:rPr>
        <w:t>n</w:t>
      </w:r>
      <w:r w:rsidRPr="00742E28">
        <w:rPr>
          <w:rFonts w:ascii="Arial" w:hAnsi="Arial" w:cs="Arial"/>
          <w:lang w:val="en-US" w:eastAsia="zh-CN"/>
        </w:rPr>
        <w:t>ies</w:t>
      </w:r>
      <w:r>
        <w:rPr>
          <w:rFonts w:ascii="Arial" w:hAnsi="Arial" w:cs="Arial"/>
          <w:lang w:val="en-US" w:eastAsia="zh-CN"/>
        </w:rPr>
        <w:t xml:space="preserve"> are supportive of having some intermediate conclusions in this meeting, so that the evaluations and discussion on potential enhancements in the next meeting will be facilitated. </w:t>
      </w:r>
    </w:p>
    <w:p w14:paraId="128DEBFE" w14:textId="22609FE8" w:rsidR="00253011" w:rsidRDefault="00253011" w:rsidP="00253011">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herefore, I provide the following propos</w:t>
      </w:r>
      <w:r w:rsidR="00984951">
        <w:rPr>
          <w:rFonts w:ascii="Arial" w:hAnsi="Arial" w:cs="Arial"/>
          <w:lang w:val="en-US" w:eastAsia="zh-CN"/>
        </w:rPr>
        <w:t>ed conclusion</w:t>
      </w:r>
      <w:r w:rsidR="00663F17">
        <w:rPr>
          <w:rFonts w:ascii="Arial" w:hAnsi="Arial" w:cs="Arial"/>
          <w:lang w:val="en-US" w:eastAsia="zh-CN"/>
        </w:rPr>
        <w:t>s</w:t>
      </w:r>
      <w:r>
        <w:rPr>
          <w:rFonts w:ascii="Arial" w:hAnsi="Arial" w:cs="Arial"/>
          <w:lang w:val="en-US" w:eastAsia="zh-CN"/>
        </w:rPr>
        <w:t xml:space="preserve"> based on the evaluations from the submitted contributions:</w:t>
      </w:r>
    </w:p>
    <w:p w14:paraId="69A3351B" w14:textId="77777777" w:rsidR="00253011" w:rsidRDefault="00253011" w:rsidP="00253011">
      <w:pPr>
        <w:snapToGrid w:val="0"/>
        <w:spacing w:beforeLines="50" w:before="120" w:line="288" w:lineRule="auto"/>
        <w:rPr>
          <w:rFonts w:ascii="Arial" w:hAnsi="Arial" w:cs="Arial"/>
          <w:lang w:val="en-US" w:eastAsia="zh-CN"/>
        </w:rPr>
      </w:pPr>
    </w:p>
    <w:p w14:paraId="353931BD"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Proposed conclusion </w:t>
      </w:r>
      <w:r>
        <w:rPr>
          <w:rFonts w:ascii="Arial" w:hAnsi="Arial" w:cs="Arial"/>
          <w:b/>
          <w:bCs/>
          <w:lang w:eastAsia="zh-CN"/>
        </w:rPr>
        <w:t>4</w:t>
      </w:r>
      <w:r w:rsidRPr="00894DA1">
        <w:rPr>
          <w:rFonts w:ascii="Arial" w:hAnsi="Arial" w:cs="Arial"/>
          <w:b/>
          <w:bCs/>
          <w:lang w:eastAsia="zh-CN"/>
        </w:rPr>
        <w:t>.2-1 (I)</w:t>
      </w:r>
    </w:p>
    <w:p w14:paraId="6E35ECD5"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Evaluations show that e</w:t>
      </w:r>
      <w:r w:rsidRPr="00573F07">
        <w:rPr>
          <w:rFonts w:ascii="Arial" w:hAnsi="Arial" w:cs="Arial"/>
          <w:sz w:val="20"/>
          <w:szCs w:val="20"/>
          <w:lang w:eastAsia="zh-CN"/>
        </w:rPr>
        <w:t>xtend</w:t>
      </w:r>
      <w:r>
        <w:rPr>
          <w:rFonts w:ascii="Arial" w:hAnsi="Arial" w:cs="Arial"/>
          <w:sz w:val="20"/>
          <w:szCs w:val="20"/>
          <w:lang w:eastAsia="zh-CN"/>
        </w:rPr>
        <w:t>ing</w:t>
      </w:r>
      <w:r w:rsidRPr="00573F07">
        <w:rPr>
          <w:rFonts w:ascii="Arial" w:hAnsi="Arial" w:cs="Arial"/>
          <w:sz w:val="20"/>
          <w:szCs w:val="20"/>
          <w:lang w:eastAsia="zh-CN"/>
        </w:rPr>
        <w:t xml:space="preserve"> DRX cycles</w:t>
      </w:r>
      <w:r>
        <w:rPr>
          <w:rFonts w:ascii="Arial" w:hAnsi="Arial" w:cs="Arial"/>
          <w:sz w:val="20"/>
          <w:szCs w:val="20"/>
          <w:lang w:eastAsia="zh-CN"/>
        </w:rPr>
        <w:t xml:space="preserve"> </w:t>
      </w:r>
      <w:r w:rsidRPr="00573F07">
        <w:rPr>
          <w:rFonts w:ascii="Arial" w:hAnsi="Arial" w:cs="Arial"/>
          <w:sz w:val="20"/>
          <w:szCs w:val="20"/>
          <w:lang w:eastAsia="zh-CN"/>
        </w:rPr>
        <w:t>provide</w:t>
      </w:r>
      <w:r>
        <w:rPr>
          <w:rFonts w:ascii="Arial" w:hAnsi="Arial" w:cs="Arial"/>
          <w:sz w:val="20"/>
          <w:szCs w:val="20"/>
          <w:lang w:eastAsia="zh-CN"/>
        </w:rPr>
        <w:t xml:space="preserve"> </w:t>
      </w:r>
      <w:r w:rsidRPr="00573F07">
        <w:rPr>
          <w:rFonts w:ascii="Arial" w:hAnsi="Arial" w:cs="Arial"/>
          <w:sz w:val="20"/>
          <w:szCs w:val="20"/>
          <w:lang w:eastAsia="zh-CN"/>
        </w:rPr>
        <w:t>power saving gains</w:t>
      </w:r>
      <w:r>
        <w:rPr>
          <w:rFonts w:ascii="Arial" w:hAnsi="Arial" w:cs="Arial"/>
          <w:sz w:val="20"/>
          <w:szCs w:val="20"/>
          <w:lang w:eastAsia="zh-CN"/>
        </w:rPr>
        <w:t xml:space="preserve"> </w:t>
      </w:r>
      <w:r w:rsidRPr="00A755D7">
        <w:rPr>
          <w:rFonts w:ascii="Arial" w:hAnsi="Arial" w:cs="Arial"/>
          <w:sz w:val="20"/>
          <w:szCs w:val="20"/>
          <w:lang w:eastAsia="zh-CN"/>
        </w:rPr>
        <w:t>with respect to that with the baseline DRX cycle of 1.28</w:t>
      </w:r>
      <w:r w:rsidRPr="00A755D7">
        <w:rPr>
          <w:rFonts w:ascii="Arial" w:hAnsi="Arial" w:cs="Arial" w:hint="eastAsia"/>
          <w:sz w:val="20"/>
          <w:szCs w:val="20"/>
          <w:lang w:eastAsia="zh-CN"/>
        </w:rPr>
        <w:t>s</w:t>
      </w:r>
      <w:r>
        <w:rPr>
          <w:rFonts w:ascii="Arial" w:hAnsi="Arial" w:cs="Arial"/>
          <w:sz w:val="20"/>
          <w:szCs w:val="20"/>
          <w:lang w:eastAsia="zh-CN"/>
        </w:rPr>
        <w:t xml:space="preserve"> and is beneficial to improve the battery life;</w:t>
      </w:r>
    </w:p>
    <w:p w14:paraId="25CBAB08"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16D0AEE" w14:textId="77777777" w:rsidR="00253011" w:rsidRPr="0044557F" w:rsidRDefault="00253011" w:rsidP="00253011">
      <w:pPr>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253011" w14:paraId="55581585" w14:textId="77777777" w:rsidTr="005F6333">
        <w:tc>
          <w:tcPr>
            <w:tcW w:w="2336" w:type="dxa"/>
          </w:tcPr>
          <w:p w14:paraId="1F4908B5"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DFBCB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BC1BA3E" w14:textId="77777777" w:rsidTr="005F6333">
        <w:tc>
          <w:tcPr>
            <w:tcW w:w="2336" w:type="dxa"/>
          </w:tcPr>
          <w:p w14:paraId="2F3E6303" w14:textId="77777777" w:rsidR="00253011" w:rsidRDefault="00253011" w:rsidP="005F6333">
            <w:pPr>
              <w:spacing w:before="0" w:line="240" w:lineRule="auto"/>
              <w:rPr>
                <w:rFonts w:ascii="Calibri" w:hAnsi="Calibri" w:cs="Calibri"/>
                <w:sz w:val="22"/>
                <w:lang w:eastAsia="zh-CN"/>
              </w:rPr>
            </w:pPr>
          </w:p>
        </w:tc>
        <w:tc>
          <w:tcPr>
            <w:tcW w:w="7626" w:type="dxa"/>
          </w:tcPr>
          <w:p w14:paraId="07693FD0" w14:textId="77777777" w:rsidR="00253011" w:rsidRDefault="00253011" w:rsidP="005F6333">
            <w:pPr>
              <w:spacing w:before="0" w:line="240" w:lineRule="auto"/>
              <w:rPr>
                <w:rFonts w:ascii="Calibri" w:hAnsi="Calibri" w:cs="Calibri"/>
                <w:sz w:val="22"/>
                <w:lang w:eastAsia="zh-CN"/>
              </w:rPr>
            </w:pPr>
          </w:p>
        </w:tc>
      </w:tr>
      <w:tr w:rsidR="00253011" w14:paraId="5FD10073" w14:textId="77777777" w:rsidTr="005F6333">
        <w:tc>
          <w:tcPr>
            <w:tcW w:w="2336" w:type="dxa"/>
          </w:tcPr>
          <w:p w14:paraId="0212D8C2" w14:textId="77777777" w:rsidR="00253011" w:rsidRDefault="00253011" w:rsidP="005F6333">
            <w:pPr>
              <w:spacing w:before="0" w:line="240" w:lineRule="auto"/>
              <w:rPr>
                <w:rFonts w:ascii="Calibri" w:hAnsi="Calibri" w:cs="Calibri"/>
                <w:sz w:val="22"/>
              </w:rPr>
            </w:pPr>
          </w:p>
        </w:tc>
        <w:tc>
          <w:tcPr>
            <w:tcW w:w="7626" w:type="dxa"/>
          </w:tcPr>
          <w:p w14:paraId="28124440"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1DDB668" w14:textId="77777777" w:rsidTr="005F6333">
        <w:tc>
          <w:tcPr>
            <w:tcW w:w="2336" w:type="dxa"/>
          </w:tcPr>
          <w:p w14:paraId="700B2B45" w14:textId="77777777" w:rsidR="00253011" w:rsidRDefault="00253011" w:rsidP="005F6333">
            <w:pPr>
              <w:spacing w:before="0" w:line="240" w:lineRule="auto"/>
              <w:rPr>
                <w:rFonts w:ascii="Calibri" w:hAnsi="Calibri" w:cs="Calibri"/>
                <w:sz w:val="22"/>
              </w:rPr>
            </w:pPr>
          </w:p>
        </w:tc>
        <w:tc>
          <w:tcPr>
            <w:tcW w:w="7626" w:type="dxa"/>
          </w:tcPr>
          <w:p w14:paraId="7787DAB1" w14:textId="77777777" w:rsidR="00253011" w:rsidRDefault="00253011" w:rsidP="005F6333">
            <w:pPr>
              <w:spacing w:before="0" w:line="240" w:lineRule="auto"/>
              <w:rPr>
                <w:rFonts w:ascii="Calibri" w:eastAsia="MS Mincho" w:hAnsi="Calibri" w:cs="Calibri"/>
                <w:sz w:val="22"/>
                <w:lang w:eastAsia="ja-JP"/>
              </w:rPr>
            </w:pPr>
          </w:p>
        </w:tc>
      </w:tr>
    </w:tbl>
    <w:p w14:paraId="21AB823C" w14:textId="77777777" w:rsidR="00253011" w:rsidRDefault="00253011" w:rsidP="00253011">
      <w:pPr>
        <w:spacing w:beforeLines="50" w:before="120" w:line="288" w:lineRule="auto"/>
        <w:rPr>
          <w:rFonts w:ascii="Arial" w:hAnsi="Arial" w:cs="Arial"/>
          <w:lang w:eastAsia="zh-CN"/>
        </w:rPr>
      </w:pPr>
    </w:p>
    <w:p w14:paraId="4BAFF217"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lastRenderedPageBreak/>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.2-2 (I)</w:t>
      </w:r>
    </w:p>
    <w:p w14:paraId="37E74255" w14:textId="77777777" w:rsidR="00253011" w:rsidRPr="00D25B98"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sidRPr="004C56AE">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UE (re)entering RRC_CONNECTED state to obtain SRS (re)configuration significantly increases</w:t>
      </w:r>
      <w:r>
        <w:rPr>
          <w:rFonts w:ascii="Arial" w:eastAsiaTheme="minorEastAsia" w:hAnsi="Arial" w:cs="Arial"/>
          <w:sz w:val="20"/>
          <w:szCs w:val="20"/>
          <w:lang w:eastAsia="zh-CN"/>
        </w:rPr>
        <w:t xml:space="preserve"> </w:t>
      </w:r>
      <w:r>
        <w:rPr>
          <w:rFonts w:ascii="Arial" w:hAnsi="Arial" w:cs="Arial"/>
          <w:sz w:val="20"/>
          <w:szCs w:val="20"/>
          <w:lang w:eastAsia="zh-CN"/>
        </w:rPr>
        <w:t>power consumption</w:t>
      </w:r>
      <w:r w:rsidRPr="00A755D7">
        <w:rPr>
          <w:rFonts w:ascii="Arial" w:hAnsi="Arial" w:cs="Arial"/>
          <w:sz w:val="20"/>
          <w:szCs w:val="20"/>
          <w:lang w:eastAsia="zh-CN"/>
        </w:rPr>
        <w:t>;</w:t>
      </w:r>
    </w:p>
    <w:p w14:paraId="3DE898E3" w14:textId="77777777" w:rsidR="00253011" w:rsidRPr="006E0309"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Pr>
          <w:rFonts w:ascii="Arial" w:hAnsi="Arial" w:cs="Arial"/>
          <w:sz w:val="20"/>
          <w:szCs w:val="20"/>
          <w:lang w:eastAsia="zh-CN"/>
        </w:rPr>
        <w:t xml:space="preserve">Initial results also show that </w:t>
      </w:r>
      <w:r w:rsidRPr="00BF74E0">
        <w:rPr>
          <w:rFonts w:ascii="Arial" w:hAnsi="Arial" w:cs="Arial"/>
          <w:sz w:val="20"/>
          <w:szCs w:val="20"/>
          <w:lang w:eastAsia="zh-CN"/>
        </w:rPr>
        <w:t>assuming SRS (re)configuration enhancement</w:t>
      </w:r>
      <w:r>
        <w:rPr>
          <w:rFonts w:ascii="Arial" w:hAnsi="Arial" w:cs="Arial"/>
          <w:sz w:val="20"/>
          <w:szCs w:val="20"/>
          <w:lang w:eastAsia="zh-CN"/>
        </w:rPr>
        <w:t xml:space="preserve"> is beneficial to improve battery life;</w:t>
      </w:r>
    </w:p>
    <w:p w14:paraId="1F3E066C"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9891B6D"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08B8C26" w14:textId="77777777" w:rsidTr="005F6333">
        <w:tc>
          <w:tcPr>
            <w:tcW w:w="2336" w:type="dxa"/>
          </w:tcPr>
          <w:p w14:paraId="0BEDF54D"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2E8302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0EEEE01C" w14:textId="77777777" w:rsidTr="005F6333">
        <w:tc>
          <w:tcPr>
            <w:tcW w:w="2336" w:type="dxa"/>
          </w:tcPr>
          <w:p w14:paraId="648C7B0C" w14:textId="77777777" w:rsidR="00253011" w:rsidRDefault="00253011" w:rsidP="005F6333">
            <w:pPr>
              <w:spacing w:before="0" w:line="240" w:lineRule="auto"/>
              <w:rPr>
                <w:rFonts w:ascii="Calibri" w:hAnsi="Calibri" w:cs="Calibri"/>
                <w:sz w:val="22"/>
                <w:lang w:eastAsia="zh-CN"/>
              </w:rPr>
            </w:pPr>
          </w:p>
        </w:tc>
        <w:tc>
          <w:tcPr>
            <w:tcW w:w="7626" w:type="dxa"/>
          </w:tcPr>
          <w:p w14:paraId="7C59751D" w14:textId="77777777" w:rsidR="00253011" w:rsidRDefault="00253011" w:rsidP="005F6333">
            <w:pPr>
              <w:spacing w:before="0" w:line="240" w:lineRule="auto"/>
              <w:rPr>
                <w:rFonts w:ascii="Calibri" w:hAnsi="Calibri" w:cs="Calibri"/>
                <w:sz w:val="22"/>
                <w:lang w:eastAsia="zh-CN"/>
              </w:rPr>
            </w:pPr>
          </w:p>
        </w:tc>
      </w:tr>
      <w:tr w:rsidR="00253011" w14:paraId="2610C5AE" w14:textId="77777777" w:rsidTr="005F6333">
        <w:tc>
          <w:tcPr>
            <w:tcW w:w="2336" w:type="dxa"/>
          </w:tcPr>
          <w:p w14:paraId="7D184E56" w14:textId="77777777" w:rsidR="00253011" w:rsidRDefault="00253011" w:rsidP="005F6333">
            <w:pPr>
              <w:spacing w:before="0" w:line="240" w:lineRule="auto"/>
              <w:rPr>
                <w:rFonts w:ascii="Calibri" w:hAnsi="Calibri" w:cs="Calibri"/>
                <w:sz w:val="22"/>
              </w:rPr>
            </w:pPr>
          </w:p>
        </w:tc>
        <w:tc>
          <w:tcPr>
            <w:tcW w:w="7626" w:type="dxa"/>
          </w:tcPr>
          <w:p w14:paraId="288233FA"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51BD4950" w14:textId="77777777" w:rsidTr="005F6333">
        <w:tc>
          <w:tcPr>
            <w:tcW w:w="2336" w:type="dxa"/>
          </w:tcPr>
          <w:p w14:paraId="6C7C5F1A" w14:textId="77777777" w:rsidR="00253011" w:rsidRDefault="00253011" w:rsidP="005F6333">
            <w:pPr>
              <w:spacing w:before="0" w:line="240" w:lineRule="auto"/>
              <w:rPr>
                <w:rFonts w:ascii="Calibri" w:hAnsi="Calibri" w:cs="Calibri"/>
                <w:sz w:val="22"/>
              </w:rPr>
            </w:pPr>
          </w:p>
        </w:tc>
        <w:tc>
          <w:tcPr>
            <w:tcW w:w="7626" w:type="dxa"/>
          </w:tcPr>
          <w:p w14:paraId="7A595FCE" w14:textId="77777777" w:rsidR="00253011" w:rsidRDefault="00253011" w:rsidP="005F6333">
            <w:pPr>
              <w:spacing w:before="0" w:line="240" w:lineRule="auto"/>
              <w:rPr>
                <w:rFonts w:ascii="Calibri" w:eastAsia="MS Mincho" w:hAnsi="Calibri" w:cs="Calibri"/>
                <w:sz w:val="22"/>
                <w:lang w:eastAsia="ja-JP"/>
              </w:rPr>
            </w:pPr>
          </w:p>
        </w:tc>
      </w:tr>
    </w:tbl>
    <w:p w14:paraId="65B2560E" w14:textId="77777777" w:rsidR="00253011" w:rsidRDefault="00253011" w:rsidP="00253011">
      <w:pPr>
        <w:spacing w:beforeLines="50" w:before="120" w:line="288" w:lineRule="auto"/>
        <w:rPr>
          <w:rFonts w:ascii="Arial" w:hAnsi="Arial" w:cs="Arial"/>
          <w:lang w:eastAsia="zh-CN"/>
        </w:rPr>
      </w:pPr>
    </w:p>
    <w:p w14:paraId="059C48AE" w14:textId="77777777" w:rsidR="00253011" w:rsidRDefault="00253011" w:rsidP="00253011">
      <w:pPr>
        <w:spacing w:beforeLines="50" w:before="120" w:line="288" w:lineRule="auto"/>
        <w:rPr>
          <w:rFonts w:ascii="Arial" w:hAnsi="Arial" w:cs="Arial" w:hint="eastAsia"/>
          <w:lang w:eastAsia="zh-CN"/>
        </w:rPr>
      </w:pPr>
    </w:p>
    <w:p w14:paraId="579CFCC6"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.2-3 (I)</w:t>
      </w:r>
    </w:p>
    <w:p w14:paraId="3C9A0F4C"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573F07">
        <w:rPr>
          <w:rFonts w:ascii="Arial" w:hAnsi="Arial" w:cs="Arial"/>
          <w:sz w:val="20"/>
          <w:szCs w:val="20"/>
          <w:lang w:eastAsia="zh-CN"/>
        </w:rPr>
        <w:t>Evaluation</w:t>
      </w:r>
      <w:r>
        <w:rPr>
          <w:rFonts w:ascii="Arial" w:hAnsi="Arial" w:cs="Arial"/>
          <w:sz w:val="20"/>
          <w:szCs w:val="20"/>
          <w:lang w:eastAsia="zh-CN"/>
        </w:rPr>
        <w:t xml:space="preserve">s show that </w:t>
      </w:r>
      <w:r w:rsidRPr="00036B9F">
        <w:rPr>
          <w:rFonts w:ascii="Arial" w:hAnsi="Arial" w:cs="Arial"/>
          <w:sz w:val="20"/>
          <w:szCs w:val="20"/>
          <w:lang w:eastAsia="zh-CN"/>
        </w:rPr>
        <w:t>minimiz</w:t>
      </w:r>
      <w:r>
        <w:rPr>
          <w:rFonts w:ascii="Arial" w:hAnsi="Arial" w:cs="Arial"/>
          <w:sz w:val="20"/>
          <w:szCs w:val="20"/>
          <w:lang w:eastAsia="zh-CN"/>
        </w:rPr>
        <w:t>ing</w:t>
      </w:r>
      <w:r w:rsidRPr="00036B9F">
        <w:rPr>
          <w:rFonts w:ascii="Arial" w:hAnsi="Arial" w:cs="Arial"/>
          <w:sz w:val="20"/>
          <w:szCs w:val="20"/>
          <w:lang w:eastAsia="zh-CN"/>
        </w:rPr>
        <w:t xml:space="preserve"> gaps between PRS/SRS/paging/reporting</w:t>
      </w:r>
      <w:r>
        <w:rPr>
          <w:rFonts w:ascii="Arial" w:hAnsi="Arial" w:cs="Arial"/>
          <w:sz w:val="20"/>
          <w:szCs w:val="20"/>
          <w:lang w:eastAsia="zh-CN"/>
        </w:rPr>
        <w:t xml:space="preserve"> is beneficial to improve the battery life;</w:t>
      </w:r>
    </w:p>
    <w:p w14:paraId="7D49A881"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0DD24B29"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0C27478" w14:textId="77777777" w:rsidTr="005F6333">
        <w:tc>
          <w:tcPr>
            <w:tcW w:w="2336" w:type="dxa"/>
          </w:tcPr>
          <w:p w14:paraId="579A25C1"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4FA7505A"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E7189FD" w14:textId="77777777" w:rsidTr="005F6333">
        <w:tc>
          <w:tcPr>
            <w:tcW w:w="2336" w:type="dxa"/>
          </w:tcPr>
          <w:p w14:paraId="1EFB0F64" w14:textId="77777777" w:rsidR="00253011" w:rsidRDefault="00253011" w:rsidP="005F6333">
            <w:pPr>
              <w:spacing w:before="0" w:line="240" w:lineRule="auto"/>
              <w:rPr>
                <w:rFonts w:ascii="Calibri" w:hAnsi="Calibri" w:cs="Calibri"/>
                <w:sz w:val="22"/>
                <w:lang w:eastAsia="zh-CN"/>
              </w:rPr>
            </w:pPr>
          </w:p>
        </w:tc>
        <w:tc>
          <w:tcPr>
            <w:tcW w:w="7626" w:type="dxa"/>
          </w:tcPr>
          <w:p w14:paraId="208A231B" w14:textId="77777777" w:rsidR="00253011" w:rsidRDefault="00253011" w:rsidP="005F6333">
            <w:pPr>
              <w:spacing w:before="0" w:line="240" w:lineRule="auto"/>
              <w:rPr>
                <w:rFonts w:ascii="Calibri" w:hAnsi="Calibri" w:cs="Calibri"/>
                <w:sz w:val="22"/>
                <w:lang w:eastAsia="zh-CN"/>
              </w:rPr>
            </w:pPr>
          </w:p>
        </w:tc>
      </w:tr>
      <w:tr w:rsidR="00253011" w14:paraId="7061D839" w14:textId="77777777" w:rsidTr="005F6333">
        <w:tc>
          <w:tcPr>
            <w:tcW w:w="2336" w:type="dxa"/>
          </w:tcPr>
          <w:p w14:paraId="14C79E2E" w14:textId="77777777" w:rsidR="00253011" w:rsidRDefault="00253011" w:rsidP="005F6333">
            <w:pPr>
              <w:spacing w:before="0" w:line="240" w:lineRule="auto"/>
              <w:rPr>
                <w:rFonts w:ascii="Calibri" w:hAnsi="Calibri" w:cs="Calibri"/>
                <w:sz w:val="22"/>
              </w:rPr>
            </w:pPr>
          </w:p>
        </w:tc>
        <w:tc>
          <w:tcPr>
            <w:tcW w:w="7626" w:type="dxa"/>
          </w:tcPr>
          <w:p w14:paraId="490C1A82"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DE50550" w14:textId="77777777" w:rsidTr="005F6333">
        <w:tc>
          <w:tcPr>
            <w:tcW w:w="2336" w:type="dxa"/>
          </w:tcPr>
          <w:p w14:paraId="74B0EB3B" w14:textId="77777777" w:rsidR="00253011" w:rsidRDefault="00253011" w:rsidP="005F6333">
            <w:pPr>
              <w:spacing w:before="0" w:line="240" w:lineRule="auto"/>
              <w:rPr>
                <w:rFonts w:ascii="Calibri" w:hAnsi="Calibri" w:cs="Calibri"/>
                <w:sz w:val="22"/>
              </w:rPr>
            </w:pPr>
          </w:p>
        </w:tc>
        <w:tc>
          <w:tcPr>
            <w:tcW w:w="7626" w:type="dxa"/>
          </w:tcPr>
          <w:p w14:paraId="423D1F42" w14:textId="77777777" w:rsidR="00253011" w:rsidRDefault="00253011" w:rsidP="005F6333">
            <w:pPr>
              <w:spacing w:before="0" w:line="240" w:lineRule="auto"/>
              <w:rPr>
                <w:rFonts w:ascii="Calibri" w:eastAsia="MS Mincho" w:hAnsi="Calibri" w:cs="Calibri"/>
                <w:sz w:val="22"/>
                <w:lang w:eastAsia="ja-JP"/>
              </w:rPr>
            </w:pPr>
          </w:p>
        </w:tc>
      </w:tr>
    </w:tbl>
    <w:p w14:paraId="16099BD7" w14:textId="77777777" w:rsidR="00253011" w:rsidRDefault="00253011" w:rsidP="00253011">
      <w:pPr>
        <w:spacing w:beforeLines="50" w:before="120" w:line="288" w:lineRule="auto"/>
        <w:rPr>
          <w:rFonts w:ascii="Arial" w:hAnsi="Arial" w:cs="Arial"/>
          <w:lang w:eastAsia="zh-CN"/>
        </w:rPr>
      </w:pPr>
    </w:p>
    <w:p w14:paraId="09AC4F6A" w14:textId="77777777" w:rsidR="00253011" w:rsidRDefault="00253011" w:rsidP="00253011">
      <w:pPr>
        <w:spacing w:beforeLines="50" w:before="120" w:line="288" w:lineRule="auto"/>
        <w:rPr>
          <w:rFonts w:ascii="Arial" w:hAnsi="Arial" w:cs="Arial"/>
          <w:lang w:eastAsia="zh-CN"/>
        </w:rPr>
      </w:pPr>
    </w:p>
    <w:p w14:paraId="326F53D9" w14:textId="77777777" w:rsidR="00253011" w:rsidRPr="00E92721"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[High]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.2-4 (I)</w:t>
      </w:r>
    </w:p>
    <w:p w14:paraId="73F08A77" w14:textId="77777777" w:rsidR="00253011" w:rsidRPr="00030E9E" w:rsidRDefault="00253011" w:rsidP="00253011">
      <w:pPr>
        <w:pStyle w:val="aff2"/>
        <w:numPr>
          <w:ilvl w:val="0"/>
          <w:numId w:val="16"/>
        </w:numPr>
        <w:spacing w:beforeLines="50" w:before="120" w:line="288" w:lineRule="auto"/>
        <w:rPr>
          <w:rFonts w:ascii="Arial" w:hAnsi="Arial" w:cs="Arial"/>
          <w:sz w:val="20"/>
          <w:szCs w:val="20"/>
          <w:lang w:eastAsia="zh-CN"/>
        </w:rPr>
      </w:pPr>
      <w:r w:rsidRPr="008C174D">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val="en-GB" w:eastAsia="zh-CN"/>
        </w:rPr>
        <w:t>p</w:t>
      </w:r>
      <w:r w:rsidRPr="00126E29">
        <w:rPr>
          <w:rFonts w:ascii="Arial" w:hAnsi="Arial" w:cs="Arial"/>
          <w:sz w:val="20"/>
          <w:szCs w:val="20"/>
          <w:lang w:eastAsia="zh-CN"/>
        </w:rPr>
        <w:t xml:space="preserve">aging and PEI triggered positioning </w:t>
      </w:r>
      <w:r>
        <w:rPr>
          <w:rFonts w:ascii="Arial" w:hAnsi="Arial" w:cs="Arial"/>
          <w:sz w:val="20"/>
          <w:szCs w:val="20"/>
          <w:lang w:eastAsia="zh-CN"/>
        </w:rPr>
        <w:t xml:space="preserve">operation </w:t>
      </w:r>
      <w:r w:rsidRPr="00126E29">
        <w:rPr>
          <w:rFonts w:ascii="Arial" w:hAnsi="Arial" w:cs="Arial"/>
          <w:sz w:val="20"/>
          <w:szCs w:val="20"/>
          <w:lang w:eastAsia="zh-CN"/>
        </w:rPr>
        <w:t xml:space="preserve">are beneficial </w:t>
      </w:r>
      <w:r>
        <w:rPr>
          <w:rFonts w:ascii="Arial" w:hAnsi="Arial" w:cs="Arial"/>
          <w:sz w:val="20"/>
          <w:szCs w:val="20"/>
          <w:lang w:eastAsia="zh-CN"/>
        </w:rPr>
        <w:t>to improve</w:t>
      </w:r>
      <w:r w:rsidRPr="00126E29">
        <w:rPr>
          <w:rFonts w:ascii="Arial" w:hAnsi="Arial" w:cs="Arial"/>
          <w:sz w:val="20"/>
          <w:szCs w:val="20"/>
          <w:lang w:eastAsia="zh-CN"/>
        </w:rPr>
        <w:t xml:space="preserve"> the battery life</w:t>
      </w:r>
      <w:r>
        <w:rPr>
          <w:rFonts w:ascii="Arial" w:eastAsiaTheme="minorEastAsia" w:hAnsi="Arial" w:cs="Arial"/>
          <w:sz w:val="20"/>
          <w:szCs w:val="20"/>
          <w:lang w:eastAsia="zh-CN"/>
        </w:rPr>
        <w:t>;</w:t>
      </w:r>
    </w:p>
    <w:p w14:paraId="6DFCE0E0"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194BF613" w14:textId="77777777" w:rsidR="00253011" w:rsidRPr="00742E28"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A89C98C" w14:textId="77777777" w:rsidTr="005F6333">
        <w:tc>
          <w:tcPr>
            <w:tcW w:w="2336" w:type="dxa"/>
          </w:tcPr>
          <w:p w14:paraId="122C04C2"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3DBF2F63"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6BAD2BDF" w14:textId="77777777" w:rsidTr="005F6333">
        <w:tc>
          <w:tcPr>
            <w:tcW w:w="2336" w:type="dxa"/>
          </w:tcPr>
          <w:p w14:paraId="4305DEDE" w14:textId="77777777" w:rsidR="00253011" w:rsidRDefault="00253011" w:rsidP="005F6333">
            <w:pPr>
              <w:spacing w:before="0" w:line="240" w:lineRule="auto"/>
              <w:rPr>
                <w:rFonts w:ascii="Calibri" w:hAnsi="Calibri" w:cs="Calibri"/>
                <w:sz w:val="22"/>
                <w:lang w:eastAsia="zh-CN"/>
              </w:rPr>
            </w:pPr>
          </w:p>
        </w:tc>
        <w:tc>
          <w:tcPr>
            <w:tcW w:w="7626" w:type="dxa"/>
          </w:tcPr>
          <w:p w14:paraId="5343D0C6" w14:textId="77777777" w:rsidR="00253011" w:rsidRDefault="00253011" w:rsidP="005F6333">
            <w:pPr>
              <w:spacing w:before="0" w:line="240" w:lineRule="auto"/>
              <w:rPr>
                <w:rFonts w:ascii="Calibri" w:hAnsi="Calibri" w:cs="Calibri"/>
                <w:sz w:val="22"/>
                <w:lang w:eastAsia="zh-CN"/>
              </w:rPr>
            </w:pPr>
          </w:p>
        </w:tc>
      </w:tr>
      <w:tr w:rsidR="00253011" w14:paraId="23E2DC36" w14:textId="77777777" w:rsidTr="005F6333">
        <w:tc>
          <w:tcPr>
            <w:tcW w:w="2336" w:type="dxa"/>
          </w:tcPr>
          <w:p w14:paraId="6D78F216" w14:textId="77777777" w:rsidR="00253011" w:rsidRDefault="00253011" w:rsidP="005F6333">
            <w:pPr>
              <w:spacing w:before="0" w:line="240" w:lineRule="auto"/>
              <w:rPr>
                <w:rFonts w:ascii="Calibri" w:hAnsi="Calibri" w:cs="Calibri"/>
                <w:sz w:val="22"/>
              </w:rPr>
            </w:pPr>
          </w:p>
        </w:tc>
        <w:tc>
          <w:tcPr>
            <w:tcW w:w="7626" w:type="dxa"/>
          </w:tcPr>
          <w:p w14:paraId="53EC1B5F"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7B99CD9E" w14:textId="77777777" w:rsidTr="005F6333">
        <w:tc>
          <w:tcPr>
            <w:tcW w:w="2336" w:type="dxa"/>
          </w:tcPr>
          <w:p w14:paraId="5126CF25" w14:textId="77777777" w:rsidR="00253011" w:rsidRDefault="00253011" w:rsidP="005F6333">
            <w:pPr>
              <w:spacing w:before="0" w:line="240" w:lineRule="auto"/>
              <w:rPr>
                <w:rFonts w:ascii="Calibri" w:hAnsi="Calibri" w:cs="Calibri"/>
                <w:sz w:val="22"/>
              </w:rPr>
            </w:pPr>
          </w:p>
        </w:tc>
        <w:tc>
          <w:tcPr>
            <w:tcW w:w="7626" w:type="dxa"/>
          </w:tcPr>
          <w:p w14:paraId="58E59BE0" w14:textId="77777777" w:rsidR="00253011" w:rsidRDefault="00253011" w:rsidP="005F6333">
            <w:pPr>
              <w:spacing w:before="0" w:line="240" w:lineRule="auto"/>
              <w:rPr>
                <w:rFonts w:ascii="Calibri" w:eastAsia="MS Mincho" w:hAnsi="Calibri" w:cs="Calibri"/>
                <w:sz w:val="22"/>
                <w:lang w:eastAsia="ja-JP"/>
              </w:rPr>
            </w:pPr>
          </w:p>
        </w:tc>
      </w:tr>
    </w:tbl>
    <w:p w14:paraId="56722028" w14:textId="77777777" w:rsidR="00253011" w:rsidRDefault="00253011" w:rsidP="00253011">
      <w:pPr>
        <w:spacing w:beforeLines="50" w:before="120" w:line="288" w:lineRule="auto"/>
        <w:rPr>
          <w:rFonts w:ascii="Arial" w:hAnsi="Arial" w:cs="Arial"/>
          <w:lang w:eastAsia="zh-CN"/>
        </w:rPr>
      </w:pPr>
    </w:p>
    <w:p w14:paraId="73487ED0" w14:textId="77777777" w:rsidR="00253011" w:rsidRPr="00BE413B" w:rsidRDefault="00253011" w:rsidP="00253011">
      <w:pPr>
        <w:spacing w:beforeLines="50" w:before="120" w:line="288" w:lineRule="auto"/>
        <w:outlineLvl w:val="3"/>
        <w:rPr>
          <w:rFonts w:ascii="Arial" w:hAnsi="Arial" w:cs="Arial"/>
          <w:b/>
          <w:bCs/>
          <w:lang w:eastAsia="zh-CN"/>
        </w:rPr>
      </w:pPr>
      <w:r w:rsidRPr="00894DA1">
        <w:rPr>
          <w:rFonts w:ascii="Arial" w:hAnsi="Arial" w:cs="Arial"/>
          <w:b/>
          <w:bCs/>
          <w:lang w:eastAsia="zh-CN"/>
        </w:rPr>
        <w:t xml:space="preserve">[Medium] </w:t>
      </w:r>
      <w:r w:rsidRPr="00894DA1">
        <w:rPr>
          <w:rFonts w:ascii="Arial" w:hAnsi="Arial" w:cs="Arial" w:hint="eastAsia"/>
          <w:b/>
          <w:bCs/>
          <w:lang w:eastAsia="zh-CN"/>
        </w:rPr>
        <w:t>P</w:t>
      </w:r>
      <w:r w:rsidRPr="00894DA1">
        <w:rPr>
          <w:rFonts w:ascii="Arial" w:hAnsi="Arial" w:cs="Arial"/>
          <w:b/>
          <w:bCs/>
          <w:lang w:eastAsia="zh-CN"/>
        </w:rPr>
        <w:t xml:space="preserve">roposed conclusion </w:t>
      </w:r>
      <w:r>
        <w:rPr>
          <w:rFonts w:ascii="Arial" w:hAnsi="Arial" w:cs="Arial"/>
          <w:b/>
          <w:bCs/>
          <w:lang w:eastAsia="zh-CN"/>
        </w:rPr>
        <w:t>4</w:t>
      </w:r>
      <w:r w:rsidRPr="00894DA1">
        <w:rPr>
          <w:rFonts w:ascii="Arial" w:hAnsi="Arial" w:cs="Arial"/>
          <w:b/>
          <w:bCs/>
          <w:lang w:eastAsia="zh-CN"/>
        </w:rPr>
        <w:t>.2-5 (I)</w:t>
      </w:r>
    </w:p>
    <w:p w14:paraId="3F35DB10" w14:textId="77777777" w:rsidR="00253011" w:rsidRPr="00E04F3B" w:rsidRDefault="00253011" w:rsidP="00253011">
      <w:pPr>
        <w:pStyle w:val="aff2"/>
        <w:numPr>
          <w:ilvl w:val="0"/>
          <w:numId w:val="16"/>
        </w:numPr>
        <w:spacing w:beforeLines="50" w:before="120" w:line="288" w:lineRule="auto"/>
        <w:rPr>
          <w:rFonts w:ascii="Arial" w:hAnsi="Arial" w:cs="Arial"/>
          <w:sz w:val="20"/>
          <w:szCs w:val="20"/>
          <w:lang w:eastAsia="zh-CN"/>
        </w:rPr>
      </w:pPr>
      <w:r w:rsidRPr="00687B31">
        <w:rPr>
          <w:rFonts w:ascii="Arial" w:eastAsiaTheme="minorEastAsia" w:hAnsi="Arial" w:cs="Arial"/>
          <w:sz w:val="20"/>
          <w:szCs w:val="20"/>
          <w:lang w:eastAsia="zh-CN"/>
        </w:rPr>
        <w:t>Evaluation</w:t>
      </w:r>
      <w:r>
        <w:rPr>
          <w:rFonts w:ascii="Arial" w:eastAsiaTheme="minorEastAsia" w:hAnsi="Arial" w:cs="Arial"/>
          <w:sz w:val="20"/>
          <w:szCs w:val="20"/>
          <w:lang w:eastAsia="zh-CN"/>
        </w:rPr>
        <w:t>s show that</w:t>
      </w:r>
      <w:r w:rsidRPr="00687B31">
        <w:rPr>
          <w:rFonts w:ascii="Arial" w:eastAsiaTheme="minorEastAsia" w:hAnsi="Arial" w:cs="Arial"/>
          <w:sz w:val="20"/>
          <w:szCs w:val="20"/>
          <w:lang w:eastAsia="zh-CN"/>
        </w:rPr>
        <w:t xml:space="preserve"> </w:t>
      </w:r>
      <w:r>
        <w:rPr>
          <w:rFonts w:ascii="Arial" w:hAnsi="Arial" w:cs="Arial"/>
          <w:sz w:val="20"/>
          <w:szCs w:val="20"/>
          <w:lang w:eastAsia="zh-CN"/>
        </w:rPr>
        <w:t>w</w:t>
      </w:r>
      <w:r w:rsidRPr="00AB65E0">
        <w:rPr>
          <w:rFonts w:ascii="Arial" w:hAnsi="Arial" w:cs="Arial"/>
          <w:sz w:val="20"/>
          <w:szCs w:val="20"/>
          <w:lang w:eastAsia="zh-CN"/>
        </w:rPr>
        <w:t xml:space="preserve">ithout </w:t>
      </w:r>
      <w:r>
        <w:rPr>
          <w:rFonts w:ascii="Arial" w:hAnsi="Arial" w:cs="Arial"/>
          <w:sz w:val="20"/>
          <w:szCs w:val="20"/>
          <w:lang w:eastAsia="zh-CN"/>
        </w:rPr>
        <w:t xml:space="preserve">requirement of </w:t>
      </w:r>
      <w:r w:rsidRPr="00AB65E0">
        <w:rPr>
          <w:rFonts w:ascii="Arial" w:hAnsi="Arial" w:cs="Arial"/>
          <w:sz w:val="20"/>
          <w:szCs w:val="20"/>
          <w:lang w:eastAsia="zh-CN"/>
        </w:rPr>
        <w:t>paging</w:t>
      </w:r>
      <w:r>
        <w:rPr>
          <w:rFonts w:ascii="Arial" w:hAnsi="Arial" w:cs="Arial"/>
          <w:sz w:val="20"/>
          <w:szCs w:val="20"/>
          <w:lang w:eastAsia="zh-CN"/>
        </w:rPr>
        <w:t xml:space="preserve"> reception</w:t>
      </w:r>
      <w:r w:rsidRPr="00AB65E0">
        <w:rPr>
          <w:rFonts w:ascii="Arial" w:hAnsi="Arial" w:cs="Arial"/>
          <w:sz w:val="20"/>
          <w:szCs w:val="20"/>
          <w:lang w:eastAsia="zh-CN"/>
        </w:rPr>
        <w:t xml:space="preserve">, UE </w:t>
      </w:r>
      <w:r>
        <w:rPr>
          <w:rFonts w:ascii="Arial" w:hAnsi="Arial" w:cs="Arial"/>
          <w:sz w:val="20"/>
          <w:szCs w:val="20"/>
          <w:lang w:eastAsia="zh-CN"/>
        </w:rPr>
        <w:t>may</w:t>
      </w:r>
      <w:r w:rsidRPr="00AB65E0">
        <w:rPr>
          <w:rFonts w:ascii="Arial" w:hAnsi="Arial" w:cs="Arial"/>
          <w:sz w:val="20"/>
          <w:szCs w:val="20"/>
          <w:lang w:eastAsia="zh-CN"/>
        </w:rPr>
        <w:t xml:space="preserve"> implement</w:t>
      </w:r>
      <w:r>
        <w:rPr>
          <w:rFonts w:ascii="Arial" w:hAnsi="Arial" w:cs="Arial"/>
          <w:sz w:val="20"/>
          <w:szCs w:val="20"/>
          <w:lang w:eastAsia="zh-CN"/>
        </w:rPr>
        <w:t xml:space="preserve"> </w:t>
      </w:r>
      <w:r w:rsidRPr="00AB65E0">
        <w:rPr>
          <w:rFonts w:ascii="Arial" w:hAnsi="Arial" w:cs="Arial"/>
          <w:sz w:val="20"/>
          <w:szCs w:val="20"/>
          <w:lang w:eastAsia="zh-CN"/>
        </w:rPr>
        <w:t xml:space="preserve">ultra-deep sleep Option 2 </w:t>
      </w:r>
      <w:r>
        <w:rPr>
          <w:rFonts w:ascii="Arial" w:hAnsi="Arial" w:cs="Arial"/>
          <w:sz w:val="20"/>
          <w:szCs w:val="20"/>
          <w:lang w:eastAsia="zh-CN"/>
        </w:rPr>
        <w:t>to wake-up to perform positioning only</w:t>
      </w:r>
      <w:r>
        <w:rPr>
          <w:rFonts w:ascii="Arial" w:eastAsiaTheme="minorEastAsia" w:hAnsi="Arial" w:cs="Arial"/>
          <w:sz w:val="20"/>
          <w:szCs w:val="20"/>
          <w:lang w:eastAsia="zh-CN"/>
        </w:rPr>
        <w:t>, which is beneficial to improve battery life;</w:t>
      </w:r>
    </w:p>
    <w:p w14:paraId="1021C510"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7A91BEE4"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60A66AD" w14:textId="77777777" w:rsidTr="005F6333">
        <w:tc>
          <w:tcPr>
            <w:tcW w:w="2336" w:type="dxa"/>
          </w:tcPr>
          <w:p w14:paraId="445526FD"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11C5A2FC"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2CC60B51" w14:textId="77777777" w:rsidTr="005F6333">
        <w:tc>
          <w:tcPr>
            <w:tcW w:w="2336" w:type="dxa"/>
          </w:tcPr>
          <w:p w14:paraId="3811DF7A" w14:textId="77777777" w:rsidR="00253011" w:rsidRDefault="00253011" w:rsidP="005F6333">
            <w:pPr>
              <w:spacing w:before="0" w:line="240" w:lineRule="auto"/>
              <w:rPr>
                <w:rFonts w:ascii="Calibri" w:hAnsi="Calibri" w:cs="Calibri"/>
                <w:sz w:val="22"/>
                <w:lang w:eastAsia="zh-CN"/>
              </w:rPr>
            </w:pPr>
          </w:p>
        </w:tc>
        <w:tc>
          <w:tcPr>
            <w:tcW w:w="7626" w:type="dxa"/>
          </w:tcPr>
          <w:p w14:paraId="20B722FD" w14:textId="77777777" w:rsidR="00253011" w:rsidRDefault="00253011" w:rsidP="005F6333">
            <w:pPr>
              <w:spacing w:before="0" w:line="240" w:lineRule="auto"/>
              <w:rPr>
                <w:rFonts w:ascii="Calibri" w:hAnsi="Calibri" w:cs="Calibri"/>
                <w:sz w:val="22"/>
                <w:lang w:eastAsia="zh-CN"/>
              </w:rPr>
            </w:pPr>
          </w:p>
        </w:tc>
      </w:tr>
      <w:tr w:rsidR="00253011" w14:paraId="5734BE78" w14:textId="77777777" w:rsidTr="005F6333">
        <w:tc>
          <w:tcPr>
            <w:tcW w:w="2336" w:type="dxa"/>
          </w:tcPr>
          <w:p w14:paraId="44AD003C" w14:textId="77777777" w:rsidR="00253011" w:rsidRDefault="00253011" w:rsidP="005F6333">
            <w:pPr>
              <w:spacing w:before="0" w:line="240" w:lineRule="auto"/>
              <w:rPr>
                <w:rFonts w:ascii="Calibri" w:hAnsi="Calibri" w:cs="Calibri"/>
                <w:sz w:val="22"/>
              </w:rPr>
            </w:pPr>
          </w:p>
        </w:tc>
        <w:tc>
          <w:tcPr>
            <w:tcW w:w="7626" w:type="dxa"/>
          </w:tcPr>
          <w:p w14:paraId="3BEEE785"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32274A00" w14:textId="77777777" w:rsidTr="005F6333">
        <w:tc>
          <w:tcPr>
            <w:tcW w:w="2336" w:type="dxa"/>
          </w:tcPr>
          <w:p w14:paraId="1D7BE3AD" w14:textId="77777777" w:rsidR="00253011" w:rsidRDefault="00253011" w:rsidP="005F6333">
            <w:pPr>
              <w:spacing w:before="0" w:line="240" w:lineRule="auto"/>
              <w:rPr>
                <w:rFonts w:ascii="Calibri" w:hAnsi="Calibri" w:cs="Calibri"/>
                <w:sz w:val="22"/>
              </w:rPr>
            </w:pPr>
          </w:p>
        </w:tc>
        <w:tc>
          <w:tcPr>
            <w:tcW w:w="7626" w:type="dxa"/>
          </w:tcPr>
          <w:p w14:paraId="34DA34C5" w14:textId="77777777" w:rsidR="00253011" w:rsidRDefault="00253011" w:rsidP="005F6333">
            <w:pPr>
              <w:spacing w:before="0" w:line="240" w:lineRule="auto"/>
              <w:rPr>
                <w:rFonts w:ascii="Calibri" w:eastAsia="MS Mincho" w:hAnsi="Calibri" w:cs="Calibri"/>
                <w:sz w:val="22"/>
                <w:lang w:eastAsia="ja-JP"/>
              </w:rPr>
            </w:pPr>
          </w:p>
        </w:tc>
      </w:tr>
    </w:tbl>
    <w:p w14:paraId="284EB313" w14:textId="77777777" w:rsidR="00253011" w:rsidRDefault="00253011" w:rsidP="00253011">
      <w:pPr>
        <w:spacing w:beforeLines="50" w:before="120" w:line="288" w:lineRule="auto"/>
        <w:rPr>
          <w:rFonts w:ascii="Arial" w:hAnsi="Arial" w:cs="Arial"/>
          <w:lang w:eastAsia="zh-CN"/>
        </w:rPr>
      </w:pPr>
    </w:p>
    <w:p w14:paraId="6E38A7E8" w14:textId="77777777" w:rsidR="00253011" w:rsidRPr="00E92721" w:rsidRDefault="00253011" w:rsidP="00253011">
      <w:pPr>
        <w:spacing w:beforeLines="50" w:before="120" w:line="288" w:lineRule="auto"/>
        <w:outlineLvl w:val="3"/>
        <w:rPr>
          <w:rFonts w:ascii="Arial" w:hAnsi="Arial" w:cs="Arial"/>
          <w:b/>
          <w:bCs/>
          <w:lang w:eastAsia="zh-CN"/>
        </w:rPr>
      </w:pPr>
      <w:r w:rsidRPr="00515661">
        <w:rPr>
          <w:rFonts w:ascii="Arial" w:hAnsi="Arial" w:cs="Arial"/>
          <w:b/>
          <w:bCs/>
          <w:lang w:eastAsia="zh-CN"/>
        </w:rPr>
        <w:t xml:space="preserve">[Medium] </w:t>
      </w:r>
      <w:r w:rsidRPr="00515661">
        <w:rPr>
          <w:rFonts w:ascii="Arial" w:hAnsi="Arial" w:cs="Arial" w:hint="eastAsia"/>
          <w:b/>
          <w:bCs/>
          <w:lang w:eastAsia="zh-CN"/>
        </w:rPr>
        <w:t>P</w:t>
      </w:r>
      <w:r w:rsidRPr="00515661">
        <w:rPr>
          <w:rFonts w:ascii="Arial" w:hAnsi="Arial" w:cs="Arial"/>
          <w:b/>
          <w:bCs/>
          <w:lang w:eastAsia="zh-CN"/>
        </w:rPr>
        <w:t xml:space="preserve">roposed conclusion </w:t>
      </w:r>
      <w:r>
        <w:rPr>
          <w:rFonts w:ascii="Arial" w:hAnsi="Arial" w:cs="Arial"/>
          <w:b/>
          <w:bCs/>
          <w:lang w:eastAsia="zh-CN"/>
        </w:rPr>
        <w:t>4</w:t>
      </w:r>
      <w:r w:rsidRPr="00515661">
        <w:rPr>
          <w:rFonts w:ascii="Arial" w:hAnsi="Arial" w:cs="Arial"/>
          <w:b/>
          <w:bCs/>
          <w:lang w:eastAsia="zh-CN"/>
        </w:rPr>
        <w:t>.2-6 (I)</w:t>
      </w:r>
    </w:p>
    <w:p w14:paraId="06CB3714" w14:textId="77777777" w:rsidR="00253011" w:rsidRPr="00E21D28" w:rsidRDefault="00253011" w:rsidP="00253011">
      <w:pPr>
        <w:pStyle w:val="aff2"/>
        <w:numPr>
          <w:ilvl w:val="0"/>
          <w:numId w:val="16"/>
        </w:numPr>
        <w:spacing w:beforeLines="50" w:before="120" w:line="288" w:lineRule="auto"/>
        <w:rPr>
          <w:rFonts w:ascii="Arial" w:eastAsiaTheme="minorEastAsia" w:hAnsi="Arial" w:cs="Arial"/>
          <w:sz w:val="20"/>
          <w:szCs w:val="20"/>
          <w:lang w:eastAsia="zh-CN"/>
        </w:rPr>
      </w:pPr>
      <w:r w:rsidRPr="00E21D28">
        <w:rPr>
          <w:rFonts w:ascii="Arial" w:eastAsiaTheme="minorEastAsia" w:hAnsi="Arial" w:cs="Arial"/>
          <w:sz w:val="20"/>
          <w:szCs w:val="20"/>
          <w:lang w:eastAsia="zh-CN"/>
        </w:rPr>
        <w:t>Evaluation</w:t>
      </w:r>
      <w:r>
        <w:rPr>
          <w:rFonts w:ascii="Arial" w:eastAsiaTheme="minorEastAsia" w:hAnsi="Arial" w:cs="Arial"/>
          <w:sz w:val="20"/>
          <w:szCs w:val="20"/>
          <w:lang w:eastAsia="zh-CN"/>
        </w:rPr>
        <w:t xml:space="preserve">s show that </w:t>
      </w:r>
      <w:r>
        <w:rPr>
          <w:rFonts w:ascii="Arial" w:hAnsi="Arial" w:cs="Arial"/>
          <w:sz w:val="20"/>
          <w:szCs w:val="20"/>
          <w:lang w:eastAsia="zh-CN"/>
        </w:rPr>
        <w:t>r</w:t>
      </w:r>
      <w:r w:rsidRPr="00D00804">
        <w:rPr>
          <w:rFonts w:ascii="Arial" w:hAnsi="Arial" w:cs="Arial"/>
          <w:sz w:val="20"/>
          <w:szCs w:val="20"/>
          <w:lang w:eastAsia="zh-CN"/>
        </w:rPr>
        <w:t>educing the latencies involved in the legacy SDT procedure may significantly reduce the power consumption</w:t>
      </w:r>
      <w:r>
        <w:rPr>
          <w:rFonts w:ascii="Arial" w:eastAsiaTheme="minorEastAsia" w:hAnsi="Arial" w:cs="Arial"/>
          <w:sz w:val="20"/>
          <w:szCs w:val="20"/>
          <w:lang w:eastAsia="zh-CN"/>
        </w:rPr>
        <w:t>;</w:t>
      </w:r>
    </w:p>
    <w:p w14:paraId="3D0CBC0E" w14:textId="77777777" w:rsidR="00253011" w:rsidRDefault="00253011" w:rsidP="00253011">
      <w:pPr>
        <w:pStyle w:val="aff2"/>
        <w:numPr>
          <w:ilvl w:val="0"/>
          <w:numId w:val="16"/>
        </w:numPr>
        <w:spacing w:beforeLines="50" w:before="120" w:line="288" w:lineRule="auto"/>
        <w:rPr>
          <w:rFonts w:ascii="Arial" w:hAnsi="Arial" w:cs="Arial"/>
          <w:sz w:val="20"/>
          <w:szCs w:val="20"/>
          <w:lang w:eastAsia="zh-CN"/>
        </w:rPr>
      </w:pPr>
      <w:r w:rsidRPr="00863884">
        <w:rPr>
          <w:rFonts w:ascii="Arial" w:hAnsi="Arial" w:cs="Arial"/>
          <w:sz w:val="20"/>
          <w:szCs w:val="20"/>
          <w:lang w:eastAsia="zh-CN"/>
        </w:rPr>
        <w:t xml:space="preserve">Note: </w:t>
      </w:r>
      <w:r w:rsidRPr="00742E28">
        <w:rPr>
          <w:rFonts w:ascii="Arial" w:hAnsi="Arial" w:cs="Arial"/>
          <w:sz w:val="20"/>
          <w:szCs w:val="20"/>
          <w:lang w:eastAsia="zh-CN"/>
        </w:rPr>
        <w:t>This conclusion may be updated before capturing it in the TR if new/different evaluations are provided</w:t>
      </w:r>
      <w:r>
        <w:rPr>
          <w:rFonts w:ascii="Arial" w:hAnsi="Arial" w:cs="Arial"/>
          <w:sz w:val="20"/>
          <w:szCs w:val="20"/>
          <w:lang w:eastAsia="zh-CN"/>
        </w:rPr>
        <w:t>.</w:t>
      </w:r>
    </w:p>
    <w:p w14:paraId="2C972AFF" w14:textId="77777777" w:rsidR="00253011" w:rsidRPr="001C208B" w:rsidRDefault="00253011" w:rsidP="00253011">
      <w:pPr>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253011" w14:paraId="6A56484A" w14:textId="77777777" w:rsidTr="005F6333">
        <w:tc>
          <w:tcPr>
            <w:tcW w:w="2336" w:type="dxa"/>
          </w:tcPr>
          <w:p w14:paraId="3E593E2C" w14:textId="77777777" w:rsidR="00253011" w:rsidRDefault="00253011" w:rsidP="005F6333">
            <w:pPr>
              <w:spacing w:before="0" w:line="240" w:lineRule="auto"/>
              <w:jc w:val="left"/>
              <w:rPr>
                <w:rFonts w:ascii="Arial" w:hAnsi="Arial" w:cs="Arial"/>
                <w:b/>
                <w:bCs/>
              </w:rPr>
            </w:pPr>
            <w:r>
              <w:rPr>
                <w:rFonts w:ascii="Arial" w:hAnsi="Arial" w:cs="Arial"/>
                <w:b/>
                <w:bCs/>
              </w:rPr>
              <w:t>Company</w:t>
            </w:r>
          </w:p>
        </w:tc>
        <w:tc>
          <w:tcPr>
            <w:tcW w:w="7626" w:type="dxa"/>
          </w:tcPr>
          <w:p w14:paraId="00B2E70B" w14:textId="77777777" w:rsidR="00253011" w:rsidRDefault="00253011" w:rsidP="005F6333">
            <w:pPr>
              <w:spacing w:before="0" w:line="240" w:lineRule="auto"/>
              <w:jc w:val="center"/>
              <w:rPr>
                <w:rFonts w:ascii="Arial" w:hAnsi="Arial" w:cs="Arial"/>
                <w:b/>
                <w:bCs/>
              </w:rPr>
            </w:pPr>
            <w:r>
              <w:rPr>
                <w:rFonts w:ascii="Arial" w:hAnsi="Arial" w:cs="Arial"/>
                <w:b/>
                <w:bCs/>
              </w:rPr>
              <w:t>Comments</w:t>
            </w:r>
          </w:p>
        </w:tc>
      </w:tr>
      <w:tr w:rsidR="00253011" w14:paraId="1501E085" w14:textId="77777777" w:rsidTr="005F6333">
        <w:tc>
          <w:tcPr>
            <w:tcW w:w="2336" w:type="dxa"/>
          </w:tcPr>
          <w:p w14:paraId="0B20410A" w14:textId="77777777" w:rsidR="00253011" w:rsidRDefault="00253011" w:rsidP="005F6333">
            <w:pPr>
              <w:spacing w:before="0" w:line="240" w:lineRule="auto"/>
              <w:rPr>
                <w:rFonts w:ascii="Calibri" w:hAnsi="Calibri" w:cs="Calibri"/>
                <w:sz w:val="22"/>
                <w:lang w:eastAsia="zh-CN"/>
              </w:rPr>
            </w:pPr>
          </w:p>
        </w:tc>
        <w:tc>
          <w:tcPr>
            <w:tcW w:w="7626" w:type="dxa"/>
          </w:tcPr>
          <w:p w14:paraId="6F6BC8C3" w14:textId="77777777" w:rsidR="00253011" w:rsidRDefault="00253011" w:rsidP="005F6333">
            <w:pPr>
              <w:spacing w:before="0" w:line="240" w:lineRule="auto"/>
              <w:rPr>
                <w:rFonts w:ascii="Calibri" w:hAnsi="Calibri" w:cs="Calibri"/>
                <w:sz w:val="22"/>
                <w:lang w:eastAsia="zh-CN"/>
              </w:rPr>
            </w:pPr>
          </w:p>
        </w:tc>
      </w:tr>
      <w:tr w:rsidR="00253011" w14:paraId="20020766" w14:textId="77777777" w:rsidTr="005F6333">
        <w:tc>
          <w:tcPr>
            <w:tcW w:w="2336" w:type="dxa"/>
          </w:tcPr>
          <w:p w14:paraId="040F1594" w14:textId="77777777" w:rsidR="00253011" w:rsidRDefault="00253011" w:rsidP="005F6333">
            <w:pPr>
              <w:spacing w:before="0" w:line="240" w:lineRule="auto"/>
              <w:rPr>
                <w:rFonts w:ascii="Calibri" w:hAnsi="Calibri" w:cs="Calibri"/>
                <w:sz w:val="22"/>
              </w:rPr>
            </w:pPr>
          </w:p>
        </w:tc>
        <w:tc>
          <w:tcPr>
            <w:tcW w:w="7626" w:type="dxa"/>
          </w:tcPr>
          <w:p w14:paraId="51BB7846" w14:textId="77777777" w:rsidR="00253011" w:rsidRPr="00F7760A" w:rsidRDefault="00253011" w:rsidP="005F6333">
            <w:pPr>
              <w:spacing w:before="0" w:line="240" w:lineRule="auto"/>
              <w:rPr>
                <w:rFonts w:ascii="Calibri" w:eastAsia="MS Mincho" w:hAnsi="Calibri" w:cs="Calibri"/>
                <w:sz w:val="22"/>
                <w:lang w:eastAsia="ja-JP"/>
              </w:rPr>
            </w:pPr>
          </w:p>
        </w:tc>
      </w:tr>
      <w:tr w:rsidR="00253011" w14:paraId="1100B13E" w14:textId="77777777" w:rsidTr="005F6333">
        <w:tc>
          <w:tcPr>
            <w:tcW w:w="2336" w:type="dxa"/>
          </w:tcPr>
          <w:p w14:paraId="08E29219" w14:textId="77777777" w:rsidR="00253011" w:rsidRDefault="00253011" w:rsidP="005F6333">
            <w:pPr>
              <w:spacing w:before="0" w:line="240" w:lineRule="auto"/>
              <w:rPr>
                <w:rFonts w:ascii="Calibri" w:hAnsi="Calibri" w:cs="Calibri"/>
                <w:sz w:val="22"/>
              </w:rPr>
            </w:pPr>
          </w:p>
        </w:tc>
        <w:tc>
          <w:tcPr>
            <w:tcW w:w="7626" w:type="dxa"/>
          </w:tcPr>
          <w:p w14:paraId="770B8BD7" w14:textId="77777777" w:rsidR="00253011" w:rsidRDefault="00253011" w:rsidP="005F6333">
            <w:pPr>
              <w:spacing w:before="0" w:line="240" w:lineRule="auto"/>
              <w:rPr>
                <w:rFonts w:ascii="Calibri" w:eastAsia="MS Mincho" w:hAnsi="Calibri" w:cs="Calibri"/>
                <w:sz w:val="22"/>
                <w:lang w:eastAsia="ja-JP"/>
              </w:rPr>
            </w:pPr>
          </w:p>
        </w:tc>
      </w:tr>
    </w:tbl>
    <w:p w14:paraId="3D61AA36" w14:textId="77777777" w:rsidR="00253011" w:rsidRDefault="00253011">
      <w:pPr>
        <w:snapToGrid w:val="0"/>
        <w:spacing w:beforeLines="50" w:before="120" w:line="288" w:lineRule="auto"/>
        <w:rPr>
          <w:rFonts w:ascii="Arial" w:hAnsi="Arial" w:cs="Arial" w:hint="eastAsia"/>
          <w:lang w:val="en-US" w:eastAsia="zh-CN"/>
        </w:rPr>
      </w:pPr>
    </w:p>
    <w:p w14:paraId="5C718CD0" w14:textId="77777777" w:rsidR="004475D4" w:rsidRDefault="004475D4">
      <w:pPr>
        <w:spacing w:beforeLines="50" w:before="120" w:line="288" w:lineRule="auto"/>
        <w:rPr>
          <w:rFonts w:ascii="Arial" w:hAnsi="Arial" w:cs="Arial"/>
          <w:lang w:eastAsia="zh-CN"/>
        </w:rPr>
      </w:pPr>
    </w:p>
    <w:bookmarkEnd w:id="13"/>
    <w:p w14:paraId="0B33F556" w14:textId="77777777" w:rsidR="004475D4" w:rsidRDefault="00530AE6">
      <w:pPr>
        <w:pStyle w:val="3GPPH1"/>
        <w:snapToGrid w:val="0"/>
        <w:spacing w:beforeLines="50" w:before="120" w:after="0" w:line="288" w:lineRule="auto"/>
        <w:ind w:left="425" w:hanging="425"/>
        <w:rPr>
          <w:rFonts w:cs="Arial"/>
          <w:b/>
          <w:sz w:val="30"/>
          <w:szCs w:val="30"/>
        </w:rPr>
      </w:pPr>
      <w:r>
        <w:rPr>
          <w:rFonts w:cs="Arial"/>
          <w:b/>
          <w:sz w:val="30"/>
          <w:szCs w:val="30"/>
        </w:rPr>
        <w:t>Potential enhancements</w:t>
      </w:r>
    </w:p>
    <w:p w14:paraId="63579BB0"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Background:</w:t>
      </w:r>
      <w:r>
        <w:rPr>
          <w:rFonts w:ascii="Arial" w:hAnsi="Arial" w:cs="Arial"/>
          <w:lang w:eastAsia="zh-CN"/>
        </w:rPr>
        <w:t xml:space="preserve"> As clarified by the objective, potential enhancements will be studied if found necessary based on evaluations. </w:t>
      </w:r>
      <w:r>
        <w:rPr>
          <w:rFonts w:ascii="Arial" w:hAnsi="Arial" w:cs="Arial" w:hint="eastAsia"/>
          <w:lang w:eastAsia="zh-CN"/>
        </w:rPr>
        <w:t>I</w:t>
      </w:r>
      <w:r>
        <w:rPr>
          <w:rFonts w:ascii="Arial" w:hAnsi="Arial" w:cs="Arial"/>
          <w:lang w:eastAsia="zh-CN"/>
        </w:rPr>
        <w:t>n this section, the potential enhancements on positioning in RRC_INACTIVE and/or RRC_IDLE states are summarized.</w:t>
      </w:r>
    </w:p>
    <w:p w14:paraId="32FC98AA" w14:textId="77777777" w:rsidR="004475D4" w:rsidRDefault="004475D4">
      <w:pPr>
        <w:snapToGrid w:val="0"/>
        <w:spacing w:beforeLines="50" w:before="120" w:line="288" w:lineRule="auto"/>
        <w:rPr>
          <w:rFonts w:ascii="Arial" w:hAnsi="Arial" w:cs="Arial"/>
          <w:lang w:eastAsia="zh-CN"/>
        </w:rPr>
      </w:pPr>
    </w:p>
    <w:p w14:paraId="1F79708D" w14:textId="7FACF1C0" w:rsidR="004475D4" w:rsidRDefault="0051344A">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5.1 Clarification on study scope</w:t>
      </w:r>
    </w:p>
    <w:p w14:paraId="10DF8CF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 xml:space="preserve">5.1.1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6B2ECA79" w14:textId="77777777" w:rsidR="004475D4" w:rsidRDefault="00530AE6">
      <w:pPr>
        <w:snapToGrid w:val="0"/>
        <w:spacing w:beforeLines="50" w:before="120" w:line="288" w:lineRule="auto"/>
        <w:rPr>
          <w:rFonts w:ascii="Arial" w:hAnsi="Arial" w:cs="Arial"/>
          <w:bCs/>
        </w:rPr>
      </w:pPr>
      <w:r>
        <w:rPr>
          <w:rFonts w:ascii="Arial" w:hAnsi="Arial" w:cs="Arial" w:hint="eastAsia"/>
          <w:lang w:eastAsia="zh-CN"/>
        </w:rPr>
        <w:t>A</w:t>
      </w:r>
      <w:r>
        <w:rPr>
          <w:rFonts w:ascii="Arial" w:hAnsi="Arial" w:cs="Arial"/>
          <w:lang w:eastAsia="zh-CN"/>
        </w:rPr>
        <w:t xml:space="preserve">s described in the SID </w:t>
      </w:r>
      <w:r>
        <w:rPr>
          <w:rFonts w:ascii="Arial" w:hAnsi="Arial" w:cs="Arial"/>
          <w:lang w:eastAsia="zh-CN"/>
        </w:rPr>
        <w:fldChar w:fldCharType="begin"/>
      </w:r>
      <w:r>
        <w:rPr>
          <w:rFonts w:ascii="Arial" w:hAnsi="Arial" w:cs="Arial"/>
          <w:lang w:eastAsia="zh-CN"/>
        </w:rPr>
        <w:instrText xml:space="preserve"> REF _Ref101340038 \r \h </w:instrText>
      </w:r>
      <w:r>
        <w:rPr>
          <w:rFonts w:ascii="Arial" w:hAnsi="Arial" w:cs="Arial"/>
          <w:lang w:eastAsia="zh-CN"/>
        </w:rPr>
      </w:r>
      <w:r>
        <w:rPr>
          <w:rFonts w:ascii="Arial" w:hAnsi="Arial" w:cs="Arial"/>
          <w:lang w:eastAsia="zh-CN"/>
        </w:rPr>
        <w:fldChar w:fldCharType="separate"/>
      </w:r>
      <w:r>
        <w:rPr>
          <w:rFonts w:ascii="Arial" w:hAnsi="Arial" w:cs="Arial"/>
          <w:lang w:eastAsia="zh-CN"/>
        </w:rPr>
        <w:t>[1]</w:t>
      </w:r>
      <w:r>
        <w:rPr>
          <w:rFonts w:ascii="Arial" w:hAnsi="Arial" w:cs="Arial"/>
          <w:lang w:eastAsia="zh-CN"/>
        </w:rPr>
        <w:fldChar w:fldCharType="end"/>
      </w:r>
      <w:r>
        <w:rPr>
          <w:rFonts w:ascii="Arial" w:hAnsi="Arial" w:cs="Arial"/>
          <w:lang w:eastAsia="zh-CN"/>
        </w:rPr>
        <w:t>, the study scope of the potential enhancements</w:t>
      </w:r>
      <w:r>
        <w:rPr>
          <w:rFonts w:ascii="Arial" w:hAnsi="Arial" w:cs="Arial"/>
          <w:bCs/>
        </w:rPr>
        <w:t xml:space="preserve"> is limited to enhancements to RRC_INACTIVE and/or RRC_IDLE state.</w:t>
      </w:r>
      <w:r>
        <w:rPr>
          <w:rFonts w:ascii="Arial" w:hAnsi="Arial" w:cs="Arial" w:hint="eastAsia"/>
          <w:lang w:eastAsia="zh-CN"/>
        </w:rPr>
        <w:t xml:space="preserve"> I</w:t>
      </w:r>
      <w:r>
        <w:rPr>
          <w:rFonts w:ascii="Arial" w:hAnsi="Arial" w:cs="Arial"/>
          <w:lang w:eastAsia="zh-CN"/>
        </w:rPr>
        <w:t>n [13/Samsung], it is mentioned that further clarifications on the study scope of</w:t>
      </w:r>
      <w:r>
        <w:rPr>
          <w:rFonts w:ascii="Arial" w:hAnsi="Arial" w:cs="Arial"/>
          <w:bCs/>
        </w:rPr>
        <w:t xml:space="preserve"> whether positioning for RRC_IDLE state is within the scope is required. As the clarification should be made by RAN2, it is proposed that RAN1 to wait for RAN2’s clarification on the scope.</w:t>
      </w:r>
    </w:p>
    <w:p w14:paraId="7D1A6463" w14:textId="491C3854" w:rsidR="004475D4" w:rsidRDefault="004475D4">
      <w:pPr>
        <w:snapToGrid w:val="0"/>
        <w:spacing w:beforeLines="50" w:before="120" w:line="288" w:lineRule="auto"/>
        <w:rPr>
          <w:rFonts w:ascii="Arial" w:hAnsi="Arial" w:cs="Arial"/>
          <w:bCs/>
        </w:rPr>
      </w:pPr>
    </w:p>
    <w:p w14:paraId="5AA9D9D0" w14:textId="7F096BD8" w:rsidR="0051344A" w:rsidRPr="0051344A" w:rsidRDefault="0051344A" w:rsidP="0051344A">
      <w:pPr>
        <w:spacing w:beforeLines="50" w:before="120" w:line="288" w:lineRule="auto"/>
        <w:outlineLvl w:val="2"/>
        <w:rPr>
          <w:rFonts w:ascii="Arial" w:hAnsi="Arial" w:cs="Arial" w:hint="eastAsia"/>
          <w:sz w:val="24"/>
          <w:szCs w:val="24"/>
          <w:lang w:eastAsia="zh-CN"/>
        </w:rPr>
      </w:pPr>
      <w:r>
        <w:rPr>
          <w:rFonts w:ascii="Arial" w:hAnsi="Arial" w:cs="Arial"/>
          <w:sz w:val="24"/>
          <w:szCs w:val="24"/>
          <w:lang w:eastAsia="zh-CN"/>
        </w:rPr>
        <w:t>5.1.2 Round 1 discussion</w:t>
      </w:r>
    </w:p>
    <w:p w14:paraId="788A2179" w14:textId="7D8517A2"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This issue was raised at the online session in the last RAN1 meeting, and it was clarified that at the study item phase, enhancements in both RRC_INACTIVE and RRC_IDLE state are within the study scope, and the “OR” in the objective may imply that one or the other is included</w:t>
      </w:r>
      <w:r>
        <w:rPr>
          <w:rFonts w:ascii="Arial" w:hAnsi="Arial" w:cs="Arial" w:hint="eastAsia"/>
          <w:lang w:eastAsia="zh-CN"/>
        </w:rPr>
        <w:t>/</w:t>
      </w:r>
      <w:r w:rsidR="00CB609C">
        <w:rPr>
          <w:rFonts w:ascii="Arial" w:hAnsi="Arial" w:cs="Arial"/>
          <w:lang w:eastAsia="zh-CN"/>
        </w:rPr>
        <w:t>recommended</w:t>
      </w:r>
      <w:r>
        <w:rPr>
          <w:rFonts w:ascii="Arial" w:hAnsi="Arial" w:cs="Arial"/>
          <w:lang w:eastAsia="zh-CN"/>
        </w:rPr>
        <w:t xml:space="preserve"> in the normative work. </w:t>
      </w:r>
    </w:p>
    <w:p w14:paraId="6633145E" w14:textId="4BB284D2" w:rsidR="004475D4" w:rsidRDefault="004475D4">
      <w:pPr>
        <w:spacing w:beforeLines="50" w:before="120" w:afterLines="50" w:after="120" w:line="288" w:lineRule="auto"/>
        <w:rPr>
          <w:rFonts w:ascii="Arial" w:hAnsi="Arial" w:cs="Arial" w:hint="eastAsia"/>
          <w:lang w:val="en-US" w:eastAsia="zh-CN"/>
        </w:rPr>
      </w:pPr>
    </w:p>
    <w:p w14:paraId="444019CF" w14:textId="0CE0DF40" w:rsidR="00D70C4B" w:rsidRDefault="00D70C4B" w:rsidP="00D70C4B">
      <w:pPr>
        <w:spacing w:beforeLines="50" w:before="120" w:afterLines="50" w:after="120" w:line="288" w:lineRule="auto"/>
        <w:rPr>
          <w:rFonts w:ascii="Arial" w:hAnsi="Arial" w:cs="Arial"/>
          <w:lang w:eastAsia="zh-CN"/>
        </w:rPr>
      </w:pPr>
      <w:r w:rsidRPr="004902BC">
        <w:rPr>
          <w:rFonts w:ascii="Arial" w:hAnsi="Arial" w:cs="Arial" w:hint="eastAsia"/>
          <w:b/>
          <w:bCs/>
          <w:i/>
          <w:iCs/>
          <w:u w:val="single"/>
          <w:lang w:eastAsia="zh-CN"/>
        </w:rPr>
        <w:t>F</w:t>
      </w:r>
      <w:r w:rsidRPr="004902BC">
        <w:rPr>
          <w:rFonts w:ascii="Arial" w:hAnsi="Arial" w:cs="Arial"/>
          <w:b/>
          <w:bCs/>
          <w:i/>
          <w:iCs/>
          <w:u w:val="single"/>
          <w:lang w:eastAsia="zh-CN"/>
        </w:rPr>
        <w:t xml:space="preserve">L </w:t>
      </w:r>
      <w:r>
        <w:rPr>
          <w:rFonts w:ascii="Arial" w:hAnsi="Arial" w:cs="Arial"/>
          <w:b/>
          <w:bCs/>
          <w:i/>
          <w:iCs/>
          <w:u w:val="single"/>
          <w:lang w:eastAsia="zh-CN"/>
        </w:rPr>
        <w:t>observations</w:t>
      </w:r>
      <w:r w:rsidRPr="004902BC">
        <w:rPr>
          <w:rFonts w:ascii="Arial" w:hAnsi="Arial" w:cs="Arial"/>
          <w:b/>
          <w:bCs/>
          <w:i/>
          <w:iCs/>
          <w:u w:val="single"/>
          <w:lang w:eastAsia="zh-CN"/>
        </w:rPr>
        <w:t>:</w:t>
      </w:r>
      <w:r w:rsidRPr="00742E28">
        <w:rPr>
          <w:rFonts w:ascii="Arial" w:hAnsi="Arial" w:cs="Arial"/>
          <w:lang w:eastAsia="zh-CN"/>
        </w:rPr>
        <w:t xml:space="preserve"> Seems that</w:t>
      </w:r>
      <w:r>
        <w:rPr>
          <w:rFonts w:ascii="Arial" w:hAnsi="Arial" w:cs="Arial"/>
          <w:lang w:eastAsia="zh-CN"/>
        </w:rPr>
        <w:t xml:space="preserve"> </w:t>
      </w:r>
      <w:r w:rsidR="00CB609C">
        <w:rPr>
          <w:rFonts w:ascii="Arial" w:hAnsi="Arial" w:cs="Arial"/>
          <w:lang w:eastAsia="zh-CN"/>
        </w:rPr>
        <w:t>companies’</w:t>
      </w:r>
      <w:r>
        <w:rPr>
          <w:rFonts w:ascii="Arial" w:hAnsi="Arial" w:cs="Arial"/>
          <w:lang w:eastAsia="zh-CN"/>
        </w:rPr>
        <w:t xml:space="preserve"> understandings are aligned. Let’s close this issue.</w:t>
      </w:r>
    </w:p>
    <w:p w14:paraId="1A9E4169" w14:textId="77777777" w:rsidR="00D70C4B" w:rsidRDefault="00D70C4B">
      <w:pPr>
        <w:spacing w:beforeLines="50" w:before="120" w:afterLines="50" w:after="120" w:line="288" w:lineRule="auto"/>
        <w:rPr>
          <w:rFonts w:ascii="Arial" w:hAnsi="Arial" w:cs="Arial" w:hint="eastAsia"/>
          <w:lang w:val="en-US" w:eastAsia="zh-CN"/>
        </w:rPr>
      </w:pPr>
    </w:p>
    <w:p w14:paraId="16DBE296" w14:textId="77777777" w:rsidR="0051344A" w:rsidRPr="00381A97" w:rsidRDefault="0051344A">
      <w:pPr>
        <w:spacing w:beforeLines="50" w:before="120" w:afterLines="50" w:after="120" w:line="288" w:lineRule="auto"/>
        <w:rPr>
          <w:rFonts w:ascii="Arial" w:hAnsi="Arial" w:cs="Arial" w:hint="eastAsia"/>
          <w:lang w:val="en-US" w:eastAsia="zh-CN"/>
        </w:rPr>
      </w:pPr>
    </w:p>
    <w:p w14:paraId="50A14C43" w14:textId="77777777" w:rsidR="004475D4" w:rsidRDefault="00530AE6">
      <w:pPr>
        <w:pStyle w:val="2"/>
        <w:numPr>
          <w:ilvl w:val="0"/>
          <w:numId w:val="0"/>
        </w:numPr>
        <w:rPr>
          <w:sz w:val="28"/>
          <w:szCs w:val="28"/>
          <w:lang w:eastAsia="zh-CN"/>
        </w:rPr>
      </w:pPr>
      <w:r>
        <w:rPr>
          <w:sz w:val="28"/>
          <w:szCs w:val="28"/>
          <w:lang w:eastAsia="zh-CN"/>
        </w:rPr>
        <w:lastRenderedPageBreak/>
        <w:t>5.2 SRS enhancements for UL/DL+UL positioning</w:t>
      </w:r>
    </w:p>
    <w:p w14:paraId="56F798AE" w14:textId="77777777" w:rsidR="004475D4" w:rsidRDefault="00530AE6">
      <w:pPr>
        <w:snapToGrid w:val="0"/>
        <w:spacing w:beforeLines="50" w:before="120" w:line="288" w:lineRule="auto"/>
        <w:rPr>
          <w:lang w:eastAsia="zh-CN"/>
        </w:rPr>
      </w:pPr>
      <w:r>
        <w:rPr>
          <w:rFonts w:ascii="Arial" w:hAnsi="Arial" w:cs="Arial" w:hint="eastAsia"/>
          <w:b/>
          <w:bCs/>
          <w:i/>
          <w:iCs/>
          <w:u w:val="single"/>
          <w:lang w:eastAsia="zh-CN"/>
        </w:rPr>
        <w:t>B</w:t>
      </w:r>
      <w:r>
        <w:rPr>
          <w:rFonts w:ascii="Arial" w:hAnsi="Arial" w:cs="Arial"/>
          <w:b/>
          <w:bCs/>
          <w:i/>
          <w:iCs/>
          <w:u w:val="single"/>
          <w:lang w:eastAsia="zh-CN"/>
        </w:rPr>
        <w:t>ackground:</w:t>
      </w:r>
      <w:r>
        <w:rPr>
          <w:rFonts w:ascii="Arial" w:hAnsi="Arial" w:cs="Arial"/>
          <w:lang w:eastAsia="zh-CN"/>
        </w:rPr>
        <w:t xml:space="preserve"> In Rel-17 positioning, UL SRS for positioning transmissions in RRC_INACTIVE state was specified. The UE keeps using the SRS configuration obtained via RRCRelease unless validity criteria fails (e.g., upon cell re-selection, TA invalidation, etc.).</w:t>
      </w:r>
    </w:p>
    <w:p w14:paraId="73A92C17" w14:textId="77777777" w:rsidR="004475D4" w:rsidRDefault="004475D4">
      <w:pPr>
        <w:rPr>
          <w:lang w:eastAsia="zh-CN"/>
        </w:rPr>
      </w:pPr>
    </w:p>
    <w:p w14:paraId="3C0D693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5.2.1 Summary of inputs</w:t>
      </w:r>
    </w:p>
    <w:p w14:paraId="698B1ECD"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Based on the submitted contributions in this meeting, 10 companies (HW/Hisilicon, vivo, Nokia/NSB, CATT, Intel, ZTE, xiaomi, CMCC, Qualcomm, Ericsson) discuss the enhancements on SRS for positioning to support UE mobility in RRC_INACTIVE state, such that the UE does not need to frequently enter RRC_CONNECTED state to update the SRS (re)configurations and hence the power consumption is reduced.</w:t>
      </w:r>
    </w:p>
    <w:p w14:paraId="19298FEB"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In [2/HW/Hisilicon], [5/vivo], [6/Nokia, NSB], [12/xiaomi], [13/CMCC]</w:t>
      </w:r>
      <w:r>
        <w:rPr>
          <w:rFonts w:ascii="宋体" w:eastAsia="宋体" w:hAnsi="宋体" w:cs="宋体"/>
          <w:sz w:val="20"/>
          <w:szCs w:val="20"/>
          <w:lang w:eastAsia="zh-CN"/>
        </w:rPr>
        <w:t>,</w:t>
      </w:r>
      <w:r>
        <w:rPr>
          <w:rFonts w:ascii="Arial" w:eastAsiaTheme="minorEastAsia" w:hAnsi="Arial" w:cs="Arial"/>
          <w:sz w:val="20"/>
          <w:szCs w:val="20"/>
          <w:lang w:eastAsia="zh-CN"/>
        </w:rPr>
        <w:t xml:space="preserve"> and </w:t>
      </w:r>
      <w:r>
        <w:rPr>
          <w:rFonts w:ascii="Arial" w:eastAsiaTheme="minorEastAsia" w:hAnsi="Arial" w:cs="Arial"/>
          <w:sz w:val="20"/>
          <w:szCs w:val="20"/>
          <w:lang w:val="en-GB" w:eastAsia="zh-CN"/>
        </w:rPr>
        <w:t>[21/Ericsson], enhancements on SRS (pre)configurations applicable to multiple cells (a positioning area) are proposed. In addition, [8/CATT]</w:t>
      </w:r>
      <w:r>
        <w:rPr>
          <w:rFonts w:ascii="Arial" w:eastAsiaTheme="minorEastAsia" w:hAnsi="Arial" w:cs="Arial" w:hint="eastAsia"/>
          <w:sz w:val="20"/>
          <w:szCs w:val="20"/>
          <w:lang w:val="en-GB" w:eastAsia="zh-CN"/>
        </w:rPr>
        <w:t>,</w:t>
      </w:r>
      <w:r>
        <w:rPr>
          <w:rFonts w:ascii="Arial" w:eastAsiaTheme="minorEastAsia" w:hAnsi="Arial" w:cs="Arial"/>
          <w:sz w:val="20"/>
          <w:szCs w:val="20"/>
          <w:lang w:val="en-GB" w:eastAsia="zh-CN"/>
        </w:rPr>
        <w:t xml:space="preserve"> [7/Intel], [11/ZTE], [12/xiaomi], and [20/Qualcomm] propose to study solutions to prevent the UE from (re)entering RRC_CONNECTED mode to update the SRS configuration when it moves to a new cell.</w:t>
      </w:r>
    </w:p>
    <w:p w14:paraId="6A82DDFF"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eastAsiaTheme="minorEastAsia" w:hAnsi="Arial" w:cs="Arial"/>
          <w:sz w:val="20"/>
          <w:szCs w:val="20"/>
          <w:lang w:val="en-GB" w:eastAsia="zh-CN"/>
        </w:rPr>
        <w:t>Furthermore</w:t>
      </w:r>
      <w:r>
        <w:rPr>
          <w:rFonts w:ascii="Arial" w:hAnsi="Arial" w:cs="Arial"/>
          <w:sz w:val="20"/>
          <w:szCs w:val="20"/>
          <w:lang w:eastAsia="zh-CN"/>
        </w:rPr>
        <w:t xml:space="preserve">, [5/vivo], [8/CATT], [12/Xiaomi] and [20/Qualcomm] </w:t>
      </w:r>
      <w:r>
        <w:rPr>
          <w:rFonts w:ascii="Arial" w:eastAsiaTheme="minorEastAsia" w:hAnsi="Arial" w:cs="Arial"/>
          <w:sz w:val="20"/>
          <w:szCs w:val="20"/>
          <w:lang w:eastAsia="zh-CN"/>
        </w:rPr>
        <w:t>discuss</w:t>
      </w:r>
      <w:r>
        <w:rPr>
          <w:rFonts w:ascii="Arial" w:hAnsi="Arial" w:cs="Arial"/>
          <w:sz w:val="20"/>
          <w:szCs w:val="20"/>
          <w:lang w:eastAsia="zh-CN"/>
        </w:rPr>
        <w:t xml:space="preserve"> </w:t>
      </w:r>
      <w:r>
        <w:rPr>
          <w:rFonts w:ascii="Arial" w:eastAsiaTheme="minorEastAsia" w:hAnsi="Arial" w:cs="Arial"/>
          <w:sz w:val="20"/>
          <w:szCs w:val="20"/>
          <w:lang w:eastAsia="zh-CN"/>
        </w:rPr>
        <w:t xml:space="preserve">activation/request </w:t>
      </w:r>
      <w:r>
        <w:rPr>
          <w:rFonts w:ascii="Arial" w:hAnsi="Arial" w:cs="Arial"/>
          <w:sz w:val="20"/>
          <w:szCs w:val="20"/>
          <w:lang w:eastAsia="zh-CN"/>
        </w:rPr>
        <w:t xml:space="preserve">enhancements </w:t>
      </w:r>
      <w:r>
        <w:rPr>
          <w:rFonts w:ascii="Arial" w:eastAsiaTheme="minorEastAsia" w:hAnsi="Arial" w:cs="Arial"/>
          <w:sz w:val="20"/>
          <w:szCs w:val="20"/>
          <w:lang w:eastAsia="zh-CN"/>
        </w:rPr>
        <w:t>of SRS configuration,</w:t>
      </w:r>
      <w:r>
        <w:rPr>
          <w:rFonts w:ascii="Arial" w:hAnsi="Arial" w:cs="Arial"/>
          <w:sz w:val="20"/>
          <w:szCs w:val="20"/>
          <w:lang w:eastAsia="zh-CN"/>
        </w:rPr>
        <w:t xml:space="preserve"> e.g., allows the </w:t>
      </w:r>
      <w:r>
        <w:rPr>
          <w:rFonts w:ascii="Arial" w:eastAsiaTheme="minorEastAsia" w:hAnsi="Arial" w:cs="Arial"/>
          <w:sz w:val="20"/>
          <w:szCs w:val="20"/>
          <w:lang w:eastAsia="zh-CN"/>
        </w:rPr>
        <w:t xml:space="preserve">NW </w:t>
      </w:r>
      <w:r>
        <w:rPr>
          <w:rFonts w:ascii="Arial" w:hAnsi="Arial" w:cs="Arial"/>
          <w:sz w:val="20"/>
          <w:szCs w:val="20"/>
          <w:lang w:eastAsia="zh-CN"/>
        </w:rPr>
        <w:t xml:space="preserve">to </w:t>
      </w:r>
      <w:r>
        <w:rPr>
          <w:rFonts w:ascii="Arial" w:eastAsiaTheme="minorEastAsia" w:hAnsi="Arial" w:cs="Arial"/>
          <w:sz w:val="20"/>
          <w:szCs w:val="20"/>
          <w:lang w:eastAsia="zh-CN"/>
        </w:rPr>
        <w:t xml:space="preserve">activate and/or </w:t>
      </w:r>
      <w:r>
        <w:rPr>
          <w:rFonts w:ascii="Arial" w:hAnsi="Arial" w:cs="Arial"/>
          <w:sz w:val="20"/>
          <w:szCs w:val="20"/>
          <w:lang w:eastAsia="zh-CN"/>
        </w:rPr>
        <w:t xml:space="preserve">the </w:t>
      </w:r>
      <w:r>
        <w:rPr>
          <w:rFonts w:ascii="Arial" w:eastAsiaTheme="minorEastAsia" w:hAnsi="Arial" w:cs="Arial"/>
          <w:sz w:val="20"/>
          <w:szCs w:val="20"/>
          <w:lang w:eastAsia="zh-CN"/>
        </w:rPr>
        <w:t xml:space="preserve">UE </w:t>
      </w:r>
      <w:r>
        <w:rPr>
          <w:rFonts w:ascii="Arial" w:hAnsi="Arial" w:cs="Arial"/>
          <w:sz w:val="20"/>
          <w:szCs w:val="20"/>
          <w:lang w:eastAsia="zh-CN"/>
        </w:rPr>
        <w:t xml:space="preserve">to </w:t>
      </w:r>
      <w:r>
        <w:rPr>
          <w:rFonts w:ascii="Arial" w:eastAsiaTheme="minorEastAsia" w:hAnsi="Arial" w:cs="Arial"/>
          <w:sz w:val="20"/>
          <w:szCs w:val="20"/>
          <w:lang w:eastAsia="zh-CN"/>
        </w:rPr>
        <w:t>request</w:t>
      </w:r>
      <w:r>
        <w:rPr>
          <w:rFonts w:ascii="Arial" w:hAnsi="Arial" w:cs="Arial"/>
          <w:sz w:val="20"/>
          <w:szCs w:val="20"/>
          <w:lang w:eastAsia="zh-CN"/>
        </w:rPr>
        <w:t xml:space="preserve"> </w:t>
      </w:r>
      <w:r>
        <w:rPr>
          <w:rFonts w:ascii="Arial" w:eastAsiaTheme="minorEastAsia" w:hAnsi="Arial" w:cs="Arial"/>
          <w:sz w:val="20"/>
          <w:szCs w:val="20"/>
          <w:lang w:eastAsia="zh-CN"/>
        </w:rPr>
        <w:t>SRS configuration</w:t>
      </w:r>
      <w:r>
        <w:rPr>
          <w:rFonts w:ascii="Arial" w:hAnsi="Arial" w:cs="Arial"/>
          <w:sz w:val="20"/>
          <w:szCs w:val="20"/>
          <w:lang w:eastAsia="zh-CN"/>
        </w:rPr>
        <w:t xml:space="preserve"> </w:t>
      </w:r>
      <w:r>
        <w:rPr>
          <w:rFonts w:ascii="Arial" w:eastAsiaTheme="minorEastAsia" w:hAnsi="Arial" w:cs="Arial"/>
          <w:sz w:val="20"/>
          <w:szCs w:val="20"/>
          <w:lang w:eastAsia="zh-CN"/>
        </w:rPr>
        <w:t>by paging or RACH procedure</w:t>
      </w:r>
      <w:r>
        <w:rPr>
          <w:rFonts w:ascii="Arial" w:hAnsi="Arial" w:cs="Arial"/>
          <w:sz w:val="20"/>
          <w:szCs w:val="20"/>
          <w:lang w:eastAsia="zh-CN"/>
        </w:rPr>
        <w:t xml:space="preserve">, etc. </w:t>
      </w:r>
    </w:p>
    <w:p w14:paraId="398B5F3F" w14:textId="77777777" w:rsidR="004475D4" w:rsidRDefault="00530AE6">
      <w:pPr>
        <w:pStyle w:val="aff2"/>
        <w:numPr>
          <w:ilvl w:val="0"/>
          <w:numId w:val="25"/>
        </w:numPr>
        <w:spacing w:beforeLines="50" w:before="120" w:line="288" w:lineRule="auto"/>
        <w:rPr>
          <w:rFonts w:ascii="Arial" w:hAnsi="Arial" w:cs="Arial"/>
          <w:sz w:val="20"/>
          <w:szCs w:val="20"/>
          <w:lang w:eastAsia="zh-CN"/>
        </w:rPr>
      </w:pPr>
      <w:r>
        <w:rPr>
          <w:rFonts w:ascii="Arial" w:hAnsi="Arial" w:cs="Arial"/>
          <w:sz w:val="20"/>
          <w:szCs w:val="20"/>
          <w:lang w:eastAsia="zh-CN"/>
        </w:rPr>
        <w:t>A</w:t>
      </w:r>
      <w:r>
        <w:rPr>
          <w:rFonts w:ascii="Arial" w:eastAsiaTheme="minorEastAsia" w:hAnsi="Arial" w:cs="Arial"/>
          <w:sz w:val="20"/>
          <w:szCs w:val="20"/>
          <w:lang w:eastAsia="zh-CN"/>
        </w:rPr>
        <w:t xml:space="preserve"> solution to enable SRS beam sweeping is proposed</w:t>
      </w:r>
      <w:r>
        <w:rPr>
          <w:rFonts w:ascii="Arial" w:hAnsi="Arial" w:cs="Arial"/>
          <w:sz w:val="20"/>
          <w:szCs w:val="20"/>
          <w:lang w:eastAsia="zh-CN"/>
        </w:rPr>
        <w:t xml:space="preserve"> in </w:t>
      </w:r>
      <w:r>
        <w:rPr>
          <w:rFonts w:ascii="Arial" w:eastAsiaTheme="minorEastAsia" w:hAnsi="Arial" w:cs="Arial"/>
          <w:sz w:val="20"/>
          <w:szCs w:val="20"/>
          <w:lang w:eastAsia="zh-CN"/>
        </w:rPr>
        <w:t>[</w:t>
      </w:r>
      <w:r>
        <w:rPr>
          <w:rFonts w:ascii="Arial" w:hAnsi="Arial" w:cs="Arial"/>
          <w:sz w:val="20"/>
          <w:szCs w:val="20"/>
          <w:lang w:eastAsia="zh-CN"/>
        </w:rPr>
        <w:t>5</w:t>
      </w:r>
      <w:r>
        <w:rPr>
          <w:rFonts w:ascii="Arial" w:eastAsiaTheme="minorEastAsia" w:hAnsi="Arial" w:cs="Arial"/>
          <w:sz w:val="20"/>
          <w:szCs w:val="20"/>
          <w:lang w:eastAsia="zh-CN"/>
        </w:rPr>
        <w:t>/vivo]</w:t>
      </w:r>
      <w:r>
        <w:rPr>
          <w:rFonts w:ascii="Arial" w:hAnsi="Arial" w:cs="Arial"/>
          <w:sz w:val="20"/>
          <w:szCs w:val="20"/>
          <w:lang w:eastAsia="zh-CN"/>
        </w:rPr>
        <w:t xml:space="preserve"> to </w:t>
      </w:r>
      <w:r>
        <w:rPr>
          <w:rFonts w:ascii="Arial" w:eastAsiaTheme="minorEastAsia" w:hAnsi="Arial" w:cs="Arial"/>
          <w:sz w:val="20"/>
          <w:szCs w:val="20"/>
          <w:lang w:eastAsia="zh-CN"/>
        </w:rPr>
        <w:t>address the validation failure of spatial relation info.</w:t>
      </w:r>
    </w:p>
    <w:p w14:paraId="32D1C509" w14:textId="77777777" w:rsidR="004475D4" w:rsidRDefault="004475D4">
      <w:pPr>
        <w:snapToGrid w:val="0"/>
        <w:spacing w:beforeLines="50" w:before="120" w:line="288" w:lineRule="auto"/>
        <w:rPr>
          <w:rFonts w:ascii="Arial" w:hAnsi="Arial" w:cs="Arial"/>
          <w:b/>
          <w:bCs/>
          <w:i/>
          <w:iCs/>
          <w:u w:val="single"/>
          <w:lang w:eastAsia="zh-CN"/>
        </w:rPr>
      </w:pPr>
    </w:p>
    <w:p w14:paraId="3480B93F"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5.2.2 Round 1 discussion</w:t>
      </w:r>
    </w:p>
    <w:p w14:paraId="494F6A99"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bCs/>
        </w:rPr>
        <w:t xml:space="preserve"> The frequent power state transition to enter RRC_CONNECTED mode to update SRS configurations in RRC_INACTIVE state and the corresponding power consumption is harmful to meet the expected battery life. From the inputs, companies are interested in support of SRS enhancements for UL/DL+UL positioning. Therefore, </w:t>
      </w:r>
      <w:r>
        <w:rPr>
          <w:rFonts w:ascii="Arial" w:hAnsi="Arial" w:cs="Arial" w:hint="eastAsia"/>
          <w:bCs/>
          <w:lang w:eastAsia="zh-CN"/>
        </w:rPr>
        <w:t>t</w:t>
      </w:r>
      <w:r>
        <w:rPr>
          <w:rFonts w:ascii="Arial" w:hAnsi="Arial" w:cs="Arial"/>
          <w:bCs/>
        </w:rPr>
        <w:t>he following proposal is formulated:</w:t>
      </w:r>
    </w:p>
    <w:p w14:paraId="06B938B7" w14:textId="77777777" w:rsidR="004475D4" w:rsidRDefault="00530AE6" w:rsidP="00381A97">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5.1 (I)</w:t>
      </w:r>
    </w:p>
    <w:p w14:paraId="0AC182C0"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 for UEs in RRC_INACTIVE and/or RRC_IDLE state, the enhancements on SRS for positioning will be studied in order to avoid UE (re)entering RRC_CONNECTED mode to obtain SRS (re)configuration if validation criteria fails, including at least the following:</w:t>
      </w:r>
    </w:p>
    <w:p w14:paraId="3CC1B10E" w14:textId="77777777" w:rsidR="004475D4" w:rsidRDefault="00530AE6">
      <w:pPr>
        <w:pStyle w:val="aff2"/>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6DB22D7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67881895"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B23F5DA" w14:textId="77777777" w:rsidR="004475D4" w:rsidRDefault="004475D4">
      <w:pPr>
        <w:snapToGrid w:val="0"/>
        <w:spacing w:beforeLines="50" w:before="120" w:line="288" w:lineRule="auto"/>
        <w:rPr>
          <w:rFonts w:ascii="Arial" w:hAnsi="Arial" w:cs="Arial"/>
          <w:lang w:eastAsia="zh-CN"/>
        </w:rPr>
      </w:pPr>
    </w:p>
    <w:tbl>
      <w:tblPr>
        <w:tblStyle w:val="afb"/>
        <w:tblW w:w="9962" w:type="dxa"/>
        <w:tblLook w:val="04A0" w:firstRow="1" w:lastRow="0" w:firstColumn="1" w:lastColumn="0" w:noHBand="0" w:noVBand="1"/>
      </w:tblPr>
      <w:tblGrid>
        <w:gridCol w:w="2336"/>
        <w:gridCol w:w="7626"/>
      </w:tblGrid>
      <w:tr w:rsidR="004475D4" w14:paraId="602AA42C" w14:textId="77777777">
        <w:tc>
          <w:tcPr>
            <w:tcW w:w="2336" w:type="dxa"/>
          </w:tcPr>
          <w:p w14:paraId="5D9B915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423E590"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6176CCF2" w14:textId="77777777">
        <w:tc>
          <w:tcPr>
            <w:tcW w:w="2336" w:type="dxa"/>
          </w:tcPr>
          <w:p w14:paraId="5EE9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C52042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w:t>
            </w:r>
          </w:p>
        </w:tc>
      </w:tr>
      <w:tr w:rsidR="004475D4" w14:paraId="2AFD8D68" w14:textId="77777777">
        <w:tc>
          <w:tcPr>
            <w:tcW w:w="2336" w:type="dxa"/>
          </w:tcPr>
          <w:p w14:paraId="25A14C4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37F772D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Generally okay, and prefer to remove ‘and/or </w:t>
            </w:r>
            <w:r>
              <w:rPr>
                <w:rFonts w:ascii="Arial" w:hAnsi="Arial" w:cs="Arial"/>
                <w:lang w:eastAsia="zh-CN"/>
              </w:rPr>
              <w:t>RRC_IDLE</w:t>
            </w:r>
            <w:r>
              <w:rPr>
                <w:rFonts w:ascii="Calibri" w:hAnsi="Calibri" w:cs="Calibri"/>
                <w:sz w:val="22"/>
                <w:lang w:eastAsia="zh-CN"/>
              </w:rPr>
              <w:t>’, since the SRS transmission in idle state is controversial.</w:t>
            </w:r>
          </w:p>
        </w:tc>
      </w:tr>
      <w:tr w:rsidR="004475D4" w14:paraId="7B6EA49B" w14:textId="77777777">
        <w:tc>
          <w:tcPr>
            <w:tcW w:w="2336" w:type="dxa"/>
          </w:tcPr>
          <w:p w14:paraId="5C268674"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D00E86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supportive, but we still think the first sentence could be a bit more generally written. For example:</w:t>
            </w:r>
          </w:p>
          <w:p w14:paraId="36E0B692" w14:textId="77777777" w:rsidR="004475D4" w:rsidRDefault="004475D4">
            <w:pPr>
              <w:spacing w:before="0" w:line="240" w:lineRule="auto"/>
              <w:rPr>
                <w:rFonts w:ascii="Calibri" w:hAnsi="Calibri" w:cs="Calibri"/>
                <w:sz w:val="22"/>
                <w:lang w:eastAsia="zh-CN"/>
              </w:rPr>
            </w:pPr>
          </w:p>
          <w:p w14:paraId="65C8E23E" w14:textId="77777777" w:rsidR="004475D4" w:rsidRDefault="00530AE6">
            <w:pPr>
              <w:pStyle w:val="aff2"/>
              <w:numPr>
                <w:ilvl w:val="0"/>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 xml:space="preserve">For UL and DL+UL positioning for UEs in RRC_INACTIVE and/or RRC_IDLE state, </w:t>
            </w:r>
            <w:r>
              <w:rPr>
                <w:rFonts w:ascii="Arial" w:hAnsi="Arial" w:cs="Arial"/>
                <w:color w:val="00B050"/>
                <w:sz w:val="20"/>
                <w:szCs w:val="20"/>
                <w:lang w:eastAsia="zh-CN"/>
              </w:rPr>
              <w:t xml:space="preserve">study </w:t>
            </w:r>
            <w:r>
              <w:rPr>
                <w:rFonts w:ascii="Arial" w:hAnsi="Arial" w:cs="Arial"/>
                <w:strike/>
                <w:color w:val="FF0000"/>
                <w:sz w:val="20"/>
                <w:szCs w:val="20"/>
                <w:lang w:eastAsia="zh-CN"/>
              </w:rPr>
              <w:t>the</w:t>
            </w:r>
            <w:r>
              <w:rPr>
                <w:rFonts w:ascii="Arial" w:hAnsi="Arial" w:cs="Arial"/>
                <w:color w:val="FF0000"/>
                <w:sz w:val="20"/>
                <w:szCs w:val="20"/>
                <w:lang w:eastAsia="zh-CN"/>
              </w:rPr>
              <w:t xml:space="preserve"> </w:t>
            </w:r>
            <w:r>
              <w:rPr>
                <w:rFonts w:ascii="Arial" w:hAnsi="Arial" w:cs="Arial"/>
                <w:sz w:val="20"/>
                <w:szCs w:val="20"/>
                <w:lang w:eastAsia="zh-CN"/>
              </w:rPr>
              <w:t xml:space="preserve">enhancements on SRS for positioning </w:t>
            </w:r>
            <w:r>
              <w:rPr>
                <w:rFonts w:ascii="Arial" w:hAnsi="Arial" w:cs="Arial"/>
                <w:strike/>
                <w:color w:val="FF0000"/>
                <w:sz w:val="20"/>
                <w:szCs w:val="20"/>
                <w:lang w:eastAsia="zh-CN"/>
              </w:rPr>
              <w:t>will be studied</w:t>
            </w:r>
            <w:r>
              <w:rPr>
                <w:rFonts w:ascii="Arial" w:hAnsi="Arial" w:cs="Arial"/>
                <w:color w:val="FF0000"/>
                <w:sz w:val="20"/>
                <w:szCs w:val="20"/>
                <w:lang w:eastAsia="zh-CN"/>
              </w:rPr>
              <w:t xml:space="preserve"> </w:t>
            </w:r>
            <w:r>
              <w:rPr>
                <w:rFonts w:ascii="Arial" w:hAnsi="Arial" w:cs="Arial"/>
                <w:sz w:val="20"/>
                <w:szCs w:val="20"/>
                <w:lang w:eastAsia="zh-CN"/>
              </w:rPr>
              <w:t>in order</w:t>
            </w:r>
            <w:r>
              <w:rPr>
                <w:rFonts w:ascii="Arial" w:hAnsi="Arial" w:cs="Arial"/>
                <w:color w:val="FF0000"/>
                <w:sz w:val="20"/>
                <w:szCs w:val="20"/>
                <w:lang w:eastAsia="zh-CN"/>
              </w:rPr>
              <w:t xml:space="preserve"> </w:t>
            </w:r>
            <w:r>
              <w:rPr>
                <w:rFonts w:ascii="Arial" w:hAnsi="Arial" w:cs="Arial"/>
                <w:sz w:val="20"/>
                <w:szCs w:val="20"/>
                <w:lang w:eastAsia="zh-CN"/>
              </w:rPr>
              <w:t xml:space="preserve">to avoid </w:t>
            </w:r>
            <w:r>
              <w:rPr>
                <w:rFonts w:ascii="Arial" w:hAnsi="Arial" w:cs="Arial"/>
                <w:color w:val="00B050"/>
                <w:sz w:val="20"/>
                <w:szCs w:val="20"/>
                <w:lang w:eastAsia="zh-CN"/>
              </w:rPr>
              <w:t xml:space="preserve">frequent </w:t>
            </w:r>
            <w:r>
              <w:rPr>
                <w:rFonts w:ascii="Arial" w:hAnsi="Arial" w:cs="Arial"/>
                <w:strike/>
                <w:color w:val="FF0000"/>
                <w:sz w:val="20"/>
                <w:szCs w:val="20"/>
                <w:lang w:eastAsia="zh-CN"/>
              </w:rPr>
              <w:t>UE (re)entering RRC_CONNECTED mode to obtain</w:t>
            </w:r>
            <w:r>
              <w:rPr>
                <w:rFonts w:ascii="Arial" w:hAnsi="Arial" w:cs="Arial"/>
                <w:color w:val="FF0000"/>
                <w:sz w:val="20"/>
                <w:szCs w:val="20"/>
                <w:lang w:eastAsia="zh-CN"/>
              </w:rPr>
              <w:t xml:space="preserve"> </w:t>
            </w:r>
            <w:r>
              <w:rPr>
                <w:rFonts w:ascii="Arial" w:hAnsi="Arial" w:cs="Arial"/>
                <w:sz w:val="20"/>
                <w:szCs w:val="20"/>
                <w:lang w:eastAsia="zh-CN"/>
              </w:rPr>
              <w:t xml:space="preserve">SRS (re)configuration </w:t>
            </w:r>
            <w:r>
              <w:rPr>
                <w:rFonts w:ascii="Arial" w:hAnsi="Arial" w:cs="Arial"/>
                <w:strike/>
                <w:color w:val="FF0000"/>
                <w:sz w:val="20"/>
                <w:szCs w:val="20"/>
                <w:lang w:eastAsia="zh-CN"/>
              </w:rPr>
              <w:t>if validation criteria fails</w:t>
            </w:r>
            <w:r>
              <w:rPr>
                <w:rFonts w:ascii="Arial" w:hAnsi="Arial" w:cs="Arial"/>
                <w:sz w:val="20"/>
                <w:szCs w:val="20"/>
                <w:lang w:eastAsia="zh-CN"/>
              </w:rPr>
              <w:t>, including at least the following:</w:t>
            </w:r>
          </w:p>
          <w:p w14:paraId="669C513E" w14:textId="77777777" w:rsidR="004475D4" w:rsidRDefault="00530AE6">
            <w:pPr>
              <w:pStyle w:val="aff2"/>
              <w:numPr>
                <w:ilvl w:val="1"/>
                <w:numId w:val="26"/>
              </w:numPr>
              <w:spacing w:beforeLines="5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The (pre-)configuration of SRS for positioning. FFS details, e.g., signaling and procedure, whether/how it is applicable to an area across multiple cells;</w:t>
            </w:r>
          </w:p>
          <w:p w14:paraId="15E5A6DF" w14:textId="77777777" w:rsidR="004475D4" w:rsidRDefault="00530AE6">
            <w:pPr>
              <w:pStyle w:val="aff2"/>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263F6958" w14:textId="77777777" w:rsidR="004475D4" w:rsidRDefault="00530AE6">
            <w:pPr>
              <w:pStyle w:val="aff2"/>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Events of invalidity of SRS configuration to trigger the UE request procedure.</w:t>
            </w:r>
          </w:p>
          <w:p w14:paraId="69B90E83" w14:textId="77777777" w:rsidR="004475D4" w:rsidRDefault="004475D4">
            <w:pPr>
              <w:spacing w:before="0" w:line="240" w:lineRule="auto"/>
              <w:rPr>
                <w:rFonts w:ascii="Calibri" w:hAnsi="Calibri" w:cs="Calibri"/>
                <w:sz w:val="22"/>
                <w:lang w:val="en-US" w:eastAsia="zh-CN"/>
              </w:rPr>
            </w:pPr>
          </w:p>
        </w:tc>
      </w:tr>
      <w:tr w:rsidR="004475D4" w14:paraId="72F3F665" w14:textId="77777777">
        <w:tc>
          <w:tcPr>
            <w:tcW w:w="2336" w:type="dxa"/>
          </w:tcPr>
          <w:p w14:paraId="5EADD986"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4E7ED666" w14:textId="77777777" w:rsidR="004475D4" w:rsidRDefault="00530AE6">
            <w:pPr>
              <w:spacing w:before="0" w:line="240" w:lineRule="auto"/>
              <w:rPr>
                <w:rFonts w:ascii="Calibri" w:eastAsia="MS Mincho" w:hAnsi="Calibri" w:cs="Calibri"/>
                <w:sz w:val="22"/>
                <w:lang w:val="en-US" w:eastAsia="ja-JP"/>
              </w:rPr>
            </w:pPr>
            <w:r>
              <w:rPr>
                <w:rFonts w:ascii="Calibri" w:hAnsi="Calibri" w:cs="Calibri"/>
                <w:sz w:val="22"/>
                <w:lang w:eastAsia="zh-CN"/>
              </w:rPr>
              <w:t xml:space="preserve">We wonder how avoiding UE entering RRC_CONNECTED mode to obtain SRS configuration can significantly improve the battery life? We don’t think current evaluation assumption covers this aspect, so how the power saving gain was evaluated? </w:t>
            </w:r>
          </w:p>
        </w:tc>
      </w:tr>
      <w:tr w:rsidR="004475D4" w14:paraId="67F35223" w14:textId="77777777">
        <w:tc>
          <w:tcPr>
            <w:tcW w:w="2336" w:type="dxa"/>
          </w:tcPr>
          <w:p w14:paraId="14407DC0"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0924E860" w14:textId="77777777" w:rsidR="004475D4" w:rsidRDefault="00530AE6">
            <w:pPr>
              <w:rPr>
                <w:rFonts w:ascii="Calibri" w:hAnsi="Calibri" w:cs="Calibri"/>
                <w:sz w:val="22"/>
                <w:lang w:eastAsia="zh-CN"/>
              </w:rPr>
            </w:pPr>
            <w:r>
              <w:rPr>
                <w:rFonts w:ascii="Calibri" w:hAnsi="Calibri" w:cs="Calibri"/>
                <w:sz w:val="22"/>
                <w:lang w:eastAsia="zh-CN"/>
              </w:rPr>
              <w:t xml:space="preserve">Support. We suggest to keep </w:t>
            </w:r>
            <w:r>
              <w:rPr>
                <w:rFonts w:ascii="Arial" w:hAnsi="Arial" w:cs="Arial"/>
                <w:lang w:eastAsia="zh-CN"/>
              </w:rPr>
              <w:t>RRC_IDLE state since it is in the SID objective</w:t>
            </w:r>
          </w:p>
        </w:tc>
      </w:tr>
      <w:tr w:rsidR="004475D4" w14:paraId="18D72AC6" w14:textId="77777777">
        <w:tc>
          <w:tcPr>
            <w:tcW w:w="2336" w:type="dxa"/>
          </w:tcPr>
          <w:p w14:paraId="7CA2E972" w14:textId="77777777" w:rsidR="004475D4" w:rsidRDefault="00530AE6">
            <w:pPr>
              <w:rPr>
                <w:rFonts w:ascii="Calibri" w:hAnsi="Calibri" w:cs="Calibri"/>
                <w:sz w:val="22"/>
                <w:lang w:eastAsia="zh-CN"/>
              </w:rPr>
            </w:pPr>
            <w:r>
              <w:rPr>
                <w:rFonts w:ascii="Calibri" w:hAnsi="Calibri" w:cs="Calibri"/>
                <w:sz w:val="22"/>
                <w:lang w:eastAsia="zh-CN"/>
              </w:rPr>
              <w:t>Nokia/NSB</w:t>
            </w:r>
          </w:p>
        </w:tc>
        <w:tc>
          <w:tcPr>
            <w:tcW w:w="7626" w:type="dxa"/>
          </w:tcPr>
          <w:p w14:paraId="10E2A75D"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We are generally fine, but we have one question about the intention of this proposal. To avoid the re-configuration of SRS, does this study include whether to allow the Rel-18 UE to still use the configured SRS resource even if it is not valid?</w:t>
            </w:r>
          </w:p>
          <w:p w14:paraId="623B5275" w14:textId="77777777" w:rsidR="004475D4" w:rsidRDefault="00530AE6">
            <w:pPr>
              <w:rPr>
                <w:rFonts w:ascii="Calibri" w:hAnsi="Calibri" w:cs="Calibri"/>
                <w:sz w:val="22"/>
                <w:lang w:eastAsia="zh-CN"/>
              </w:rPr>
            </w:pPr>
            <w:r>
              <w:rPr>
                <w:rFonts w:ascii="Calibri" w:hAnsi="Calibri" w:cs="Calibri"/>
                <w:sz w:val="22"/>
                <w:lang w:eastAsia="zh-CN"/>
              </w:rPr>
              <w:t>Also, we would like to separately discuss positioning support for RRC_IDLE UE. We prefer to restrict this enhancement for DL only.</w:t>
            </w:r>
          </w:p>
        </w:tc>
      </w:tr>
      <w:tr w:rsidR="004475D4" w14:paraId="544B450F" w14:textId="77777777">
        <w:tc>
          <w:tcPr>
            <w:tcW w:w="2336" w:type="dxa"/>
          </w:tcPr>
          <w:p w14:paraId="1190A05C" w14:textId="77777777" w:rsidR="004475D4" w:rsidRDefault="00530AE6">
            <w:pPr>
              <w:rPr>
                <w:rFonts w:ascii="Calibri" w:hAnsi="Calibri" w:cs="Calibri"/>
                <w:sz w:val="22"/>
                <w:lang w:eastAsia="zh-CN"/>
              </w:rPr>
            </w:pPr>
            <w:r>
              <w:rPr>
                <w:rFonts w:ascii="Calibri" w:hAnsi="Calibri" w:cs="Calibri"/>
                <w:sz w:val="22"/>
                <w:lang w:eastAsia="zh-CN"/>
              </w:rPr>
              <w:t>CATT</w:t>
            </w:r>
          </w:p>
        </w:tc>
        <w:tc>
          <w:tcPr>
            <w:tcW w:w="7626" w:type="dxa"/>
          </w:tcPr>
          <w:p w14:paraId="7464A643" w14:textId="77777777" w:rsidR="004475D4" w:rsidRDefault="00530AE6">
            <w:pPr>
              <w:rPr>
                <w:rFonts w:ascii="Calibri" w:hAnsi="Calibri" w:cs="Calibri"/>
                <w:sz w:val="22"/>
                <w:lang w:eastAsia="zh-CN"/>
              </w:rPr>
            </w:pPr>
            <w:r>
              <w:rPr>
                <w:rFonts w:ascii="Calibri" w:hAnsi="Calibri" w:cs="Calibri"/>
                <w:sz w:val="22"/>
                <w:lang w:eastAsia="zh-CN"/>
              </w:rPr>
              <w:t xml:space="preserve">Support. Share the same view as Intel that </w:t>
            </w:r>
            <w:r>
              <w:rPr>
                <w:rFonts w:ascii="Arial" w:hAnsi="Arial" w:cs="Arial"/>
                <w:lang w:eastAsia="zh-CN"/>
              </w:rPr>
              <w:t>RRC_IDLE state should be kept since it is in the SID objective</w:t>
            </w:r>
          </w:p>
        </w:tc>
      </w:tr>
      <w:tr w:rsidR="004475D4" w14:paraId="6C28837C" w14:textId="77777777">
        <w:tc>
          <w:tcPr>
            <w:tcW w:w="2336" w:type="dxa"/>
          </w:tcPr>
          <w:p w14:paraId="66A53FD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6C90054E" w14:textId="77777777" w:rsidR="004475D4" w:rsidRDefault="00530AE6">
            <w:pPr>
              <w:spacing w:before="0" w:line="240" w:lineRule="auto"/>
              <w:rPr>
                <w:rFonts w:ascii="Calibri" w:hAnsi="Calibri" w:cs="Calibri"/>
                <w:sz w:val="22"/>
                <w:lang w:val="en-US" w:eastAsia="zh-CN"/>
              </w:rPr>
            </w:pPr>
            <w:r>
              <w:rPr>
                <w:rFonts w:ascii="Calibri" w:hAnsi="Calibri" w:cs="Calibri" w:hint="eastAsia"/>
                <w:sz w:val="22"/>
                <w:lang w:val="en-US" w:eastAsia="zh-CN"/>
              </w:rPr>
              <w:t>Support. Absolutely, cell-reselection and SRS reconfiguration is really power-consuming for LPHAP device.</w:t>
            </w:r>
          </w:p>
        </w:tc>
      </w:tr>
      <w:tr w:rsidR="00682C38" w14:paraId="7E0128AB" w14:textId="77777777">
        <w:tc>
          <w:tcPr>
            <w:tcW w:w="2336" w:type="dxa"/>
          </w:tcPr>
          <w:p w14:paraId="338A638D" w14:textId="6561DD69"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harp</w:t>
            </w:r>
          </w:p>
        </w:tc>
        <w:tc>
          <w:tcPr>
            <w:tcW w:w="7626" w:type="dxa"/>
          </w:tcPr>
          <w:p w14:paraId="5F19DB5B" w14:textId="1885FBBC" w:rsidR="00682C38" w:rsidRPr="00682C38" w:rsidRDefault="00682C38">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20545E" w14:paraId="761B4CFB" w14:textId="77777777" w:rsidTr="0020545E">
        <w:tc>
          <w:tcPr>
            <w:tcW w:w="2336" w:type="dxa"/>
          </w:tcPr>
          <w:p w14:paraId="581C1FB4"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49F9255D" w14:textId="77777777" w:rsidR="0020545E" w:rsidRDefault="0020545E" w:rsidP="00B17167">
            <w:pPr>
              <w:rPr>
                <w:rFonts w:ascii="Calibri"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D5D06F2" w14:textId="77777777" w:rsidTr="0020545E">
        <w:tc>
          <w:tcPr>
            <w:tcW w:w="2336" w:type="dxa"/>
          </w:tcPr>
          <w:p w14:paraId="5042E9B3" w14:textId="0B9F427A"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LGE </w:t>
            </w:r>
          </w:p>
        </w:tc>
        <w:tc>
          <w:tcPr>
            <w:tcW w:w="7626" w:type="dxa"/>
          </w:tcPr>
          <w:p w14:paraId="320C4FC5" w14:textId="77C5E6A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 xml:space="preserve">We are generally fine with the proposal, but prefer to remove </w:t>
            </w:r>
            <w:r>
              <w:rPr>
                <w:rFonts w:ascii="Calibri" w:eastAsia="Malgun Gothic" w:hAnsi="Calibri" w:cs="Calibri"/>
                <w:sz w:val="22"/>
                <w:lang w:eastAsia="ko-KR"/>
              </w:rPr>
              <w:t xml:space="preserve">“and/or RRC_IDLE’ in the main bullet. Whether to consider RRC_IDLE state or not shall be discussed separately. </w:t>
            </w:r>
          </w:p>
        </w:tc>
      </w:tr>
      <w:tr w:rsidR="003E130C" w14:paraId="12905B66" w14:textId="77777777" w:rsidTr="0020545E">
        <w:tc>
          <w:tcPr>
            <w:tcW w:w="2336" w:type="dxa"/>
          </w:tcPr>
          <w:p w14:paraId="4DE16C03" w14:textId="24A1382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5BF9A088" w14:textId="57F3A1B5" w:rsidR="003E130C" w:rsidRDefault="003E130C" w:rsidP="003E130C">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r>
              <w:rPr>
                <w:rFonts w:ascii="Calibri" w:hAnsi="Calibri" w:cs="Calibri"/>
                <w:sz w:val="22"/>
                <w:lang w:eastAsia="zh-CN"/>
              </w:rPr>
              <w:t>and prefer QC’s version</w:t>
            </w:r>
          </w:p>
        </w:tc>
      </w:tr>
      <w:tr w:rsidR="004D3C24" w:rsidRPr="001270A8" w14:paraId="74F0E16A" w14:textId="77777777" w:rsidTr="004D3C24">
        <w:tc>
          <w:tcPr>
            <w:tcW w:w="2336" w:type="dxa"/>
          </w:tcPr>
          <w:p w14:paraId="7CAA9147"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36945E42"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bl>
    <w:p w14:paraId="3464C554" w14:textId="39E3B6FE" w:rsidR="004475D4" w:rsidRDefault="004475D4">
      <w:pPr>
        <w:snapToGrid w:val="0"/>
        <w:spacing w:beforeLines="50" w:before="120" w:line="288" w:lineRule="auto"/>
        <w:rPr>
          <w:rFonts w:ascii="Arial" w:hAnsi="Arial" w:cs="Arial"/>
          <w:lang w:eastAsia="zh-CN"/>
        </w:rPr>
      </w:pPr>
    </w:p>
    <w:p w14:paraId="6FEFFC45" w14:textId="64ADE6A3" w:rsidR="00381A97" w:rsidRDefault="00381A97">
      <w:pPr>
        <w:snapToGrid w:val="0"/>
        <w:spacing w:beforeLines="50" w:before="120" w:line="288" w:lineRule="auto"/>
        <w:rPr>
          <w:rFonts w:ascii="Arial" w:hAnsi="Arial" w:cs="Arial"/>
          <w:lang w:eastAsia="zh-CN"/>
        </w:rPr>
      </w:pPr>
    </w:p>
    <w:p w14:paraId="7627385F" w14:textId="77777777" w:rsidR="00381A97" w:rsidRPr="00742E28" w:rsidRDefault="00381A97" w:rsidP="00381A97">
      <w:pPr>
        <w:spacing w:beforeLines="50" w:before="120" w:line="288" w:lineRule="auto"/>
        <w:outlineLvl w:val="2"/>
        <w:rPr>
          <w:rFonts w:ascii="Arial" w:hAnsi="Arial" w:cs="Arial" w:hint="eastAsia"/>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2.3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9AA9E74" w14:textId="77777777" w:rsidR="00381A97" w:rsidRDefault="00381A97" w:rsidP="00381A97">
      <w:pPr>
        <w:snapToGrid w:val="0"/>
        <w:spacing w:beforeLines="50" w:before="120" w:line="288" w:lineRule="auto"/>
        <w:rPr>
          <w:rFonts w:ascii="Arial" w:hAnsi="Arial" w:cs="Arial"/>
          <w:lang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w:t>
      </w:r>
      <w:r>
        <w:rPr>
          <w:rFonts w:ascii="Arial" w:hAnsi="Arial" w:cs="Arial"/>
          <w:b/>
          <w:bCs/>
          <w:i/>
          <w:iCs/>
          <w:u w:val="single"/>
          <w:lang w:val="en-US" w:eastAsia="zh-CN"/>
        </w:rPr>
        <w:t xml:space="preserve"> discussion</w:t>
      </w:r>
      <w:r w:rsidRPr="00742E28">
        <w:rPr>
          <w:rFonts w:ascii="Arial" w:hAnsi="Arial" w:cs="Arial" w:hint="eastAsia"/>
          <w:lang w:val="en-US" w:eastAsia="zh-CN"/>
        </w:rPr>
        <w:t>:</w:t>
      </w:r>
      <w:r>
        <w:rPr>
          <w:rFonts w:ascii="Arial" w:hAnsi="Arial" w:cs="Arial" w:hint="eastAsia"/>
          <w:lang w:val="en-US" w:eastAsia="zh-CN"/>
        </w:rPr>
        <w:t xml:space="preserve"> </w:t>
      </w:r>
      <w:r>
        <w:rPr>
          <w:rFonts w:ascii="Arial" w:hAnsi="Arial" w:cs="Arial" w:hint="eastAsia"/>
          <w:lang w:eastAsia="zh-CN"/>
        </w:rPr>
        <w:t>M</w:t>
      </w:r>
      <w:r>
        <w:rPr>
          <w:rFonts w:ascii="Arial" w:hAnsi="Arial" w:cs="Arial"/>
          <w:lang w:eastAsia="zh-CN"/>
        </w:rPr>
        <w:t>ost companies are generally supportive of this proposal:</w:t>
      </w:r>
    </w:p>
    <w:p w14:paraId="018DB16B" w14:textId="77777777" w:rsidR="00381A97"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lastRenderedPageBreak/>
        <w:t>Qualcomm suggests to make the main sentence more general, and the revised version seems fine to some companies.</w:t>
      </w:r>
    </w:p>
    <w:p w14:paraId="33DC1137" w14:textId="77777777" w:rsidR="00381A97" w:rsidRPr="00742E28"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A few companies have different views on whether RRC_IDLE should be kept or removed from the main sentence. An FFS bullet is added accordingly.</w:t>
      </w:r>
    </w:p>
    <w:p w14:paraId="1C8D3F6E" w14:textId="4410A300" w:rsidR="00381A97" w:rsidRPr="00742E28" w:rsidRDefault="00381A97" w:rsidP="00381A97">
      <w:pPr>
        <w:pStyle w:val="aff2"/>
        <w:numPr>
          <w:ilvl w:val="0"/>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S</w:t>
      </w:r>
      <w:r>
        <w:rPr>
          <w:rFonts w:ascii="Arial" w:eastAsiaTheme="minorEastAsia" w:hAnsi="Arial" w:cs="Arial"/>
          <w:sz w:val="20"/>
          <w:szCs w:val="20"/>
          <w:lang w:eastAsia="zh-CN"/>
        </w:rPr>
        <w:t xml:space="preserve">amsung raises a point on how the current evaluation covers </w:t>
      </w:r>
      <w:r w:rsidR="00CB609C">
        <w:rPr>
          <w:rFonts w:ascii="Arial" w:eastAsiaTheme="minorEastAsia" w:hAnsi="Arial" w:cs="Arial"/>
          <w:sz w:val="20"/>
          <w:szCs w:val="20"/>
          <w:lang w:eastAsia="zh-CN"/>
        </w:rPr>
        <w:t>this aspect</w:t>
      </w:r>
      <w:r>
        <w:rPr>
          <w:rFonts w:ascii="Arial" w:eastAsiaTheme="minorEastAsia" w:hAnsi="Arial" w:cs="Arial"/>
          <w:sz w:val="20"/>
          <w:szCs w:val="20"/>
          <w:lang w:eastAsia="zh-CN"/>
        </w:rPr>
        <w:t>.</w:t>
      </w:r>
    </w:p>
    <w:p w14:paraId="71C712C5" w14:textId="77777777" w:rsidR="00381A97" w:rsidRPr="00742E28" w:rsidRDefault="00381A97" w:rsidP="00381A97">
      <w:pPr>
        <w:pStyle w:val="aff2"/>
        <w:numPr>
          <w:ilvl w:val="1"/>
          <w:numId w:val="150"/>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 xml:space="preserve">o my understanding, our evaluation assumptions implicitly assume that no SRS (re)configuration is applied for simplicity. From the submitted contributions in this meeting, at least three companies (e.g., HW/Hisilicon, CMCC, Qualcomm) additionally provide results of SRS (re)configuration is obtained via RA-SDT procedure every power cycle and initial results show that the power consumption significantly increases. Details please refer to the summary of results in Section 4.2.1. In addition, the related issue is also covered by the proposed intermediate conclusion 4.2-2 (I), to encourage interested companies provide additional evaluations in the next meeting. The wording in the main sentence is revised, please check if it addressed your concern. </w:t>
      </w:r>
    </w:p>
    <w:p w14:paraId="5C8D2D90" w14:textId="5FFFA2AF" w:rsidR="00897BDA" w:rsidRDefault="00897BDA" w:rsidP="00897BDA">
      <w:pPr>
        <w:pStyle w:val="aff2"/>
        <w:numPr>
          <w:ilvl w:val="0"/>
          <w:numId w:val="150"/>
        </w:numPr>
        <w:snapToGrid w:val="0"/>
        <w:spacing w:beforeLines="50" w:before="120" w:line="288" w:lineRule="auto"/>
        <w:rPr>
          <w:rFonts w:ascii="Arial" w:eastAsiaTheme="minorEastAsia" w:hAnsi="Arial" w:cs="Arial"/>
          <w:sz w:val="20"/>
          <w:szCs w:val="20"/>
          <w:lang w:eastAsia="zh-CN"/>
        </w:rPr>
      </w:pPr>
      <w:r w:rsidRPr="00897BDA">
        <w:rPr>
          <w:rFonts w:ascii="Arial" w:eastAsiaTheme="minorEastAsia" w:hAnsi="Arial" w:cs="Arial"/>
          <w:sz w:val="20"/>
          <w:szCs w:val="20"/>
          <w:lang w:eastAsia="zh-CN"/>
        </w:rPr>
        <w:t xml:space="preserve">Nokia questions about </w:t>
      </w:r>
      <w:r>
        <w:rPr>
          <w:rFonts w:ascii="Arial" w:eastAsiaTheme="minorEastAsia" w:hAnsi="Arial" w:cs="Arial"/>
          <w:sz w:val="20"/>
          <w:szCs w:val="20"/>
          <w:lang w:eastAsia="zh-CN"/>
        </w:rPr>
        <w:t>whether the proposal include</w:t>
      </w:r>
      <w:r w:rsidR="005F6333">
        <w:rPr>
          <w:rFonts w:ascii="Arial" w:eastAsiaTheme="minorEastAsia" w:hAnsi="Arial" w:cs="Arial"/>
          <w:sz w:val="20"/>
          <w:szCs w:val="20"/>
          <w:lang w:eastAsia="zh-CN"/>
        </w:rPr>
        <w:t>s</w:t>
      </w:r>
      <w:r>
        <w:rPr>
          <w:rFonts w:ascii="Arial" w:eastAsiaTheme="minorEastAsia" w:hAnsi="Arial" w:cs="Arial"/>
          <w:sz w:val="20"/>
          <w:szCs w:val="20"/>
          <w:lang w:eastAsia="zh-CN"/>
        </w:rPr>
        <w:t xml:space="preserve"> the case</w:t>
      </w:r>
      <w:r w:rsidRPr="00897BDA">
        <w:rPr>
          <w:rFonts w:ascii="Arial" w:eastAsiaTheme="minorEastAsia" w:hAnsi="Arial" w:cs="Arial"/>
          <w:sz w:val="20"/>
          <w:szCs w:val="20"/>
          <w:lang w:eastAsia="zh-CN"/>
        </w:rPr>
        <w:t xml:space="preserve"> to allow the Rel-18 UE to still use the configured SRS resource even if it is not valid</w:t>
      </w:r>
      <w:r>
        <w:rPr>
          <w:rFonts w:ascii="Arial" w:eastAsiaTheme="minorEastAsia" w:hAnsi="Arial" w:cs="Arial"/>
          <w:sz w:val="20"/>
          <w:szCs w:val="20"/>
          <w:lang w:eastAsia="zh-CN"/>
        </w:rPr>
        <w:t xml:space="preserve"> anymore. </w:t>
      </w:r>
    </w:p>
    <w:p w14:paraId="19016582" w14:textId="5A269D1D" w:rsidR="00897BDA" w:rsidRPr="00897BDA" w:rsidRDefault="00897BDA" w:rsidP="00897BDA">
      <w:pPr>
        <w:pStyle w:val="aff2"/>
        <w:numPr>
          <w:ilvl w:val="1"/>
          <w:numId w:val="150"/>
        </w:numPr>
        <w:snapToGrid w:val="0"/>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ot sure if I fully understand the question</w:t>
      </w:r>
      <w:r w:rsidR="005F6333">
        <w:rPr>
          <w:rFonts w:ascii="Arial" w:eastAsiaTheme="minorEastAsia" w:hAnsi="Arial" w:cs="Arial"/>
          <w:sz w:val="20"/>
          <w:szCs w:val="20"/>
          <w:lang w:eastAsia="zh-CN"/>
        </w:rPr>
        <w:t xml:space="preserve">, in my views, it shouldn’t be the case. Once the SRS configuration is not valid, reconfiguration should be performed. The intention is to study potential enhancements to avoid frequent SRS (re)configuration to save power, and also potential optimizations on procedures / </w:t>
      </w:r>
      <w:proofErr w:type="spellStart"/>
      <w:r w:rsidR="005F6333">
        <w:rPr>
          <w:rFonts w:ascii="Arial" w:eastAsiaTheme="minorEastAsia" w:hAnsi="Arial" w:cs="Arial"/>
          <w:sz w:val="20"/>
          <w:szCs w:val="20"/>
          <w:lang w:eastAsia="zh-CN"/>
        </w:rPr>
        <w:t>signalings</w:t>
      </w:r>
      <w:proofErr w:type="spellEnd"/>
      <w:r w:rsidR="005F6333">
        <w:rPr>
          <w:rFonts w:ascii="Arial" w:eastAsiaTheme="minorEastAsia" w:hAnsi="Arial" w:cs="Arial"/>
          <w:sz w:val="20"/>
          <w:szCs w:val="20"/>
          <w:lang w:eastAsia="zh-CN"/>
        </w:rPr>
        <w:t xml:space="preserve"> to request and/or activate SRS resources so that UE (re)entering RRC_CONNECTED state to obtain valid SRS configurations may be avoided. Anyways, the study is not limited to the listed bullets, please feel free to provide your views if I didn’t answer your question</w:t>
      </w:r>
      <w:r w:rsidR="008B4E87">
        <w:rPr>
          <w:rFonts w:ascii="Arial" w:eastAsiaTheme="minorEastAsia" w:hAnsi="Arial" w:cs="Arial"/>
          <w:sz w:val="20"/>
          <w:szCs w:val="20"/>
          <w:lang w:eastAsia="zh-CN"/>
        </w:rPr>
        <w:t xml:space="preserve"> properly</w:t>
      </w:r>
      <w:r w:rsidR="005F6333">
        <w:rPr>
          <w:rFonts w:ascii="Arial" w:eastAsiaTheme="minorEastAsia" w:hAnsi="Arial" w:cs="Arial"/>
          <w:sz w:val="20"/>
          <w:szCs w:val="20"/>
          <w:lang w:eastAsia="zh-CN"/>
        </w:rPr>
        <w:t>.</w:t>
      </w:r>
    </w:p>
    <w:p w14:paraId="7D2813C6" w14:textId="2486A5A3" w:rsidR="00381A97" w:rsidRDefault="00381A97" w:rsidP="00381A97">
      <w:pPr>
        <w:snapToGrid w:val="0"/>
        <w:spacing w:beforeLines="50" w:before="120" w:line="288" w:lineRule="auto"/>
        <w:rPr>
          <w:rFonts w:ascii="Arial" w:hAnsi="Arial" w:cs="Arial"/>
          <w:lang w:val="en-US" w:eastAsia="zh-CN"/>
        </w:rPr>
      </w:pPr>
      <w:r>
        <w:rPr>
          <w:rFonts w:ascii="Arial" w:hAnsi="Arial" w:cs="Arial" w:hint="eastAsia"/>
          <w:lang w:val="en-US" w:eastAsia="zh-CN"/>
        </w:rPr>
        <w:t>T</w:t>
      </w:r>
      <w:r>
        <w:rPr>
          <w:rFonts w:ascii="Arial" w:hAnsi="Arial" w:cs="Arial"/>
          <w:lang w:val="en-US" w:eastAsia="zh-CN"/>
        </w:rPr>
        <w:t>he proposal is updated using Qualcomm’s version as a starting point for the 2</w:t>
      </w:r>
      <w:r w:rsidRPr="00742E28">
        <w:rPr>
          <w:rFonts w:ascii="Arial" w:hAnsi="Arial" w:cs="Arial"/>
          <w:vertAlign w:val="superscript"/>
          <w:lang w:val="en-US" w:eastAsia="zh-CN"/>
        </w:rPr>
        <w:t>nd</w:t>
      </w:r>
      <w:r>
        <w:rPr>
          <w:rFonts w:ascii="Arial" w:hAnsi="Arial" w:cs="Arial"/>
          <w:lang w:val="en-US" w:eastAsia="zh-CN"/>
        </w:rPr>
        <w:t xml:space="preserve"> round:</w:t>
      </w:r>
    </w:p>
    <w:p w14:paraId="058B9370" w14:textId="77777777" w:rsidR="00381A97" w:rsidRDefault="00381A97" w:rsidP="00381A97">
      <w:pPr>
        <w:snapToGrid w:val="0"/>
        <w:spacing w:beforeLines="50" w:before="120" w:line="288" w:lineRule="auto"/>
        <w:rPr>
          <w:rFonts w:ascii="Arial" w:hAnsi="Arial" w:cs="Arial"/>
          <w:lang w:val="en-US" w:eastAsia="zh-CN"/>
        </w:rPr>
      </w:pPr>
    </w:p>
    <w:p w14:paraId="56A3D094" w14:textId="77777777" w:rsidR="00381A97" w:rsidRDefault="00381A97" w:rsidP="00381A97">
      <w:pPr>
        <w:spacing w:beforeLines="50" w:before="120" w:line="288" w:lineRule="auto"/>
        <w:outlineLvl w:val="3"/>
        <w:rPr>
          <w:rFonts w:ascii="Arial" w:hAnsi="Arial" w:cs="Arial"/>
          <w:b/>
          <w:bCs/>
          <w:lang w:eastAsia="zh-CN"/>
        </w:rPr>
      </w:pPr>
      <w:r w:rsidRPr="006B0F73">
        <w:rPr>
          <w:rFonts w:ascii="Arial" w:hAnsi="Arial" w:cs="Arial"/>
          <w:b/>
          <w:bCs/>
          <w:lang w:eastAsia="zh-CN"/>
        </w:rPr>
        <w:t xml:space="preserve">[High] </w:t>
      </w:r>
      <w:r w:rsidRPr="006B0F73">
        <w:rPr>
          <w:rFonts w:ascii="Arial" w:hAnsi="Arial" w:cs="Arial" w:hint="eastAsia"/>
          <w:b/>
          <w:bCs/>
          <w:lang w:eastAsia="zh-CN"/>
        </w:rPr>
        <w:t>P</w:t>
      </w:r>
      <w:r w:rsidRPr="006B0F73">
        <w:rPr>
          <w:rFonts w:ascii="Arial" w:hAnsi="Arial" w:cs="Arial"/>
          <w:b/>
          <w:bCs/>
          <w:lang w:eastAsia="zh-CN"/>
        </w:rPr>
        <w:t xml:space="preserve">roposal </w:t>
      </w:r>
      <w:r>
        <w:rPr>
          <w:rFonts w:ascii="Arial" w:hAnsi="Arial" w:cs="Arial"/>
          <w:b/>
          <w:bCs/>
          <w:lang w:eastAsia="zh-CN"/>
        </w:rPr>
        <w:t>5</w:t>
      </w:r>
      <w:r w:rsidRPr="006B0F73">
        <w:rPr>
          <w:rFonts w:ascii="Arial" w:hAnsi="Arial" w:cs="Arial"/>
          <w:b/>
          <w:bCs/>
          <w:lang w:eastAsia="zh-CN"/>
        </w:rPr>
        <w:t>.1 (I</w:t>
      </w:r>
      <w:r>
        <w:rPr>
          <w:rFonts w:ascii="Arial" w:hAnsi="Arial" w:cs="Arial"/>
          <w:b/>
          <w:bCs/>
          <w:lang w:eastAsia="zh-CN"/>
        </w:rPr>
        <w:t>I</w:t>
      </w:r>
      <w:r w:rsidRPr="006B0F73">
        <w:rPr>
          <w:rFonts w:ascii="Arial" w:hAnsi="Arial" w:cs="Arial"/>
          <w:b/>
          <w:bCs/>
          <w:lang w:eastAsia="zh-CN"/>
        </w:rPr>
        <w:t>)</w:t>
      </w:r>
    </w:p>
    <w:p w14:paraId="6585B400" w14:textId="77777777" w:rsidR="00381A97" w:rsidRDefault="00381A97" w:rsidP="00381A97">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UL and DL+UL positioning</w:t>
      </w:r>
      <w:r w:rsidRPr="009A1AA8">
        <w:rPr>
          <w:rFonts w:ascii="Arial" w:hAnsi="Arial" w:cs="Arial"/>
          <w:sz w:val="20"/>
          <w:szCs w:val="20"/>
          <w:lang w:eastAsia="zh-CN"/>
        </w:rPr>
        <w:t xml:space="preserve"> for UEs in RRC_INACTIVE </w:t>
      </w:r>
      <w:r w:rsidRPr="00742E28">
        <w:rPr>
          <w:rFonts w:ascii="Arial" w:hAnsi="Arial" w:cs="Arial"/>
          <w:strike/>
          <w:color w:val="FF0000"/>
          <w:sz w:val="20"/>
          <w:szCs w:val="20"/>
          <w:lang w:eastAsia="zh-CN"/>
        </w:rPr>
        <w:t>and/or RRC_IDLE state</w:t>
      </w:r>
      <w:r>
        <w:rPr>
          <w:rFonts w:ascii="Arial" w:hAnsi="Arial" w:cs="Arial"/>
          <w:sz w:val="20"/>
          <w:szCs w:val="20"/>
          <w:lang w:eastAsia="zh-CN"/>
        </w:rPr>
        <w:t xml:space="preserve">, </w:t>
      </w:r>
      <w:r w:rsidRPr="00742E28">
        <w:rPr>
          <w:rFonts w:ascii="Arial" w:hAnsi="Arial" w:cs="Arial"/>
          <w:color w:val="00B050"/>
          <w:sz w:val="20"/>
          <w:szCs w:val="20"/>
          <w:lang w:eastAsia="zh-CN"/>
        </w:rPr>
        <w:t>study</w:t>
      </w:r>
      <w:r>
        <w:rPr>
          <w:rFonts w:ascii="Arial" w:hAnsi="Arial" w:cs="Arial"/>
          <w:sz w:val="20"/>
          <w:szCs w:val="20"/>
          <w:lang w:eastAsia="zh-CN"/>
        </w:rPr>
        <w:t xml:space="preserve"> </w:t>
      </w:r>
      <w:r w:rsidRPr="00B539E0">
        <w:rPr>
          <w:rFonts w:ascii="Arial" w:hAnsi="Arial" w:cs="Arial"/>
          <w:sz w:val="20"/>
          <w:szCs w:val="20"/>
          <w:lang w:eastAsia="zh-CN"/>
        </w:rPr>
        <w:t xml:space="preserve">the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w:t>
      </w:r>
      <w:r w:rsidRPr="00F10212">
        <w:rPr>
          <w:rFonts w:ascii="Arial" w:hAnsi="Arial" w:cs="Arial"/>
          <w:sz w:val="20"/>
          <w:szCs w:val="20"/>
          <w:lang w:eastAsia="zh-CN"/>
        </w:rPr>
        <w:t xml:space="preserve">enhancements </w:t>
      </w:r>
      <w:r>
        <w:rPr>
          <w:rFonts w:ascii="Arial" w:hAnsi="Arial" w:cs="Arial"/>
          <w:sz w:val="20"/>
          <w:szCs w:val="20"/>
          <w:lang w:eastAsia="zh-CN"/>
        </w:rPr>
        <w:t>on SRS for positioning</w:t>
      </w:r>
      <w:r w:rsidRPr="00742E28">
        <w:rPr>
          <w:rFonts w:ascii="Arial" w:hAnsi="Arial" w:cs="Arial"/>
          <w:color w:val="FF0000"/>
          <w:sz w:val="20"/>
          <w:szCs w:val="20"/>
          <w:lang w:eastAsia="zh-CN"/>
        </w:rPr>
        <w:t xml:space="preserve"> </w:t>
      </w:r>
      <w:r>
        <w:rPr>
          <w:rFonts w:ascii="Arial" w:hAnsi="Arial" w:cs="Arial"/>
          <w:sz w:val="20"/>
          <w:szCs w:val="20"/>
          <w:lang w:eastAsia="zh-CN"/>
        </w:rPr>
        <w:t xml:space="preserve">in order to avoid </w:t>
      </w:r>
      <w:r w:rsidRPr="00742E28">
        <w:rPr>
          <w:rFonts w:ascii="Arial" w:hAnsi="Arial" w:cs="Arial"/>
          <w:color w:val="00B050"/>
          <w:sz w:val="20"/>
          <w:szCs w:val="20"/>
          <w:lang w:eastAsia="zh-CN"/>
        </w:rPr>
        <w:t>frequent</w:t>
      </w:r>
      <w:r>
        <w:rPr>
          <w:rFonts w:ascii="Arial" w:hAnsi="Arial" w:cs="Arial"/>
          <w:sz w:val="20"/>
          <w:szCs w:val="20"/>
          <w:lang w:eastAsia="zh-CN"/>
        </w:rPr>
        <w:t xml:space="preserve"> SRS (re)configuration</w:t>
      </w:r>
      <w:r w:rsidRPr="00B539E0">
        <w:rPr>
          <w:rFonts w:ascii="Arial" w:hAnsi="Arial" w:cs="Arial"/>
          <w:sz w:val="20"/>
          <w:szCs w:val="20"/>
          <w:lang w:eastAsia="zh-CN"/>
        </w:rPr>
        <w:t>, including at least the following</w:t>
      </w:r>
      <w:r>
        <w:rPr>
          <w:rFonts w:ascii="Arial" w:hAnsi="Arial" w:cs="Arial"/>
          <w:sz w:val="20"/>
          <w:szCs w:val="20"/>
          <w:lang w:eastAsia="zh-CN"/>
        </w:rPr>
        <w:t>:</w:t>
      </w:r>
    </w:p>
    <w:p w14:paraId="555755F7" w14:textId="77777777" w:rsidR="00381A97" w:rsidRPr="00014F6D" w:rsidRDefault="00381A97" w:rsidP="00381A97">
      <w:pPr>
        <w:pStyle w:val="aff2"/>
        <w:numPr>
          <w:ilvl w:val="1"/>
          <w:numId w:val="26"/>
        </w:numPr>
        <w:spacing w:beforeLines="50" w:before="120" w:afterLines="50" w:after="120" w:line="288" w:lineRule="auto"/>
        <w:rPr>
          <w:rFonts w:ascii="Arial" w:hAnsi="Arial" w:cs="Arial"/>
          <w:color w:val="0070C0"/>
          <w:sz w:val="20"/>
          <w:szCs w:val="20"/>
          <w:lang w:eastAsia="zh-CN"/>
        </w:rPr>
      </w:pPr>
      <w:r>
        <w:rPr>
          <w:rFonts w:ascii="Arial" w:eastAsiaTheme="minorEastAsia" w:hAnsi="Arial" w:cs="Arial"/>
          <w:sz w:val="20"/>
          <w:szCs w:val="20"/>
          <w:lang w:eastAsia="zh-CN"/>
        </w:rPr>
        <w:t xml:space="preserve">The (pre-)configuration of SRS for positioning. </w:t>
      </w:r>
      <w:r w:rsidRPr="00B539E0">
        <w:rPr>
          <w:rFonts w:ascii="Arial" w:eastAsiaTheme="minorEastAsia" w:hAnsi="Arial" w:cs="Arial"/>
          <w:sz w:val="20"/>
          <w:szCs w:val="20"/>
          <w:lang w:eastAsia="zh-CN"/>
        </w:rPr>
        <w:t>FFS details, e.g., signaling and procedure, whether/how it is applicable to an area across multiple cells;</w:t>
      </w:r>
    </w:p>
    <w:p w14:paraId="1289C923" w14:textId="77777777" w:rsidR="00381A97" w:rsidRPr="00D528EC" w:rsidRDefault="00381A97" w:rsidP="00381A97">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SRS for positioning</w:t>
      </w:r>
      <w:r w:rsidRPr="006E6132">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activation/request procedure(s), e.g., NW</w:t>
      </w:r>
      <w:r w:rsidRPr="00B539E0">
        <w:rPr>
          <w:rFonts w:ascii="Arial" w:eastAsiaTheme="minorEastAsia" w:hAnsi="Arial" w:cs="Arial"/>
          <w:color w:val="0070C0"/>
          <w:sz w:val="20"/>
          <w:szCs w:val="20"/>
          <w:lang w:eastAsia="zh-CN"/>
        </w:rPr>
        <w:t xml:space="preserve"> </w:t>
      </w:r>
      <w:r>
        <w:rPr>
          <w:rFonts w:ascii="Arial" w:eastAsiaTheme="minorEastAsia" w:hAnsi="Arial" w:cs="Arial"/>
          <w:sz w:val="20"/>
          <w:szCs w:val="20"/>
          <w:lang w:eastAsia="zh-CN"/>
        </w:rPr>
        <w:t>activation of SRS via paging, UE request to obtain/update SRS via RACH-based procedure;</w:t>
      </w:r>
    </w:p>
    <w:p w14:paraId="4AF6067A" w14:textId="77777777" w:rsidR="00381A97" w:rsidRPr="00742E28" w:rsidRDefault="00381A97" w:rsidP="00381A97">
      <w:pPr>
        <w:pStyle w:val="aff2"/>
        <w:numPr>
          <w:ilvl w:val="2"/>
          <w:numId w:val="26"/>
        </w:numPr>
        <w:spacing w:beforeLines="50" w:before="120" w:afterLines="50" w:after="120" w:line="288" w:lineRule="auto"/>
        <w:rPr>
          <w:rFonts w:ascii="Arial" w:hAnsi="Arial" w:cs="Arial"/>
          <w:sz w:val="20"/>
          <w:szCs w:val="20"/>
          <w:lang w:eastAsia="zh-CN"/>
        </w:rPr>
      </w:pPr>
      <w:r w:rsidRPr="00F65EA3">
        <w:rPr>
          <w:rFonts w:ascii="Arial" w:eastAsiaTheme="minorEastAsia" w:hAnsi="Arial" w:cs="Arial" w:hint="eastAsia"/>
          <w:sz w:val="20"/>
          <w:szCs w:val="20"/>
          <w:lang w:eastAsia="zh-CN"/>
        </w:rPr>
        <w:t>F</w:t>
      </w:r>
      <w:r w:rsidRPr="00F65EA3">
        <w:rPr>
          <w:rFonts w:ascii="Arial" w:eastAsiaTheme="minorEastAsia" w:hAnsi="Arial" w:cs="Arial"/>
          <w:sz w:val="20"/>
          <w:szCs w:val="20"/>
          <w:lang w:eastAsia="zh-CN"/>
        </w:rPr>
        <w:t>FS: Events of invalidity of SRS configuration to trigger the UE request procedure.</w:t>
      </w:r>
    </w:p>
    <w:p w14:paraId="5B634A17" w14:textId="77777777" w:rsidR="00381A97" w:rsidRPr="006C059C" w:rsidRDefault="00381A97" w:rsidP="00381A97">
      <w:pPr>
        <w:pStyle w:val="aff2"/>
        <w:numPr>
          <w:ilvl w:val="1"/>
          <w:numId w:val="26"/>
        </w:numPr>
        <w:spacing w:beforeLines="50" w:before="120" w:afterLines="50" w:after="120" w:line="288" w:lineRule="auto"/>
        <w:rPr>
          <w:rFonts w:ascii="Arial" w:hAnsi="Arial" w:cs="Arial"/>
          <w:sz w:val="20"/>
          <w:szCs w:val="20"/>
          <w:lang w:eastAsia="zh-CN"/>
        </w:rPr>
      </w:pPr>
      <w:r w:rsidRPr="00742E28">
        <w:rPr>
          <w:rFonts w:ascii="Arial" w:eastAsiaTheme="minorEastAsia" w:hAnsi="Arial" w:cs="Arial" w:hint="eastAsia"/>
          <w:color w:val="FF0000"/>
          <w:sz w:val="20"/>
          <w:szCs w:val="20"/>
          <w:lang w:eastAsia="zh-CN"/>
        </w:rPr>
        <w:t>F</w:t>
      </w:r>
      <w:r w:rsidRPr="00742E28">
        <w:rPr>
          <w:rFonts w:ascii="Arial" w:eastAsiaTheme="minorEastAsia" w:hAnsi="Arial" w:cs="Arial"/>
          <w:color w:val="FF0000"/>
          <w:sz w:val="20"/>
          <w:szCs w:val="20"/>
          <w:lang w:eastAsia="zh-CN"/>
        </w:rPr>
        <w:t>FS whether it is applicable to UEs in RRC_IDLE state.</w:t>
      </w:r>
    </w:p>
    <w:p w14:paraId="0B1E310C" w14:textId="77777777" w:rsidR="00381A97" w:rsidRDefault="00381A97" w:rsidP="00381A97">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381A97" w14:paraId="0A651A49" w14:textId="77777777" w:rsidTr="005F6333">
        <w:tc>
          <w:tcPr>
            <w:tcW w:w="2336" w:type="dxa"/>
          </w:tcPr>
          <w:p w14:paraId="204C40EC" w14:textId="77777777" w:rsidR="00381A97" w:rsidRDefault="00381A97" w:rsidP="005F6333">
            <w:pPr>
              <w:spacing w:before="0" w:line="240" w:lineRule="auto"/>
              <w:jc w:val="left"/>
              <w:rPr>
                <w:rFonts w:ascii="Arial" w:hAnsi="Arial" w:cs="Arial"/>
                <w:b/>
                <w:bCs/>
              </w:rPr>
            </w:pPr>
            <w:r>
              <w:rPr>
                <w:rFonts w:ascii="Arial" w:hAnsi="Arial" w:cs="Arial"/>
                <w:b/>
                <w:bCs/>
              </w:rPr>
              <w:t>Company</w:t>
            </w:r>
          </w:p>
        </w:tc>
        <w:tc>
          <w:tcPr>
            <w:tcW w:w="7626" w:type="dxa"/>
          </w:tcPr>
          <w:p w14:paraId="286373FB" w14:textId="77777777" w:rsidR="00381A97" w:rsidRDefault="00381A97" w:rsidP="005F6333">
            <w:pPr>
              <w:spacing w:before="0" w:line="240" w:lineRule="auto"/>
              <w:jc w:val="center"/>
              <w:rPr>
                <w:rFonts w:ascii="Arial" w:hAnsi="Arial" w:cs="Arial"/>
                <w:b/>
                <w:bCs/>
              </w:rPr>
            </w:pPr>
            <w:r>
              <w:rPr>
                <w:rFonts w:ascii="Arial" w:hAnsi="Arial" w:cs="Arial"/>
                <w:b/>
                <w:bCs/>
              </w:rPr>
              <w:t>Comments</w:t>
            </w:r>
          </w:p>
        </w:tc>
      </w:tr>
      <w:tr w:rsidR="00381A97" w14:paraId="645CB0FF" w14:textId="77777777" w:rsidTr="005F6333">
        <w:tc>
          <w:tcPr>
            <w:tcW w:w="2336" w:type="dxa"/>
          </w:tcPr>
          <w:p w14:paraId="63AE1B8A" w14:textId="77777777" w:rsidR="00381A97" w:rsidRDefault="00381A97" w:rsidP="005F6333">
            <w:pPr>
              <w:spacing w:before="0" w:line="240" w:lineRule="auto"/>
              <w:rPr>
                <w:rFonts w:ascii="Calibri" w:hAnsi="Calibri" w:cs="Calibri"/>
                <w:sz w:val="22"/>
                <w:lang w:eastAsia="zh-CN"/>
              </w:rPr>
            </w:pPr>
          </w:p>
        </w:tc>
        <w:tc>
          <w:tcPr>
            <w:tcW w:w="7626" w:type="dxa"/>
          </w:tcPr>
          <w:p w14:paraId="29635FBD" w14:textId="77777777" w:rsidR="00381A97" w:rsidRDefault="00381A97" w:rsidP="005F6333">
            <w:pPr>
              <w:spacing w:before="0" w:line="240" w:lineRule="auto"/>
              <w:rPr>
                <w:rFonts w:ascii="Calibri" w:hAnsi="Calibri" w:cs="Calibri"/>
                <w:sz w:val="22"/>
                <w:lang w:eastAsia="zh-CN"/>
              </w:rPr>
            </w:pPr>
          </w:p>
        </w:tc>
      </w:tr>
      <w:tr w:rsidR="00381A97" w14:paraId="1D8EED28" w14:textId="77777777" w:rsidTr="005F6333">
        <w:tc>
          <w:tcPr>
            <w:tcW w:w="2336" w:type="dxa"/>
          </w:tcPr>
          <w:p w14:paraId="52FF1096" w14:textId="77777777" w:rsidR="00381A97" w:rsidRDefault="00381A97" w:rsidP="005F6333">
            <w:pPr>
              <w:spacing w:before="0" w:line="240" w:lineRule="auto"/>
              <w:rPr>
                <w:rFonts w:ascii="Calibri" w:hAnsi="Calibri" w:cs="Calibri"/>
                <w:sz w:val="22"/>
                <w:lang w:eastAsia="zh-CN"/>
              </w:rPr>
            </w:pPr>
          </w:p>
        </w:tc>
        <w:tc>
          <w:tcPr>
            <w:tcW w:w="7626" w:type="dxa"/>
          </w:tcPr>
          <w:p w14:paraId="1E2C1E31" w14:textId="77777777" w:rsidR="00381A97" w:rsidRPr="00A56DA0" w:rsidRDefault="00381A97" w:rsidP="005F6333">
            <w:pPr>
              <w:spacing w:before="0" w:line="240" w:lineRule="auto"/>
              <w:rPr>
                <w:rFonts w:ascii="Calibri" w:hAnsi="Calibri" w:cs="Calibri"/>
                <w:sz w:val="22"/>
                <w:lang w:eastAsia="zh-CN"/>
              </w:rPr>
            </w:pPr>
          </w:p>
        </w:tc>
      </w:tr>
      <w:tr w:rsidR="00381A97" w14:paraId="12972ED6" w14:textId="77777777" w:rsidTr="005F6333">
        <w:tc>
          <w:tcPr>
            <w:tcW w:w="2336" w:type="dxa"/>
          </w:tcPr>
          <w:p w14:paraId="0F2CE995" w14:textId="77777777" w:rsidR="00381A97" w:rsidRDefault="00381A97" w:rsidP="005F6333">
            <w:pPr>
              <w:spacing w:before="0" w:line="240" w:lineRule="auto"/>
              <w:rPr>
                <w:rFonts w:ascii="Calibri" w:hAnsi="Calibri" w:cs="Calibri"/>
                <w:sz w:val="22"/>
              </w:rPr>
            </w:pPr>
          </w:p>
        </w:tc>
        <w:tc>
          <w:tcPr>
            <w:tcW w:w="7626" w:type="dxa"/>
          </w:tcPr>
          <w:p w14:paraId="4909A8A2" w14:textId="77777777" w:rsidR="00381A97" w:rsidRPr="0050697C" w:rsidRDefault="00381A97" w:rsidP="005F6333">
            <w:pPr>
              <w:spacing w:before="0" w:line="240" w:lineRule="auto"/>
              <w:rPr>
                <w:rFonts w:ascii="Calibri" w:eastAsia="MS Mincho" w:hAnsi="Calibri" w:cs="Calibri"/>
                <w:sz w:val="22"/>
                <w:lang w:val="en-US" w:eastAsia="ja-JP"/>
              </w:rPr>
            </w:pPr>
          </w:p>
        </w:tc>
      </w:tr>
    </w:tbl>
    <w:p w14:paraId="4CEC955E" w14:textId="77777777" w:rsidR="00381A97" w:rsidRPr="00742E28" w:rsidRDefault="00381A97" w:rsidP="00381A97">
      <w:pPr>
        <w:snapToGrid w:val="0"/>
        <w:spacing w:beforeLines="50" w:before="120" w:line="288" w:lineRule="auto"/>
        <w:rPr>
          <w:rFonts w:ascii="Arial" w:hAnsi="Arial" w:cs="Arial" w:hint="eastAsia"/>
          <w:lang w:val="en-US" w:eastAsia="zh-CN"/>
        </w:rPr>
      </w:pPr>
    </w:p>
    <w:p w14:paraId="4969AD39" w14:textId="77777777" w:rsidR="00381A97" w:rsidRDefault="00381A97">
      <w:pPr>
        <w:snapToGrid w:val="0"/>
        <w:spacing w:beforeLines="50" w:before="120" w:line="288" w:lineRule="auto"/>
        <w:rPr>
          <w:rFonts w:ascii="Arial" w:hAnsi="Arial" w:cs="Arial" w:hint="eastAsia"/>
          <w:lang w:eastAsia="zh-CN"/>
        </w:rPr>
      </w:pPr>
    </w:p>
    <w:p w14:paraId="18F30255" w14:textId="77777777" w:rsidR="004475D4" w:rsidRDefault="00530AE6">
      <w:pPr>
        <w:pStyle w:val="2"/>
        <w:numPr>
          <w:ilvl w:val="0"/>
          <w:numId w:val="0"/>
        </w:numPr>
        <w:rPr>
          <w:sz w:val="28"/>
          <w:szCs w:val="28"/>
          <w:lang w:eastAsia="zh-CN"/>
        </w:rPr>
      </w:pPr>
      <w:r>
        <w:rPr>
          <w:sz w:val="28"/>
          <w:szCs w:val="28"/>
          <w:lang w:eastAsia="zh-CN"/>
        </w:rPr>
        <w:lastRenderedPageBreak/>
        <w:t>5.3 Enhancements on DRX</w:t>
      </w:r>
      <w:r>
        <w:rPr>
          <w:rFonts w:hint="eastAsia"/>
          <w:sz w:val="28"/>
          <w:szCs w:val="28"/>
          <w:lang w:eastAsia="zh-CN"/>
        </w:rPr>
        <w:t>/</w:t>
      </w:r>
      <w:r>
        <w:rPr>
          <w:sz w:val="28"/>
          <w:szCs w:val="28"/>
          <w:lang w:eastAsia="zh-CN"/>
        </w:rPr>
        <w:t>paging</w:t>
      </w:r>
    </w:p>
    <w:p w14:paraId="3DAD300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5.3.1 Summary of inputs</w:t>
      </w:r>
    </w:p>
    <w:p w14:paraId="38192CE7"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12 companies (HW/Hisilicon, Quectel, vivo, CATT, Intel, Sony, ZTE, xiaomi, CMCC, Lenovo, Samsung, NTT DOCOMO) provide their views on DRX and/or paging related considerations/enhancements.</w:t>
      </w:r>
    </w:p>
    <w:p w14:paraId="38DC6D04"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In [2/HW,Hisilicon], [5/vivo], [9/Intel],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12/xiaomi], and [13/CMCC], benefits/enhancements of a DRX cycle longer than 10.24s in RRC_INACTIVE state to help reduce the power consumption are acknowledged/proposed. Corresponding UE behaviors and coordination among positioning nodes (e.g., to allow the LMF to recommend appropriate SRS configuration to the gNB according to the eDRX configuration) are suggested for further study in [6/vivo]. In [11/ZTE], however, it is opposed to consider eDRX enhancements under positioning agenda item.</w:t>
      </w:r>
    </w:p>
    <w:p w14:paraId="7B4EF6C9"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3 companies (HW/Hisilicon, CATT, CMCC) acknowledge the benefits of reduced/no paging reception to further acquire power saving gain. Specifically, in [2/HW, Hisilicon], it is suggested to revisit the necessity of paging reception, considering that the LPHAP device as a device with little mobile terminated service requirement. Similarly, CATT considers to stop paging monitoring for MT-LR. </w:t>
      </w:r>
    </w:p>
    <w:p w14:paraId="1F5E7009"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Moreover, 10 companies (Quectel, vivo, Sony, ZTE, xiaomi, CMCC, Lenovo, Samsung, LGE, NTT DOCOMO) discuss solutions regarding paging reception , PRS measurement and/or SRS transmission, which allows a UE to wake-up once to perform all necessary operations and reduces the power consumption by extending the sleep duration. 4 companies (vivo, Sony, CMCC, NTT DOCOMO) generally propose to align the PRS measurement and/or SRS transmission with paging monitoring. Specific solutions are proposed by [11/ZTE], [16/Samsung] and [18/LGE], where ZTE and Samsung propose to study paging/PEI triggered positioning operation, and the solution is to define a time window in [18/LGE]. Furthermore, [5/vivo] and [14/Lenovo] propose to allow the LMF to be aware of the DRX configuration of a positioning UE for the adaptation of the PRS/SRS configuration.</w:t>
      </w:r>
    </w:p>
    <w:p w14:paraId="04FCDC38" w14:textId="77777777" w:rsidR="004475D4" w:rsidRDefault="004475D4">
      <w:pPr>
        <w:pStyle w:val="3GPPAgreements"/>
        <w:numPr>
          <w:ilvl w:val="0"/>
          <w:numId w:val="0"/>
        </w:numPr>
        <w:snapToGrid w:val="0"/>
        <w:spacing w:before="0" w:after="120" w:line="259" w:lineRule="auto"/>
        <w:rPr>
          <w:iCs/>
        </w:rPr>
      </w:pPr>
    </w:p>
    <w:p w14:paraId="739906BD"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5.3.2 Round 1 discussion</w:t>
      </w:r>
    </w:p>
    <w:p w14:paraId="50A47BEB" w14:textId="77777777" w:rsidR="004475D4" w:rsidRDefault="00530AE6">
      <w:pPr>
        <w:snapToGrid w:val="0"/>
        <w:spacing w:beforeLines="50" w:before="120" w:line="288" w:lineRule="auto"/>
        <w:rPr>
          <w:rFonts w:ascii="Arial" w:hAnsi="Arial" w:cs="Arial"/>
          <w:bCs/>
        </w:rPr>
      </w:pPr>
      <w:r>
        <w:rPr>
          <w:rFonts w:ascii="Arial" w:eastAsia="Calibri" w:hAnsi="Arial" w:cs="Arial"/>
          <w:b/>
          <w:bCs/>
          <w:i/>
          <w:iCs/>
          <w:u w:val="single"/>
          <w:lang w:val="en-US" w:eastAsia="zh-CN"/>
        </w:rPr>
        <w:t>FL comments</w:t>
      </w:r>
      <w:r>
        <w:rPr>
          <w:rFonts w:ascii="Arial" w:hAnsi="Arial" w:cs="Arial"/>
          <w:lang w:eastAsia="zh-CN"/>
        </w:rPr>
        <w:t>:</w:t>
      </w:r>
      <w:r>
        <w:rPr>
          <w:rFonts w:ascii="Arial" w:hAnsi="Arial" w:cs="Arial"/>
        </w:rPr>
        <w:t xml:space="preserve"> Based on the evaluations and analysis provided by companies, enhancements on DRX and/or paging are critical t</w:t>
      </w:r>
      <w:r>
        <w:rPr>
          <w:rFonts w:ascii="Arial" w:hAnsi="Arial" w:cs="Arial"/>
          <w:lang w:eastAsia="zh-CN"/>
        </w:rPr>
        <w:t>o maximize the battery life to meet the target requirement developed by SA1</w:t>
      </w:r>
      <w:r>
        <w:rPr>
          <w:rFonts w:ascii="Arial" w:hAnsi="Arial" w:cs="Arial"/>
        </w:rPr>
        <w:t xml:space="preserve">. Therefore, </w:t>
      </w:r>
      <w:r>
        <w:rPr>
          <w:rFonts w:ascii="Arial" w:hAnsi="Arial" w:cs="Arial" w:hint="eastAsia"/>
          <w:bCs/>
          <w:lang w:eastAsia="zh-CN"/>
        </w:rPr>
        <w:t>t</w:t>
      </w:r>
      <w:r>
        <w:rPr>
          <w:rFonts w:ascii="Arial" w:hAnsi="Arial" w:cs="Arial"/>
          <w:bCs/>
        </w:rPr>
        <w:t>he following proposal is formulated:</w:t>
      </w:r>
    </w:p>
    <w:p w14:paraId="5132B891" w14:textId="77777777" w:rsidR="004475D4" w:rsidRDefault="00530AE6" w:rsidP="00EE1784">
      <w:pPr>
        <w:spacing w:beforeLines="50" w:before="120" w:line="288" w:lineRule="auto"/>
        <w:rPr>
          <w:rFonts w:ascii="Arial" w:hAnsi="Arial" w:cs="Arial"/>
          <w:b/>
          <w:bCs/>
          <w:lang w:eastAsia="zh-CN"/>
        </w:rPr>
      </w:pPr>
      <w:r>
        <w:rPr>
          <w:rFonts w:ascii="Arial" w:hAnsi="Arial" w:cs="Arial"/>
          <w:b/>
          <w:bCs/>
          <w:lang w:eastAsia="zh-CN"/>
        </w:rPr>
        <w:t xml:space="preserve">[High] </w:t>
      </w:r>
      <w:r>
        <w:rPr>
          <w:rFonts w:ascii="Arial" w:hAnsi="Arial" w:cs="Arial" w:hint="eastAsia"/>
          <w:b/>
          <w:bCs/>
          <w:lang w:eastAsia="zh-CN"/>
        </w:rPr>
        <w:t>P</w:t>
      </w:r>
      <w:r>
        <w:rPr>
          <w:rFonts w:ascii="Arial" w:hAnsi="Arial" w:cs="Arial"/>
          <w:b/>
          <w:bCs/>
          <w:lang w:eastAsia="zh-CN"/>
        </w:rPr>
        <w:t>roposal 5.2 (I)</w:t>
      </w:r>
    </w:p>
    <w:p w14:paraId="21DF767C" w14:textId="77777777" w:rsidR="004475D4" w:rsidRDefault="00530AE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14D1246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p>
    <w:p w14:paraId="366F37F9"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szCs w:val="20"/>
          <w:lang w:eastAsia="zh-CN"/>
        </w:rPr>
        <w:t>UE suspends monitoring the paging occasions</w:t>
      </w:r>
    </w:p>
    <w:p w14:paraId="63C32525"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074E68A"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ime domain adaptation on paging reception, PRS measurement and/or SRS transmission</w:t>
      </w:r>
    </w:p>
    <w:p w14:paraId="2FBD1DC4" w14:textId="77777777" w:rsidR="004475D4" w:rsidRDefault="00530AE6">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052BB5AF" w14:textId="77777777" w:rsidR="004475D4" w:rsidRDefault="004475D4">
      <w:pPr>
        <w:pStyle w:val="3GPPAgreements"/>
        <w:numPr>
          <w:ilvl w:val="0"/>
          <w:numId w:val="0"/>
        </w:numPr>
        <w:snapToGrid w:val="0"/>
        <w:spacing w:before="0" w:after="120" w:line="259" w:lineRule="auto"/>
        <w:rPr>
          <w:iCs/>
        </w:rPr>
      </w:pPr>
    </w:p>
    <w:tbl>
      <w:tblPr>
        <w:tblStyle w:val="afb"/>
        <w:tblW w:w="9962" w:type="dxa"/>
        <w:tblLook w:val="04A0" w:firstRow="1" w:lastRow="0" w:firstColumn="1" w:lastColumn="0" w:noHBand="0" w:noVBand="1"/>
      </w:tblPr>
      <w:tblGrid>
        <w:gridCol w:w="2336"/>
        <w:gridCol w:w="7626"/>
      </w:tblGrid>
      <w:tr w:rsidR="004475D4" w14:paraId="7281EC5B" w14:textId="77777777">
        <w:tc>
          <w:tcPr>
            <w:tcW w:w="2336" w:type="dxa"/>
          </w:tcPr>
          <w:p w14:paraId="78E5A701" w14:textId="77777777" w:rsidR="004475D4" w:rsidRDefault="00530AE6">
            <w:pPr>
              <w:spacing w:before="0" w:line="240" w:lineRule="auto"/>
              <w:jc w:val="left"/>
              <w:rPr>
                <w:rFonts w:ascii="Arial" w:hAnsi="Arial" w:cs="Arial"/>
                <w:b/>
                <w:bCs/>
              </w:rPr>
            </w:pPr>
            <w:r>
              <w:rPr>
                <w:rFonts w:ascii="Arial" w:hAnsi="Arial" w:cs="Arial"/>
                <w:b/>
                <w:bCs/>
              </w:rPr>
              <w:lastRenderedPageBreak/>
              <w:t>Company</w:t>
            </w:r>
          </w:p>
        </w:tc>
        <w:tc>
          <w:tcPr>
            <w:tcW w:w="7626" w:type="dxa"/>
          </w:tcPr>
          <w:p w14:paraId="1D44C68E"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7A1ED1A6" w14:textId="77777777">
        <w:tc>
          <w:tcPr>
            <w:tcW w:w="2336" w:type="dxa"/>
          </w:tcPr>
          <w:p w14:paraId="7D5556C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4DEF8DC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general we are fine with the proposal for study in RAN1 and we assume RAN2 will also investigate these techniques as well. </w:t>
            </w:r>
          </w:p>
        </w:tc>
      </w:tr>
      <w:tr w:rsidR="004475D4" w14:paraId="1CBAEBE3" w14:textId="77777777">
        <w:tc>
          <w:tcPr>
            <w:tcW w:w="2336" w:type="dxa"/>
          </w:tcPr>
          <w:p w14:paraId="0B5DBCA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61B032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generally supportive to study these aspects. However, </w:t>
            </w:r>
            <w:r>
              <w:rPr>
                <w:rFonts w:cs="Calibri"/>
                <w:sz w:val="22"/>
                <w:lang w:eastAsia="zh-CN"/>
              </w:rPr>
              <w:t>w</w:t>
            </w:r>
            <w:r>
              <w:rPr>
                <w:rFonts w:cs="Calibri"/>
                <w:lang w:eastAsia="zh-CN"/>
              </w:rPr>
              <w:t>e think the topic is really RAN2-centric and we prefer to avoid too much overlap on specific RAN2/SA2-centric discussions in RAN1. So, to be more specific:</w:t>
            </w:r>
          </w:p>
          <w:p w14:paraId="75549049" w14:textId="77777777" w:rsidR="004475D4" w:rsidRDefault="00530AE6">
            <w:pPr>
              <w:pStyle w:val="aff2"/>
              <w:numPr>
                <w:ilvl w:val="0"/>
                <w:numId w:val="27"/>
              </w:numPr>
              <w:rPr>
                <w:rFonts w:cs="Calibri"/>
                <w:lang w:eastAsia="zh-CN"/>
              </w:rPr>
            </w:pPr>
            <w:r>
              <w:rPr>
                <w:rFonts w:cs="Calibri"/>
                <w:lang w:eastAsia="zh-CN"/>
              </w:rPr>
              <w:t>We think it is useful to point out that much of these are within RAN2, or even SA2 scope. So we would like to add the following note:</w:t>
            </w:r>
          </w:p>
          <w:p w14:paraId="4830254C" w14:textId="77777777" w:rsidR="004475D4" w:rsidRDefault="00530AE6">
            <w:pPr>
              <w:spacing w:before="0" w:line="240" w:lineRule="auto"/>
              <w:rPr>
                <w:rFonts w:ascii="Calibri" w:hAnsi="Calibri" w:cs="Calibri"/>
                <w:color w:val="FF0000"/>
                <w:sz w:val="22"/>
                <w:lang w:eastAsia="zh-CN"/>
              </w:rPr>
            </w:pPr>
            <w:r>
              <w:rPr>
                <w:rFonts w:ascii="Calibri" w:hAnsi="Calibri" w:cs="Calibri"/>
                <w:color w:val="FF0000"/>
                <w:sz w:val="22"/>
                <w:lang w:eastAsia="zh-CN"/>
              </w:rPr>
              <w:t xml:space="preserve">Note: The above study aspects may need to be investigated in conjunction with RAN2 study and progress. </w:t>
            </w:r>
          </w:p>
          <w:p w14:paraId="7A13BA49" w14:textId="77777777" w:rsidR="004475D4" w:rsidRDefault="004475D4">
            <w:pPr>
              <w:spacing w:before="0" w:line="240" w:lineRule="auto"/>
              <w:rPr>
                <w:rFonts w:ascii="Calibri" w:hAnsi="Calibri" w:cs="Calibri"/>
                <w:color w:val="FF0000"/>
                <w:sz w:val="22"/>
                <w:lang w:eastAsia="zh-CN"/>
              </w:rPr>
            </w:pPr>
          </w:p>
          <w:p w14:paraId="61DE6F04" w14:textId="77777777" w:rsidR="004475D4" w:rsidRDefault="00530AE6">
            <w:pPr>
              <w:pStyle w:val="aff2"/>
              <w:numPr>
                <w:ilvl w:val="0"/>
                <w:numId w:val="27"/>
              </w:numPr>
              <w:rPr>
                <w:rFonts w:cs="Calibri"/>
                <w:lang w:eastAsia="zh-CN"/>
              </w:rPr>
            </w:pPr>
            <w:r>
              <w:rPr>
                <w:rFonts w:cs="Calibri"/>
                <w:lang w:eastAsia="zh-CN"/>
              </w:rPr>
              <w:t xml:space="preserve">Also, we think the “UE suspends monitoring the paging” is too specific. In the corresponding discussion in RAN2 (see R2-2209405), the whole topic is more generally written as:  Optimized paging (See section 3.1 and corresponding discussions in there, e.g. Proposal 1). So we prefer to change the specific solution of “UE suspends paging” to the following, since relaxing/suspending paging monitoring is one of the topics discussed in RAN2. </w:t>
            </w:r>
          </w:p>
          <w:p w14:paraId="2D55C6E5" w14:textId="77777777" w:rsidR="004475D4" w:rsidRDefault="00530AE6">
            <w:pPr>
              <w:pStyle w:val="aff2"/>
              <w:numPr>
                <w:ilvl w:val="1"/>
                <w:numId w:val="26"/>
              </w:numPr>
              <w:spacing w:beforeLines="50" w:afterLines="50" w:after="120" w:line="288" w:lineRule="auto"/>
              <w:rPr>
                <w:rFonts w:cs="Calibri"/>
                <w:color w:val="FF0000"/>
                <w:lang w:eastAsia="zh-CN"/>
              </w:rPr>
            </w:pPr>
            <w:r>
              <w:rPr>
                <w:rFonts w:ascii="Arial" w:eastAsiaTheme="minorEastAsia" w:hAnsi="Arial" w:cs="Arial"/>
                <w:strike/>
                <w:color w:val="FF0000"/>
                <w:sz w:val="20"/>
                <w:szCs w:val="20"/>
                <w:lang w:eastAsia="zh-CN"/>
              </w:rPr>
              <w:t>UE suspends monitoring the paging occasions</w:t>
            </w:r>
            <w:r>
              <w:rPr>
                <w:rFonts w:ascii="Arial" w:eastAsiaTheme="minorEastAsia" w:hAnsi="Arial" w:cs="Arial"/>
                <w:sz w:val="20"/>
                <w:szCs w:val="20"/>
                <w:lang w:eastAsia="zh-CN"/>
              </w:rPr>
              <w:t xml:space="preserve"> Paging Optimizations </w:t>
            </w:r>
          </w:p>
          <w:p w14:paraId="4EBBFBE2" w14:textId="77777777" w:rsidR="004475D4" w:rsidRDefault="004475D4">
            <w:pPr>
              <w:spacing w:beforeLines="50" w:afterLines="50" w:after="120" w:line="288" w:lineRule="auto"/>
              <w:ind w:left="420"/>
              <w:rPr>
                <w:rFonts w:cs="Calibri"/>
                <w:color w:val="FF0000"/>
                <w:lang w:eastAsia="zh-CN"/>
              </w:rPr>
            </w:pPr>
          </w:p>
        </w:tc>
      </w:tr>
      <w:tr w:rsidR="004475D4" w14:paraId="688FB3B0" w14:textId="77777777">
        <w:tc>
          <w:tcPr>
            <w:tcW w:w="2336" w:type="dxa"/>
          </w:tcPr>
          <w:p w14:paraId="49F834B0"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Samsung</w:t>
            </w:r>
          </w:p>
        </w:tc>
        <w:tc>
          <w:tcPr>
            <w:tcW w:w="7626" w:type="dxa"/>
          </w:tcPr>
          <w:p w14:paraId="520A19E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OK with the proposal. </w:t>
            </w:r>
          </w:p>
        </w:tc>
      </w:tr>
      <w:tr w:rsidR="004475D4" w14:paraId="732D98A5" w14:textId="77777777">
        <w:tc>
          <w:tcPr>
            <w:tcW w:w="2336" w:type="dxa"/>
          </w:tcPr>
          <w:p w14:paraId="6BED56C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B27FDF2"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agree with first bullet below which seems to have the most potential in meeting the requirement. </w:t>
            </w:r>
          </w:p>
          <w:p w14:paraId="1845EFFA" w14:textId="77777777" w:rsidR="004475D4" w:rsidRDefault="00530AE6">
            <w:pPr>
              <w:pStyle w:val="aff2"/>
              <w:numPr>
                <w:ilvl w:val="1"/>
                <w:numId w:val="26"/>
              </w:numPr>
              <w:spacing w:beforeLines="50" w:afterLines="50" w:after="120" w:line="288" w:lineRule="auto"/>
              <w:rPr>
                <w:rFonts w:ascii="Arial" w:hAnsi="Arial" w:cs="Arial"/>
                <w:sz w:val="20"/>
                <w:szCs w:val="20"/>
                <w:lang w:eastAsia="zh-CN"/>
              </w:rPr>
            </w:pPr>
            <w:r>
              <w:rPr>
                <w:rFonts w:ascii="Arial" w:hAnsi="Arial" w:cs="Arial"/>
                <w:sz w:val="20"/>
                <w:szCs w:val="20"/>
                <w:lang w:eastAsia="zh-CN"/>
              </w:rPr>
              <w:t>Extending DRX cycle larger than 10.24s in RRC_INACTIVE state</w:t>
            </w:r>
            <w:r>
              <w:rPr>
                <w:rFonts w:cs="Calibri"/>
                <w:lang w:eastAsia="zh-CN"/>
              </w:rPr>
              <w:t xml:space="preserve"> </w:t>
            </w:r>
          </w:p>
          <w:p w14:paraId="4E14131A" w14:textId="77777777" w:rsidR="004475D4" w:rsidRDefault="00530AE6">
            <w:pPr>
              <w:spacing w:before="0" w:line="240" w:lineRule="auto"/>
              <w:rPr>
                <w:rFonts w:ascii="Calibri" w:eastAsia="MS Mincho" w:hAnsi="Calibri" w:cs="Calibri"/>
                <w:sz w:val="22"/>
                <w:lang w:eastAsia="ja-JP"/>
              </w:rPr>
            </w:pPr>
            <w:r>
              <w:rPr>
                <w:rFonts w:cs="Calibri"/>
                <w:lang w:eastAsia="zh-CN"/>
              </w:rPr>
              <w:t>We need to discuss first whether observed gains are meaningful for the schemes in second and third bullets.</w:t>
            </w:r>
          </w:p>
        </w:tc>
      </w:tr>
      <w:tr w:rsidR="004475D4" w14:paraId="61E47E1F" w14:textId="77777777">
        <w:tc>
          <w:tcPr>
            <w:tcW w:w="2336" w:type="dxa"/>
          </w:tcPr>
          <w:p w14:paraId="3745E7B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CATT</w:t>
            </w:r>
          </w:p>
        </w:tc>
        <w:tc>
          <w:tcPr>
            <w:tcW w:w="7626" w:type="dxa"/>
          </w:tcPr>
          <w:p w14:paraId="0FD7B91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Support</w:t>
            </w:r>
          </w:p>
        </w:tc>
      </w:tr>
      <w:tr w:rsidR="004475D4" w14:paraId="7B0A82A8" w14:textId="77777777">
        <w:tc>
          <w:tcPr>
            <w:tcW w:w="2336" w:type="dxa"/>
          </w:tcPr>
          <w:p w14:paraId="15C7522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val="en-US" w:eastAsia="zh-CN"/>
              </w:rPr>
              <w:t>ZTE</w:t>
            </w:r>
          </w:p>
        </w:tc>
        <w:tc>
          <w:tcPr>
            <w:tcW w:w="7626" w:type="dxa"/>
          </w:tcPr>
          <w:p w14:paraId="1AA6F19E"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first bullet: </w:t>
            </w:r>
          </w:p>
          <w:p w14:paraId="118FF944"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Considering the eDRX feature was introduced for RedCap in Rel-17 (finally can be used for non-RedCap UE as well), and to avoid redundant discussion between RedCap agenda and positioning agenda, we suggest not to further discuss the enhancement/evaluation on eDRX with &gt;10.24s in positioning agenda. So we suggest remove the first bullet.</w:t>
            </w:r>
          </w:p>
          <w:p w14:paraId="5B5A6863"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 xml:space="preserve">Towards the second bullet: </w:t>
            </w:r>
          </w:p>
          <w:p w14:paraId="36639121" w14:textId="77777777" w:rsidR="004475D4" w:rsidRDefault="00530AE6">
            <w:pPr>
              <w:adjustRightInd w:val="0"/>
              <w:snapToGrid w:val="0"/>
              <w:spacing w:beforeLines="50" w:afterLines="50" w:after="120" w:line="240" w:lineRule="auto"/>
              <w:rPr>
                <w:lang w:val="en-US" w:eastAsia="zh-CN"/>
              </w:rPr>
            </w:pPr>
            <w:r>
              <w:rPr>
                <w:rFonts w:hint="eastAsia"/>
                <w:lang w:val="en-US" w:eastAsia="zh-CN"/>
              </w:rPr>
              <w:t>We prefer suspends monitoring the paging occasions together with PRS. Because, in general, the LPHAP device has to wake up while receiving PO or PRS. Even if we suspend the PO, the UE still have to wake up to receive the PRS. From another perspective, the power consumption for PO i</w:t>
            </w:r>
            <w:r>
              <w:rPr>
                <w:lang w:val="en-US" w:eastAsia="zh-CN"/>
              </w:rPr>
              <w:t xml:space="preserve">s </w:t>
            </w:r>
            <w:r>
              <w:rPr>
                <w:rFonts w:eastAsia="等线"/>
                <w:lang w:val="en-US" w:eastAsia="zh-CN" w:bidi="ar"/>
              </w:rPr>
              <w:t>50 (P</w:t>
            </w:r>
            <w:r>
              <w:rPr>
                <w:rFonts w:eastAsia="等线"/>
                <w:vertAlign w:val="subscript"/>
                <w:lang w:val="en-US" w:eastAsia="zh-CN" w:bidi="ar"/>
              </w:rPr>
              <w:t>PDCCH</w:t>
            </w:r>
            <w:r>
              <w:rPr>
                <w:rFonts w:eastAsia="等线"/>
                <w:lang w:val="en-US" w:eastAsia="zh-CN" w:bidi="ar"/>
              </w:rPr>
              <w:t>)</w:t>
            </w:r>
            <w:r>
              <w:rPr>
                <w:rFonts w:eastAsia="等线" w:hint="eastAsia"/>
                <w:lang w:val="en-US" w:eastAsia="zh-CN" w:bidi="ar"/>
              </w:rPr>
              <w:t>/</w:t>
            </w:r>
            <w:r>
              <w:rPr>
                <w:rFonts w:eastAsia="等线"/>
                <w:lang w:val="en-US" w:eastAsia="zh-CN" w:bidi="ar"/>
              </w:rPr>
              <w:t>120(P</w:t>
            </w:r>
            <w:r>
              <w:rPr>
                <w:rFonts w:eastAsia="等线"/>
                <w:vertAlign w:val="subscript"/>
                <w:lang w:val="en-US" w:eastAsia="zh-CN" w:bidi="ar"/>
              </w:rPr>
              <w:t>PDCCH+PDSCH</w:t>
            </w:r>
            <w:r>
              <w:rPr>
                <w:rFonts w:eastAsia="等线"/>
                <w:lang w:val="en-US" w:eastAsia="zh-CN" w:bidi="ar"/>
              </w:rPr>
              <w:t xml:space="preserve">), and the </w:t>
            </w:r>
            <w:r>
              <w:rPr>
                <w:rFonts w:hint="eastAsia"/>
                <w:lang w:val="en-US" w:eastAsia="zh-CN"/>
              </w:rPr>
              <w:t>transition power consumption of deep sleep is assumed to be 450 power unit, which is much greater than that of PO. Therefore, we suggest revise the second bullet as follows:</w:t>
            </w:r>
          </w:p>
          <w:p w14:paraId="24C37FCC" w14:textId="77777777" w:rsidR="004475D4" w:rsidRDefault="00530AE6">
            <w:pPr>
              <w:pStyle w:val="aff2"/>
              <w:numPr>
                <w:ilvl w:val="1"/>
                <w:numId w:val="26"/>
              </w:numPr>
              <w:spacing w:beforeLines="50" w:afterLines="50" w:after="120" w:line="288" w:lineRule="auto"/>
              <w:rPr>
                <w:rFonts w:ascii="Times New Roman" w:hAnsi="Times New Roman"/>
                <w:sz w:val="20"/>
                <w:szCs w:val="20"/>
                <w:lang w:eastAsia="zh-CN"/>
              </w:rPr>
            </w:pPr>
            <w:r>
              <w:rPr>
                <w:rFonts w:ascii="Arial" w:eastAsiaTheme="minorEastAsia" w:hAnsi="Arial" w:cs="Arial"/>
                <w:sz w:val="20"/>
                <w:szCs w:val="20"/>
                <w:lang w:eastAsia="zh-CN"/>
              </w:rPr>
              <w:t>UE suspends monitoring the paging occasions</w:t>
            </w:r>
            <w:r>
              <w:rPr>
                <w:rFonts w:ascii="Arial" w:eastAsiaTheme="minorEastAsia" w:hAnsi="Arial" w:cs="Arial" w:hint="eastAsia"/>
                <w:sz w:val="20"/>
                <w:szCs w:val="20"/>
                <w:lang w:eastAsia="zh-CN"/>
              </w:rPr>
              <w:t xml:space="preserve"> </w:t>
            </w:r>
            <w:r>
              <w:rPr>
                <w:rFonts w:ascii="Arial" w:hAnsi="Arial" w:cs="Arial" w:hint="eastAsia"/>
                <w:color w:val="5B9BD5" w:themeColor="accent1"/>
                <w:sz w:val="20"/>
                <w:szCs w:val="20"/>
                <w:u w:val="single"/>
                <w:lang w:eastAsia="zh-CN"/>
              </w:rPr>
              <w:t>together with PRS</w:t>
            </w:r>
          </w:p>
        </w:tc>
      </w:tr>
      <w:tr w:rsidR="0020545E" w14:paraId="167B3CD6" w14:textId="77777777">
        <w:tc>
          <w:tcPr>
            <w:tcW w:w="2336" w:type="dxa"/>
          </w:tcPr>
          <w:p w14:paraId="5D436728" w14:textId="7FAA1DAB" w:rsidR="0020545E" w:rsidRDefault="0020545E" w:rsidP="0020545E">
            <w:pPr>
              <w:spacing w:before="0" w:line="240" w:lineRule="auto"/>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7DD95ABF" w14:textId="3C412F8B" w:rsidR="0020545E" w:rsidRDefault="0020545E" w:rsidP="0020545E">
            <w:pPr>
              <w:adjustRightInd w:val="0"/>
              <w:snapToGrid w:val="0"/>
              <w:spacing w:beforeLines="50" w:afterLines="50" w:after="120" w:line="240" w:lineRule="auto"/>
              <w:rPr>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06D13145" w14:textId="77777777">
        <w:tc>
          <w:tcPr>
            <w:tcW w:w="2336" w:type="dxa"/>
          </w:tcPr>
          <w:p w14:paraId="7FF36976" w14:textId="059D3C68"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w:t>
            </w:r>
            <w:r>
              <w:rPr>
                <w:rFonts w:ascii="Calibri" w:eastAsia="Malgun Gothic" w:hAnsi="Calibri" w:cs="Calibri"/>
                <w:sz w:val="22"/>
                <w:lang w:eastAsia="ko-KR"/>
              </w:rPr>
              <w:t>GE</w:t>
            </w:r>
          </w:p>
        </w:tc>
        <w:tc>
          <w:tcPr>
            <w:tcW w:w="7626" w:type="dxa"/>
          </w:tcPr>
          <w:p w14:paraId="7C231D59" w14:textId="77777777" w:rsidR="009C10F5" w:rsidRDefault="009C10F5" w:rsidP="009C10F5">
            <w:pPr>
              <w:rPr>
                <w:rFonts w:ascii="Calibri" w:eastAsia="Malgun Gothic" w:hAnsi="Calibri" w:cs="Calibri"/>
                <w:sz w:val="22"/>
                <w:lang w:eastAsia="ko-KR"/>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are fine with further studying on the third sub-bullet regarding </w:t>
            </w:r>
            <w:r w:rsidRPr="00807AED">
              <w:rPr>
                <w:rFonts w:ascii="Calibri" w:eastAsia="Malgun Gothic" w:hAnsi="Calibri" w:cs="Calibri"/>
                <w:sz w:val="22"/>
                <w:lang w:eastAsia="ko-KR"/>
              </w:rPr>
              <w:t>PRS measurement and/or SRS transmission</w:t>
            </w:r>
            <w:r>
              <w:rPr>
                <w:rFonts w:ascii="Calibri" w:eastAsia="Malgun Gothic" w:hAnsi="Calibri" w:cs="Calibri"/>
                <w:sz w:val="22"/>
                <w:lang w:eastAsia="ko-KR"/>
              </w:rPr>
              <w:t xml:space="preserve">. </w:t>
            </w:r>
          </w:p>
          <w:p w14:paraId="3821E168" w14:textId="6A29C8AE" w:rsidR="009C10F5" w:rsidRDefault="009C10F5" w:rsidP="009C10F5">
            <w:pPr>
              <w:adjustRightInd w:val="0"/>
              <w:snapToGrid w:val="0"/>
              <w:spacing w:beforeLines="50" w:afterLines="50" w:after="120"/>
              <w:rPr>
                <w:rFonts w:ascii="Calibri" w:hAnsi="Calibri" w:cs="Calibri"/>
                <w:sz w:val="22"/>
                <w:lang w:val="en-US" w:eastAsia="zh-CN"/>
              </w:rPr>
            </w:pPr>
            <w:r>
              <w:rPr>
                <w:rFonts w:ascii="Calibri" w:eastAsia="Malgun Gothic" w:hAnsi="Calibri" w:cs="Calibri"/>
                <w:sz w:val="22"/>
                <w:lang w:eastAsia="ko-KR"/>
              </w:rPr>
              <w:lastRenderedPageBreak/>
              <w:t xml:space="preserve">However, issues related paging reception and procedure shall be discussed in RAN2 if is really required. Moreover it is strage for me discussing paging enhancement at positioning agenda item; there is no enhancement from positioning method perspective. </w:t>
            </w:r>
          </w:p>
        </w:tc>
      </w:tr>
      <w:tr w:rsidR="003E130C" w14:paraId="6CA691E1" w14:textId="77777777">
        <w:tc>
          <w:tcPr>
            <w:tcW w:w="2336" w:type="dxa"/>
          </w:tcPr>
          <w:p w14:paraId="0DCF589D" w14:textId="7C8EC4D5" w:rsidR="003E130C" w:rsidRDefault="003E130C" w:rsidP="003E130C">
            <w:pPr>
              <w:rPr>
                <w:rFonts w:ascii="Calibri" w:eastAsia="Malgun Gothic" w:hAnsi="Calibri" w:cs="Calibri"/>
                <w:sz w:val="22"/>
                <w:lang w:eastAsia="ko-KR"/>
              </w:rPr>
            </w:pPr>
            <w:r>
              <w:rPr>
                <w:rFonts w:ascii="Calibri" w:hAnsi="Calibri" w:cs="Calibri" w:hint="eastAsia"/>
                <w:sz w:val="22"/>
                <w:lang w:eastAsia="zh-CN"/>
              </w:rPr>
              <w:lastRenderedPageBreak/>
              <w:t>Xiaomi</w:t>
            </w:r>
          </w:p>
        </w:tc>
        <w:tc>
          <w:tcPr>
            <w:tcW w:w="7626" w:type="dxa"/>
          </w:tcPr>
          <w:p w14:paraId="6687391A" w14:textId="0C2207E8" w:rsidR="003E130C" w:rsidRDefault="003E130C" w:rsidP="003E130C">
            <w:pPr>
              <w:rPr>
                <w:rFonts w:ascii="Calibri" w:eastAsia="Malgun Gothic" w:hAnsi="Calibri" w:cs="Calibri"/>
                <w:sz w:val="22"/>
                <w:lang w:eastAsia="ko-KR"/>
              </w:rPr>
            </w:pPr>
            <w:r>
              <w:rPr>
                <w:rFonts w:ascii="Calibri" w:hAnsi="Calibri" w:cs="Calibri"/>
                <w:sz w:val="22"/>
                <w:lang w:eastAsia="zh-CN"/>
              </w:rPr>
              <w:t>We think most of them are not RAN1 topics. I</w:t>
            </w:r>
            <w:r>
              <w:rPr>
                <w:rFonts w:ascii="Calibri" w:hAnsi="Calibri" w:cs="Calibri" w:hint="eastAsia"/>
                <w:sz w:val="22"/>
                <w:lang w:eastAsia="zh-CN"/>
              </w:rPr>
              <w:t>t is better to make it clear that wh</w:t>
            </w:r>
            <w:r>
              <w:rPr>
                <w:rFonts w:ascii="Calibri" w:hAnsi="Calibri" w:cs="Calibri"/>
                <w:sz w:val="22"/>
                <w:lang w:eastAsia="zh-CN"/>
              </w:rPr>
              <w:t>at</w:t>
            </w:r>
            <w:r>
              <w:rPr>
                <w:rFonts w:ascii="Calibri" w:hAnsi="Calibri" w:cs="Calibri" w:hint="eastAsia"/>
                <w:sz w:val="22"/>
                <w:lang w:eastAsia="zh-CN"/>
              </w:rPr>
              <w:t xml:space="preserve"> will be studied in RAN1</w:t>
            </w:r>
            <w:r>
              <w:rPr>
                <w:rFonts w:ascii="Calibri" w:hAnsi="Calibri" w:cs="Calibri"/>
                <w:sz w:val="22"/>
                <w:lang w:eastAsia="zh-CN"/>
              </w:rPr>
              <w:t>.</w:t>
            </w:r>
          </w:p>
        </w:tc>
      </w:tr>
      <w:tr w:rsidR="004D3C24" w:rsidRPr="001270A8" w14:paraId="38C70878" w14:textId="77777777" w:rsidTr="004D3C24">
        <w:tc>
          <w:tcPr>
            <w:tcW w:w="2336" w:type="dxa"/>
          </w:tcPr>
          <w:p w14:paraId="397D0CDE" w14:textId="77777777" w:rsidR="004D3C24" w:rsidRPr="001270A8"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0D636284" w14:textId="77777777" w:rsidR="004D3C24" w:rsidRPr="001270A8" w:rsidRDefault="004D3C24"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6D624E" w:rsidRPr="001270A8" w14:paraId="30FBB6E3" w14:textId="77777777" w:rsidTr="004D3C24">
        <w:tc>
          <w:tcPr>
            <w:tcW w:w="2336" w:type="dxa"/>
          </w:tcPr>
          <w:p w14:paraId="19445498" w14:textId="325B4678" w:rsidR="006D624E" w:rsidRDefault="006D624E" w:rsidP="005F6333">
            <w:pPr>
              <w:rPr>
                <w:rFonts w:ascii="Calibri" w:eastAsia="MS Mincho" w:hAnsi="Calibri" w:cs="Calibri"/>
                <w:sz w:val="22"/>
                <w:lang w:val="en-US" w:eastAsia="ja-JP"/>
              </w:rPr>
            </w:pPr>
            <w:r>
              <w:rPr>
                <w:rFonts w:ascii="Calibri" w:eastAsia="MS Mincho" w:hAnsi="Calibri" w:cs="Calibri"/>
                <w:sz w:val="22"/>
                <w:lang w:val="en-US" w:eastAsia="ja-JP"/>
              </w:rPr>
              <w:t>Sony</w:t>
            </w:r>
          </w:p>
        </w:tc>
        <w:tc>
          <w:tcPr>
            <w:tcW w:w="7626" w:type="dxa"/>
          </w:tcPr>
          <w:p w14:paraId="7490CD34" w14:textId="3575BF56" w:rsidR="006D624E" w:rsidRDefault="006D624E" w:rsidP="005F6333">
            <w:pPr>
              <w:adjustRightInd w:val="0"/>
              <w:snapToGrid w:val="0"/>
              <w:spacing w:beforeLines="50" w:afterLines="50" w:after="120"/>
              <w:rPr>
                <w:rFonts w:ascii="Calibri" w:eastAsia="MS Mincho" w:hAnsi="Calibri" w:cs="Calibri"/>
                <w:sz w:val="22"/>
                <w:lang w:val="en-US" w:eastAsia="ja-JP"/>
              </w:rPr>
            </w:pPr>
            <w:r>
              <w:rPr>
                <w:rFonts w:ascii="Calibri" w:eastAsia="MS Mincho" w:hAnsi="Calibri" w:cs="Calibri"/>
                <w:sz w:val="22"/>
                <w:lang w:val="en-US" w:eastAsia="ja-JP"/>
              </w:rPr>
              <w:t xml:space="preserve">Generally Okay. However, </w:t>
            </w:r>
            <w:r w:rsidR="00BF01B5">
              <w:rPr>
                <w:rFonts w:ascii="Calibri" w:eastAsia="MS Mincho" w:hAnsi="Calibri" w:cs="Calibri"/>
                <w:sz w:val="22"/>
                <w:lang w:val="en-US" w:eastAsia="ja-JP"/>
              </w:rPr>
              <w:t>On UE suspends monitoring PO, we have similar view as QC.Hence, we propose:</w:t>
            </w:r>
          </w:p>
          <w:p w14:paraId="4A68A06D" w14:textId="2A6DE8BF" w:rsidR="00BF01B5" w:rsidRPr="00BF01B5" w:rsidRDefault="00BF01B5" w:rsidP="00BF01B5">
            <w:pPr>
              <w:pStyle w:val="aff2"/>
              <w:numPr>
                <w:ilvl w:val="1"/>
                <w:numId w:val="26"/>
              </w:numPr>
              <w:spacing w:beforeLines="50" w:afterLines="50" w:after="120" w:line="288" w:lineRule="auto"/>
              <w:rPr>
                <w:rFonts w:ascii="Arial" w:hAnsi="Arial" w:cs="Arial"/>
                <w:sz w:val="20"/>
                <w:szCs w:val="20"/>
                <w:lang w:eastAsia="zh-CN"/>
              </w:rPr>
            </w:pPr>
            <w:r>
              <w:rPr>
                <w:rFonts w:ascii="Arial" w:eastAsiaTheme="minorEastAsia" w:hAnsi="Arial" w:cs="Arial"/>
                <w:sz w:val="20"/>
                <w:szCs w:val="20"/>
                <w:lang w:eastAsia="zh-CN"/>
              </w:rPr>
              <w:t>Paging optimizations (e.g., UE suspends monitoring the paging occasions)</w:t>
            </w:r>
          </w:p>
          <w:p w14:paraId="1DB1D6B8" w14:textId="77777777" w:rsidR="00BF01B5" w:rsidRDefault="00BF01B5" w:rsidP="00BF01B5">
            <w:pPr>
              <w:pStyle w:val="aff2"/>
              <w:numPr>
                <w:ilvl w:val="2"/>
                <w:numId w:val="26"/>
              </w:numPr>
              <w:spacing w:beforeLines="5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FS details and applicable conditions, e.g., device type</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 xml:space="preserve"> deferred MT-LR, positioning methods, etc.</w:t>
            </w:r>
          </w:p>
          <w:p w14:paraId="5586B96F" w14:textId="30AA6183" w:rsidR="00BF01B5" w:rsidRDefault="00BF01B5" w:rsidP="00BF01B5">
            <w:pPr>
              <w:pStyle w:val="aff2"/>
              <w:numPr>
                <w:ilvl w:val="2"/>
                <w:numId w:val="26"/>
              </w:numPr>
              <w:spacing w:beforeLines="50" w:afterLines="50" w:after="120" w:line="288" w:lineRule="auto"/>
              <w:rPr>
                <w:rFonts w:ascii="Arial" w:hAnsi="Arial" w:cs="Arial"/>
                <w:sz w:val="20"/>
                <w:szCs w:val="20"/>
                <w:lang w:eastAsia="zh-CN"/>
              </w:rPr>
            </w:pPr>
            <w:r w:rsidRPr="00BF01B5">
              <w:rPr>
                <w:rFonts w:ascii="Arial" w:hAnsi="Arial" w:cs="Arial"/>
                <w:sz w:val="20"/>
                <w:szCs w:val="20"/>
                <w:lang w:eastAsia="zh-CN"/>
              </w:rPr>
              <w:t>FFS on the impact of UE suspends monitoring the paging occasions to UE’s reachability</w:t>
            </w:r>
          </w:p>
          <w:p w14:paraId="6D6E067C" w14:textId="0C09F1E0" w:rsidR="00BF01B5" w:rsidRDefault="00BF01B5" w:rsidP="005F6333">
            <w:pPr>
              <w:adjustRightInd w:val="0"/>
              <w:snapToGrid w:val="0"/>
              <w:spacing w:beforeLines="50" w:afterLines="50" w:after="120"/>
              <w:rPr>
                <w:rFonts w:ascii="Calibri" w:eastAsia="MS Mincho" w:hAnsi="Calibri" w:cs="Calibri"/>
                <w:sz w:val="22"/>
                <w:lang w:val="en-US" w:eastAsia="ja-JP"/>
              </w:rPr>
            </w:pPr>
          </w:p>
        </w:tc>
      </w:tr>
      <w:tr w:rsidR="00F65714" w:rsidRPr="001270A8" w14:paraId="26E44182" w14:textId="77777777" w:rsidTr="004D3C24">
        <w:tc>
          <w:tcPr>
            <w:tcW w:w="2336" w:type="dxa"/>
          </w:tcPr>
          <w:p w14:paraId="6C91BCA5" w14:textId="5935B53E" w:rsidR="00F65714" w:rsidRDefault="00F65714" w:rsidP="00F65714">
            <w:pPr>
              <w:ind w:left="288" w:hanging="288"/>
              <w:rPr>
                <w:rFonts w:ascii="Calibri" w:eastAsia="MS Mincho" w:hAnsi="Calibri" w:cs="Calibri"/>
                <w:sz w:val="22"/>
                <w:lang w:val="en-US" w:eastAsia="ja-JP"/>
              </w:rPr>
            </w:pPr>
            <w:r>
              <w:rPr>
                <w:rFonts w:ascii="Calibri" w:hAnsi="Calibri" w:cs="Calibri"/>
                <w:sz w:val="22"/>
              </w:rPr>
              <w:t>Lenovo</w:t>
            </w:r>
          </w:p>
        </w:tc>
        <w:tc>
          <w:tcPr>
            <w:tcW w:w="7626" w:type="dxa"/>
          </w:tcPr>
          <w:p w14:paraId="2DFEE6AD" w14:textId="7C76FCBD" w:rsidR="00F65714" w:rsidRDefault="00F65714" w:rsidP="00F65714">
            <w:pPr>
              <w:adjustRightInd w:val="0"/>
              <w:snapToGrid w:val="0"/>
              <w:spacing w:beforeLines="50" w:afterLines="50" w:after="120"/>
              <w:rPr>
                <w:rFonts w:ascii="Calibri" w:eastAsia="MS Mincho" w:hAnsi="Calibri" w:cs="Calibri"/>
                <w:sz w:val="22"/>
                <w:lang w:val="en-US" w:eastAsia="ja-JP"/>
              </w:rPr>
            </w:pPr>
            <w:r>
              <w:rPr>
                <w:rFonts w:ascii="Calibri" w:hAnsi="Calibri" w:cs="Calibri"/>
                <w:sz w:val="22"/>
                <w:lang w:eastAsia="zh-CN"/>
              </w:rPr>
              <w:t>Fine with the proposal. We share Qualcomm's view that overlap wit RAN2 work should be largely avoided though.</w:t>
            </w:r>
          </w:p>
        </w:tc>
      </w:tr>
    </w:tbl>
    <w:p w14:paraId="10D9A381" w14:textId="23641EAE" w:rsidR="004475D4" w:rsidRDefault="004475D4">
      <w:pPr>
        <w:pStyle w:val="3GPPAgreements"/>
        <w:numPr>
          <w:ilvl w:val="0"/>
          <w:numId w:val="0"/>
        </w:numPr>
        <w:snapToGrid w:val="0"/>
        <w:spacing w:before="0" w:after="120" w:line="259" w:lineRule="auto"/>
        <w:rPr>
          <w:sz w:val="28"/>
          <w:szCs w:val="28"/>
        </w:rPr>
      </w:pPr>
    </w:p>
    <w:p w14:paraId="54DA8EA0" w14:textId="77777777" w:rsidR="00EE1784" w:rsidRPr="00742E28" w:rsidRDefault="00EE1784" w:rsidP="00EE1784">
      <w:pPr>
        <w:tabs>
          <w:tab w:val="left" w:pos="3828"/>
        </w:tabs>
        <w:spacing w:beforeLines="50" w:before="120" w:afterLines="50" w:after="120" w:line="288" w:lineRule="auto"/>
        <w:outlineLvl w:val="2"/>
        <w:rPr>
          <w:rFonts w:ascii="Arial" w:hAnsi="Arial" w:cs="Arial" w:hint="eastAsia"/>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3.3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5F9E83D0" w14:textId="77777777" w:rsidR="00EE1784" w:rsidRDefault="00EE1784" w:rsidP="00EE1784">
      <w:pPr>
        <w:pStyle w:val="3GPPAgreements"/>
        <w:numPr>
          <w:ilvl w:val="0"/>
          <w:numId w:val="0"/>
        </w:numPr>
        <w:tabs>
          <w:tab w:val="left" w:pos="3828"/>
        </w:tabs>
        <w:snapToGrid w:val="0"/>
        <w:spacing w:before="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w:t>
      </w:r>
    </w:p>
    <w:p w14:paraId="5F33ADC9" w14:textId="77777777"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Several companies (HW/Hisilicon, Qualcomm, xiaomi, Sony, Lenovo) mention that this aspect is a RAN2-centric issue and RAN2 will also investigate it, especially on the first two sub-bullets.</w:t>
      </w:r>
    </w:p>
    <w:p w14:paraId="5C9ECF16" w14:textId="7CD024F5" w:rsidR="00EE1784" w:rsidRPr="00742E28" w:rsidRDefault="00EE1784" w:rsidP="00EE1784">
      <w:pPr>
        <w:pStyle w:val="3GPPAgreements"/>
        <w:numPr>
          <w:ilvl w:val="0"/>
          <w:numId w:val="151"/>
        </w:numPr>
        <w:snapToGrid w:val="0"/>
        <w:spacing w:before="0" w:after="120" w:line="288" w:lineRule="auto"/>
        <w:rPr>
          <w:sz w:val="20"/>
        </w:rPr>
      </w:pPr>
      <w:r>
        <w:rPr>
          <w:rFonts w:ascii="Arial" w:hAnsi="Arial" w:cs="Arial"/>
          <w:sz w:val="20"/>
        </w:rPr>
        <w:t>1 company (ZTE) prefers to delete the 1</w:t>
      </w:r>
      <w:r w:rsidRPr="00742E28">
        <w:rPr>
          <w:rFonts w:ascii="Arial" w:hAnsi="Arial" w:cs="Arial"/>
          <w:sz w:val="20"/>
          <w:vertAlign w:val="superscript"/>
        </w:rPr>
        <w:t>st</w:t>
      </w:r>
      <w:r>
        <w:rPr>
          <w:rFonts w:ascii="Arial" w:hAnsi="Arial" w:cs="Arial"/>
          <w:sz w:val="20"/>
        </w:rPr>
        <w:t xml:space="preserve"> sub-bullet, as similar discussion may be under RedCap AI, and redundant </w:t>
      </w:r>
      <w:r w:rsidR="00CB609C">
        <w:rPr>
          <w:rFonts w:ascii="Arial" w:hAnsi="Arial" w:cs="Arial"/>
          <w:sz w:val="20"/>
        </w:rPr>
        <w:t>discussion</w:t>
      </w:r>
      <w:r>
        <w:rPr>
          <w:rFonts w:ascii="Arial" w:hAnsi="Arial" w:cs="Arial"/>
          <w:sz w:val="20"/>
        </w:rPr>
        <w:t xml:space="preserve"> in positioning AI should be avoided; while 1 company (Intel) prefers to keep it and think this has the most potential in meeting the requirement.</w:t>
      </w:r>
    </w:p>
    <w:p w14:paraId="537B5B61"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sz w:val="20"/>
        </w:rPr>
        <w:t>As majority of views thinks that the first two bullets are RAN2-centric issues, let’s focus on the 3</w:t>
      </w:r>
      <w:r w:rsidRPr="00742E28">
        <w:rPr>
          <w:rFonts w:ascii="Arial" w:hAnsi="Arial" w:cs="Arial"/>
          <w:sz w:val="20"/>
          <w:vertAlign w:val="superscript"/>
        </w:rPr>
        <w:t>rd</w:t>
      </w:r>
      <w:r>
        <w:rPr>
          <w:rFonts w:ascii="Arial" w:hAnsi="Arial" w:cs="Arial"/>
          <w:sz w:val="20"/>
        </w:rPr>
        <w:t xml:space="preserve"> bullet that has RAN1 impact. Regarding the comments from Intel on the 1</w:t>
      </w:r>
      <w:r w:rsidRPr="00742E28">
        <w:rPr>
          <w:rFonts w:ascii="Arial" w:hAnsi="Arial" w:cs="Arial"/>
          <w:sz w:val="20"/>
          <w:vertAlign w:val="superscript"/>
        </w:rPr>
        <w:t>st</w:t>
      </w:r>
      <w:r>
        <w:rPr>
          <w:rFonts w:ascii="Arial" w:hAnsi="Arial" w:cs="Arial"/>
          <w:sz w:val="20"/>
        </w:rPr>
        <w:t xml:space="preserve"> bullet, I think RAN1 can acknowledge the performance benefits of extending DRX cycle, and it is covered by the proposed conclusion 4.2-2 (I).</w:t>
      </w:r>
    </w:p>
    <w:p w14:paraId="3E6D70A7" w14:textId="77777777" w:rsidR="00EE1784" w:rsidRDefault="00EE1784" w:rsidP="00EE1784">
      <w:pPr>
        <w:pStyle w:val="3GPPAgreements"/>
        <w:numPr>
          <w:ilvl w:val="0"/>
          <w:numId w:val="0"/>
        </w:numPr>
        <w:snapToGrid w:val="0"/>
        <w:spacing w:before="0" w:after="120" w:line="288" w:lineRule="auto"/>
        <w:rPr>
          <w:rFonts w:ascii="Arial" w:hAnsi="Arial" w:cs="Arial"/>
          <w:sz w:val="20"/>
        </w:rPr>
      </w:pPr>
      <w:r>
        <w:rPr>
          <w:rFonts w:ascii="Arial" w:hAnsi="Arial" w:cs="Arial" w:hint="eastAsia"/>
          <w:sz w:val="20"/>
        </w:rPr>
        <w:t>T</w:t>
      </w:r>
      <w:r>
        <w:rPr>
          <w:rFonts w:ascii="Arial" w:hAnsi="Arial" w:cs="Arial"/>
          <w:sz w:val="20"/>
        </w:rPr>
        <w:t>herefore, the proposal is reformulated as below:</w:t>
      </w:r>
    </w:p>
    <w:p w14:paraId="07879D66" w14:textId="77777777" w:rsidR="00EE1784" w:rsidRDefault="00EE1784" w:rsidP="00EE1784">
      <w:pPr>
        <w:pStyle w:val="3GPPAgreements"/>
        <w:numPr>
          <w:ilvl w:val="0"/>
          <w:numId w:val="0"/>
        </w:numPr>
        <w:snapToGrid w:val="0"/>
        <w:spacing w:before="0" w:after="120" w:line="288" w:lineRule="auto"/>
        <w:rPr>
          <w:rFonts w:ascii="Arial" w:hAnsi="Arial" w:cs="Arial"/>
          <w:sz w:val="20"/>
        </w:rPr>
      </w:pPr>
    </w:p>
    <w:p w14:paraId="78AE06A7" w14:textId="77777777" w:rsidR="00EE1784" w:rsidRPr="00826F39" w:rsidRDefault="00EE1784" w:rsidP="00EE1784">
      <w:pPr>
        <w:spacing w:beforeLines="50" w:before="120" w:line="288" w:lineRule="auto"/>
        <w:outlineLvl w:val="3"/>
        <w:rPr>
          <w:rFonts w:ascii="Arial" w:hAnsi="Arial" w:cs="Arial"/>
          <w:b/>
          <w:bCs/>
          <w:lang w:eastAsia="zh-CN"/>
        </w:rPr>
      </w:pPr>
      <w:r w:rsidRPr="00826F39">
        <w:rPr>
          <w:rFonts w:ascii="Arial" w:hAnsi="Arial" w:cs="Arial"/>
          <w:b/>
          <w:bCs/>
          <w:lang w:eastAsia="zh-CN"/>
        </w:rPr>
        <w:t xml:space="preserve">[High] </w:t>
      </w:r>
      <w:r w:rsidRPr="00826F39">
        <w:rPr>
          <w:rFonts w:ascii="Arial" w:hAnsi="Arial" w:cs="Arial" w:hint="eastAsia"/>
          <w:b/>
          <w:bCs/>
          <w:lang w:eastAsia="zh-CN"/>
        </w:rPr>
        <w:t>P</w:t>
      </w:r>
      <w:r w:rsidRPr="00826F39">
        <w:rPr>
          <w:rFonts w:ascii="Arial" w:hAnsi="Arial" w:cs="Arial"/>
          <w:b/>
          <w:bCs/>
          <w:lang w:eastAsia="zh-CN"/>
        </w:rPr>
        <w:t xml:space="preserve">roposal </w:t>
      </w:r>
      <w:r>
        <w:rPr>
          <w:rFonts w:ascii="Arial" w:hAnsi="Arial" w:cs="Arial"/>
          <w:b/>
          <w:bCs/>
          <w:lang w:eastAsia="zh-CN"/>
        </w:rPr>
        <w:t>5</w:t>
      </w:r>
      <w:r w:rsidRPr="00826F39">
        <w:rPr>
          <w:rFonts w:ascii="Arial" w:hAnsi="Arial" w:cs="Arial"/>
          <w:b/>
          <w:bCs/>
          <w:lang w:eastAsia="zh-CN"/>
        </w:rPr>
        <w:t>.2 (</w:t>
      </w:r>
      <w:r>
        <w:rPr>
          <w:rFonts w:ascii="Arial" w:hAnsi="Arial" w:cs="Arial"/>
          <w:b/>
          <w:bCs/>
          <w:lang w:eastAsia="zh-CN"/>
        </w:rPr>
        <w:t>I</w:t>
      </w:r>
      <w:r w:rsidRPr="00826F39">
        <w:rPr>
          <w:rFonts w:ascii="Arial" w:hAnsi="Arial" w:cs="Arial"/>
          <w:b/>
          <w:bCs/>
          <w:lang w:eastAsia="zh-CN"/>
        </w:rPr>
        <w:t>I)</w:t>
      </w:r>
    </w:p>
    <w:p w14:paraId="47422223" w14:textId="77777777" w:rsidR="00EE1784" w:rsidRPr="009D3A12" w:rsidRDefault="00EE1784" w:rsidP="00EE1784">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at least the following enhancements with respect to DRX and/or paging reception:</w:t>
      </w:r>
    </w:p>
    <w:p w14:paraId="4F248117" w14:textId="77777777" w:rsidR="00EE1784" w:rsidRPr="00742E28" w:rsidRDefault="00EE1784" w:rsidP="00EE1784">
      <w:pPr>
        <w:pStyle w:val="aff2"/>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hAnsi="Arial" w:cs="Arial"/>
          <w:strike/>
          <w:color w:val="FF0000"/>
          <w:sz w:val="20"/>
          <w:szCs w:val="20"/>
          <w:lang w:eastAsia="zh-CN"/>
        </w:rPr>
        <w:t>Extending DRX cycle larger than 10.24s in RRC_INACTIVE state</w:t>
      </w:r>
    </w:p>
    <w:p w14:paraId="46792A2B" w14:textId="77777777" w:rsidR="00EE1784" w:rsidRPr="00742E28" w:rsidRDefault="00EE1784" w:rsidP="00EE1784">
      <w:pPr>
        <w:pStyle w:val="aff2"/>
        <w:numPr>
          <w:ilvl w:val="1"/>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strike/>
          <w:color w:val="FF0000"/>
          <w:sz w:val="20"/>
          <w:szCs w:val="20"/>
          <w:lang w:eastAsia="zh-CN"/>
        </w:rPr>
        <w:t>UE suspends monitoring the paging occasions</w:t>
      </w:r>
    </w:p>
    <w:p w14:paraId="31539328" w14:textId="77777777" w:rsidR="00EE1784" w:rsidRPr="00742E28" w:rsidRDefault="00EE1784" w:rsidP="00EE1784">
      <w:pPr>
        <w:pStyle w:val="aff2"/>
        <w:numPr>
          <w:ilvl w:val="2"/>
          <w:numId w:val="26"/>
        </w:numPr>
        <w:spacing w:beforeLines="50" w:before="120" w:afterLines="50" w:after="120" w:line="288" w:lineRule="auto"/>
        <w:rPr>
          <w:rFonts w:ascii="Arial" w:hAnsi="Arial" w:cs="Arial"/>
          <w:strike/>
          <w:color w:val="FF0000"/>
          <w:sz w:val="20"/>
          <w:szCs w:val="20"/>
          <w:lang w:eastAsia="zh-CN"/>
        </w:rPr>
      </w:pPr>
      <w:r w:rsidRPr="00742E28">
        <w:rPr>
          <w:rFonts w:ascii="Arial" w:eastAsiaTheme="minorEastAsia" w:hAnsi="Arial" w:cs="Arial" w:hint="eastAsia"/>
          <w:strike/>
          <w:color w:val="FF0000"/>
          <w:sz w:val="20"/>
          <w:szCs w:val="20"/>
          <w:lang w:eastAsia="zh-CN"/>
        </w:rPr>
        <w:t>F</w:t>
      </w:r>
      <w:r w:rsidRPr="00742E28">
        <w:rPr>
          <w:rFonts w:ascii="Arial" w:eastAsiaTheme="minorEastAsia" w:hAnsi="Arial" w:cs="Arial"/>
          <w:strike/>
          <w:color w:val="FF0000"/>
          <w:sz w:val="20"/>
          <w:szCs w:val="20"/>
          <w:lang w:eastAsia="zh-CN"/>
        </w:rPr>
        <w:t>FS details and applicable conditions, e.g., device type</w:t>
      </w:r>
      <w:r w:rsidRPr="00742E28">
        <w:rPr>
          <w:rFonts w:ascii="Arial" w:eastAsiaTheme="minorEastAsia" w:hAnsi="Arial" w:cs="Arial" w:hint="eastAsia"/>
          <w:strike/>
          <w:color w:val="FF0000"/>
          <w:sz w:val="20"/>
          <w:szCs w:val="20"/>
          <w:lang w:eastAsia="zh-CN"/>
        </w:rPr>
        <w:t>,</w:t>
      </w:r>
      <w:r w:rsidRPr="00742E28">
        <w:rPr>
          <w:rFonts w:ascii="Arial" w:eastAsiaTheme="minorEastAsia" w:hAnsi="Arial" w:cs="Arial"/>
          <w:strike/>
          <w:color w:val="FF0000"/>
          <w:sz w:val="20"/>
          <w:szCs w:val="20"/>
          <w:lang w:eastAsia="zh-CN"/>
        </w:rPr>
        <w:t xml:space="preserve"> deferred MT-LR, positioning methods, etc.</w:t>
      </w:r>
    </w:p>
    <w:p w14:paraId="6E412FB5" w14:textId="77777777" w:rsidR="00EE1784" w:rsidRPr="007517B9" w:rsidRDefault="00EE1784" w:rsidP="00EE1784">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lastRenderedPageBreak/>
        <w:t>T</w:t>
      </w:r>
      <w:r>
        <w:rPr>
          <w:rFonts w:ascii="Arial" w:eastAsiaTheme="minorEastAsia" w:hAnsi="Arial" w:cs="Arial"/>
          <w:sz w:val="20"/>
          <w:szCs w:val="20"/>
          <w:lang w:eastAsia="zh-CN"/>
        </w:rPr>
        <w:t>ime domain adaptation on paging reception, PRS measurement and/or SRS transmission</w:t>
      </w:r>
    </w:p>
    <w:p w14:paraId="55D02C36" w14:textId="77777777" w:rsidR="00EE1784" w:rsidRPr="002D0BE8" w:rsidRDefault="00EE1784" w:rsidP="00EE1784">
      <w:pPr>
        <w:pStyle w:val="aff2"/>
        <w:numPr>
          <w:ilvl w:val="2"/>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szCs w:val="20"/>
          <w:lang w:eastAsia="zh-CN"/>
        </w:rPr>
        <w:t>F</w:t>
      </w:r>
      <w:r>
        <w:rPr>
          <w:rFonts w:ascii="Arial" w:eastAsiaTheme="minorEastAsia" w:hAnsi="Arial" w:cs="Arial"/>
          <w:sz w:val="20"/>
          <w:szCs w:val="20"/>
          <w:lang w:eastAsia="zh-CN"/>
        </w:rPr>
        <w:t xml:space="preserve">FS details on how to achieve the adaptation, e.g., paging and/or PEI-triggered positioning, </w:t>
      </w:r>
      <w:r>
        <w:rPr>
          <w:rFonts w:ascii="Arial" w:hAnsi="Arial" w:cs="Arial"/>
          <w:sz w:val="20"/>
          <w:szCs w:val="20"/>
          <w:lang w:eastAsia="zh-CN"/>
        </w:rPr>
        <w:t>defining time window to restrict UE behavior on PRS measurement and/or SRS transmission</w:t>
      </w:r>
      <w:r>
        <w:rPr>
          <w:rFonts w:ascii="Arial" w:eastAsiaTheme="minorEastAsia" w:hAnsi="Arial" w:cs="Arial"/>
          <w:sz w:val="20"/>
          <w:szCs w:val="20"/>
          <w:lang w:eastAsia="zh-CN"/>
        </w:rPr>
        <w:t xml:space="preserve">, </w:t>
      </w:r>
      <w:r>
        <w:rPr>
          <w:rFonts w:ascii="Arial" w:hAnsi="Arial" w:cs="Arial"/>
          <w:sz w:val="20"/>
          <w:szCs w:val="20"/>
          <w:lang w:eastAsia="zh-CN"/>
        </w:rPr>
        <w:t>coordination among positioning nodes (LMF, gNB) to align the configurations of DRX, PRS and/or SRS, etc.</w:t>
      </w:r>
    </w:p>
    <w:p w14:paraId="2E3CFE64" w14:textId="77777777" w:rsidR="00EE1784" w:rsidRPr="00742E28" w:rsidRDefault="00EE1784" w:rsidP="00EE1784">
      <w:pPr>
        <w:pStyle w:val="aff2"/>
        <w:numPr>
          <w:ilvl w:val="0"/>
          <w:numId w:val="26"/>
        </w:numPr>
        <w:spacing w:beforeLines="50" w:before="120" w:afterLines="50" w:after="120" w:line="288" w:lineRule="auto"/>
        <w:rPr>
          <w:rFonts w:ascii="Arial" w:hAnsi="Arial" w:cs="Arial"/>
          <w:color w:val="FF0000"/>
          <w:sz w:val="20"/>
          <w:szCs w:val="20"/>
          <w:lang w:eastAsia="zh-CN"/>
        </w:rPr>
      </w:pPr>
      <w:r w:rsidRPr="00742E28">
        <w:rPr>
          <w:rFonts w:ascii="Arial" w:hAnsi="Arial" w:cs="Arial"/>
          <w:color w:val="FF0000"/>
          <w:sz w:val="20"/>
          <w:szCs w:val="20"/>
          <w:lang w:eastAsia="zh-CN"/>
        </w:rPr>
        <w:t xml:space="preserve">Note: The above study aspects may need to be investigated in conjunction with RAN2 study and progress. </w:t>
      </w:r>
    </w:p>
    <w:p w14:paraId="74F815F2" w14:textId="77777777" w:rsidR="00EE1784" w:rsidRDefault="00EE1784" w:rsidP="00EE1784">
      <w:pPr>
        <w:pStyle w:val="3GPPAgreements"/>
        <w:numPr>
          <w:ilvl w:val="0"/>
          <w:numId w:val="0"/>
        </w:numPr>
        <w:snapToGrid w:val="0"/>
        <w:spacing w:before="0" w:after="120" w:line="288" w:lineRule="auto"/>
        <w:rPr>
          <w:sz w:val="20"/>
        </w:rPr>
      </w:pPr>
    </w:p>
    <w:tbl>
      <w:tblPr>
        <w:tblStyle w:val="afb"/>
        <w:tblW w:w="9962" w:type="dxa"/>
        <w:tblLook w:val="04A0" w:firstRow="1" w:lastRow="0" w:firstColumn="1" w:lastColumn="0" w:noHBand="0" w:noVBand="1"/>
      </w:tblPr>
      <w:tblGrid>
        <w:gridCol w:w="2336"/>
        <w:gridCol w:w="7626"/>
      </w:tblGrid>
      <w:tr w:rsidR="00EE1784" w14:paraId="1EBD3F8F" w14:textId="77777777" w:rsidTr="005F6333">
        <w:tc>
          <w:tcPr>
            <w:tcW w:w="2336" w:type="dxa"/>
          </w:tcPr>
          <w:p w14:paraId="6C6EDA06" w14:textId="77777777" w:rsidR="00EE1784" w:rsidRDefault="00EE1784" w:rsidP="005F6333">
            <w:pPr>
              <w:spacing w:before="0" w:line="240" w:lineRule="auto"/>
              <w:jc w:val="left"/>
              <w:rPr>
                <w:rFonts w:ascii="Arial" w:hAnsi="Arial" w:cs="Arial"/>
                <w:b/>
                <w:bCs/>
              </w:rPr>
            </w:pPr>
            <w:r>
              <w:rPr>
                <w:rFonts w:ascii="Arial" w:hAnsi="Arial" w:cs="Arial"/>
                <w:b/>
                <w:bCs/>
              </w:rPr>
              <w:t>Company</w:t>
            </w:r>
          </w:p>
        </w:tc>
        <w:tc>
          <w:tcPr>
            <w:tcW w:w="7626" w:type="dxa"/>
          </w:tcPr>
          <w:p w14:paraId="73AF14C8" w14:textId="77777777" w:rsidR="00EE1784" w:rsidRDefault="00EE1784" w:rsidP="005F6333">
            <w:pPr>
              <w:spacing w:before="0" w:line="240" w:lineRule="auto"/>
              <w:jc w:val="center"/>
              <w:rPr>
                <w:rFonts w:ascii="Arial" w:hAnsi="Arial" w:cs="Arial"/>
                <w:b/>
                <w:bCs/>
              </w:rPr>
            </w:pPr>
            <w:r>
              <w:rPr>
                <w:rFonts w:ascii="Arial" w:hAnsi="Arial" w:cs="Arial"/>
                <w:b/>
                <w:bCs/>
              </w:rPr>
              <w:t>Comments</w:t>
            </w:r>
          </w:p>
        </w:tc>
      </w:tr>
      <w:tr w:rsidR="00EE1784" w14:paraId="25C0FD17" w14:textId="77777777" w:rsidTr="005F6333">
        <w:tc>
          <w:tcPr>
            <w:tcW w:w="2336" w:type="dxa"/>
          </w:tcPr>
          <w:p w14:paraId="5D3C1103" w14:textId="77777777" w:rsidR="00EE1784" w:rsidRDefault="00EE1784" w:rsidP="005F6333">
            <w:pPr>
              <w:spacing w:before="0" w:line="240" w:lineRule="auto"/>
              <w:rPr>
                <w:rFonts w:ascii="Calibri" w:hAnsi="Calibri" w:cs="Calibri"/>
                <w:sz w:val="22"/>
                <w:lang w:eastAsia="zh-CN"/>
              </w:rPr>
            </w:pPr>
          </w:p>
        </w:tc>
        <w:tc>
          <w:tcPr>
            <w:tcW w:w="7626" w:type="dxa"/>
          </w:tcPr>
          <w:p w14:paraId="6465858A" w14:textId="77777777" w:rsidR="00EE1784" w:rsidRDefault="00EE1784" w:rsidP="005F6333">
            <w:pPr>
              <w:spacing w:before="0" w:line="240" w:lineRule="auto"/>
              <w:rPr>
                <w:rFonts w:ascii="Calibri" w:hAnsi="Calibri" w:cs="Calibri"/>
                <w:sz w:val="22"/>
                <w:lang w:eastAsia="zh-CN"/>
              </w:rPr>
            </w:pPr>
          </w:p>
        </w:tc>
      </w:tr>
      <w:tr w:rsidR="00EE1784" w14:paraId="735E0245" w14:textId="77777777" w:rsidTr="005F6333">
        <w:tc>
          <w:tcPr>
            <w:tcW w:w="2336" w:type="dxa"/>
          </w:tcPr>
          <w:p w14:paraId="77BA1BCA" w14:textId="77777777" w:rsidR="00EE1784" w:rsidRDefault="00EE1784" w:rsidP="005F6333">
            <w:pPr>
              <w:spacing w:before="0" w:line="240" w:lineRule="auto"/>
              <w:rPr>
                <w:rFonts w:ascii="Calibri" w:hAnsi="Calibri" w:cs="Calibri"/>
                <w:sz w:val="22"/>
                <w:lang w:eastAsia="zh-CN"/>
              </w:rPr>
            </w:pPr>
          </w:p>
        </w:tc>
        <w:tc>
          <w:tcPr>
            <w:tcW w:w="7626" w:type="dxa"/>
          </w:tcPr>
          <w:p w14:paraId="39C91CAE" w14:textId="77777777" w:rsidR="00EE1784" w:rsidRPr="008558C4" w:rsidRDefault="00EE1784" w:rsidP="005F6333">
            <w:pPr>
              <w:spacing w:before="0" w:line="240" w:lineRule="auto"/>
              <w:rPr>
                <w:rFonts w:ascii="Calibri" w:hAnsi="Calibri" w:cs="Calibri"/>
                <w:sz w:val="22"/>
                <w:lang w:eastAsia="zh-CN"/>
              </w:rPr>
            </w:pPr>
          </w:p>
        </w:tc>
      </w:tr>
      <w:tr w:rsidR="00EE1784" w14:paraId="71B36307" w14:textId="77777777" w:rsidTr="005F6333">
        <w:tc>
          <w:tcPr>
            <w:tcW w:w="2336" w:type="dxa"/>
          </w:tcPr>
          <w:p w14:paraId="788A00B5" w14:textId="77777777" w:rsidR="00EE1784" w:rsidRDefault="00EE1784" w:rsidP="005F6333">
            <w:pPr>
              <w:spacing w:before="0" w:line="240" w:lineRule="auto"/>
              <w:rPr>
                <w:rFonts w:ascii="Calibri" w:hAnsi="Calibri" w:cs="Calibri"/>
                <w:sz w:val="22"/>
              </w:rPr>
            </w:pPr>
          </w:p>
        </w:tc>
        <w:tc>
          <w:tcPr>
            <w:tcW w:w="7626" w:type="dxa"/>
          </w:tcPr>
          <w:p w14:paraId="614A1278" w14:textId="77777777" w:rsidR="00EE1784" w:rsidRPr="00803ECE" w:rsidRDefault="00EE1784" w:rsidP="005F6333">
            <w:pPr>
              <w:spacing w:before="0" w:line="240" w:lineRule="auto"/>
              <w:rPr>
                <w:rFonts w:ascii="Calibri" w:eastAsia="MS Mincho" w:hAnsi="Calibri" w:cs="Calibri"/>
                <w:sz w:val="22"/>
                <w:lang w:eastAsia="ja-JP"/>
              </w:rPr>
            </w:pPr>
          </w:p>
        </w:tc>
      </w:tr>
    </w:tbl>
    <w:p w14:paraId="09EAF0CB" w14:textId="77777777" w:rsidR="00EE1784" w:rsidRPr="00742E28" w:rsidRDefault="00EE1784" w:rsidP="00EE1784">
      <w:pPr>
        <w:pStyle w:val="3GPPAgreements"/>
        <w:numPr>
          <w:ilvl w:val="0"/>
          <w:numId w:val="0"/>
        </w:numPr>
        <w:snapToGrid w:val="0"/>
        <w:spacing w:before="0" w:after="120" w:line="288" w:lineRule="auto"/>
        <w:rPr>
          <w:rFonts w:hint="eastAsia"/>
          <w:sz w:val="20"/>
        </w:rPr>
      </w:pPr>
    </w:p>
    <w:p w14:paraId="08624377" w14:textId="77777777" w:rsidR="004475D4" w:rsidRDefault="004475D4">
      <w:pPr>
        <w:pStyle w:val="3GPPAgreements"/>
        <w:numPr>
          <w:ilvl w:val="0"/>
          <w:numId w:val="0"/>
        </w:numPr>
        <w:snapToGrid w:val="0"/>
        <w:spacing w:before="0" w:after="120" w:line="259" w:lineRule="auto"/>
        <w:rPr>
          <w:rFonts w:hint="eastAsia"/>
          <w:sz w:val="28"/>
          <w:szCs w:val="28"/>
        </w:rPr>
      </w:pPr>
    </w:p>
    <w:p w14:paraId="3CC2D72A" w14:textId="5BC16B7D" w:rsidR="004475D4" w:rsidRDefault="00B4625A">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5.4 DL Positioning in RRC_IDLE state</w:t>
      </w:r>
    </w:p>
    <w:p w14:paraId="19C5432C" w14:textId="77777777" w:rsidR="004475D4" w:rsidRDefault="00530AE6">
      <w:pPr>
        <w:spacing w:beforeLines="50" w:before="120" w:line="288" w:lineRule="auto"/>
        <w:outlineLvl w:val="2"/>
        <w:rPr>
          <w:rFonts w:ascii="Arial" w:hAnsi="Arial" w:cs="Arial"/>
          <w:lang w:eastAsia="zh-CN"/>
        </w:rPr>
      </w:pPr>
      <w:r>
        <w:rPr>
          <w:rFonts w:ascii="Arial" w:hAnsi="Arial" w:cs="Arial"/>
          <w:sz w:val="24"/>
          <w:szCs w:val="24"/>
          <w:lang w:eastAsia="zh-CN"/>
        </w:rPr>
        <w:t xml:space="preserve">5.4.1 </w:t>
      </w:r>
      <w:r>
        <w:rPr>
          <w:rFonts w:ascii="Arial" w:hAnsi="Arial" w:cs="Arial" w:hint="eastAsia"/>
          <w:sz w:val="24"/>
          <w:szCs w:val="24"/>
          <w:lang w:eastAsia="zh-CN"/>
        </w:rPr>
        <w:t>Summary</w:t>
      </w:r>
      <w:r>
        <w:rPr>
          <w:rFonts w:ascii="Arial" w:hAnsi="Arial" w:cs="Arial"/>
          <w:sz w:val="24"/>
          <w:szCs w:val="24"/>
          <w:lang w:eastAsia="zh-CN"/>
        </w:rPr>
        <w:t xml:space="preserve"> of inputs</w:t>
      </w:r>
    </w:p>
    <w:p w14:paraId="3FAEAB74"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F</w:t>
      </w:r>
      <w:r>
        <w:rPr>
          <w:rFonts w:ascii="Arial" w:hAnsi="Arial" w:cs="Arial"/>
          <w:lang w:eastAsia="zh-CN"/>
        </w:rPr>
        <w:t>rom reviewing the contributions in this meeting, 8 companies (vivo, CATT, Intel, Sony, CMCC, Lenovo, Sharp, Qualcomm) provide views on the study of DL positioning in RRC_IDLE state.</w:t>
      </w:r>
      <w:r>
        <w:rPr>
          <w:rFonts w:ascii="Arial" w:hAnsi="Arial" w:cs="Arial" w:hint="eastAsia"/>
          <w:lang w:eastAsia="zh-CN"/>
        </w:rPr>
        <w:t xml:space="preserve"> </w:t>
      </w:r>
    </w:p>
    <w:p w14:paraId="2AF44B0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 xml:space="preserve">4 companies (vivo, CMCC, Lenovo, Qualcomm) propose that at least DL PRS measurement in RRC_IDLE state should be supported. </w:t>
      </w:r>
    </w:p>
    <w:p w14:paraId="78EEDC66" w14:textId="77777777" w:rsidR="004475D4" w:rsidRDefault="00530AE6">
      <w:pPr>
        <w:pStyle w:val="aff2"/>
        <w:numPr>
          <w:ilvl w:val="0"/>
          <w:numId w:val="16"/>
        </w:numPr>
        <w:spacing w:beforeLines="50" w:before="120" w:line="288" w:lineRule="auto"/>
        <w:rPr>
          <w:rFonts w:ascii="Arial" w:hAnsi="Arial" w:cs="Arial"/>
          <w:sz w:val="20"/>
          <w:szCs w:val="20"/>
          <w:lang w:eastAsia="zh-CN"/>
        </w:rPr>
      </w:pPr>
      <w:r>
        <w:rPr>
          <w:rFonts w:ascii="Arial" w:hAnsi="Arial" w:cs="Arial"/>
          <w:sz w:val="20"/>
          <w:szCs w:val="20"/>
          <w:lang w:eastAsia="zh-CN"/>
        </w:rPr>
        <w:t>4 companies (CATT, Intel, Sony, Sharp) propose to study DL positioning in RRC_IDLE state, in which [8/CATT] mentions that support of measurements/location estimates reporting in RRC_IDLE state should be considered.</w:t>
      </w:r>
    </w:p>
    <w:p w14:paraId="7E8A303C" w14:textId="77777777" w:rsidR="004475D4" w:rsidRDefault="004475D4">
      <w:pPr>
        <w:spacing w:beforeLines="50" w:before="120" w:line="288" w:lineRule="auto"/>
        <w:rPr>
          <w:rFonts w:ascii="Arial" w:hAnsi="Arial" w:cs="Arial"/>
          <w:lang w:eastAsia="zh-CN"/>
        </w:rPr>
      </w:pPr>
    </w:p>
    <w:p w14:paraId="16695F51"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5.4.2 Round 1 discussion</w:t>
      </w:r>
    </w:p>
    <w:p w14:paraId="637A6118" w14:textId="77777777" w:rsidR="004475D4" w:rsidRDefault="00530AE6">
      <w:pPr>
        <w:spacing w:beforeLines="50" w:before="120" w:line="288" w:lineRule="auto"/>
        <w:rPr>
          <w:rFonts w:ascii="Arial" w:hAnsi="Arial" w:cs="Arial"/>
          <w:lang w:eastAsia="zh-CN"/>
        </w:rPr>
      </w:pPr>
      <w:r>
        <w:rPr>
          <w:rFonts w:ascii="Arial" w:hAnsi="Arial" w:cs="Arial" w:hint="eastAsia"/>
          <w:b/>
          <w:bCs/>
          <w:i/>
          <w:iCs/>
          <w:u w:val="single"/>
          <w:lang w:eastAsia="zh-CN"/>
        </w:rPr>
        <w:t>F</w:t>
      </w:r>
      <w:r>
        <w:rPr>
          <w:rFonts w:ascii="Arial" w:hAnsi="Arial" w:cs="Arial"/>
          <w:b/>
          <w:bCs/>
          <w:i/>
          <w:iCs/>
          <w:u w:val="single"/>
          <w:lang w:eastAsia="zh-CN"/>
        </w:rPr>
        <w:t>L comments:</w:t>
      </w:r>
      <w:r>
        <w:rPr>
          <w:rFonts w:ascii="Arial" w:hAnsi="Arial" w:cs="Arial"/>
          <w:lang w:eastAsia="zh-CN"/>
        </w:rPr>
        <w:t xml:space="preserve"> In Rel-17 SI, the following agreements were achieved in RAN1#103-e meeting:</w:t>
      </w:r>
    </w:p>
    <w:tbl>
      <w:tblPr>
        <w:tblStyle w:val="afb"/>
        <w:tblW w:w="0" w:type="auto"/>
        <w:tblLook w:val="04A0" w:firstRow="1" w:lastRow="0" w:firstColumn="1" w:lastColumn="0" w:noHBand="0" w:noVBand="1"/>
      </w:tblPr>
      <w:tblGrid>
        <w:gridCol w:w="9962"/>
      </w:tblGrid>
      <w:tr w:rsidR="004475D4" w14:paraId="5D18AEF9" w14:textId="77777777">
        <w:tc>
          <w:tcPr>
            <w:tcW w:w="9962" w:type="dxa"/>
          </w:tcPr>
          <w:p w14:paraId="68EBB82C" w14:textId="77777777" w:rsidR="004475D4" w:rsidRDefault="00530AE6">
            <w:pPr>
              <w:spacing w:beforeLines="50" w:line="288" w:lineRule="auto"/>
              <w:rPr>
                <w:rFonts w:ascii="Arial" w:hAnsi="Arial" w:cs="Arial"/>
                <w:lang w:eastAsia="zh-CN"/>
              </w:rPr>
            </w:pPr>
            <w:r>
              <w:rPr>
                <w:rFonts w:ascii="Arial" w:hAnsi="Arial" w:cs="Arial"/>
                <w:highlight w:val="green"/>
                <w:lang w:eastAsia="zh-CN"/>
              </w:rPr>
              <w:t>Agreement:</w:t>
            </w:r>
          </w:p>
          <w:p w14:paraId="360563C0" w14:textId="77777777" w:rsidR="004475D4" w:rsidRDefault="00530AE6">
            <w:pPr>
              <w:spacing w:before="0" w:line="288" w:lineRule="auto"/>
              <w:rPr>
                <w:rFonts w:ascii="Arial" w:hAnsi="Arial" w:cs="Arial"/>
                <w:lang w:eastAsia="zh-CN"/>
              </w:rPr>
            </w:pPr>
            <w:r>
              <w:rPr>
                <w:rFonts w:ascii="Arial" w:hAnsi="Arial" w:cs="Arial"/>
                <w:lang w:eastAsia="zh-CN"/>
              </w:rPr>
              <w:t>Capture the following in the TR:</w:t>
            </w:r>
          </w:p>
          <w:p w14:paraId="07D08895" w14:textId="77777777" w:rsidR="004475D4" w:rsidRDefault="00530AE6">
            <w:pPr>
              <w:spacing w:before="0" w:line="288" w:lineRule="auto"/>
              <w:rPr>
                <w:rFonts w:ascii="Arial" w:hAnsi="Arial" w:cs="Arial"/>
                <w:lang w:eastAsia="zh-CN"/>
              </w:rPr>
            </w:pPr>
            <w:r>
              <w:rPr>
                <w:rFonts w:ascii="Arial" w:hAnsi="Arial" w:cs="Arial"/>
                <w:lang w:eastAsia="zh-CN"/>
              </w:rPr>
              <w:t>From a physical layer perspective, it is feasible for a UE to perform DL positioning measurement in RRC_IDLE state.</w:t>
            </w:r>
          </w:p>
          <w:p w14:paraId="661468B6" w14:textId="77777777" w:rsidR="004475D4" w:rsidRDefault="00530AE6">
            <w:pPr>
              <w:numPr>
                <w:ilvl w:val="0"/>
                <w:numId w:val="28"/>
              </w:numPr>
              <w:spacing w:before="0" w:line="288" w:lineRule="auto"/>
              <w:jc w:val="left"/>
              <w:rPr>
                <w:rFonts w:ascii="Arial" w:hAnsi="Arial" w:cs="Arial"/>
                <w:lang w:eastAsia="zh-CN"/>
              </w:rPr>
            </w:pPr>
            <w:r>
              <w:rPr>
                <w:rFonts w:ascii="Arial" w:hAnsi="Arial" w:cs="Arial"/>
                <w:lang w:eastAsia="zh-CN"/>
              </w:rPr>
              <w:t>Note: This does not imply that measurements have to be reported in RRC_IDLE state.</w:t>
            </w:r>
          </w:p>
          <w:p w14:paraId="3801EAE1" w14:textId="77777777" w:rsidR="004475D4" w:rsidRDefault="00530AE6">
            <w:pPr>
              <w:spacing w:beforeLines="50" w:line="288" w:lineRule="auto"/>
              <w:rPr>
                <w:rFonts w:ascii="Arial" w:hAnsi="Arial" w:cs="Arial"/>
                <w:u w:val="single"/>
                <w:lang w:eastAsia="zh-CN"/>
              </w:rPr>
            </w:pPr>
            <w:r>
              <w:rPr>
                <w:rFonts w:ascii="Arial" w:hAnsi="Arial" w:cs="Arial"/>
                <w:u w:val="single"/>
                <w:lang w:eastAsia="zh-CN"/>
              </w:rPr>
              <w:t>Conclusion:</w:t>
            </w:r>
          </w:p>
          <w:p w14:paraId="3C9C8EA2" w14:textId="77777777" w:rsidR="004475D4" w:rsidRDefault="00530AE6">
            <w:pPr>
              <w:spacing w:before="0" w:line="288" w:lineRule="auto"/>
              <w:rPr>
                <w:rFonts w:ascii="Arial" w:hAnsi="Arial" w:cs="Arial"/>
                <w:lang w:eastAsia="zh-CN"/>
              </w:rPr>
            </w:pPr>
            <w:r>
              <w:rPr>
                <w:rFonts w:ascii="Arial" w:hAnsi="Arial" w:cs="Arial"/>
                <w:lang w:eastAsia="zh-CN"/>
              </w:rPr>
              <w:t>It is up to RAN2 to decide whether to support the enhancements of NR positioning reporting of DL positioning measurements and/or positioning estimates for RRC_IDLE UEs.</w:t>
            </w:r>
          </w:p>
        </w:tc>
      </w:tr>
    </w:tbl>
    <w:p w14:paraId="16FD634C" w14:textId="77777777" w:rsidR="004475D4" w:rsidRDefault="00530AE6">
      <w:pPr>
        <w:spacing w:beforeLines="50" w:before="120" w:line="288" w:lineRule="auto"/>
        <w:rPr>
          <w:rFonts w:ascii="Arial" w:hAnsi="Arial" w:cs="Arial"/>
          <w:lang w:eastAsia="zh-CN"/>
        </w:rPr>
      </w:pPr>
      <w:r>
        <w:rPr>
          <w:rFonts w:ascii="Arial" w:hAnsi="Arial" w:cs="Arial"/>
          <w:lang w:eastAsia="zh-CN"/>
        </w:rPr>
        <w:t xml:space="preserve">Based on the agreement made in Rel-17 and companies’ proposals, we can try one step further to support DL PRS measurement in RRC_IDLE state. </w:t>
      </w:r>
    </w:p>
    <w:p w14:paraId="11D7101C" w14:textId="77777777" w:rsidR="004475D4" w:rsidRDefault="00530AE6">
      <w:pPr>
        <w:spacing w:beforeLines="50" w:before="120" w:line="288" w:lineRule="auto"/>
        <w:rPr>
          <w:rFonts w:ascii="Arial" w:hAnsi="Arial" w:cs="Arial"/>
          <w:lang w:val="en-US" w:eastAsia="zh-CN"/>
        </w:rPr>
      </w:pPr>
      <w:r>
        <w:rPr>
          <w:rFonts w:ascii="Arial" w:hAnsi="Arial" w:cs="Arial"/>
          <w:bCs/>
        </w:rPr>
        <w:t>Therefore, the following proposal is formulated:</w:t>
      </w:r>
    </w:p>
    <w:p w14:paraId="0291D02D" w14:textId="77777777" w:rsidR="004475D4" w:rsidRDefault="00530AE6" w:rsidP="00FC1E2E">
      <w:pPr>
        <w:spacing w:beforeLines="50" w:before="120" w:line="288" w:lineRule="auto"/>
        <w:rPr>
          <w:rFonts w:ascii="Arial" w:hAnsi="Arial" w:cs="Arial"/>
          <w:b/>
          <w:bCs/>
          <w:lang w:eastAsia="zh-CN"/>
        </w:rPr>
      </w:pPr>
      <w:r>
        <w:rPr>
          <w:rFonts w:ascii="Arial" w:hAnsi="Arial" w:cs="Arial"/>
          <w:b/>
          <w:bCs/>
          <w:lang w:eastAsia="zh-CN"/>
        </w:rPr>
        <w:t>[High] Proposal 5.3 (I)</w:t>
      </w:r>
    </w:p>
    <w:p w14:paraId="2EEC0532"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From RAN1’s perspective, supportive of DL positioning measurements by UEs in RRC_IDLE state is recommended for normative work.</w:t>
      </w:r>
    </w:p>
    <w:p w14:paraId="2F902782" w14:textId="77777777" w:rsidR="004475D4" w:rsidRDefault="004475D4">
      <w:pPr>
        <w:rPr>
          <w:lang w:eastAsia="zh-CN"/>
        </w:rPr>
      </w:pPr>
    </w:p>
    <w:tbl>
      <w:tblPr>
        <w:tblStyle w:val="afb"/>
        <w:tblW w:w="9962" w:type="dxa"/>
        <w:tblLook w:val="04A0" w:firstRow="1" w:lastRow="0" w:firstColumn="1" w:lastColumn="0" w:noHBand="0" w:noVBand="1"/>
      </w:tblPr>
      <w:tblGrid>
        <w:gridCol w:w="2336"/>
        <w:gridCol w:w="7626"/>
      </w:tblGrid>
      <w:tr w:rsidR="004475D4" w14:paraId="38548900" w14:textId="77777777">
        <w:tc>
          <w:tcPr>
            <w:tcW w:w="2336" w:type="dxa"/>
          </w:tcPr>
          <w:p w14:paraId="484876A0"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1EFBAE2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0C01288" w14:textId="77777777">
        <w:tc>
          <w:tcPr>
            <w:tcW w:w="2336" w:type="dxa"/>
          </w:tcPr>
          <w:p w14:paraId="1E188A63"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E81B316"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Supportive can be changed to support.</w:t>
            </w:r>
          </w:p>
        </w:tc>
      </w:tr>
      <w:tr w:rsidR="004475D4" w14:paraId="26E18C97" w14:textId="77777777">
        <w:tc>
          <w:tcPr>
            <w:tcW w:w="2336" w:type="dxa"/>
          </w:tcPr>
          <w:p w14:paraId="2393C67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v</w:t>
            </w:r>
            <w:r>
              <w:rPr>
                <w:rFonts w:ascii="Calibri" w:hAnsi="Calibri" w:cs="Calibri"/>
                <w:sz w:val="22"/>
                <w:lang w:eastAsia="zh-CN"/>
              </w:rPr>
              <w:t>ivo</w:t>
            </w:r>
          </w:p>
        </w:tc>
        <w:tc>
          <w:tcPr>
            <w:tcW w:w="7626" w:type="dxa"/>
          </w:tcPr>
          <w:p w14:paraId="7730D17C"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S</w:t>
            </w:r>
            <w:r>
              <w:rPr>
                <w:rFonts w:ascii="Calibri" w:hAnsi="Calibri" w:cs="Calibri"/>
                <w:sz w:val="22"/>
                <w:lang w:eastAsia="zh-CN"/>
              </w:rPr>
              <w:t>upport.</w:t>
            </w:r>
          </w:p>
        </w:tc>
      </w:tr>
      <w:tr w:rsidR="004475D4" w14:paraId="56806CB9" w14:textId="77777777">
        <w:tc>
          <w:tcPr>
            <w:tcW w:w="2336" w:type="dxa"/>
          </w:tcPr>
          <w:p w14:paraId="35DB5127" w14:textId="77777777" w:rsidR="004475D4" w:rsidRDefault="00530AE6">
            <w:pPr>
              <w:spacing w:before="0" w:line="240" w:lineRule="auto"/>
              <w:rPr>
                <w:rFonts w:ascii="Calibri" w:hAnsi="Calibri" w:cs="Calibri"/>
                <w:sz w:val="22"/>
              </w:rPr>
            </w:pPr>
            <w:r>
              <w:rPr>
                <w:rFonts w:ascii="Calibri" w:hAnsi="Calibri" w:cs="Calibri"/>
                <w:sz w:val="22"/>
              </w:rPr>
              <w:t>Qualcomm</w:t>
            </w:r>
          </w:p>
        </w:tc>
        <w:tc>
          <w:tcPr>
            <w:tcW w:w="7626" w:type="dxa"/>
          </w:tcPr>
          <w:p w14:paraId="39C505E8"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Support</w:t>
            </w:r>
          </w:p>
        </w:tc>
      </w:tr>
      <w:tr w:rsidR="004475D4" w14:paraId="7E8298B7" w14:textId="77777777">
        <w:tc>
          <w:tcPr>
            <w:tcW w:w="2336" w:type="dxa"/>
          </w:tcPr>
          <w:p w14:paraId="17D7CE1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4D0972B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wonder how supporting DL positioning in IDLE mode can significantly improve the battery life? If not, then what’s the basis for RAN1 to make such recommendation? What RAN1 can do is justify the possibility on DL positioning in IDLE mode, instead of making recommendation. </w:t>
            </w:r>
          </w:p>
        </w:tc>
      </w:tr>
      <w:tr w:rsidR="004475D4" w14:paraId="052CED48" w14:textId="77777777">
        <w:tc>
          <w:tcPr>
            <w:tcW w:w="2336" w:type="dxa"/>
          </w:tcPr>
          <w:p w14:paraId="73299432" w14:textId="77777777" w:rsidR="004475D4" w:rsidRDefault="00530AE6">
            <w:pPr>
              <w:rPr>
                <w:rFonts w:ascii="Calibri" w:hAnsi="Calibri" w:cs="Calibri"/>
                <w:sz w:val="22"/>
                <w:lang w:eastAsia="zh-CN"/>
              </w:rPr>
            </w:pPr>
            <w:r>
              <w:rPr>
                <w:rFonts w:ascii="Calibri" w:hAnsi="Calibri" w:cs="Calibri"/>
                <w:sz w:val="22"/>
                <w:lang w:eastAsia="zh-CN"/>
              </w:rPr>
              <w:t>Intel</w:t>
            </w:r>
          </w:p>
        </w:tc>
        <w:tc>
          <w:tcPr>
            <w:tcW w:w="7626" w:type="dxa"/>
          </w:tcPr>
          <w:p w14:paraId="1D273BC6" w14:textId="77777777" w:rsidR="004475D4" w:rsidRDefault="00530AE6">
            <w:pPr>
              <w:rPr>
                <w:rFonts w:ascii="Calibri" w:hAnsi="Calibri" w:cs="Calibri"/>
                <w:sz w:val="22"/>
                <w:lang w:eastAsia="zh-CN"/>
              </w:rPr>
            </w:pPr>
            <w:r>
              <w:rPr>
                <w:rFonts w:ascii="Calibri" w:eastAsia="MS Mincho" w:hAnsi="Calibri" w:cs="Calibri"/>
                <w:sz w:val="22"/>
                <w:lang w:eastAsia="ja-JP"/>
              </w:rPr>
              <w:t>We think it is already understood that UE can perform DL positioning measurements in IDLE mode and reporting can only be made when UE moves to INACTIVE state later. Hence, from RAN1 perspective for enhancement in IDLE mode, what is important is to identify whether positioning measurement can be reported in IDLE mode and whether UL positioning can be supported in IDLE mode. To this end, RAN1 can conduct a feasibility study first.</w:t>
            </w:r>
          </w:p>
        </w:tc>
      </w:tr>
      <w:tr w:rsidR="004475D4" w14:paraId="3FD7972C" w14:textId="77777777">
        <w:tc>
          <w:tcPr>
            <w:tcW w:w="2336" w:type="dxa"/>
          </w:tcPr>
          <w:p w14:paraId="2797882C" w14:textId="77777777" w:rsidR="004475D4" w:rsidRDefault="00530AE6">
            <w:pPr>
              <w:rPr>
                <w:rFonts w:ascii="Calibri" w:hAnsi="Calibri" w:cs="Calibri"/>
                <w:sz w:val="22"/>
                <w:lang w:eastAsia="zh-CN"/>
              </w:rPr>
            </w:pPr>
            <w:r>
              <w:rPr>
                <w:rFonts w:ascii="Calibri" w:hAnsi="Calibri" w:cs="Calibri"/>
                <w:sz w:val="22"/>
              </w:rPr>
              <w:t>Nokia/NSB</w:t>
            </w:r>
          </w:p>
        </w:tc>
        <w:tc>
          <w:tcPr>
            <w:tcW w:w="7626" w:type="dxa"/>
          </w:tcPr>
          <w:p w14:paraId="7B4FCF7B"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4475D4" w14:paraId="4654F00A" w14:textId="77777777">
        <w:tc>
          <w:tcPr>
            <w:tcW w:w="2336" w:type="dxa"/>
          </w:tcPr>
          <w:p w14:paraId="4CCF45A1" w14:textId="77777777" w:rsidR="004475D4" w:rsidRDefault="00530AE6">
            <w:pPr>
              <w:rPr>
                <w:rFonts w:ascii="Calibri" w:hAnsi="Calibri" w:cs="Calibri"/>
                <w:sz w:val="22"/>
                <w:lang w:eastAsia="zh-CN"/>
              </w:rPr>
            </w:pPr>
            <w:r>
              <w:rPr>
                <w:rFonts w:ascii="Calibri" w:hAnsi="Calibri" w:cs="Calibri"/>
                <w:sz w:val="22"/>
              </w:rPr>
              <w:t>CATT</w:t>
            </w:r>
          </w:p>
        </w:tc>
        <w:tc>
          <w:tcPr>
            <w:tcW w:w="7626" w:type="dxa"/>
          </w:tcPr>
          <w:p w14:paraId="46AF18BD"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Support</w:t>
            </w:r>
          </w:p>
        </w:tc>
      </w:tr>
      <w:tr w:rsidR="004475D4" w14:paraId="2E45BF19" w14:textId="77777777">
        <w:tc>
          <w:tcPr>
            <w:tcW w:w="2336" w:type="dxa"/>
          </w:tcPr>
          <w:p w14:paraId="43898041" w14:textId="77777777" w:rsidR="004475D4" w:rsidRDefault="00530AE6">
            <w:pPr>
              <w:rPr>
                <w:rFonts w:ascii="Calibri" w:hAnsi="Calibri" w:cs="Calibri"/>
                <w:sz w:val="22"/>
                <w:lang w:val="en-US" w:eastAsia="zh-CN"/>
              </w:rPr>
            </w:pPr>
            <w:r>
              <w:rPr>
                <w:rFonts w:ascii="Calibri" w:hAnsi="Calibri" w:cs="Calibri" w:hint="eastAsia"/>
                <w:sz w:val="22"/>
                <w:lang w:val="en-US" w:eastAsia="zh-CN"/>
              </w:rPr>
              <w:t>ZTE</w:t>
            </w:r>
          </w:p>
        </w:tc>
        <w:tc>
          <w:tcPr>
            <w:tcW w:w="7626" w:type="dxa"/>
          </w:tcPr>
          <w:p w14:paraId="0D0A288A"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We think it</w:t>
            </w:r>
            <w:r>
              <w:rPr>
                <w:rFonts w:ascii="Calibri" w:eastAsia="宋体" w:hAnsi="Calibri" w:cs="Calibri"/>
                <w:sz w:val="22"/>
                <w:lang w:val="en-US" w:eastAsia="zh-CN"/>
              </w:rPr>
              <w:t>’</w:t>
            </w:r>
            <w:r>
              <w:rPr>
                <w:rFonts w:ascii="Calibri" w:eastAsia="宋体" w:hAnsi="Calibri" w:cs="Calibri" w:hint="eastAsia"/>
                <w:sz w:val="22"/>
                <w:lang w:val="en-US" w:eastAsia="zh-CN"/>
              </w:rPr>
              <w:t>s not necessary to discuss the measurement behavior in IDLE mode, there are two reasons:</w:t>
            </w:r>
          </w:p>
          <w:p w14:paraId="59C1F153"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First, as the previous agreement mentioned, this agenda could be discussed in RAN2.</w:t>
            </w:r>
          </w:p>
          <w:p w14:paraId="0053EA07" w14:textId="77777777" w:rsidR="004475D4" w:rsidRDefault="00530AE6">
            <w:pPr>
              <w:rPr>
                <w:rFonts w:ascii="Calibri" w:eastAsia="宋体" w:hAnsi="Calibri" w:cs="Calibri"/>
                <w:sz w:val="22"/>
                <w:lang w:val="en-US" w:eastAsia="zh-CN"/>
              </w:rPr>
            </w:pPr>
            <w:r>
              <w:rPr>
                <w:rFonts w:ascii="Calibri" w:eastAsia="宋体" w:hAnsi="Calibri" w:cs="Calibri" w:hint="eastAsia"/>
                <w:sz w:val="22"/>
                <w:lang w:val="en-US" w:eastAsia="zh-CN"/>
              </w:rPr>
              <w:t>Second, the measurement behavior will not influence the RAN1 spec. The measurement procedure only indicates the UE's action and has no impact on signaling or protocol details.</w:t>
            </w:r>
          </w:p>
        </w:tc>
      </w:tr>
      <w:tr w:rsidR="0020545E" w14:paraId="2FDE6AB0" w14:textId="77777777">
        <w:tc>
          <w:tcPr>
            <w:tcW w:w="2336" w:type="dxa"/>
          </w:tcPr>
          <w:p w14:paraId="4D6FB6D5" w14:textId="47C3B3CB" w:rsidR="0020545E" w:rsidRDefault="0020545E" w:rsidP="0020545E">
            <w:pPr>
              <w:rPr>
                <w:rFonts w:ascii="Calibri" w:hAnsi="Calibri" w:cs="Calibri"/>
                <w:sz w:val="22"/>
                <w:lang w:val="en-US" w:eastAsia="zh-CN"/>
              </w:rPr>
            </w:pPr>
            <w:r>
              <w:rPr>
                <w:rFonts w:ascii="Calibri" w:hAnsi="Calibri" w:cs="Calibri" w:hint="eastAsia"/>
                <w:sz w:val="22"/>
                <w:lang w:val="en-US" w:eastAsia="zh-CN"/>
              </w:rPr>
              <w:t>C</w:t>
            </w:r>
            <w:r>
              <w:rPr>
                <w:rFonts w:ascii="Calibri" w:hAnsi="Calibri" w:cs="Calibri"/>
                <w:sz w:val="22"/>
                <w:lang w:val="en-US" w:eastAsia="zh-CN"/>
              </w:rPr>
              <w:t>MCC</w:t>
            </w:r>
          </w:p>
        </w:tc>
        <w:tc>
          <w:tcPr>
            <w:tcW w:w="7626" w:type="dxa"/>
          </w:tcPr>
          <w:p w14:paraId="51C5E491" w14:textId="39D53E0D" w:rsidR="0020545E" w:rsidRDefault="0020545E" w:rsidP="0020545E">
            <w:pPr>
              <w:rPr>
                <w:rFonts w:ascii="Calibri" w:eastAsia="宋体" w:hAnsi="Calibri" w:cs="Calibri"/>
                <w:sz w:val="22"/>
                <w:lang w:val="en-US" w:eastAsia="zh-CN"/>
              </w:rPr>
            </w:pPr>
            <w:r>
              <w:rPr>
                <w:rFonts w:ascii="Calibri" w:hAnsi="Calibri" w:cs="Calibri" w:hint="eastAsia"/>
                <w:sz w:val="22"/>
                <w:lang w:val="en-US" w:eastAsia="zh-CN"/>
              </w:rPr>
              <w:t>S</w:t>
            </w:r>
            <w:r>
              <w:rPr>
                <w:rFonts w:ascii="Calibri" w:hAnsi="Calibri" w:cs="Calibri"/>
                <w:sz w:val="22"/>
                <w:lang w:val="en-US" w:eastAsia="zh-CN"/>
              </w:rPr>
              <w:t>upport</w:t>
            </w:r>
          </w:p>
        </w:tc>
      </w:tr>
      <w:tr w:rsidR="009C10F5" w14:paraId="1BC8012B" w14:textId="77777777">
        <w:tc>
          <w:tcPr>
            <w:tcW w:w="2336" w:type="dxa"/>
          </w:tcPr>
          <w:p w14:paraId="39574568" w14:textId="1E06A3E0" w:rsidR="009C10F5" w:rsidRDefault="009C10F5" w:rsidP="009C10F5">
            <w:pPr>
              <w:rPr>
                <w:rFonts w:ascii="Calibri" w:hAnsi="Calibri" w:cs="Calibri"/>
                <w:sz w:val="22"/>
                <w:lang w:val="en-US" w:eastAsia="zh-CN"/>
              </w:rPr>
            </w:pPr>
            <w:r>
              <w:rPr>
                <w:rFonts w:ascii="Calibri" w:eastAsia="Malgun Gothic" w:hAnsi="Calibri" w:cs="Calibri" w:hint="eastAsia"/>
                <w:sz w:val="22"/>
                <w:lang w:eastAsia="ko-KR"/>
              </w:rPr>
              <w:t>LGE</w:t>
            </w:r>
          </w:p>
        </w:tc>
        <w:tc>
          <w:tcPr>
            <w:tcW w:w="7626" w:type="dxa"/>
          </w:tcPr>
          <w:p w14:paraId="640E8317" w14:textId="7FC98E34" w:rsidR="009C10F5" w:rsidRDefault="009C10F5" w:rsidP="009C10F5">
            <w:pPr>
              <w:rPr>
                <w:rFonts w:ascii="Calibri" w:hAnsi="Calibri" w:cs="Calibri"/>
                <w:sz w:val="22"/>
                <w:lang w:val="en-US" w:eastAsia="zh-CN"/>
              </w:rPr>
            </w:pPr>
            <w:r>
              <w:rPr>
                <w:rFonts w:ascii="Calibri" w:eastAsia="Malgun Gothic" w:hAnsi="Calibri" w:cs="Calibri"/>
                <w:sz w:val="22"/>
                <w:lang w:eastAsia="ko-KR"/>
              </w:rPr>
              <w:t xml:space="preserve">We have similar view with Samsung. It is too early to make decision regarding normative work for RRC_IDLE state. It is not clear the RRC_IDLE state positioning can help to enhance battery life. </w:t>
            </w:r>
          </w:p>
        </w:tc>
      </w:tr>
      <w:tr w:rsidR="00B17167" w14:paraId="4DD7DCDB" w14:textId="77777777">
        <w:tc>
          <w:tcPr>
            <w:tcW w:w="2336" w:type="dxa"/>
          </w:tcPr>
          <w:p w14:paraId="3C49943E" w14:textId="33F285F1" w:rsidR="00B17167" w:rsidRDefault="00B17167" w:rsidP="00B17167">
            <w:pPr>
              <w:rPr>
                <w:rFonts w:ascii="Calibri" w:eastAsia="Malgun Gothic" w:hAnsi="Calibri" w:cs="Calibri"/>
                <w:sz w:val="22"/>
                <w:lang w:eastAsia="ko-KR"/>
              </w:rPr>
            </w:pPr>
            <w:r>
              <w:rPr>
                <w:rFonts w:ascii="Calibri" w:hAnsi="Calibri" w:cs="Calibri" w:hint="eastAsia"/>
                <w:sz w:val="22"/>
                <w:lang w:eastAsia="zh-CN"/>
              </w:rPr>
              <w:t>Xiaomi</w:t>
            </w:r>
          </w:p>
        </w:tc>
        <w:tc>
          <w:tcPr>
            <w:tcW w:w="7626" w:type="dxa"/>
          </w:tcPr>
          <w:p w14:paraId="6DC8DD1F" w14:textId="7A093DF9" w:rsidR="00B17167" w:rsidRDefault="00B17167" w:rsidP="00B17167">
            <w:pPr>
              <w:rPr>
                <w:rFonts w:ascii="Calibri" w:eastAsia="Malgun Gothic" w:hAnsi="Calibri" w:cs="Calibri"/>
                <w:sz w:val="22"/>
                <w:lang w:eastAsia="ko-KR"/>
              </w:rPr>
            </w:pPr>
            <w:r>
              <w:rPr>
                <w:rFonts w:ascii="Calibri" w:hAnsi="Calibri" w:cs="Calibri"/>
                <w:sz w:val="22"/>
                <w:lang w:eastAsia="zh-CN"/>
              </w:rPr>
              <w:t>S</w:t>
            </w:r>
            <w:r>
              <w:rPr>
                <w:rFonts w:ascii="Calibri" w:hAnsi="Calibri" w:cs="Calibri" w:hint="eastAsia"/>
                <w:sz w:val="22"/>
                <w:lang w:eastAsia="zh-CN"/>
              </w:rPr>
              <w:t xml:space="preserve">upport </w:t>
            </w:r>
          </w:p>
        </w:tc>
      </w:tr>
      <w:tr w:rsidR="004D3C24" w:rsidRPr="00EF42AC" w14:paraId="4FA0336C" w14:textId="77777777" w:rsidTr="004D3C24">
        <w:tc>
          <w:tcPr>
            <w:tcW w:w="2336" w:type="dxa"/>
          </w:tcPr>
          <w:p w14:paraId="4BBB022A"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N</w:t>
            </w:r>
            <w:r>
              <w:rPr>
                <w:rFonts w:ascii="Calibri" w:eastAsia="MS Mincho" w:hAnsi="Calibri" w:cs="Calibri"/>
                <w:sz w:val="22"/>
                <w:lang w:val="en-US" w:eastAsia="ja-JP"/>
              </w:rPr>
              <w:t>TT DOCOMO</w:t>
            </w:r>
          </w:p>
        </w:tc>
        <w:tc>
          <w:tcPr>
            <w:tcW w:w="7626" w:type="dxa"/>
          </w:tcPr>
          <w:p w14:paraId="604EF1D4" w14:textId="77777777" w:rsidR="004D3C24" w:rsidRPr="00EF42AC" w:rsidRDefault="004D3C24" w:rsidP="005F6333">
            <w:pPr>
              <w:rPr>
                <w:rFonts w:ascii="Calibri" w:eastAsia="MS Mincho" w:hAnsi="Calibri" w:cs="Calibri"/>
                <w:sz w:val="22"/>
                <w:lang w:val="en-US" w:eastAsia="ja-JP"/>
              </w:rPr>
            </w:pPr>
            <w:r>
              <w:rPr>
                <w:rFonts w:ascii="Calibri" w:eastAsia="MS Mincho" w:hAnsi="Calibri" w:cs="Calibri" w:hint="eastAsia"/>
                <w:sz w:val="22"/>
                <w:lang w:val="en-US" w:eastAsia="ja-JP"/>
              </w:rPr>
              <w:t>S</w:t>
            </w:r>
            <w:r>
              <w:rPr>
                <w:rFonts w:ascii="Calibri" w:eastAsia="MS Mincho" w:hAnsi="Calibri" w:cs="Calibri"/>
                <w:sz w:val="22"/>
                <w:lang w:val="en-US" w:eastAsia="ja-JP"/>
              </w:rPr>
              <w:t>upport</w:t>
            </w:r>
          </w:p>
        </w:tc>
      </w:tr>
      <w:tr w:rsidR="00F65714" w14:paraId="2A61A37D" w14:textId="77777777" w:rsidTr="005F6333">
        <w:tc>
          <w:tcPr>
            <w:tcW w:w="2336" w:type="dxa"/>
          </w:tcPr>
          <w:p w14:paraId="2CDE4BCA" w14:textId="77777777" w:rsidR="00F65714" w:rsidRDefault="00F65714" w:rsidP="005F6333">
            <w:pPr>
              <w:rPr>
                <w:rFonts w:ascii="Calibri" w:hAnsi="Calibri" w:cs="Calibri"/>
                <w:sz w:val="22"/>
                <w:lang w:eastAsia="zh-CN"/>
              </w:rPr>
            </w:pPr>
            <w:r>
              <w:rPr>
                <w:rFonts w:ascii="Calibri" w:hAnsi="Calibri" w:cs="Calibri"/>
                <w:sz w:val="22"/>
                <w:lang w:eastAsia="zh-CN"/>
              </w:rPr>
              <w:t>Lenovo</w:t>
            </w:r>
          </w:p>
        </w:tc>
        <w:tc>
          <w:tcPr>
            <w:tcW w:w="7626" w:type="dxa"/>
          </w:tcPr>
          <w:p w14:paraId="670E4B0A" w14:textId="77777777"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We are fine with the proposed modification by Huawei. Responding to Intel, we may add "Study reporting of DL positioning measurements in RRC_IDLE."</w:t>
            </w:r>
          </w:p>
        </w:tc>
      </w:tr>
      <w:tr w:rsidR="00F65714" w:rsidRPr="00EF42AC" w14:paraId="78248A65" w14:textId="77777777" w:rsidTr="004D3C24">
        <w:tc>
          <w:tcPr>
            <w:tcW w:w="2336" w:type="dxa"/>
          </w:tcPr>
          <w:p w14:paraId="672FD96A" w14:textId="77777777" w:rsidR="00F65714" w:rsidRPr="00F65714" w:rsidRDefault="00F65714" w:rsidP="005F6333">
            <w:pPr>
              <w:rPr>
                <w:rFonts w:ascii="Calibri" w:eastAsia="MS Mincho" w:hAnsi="Calibri" w:cs="Calibri"/>
                <w:sz w:val="22"/>
                <w:lang w:eastAsia="ja-JP"/>
              </w:rPr>
            </w:pPr>
          </w:p>
        </w:tc>
        <w:tc>
          <w:tcPr>
            <w:tcW w:w="7626" w:type="dxa"/>
          </w:tcPr>
          <w:p w14:paraId="31B4977E" w14:textId="77777777" w:rsidR="00F65714" w:rsidRDefault="00F65714" w:rsidP="005F6333">
            <w:pPr>
              <w:rPr>
                <w:rFonts w:ascii="Calibri" w:eastAsia="MS Mincho" w:hAnsi="Calibri" w:cs="Calibri"/>
                <w:sz w:val="22"/>
                <w:lang w:val="en-US" w:eastAsia="ja-JP"/>
              </w:rPr>
            </w:pPr>
          </w:p>
        </w:tc>
      </w:tr>
    </w:tbl>
    <w:p w14:paraId="44C0F089" w14:textId="10A61370" w:rsidR="004475D4" w:rsidRDefault="004475D4">
      <w:pPr>
        <w:pStyle w:val="3GPPAgreements"/>
        <w:numPr>
          <w:ilvl w:val="0"/>
          <w:numId w:val="0"/>
        </w:numPr>
        <w:snapToGrid w:val="0"/>
        <w:spacing w:before="0" w:after="120" w:line="259" w:lineRule="auto"/>
        <w:rPr>
          <w:sz w:val="28"/>
          <w:szCs w:val="28"/>
        </w:rPr>
      </w:pPr>
    </w:p>
    <w:p w14:paraId="31E1E551" w14:textId="25E0FE00" w:rsidR="00FC1E2E" w:rsidRPr="00742E28" w:rsidRDefault="00FC1E2E" w:rsidP="00FC1E2E">
      <w:pPr>
        <w:pStyle w:val="3GPPAgreements"/>
        <w:numPr>
          <w:ilvl w:val="0"/>
          <w:numId w:val="0"/>
        </w:numPr>
        <w:snapToGrid w:val="0"/>
        <w:spacing w:beforeLines="50" w:before="12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Views on this proposal is more like a 5-5 situation, companies that have concerns argued that it is too early to make this recommendation </w:t>
      </w:r>
      <w:r w:rsidRPr="009A1AA8">
        <w:rPr>
          <w:rFonts w:ascii="Arial" w:hAnsi="Arial" w:cs="Arial"/>
          <w:sz w:val="20"/>
        </w:rPr>
        <w:t>in RAN1 as the benefits is not clear</w:t>
      </w:r>
      <w:r>
        <w:rPr>
          <w:rFonts w:ascii="Arial" w:hAnsi="Arial" w:cs="Arial"/>
          <w:sz w:val="20"/>
        </w:rPr>
        <w:t>, it is understood</w:t>
      </w:r>
      <w:r w:rsidR="001D6DB2">
        <w:rPr>
          <w:rFonts w:ascii="Arial" w:hAnsi="Arial" w:cs="Arial"/>
          <w:sz w:val="20"/>
        </w:rPr>
        <w:t xml:space="preserve"> </w:t>
      </w:r>
      <w:r>
        <w:rPr>
          <w:rFonts w:ascii="Arial" w:hAnsi="Arial" w:cs="Arial"/>
          <w:sz w:val="20"/>
        </w:rPr>
        <w:t>the feasibility of UE performing DL measurements in RRC_IDLE mode, more important issue is whether reporting can be supported in RRC_IDLE state or not which is totally up to RAN2.</w:t>
      </w:r>
    </w:p>
    <w:p w14:paraId="4227287F" w14:textId="77777777" w:rsidR="00FC1E2E" w:rsidRDefault="00FC1E2E" w:rsidP="00FC1E2E">
      <w:pPr>
        <w:spacing w:beforeLines="50" w:before="120" w:line="288" w:lineRule="auto"/>
        <w:rPr>
          <w:rFonts w:ascii="Arial" w:hAnsi="Arial" w:cs="Arial"/>
          <w:lang w:eastAsia="zh-CN"/>
        </w:rPr>
      </w:pPr>
      <w:r>
        <w:rPr>
          <w:rFonts w:ascii="Arial" w:hAnsi="Arial" w:cs="Arial"/>
          <w:lang w:eastAsia="zh-CN"/>
        </w:rPr>
        <w:t xml:space="preserve">Back in Rel-17 study item phase, RAN1 has already confirmed that it is feasible to perform DL measurement in RRC_IDLE state. We don’t need to repeat such statement, but as companies have concerns on moving one step further to make the recommendation from RAN1 perspective, I think it would be reasonable to wait for RAN2’s </w:t>
      </w:r>
      <w:r>
        <w:rPr>
          <w:rFonts w:ascii="Arial" w:hAnsi="Arial" w:cs="Arial"/>
          <w:lang w:eastAsia="zh-CN"/>
        </w:rPr>
        <w:lastRenderedPageBreak/>
        <w:t xml:space="preserve">progress as this agenda is led by RAN2. If RAN2 determines to study and specify enhancements on DL positioning for UEs in RRC_IDLE state in the normative work, RAN1 can then make agreements accordingly and update corresponding spec changes in TS 38.215. </w:t>
      </w:r>
    </w:p>
    <w:p w14:paraId="73496255" w14:textId="77777777" w:rsidR="00FC1E2E" w:rsidRDefault="00FC1E2E" w:rsidP="00FC1E2E">
      <w:pPr>
        <w:spacing w:beforeLines="50" w:before="120" w:line="288" w:lineRule="auto"/>
        <w:rPr>
          <w:sz w:val="28"/>
          <w:szCs w:val="28"/>
        </w:rPr>
      </w:pPr>
      <w:r>
        <w:rPr>
          <w:rFonts w:ascii="Arial" w:hAnsi="Arial" w:cs="Arial"/>
          <w:lang w:eastAsia="zh-CN"/>
        </w:rPr>
        <w:t>Let’s close this issue for now and wait further progress in RAN2.</w:t>
      </w:r>
    </w:p>
    <w:p w14:paraId="4E446BA1" w14:textId="77777777" w:rsidR="00FC1E2E" w:rsidRPr="00FC1E2E" w:rsidRDefault="00FC1E2E">
      <w:pPr>
        <w:pStyle w:val="3GPPAgreements"/>
        <w:numPr>
          <w:ilvl w:val="0"/>
          <w:numId w:val="0"/>
        </w:numPr>
        <w:snapToGrid w:val="0"/>
        <w:spacing w:before="0" w:after="120" w:line="259" w:lineRule="auto"/>
        <w:rPr>
          <w:rFonts w:hint="eastAsia"/>
          <w:sz w:val="28"/>
          <w:szCs w:val="28"/>
          <w:lang w:val="en-GB"/>
        </w:rPr>
      </w:pPr>
    </w:p>
    <w:p w14:paraId="38D88073" w14:textId="77777777" w:rsidR="004475D4" w:rsidRDefault="004475D4">
      <w:pPr>
        <w:pStyle w:val="3GPPAgreements"/>
        <w:numPr>
          <w:ilvl w:val="0"/>
          <w:numId w:val="0"/>
        </w:numPr>
        <w:snapToGrid w:val="0"/>
        <w:spacing w:before="0" w:after="120" w:line="259" w:lineRule="auto"/>
        <w:rPr>
          <w:sz w:val="28"/>
          <w:szCs w:val="28"/>
        </w:rPr>
      </w:pPr>
    </w:p>
    <w:p w14:paraId="64C49CF5" w14:textId="77777777" w:rsidR="004475D4" w:rsidRDefault="00530AE6">
      <w:pPr>
        <w:pStyle w:val="2"/>
        <w:numPr>
          <w:ilvl w:val="0"/>
          <w:numId w:val="0"/>
        </w:numPr>
        <w:rPr>
          <w:sz w:val="28"/>
          <w:szCs w:val="28"/>
          <w:lang w:eastAsia="zh-CN"/>
        </w:rPr>
      </w:pPr>
      <w:r>
        <w:rPr>
          <w:sz w:val="28"/>
          <w:szCs w:val="28"/>
          <w:lang w:eastAsia="zh-CN"/>
        </w:rPr>
        <w:t>5.5 Enhancements on PRS/SRS configuration and PHY layer procedure</w:t>
      </w:r>
    </w:p>
    <w:p w14:paraId="65C65365"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5.5.1 Summary of inputs</w:t>
      </w:r>
    </w:p>
    <w:p w14:paraId="047A3538" w14:textId="77777777" w:rsidR="004475D4" w:rsidRDefault="00530AE6">
      <w:pPr>
        <w:snapToGrid w:val="0"/>
        <w:spacing w:beforeLines="50" w:before="120" w:line="288" w:lineRule="auto"/>
        <w:rPr>
          <w:rFonts w:ascii="Arial" w:hAnsi="Arial" w:cs="Arial"/>
          <w:lang w:eastAsia="zh-CN"/>
        </w:rPr>
      </w:pPr>
      <w:r>
        <w:rPr>
          <w:rFonts w:ascii="Arial" w:hAnsi="Arial" w:cs="Arial" w:hint="eastAsia"/>
          <w:lang w:eastAsia="zh-CN"/>
        </w:rPr>
        <w:t>B</w:t>
      </w:r>
      <w:r>
        <w:rPr>
          <w:rFonts w:ascii="Arial" w:hAnsi="Arial" w:cs="Arial"/>
          <w:lang w:eastAsia="zh-CN"/>
        </w:rPr>
        <w:t>ased on the submitted contributions in this meeting, 5 companies (ZTE, Nokia/NSB, LGE, Qualcomm, NTT DOCOMO) provide their considerations on PRS and/or SRS configuration and physical layer procedure:</w:t>
      </w:r>
    </w:p>
    <w:p w14:paraId="5F584B8E"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[11/ZTE], support of more compact and flexible PRS resource pattern is proposed to save power;</w:t>
      </w:r>
    </w:p>
    <w:p w14:paraId="595778DA"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[6/Nokia, NSB] and [18/LGE], it suggests to consider the impact of BWP switching on power consumption when SRS outside of initial UL BWP is configured in RRC_INACTIVE state.</w:t>
      </w:r>
    </w:p>
    <w:p w14:paraId="0BC41D1D"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In</w:t>
      </w:r>
      <w:r>
        <w:rPr>
          <w:rFonts w:ascii="Arial" w:eastAsiaTheme="minorEastAsia" w:hAnsi="Arial" w:cs="Arial"/>
          <w:sz w:val="20"/>
          <w:szCs w:val="20"/>
          <w:lang w:eastAsia="zh-CN"/>
        </w:rPr>
        <w:t xml:space="preserve"> [6/Nokia, NSB], it is proposed to study how to reduce UE positioning activities (</w:t>
      </w:r>
      <w:r>
        <w:rPr>
          <w:rFonts w:ascii="Arial" w:eastAsiaTheme="minorEastAsia" w:hAnsi="Arial" w:cs="Arial" w:hint="eastAsia"/>
          <w:sz w:val="20"/>
          <w:szCs w:val="20"/>
          <w:lang w:eastAsia="zh-CN"/>
        </w:rPr>
        <w:t>e</w:t>
      </w:r>
      <w:r>
        <w:rPr>
          <w:rFonts w:ascii="Arial" w:eastAsiaTheme="minorEastAsia" w:hAnsi="Arial" w:cs="Arial"/>
          <w:sz w:val="20"/>
          <w:szCs w:val="20"/>
          <w:lang w:eastAsia="zh-CN"/>
        </w:rPr>
        <w:t>.g., PRS reception in DL positioning, or SRS-pos transmission in UL positioning) on demand.</w:t>
      </w:r>
    </w:p>
    <w:p w14:paraId="7D9D93CF"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 [20/Qualcomm], </w:t>
      </w:r>
      <w:r>
        <w:rPr>
          <w:rFonts w:ascii="Arial" w:eastAsiaTheme="minorEastAsia" w:hAnsi="Arial" w:cs="Arial"/>
          <w:sz w:val="20"/>
          <w:szCs w:val="20"/>
          <w:lang w:val="en-GB" w:eastAsia="zh-CN"/>
        </w:rPr>
        <w:t>it is proposed to study PRS/SRS configuration restrictions and corresponding new UE capabilities for enabling reduced power consumption for RTT positioning, e.g., same centre frequency of PRS and SRS is requested to avoid extra retuning, to configure PRS and SRS close in time, to have PRS and SRS on different bands.</w:t>
      </w:r>
    </w:p>
    <w:p w14:paraId="213C67D5"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eastAsia="zh-CN"/>
        </w:rPr>
      </w:pPr>
      <w:r>
        <w:rPr>
          <w:rFonts w:ascii="Arial" w:eastAsiaTheme="minorEastAsia" w:hAnsi="Arial" w:cs="Arial"/>
          <w:sz w:val="20"/>
          <w:szCs w:val="20"/>
          <w:lang w:eastAsia="zh-CN"/>
        </w:rPr>
        <w:t>In [18/LGE] and [19/DCM], enhancements on priority of PRS and/or SRS is discussed in terms of positioning accuracy and latency. In addition, [18/LGE] considers the enhancement on OPLC of SRS to achieve power saving gain and accuracy requirement.</w:t>
      </w:r>
    </w:p>
    <w:p w14:paraId="25682521" w14:textId="77777777" w:rsidR="004475D4" w:rsidRDefault="004475D4">
      <w:pPr>
        <w:snapToGrid w:val="0"/>
        <w:spacing w:beforeLines="50" w:before="120" w:line="288" w:lineRule="auto"/>
        <w:rPr>
          <w:rFonts w:ascii="Arial" w:hAnsi="Arial" w:cs="Arial"/>
          <w:lang w:eastAsia="zh-CN"/>
        </w:rPr>
      </w:pPr>
    </w:p>
    <w:p w14:paraId="276539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5.5.2 Round 1 discussion</w:t>
      </w:r>
    </w:p>
    <w:p w14:paraId="714E890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Multiple companies are interested in enhancements regarding PRS and/or SRS configurations and related PHY layer procedures. As the solutions are quite diverse, the following high-level proposal is formulated based on the inputs:</w:t>
      </w:r>
    </w:p>
    <w:p w14:paraId="6CEB8EAF" w14:textId="77777777" w:rsidR="004475D4" w:rsidRDefault="00530AE6" w:rsidP="00BA5EA6">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5.4 (I)</w:t>
      </w:r>
    </w:p>
    <w:p w14:paraId="23CDB1CF" w14:textId="77777777" w:rsidR="004475D4" w:rsidRDefault="00530AE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For the purpose of reducing power consumption for LPHAP, study enhancements with respect to PRS and/or SRS configurations and corresponding physical layer procedures and UE capabilities:</w:t>
      </w:r>
    </w:p>
    <w:p w14:paraId="252B0AC6" w14:textId="77777777" w:rsidR="004475D4" w:rsidRDefault="00530AE6">
      <w:pPr>
        <w:pStyle w:val="aff2"/>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 (e.g. 1-symbol PRS, comb size &gt; 12), PRS and/or SRS configuration restrictions in time and frequency domain, priority of PRS and/or SRS, OPLC of SRS, etc.</w:t>
      </w:r>
    </w:p>
    <w:p w14:paraId="7F4906B9"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4E98A0E6" w14:textId="77777777">
        <w:tc>
          <w:tcPr>
            <w:tcW w:w="2336" w:type="dxa"/>
          </w:tcPr>
          <w:p w14:paraId="2F93DB46"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64FCDD7"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F82CDBD" w14:textId="77777777">
        <w:tc>
          <w:tcPr>
            <w:tcW w:w="2336" w:type="dxa"/>
          </w:tcPr>
          <w:p w14:paraId="506171B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55380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are supportive of this study item and indeed it can be within RAN1 scope. </w:t>
            </w:r>
          </w:p>
        </w:tc>
      </w:tr>
      <w:tr w:rsidR="004475D4" w14:paraId="30172723" w14:textId="77777777">
        <w:tc>
          <w:tcPr>
            <w:tcW w:w="2336" w:type="dxa"/>
          </w:tcPr>
          <w:p w14:paraId="481B9B62"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6624E2A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didn’t see the reasoning that supporting new PRS or SRS pattern can significantly improve the bettary life. Current evaluation assumption didn’t cover this aspect, so we wonder how to show the performance gain of the proposal. </w:t>
            </w:r>
          </w:p>
        </w:tc>
      </w:tr>
      <w:tr w:rsidR="004475D4" w14:paraId="3B90E423" w14:textId="77777777">
        <w:tc>
          <w:tcPr>
            <w:tcW w:w="2336" w:type="dxa"/>
          </w:tcPr>
          <w:p w14:paraId="03452BB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FAB5963"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are open to consider if there is meaningful gain.</w:t>
            </w:r>
          </w:p>
        </w:tc>
      </w:tr>
      <w:tr w:rsidR="004475D4" w14:paraId="0A05A7A8" w14:textId="77777777">
        <w:tc>
          <w:tcPr>
            <w:tcW w:w="2336" w:type="dxa"/>
          </w:tcPr>
          <w:p w14:paraId="408CF3E6" w14:textId="77777777" w:rsidR="004475D4" w:rsidRDefault="00530AE6">
            <w:pPr>
              <w:rPr>
                <w:rFonts w:ascii="Calibri" w:hAnsi="Calibri" w:cs="Calibri"/>
                <w:sz w:val="22"/>
              </w:rPr>
            </w:pPr>
            <w:r>
              <w:rPr>
                <w:rFonts w:ascii="Calibri" w:hAnsi="Calibri" w:cs="Calibri"/>
                <w:sz w:val="22"/>
                <w:lang w:eastAsia="zh-CN"/>
              </w:rPr>
              <w:t>Nokia/NSB</w:t>
            </w:r>
          </w:p>
        </w:tc>
        <w:tc>
          <w:tcPr>
            <w:tcW w:w="7626" w:type="dxa"/>
          </w:tcPr>
          <w:p w14:paraId="7A758895" w14:textId="77777777" w:rsidR="004475D4" w:rsidRDefault="00530AE6">
            <w:pPr>
              <w:rPr>
                <w:rFonts w:ascii="Calibri" w:hAnsi="Calibri" w:cs="Calibri"/>
                <w:sz w:val="22"/>
                <w:lang w:eastAsia="zh-CN"/>
              </w:rPr>
            </w:pPr>
            <w:r>
              <w:rPr>
                <w:rFonts w:ascii="Calibri" w:hAnsi="Calibri" w:cs="Calibri"/>
                <w:sz w:val="22"/>
                <w:lang w:eastAsia="zh-CN"/>
              </w:rPr>
              <w:t>We would suggest to add reducing positioning activies and impact of SRS BWP switching on power consumption as a part of this study.</w:t>
            </w:r>
          </w:p>
        </w:tc>
      </w:tr>
      <w:tr w:rsidR="0020545E" w14:paraId="051ED5B1" w14:textId="77777777">
        <w:tc>
          <w:tcPr>
            <w:tcW w:w="2336" w:type="dxa"/>
          </w:tcPr>
          <w:p w14:paraId="5A30B4A1" w14:textId="6651D55C" w:rsidR="0020545E" w:rsidRDefault="0020545E" w:rsidP="0020545E">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198E59FC" w14:textId="6C7312A5" w:rsidR="0020545E" w:rsidRDefault="0020545E" w:rsidP="0020545E">
            <w:pPr>
              <w:rPr>
                <w:rFonts w:ascii="Calibri" w:hAnsi="Calibri" w:cs="Calibri"/>
                <w:sz w:val="22"/>
                <w:lang w:eastAsia="zh-CN"/>
              </w:rPr>
            </w:pPr>
            <w:r>
              <w:rPr>
                <w:rFonts w:ascii="Calibri" w:hAnsi="Calibri" w:cs="Calibri" w:hint="eastAsia"/>
                <w:sz w:val="22"/>
                <w:lang w:eastAsia="zh-CN"/>
              </w:rPr>
              <w:t>O</w:t>
            </w:r>
            <w:r>
              <w:rPr>
                <w:rFonts w:ascii="Calibri" w:hAnsi="Calibri" w:cs="Calibri"/>
                <w:sz w:val="22"/>
                <w:lang w:eastAsia="zh-CN"/>
              </w:rPr>
              <w:t>K to further study.</w:t>
            </w:r>
          </w:p>
        </w:tc>
      </w:tr>
      <w:tr w:rsidR="009C10F5" w14:paraId="0C665BD4" w14:textId="77777777">
        <w:tc>
          <w:tcPr>
            <w:tcW w:w="2336" w:type="dxa"/>
          </w:tcPr>
          <w:p w14:paraId="7EB734B9" w14:textId="61C5514A"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556E880E" w14:textId="69CC7B3E" w:rsidR="009C10F5" w:rsidRDefault="009C10F5" w:rsidP="009C10F5">
            <w:pPr>
              <w:rPr>
                <w:rFonts w:ascii="Calibri" w:hAnsi="Calibri" w:cs="Calibri"/>
                <w:sz w:val="22"/>
                <w:lang w:eastAsia="zh-CN"/>
              </w:rPr>
            </w:pPr>
            <w:r>
              <w:rPr>
                <w:rFonts w:ascii="Calibri" w:eastAsia="Malgun Gothic" w:hAnsi="Calibri" w:cs="Calibri"/>
                <w:sz w:val="22"/>
                <w:lang w:eastAsia="ko-KR"/>
              </w:rPr>
              <w:t>W</w:t>
            </w:r>
            <w:r>
              <w:rPr>
                <w:rFonts w:ascii="Calibri" w:eastAsia="Malgun Gothic" w:hAnsi="Calibri" w:cs="Calibri" w:hint="eastAsia"/>
                <w:sz w:val="22"/>
                <w:lang w:eastAsia="ko-KR"/>
              </w:rPr>
              <w:t xml:space="preserve">e </w:t>
            </w:r>
            <w:r>
              <w:rPr>
                <w:rFonts w:ascii="Calibri" w:eastAsia="Malgun Gothic" w:hAnsi="Calibri" w:cs="Calibri"/>
                <w:sz w:val="22"/>
                <w:lang w:eastAsia="ko-KR"/>
              </w:rPr>
              <w:t xml:space="preserve">are fine with this proposal. </w:t>
            </w:r>
          </w:p>
        </w:tc>
      </w:tr>
      <w:tr w:rsidR="004D3C24" w14:paraId="58C15292" w14:textId="77777777" w:rsidTr="004D3C24">
        <w:tc>
          <w:tcPr>
            <w:tcW w:w="2336" w:type="dxa"/>
          </w:tcPr>
          <w:p w14:paraId="6D4B949A" w14:textId="77777777" w:rsidR="004D3C24" w:rsidRPr="00EF42AC"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626" w:type="dxa"/>
          </w:tcPr>
          <w:p w14:paraId="0790CAD0" w14:textId="0030A93D" w:rsidR="004D3C24" w:rsidRPr="004D3C24" w:rsidRDefault="004D3C24" w:rsidP="005F6333">
            <w:pPr>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r>
    </w:tbl>
    <w:p w14:paraId="15FD7E53" w14:textId="27A180AF" w:rsidR="004475D4" w:rsidRDefault="004475D4">
      <w:pPr>
        <w:pStyle w:val="3GPPAgreements"/>
        <w:numPr>
          <w:ilvl w:val="0"/>
          <w:numId w:val="0"/>
        </w:numPr>
        <w:snapToGrid w:val="0"/>
        <w:spacing w:before="0" w:after="120" w:line="259" w:lineRule="auto"/>
        <w:rPr>
          <w:b/>
          <w:bCs/>
          <w:iCs/>
          <w:lang w:val="en-GB"/>
        </w:rPr>
      </w:pPr>
    </w:p>
    <w:p w14:paraId="79D28B2B" w14:textId="77777777" w:rsidR="00BA5EA6" w:rsidRDefault="00BA5EA6">
      <w:pPr>
        <w:pStyle w:val="3GPPAgreements"/>
        <w:numPr>
          <w:ilvl w:val="0"/>
          <w:numId w:val="0"/>
        </w:numPr>
        <w:snapToGrid w:val="0"/>
        <w:spacing w:before="0" w:after="120" w:line="259" w:lineRule="auto"/>
        <w:rPr>
          <w:rFonts w:hint="eastAsia"/>
          <w:b/>
          <w:bCs/>
          <w:iCs/>
          <w:lang w:val="en-GB"/>
        </w:rPr>
      </w:pPr>
    </w:p>
    <w:p w14:paraId="417784B1" w14:textId="77777777" w:rsidR="00BA5EA6" w:rsidRPr="00742E28" w:rsidRDefault="00BA5EA6" w:rsidP="00BA5EA6">
      <w:pPr>
        <w:spacing w:beforeLines="50" w:before="120" w:afterLines="50" w:after="120" w:line="288" w:lineRule="auto"/>
        <w:outlineLvl w:val="2"/>
        <w:rPr>
          <w:rFonts w:ascii="Arial" w:hAnsi="Arial" w:cs="Arial" w:hint="eastAsia"/>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5.3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212A63E1"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sidRPr="00742E28">
        <w:rPr>
          <w:rFonts w:ascii="Arial" w:hAnsi="Arial" w:cs="Arial" w:hint="eastAsia"/>
          <w:b/>
          <w:bCs/>
          <w:i/>
          <w:iCs/>
          <w:sz w:val="20"/>
          <w:u w:val="single"/>
        </w:rPr>
        <w:t>Summary</w:t>
      </w:r>
      <w:r w:rsidRPr="00742E28">
        <w:rPr>
          <w:rFonts w:ascii="Arial" w:hAnsi="Arial" w:cs="Arial"/>
          <w:b/>
          <w:bCs/>
          <w:i/>
          <w:iCs/>
          <w:sz w:val="20"/>
          <w:u w:val="single"/>
        </w:rPr>
        <w:t xml:space="preserve"> from the 1</w:t>
      </w:r>
      <w:r w:rsidRPr="00742E28">
        <w:rPr>
          <w:rFonts w:ascii="Arial" w:hAnsi="Arial" w:cs="Arial"/>
          <w:b/>
          <w:bCs/>
          <w:i/>
          <w:iCs/>
          <w:sz w:val="20"/>
          <w:u w:val="single"/>
          <w:vertAlign w:val="superscript"/>
        </w:rPr>
        <w:t>st</w:t>
      </w:r>
      <w:r w:rsidRPr="00742E28">
        <w:rPr>
          <w:rFonts w:ascii="Arial" w:hAnsi="Arial" w:cs="Arial"/>
          <w:b/>
          <w:bCs/>
          <w:i/>
          <w:iCs/>
          <w:sz w:val="20"/>
          <w:u w:val="single"/>
        </w:rPr>
        <w:t xml:space="preserve"> round discussion</w:t>
      </w:r>
      <w:r w:rsidRPr="00742E28">
        <w:rPr>
          <w:rFonts w:ascii="Arial" w:hAnsi="Arial" w:cs="Arial" w:hint="eastAsia"/>
          <w:sz w:val="20"/>
        </w:rPr>
        <w:t>:</w:t>
      </w:r>
      <w:r>
        <w:rPr>
          <w:rFonts w:ascii="Arial" w:hAnsi="Arial" w:cs="Arial"/>
          <w:sz w:val="20"/>
        </w:rPr>
        <w:t xml:space="preserve"> A few comments are received in the 1</w:t>
      </w:r>
      <w:r w:rsidRPr="00742E28">
        <w:rPr>
          <w:rFonts w:ascii="Arial" w:hAnsi="Arial" w:cs="Arial"/>
          <w:sz w:val="20"/>
          <w:vertAlign w:val="superscript"/>
        </w:rPr>
        <w:t>st</w:t>
      </w:r>
      <w:r>
        <w:rPr>
          <w:rFonts w:ascii="Arial" w:hAnsi="Arial" w:cs="Arial"/>
          <w:sz w:val="20"/>
        </w:rPr>
        <w:t xml:space="preserve"> round, and majority views are open for further discussion. Let’s continue the discussion in round 2.</w:t>
      </w:r>
    </w:p>
    <w:p w14:paraId="72467697" w14:textId="71F01054"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rPr>
      </w:pPr>
      <w:r>
        <w:rPr>
          <w:rFonts w:ascii="Arial" w:hAnsi="Arial" w:cs="Arial" w:hint="eastAsia"/>
          <w:sz w:val="20"/>
        </w:rPr>
        <w:t>T</w:t>
      </w:r>
      <w:r>
        <w:rPr>
          <w:rFonts w:ascii="Arial" w:hAnsi="Arial" w:cs="Arial"/>
          <w:sz w:val="20"/>
        </w:rPr>
        <w:t>he proposal is revised accordingly from the inputs, as Samsung questions about the performance gains regarding resource pattern, and Nokia suggest</w:t>
      </w:r>
      <w:r w:rsidR="00A12A10">
        <w:rPr>
          <w:rFonts w:ascii="Arial" w:hAnsi="Arial" w:cs="Arial"/>
          <w:sz w:val="20"/>
        </w:rPr>
        <w:t>s</w:t>
      </w:r>
      <w:r>
        <w:rPr>
          <w:rFonts w:ascii="Arial" w:hAnsi="Arial" w:cs="Arial"/>
          <w:sz w:val="20"/>
        </w:rPr>
        <w:t xml:space="preserve"> to add some contents. Originally, the solution proposed by Nokia is included in the configuration restrictions in time and frequency domain, but I guess it is no harm to list some examples.</w:t>
      </w:r>
    </w:p>
    <w:p w14:paraId="1440867B" w14:textId="77777777" w:rsidR="00BA5EA6" w:rsidRDefault="00BA5EA6" w:rsidP="00BA5EA6">
      <w:pPr>
        <w:spacing w:beforeLines="50" w:before="120" w:line="288" w:lineRule="auto"/>
        <w:outlineLvl w:val="3"/>
        <w:rPr>
          <w:rFonts w:ascii="Arial" w:hAnsi="Arial" w:cs="Arial"/>
          <w:b/>
          <w:bCs/>
          <w:lang w:eastAsia="zh-CN"/>
        </w:rPr>
      </w:pPr>
      <w:r w:rsidRPr="00A50140">
        <w:rPr>
          <w:rFonts w:ascii="Arial" w:hAnsi="Arial" w:cs="Arial"/>
          <w:b/>
          <w:bCs/>
          <w:lang w:eastAsia="zh-CN"/>
        </w:rPr>
        <w:t xml:space="preserve">[Medium] </w:t>
      </w:r>
      <w:r w:rsidRPr="00A50140">
        <w:rPr>
          <w:rFonts w:ascii="Arial" w:hAnsi="Arial" w:cs="Arial" w:hint="eastAsia"/>
          <w:b/>
          <w:bCs/>
          <w:lang w:eastAsia="zh-CN"/>
        </w:rPr>
        <w:t>P</w:t>
      </w:r>
      <w:r w:rsidRPr="00A50140">
        <w:rPr>
          <w:rFonts w:ascii="Arial" w:hAnsi="Arial" w:cs="Arial"/>
          <w:b/>
          <w:bCs/>
          <w:lang w:eastAsia="zh-CN"/>
        </w:rPr>
        <w:t xml:space="preserve">roposal </w:t>
      </w:r>
      <w:r>
        <w:rPr>
          <w:rFonts w:ascii="Arial" w:hAnsi="Arial" w:cs="Arial"/>
          <w:b/>
          <w:bCs/>
          <w:lang w:eastAsia="zh-CN"/>
        </w:rPr>
        <w:t>5</w:t>
      </w:r>
      <w:r w:rsidRPr="00A50140">
        <w:rPr>
          <w:rFonts w:ascii="Arial" w:hAnsi="Arial" w:cs="Arial"/>
          <w:b/>
          <w:bCs/>
          <w:lang w:eastAsia="zh-CN"/>
        </w:rPr>
        <w:t>.</w:t>
      </w:r>
      <w:r>
        <w:rPr>
          <w:rFonts w:ascii="Arial" w:hAnsi="Arial" w:cs="Arial"/>
          <w:b/>
          <w:bCs/>
          <w:lang w:eastAsia="zh-CN"/>
        </w:rPr>
        <w:t>4</w:t>
      </w:r>
      <w:r w:rsidRPr="00A50140">
        <w:rPr>
          <w:rFonts w:ascii="Arial" w:hAnsi="Arial" w:cs="Arial"/>
          <w:b/>
          <w:bCs/>
          <w:lang w:eastAsia="zh-CN"/>
        </w:rPr>
        <w:t xml:space="preserve"> (I</w:t>
      </w:r>
      <w:r>
        <w:rPr>
          <w:rFonts w:ascii="Arial" w:hAnsi="Arial" w:cs="Arial"/>
          <w:b/>
          <w:bCs/>
          <w:lang w:eastAsia="zh-CN"/>
        </w:rPr>
        <w:t>I</w:t>
      </w:r>
      <w:r w:rsidRPr="00A50140">
        <w:rPr>
          <w:rFonts w:ascii="Arial" w:hAnsi="Arial" w:cs="Arial"/>
          <w:b/>
          <w:bCs/>
          <w:lang w:eastAsia="zh-CN"/>
        </w:rPr>
        <w:t>)</w:t>
      </w:r>
    </w:p>
    <w:p w14:paraId="0A73C779" w14:textId="5F351D0F" w:rsidR="00BA5EA6" w:rsidRPr="008D6E72" w:rsidRDefault="00BA5EA6" w:rsidP="00BA5EA6">
      <w:pPr>
        <w:pStyle w:val="aff2"/>
        <w:numPr>
          <w:ilvl w:val="0"/>
          <w:numId w:val="26"/>
        </w:numPr>
        <w:spacing w:beforeLines="50" w:before="120" w:afterLines="50" w:after="120" w:line="288" w:lineRule="auto"/>
        <w:rPr>
          <w:iCs/>
          <w:lang w:val="en-GB"/>
        </w:rPr>
      </w:pPr>
      <w:r>
        <w:rPr>
          <w:rFonts w:ascii="Arial" w:hAnsi="Arial" w:cs="Arial"/>
          <w:sz w:val="20"/>
          <w:szCs w:val="20"/>
          <w:lang w:eastAsia="zh-CN"/>
        </w:rPr>
        <w:t xml:space="preserve">For the purpose of reducing power consumption for LPHAP, study </w:t>
      </w:r>
      <w:r w:rsidRPr="00742E28">
        <w:rPr>
          <w:rFonts w:ascii="Arial" w:hAnsi="Arial" w:cs="Arial"/>
          <w:color w:val="FF0000"/>
          <w:sz w:val="20"/>
          <w:szCs w:val="20"/>
          <w:lang w:eastAsia="zh-CN"/>
        </w:rPr>
        <w:t>potential benefits and performance gains of</w:t>
      </w:r>
      <w:r w:rsidR="00542C0C">
        <w:rPr>
          <w:rFonts w:ascii="Arial" w:hAnsi="Arial" w:cs="Arial"/>
          <w:sz w:val="20"/>
          <w:szCs w:val="20"/>
          <w:lang w:eastAsia="zh-CN"/>
        </w:rPr>
        <w:t xml:space="preserve"> </w:t>
      </w:r>
      <w:r>
        <w:rPr>
          <w:rFonts w:ascii="Arial" w:hAnsi="Arial" w:cs="Arial"/>
          <w:sz w:val="20"/>
          <w:szCs w:val="20"/>
          <w:lang w:eastAsia="zh-CN"/>
        </w:rPr>
        <w:t>enhancements with respect to PRS and/or SRS configurations and corresponding physical layer procedures and UE capabilities:</w:t>
      </w:r>
    </w:p>
    <w:p w14:paraId="16B81592" w14:textId="5E8297F2" w:rsidR="00BA5EA6" w:rsidRPr="006A71A0" w:rsidRDefault="00BA5EA6" w:rsidP="00BA5EA6">
      <w:pPr>
        <w:pStyle w:val="aff2"/>
        <w:numPr>
          <w:ilvl w:val="1"/>
          <w:numId w:val="26"/>
        </w:numPr>
        <w:spacing w:beforeLines="50" w:before="120" w:afterLines="50" w:after="120" w:line="288" w:lineRule="auto"/>
        <w:rPr>
          <w:iCs/>
          <w:lang w:val="en-GB"/>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he study can include PRS and/or SRS resource pattern</w:t>
      </w:r>
      <w:r w:rsidRPr="0082204C">
        <w:rPr>
          <w:rFonts w:ascii="Arial" w:eastAsiaTheme="minorEastAsia" w:hAnsi="Arial" w:cs="Arial"/>
          <w:sz w:val="20"/>
          <w:szCs w:val="20"/>
          <w:lang w:eastAsia="zh-CN"/>
        </w:rPr>
        <w:t xml:space="preserve"> (e.g. 1-symbol PRS, comb size &gt; 12)</w:t>
      </w:r>
      <w:r>
        <w:rPr>
          <w:rFonts w:ascii="Arial" w:eastAsiaTheme="minorEastAsia" w:hAnsi="Arial" w:cs="Arial"/>
          <w:sz w:val="20"/>
          <w:szCs w:val="20"/>
          <w:lang w:eastAsia="zh-CN"/>
        </w:rPr>
        <w:t xml:space="preserve">, PRS and/or SRS configuration restrictions in time and frequency domain </w:t>
      </w:r>
      <w:r w:rsidRPr="00742E28">
        <w:rPr>
          <w:rFonts w:ascii="Arial" w:eastAsiaTheme="minorEastAsia" w:hAnsi="Arial" w:cs="Arial"/>
          <w:color w:val="FF0000"/>
          <w:sz w:val="20"/>
          <w:szCs w:val="20"/>
          <w:lang w:eastAsia="zh-CN"/>
        </w:rPr>
        <w:t>(e.g., reducing positioning activi</w:t>
      </w:r>
      <w:r w:rsidR="00CB609C">
        <w:rPr>
          <w:rFonts w:ascii="Arial" w:eastAsiaTheme="minorEastAsia" w:hAnsi="Arial" w:cs="Arial"/>
          <w:color w:val="FF0000"/>
          <w:sz w:val="20"/>
          <w:szCs w:val="20"/>
          <w:lang w:eastAsia="zh-CN"/>
        </w:rPr>
        <w:t>ti</w:t>
      </w:r>
      <w:r w:rsidRPr="00742E28">
        <w:rPr>
          <w:rFonts w:ascii="Arial" w:eastAsiaTheme="minorEastAsia" w:hAnsi="Arial" w:cs="Arial"/>
          <w:color w:val="FF0000"/>
          <w:sz w:val="20"/>
          <w:szCs w:val="20"/>
          <w:lang w:eastAsia="zh-CN"/>
        </w:rPr>
        <w:t>es</w:t>
      </w:r>
      <w:r w:rsidRPr="009A1AA8">
        <w:rPr>
          <w:rFonts w:ascii="Arial" w:eastAsiaTheme="minorEastAsia" w:hAnsi="Arial" w:cs="Arial"/>
          <w:color w:val="FF0000"/>
          <w:sz w:val="20"/>
          <w:szCs w:val="20"/>
          <w:lang w:eastAsia="zh-CN"/>
        </w:rPr>
        <w:t xml:space="preserve">, </w:t>
      </w:r>
      <w:r>
        <w:rPr>
          <w:rFonts w:ascii="Arial" w:eastAsiaTheme="minorEastAsia" w:hAnsi="Arial" w:cs="Arial"/>
          <w:color w:val="FF0000"/>
          <w:sz w:val="20"/>
          <w:szCs w:val="20"/>
          <w:lang w:eastAsia="zh-CN"/>
        </w:rPr>
        <w:t>reducing extra retuning of PRS and/or</w:t>
      </w:r>
      <w:r w:rsidRPr="00742E28">
        <w:rPr>
          <w:rFonts w:ascii="Arial" w:eastAsiaTheme="minorEastAsia" w:hAnsi="Arial" w:cs="Arial"/>
          <w:color w:val="FF0000"/>
          <w:sz w:val="20"/>
          <w:szCs w:val="20"/>
          <w:lang w:eastAsia="zh-CN"/>
        </w:rPr>
        <w:t xml:space="preserve"> SRS</w:t>
      </w:r>
      <w:r>
        <w:rPr>
          <w:rFonts w:ascii="Arial" w:eastAsiaTheme="minorEastAsia" w:hAnsi="Arial" w:cs="Arial"/>
          <w:color w:val="FF0000"/>
          <w:sz w:val="20"/>
          <w:szCs w:val="20"/>
          <w:lang w:eastAsia="zh-CN"/>
        </w:rPr>
        <w:t>, etc.</w:t>
      </w:r>
      <w:r w:rsidRPr="00742E28">
        <w:rPr>
          <w:rFonts w:ascii="Arial" w:eastAsiaTheme="minorEastAsia" w:hAnsi="Arial" w:cs="Arial"/>
          <w:color w:val="FF0000"/>
          <w:sz w:val="20"/>
          <w:szCs w:val="20"/>
          <w:lang w:eastAsia="zh-CN"/>
        </w:rPr>
        <w:t>)</w:t>
      </w:r>
      <w:r>
        <w:rPr>
          <w:rFonts w:ascii="Arial" w:eastAsiaTheme="minorEastAsia" w:hAnsi="Arial" w:cs="Arial"/>
          <w:sz w:val="20"/>
          <w:szCs w:val="20"/>
          <w:lang w:eastAsia="zh-CN"/>
        </w:rPr>
        <w:t>, priority of PRS and/or SRS, OPLC of SRS, etc.</w:t>
      </w:r>
    </w:p>
    <w:p w14:paraId="2F2046C0" w14:textId="77777777" w:rsidR="00BA5EA6" w:rsidRDefault="00BA5EA6" w:rsidP="00BA5EA6">
      <w:pPr>
        <w:pStyle w:val="3GPPAgreements"/>
        <w:numPr>
          <w:ilvl w:val="0"/>
          <w:numId w:val="0"/>
        </w:numPr>
        <w:tabs>
          <w:tab w:val="left" w:pos="3828"/>
        </w:tabs>
        <w:snapToGrid w:val="0"/>
        <w:spacing w:before="50" w:afterLines="50" w:after="120" w:line="288" w:lineRule="auto"/>
        <w:rPr>
          <w:rFonts w:ascii="Arial" w:hAnsi="Arial" w:cs="Arial"/>
          <w:sz w:val="20"/>
          <w:lang w:val="en-GB"/>
        </w:rPr>
      </w:pPr>
    </w:p>
    <w:tbl>
      <w:tblPr>
        <w:tblStyle w:val="afb"/>
        <w:tblW w:w="9962" w:type="dxa"/>
        <w:tblLook w:val="04A0" w:firstRow="1" w:lastRow="0" w:firstColumn="1" w:lastColumn="0" w:noHBand="0" w:noVBand="1"/>
      </w:tblPr>
      <w:tblGrid>
        <w:gridCol w:w="2336"/>
        <w:gridCol w:w="7626"/>
      </w:tblGrid>
      <w:tr w:rsidR="00BA5EA6" w14:paraId="2DF975D1" w14:textId="77777777" w:rsidTr="005F6333">
        <w:tc>
          <w:tcPr>
            <w:tcW w:w="2336" w:type="dxa"/>
          </w:tcPr>
          <w:p w14:paraId="0446FCE2" w14:textId="77777777" w:rsidR="00BA5EA6" w:rsidRDefault="00BA5EA6" w:rsidP="005F6333">
            <w:pPr>
              <w:spacing w:before="0" w:line="240" w:lineRule="auto"/>
              <w:jc w:val="left"/>
              <w:rPr>
                <w:rFonts w:ascii="Arial" w:hAnsi="Arial" w:cs="Arial"/>
                <w:b/>
                <w:bCs/>
              </w:rPr>
            </w:pPr>
            <w:r>
              <w:rPr>
                <w:rFonts w:ascii="Arial" w:hAnsi="Arial" w:cs="Arial"/>
                <w:b/>
                <w:bCs/>
              </w:rPr>
              <w:t>Company</w:t>
            </w:r>
          </w:p>
        </w:tc>
        <w:tc>
          <w:tcPr>
            <w:tcW w:w="7626" w:type="dxa"/>
          </w:tcPr>
          <w:p w14:paraId="3260285E" w14:textId="77777777" w:rsidR="00BA5EA6" w:rsidRDefault="00BA5EA6" w:rsidP="005F6333">
            <w:pPr>
              <w:spacing w:before="0" w:line="240" w:lineRule="auto"/>
              <w:jc w:val="center"/>
              <w:rPr>
                <w:rFonts w:ascii="Arial" w:hAnsi="Arial" w:cs="Arial"/>
                <w:b/>
                <w:bCs/>
              </w:rPr>
            </w:pPr>
            <w:r>
              <w:rPr>
                <w:rFonts w:ascii="Arial" w:hAnsi="Arial" w:cs="Arial"/>
                <w:b/>
                <w:bCs/>
              </w:rPr>
              <w:t>Comments</w:t>
            </w:r>
          </w:p>
        </w:tc>
      </w:tr>
      <w:tr w:rsidR="00BA5EA6" w14:paraId="03AC25AA" w14:textId="77777777" w:rsidTr="005F6333">
        <w:tc>
          <w:tcPr>
            <w:tcW w:w="2336" w:type="dxa"/>
          </w:tcPr>
          <w:p w14:paraId="56299A55" w14:textId="77777777" w:rsidR="00BA5EA6" w:rsidRDefault="00BA5EA6" w:rsidP="005F6333">
            <w:pPr>
              <w:spacing w:before="0" w:line="240" w:lineRule="auto"/>
              <w:rPr>
                <w:rFonts w:ascii="Calibri" w:hAnsi="Calibri" w:cs="Calibri"/>
                <w:sz w:val="22"/>
                <w:lang w:eastAsia="zh-CN"/>
              </w:rPr>
            </w:pPr>
          </w:p>
        </w:tc>
        <w:tc>
          <w:tcPr>
            <w:tcW w:w="7626" w:type="dxa"/>
          </w:tcPr>
          <w:p w14:paraId="15128CB1" w14:textId="77777777" w:rsidR="00BA5EA6" w:rsidRPr="007C42E2" w:rsidRDefault="00BA5EA6" w:rsidP="005F6333">
            <w:pPr>
              <w:spacing w:before="0" w:line="240" w:lineRule="auto"/>
              <w:rPr>
                <w:rFonts w:ascii="Calibri" w:hAnsi="Calibri" w:cs="Calibri"/>
                <w:sz w:val="22"/>
                <w:lang w:eastAsia="zh-CN"/>
              </w:rPr>
            </w:pPr>
          </w:p>
        </w:tc>
      </w:tr>
      <w:tr w:rsidR="00BA5EA6" w14:paraId="5BC48B8C" w14:textId="77777777" w:rsidTr="005F6333">
        <w:tc>
          <w:tcPr>
            <w:tcW w:w="2336" w:type="dxa"/>
          </w:tcPr>
          <w:p w14:paraId="7E2DA98B" w14:textId="77777777" w:rsidR="00BA5EA6" w:rsidRDefault="00BA5EA6" w:rsidP="005F6333">
            <w:pPr>
              <w:spacing w:before="0" w:line="240" w:lineRule="auto"/>
              <w:rPr>
                <w:rFonts w:ascii="Calibri" w:hAnsi="Calibri" w:cs="Calibri"/>
                <w:sz w:val="22"/>
              </w:rPr>
            </w:pPr>
          </w:p>
        </w:tc>
        <w:tc>
          <w:tcPr>
            <w:tcW w:w="7626" w:type="dxa"/>
          </w:tcPr>
          <w:p w14:paraId="38CE41F1" w14:textId="77777777" w:rsidR="00BA5EA6" w:rsidRDefault="00BA5EA6" w:rsidP="005F6333">
            <w:pPr>
              <w:spacing w:before="0" w:line="240" w:lineRule="auto"/>
              <w:rPr>
                <w:rFonts w:ascii="Calibri" w:eastAsia="MS Mincho" w:hAnsi="Calibri" w:cs="Calibri"/>
                <w:sz w:val="22"/>
                <w:lang w:eastAsia="ja-JP"/>
              </w:rPr>
            </w:pPr>
          </w:p>
        </w:tc>
      </w:tr>
      <w:tr w:rsidR="00BA5EA6" w14:paraId="2E3149A1" w14:textId="77777777" w:rsidTr="005F6333">
        <w:tc>
          <w:tcPr>
            <w:tcW w:w="2336" w:type="dxa"/>
          </w:tcPr>
          <w:p w14:paraId="1E2A6143" w14:textId="77777777" w:rsidR="00BA5EA6" w:rsidRDefault="00BA5EA6" w:rsidP="005F6333">
            <w:pPr>
              <w:spacing w:before="0" w:line="240" w:lineRule="auto"/>
              <w:rPr>
                <w:rFonts w:ascii="Calibri" w:hAnsi="Calibri" w:cs="Calibri"/>
                <w:sz w:val="22"/>
              </w:rPr>
            </w:pPr>
          </w:p>
        </w:tc>
        <w:tc>
          <w:tcPr>
            <w:tcW w:w="7626" w:type="dxa"/>
          </w:tcPr>
          <w:p w14:paraId="5AE2144A" w14:textId="77777777" w:rsidR="00BA5EA6" w:rsidRDefault="00BA5EA6" w:rsidP="005F6333">
            <w:pPr>
              <w:spacing w:before="0" w:line="240" w:lineRule="auto"/>
              <w:rPr>
                <w:rFonts w:ascii="Calibri" w:eastAsia="MS Mincho" w:hAnsi="Calibri" w:cs="Calibri"/>
                <w:sz w:val="22"/>
                <w:lang w:eastAsia="ja-JP"/>
              </w:rPr>
            </w:pPr>
          </w:p>
        </w:tc>
      </w:tr>
    </w:tbl>
    <w:p w14:paraId="33E26ACC" w14:textId="77777777" w:rsidR="00BA5EA6" w:rsidRPr="00742E28" w:rsidRDefault="00BA5EA6" w:rsidP="00BA5EA6">
      <w:pPr>
        <w:pStyle w:val="3GPPAgreements"/>
        <w:numPr>
          <w:ilvl w:val="0"/>
          <w:numId w:val="0"/>
        </w:numPr>
        <w:tabs>
          <w:tab w:val="left" w:pos="3828"/>
        </w:tabs>
        <w:snapToGrid w:val="0"/>
        <w:spacing w:before="50" w:afterLines="50" w:after="120" w:line="288" w:lineRule="auto"/>
        <w:rPr>
          <w:rFonts w:ascii="Arial" w:hAnsi="Arial" w:cs="Arial" w:hint="eastAsia"/>
          <w:sz w:val="20"/>
          <w:lang w:val="en-GB"/>
        </w:rPr>
      </w:pPr>
    </w:p>
    <w:p w14:paraId="38E3E2A9" w14:textId="77777777" w:rsidR="004475D4" w:rsidRDefault="004475D4">
      <w:pPr>
        <w:spacing w:beforeLines="50" w:before="120" w:line="288" w:lineRule="auto"/>
        <w:rPr>
          <w:rFonts w:hint="eastAsia"/>
          <w:lang w:eastAsia="zh-CN"/>
        </w:rPr>
      </w:pPr>
    </w:p>
    <w:p w14:paraId="197B4331" w14:textId="327C9C3D" w:rsidR="004475D4" w:rsidRDefault="004C78C2">
      <w:pPr>
        <w:pStyle w:val="2"/>
        <w:numPr>
          <w:ilvl w:val="0"/>
          <w:numId w:val="0"/>
        </w:numPr>
        <w:rPr>
          <w:rFonts w:cs="Arial"/>
          <w:sz w:val="24"/>
          <w:szCs w:val="24"/>
          <w:lang w:eastAsia="zh-CN"/>
        </w:rPr>
      </w:pPr>
      <w:r>
        <w:rPr>
          <w:sz w:val="28"/>
          <w:szCs w:val="28"/>
          <w:lang w:eastAsia="zh-CN"/>
        </w:rPr>
        <w:t xml:space="preserve">[Closed] </w:t>
      </w:r>
      <w:r w:rsidR="00530AE6">
        <w:rPr>
          <w:sz w:val="28"/>
          <w:szCs w:val="28"/>
          <w:lang w:eastAsia="zh-CN"/>
        </w:rPr>
        <w:t>5.6 PRACH-based UL positioning</w:t>
      </w:r>
    </w:p>
    <w:p w14:paraId="28CD617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5.6.1 Summary of inputs</w:t>
      </w:r>
    </w:p>
    <w:p w14:paraId="6A2070E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 xml:space="preserve">From reviewing the submitted contributions in this meeting, 3 companies (Quectel, InterDigital, Sharp) propose to study whether/how PRACH can be used for UL positioning in RRC_INACTIVE and/or RRC_IDLE state. </w:t>
      </w:r>
    </w:p>
    <w:p w14:paraId="799794D2" w14:textId="77777777" w:rsidR="004475D4" w:rsidRDefault="004475D4">
      <w:pPr>
        <w:snapToGrid w:val="0"/>
        <w:spacing w:beforeLines="50" w:before="120" w:line="288" w:lineRule="auto"/>
        <w:rPr>
          <w:rFonts w:ascii="Arial" w:hAnsi="Arial" w:cs="Arial"/>
          <w:lang w:eastAsia="zh-CN"/>
        </w:rPr>
      </w:pPr>
    </w:p>
    <w:p w14:paraId="47352CC2"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5.6.2 Round 1 discussion</w:t>
      </w:r>
    </w:p>
    <w:p w14:paraId="5E02DAAD" w14:textId="77777777" w:rsidR="004475D4" w:rsidRDefault="00530AE6">
      <w:pPr>
        <w:snapToGrid w:val="0"/>
        <w:spacing w:beforeLines="50" w:before="120" w:line="288" w:lineRule="auto"/>
        <w:rPr>
          <w:rFonts w:ascii="Arial" w:hAnsi="Arial" w:cs="Arial"/>
          <w:lang w:eastAsia="zh-CN"/>
        </w:rPr>
      </w:pPr>
      <w:r>
        <w:rPr>
          <w:rFonts w:ascii="Arial" w:hAnsi="Arial" w:cs="Arial" w:hint="eastAsia"/>
          <w:b/>
          <w:bCs/>
          <w:i/>
          <w:iCs/>
          <w:u w:val="single"/>
          <w:lang w:eastAsia="zh-CN"/>
        </w:rPr>
        <w:lastRenderedPageBreak/>
        <w:t>F</w:t>
      </w:r>
      <w:r>
        <w:rPr>
          <w:rFonts w:ascii="Arial" w:hAnsi="Arial" w:cs="Arial"/>
          <w:b/>
          <w:bCs/>
          <w:i/>
          <w:iCs/>
          <w:u w:val="single"/>
          <w:lang w:eastAsia="zh-CN"/>
        </w:rPr>
        <w:t>L comments:</w:t>
      </w:r>
      <w:r>
        <w:rPr>
          <w:rFonts w:ascii="Arial" w:hAnsi="Arial" w:cs="Arial"/>
          <w:lang w:eastAsia="zh-CN"/>
        </w:rPr>
        <w:t xml:space="preserve"> UL E-CID is enhanced in Rel-17 TEI work, where PRACH preamble can be used to determine the start of a subframe. To extend the PRACH-based UL positioning to UEs in RRC_INACTIVE and/or RRC_IDLE state, whether the sub-meter positioning accuracy can be met should be considered as well.</w:t>
      </w:r>
    </w:p>
    <w:p w14:paraId="2E8C14A3" w14:textId="77777777" w:rsidR="004475D4" w:rsidRDefault="004475D4">
      <w:pPr>
        <w:snapToGrid w:val="0"/>
        <w:spacing w:beforeLines="50" w:before="120" w:line="288" w:lineRule="auto"/>
        <w:rPr>
          <w:rFonts w:ascii="Arial" w:hAnsi="Arial" w:cs="Arial"/>
          <w:lang w:eastAsia="zh-CN"/>
        </w:rPr>
      </w:pPr>
    </w:p>
    <w:p w14:paraId="4F00795F" w14:textId="77777777" w:rsidR="004475D4" w:rsidRDefault="00530AE6" w:rsidP="004C78C2">
      <w:pPr>
        <w:spacing w:beforeLines="50" w:before="120" w:line="288" w:lineRule="auto"/>
        <w:rPr>
          <w:rFonts w:ascii="Arial" w:hAnsi="Arial" w:cs="Arial"/>
          <w:b/>
          <w:bCs/>
          <w:lang w:eastAsia="zh-CN"/>
        </w:rPr>
      </w:pPr>
      <w:r>
        <w:rPr>
          <w:rFonts w:ascii="Arial" w:hAnsi="Arial" w:cs="Arial"/>
          <w:b/>
          <w:bCs/>
          <w:lang w:eastAsia="zh-CN"/>
        </w:rPr>
        <w:t xml:space="preserve">[Medium] </w:t>
      </w:r>
      <w:r>
        <w:rPr>
          <w:rFonts w:ascii="Arial" w:hAnsi="Arial" w:cs="Arial" w:hint="eastAsia"/>
          <w:b/>
          <w:bCs/>
          <w:lang w:eastAsia="zh-CN"/>
        </w:rPr>
        <w:t>P</w:t>
      </w:r>
      <w:r>
        <w:rPr>
          <w:rFonts w:ascii="Arial" w:hAnsi="Arial" w:cs="Arial"/>
          <w:b/>
          <w:bCs/>
          <w:lang w:eastAsia="zh-CN"/>
        </w:rPr>
        <w:t>roposal 5.5 (I)</w:t>
      </w:r>
    </w:p>
    <w:p w14:paraId="603D0847"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For purpose of reducing power consumption for LPHAP, study the enhancements on extending PRACH-based UL positioning for</w:t>
      </w:r>
      <w:r>
        <w:rPr>
          <w:rFonts w:ascii="Arial" w:hAnsi="Arial" w:cs="Arial"/>
          <w:sz w:val="20"/>
          <w:lang w:val="en-GB" w:eastAsia="zh-CN"/>
        </w:rPr>
        <w:t xml:space="preserve"> UEs in RRC_INACTIVE state and/or RRC_IDLE state:</w:t>
      </w:r>
    </w:p>
    <w:p w14:paraId="207372AC"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sz w:val="20"/>
          <w:lang w:val="en-GB" w:eastAsia="zh-CN"/>
        </w:rPr>
        <w:t>FFS: whether the positioning accuracy of the PRACH-based UL positioning can meet the sub-meter requirements.</w:t>
      </w:r>
    </w:p>
    <w:p w14:paraId="0802F306" w14:textId="77777777" w:rsidR="004475D4" w:rsidRDefault="004475D4">
      <w:pPr>
        <w:snapToGrid w:val="0"/>
        <w:spacing w:beforeLines="50" w:before="120" w:line="288" w:lineRule="auto"/>
        <w:rPr>
          <w:rFonts w:ascii="Arial" w:hAnsi="Arial" w:cs="Arial"/>
          <w:lang w:val="en-US" w:eastAsia="zh-CN"/>
        </w:rPr>
      </w:pPr>
    </w:p>
    <w:tbl>
      <w:tblPr>
        <w:tblStyle w:val="afb"/>
        <w:tblW w:w="9962" w:type="dxa"/>
        <w:tblLook w:val="04A0" w:firstRow="1" w:lastRow="0" w:firstColumn="1" w:lastColumn="0" w:noHBand="0" w:noVBand="1"/>
      </w:tblPr>
      <w:tblGrid>
        <w:gridCol w:w="2336"/>
        <w:gridCol w:w="7626"/>
      </w:tblGrid>
      <w:tr w:rsidR="004475D4" w14:paraId="4300D850" w14:textId="77777777">
        <w:tc>
          <w:tcPr>
            <w:tcW w:w="2336" w:type="dxa"/>
          </w:tcPr>
          <w:p w14:paraId="7431EC0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A394B0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44163EDE" w14:textId="77777777">
        <w:tc>
          <w:tcPr>
            <w:tcW w:w="2336" w:type="dxa"/>
          </w:tcPr>
          <w:p w14:paraId="12773D7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037D03BA"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R</w:t>
            </w:r>
            <w:r>
              <w:rPr>
                <w:rFonts w:ascii="Calibri" w:hAnsi="Calibri" w:cs="Calibri"/>
                <w:sz w:val="22"/>
                <w:lang w:eastAsia="zh-CN"/>
              </w:rPr>
              <w:t xml:space="preserve">egarding the use of PRACH in RRC_INACTIVE or RRC_IDLE state, we assume that it should be targeting serving cell only right? </w:t>
            </w:r>
          </w:p>
          <w:p w14:paraId="6E04AAB8"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Is there any common understanding whether Rel-17 TADV TEI also applies to RRC_IDLE/RRC_INACTIVE state?</w:t>
            </w:r>
          </w:p>
        </w:tc>
      </w:tr>
      <w:tr w:rsidR="004475D4" w14:paraId="7A44FA95" w14:textId="77777777">
        <w:tc>
          <w:tcPr>
            <w:tcW w:w="2336" w:type="dxa"/>
          </w:tcPr>
          <w:p w14:paraId="2476A563"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76B39F8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First, PRACH cannot meet the accuracy requirements (&lt;1m).</w:t>
            </w:r>
          </w:p>
          <w:p w14:paraId="63FBF2B4" w14:textId="77777777" w:rsidR="004475D4" w:rsidRDefault="004475D4">
            <w:pPr>
              <w:spacing w:before="0" w:line="240" w:lineRule="auto"/>
              <w:rPr>
                <w:rFonts w:ascii="Calibri" w:hAnsi="Calibri" w:cs="Calibri"/>
                <w:sz w:val="22"/>
                <w:lang w:eastAsia="zh-CN"/>
              </w:rPr>
            </w:pPr>
          </w:p>
          <w:p w14:paraId="539ADC8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RRC inactive, we don’t see how PRACH-based positioning could be used when we have already specified SRS based Positioning. </w:t>
            </w:r>
          </w:p>
          <w:p w14:paraId="770BDC0B" w14:textId="77777777" w:rsidR="004475D4" w:rsidRDefault="004475D4">
            <w:pPr>
              <w:spacing w:before="0" w:line="240" w:lineRule="auto"/>
              <w:rPr>
                <w:rFonts w:ascii="Calibri" w:hAnsi="Calibri" w:cs="Calibri"/>
                <w:sz w:val="22"/>
                <w:lang w:eastAsia="zh-CN"/>
              </w:rPr>
            </w:pPr>
          </w:p>
          <w:p w14:paraId="1D059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Letting alone the accuracy requirement issue, with regards to RRC Idle Positioning with UL tranmsissions, either with PRACH-based or (SRS-based) Positioning, there are assess stratum (AS) implications. It is not clear to us whether there are power consumption benefits to the extend that will require to trigger such system level discussions.  </w:t>
            </w:r>
          </w:p>
        </w:tc>
      </w:tr>
      <w:tr w:rsidR="004475D4" w14:paraId="5E8A4383" w14:textId="77777777">
        <w:tc>
          <w:tcPr>
            <w:tcW w:w="2336" w:type="dxa"/>
          </w:tcPr>
          <w:p w14:paraId="434E10FA"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4EE218F"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How this enhancement can improve the battery life comparing to SRS based UL positioning? </w:t>
            </w:r>
          </w:p>
        </w:tc>
      </w:tr>
      <w:tr w:rsidR="004475D4" w14:paraId="270B101A" w14:textId="77777777">
        <w:tc>
          <w:tcPr>
            <w:tcW w:w="2336" w:type="dxa"/>
          </w:tcPr>
          <w:p w14:paraId="794CED40"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1736A95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would like to seek some clarification whether this proposal also includes PRACH procedure enhancements for SRS reconfiguration</w:t>
            </w:r>
          </w:p>
        </w:tc>
      </w:tr>
      <w:tr w:rsidR="0020545E" w14:paraId="3A89BDE3" w14:textId="77777777">
        <w:tc>
          <w:tcPr>
            <w:tcW w:w="2336" w:type="dxa"/>
          </w:tcPr>
          <w:p w14:paraId="6504D4D7" w14:textId="37D52A75" w:rsidR="0020545E" w:rsidRDefault="0020545E" w:rsidP="0020545E">
            <w:pPr>
              <w:rPr>
                <w:rFonts w:ascii="Calibri" w:hAnsi="Calibri" w:cs="Calibri"/>
                <w:sz w:val="22"/>
              </w:rPr>
            </w:pPr>
            <w:r>
              <w:rPr>
                <w:rFonts w:ascii="Calibri" w:hAnsi="Calibri" w:cs="Calibri" w:hint="eastAsia"/>
                <w:sz w:val="22"/>
                <w:lang w:eastAsia="zh-CN"/>
              </w:rPr>
              <w:t>C</w:t>
            </w:r>
            <w:r>
              <w:rPr>
                <w:rFonts w:ascii="Calibri" w:hAnsi="Calibri" w:cs="Calibri"/>
                <w:sz w:val="22"/>
                <w:lang w:eastAsia="zh-CN"/>
              </w:rPr>
              <w:t>MCC</w:t>
            </w:r>
          </w:p>
        </w:tc>
        <w:tc>
          <w:tcPr>
            <w:tcW w:w="7626" w:type="dxa"/>
          </w:tcPr>
          <w:p w14:paraId="05662442" w14:textId="07CA8C72" w:rsidR="0020545E" w:rsidRDefault="0020545E" w:rsidP="0020545E">
            <w:pPr>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don’t think the accuracy can be ensured. We prefer to consider enhancements regarding SRS, not PRACH preamble.</w:t>
            </w:r>
          </w:p>
        </w:tc>
      </w:tr>
      <w:tr w:rsidR="009C10F5" w14:paraId="4FD00D36" w14:textId="77777777">
        <w:tc>
          <w:tcPr>
            <w:tcW w:w="2336" w:type="dxa"/>
          </w:tcPr>
          <w:p w14:paraId="1C40185D" w14:textId="0672090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LGE</w:t>
            </w:r>
          </w:p>
        </w:tc>
        <w:tc>
          <w:tcPr>
            <w:tcW w:w="7626" w:type="dxa"/>
          </w:tcPr>
          <w:p w14:paraId="61F359FC" w14:textId="5FD22B7C" w:rsidR="009C10F5" w:rsidRDefault="009C10F5" w:rsidP="009C10F5">
            <w:pPr>
              <w:rPr>
                <w:rFonts w:ascii="Calibri" w:hAnsi="Calibri" w:cs="Calibri"/>
                <w:sz w:val="22"/>
                <w:lang w:eastAsia="zh-CN"/>
              </w:rPr>
            </w:pPr>
            <w:r>
              <w:rPr>
                <w:rFonts w:ascii="Calibri" w:eastAsia="Malgun Gothic" w:hAnsi="Calibri" w:cs="Calibri"/>
                <w:sz w:val="22"/>
                <w:lang w:eastAsia="ko-KR"/>
              </w:rPr>
              <w:t>Low priority. The power saving benefits from introducing PRACH-based UL positioning is not clear for us.</w:t>
            </w:r>
          </w:p>
        </w:tc>
      </w:tr>
      <w:tr w:rsidR="00BF01B5" w14:paraId="611EA201" w14:textId="77777777">
        <w:tc>
          <w:tcPr>
            <w:tcW w:w="2336" w:type="dxa"/>
          </w:tcPr>
          <w:p w14:paraId="33494A14" w14:textId="62780C4B"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Sony</w:t>
            </w:r>
          </w:p>
        </w:tc>
        <w:tc>
          <w:tcPr>
            <w:tcW w:w="7626" w:type="dxa"/>
          </w:tcPr>
          <w:p w14:paraId="1DABC12D" w14:textId="701B48DF" w:rsidR="00BF01B5" w:rsidRDefault="00BF01B5" w:rsidP="009C10F5">
            <w:pPr>
              <w:rPr>
                <w:rFonts w:ascii="Calibri" w:eastAsia="Malgun Gothic" w:hAnsi="Calibri" w:cs="Calibri"/>
                <w:sz w:val="22"/>
                <w:lang w:eastAsia="ko-KR"/>
              </w:rPr>
            </w:pPr>
            <w:r>
              <w:rPr>
                <w:rFonts w:ascii="Calibri" w:eastAsia="Malgun Gothic" w:hAnsi="Calibri" w:cs="Calibri"/>
                <w:sz w:val="22"/>
                <w:lang w:eastAsia="ko-KR"/>
              </w:rPr>
              <w:t>What does it mean by “</w:t>
            </w:r>
            <w:r>
              <w:rPr>
                <w:rFonts w:ascii="Arial" w:hAnsi="Arial" w:cs="Arial"/>
                <w:lang w:eastAsia="zh-CN"/>
              </w:rPr>
              <w:t>extending PRACH”</w:t>
            </w:r>
            <w:r>
              <w:rPr>
                <w:rFonts w:ascii="Calibri" w:eastAsia="Malgun Gothic" w:hAnsi="Calibri" w:cs="Calibri"/>
                <w:sz w:val="22"/>
                <w:lang w:eastAsia="ko-KR"/>
              </w:rPr>
              <w:t xml:space="preserve"> Will it also affect the legacy PRACH format and configuration? We are also not sure whether this will reduce the power consumption.</w:t>
            </w:r>
          </w:p>
        </w:tc>
      </w:tr>
    </w:tbl>
    <w:p w14:paraId="6E757056" w14:textId="372972B0" w:rsidR="004475D4" w:rsidRDefault="004475D4">
      <w:pPr>
        <w:snapToGrid w:val="0"/>
        <w:spacing w:beforeLines="50" w:before="120" w:line="288" w:lineRule="auto"/>
        <w:rPr>
          <w:rFonts w:ascii="Arial" w:hAnsi="Arial" w:cs="Arial"/>
          <w:lang w:val="en-US" w:eastAsia="zh-CN"/>
        </w:rPr>
      </w:pPr>
    </w:p>
    <w:p w14:paraId="4C219697" w14:textId="3F9AF1BA" w:rsidR="004C78C2" w:rsidRDefault="004C78C2">
      <w:pPr>
        <w:snapToGrid w:val="0"/>
        <w:spacing w:beforeLines="50" w:before="120" w:line="288" w:lineRule="auto"/>
        <w:rPr>
          <w:rFonts w:ascii="Arial" w:hAnsi="Arial" w:cs="Arial"/>
          <w:lang w:val="en-US" w:eastAsia="zh-CN"/>
        </w:rPr>
      </w:pPr>
    </w:p>
    <w:p w14:paraId="2756C2CD" w14:textId="77777777" w:rsidR="004C78C2" w:rsidRDefault="004C78C2" w:rsidP="004C78C2">
      <w:pPr>
        <w:snapToGrid w:val="0"/>
        <w:spacing w:beforeLines="50" w:before="120" w:line="288" w:lineRule="auto"/>
        <w:rPr>
          <w:rFonts w:ascii="Arial" w:hAnsi="Arial" w:cs="Arial"/>
          <w:lang w:val="en-US" w:eastAsia="zh-CN"/>
        </w:rPr>
      </w:pPr>
      <w:r w:rsidRPr="00742E28">
        <w:rPr>
          <w:rFonts w:ascii="Arial" w:hAnsi="Arial" w:cs="Arial" w:hint="eastAsia"/>
          <w:b/>
          <w:bCs/>
          <w:i/>
          <w:iCs/>
          <w:u w:val="single"/>
          <w:lang w:val="en-US" w:eastAsia="zh-CN"/>
        </w:rPr>
        <w:t>Summary</w:t>
      </w:r>
      <w:r w:rsidRPr="00742E28">
        <w:rPr>
          <w:rFonts w:ascii="Arial" w:hAnsi="Arial" w:cs="Arial"/>
          <w:b/>
          <w:bCs/>
          <w:i/>
          <w:iCs/>
          <w:u w:val="single"/>
          <w:lang w:val="en-US" w:eastAsia="zh-CN"/>
        </w:rPr>
        <w:t xml:space="preserve"> from the 1</w:t>
      </w:r>
      <w:r w:rsidRPr="00742E28">
        <w:rPr>
          <w:rFonts w:ascii="Arial" w:hAnsi="Arial" w:cs="Arial"/>
          <w:b/>
          <w:bCs/>
          <w:i/>
          <w:iCs/>
          <w:u w:val="single"/>
          <w:vertAlign w:val="superscript"/>
          <w:lang w:val="en-US" w:eastAsia="zh-CN"/>
        </w:rPr>
        <w:t>st</w:t>
      </w:r>
      <w:r w:rsidRPr="00742E28">
        <w:rPr>
          <w:rFonts w:ascii="Arial" w:hAnsi="Arial" w:cs="Arial"/>
          <w:b/>
          <w:bCs/>
          <w:i/>
          <w:iCs/>
          <w:u w:val="single"/>
          <w:lang w:val="en-US" w:eastAsia="zh-CN"/>
        </w:rPr>
        <w:t xml:space="preserve"> round discussion</w:t>
      </w:r>
      <w:r w:rsidRPr="00742E28">
        <w:rPr>
          <w:rFonts w:ascii="Arial" w:hAnsi="Arial" w:cs="Arial" w:hint="eastAsia"/>
          <w:lang w:val="en-US" w:eastAsia="zh-CN"/>
        </w:rPr>
        <w:t>:</w:t>
      </w:r>
      <w:r>
        <w:rPr>
          <w:rFonts w:ascii="Arial" w:hAnsi="Arial" w:cs="Arial"/>
          <w:lang w:val="en-US" w:eastAsia="zh-CN"/>
        </w:rPr>
        <w:t xml:space="preserve"> </w:t>
      </w:r>
    </w:p>
    <w:p w14:paraId="467C0438" w14:textId="084C69BA" w:rsidR="004C78C2" w:rsidRPr="00742E28" w:rsidRDefault="004C78C2" w:rsidP="00700243">
      <w:pPr>
        <w:pStyle w:val="aff2"/>
        <w:numPr>
          <w:ilvl w:val="0"/>
          <w:numId w:val="152"/>
        </w:numPr>
        <w:snapToGrid w:val="0"/>
        <w:spacing w:beforeLines="50" w:before="120" w:line="288" w:lineRule="auto"/>
        <w:rPr>
          <w:rFonts w:ascii="Arial" w:hAnsi="Arial" w:cs="Arial"/>
          <w:sz w:val="20"/>
          <w:szCs w:val="20"/>
          <w:lang w:eastAsia="zh-CN"/>
        </w:rPr>
      </w:pPr>
      <w:r w:rsidRPr="00742E28">
        <w:rPr>
          <w:rFonts w:ascii="Arial" w:hAnsi="Arial" w:cs="Arial"/>
          <w:sz w:val="20"/>
          <w:szCs w:val="20"/>
          <w:lang w:eastAsia="zh-CN"/>
        </w:rPr>
        <w:t>From the inputs, majority companies have concerns on this proposal or treat it as low priority:</w:t>
      </w:r>
    </w:p>
    <w:p w14:paraId="1EBAB8B4"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 common understanding on whether Rel-17 T</w:t>
      </w:r>
      <w:r w:rsidRPr="00742E28">
        <w:rPr>
          <w:rFonts w:ascii="Arial" w:eastAsiaTheme="minorEastAsia" w:hAnsi="Arial" w:cs="Arial"/>
          <w:sz w:val="20"/>
          <w:szCs w:val="20"/>
          <w:vertAlign w:val="subscript"/>
          <w:lang w:eastAsia="zh-CN"/>
        </w:rPr>
        <w:t>adv</w:t>
      </w:r>
      <w:r>
        <w:rPr>
          <w:rFonts w:ascii="Arial" w:eastAsiaTheme="minorEastAsia" w:hAnsi="Arial" w:cs="Arial"/>
          <w:sz w:val="20"/>
          <w:szCs w:val="20"/>
          <w:lang w:eastAsia="zh-CN"/>
        </w:rPr>
        <w:t xml:space="preserve"> TEI applies to RRC_IDLE/RRC_INACTIVE state;</w:t>
      </w:r>
    </w:p>
    <w:p w14:paraId="7C4C9B7E"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lastRenderedPageBreak/>
        <w:t>A</w:t>
      </w:r>
      <w:r w:rsidRPr="00742E28">
        <w:rPr>
          <w:rFonts w:ascii="Arial" w:hAnsi="Arial" w:cs="Arial"/>
          <w:sz w:val="20"/>
          <w:szCs w:val="20"/>
          <w:lang w:eastAsia="zh-CN"/>
        </w:rPr>
        <w:t>ccuracy performance using PRACH preamble for UL positioning</w:t>
      </w:r>
      <w:r>
        <w:rPr>
          <w:rFonts w:ascii="Arial" w:hAnsi="Arial" w:cs="Arial"/>
          <w:sz w:val="20"/>
          <w:szCs w:val="20"/>
          <w:lang w:eastAsia="zh-CN"/>
        </w:rPr>
        <w:t xml:space="preserve"> is not ensured</w:t>
      </w:r>
      <w:r w:rsidRPr="00742E28">
        <w:rPr>
          <w:rFonts w:ascii="Arial" w:hAnsi="Arial" w:cs="Arial"/>
          <w:sz w:val="20"/>
          <w:szCs w:val="20"/>
          <w:lang w:eastAsia="zh-CN"/>
        </w:rPr>
        <w:t>, which has no advantage when compared to SRS</w:t>
      </w:r>
      <w:r>
        <w:rPr>
          <w:rFonts w:ascii="Arial" w:hAnsi="Arial" w:cs="Arial"/>
          <w:sz w:val="20"/>
          <w:szCs w:val="20"/>
          <w:lang w:eastAsia="zh-CN"/>
        </w:rPr>
        <w:t>;</w:t>
      </w:r>
    </w:p>
    <w:p w14:paraId="21F62344" w14:textId="77777777" w:rsidR="004C78C2" w:rsidRDefault="004C78C2" w:rsidP="00700243">
      <w:pPr>
        <w:pStyle w:val="aff2"/>
        <w:numPr>
          <w:ilvl w:val="1"/>
          <w:numId w:val="153"/>
        </w:numPr>
        <w:snapToGrid w:val="0"/>
        <w:spacing w:beforeLines="50" w:before="120" w:line="288" w:lineRule="auto"/>
        <w:rPr>
          <w:rFonts w:ascii="Arial" w:hAnsi="Arial" w:cs="Arial"/>
          <w:sz w:val="20"/>
          <w:szCs w:val="20"/>
          <w:lang w:eastAsia="zh-CN"/>
        </w:rPr>
      </w:pPr>
      <w:r>
        <w:rPr>
          <w:rFonts w:ascii="Arial" w:hAnsi="Arial" w:cs="Arial"/>
          <w:sz w:val="20"/>
          <w:szCs w:val="20"/>
          <w:lang w:eastAsia="zh-CN"/>
        </w:rPr>
        <w:t>The benefits on power consumption is not clear.</w:t>
      </w:r>
    </w:p>
    <w:p w14:paraId="7AB3B028" w14:textId="77777777" w:rsidR="004C78C2" w:rsidRPr="00742E28" w:rsidRDefault="004C78C2" w:rsidP="00700243">
      <w:pPr>
        <w:pStyle w:val="aff2"/>
        <w:numPr>
          <w:ilvl w:val="0"/>
          <w:numId w:val="152"/>
        </w:numPr>
        <w:snapToGrid w:val="0"/>
        <w:spacing w:beforeLines="50" w:before="120" w:line="288" w:lineRule="auto"/>
        <w:rPr>
          <w:rFonts w:ascii="Arial" w:hAnsi="Arial" w:cs="Arial"/>
          <w:sz w:val="20"/>
          <w:szCs w:val="20"/>
          <w:lang w:eastAsia="zh-CN"/>
        </w:rPr>
      </w:pPr>
      <w:r>
        <w:rPr>
          <w:rFonts w:ascii="Arial" w:eastAsiaTheme="minorEastAsia" w:hAnsi="Arial" w:cs="Arial"/>
          <w:sz w:val="20"/>
          <w:szCs w:val="20"/>
          <w:lang w:eastAsia="zh-CN"/>
        </w:rPr>
        <w:t xml:space="preserve">In addition, </w:t>
      </w:r>
      <w:r>
        <w:rPr>
          <w:rFonts w:ascii="Arial" w:eastAsiaTheme="minorEastAsia" w:hAnsi="Arial" w:cs="Arial" w:hint="eastAsia"/>
          <w:sz w:val="20"/>
          <w:szCs w:val="20"/>
          <w:lang w:eastAsia="zh-CN"/>
        </w:rPr>
        <w:t>I</w:t>
      </w:r>
      <w:r>
        <w:rPr>
          <w:rFonts w:ascii="Arial" w:eastAsiaTheme="minorEastAsia" w:hAnsi="Arial" w:cs="Arial"/>
          <w:sz w:val="20"/>
          <w:szCs w:val="20"/>
          <w:lang w:eastAsia="zh-CN"/>
        </w:rPr>
        <w:t xml:space="preserve">ntel raised a comment for clarification on whether this proposal includes PRACH procedure enhancements for SRS (re)configuration. </w:t>
      </w:r>
    </w:p>
    <w:p w14:paraId="5A79E12C" w14:textId="77777777" w:rsidR="004C78C2" w:rsidRPr="00742E28" w:rsidRDefault="004C78C2" w:rsidP="00700243">
      <w:pPr>
        <w:pStyle w:val="aff2"/>
        <w:numPr>
          <w:ilvl w:val="1"/>
          <w:numId w:val="152"/>
        </w:numPr>
        <w:snapToGrid w:val="0"/>
        <w:spacing w:beforeLines="50" w:before="120" w:line="288" w:lineRule="auto"/>
        <w:rPr>
          <w:rFonts w:ascii="Arial" w:hAnsi="Arial" w:cs="Arial" w:hint="eastAsia"/>
          <w:sz w:val="20"/>
          <w:szCs w:val="20"/>
          <w:lang w:eastAsia="zh-CN"/>
        </w:rPr>
      </w:pPr>
      <w:r>
        <w:rPr>
          <w:rFonts w:ascii="Arial" w:eastAsiaTheme="minorEastAsia" w:hAnsi="Arial" w:cs="Arial" w:hint="eastAsia"/>
          <w:sz w:val="20"/>
          <w:szCs w:val="20"/>
          <w:lang w:eastAsia="zh-CN"/>
        </w:rPr>
        <w:t>M</w:t>
      </w:r>
      <w:r>
        <w:rPr>
          <w:rFonts w:ascii="Arial" w:eastAsiaTheme="minorEastAsia" w:hAnsi="Arial" w:cs="Arial"/>
          <w:sz w:val="20"/>
          <w:szCs w:val="20"/>
          <w:lang w:eastAsia="zh-CN"/>
        </w:rPr>
        <w:t xml:space="preserve">y understanding is no, the PRACH procedure regarding SRS (re)configuration is covered and discussed by Proposal 5.1 </w:t>
      </w:r>
      <w:r>
        <w:rPr>
          <w:rFonts w:ascii="Arial" w:eastAsiaTheme="minorEastAsia" w:hAnsi="Arial" w:cs="Arial" w:hint="eastAsia"/>
          <w:sz w:val="20"/>
          <w:szCs w:val="20"/>
          <w:lang w:eastAsia="zh-CN"/>
        </w:rPr>
        <w:t>(</w:t>
      </w:r>
      <w:r>
        <w:rPr>
          <w:rFonts w:ascii="Arial" w:eastAsiaTheme="minorEastAsia" w:hAnsi="Arial" w:cs="Arial"/>
          <w:sz w:val="20"/>
          <w:szCs w:val="20"/>
          <w:lang w:eastAsia="zh-CN"/>
        </w:rPr>
        <w:t>II).</w:t>
      </w:r>
    </w:p>
    <w:p w14:paraId="10C02B88" w14:textId="77777777" w:rsidR="004C78C2" w:rsidRDefault="004C78C2" w:rsidP="004C78C2">
      <w:pPr>
        <w:snapToGrid w:val="0"/>
        <w:spacing w:beforeLines="50" w:before="120" w:line="288" w:lineRule="auto"/>
        <w:rPr>
          <w:rFonts w:ascii="Arial" w:hAnsi="Arial" w:cs="Arial"/>
          <w:lang w:val="en-US" w:eastAsia="zh-CN"/>
        </w:rPr>
      </w:pPr>
      <w:r>
        <w:rPr>
          <w:rFonts w:ascii="Arial" w:hAnsi="Arial" w:cs="Arial" w:hint="eastAsia"/>
          <w:lang w:val="en-US" w:eastAsia="zh-CN"/>
        </w:rPr>
        <w:t>B</w:t>
      </w:r>
      <w:r>
        <w:rPr>
          <w:rFonts w:ascii="Arial" w:hAnsi="Arial" w:cs="Arial"/>
          <w:lang w:val="en-US" w:eastAsia="zh-CN"/>
        </w:rPr>
        <w:t>ased on the inputs, let’s close this issue in this meeting.</w:t>
      </w:r>
    </w:p>
    <w:p w14:paraId="3638425D" w14:textId="77777777" w:rsidR="004C78C2" w:rsidRPr="004C78C2" w:rsidRDefault="004C78C2">
      <w:pPr>
        <w:snapToGrid w:val="0"/>
        <w:spacing w:beforeLines="50" w:before="120" w:line="288" w:lineRule="auto"/>
        <w:rPr>
          <w:rFonts w:ascii="Arial" w:hAnsi="Arial" w:cs="Arial" w:hint="eastAsia"/>
          <w:lang w:val="en-US" w:eastAsia="zh-CN"/>
        </w:rPr>
      </w:pPr>
    </w:p>
    <w:p w14:paraId="2A638A9B" w14:textId="77777777" w:rsidR="004475D4" w:rsidRDefault="004475D4">
      <w:pPr>
        <w:snapToGrid w:val="0"/>
        <w:spacing w:beforeLines="50" w:before="120" w:line="288" w:lineRule="auto"/>
        <w:rPr>
          <w:rFonts w:ascii="Arial" w:hAnsi="Arial" w:cs="Arial"/>
          <w:lang w:val="en-US" w:eastAsia="zh-CN"/>
        </w:rPr>
      </w:pPr>
    </w:p>
    <w:p w14:paraId="47C91D6C" w14:textId="77777777" w:rsidR="004475D4" w:rsidRDefault="00530AE6">
      <w:pPr>
        <w:pStyle w:val="2"/>
        <w:numPr>
          <w:ilvl w:val="0"/>
          <w:numId w:val="0"/>
        </w:numPr>
        <w:rPr>
          <w:sz w:val="28"/>
          <w:szCs w:val="28"/>
          <w:lang w:eastAsia="zh-CN"/>
        </w:rPr>
      </w:pPr>
      <w:r>
        <w:rPr>
          <w:sz w:val="28"/>
          <w:szCs w:val="28"/>
          <w:lang w:eastAsia="zh-CN"/>
        </w:rPr>
        <w:t>5.7 Enhancements on assistance data and/or measurement reporting</w:t>
      </w:r>
    </w:p>
    <w:p w14:paraId="097A8C2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5.7.1 Summary of inputs</w:t>
      </w:r>
    </w:p>
    <w:p w14:paraId="3D5F9ECB"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enhancements on assistance data delivery and/or measurement reporting to save power are discussed by 2 companies (Nokia/NSB, OPPO):</w:t>
      </w:r>
    </w:p>
    <w:p w14:paraId="185B976F"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[6/Nokia, NSB], it is proposed to study optimization on the measurement reporting and assistance data delivery, e.g., skip some measurement reports, partial updates or reports of PRS assistance data or measurements of UEs in RRC_INACTIVE mode</w:t>
      </w:r>
      <w:r>
        <w:rPr>
          <w:rFonts w:ascii="Arial" w:eastAsiaTheme="minorEastAsia" w:hAnsi="Arial" w:cs="Arial" w:hint="eastAsia"/>
          <w:sz w:val="20"/>
          <w:szCs w:val="20"/>
          <w:lang w:val="en-GB" w:eastAsia="zh-CN"/>
        </w:rPr>
        <w:t>.</w:t>
      </w:r>
    </w:p>
    <w:p w14:paraId="0CCD2DF5" w14:textId="77777777" w:rsidR="004475D4" w:rsidRDefault="00530AE6">
      <w:pPr>
        <w:pStyle w:val="aff2"/>
        <w:numPr>
          <w:ilvl w:val="0"/>
          <w:numId w:val="25"/>
        </w:numPr>
        <w:spacing w:beforeLines="50" w:before="120" w:line="288" w:lineRule="auto"/>
        <w:rPr>
          <w:rFonts w:ascii="Arial" w:eastAsiaTheme="minorEastAsia" w:hAnsi="Arial" w:cs="Arial"/>
          <w:sz w:val="20"/>
          <w:szCs w:val="20"/>
          <w:lang w:val="en-GB" w:eastAsia="zh-CN"/>
        </w:rPr>
      </w:pPr>
      <w:r>
        <w:rPr>
          <w:rFonts w:ascii="Arial" w:eastAsiaTheme="minorEastAsia" w:hAnsi="Arial" w:cs="Arial"/>
          <w:sz w:val="20"/>
          <w:szCs w:val="20"/>
          <w:lang w:val="en-GB" w:eastAsia="zh-CN"/>
        </w:rPr>
        <w:t>In [9/OPPO], it is proposed to study whether to introduce more candidate values for the reporting interval for the UE power saving.</w:t>
      </w:r>
    </w:p>
    <w:p w14:paraId="3668BF0F" w14:textId="77777777" w:rsidR="004475D4" w:rsidRDefault="004475D4">
      <w:pPr>
        <w:spacing w:beforeLines="50" w:before="120" w:line="288" w:lineRule="auto"/>
        <w:rPr>
          <w:rFonts w:ascii="Arial" w:hAnsi="Arial" w:cs="Arial"/>
          <w:lang w:eastAsia="zh-CN"/>
        </w:rPr>
      </w:pPr>
    </w:p>
    <w:p w14:paraId="6B767EF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5.7.2 Round 1 discussion</w:t>
      </w:r>
    </w:p>
    <w:p w14:paraId="3BF26FE6"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enhancements on AD and/or measurement reporting seems trivial when compared to other enhancements. In this sense, FL suggests to treat it as low priority for now, interested companies can further provide evaluations and discussion on this issue in the next meeting.</w:t>
      </w:r>
    </w:p>
    <w:p w14:paraId="5EBBA930" w14:textId="77777777" w:rsidR="004475D4" w:rsidRDefault="00530AE6" w:rsidP="00E86ED6">
      <w:pPr>
        <w:spacing w:beforeLines="50" w:before="120" w:line="288" w:lineRule="auto"/>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5.6 (I)</w:t>
      </w:r>
    </w:p>
    <w:p w14:paraId="60568016"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t xml:space="preserve">For purpose of reducing power consumption for LPHAP, study enhancements on </w:t>
      </w:r>
      <w:r>
        <w:rPr>
          <w:rFonts w:ascii="Arial" w:hAnsi="Arial" w:cs="Arial"/>
          <w:sz w:val="20"/>
          <w:lang w:val="en-GB" w:eastAsia="zh-CN"/>
        </w:rPr>
        <w:t>assistance data delivery and/or measurement reporting for UEs in RRC_INACTIVE state:</w:t>
      </w:r>
    </w:p>
    <w:p w14:paraId="717CAA2D" w14:textId="77777777" w:rsidR="004475D4" w:rsidRDefault="00530AE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he study can include partial update of assistance data and/or measurements, introducing more candidate values for reporting interval.</w:t>
      </w:r>
    </w:p>
    <w:p w14:paraId="5699668C" w14:textId="77777777" w:rsidR="004475D4" w:rsidRDefault="004475D4">
      <w:pPr>
        <w:pStyle w:val="3GPPText"/>
        <w:rPr>
          <w:lang w:eastAsia="zh-CN"/>
        </w:rPr>
      </w:pPr>
    </w:p>
    <w:tbl>
      <w:tblPr>
        <w:tblStyle w:val="afb"/>
        <w:tblW w:w="9962" w:type="dxa"/>
        <w:tblLook w:val="04A0" w:firstRow="1" w:lastRow="0" w:firstColumn="1" w:lastColumn="0" w:noHBand="0" w:noVBand="1"/>
      </w:tblPr>
      <w:tblGrid>
        <w:gridCol w:w="2336"/>
        <w:gridCol w:w="7626"/>
      </w:tblGrid>
      <w:tr w:rsidR="004475D4" w14:paraId="0B612FFF" w14:textId="77777777">
        <w:tc>
          <w:tcPr>
            <w:tcW w:w="2336" w:type="dxa"/>
          </w:tcPr>
          <w:p w14:paraId="55FFFFC5"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9040C85"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2963B06C" w14:textId="77777777">
        <w:tc>
          <w:tcPr>
            <w:tcW w:w="2336" w:type="dxa"/>
          </w:tcPr>
          <w:p w14:paraId="2A7B0FC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4E18D301"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It is unclear for us whether there can be power consumption benefits from this study. </w:t>
            </w:r>
          </w:p>
        </w:tc>
      </w:tr>
      <w:tr w:rsidR="004475D4" w14:paraId="5546A88E" w14:textId="77777777">
        <w:tc>
          <w:tcPr>
            <w:tcW w:w="2336" w:type="dxa"/>
          </w:tcPr>
          <w:p w14:paraId="7073D7A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725194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are not clear of the power saving gain of the proposal, and some mentioned details are not within RAN1 scope. </w:t>
            </w:r>
          </w:p>
        </w:tc>
      </w:tr>
      <w:tr w:rsidR="004475D4" w14:paraId="1F64EF53" w14:textId="77777777">
        <w:tc>
          <w:tcPr>
            <w:tcW w:w="2336" w:type="dxa"/>
          </w:tcPr>
          <w:p w14:paraId="12BD368A" w14:textId="77777777" w:rsidR="004475D4" w:rsidRDefault="00530AE6">
            <w:pPr>
              <w:spacing w:before="0" w:line="240" w:lineRule="auto"/>
              <w:rPr>
                <w:rFonts w:ascii="Calibri" w:hAnsi="Calibri" w:cs="Calibri"/>
                <w:sz w:val="22"/>
              </w:rPr>
            </w:pPr>
            <w:r>
              <w:rPr>
                <w:rFonts w:ascii="Calibri" w:hAnsi="Calibri" w:cs="Calibri"/>
                <w:sz w:val="22"/>
                <w:lang w:eastAsia="zh-CN"/>
              </w:rPr>
              <w:t>Nokia/NSB</w:t>
            </w:r>
          </w:p>
        </w:tc>
        <w:tc>
          <w:tcPr>
            <w:tcW w:w="7626" w:type="dxa"/>
          </w:tcPr>
          <w:p w14:paraId="7FE215A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In case the UE is configured with periodic measurement reporting, we think it might be helpful for UE power saving to skip measurement reporting in case the UE has not moved. We suggest the skipping measurement reporting is inlucded in the study.</w:t>
            </w:r>
          </w:p>
        </w:tc>
      </w:tr>
      <w:tr w:rsidR="00F65714" w14:paraId="1A221364" w14:textId="77777777">
        <w:tc>
          <w:tcPr>
            <w:tcW w:w="2336" w:type="dxa"/>
          </w:tcPr>
          <w:p w14:paraId="45C359D9" w14:textId="21F7C4C9" w:rsidR="00F65714" w:rsidRDefault="00F65714" w:rsidP="00F65714">
            <w:pPr>
              <w:rPr>
                <w:rFonts w:ascii="Calibri" w:hAnsi="Calibri" w:cs="Calibri"/>
                <w:sz w:val="22"/>
                <w:lang w:eastAsia="zh-CN"/>
              </w:rPr>
            </w:pPr>
            <w:r>
              <w:rPr>
                <w:rFonts w:ascii="Calibri" w:hAnsi="Calibri" w:cs="Calibri"/>
                <w:sz w:val="22"/>
              </w:rPr>
              <w:lastRenderedPageBreak/>
              <w:t>Lenovo</w:t>
            </w:r>
          </w:p>
        </w:tc>
        <w:tc>
          <w:tcPr>
            <w:tcW w:w="7626" w:type="dxa"/>
          </w:tcPr>
          <w:p w14:paraId="725AA2BD" w14:textId="495E7609" w:rsidR="00F65714" w:rsidRDefault="00F65714" w:rsidP="00F65714">
            <w:pPr>
              <w:rPr>
                <w:rFonts w:ascii="Calibri" w:hAnsi="Calibri" w:cs="Calibri"/>
                <w:sz w:val="22"/>
                <w:lang w:eastAsia="zh-CN"/>
              </w:rPr>
            </w:pPr>
            <w:r>
              <w:rPr>
                <w:rFonts w:ascii="Calibri" w:eastAsia="MS Mincho" w:hAnsi="Calibri" w:cs="Calibri"/>
                <w:sz w:val="22"/>
                <w:lang w:eastAsia="ja-JP"/>
              </w:rPr>
              <w:t>Assistance data may avoid spending power on measurements from unsuitable PRS transmitters or . Of course this needs to be carefully evaluated against the additional effort to receive the assistance data. We are open to study this further, including skipping as mentioned by Nokia.</w:t>
            </w:r>
          </w:p>
        </w:tc>
      </w:tr>
    </w:tbl>
    <w:p w14:paraId="7E3E0636" w14:textId="18D779DA" w:rsidR="004475D4" w:rsidRDefault="004475D4">
      <w:pPr>
        <w:pStyle w:val="3GPPText"/>
        <w:rPr>
          <w:lang w:eastAsia="zh-CN"/>
        </w:rPr>
      </w:pPr>
    </w:p>
    <w:p w14:paraId="1D6A5300" w14:textId="12FEE053" w:rsidR="00E86ED6" w:rsidRDefault="00E86ED6">
      <w:pPr>
        <w:pStyle w:val="3GPPText"/>
        <w:rPr>
          <w:lang w:eastAsia="zh-CN"/>
        </w:rPr>
      </w:pPr>
    </w:p>
    <w:p w14:paraId="63B46C22" w14:textId="77777777" w:rsidR="00E86ED6" w:rsidRPr="00742E28" w:rsidRDefault="00E86ED6" w:rsidP="00E86ED6">
      <w:pPr>
        <w:spacing w:beforeLines="50" w:before="120" w:afterLines="50" w:after="120" w:line="288" w:lineRule="auto"/>
        <w:outlineLvl w:val="2"/>
        <w:rPr>
          <w:rFonts w:ascii="Arial" w:hAnsi="Arial" w:cs="Arial" w:hint="eastAsia"/>
          <w:sz w:val="24"/>
          <w:szCs w:val="24"/>
          <w:lang w:eastAsia="zh-CN"/>
        </w:rPr>
      </w:pPr>
      <w:r>
        <w:rPr>
          <w:rFonts w:ascii="Arial" w:hAnsi="Arial" w:cs="Arial"/>
          <w:sz w:val="24"/>
          <w:szCs w:val="24"/>
          <w:lang w:eastAsia="zh-CN"/>
        </w:rPr>
        <w:t>5</w:t>
      </w:r>
      <w:r w:rsidRPr="00E66ABD">
        <w:rPr>
          <w:rFonts w:ascii="Arial" w:hAnsi="Arial" w:cs="Arial"/>
          <w:sz w:val="24"/>
          <w:szCs w:val="24"/>
          <w:lang w:eastAsia="zh-CN"/>
        </w:rPr>
        <w:t>.</w:t>
      </w:r>
      <w:r>
        <w:rPr>
          <w:rFonts w:ascii="Arial" w:hAnsi="Arial" w:cs="Arial"/>
          <w:sz w:val="24"/>
          <w:szCs w:val="24"/>
          <w:lang w:eastAsia="zh-CN"/>
        </w:rPr>
        <w:t>7.3</w:t>
      </w:r>
      <w:r w:rsidRPr="00E66ABD">
        <w:rPr>
          <w:rFonts w:ascii="Arial" w:hAnsi="Arial" w:cs="Arial"/>
          <w:sz w:val="24"/>
          <w:szCs w:val="24"/>
          <w:lang w:eastAsia="zh-CN"/>
        </w:rPr>
        <w:t xml:space="preserve"> </w:t>
      </w:r>
      <w:r>
        <w:rPr>
          <w:rFonts w:ascii="Arial" w:hAnsi="Arial" w:cs="Arial"/>
          <w:sz w:val="24"/>
          <w:szCs w:val="24"/>
          <w:lang w:eastAsia="zh-CN"/>
        </w:rPr>
        <w:t>Round 2 discussion</w:t>
      </w:r>
    </w:p>
    <w:p w14:paraId="1BA53FCD" w14:textId="368BCF26" w:rsidR="00E86ED6" w:rsidRDefault="00E86ED6" w:rsidP="00E86ED6">
      <w:pPr>
        <w:pStyle w:val="3GPPText"/>
        <w:spacing w:line="288" w:lineRule="auto"/>
        <w:rPr>
          <w:rFonts w:ascii="Arial" w:hAnsi="Arial" w:cs="Arial"/>
          <w:sz w:val="20"/>
          <w:lang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Only 4 companies provide inputs to this proposal, two of them are not sure about the benefits; while the other two companies are supportive of further study. Let’s continue the discussion and see if more comments can be collected.</w:t>
      </w:r>
    </w:p>
    <w:p w14:paraId="2C96A492" w14:textId="6EC90A6A" w:rsidR="00E86ED6" w:rsidRDefault="00E86ED6" w:rsidP="00E86ED6">
      <w:pPr>
        <w:pStyle w:val="3GPPText"/>
        <w:spacing w:line="288" w:lineRule="auto"/>
        <w:rPr>
          <w:rFonts w:ascii="Arial" w:hAnsi="Arial" w:cs="Arial"/>
          <w:sz w:val="20"/>
          <w:lang w:eastAsia="zh-CN"/>
        </w:rPr>
      </w:pPr>
      <w:r>
        <w:rPr>
          <w:rFonts w:ascii="Arial" w:hAnsi="Arial" w:cs="Arial" w:hint="eastAsia"/>
          <w:sz w:val="20"/>
          <w:lang w:eastAsia="zh-CN"/>
        </w:rPr>
        <w:t>T</w:t>
      </w:r>
      <w:r>
        <w:rPr>
          <w:rFonts w:ascii="Arial" w:hAnsi="Arial" w:cs="Arial"/>
          <w:sz w:val="20"/>
          <w:lang w:eastAsia="zh-CN"/>
        </w:rPr>
        <w:t xml:space="preserve">he proposal is revised a bit to </w:t>
      </w:r>
      <w:r w:rsidR="00550BE5">
        <w:rPr>
          <w:rFonts w:ascii="Arial" w:hAnsi="Arial" w:cs="Arial"/>
          <w:sz w:val="20"/>
          <w:lang w:eastAsia="zh-CN"/>
        </w:rPr>
        <w:t>reflect</w:t>
      </w:r>
      <w:r>
        <w:rPr>
          <w:rFonts w:ascii="Arial" w:hAnsi="Arial" w:cs="Arial"/>
          <w:sz w:val="20"/>
          <w:lang w:eastAsia="zh-CN"/>
        </w:rPr>
        <w:t xml:space="preserve"> the inputs</w:t>
      </w:r>
      <w:r w:rsidR="00082113">
        <w:rPr>
          <w:rFonts w:ascii="Arial" w:hAnsi="Arial" w:cs="Arial"/>
          <w:sz w:val="20"/>
          <w:lang w:eastAsia="zh-CN"/>
        </w:rPr>
        <w:t>:</w:t>
      </w:r>
    </w:p>
    <w:p w14:paraId="2D8D6115" w14:textId="77777777" w:rsidR="00E86ED6" w:rsidRDefault="00E86ED6" w:rsidP="00E86ED6">
      <w:pPr>
        <w:pStyle w:val="3GPPText"/>
        <w:spacing w:line="288" w:lineRule="auto"/>
        <w:rPr>
          <w:rFonts w:ascii="Arial" w:hAnsi="Arial" w:cs="Arial"/>
          <w:sz w:val="20"/>
          <w:lang w:eastAsia="zh-CN"/>
        </w:rPr>
      </w:pPr>
    </w:p>
    <w:p w14:paraId="23D232A8" w14:textId="77777777" w:rsidR="00E86ED6" w:rsidRDefault="00E86ED6" w:rsidP="00E86ED6">
      <w:pPr>
        <w:spacing w:beforeLines="50" w:before="120" w:line="288" w:lineRule="auto"/>
        <w:outlineLvl w:val="3"/>
        <w:rPr>
          <w:rFonts w:ascii="Arial" w:hAnsi="Arial" w:cs="Arial"/>
          <w:b/>
          <w:bCs/>
          <w:lang w:eastAsia="zh-CN"/>
        </w:rPr>
      </w:pPr>
      <w:r w:rsidRPr="007242DB">
        <w:rPr>
          <w:rFonts w:ascii="Arial" w:hAnsi="Arial" w:cs="Arial"/>
          <w:b/>
          <w:bCs/>
          <w:lang w:eastAsia="zh-CN"/>
        </w:rPr>
        <w:t xml:space="preserve">[Low] </w:t>
      </w:r>
      <w:r w:rsidRPr="007242DB">
        <w:rPr>
          <w:rFonts w:ascii="Arial" w:hAnsi="Arial" w:cs="Arial" w:hint="eastAsia"/>
          <w:b/>
          <w:bCs/>
          <w:lang w:eastAsia="zh-CN"/>
        </w:rPr>
        <w:t>P</w:t>
      </w:r>
      <w:r w:rsidRPr="007242DB">
        <w:rPr>
          <w:rFonts w:ascii="Arial" w:hAnsi="Arial" w:cs="Arial"/>
          <w:b/>
          <w:bCs/>
          <w:lang w:eastAsia="zh-CN"/>
        </w:rPr>
        <w:t xml:space="preserve">roposal </w:t>
      </w:r>
      <w:r>
        <w:rPr>
          <w:rFonts w:ascii="Arial" w:hAnsi="Arial" w:cs="Arial"/>
          <w:b/>
          <w:bCs/>
          <w:lang w:eastAsia="zh-CN"/>
        </w:rPr>
        <w:t>5.6</w:t>
      </w:r>
      <w:r w:rsidRPr="007242DB">
        <w:rPr>
          <w:rFonts w:ascii="Arial" w:hAnsi="Arial" w:cs="Arial"/>
          <w:b/>
          <w:bCs/>
          <w:lang w:eastAsia="zh-CN"/>
        </w:rPr>
        <w:t xml:space="preserve"> (I</w:t>
      </w:r>
      <w:r>
        <w:rPr>
          <w:rFonts w:ascii="Arial" w:hAnsi="Arial" w:cs="Arial"/>
          <w:b/>
          <w:bCs/>
          <w:lang w:eastAsia="zh-CN"/>
        </w:rPr>
        <w:t>I</w:t>
      </w:r>
      <w:r w:rsidRPr="007242DB">
        <w:rPr>
          <w:rFonts w:ascii="Arial" w:hAnsi="Arial" w:cs="Arial"/>
          <w:b/>
          <w:bCs/>
          <w:lang w:eastAsia="zh-CN"/>
        </w:rPr>
        <w:t>)</w:t>
      </w:r>
    </w:p>
    <w:p w14:paraId="51EE0A35" w14:textId="77777777" w:rsidR="00E86ED6" w:rsidRPr="008A5B1F" w:rsidRDefault="00E86ED6" w:rsidP="00E86ED6">
      <w:pPr>
        <w:pStyle w:val="aff2"/>
        <w:numPr>
          <w:ilvl w:val="0"/>
          <w:numId w:val="26"/>
        </w:numPr>
        <w:spacing w:beforeLines="50" w:before="120" w:afterLines="50" w:after="120" w:line="288" w:lineRule="auto"/>
        <w:rPr>
          <w:rFonts w:ascii="Arial" w:hAnsi="Arial" w:cs="Arial"/>
          <w:sz w:val="20"/>
          <w:szCs w:val="20"/>
          <w:lang w:eastAsia="zh-CN"/>
        </w:rPr>
      </w:pPr>
      <w:r w:rsidRPr="00BA1659">
        <w:rPr>
          <w:rFonts w:ascii="Arial" w:hAnsi="Arial" w:cs="Arial"/>
          <w:sz w:val="20"/>
          <w:szCs w:val="20"/>
          <w:lang w:eastAsia="zh-CN"/>
        </w:rPr>
        <w:t xml:space="preserve">For purpose of </w:t>
      </w:r>
      <w:r>
        <w:rPr>
          <w:rFonts w:ascii="Arial" w:hAnsi="Arial" w:cs="Arial"/>
          <w:sz w:val="20"/>
          <w:szCs w:val="20"/>
          <w:lang w:eastAsia="zh-CN"/>
        </w:rPr>
        <w:t>reducing</w:t>
      </w:r>
      <w:r w:rsidRPr="00BA1659">
        <w:rPr>
          <w:rFonts w:ascii="Arial" w:hAnsi="Arial" w:cs="Arial"/>
          <w:sz w:val="20"/>
          <w:szCs w:val="20"/>
          <w:lang w:eastAsia="zh-CN"/>
        </w:rPr>
        <w:t xml:space="preserve"> power consumption </w:t>
      </w:r>
      <w:r>
        <w:rPr>
          <w:rFonts w:ascii="Arial" w:hAnsi="Arial" w:cs="Arial"/>
          <w:sz w:val="20"/>
          <w:szCs w:val="20"/>
          <w:lang w:eastAsia="zh-CN"/>
        </w:rPr>
        <w:t>for LPHAP</w:t>
      </w:r>
      <w:r w:rsidRPr="00BA1659">
        <w:rPr>
          <w:rFonts w:ascii="Arial" w:hAnsi="Arial" w:cs="Arial"/>
          <w:sz w:val="20"/>
          <w:szCs w:val="20"/>
          <w:lang w:eastAsia="zh-CN"/>
        </w:rPr>
        <w:t>,</w:t>
      </w:r>
      <w:r>
        <w:rPr>
          <w:rFonts w:ascii="Arial" w:hAnsi="Arial" w:cs="Arial"/>
          <w:sz w:val="20"/>
          <w:szCs w:val="20"/>
          <w:lang w:eastAsia="zh-CN"/>
        </w:rPr>
        <w:t xml:space="preserve"> study </w:t>
      </w:r>
      <w:r w:rsidRPr="00742E28">
        <w:rPr>
          <w:rFonts w:ascii="Arial" w:hAnsi="Arial" w:cs="Arial"/>
          <w:color w:val="FF0000"/>
          <w:sz w:val="20"/>
          <w:szCs w:val="20"/>
          <w:lang w:eastAsia="zh-CN"/>
        </w:rPr>
        <w:t>potential benefits and performance gains of</w:t>
      </w:r>
      <w:r>
        <w:rPr>
          <w:rFonts w:ascii="Arial" w:hAnsi="Arial" w:cs="Arial"/>
          <w:sz w:val="20"/>
          <w:szCs w:val="20"/>
          <w:lang w:eastAsia="zh-CN"/>
        </w:rPr>
        <w:t xml:space="preserve"> enhancements on </w:t>
      </w:r>
      <w:r w:rsidRPr="00CC673A">
        <w:rPr>
          <w:rFonts w:ascii="Arial" w:hAnsi="Arial" w:cs="Arial"/>
          <w:sz w:val="20"/>
          <w:lang w:val="en-GB" w:eastAsia="zh-CN"/>
        </w:rPr>
        <w:t xml:space="preserve">assistance data </w:t>
      </w:r>
      <w:r>
        <w:rPr>
          <w:rFonts w:ascii="Arial" w:hAnsi="Arial" w:cs="Arial"/>
          <w:sz w:val="20"/>
          <w:lang w:val="en-GB" w:eastAsia="zh-CN"/>
        </w:rPr>
        <w:t xml:space="preserve">delivery </w:t>
      </w:r>
      <w:r w:rsidRPr="00CC673A">
        <w:rPr>
          <w:rFonts w:ascii="Arial" w:hAnsi="Arial" w:cs="Arial"/>
          <w:sz w:val="20"/>
          <w:lang w:val="en-GB" w:eastAsia="zh-CN"/>
        </w:rPr>
        <w:t>and/or measurement reporting</w:t>
      </w:r>
      <w:r>
        <w:rPr>
          <w:rFonts w:ascii="Arial" w:hAnsi="Arial" w:cs="Arial"/>
          <w:sz w:val="20"/>
          <w:lang w:val="en-GB" w:eastAsia="zh-CN"/>
        </w:rPr>
        <w:t xml:space="preserve"> for UEs in RRC_INACTIVE state:</w:t>
      </w:r>
    </w:p>
    <w:p w14:paraId="340A6F6B" w14:textId="77777777" w:rsidR="00E86ED6" w:rsidRPr="00BA1659" w:rsidRDefault="00E86ED6" w:rsidP="00E86ED6">
      <w:pPr>
        <w:pStyle w:val="aff2"/>
        <w:numPr>
          <w:ilvl w:val="1"/>
          <w:numId w:val="26"/>
        </w:numPr>
        <w:spacing w:beforeLines="50" w:before="120" w:afterLines="50" w:after="120" w:line="288" w:lineRule="auto"/>
        <w:rPr>
          <w:rFonts w:ascii="Arial" w:hAnsi="Arial" w:cs="Arial"/>
          <w:sz w:val="20"/>
          <w:szCs w:val="20"/>
          <w:lang w:eastAsia="zh-CN"/>
        </w:rPr>
      </w:pPr>
      <w:r>
        <w:rPr>
          <w:rFonts w:ascii="Arial" w:eastAsiaTheme="minorEastAsia" w:hAnsi="Arial" w:cs="Arial" w:hint="eastAsia"/>
          <w:sz w:val="20"/>
          <w:lang w:val="en-GB" w:eastAsia="zh-CN"/>
        </w:rPr>
        <w:t>T</w:t>
      </w:r>
      <w:r>
        <w:rPr>
          <w:rFonts w:ascii="Arial" w:eastAsiaTheme="minorEastAsia" w:hAnsi="Arial" w:cs="Arial"/>
          <w:sz w:val="20"/>
          <w:lang w:val="en-GB" w:eastAsia="zh-CN"/>
        </w:rPr>
        <w:t xml:space="preserve">he study can include partial update </w:t>
      </w:r>
      <w:r w:rsidRPr="00742E28">
        <w:rPr>
          <w:rFonts w:ascii="Arial" w:eastAsiaTheme="minorEastAsia" w:hAnsi="Arial" w:cs="Arial"/>
          <w:color w:val="FF0000"/>
          <w:sz w:val="20"/>
          <w:lang w:val="en-GB" w:eastAsia="zh-CN"/>
        </w:rPr>
        <w:t>or skipping</w:t>
      </w:r>
      <w:r>
        <w:rPr>
          <w:rFonts w:ascii="Arial" w:eastAsiaTheme="minorEastAsia" w:hAnsi="Arial" w:cs="Arial"/>
          <w:sz w:val="20"/>
          <w:lang w:val="en-GB" w:eastAsia="zh-CN"/>
        </w:rPr>
        <w:t xml:space="preserve"> of assistance data and/or measurements, introducing more candidate values for reporting interval.</w:t>
      </w:r>
    </w:p>
    <w:p w14:paraId="0F611F63" w14:textId="77777777" w:rsidR="00E86ED6" w:rsidRDefault="00E86ED6" w:rsidP="00E86ED6">
      <w:pPr>
        <w:pStyle w:val="3GPPText"/>
        <w:rPr>
          <w:lang w:eastAsia="zh-CN"/>
        </w:rPr>
      </w:pPr>
    </w:p>
    <w:tbl>
      <w:tblPr>
        <w:tblStyle w:val="afb"/>
        <w:tblW w:w="9962" w:type="dxa"/>
        <w:tblLook w:val="04A0" w:firstRow="1" w:lastRow="0" w:firstColumn="1" w:lastColumn="0" w:noHBand="0" w:noVBand="1"/>
      </w:tblPr>
      <w:tblGrid>
        <w:gridCol w:w="2336"/>
        <w:gridCol w:w="7626"/>
      </w:tblGrid>
      <w:tr w:rsidR="00E86ED6" w14:paraId="0B361BBC" w14:textId="77777777" w:rsidTr="005F6333">
        <w:tc>
          <w:tcPr>
            <w:tcW w:w="2336" w:type="dxa"/>
          </w:tcPr>
          <w:p w14:paraId="1BFDBF55" w14:textId="77777777" w:rsidR="00E86ED6" w:rsidRDefault="00E86ED6" w:rsidP="005F6333">
            <w:pPr>
              <w:spacing w:before="0" w:line="240" w:lineRule="auto"/>
              <w:jc w:val="left"/>
              <w:rPr>
                <w:rFonts w:ascii="Arial" w:hAnsi="Arial" w:cs="Arial"/>
                <w:b/>
                <w:bCs/>
              </w:rPr>
            </w:pPr>
            <w:r>
              <w:rPr>
                <w:rFonts w:ascii="Arial" w:hAnsi="Arial" w:cs="Arial"/>
                <w:b/>
                <w:bCs/>
              </w:rPr>
              <w:t>Company</w:t>
            </w:r>
          </w:p>
        </w:tc>
        <w:tc>
          <w:tcPr>
            <w:tcW w:w="7626" w:type="dxa"/>
          </w:tcPr>
          <w:p w14:paraId="70A1D35A" w14:textId="77777777" w:rsidR="00E86ED6" w:rsidRDefault="00E86ED6" w:rsidP="005F6333">
            <w:pPr>
              <w:spacing w:before="0" w:line="240" w:lineRule="auto"/>
              <w:jc w:val="center"/>
              <w:rPr>
                <w:rFonts w:ascii="Arial" w:hAnsi="Arial" w:cs="Arial"/>
                <w:b/>
                <w:bCs/>
              </w:rPr>
            </w:pPr>
            <w:r>
              <w:rPr>
                <w:rFonts w:ascii="Arial" w:hAnsi="Arial" w:cs="Arial"/>
                <w:b/>
                <w:bCs/>
              </w:rPr>
              <w:t>Comments</w:t>
            </w:r>
          </w:p>
        </w:tc>
      </w:tr>
      <w:tr w:rsidR="00E86ED6" w14:paraId="2DE84CC6" w14:textId="77777777" w:rsidTr="005F6333">
        <w:tc>
          <w:tcPr>
            <w:tcW w:w="2336" w:type="dxa"/>
          </w:tcPr>
          <w:p w14:paraId="35D2AE79" w14:textId="77777777" w:rsidR="00E86ED6" w:rsidRDefault="00E86ED6" w:rsidP="005F6333">
            <w:pPr>
              <w:spacing w:before="0" w:line="240" w:lineRule="auto"/>
              <w:rPr>
                <w:rFonts w:ascii="Calibri" w:hAnsi="Calibri" w:cs="Calibri"/>
                <w:sz w:val="22"/>
                <w:lang w:eastAsia="zh-CN"/>
              </w:rPr>
            </w:pPr>
          </w:p>
        </w:tc>
        <w:tc>
          <w:tcPr>
            <w:tcW w:w="7626" w:type="dxa"/>
          </w:tcPr>
          <w:p w14:paraId="6E7C341E" w14:textId="77777777" w:rsidR="00E86ED6" w:rsidRDefault="00E86ED6" w:rsidP="005F6333">
            <w:pPr>
              <w:spacing w:before="0" w:line="240" w:lineRule="auto"/>
              <w:rPr>
                <w:rFonts w:ascii="Calibri" w:hAnsi="Calibri" w:cs="Calibri"/>
                <w:sz w:val="22"/>
                <w:lang w:eastAsia="zh-CN"/>
              </w:rPr>
            </w:pPr>
          </w:p>
        </w:tc>
      </w:tr>
      <w:tr w:rsidR="00E86ED6" w14:paraId="47028893" w14:textId="77777777" w:rsidTr="005F6333">
        <w:tc>
          <w:tcPr>
            <w:tcW w:w="2336" w:type="dxa"/>
          </w:tcPr>
          <w:p w14:paraId="43D614BB" w14:textId="77777777" w:rsidR="00E86ED6" w:rsidRDefault="00E86ED6" w:rsidP="005F6333">
            <w:pPr>
              <w:spacing w:before="0" w:line="240" w:lineRule="auto"/>
              <w:rPr>
                <w:rFonts w:ascii="Calibri" w:hAnsi="Calibri" w:cs="Calibri"/>
                <w:sz w:val="22"/>
              </w:rPr>
            </w:pPr>
          </w:p>
        </w:tc>
        <w:tc>
          <w:tcPr>
            <w:tcW w:w="7626" w:type="dxa"/>
          </w:tcPr>
          <w:p w14:paraId="06E62ABF" w14:textId="77777777" w:rsidR="00E86ED6" w:rsidRDefault="00E86ED6" w:rsidP="005F6333">
            <w:pPr>
              <w:spacing w:before="0" w:line="240" w:lineRule="auto"/>
              <w:rPr>
                <w:rFonts w:ascii="Calibri" w:eastAsia="MS Mincho" w:hAnsi="Calibri" w:cs="Calibri"/>
                <w:sz w:val="22"/>
                <w:lang w:eastAsia="ja-JP"/>
              </w:rPr>
            </w:pPr>
          </w:p>
        </w:tc>
      </w:tr>
      <w:tr w:rsidR="00E86ED6" w14:paraId="2ECA6AAA" w14:textId="77777777" w:rsidTr="005F6333">
        <w:tc>
          <w:tcPr>
            <w:tcW w:w="2336" w:type="dxa"/>
          </w:tcPr>
          <w:p w14:paraId="473E492B" w14:textId="77777777" w:rsidR="00E86ED6" w:rsidRDefault="00E86ED6" w:rsidP="005F6333">
            <w:pPr>
              <w:spacing w:before="0" w:line="240" w:lineRule="auto"/>
              <w:rPr>
                <w:rFonts w:ascii="Calibri" w:hAnsi="Calibri" w:cs="Calibri"/>
                <w:sz w:val="22"/>
              </w:rPr>
            </w:pPr>
          </w:p>
        </w:tc>
        <w:tc>
          <w:tcPr>
            <w:tcW w:w="7626" w:type="dxa"/>
          </w:tcPr>
          <w:p w14:paraId="3B89C153" w14:textId="77777777" w:rsidR="00E86ED6" w:rsidRDefault="00E86ED6" w:rsidP="005F6333">
            <w:pPr>
              <w:spacing w:before="0" w:line="240" w:lineRule="auto"/>
              <w:rPr>
                <w:rFonts w:ascii="Calibri" w:eastAsia="MS Mincho" w:hAnsi="Calibri" w:cs="Calibri"/>
                <w:sz w:val="22"/>
                <w:lang w:eastAsia="ja-JP"/>
              </w:rPr>
            </w:pPr>
          </w:p>
        </w:tc>
      </w:tr>
    </w:tbl>
    <w:p w14:paraId="266AC99C" w14:textId="77777777" w:rsidR="00E86ED6" w:rsidRDefault="00E86ED6" w:rsidP="00E86ED6">
      <w:pPr>
        <w:pStyle w:val="3GPPText"/>
        <w:spacing w:line="288" w:lineRule="auto"/>
        <w:rPr>
          <w:rFonts w:hint="eastAsia"/>
          <w:lang w:eastAsia="zh-CN"/>
        </w:rPr>
      </w:pPr>
    </w:p>
    <w:p w14:paraId="2C813543" w14:textId="77777777" w:rsidR="004475D4" w:rsidRDefault="004475D4">
      <w:pPr>
        <w:pStyle w:val="3GPPText"/>
        <w:rPr>
          <w:rFonts w:hint="eastAsia"/>
          <w:lang w:eastAsia="zh-CN"/>
        </w:rPr>
      </w:pPr>
    </w:p>
    <w:p w14:paraId="73E517B0" w14:textId="77777777" w:rsidR="004475D4" w:rsidRDefault="00530AE6">
      <w:pPr>
        <w:pStyle w:val="2"/>
        <w:numPr>
          <w:ilvl w:val="0"/>
          <w:numId w:val="0"/>
        </w:numPr>
        <w:rPr>
          <w:sz w:val="28"/>
          <w:szCs w:val="28"/>
          <w:lang w:eastAsia="zh-CN"/>
        </w:rPr>
      </w:pPr>
      <w:r>
        <w:rPr>
          <w:sz w:val="28"/>
          <w:szCs w:val="28"/>
          <w:lang w:eastAsia="zh-CN"/>
        </w:rPr>
        <w:t>5.8 TRS-based synchronization</w:t>
      </w:r>
    </w:p>
    <w:p w14:paraId="36CABEAA"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5.8.1 Summary of inputs</w:t>
      </w:r>
    </w:p>
    <w:p w14:paraId="1B013FD3" w14:textId="77777777" w:rsidR="004475D4" w:rsidRDefault="00530AE6">
      <w:pPr>
        <w:snapToGrid w:val="0"/>
        <w:spacing w:beforeLines="50" w:before="120" w:line="288" w:lineRule="auto"/>
        <w:rPr>
          <w:rFonts w:ascii="Arial" w:hAnsi="Arial" w:cs="Arial"/>
          <w:lang w:eastAsia="zh-CN"/>
        </w:rPr>
      </w:pPr>
      <w:r>
        <w:rPr>
          <w:rFonts w:ascii="Arial" w:hAnsi="Arial" w:cs="Arial"/>
          <w:lang w:eastAsia="zh-CN"/>
        </w:rPr>
        <w:t>From reviewing the submitted contributions in this meeting, results of using TRS to serve time/frequency synchronization for UL positioning are evaluated in [2/HW, Hisilicon]. In the evaluation, the TRS for synchronization is configured adjacent to SRS occasions. It shows that the power consumption is further reduced. Based on the evaluations, it is proposed to further study the configuration of TRS for synchronization before the SRS transmission for LPHAP in RRC_INACTIVE state.</w:t>
      </w:r>
    </w:p>
    <w:p w14:paraId="19FA40BF" w14:textId="77777777" w:rsidR="004475D4" w:rsidRDefault="004475D4">
      <w:pPr>
        <w:snapToGrid w:val="0"/>
        <w:spacing w:beforeLines="50" w:before="120" w:line="288" w:lineRule="auto"/>
        <w:rPr>
          <w:rFonts w:ascii="Arial" w:hAnsi="Arial" w:cs="Arial"/>
          <w:lang w:eastAsia="zh-CN"/>
        </w:rPr>
      </w:pPr>
    </w:p>
    <w:p w14:paraId="3092909E"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5.8.2 Round 1 discussion</w:t>
      </w:r>
    </w:p>
    <w:p w14:paraId="01C2BDD7" w14:textId="77777777" w:rsidR="004475D4" w:rsidRDefault="00530AE6">
      <w:pPr>
        <w:snapToGrid w:val="0"/>
        <w:spacing w:beforeLines="50" w:before="120" w:line="288" w:lineRule="auto"/>
        <w:rPr>
          <w:rFonts w:ascii="Arial" w:hAnsi="Arial" w:cs="Arial"/>
          <w:lang w:eastAsia="zh-CN"/>
        </w:rPr>
      </w:pPr>
      <w:r>
        <w:rPr>
          <w:rFonts w:ascii="Arial" w:hAnsi="Arial" w:cs="Arial"/>
          <w:b/>
          <w:bCs/>
          <w:i/>
          <w:iCs/>
          <w:u w:val="single"/>
          <w:lang w:eastAsia="zh-CN"/>
        </w:rPr>
        <w:t>FL comments:</w:t>
      </w:r>
      <w:r>
        <w:rPr>
          <w:rFonts w:ascii="Arial" w:hAnsi="Arial" w:cs="Arial"/>
          <w:lang w:eastAsia="zh-CN"/>
        </w:rPr>
        <w:t xml:space="preserve"> The enhancement on TRS-based synchronization in RRC_INACTIVE seems trivial when compared to other enhancements and only 1 company provide views on it. In this sense, FL suggests to treat it as low priority for now, interested companies can further investigate on this issue in the next meeting.</w:t>
      </w:r>
    </w:p>
    <w:p w14:paraId="26F99CAD" w14:textId="77777777" w:rsidR="004475D4" w:rsidRDefault="00530AE6" w:rsidP="00475497">
      <w:pPr>
        <w:spacing w:beforeLines="50" w:before="120" w:line="288" w:lineRule="auto"/>
        <w:outlineLvl w:val="3"/>
        <w:rPr>
          <w:rFonts w:ascii="Arial" w:hAnsi="Arial" w:cs="Arial"/>
          <w:b/>
          <w:bCs/>
          <w:lang w:eastAsia="zh-CN"/>
        </w:rPr>
      </w:pPr>
      <w:r>
        <w:rPr>
          <w:rFonts w:ascii="Arial" w:hAnsi="Arial" w:cs="Arial"/>
          <w:b/>
          <w:bCs/>
          <w:lang w:eastAsia="zh-CN"/>
        </w:rPr>
        <w:t xml:space="preserve">[Low] </w:t>
      </w:r>
      <w:r>
        <w:rPr>
          <w:rFonts w:ascii="Arial" w:hAnsi="Arial" w:cs="Arial" w:hint="eastAsia"/>
          <w:b/>
          <w:bCs/>
          <w:lang w:eastAsia="zh-CN"/>
        </w:rPr>
        <w:t>P</w:t>
      </w:r>
      <w:r>
        <w:rPr>
          <w:rFonts w:ascii="Arial" w:hAnsi="Arial" w:cs="Arial"/>
          <w:b/>
          <w:bCs/>
          <w:lang w:eastAsia="zh-CN"/>
        </w:rPr>
        <w:t>roposal 5.7 (I)</w:t>
      </w:r>
    </w:p>
    <w:p w14:paraId="50FC5BD6" w14:textId="77777777" w:rsidR="004475D4" w:rsidRDefault="00530AE6">
      <w:pPr>
        <w:pStyle w:val="aff2"/>
        <w:numPr>
          <w:ilvl w:val="0"/>
          <w:numId w:val="26"/>
        </w:numPr>
        <w:spacing w:beforeLines="50" w:before="120" w:afterLines="50" w:after="120" w:line="288" w:lineRule="auto"/>
        <w:rPr>
          <w:rFonts w:ascii="Arial" w:hAnsi="Arial" w:cs="Arial"/>
          <w:sz w:val="20"/>
          <w:szCs w:val="20"/>
          <w:lang w:eastAsia="zh-CN"/>
        </w:rPr>
      </w:pPr>
      <w:r>
        <w:rPr>
          <w:rFonts w:ascii="Arial" w:hAnsi="Arial" w:cs="Arial"/>
          <w:sz w:val="20"/>
          <w:szCs w:val="20"/>
          <w:lang w:eastAsia="zh-CN"/>
        </w:rPr>
        <w:lastRenderedPageBreak/>
        <w:t>For the purpose of reducing power consumption, study the configuration of TRS for synchronization in adjacent to the SRS for positioning transmission in RRC_INACTIVE state.</w:t>
      </w:r>
    </w:p>
    <w:p w14:paraId="7C5BFA0E"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0D79370A" w14:textId="77777777">
        <w:tc>
          <w:tcPr>
            <w:tcW w:w="2336" w:type="dxa"/>
          </w:tcPr>
          <w:p w14:paraId="6F94D8B4"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3C4A67B4"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3654D62" w14:textId="77777777">
        <w:tc>
          <w:tcPr>
            <w:tcW w:w="2336" w:type="dxa"/>
          </w:tcPr>
          <w:p w14:paraId="7E413B84"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279542B2"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think having a CSI-RS type synchronization signal rather than SSB is beneficial because </w:t>
            </w:r>
          </w:p>
          <w:p w14:paraId="242C775D" w14:textId="77777777" w:rsidR="004475D4" w:rsidRDefault="00530AE6">
            <w:pPr>
              <w:pStyle w:val="3GPPAgreements"/>
            </w:pPr>
            <w:r>
              <w:t>The position is more flexible than SSB</w:t>
            </w:r>
          </w:p>
          <w:p w14:paraId="58EBF650" w14:textId="77777777" w:rsidR="004475D4" w:rsidRDefault="00530AE6">
            <w:pPr>
              <w:pStyle w:val="3GPPAgreements"/>
            </w:pPr>
            <w:r>
              <w:rPr>
                <w:rFonts w:hint="eastAsia"/>
              </w:rPr>
              <w:t>T</w:t>
            </w:r>
            <w:r>
              <w:t>he configuration can be independent from cell ID</w:t>
            </w:r>
          </w:p>
          <w:p w14:paraId="6F55387F" w14:textId="77777777" w:rsidR="004475D4" w:rsidRDefault="00530AE6">
            <w:pPr>
              <w:pStyle w:val="3GPPAgreements"/>
            </w:pPr>
            <w:r>
              <w:rPr>
                <w:rFonts w:hint="eastAsia"/>
              </w:rPr>
              <w:t>T</w:t>
            </w:r>
            <w:r>
              <w:t>he SFN transmission of TRS is more compatible with SRS configuration being valid across multiple cells.</w:t>
            </w:r>
          </w:p>
        </w:tc>
      </w:tr>
      <w:tr w:rsidR="004475D4" w14:paraId="2042A5C8" w14:textId="77777777">
        <w:tc>
          <w:tcPr>
            <w:tcW w:w="2336" w:type="dxa"/>
          </w:tcPr>
          <w:p w14:paraId="50567C25"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20E58597"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this is as “trivial”. A UE has optimized SSB engine which can be much more power consumption friendly compared to TRS. So, arguing that it will help with power consumption is not obvious to us. </w:t>
            </w:r>
          </w:p>
        </w:tc>
      </w:tr>
      <w:tr w:rsidR="004475D4" w14:paraId="5D7DBF7A" w14:textId="77777777">
        <w:tc>
          <w:tcPr>
            <w:tcW w:w="2336" w:type="dxa"/>
          </w:tcPr>
          <w:p w14:paraId="37DEBEC7"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774998F4"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We believe the proposal can be up to implementation, by setting proper configuiration of TRS and SRS. </w:t>
            </w:r>
          </w:p>
        </w:tc>
      </w:tr>
      <w:tr w:rsidR="004475D4" w14:paraId="58DC9241" w14:textId="77777777">
        <w:tc>
          <w:tcPr>
            <w:tcW w:w="2336" w:type="dxa"/>
          </w:tcPr>
          <w:p w14:paraId="3C278875"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3AAC1E0"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We are not sure whether any additional enhancements needed wrt Rel-17 TRS feature.</w:t>
            </w:r>
          </w:p>
        </w:tc>
      </w:tr>
      <w:tr w:rsidR="009C10F5" w14:paraId="1AE7D29A" w14:textId="77777777">
        <w:tc>
          <w:tcPr>
            <w:tcW w:w="2336" w:type="dxa"/>
          </w:tcPr>
          <w:p w14:paraId="58393DE8" w14:textId="3C3D62CE"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08E28C" w14:textId="1A044DCF" w:rsidR="009C10F5" w:rsidRDefault="009C10F5" w:rsidP="009C10F5">
            <w:pPr>
              <w:rPr>
                <w:rFonts w:ascii="Calibri" w:hAnsi="Calibri" w:cs="Calibri"/>
                <w:sz w:val="22"/>
                <w:lang w:eastAsia="zh-CN"/>
              </w:rPr>
            </w:pPr>
            <w:r>
              <w:rPr>
                <w:rFonts w:ascii="Calibri" w:eastAsia="Malgun Gothic" w:hAnsi="Calibri" w:cs="Calibri" w:hint="eastAsia"/>
                <w:sz w:val="22"/>
                <w:lang w:eastAsia="ko-KR"/>
              </w:rPr>
              <w:t>TRS for idle/inactive UE is already supported by Rel-17 UE power saving feature and LPHAP UE can take advantage from it.</w:t>
            </w:r>
          </w:p>
        </w:tc>
      </w:tr>
      <w:tr w:rsidR="00F35CA0" w14:paraId="2E49CA16" w14:textId="77777777">
        <w:tc>
          <w:tcPr>
            <w:tcW w:w="2336" w:type="dxa"/>
          </w:tcPr>
          <w:p w14:paraId="69709D65" w14:textId="5A219003" w:rsidR="00F35CA0" w:rsidRPr="00F35CA0" w:rsidRDefault="00F35CA0" w:rsidP="009C10F5">
            <w:pPr>
              <w:rPr>
                <w:rFonts w:ascii="Calibri" w:hAnsi="Calibri" w:cs="Calibri" w:hint="eastAsia"/>
                <w:color w:val="0070C0"/>
                <w:sz w:val="22"/>
                <w:lang w:eastAsia="zh-CN"/>
              </w:rPr>
            </w:pPr>
            <w:r w:rsidRPr="00F35CA0">
              <w:rPr>
                <w:rFonts w:ascii="Calibri" w:hAnsi="Calibri" w:cs="Calibri" w:hint="eastAsia"/>
                <w:color w:val="0070C0"/>
                <w:sz w:val="22"/>
                <w:lang w:eastAsia="zh-CN"/>
              </w:rPr>
              <w:t>F</w:t>
            </w:r>
            <w:r w:rsidRPr="00F35CA0">
              <w:rPr>
                <w:rFonts w:ascii="Calibri" w:hAnsi="Calibri" w:cs="Calibri"/>
                <w:color w:val="0070C0"/>
                <w:sz w:val="22"/>
                <w:lang w:eastAsia="zh-CN"/>
              </w:rPr>
              <w:t>L</w:t>
            </w:r>
          </w:p>
        </w:tc>
        <w:tc>
          <w:tcPr>
            <w:tcW w:w="7626" w:type="dxa"/>
          </w:tcPr>
          <w:p w14:paraId="20531498" w14:textId="549EA3E5" w:rsidR="00F35CA0" w:rsidRPr="00F35CA0" w:rsidRDefault="00F35CA0" w:rsidP="009C10F5">
            <w:pPr>
              <w:rPr>
                <w:rFonts w:ascii="Calibri" w:eastAsia="Malgun Gothic" w:hAnsi="Calibri" w:cs="Calibri" w:hint="eastAsia"/>
                <w:color w:val="0070C0"/>
                <w:sz w:val="22"/>
                <w:lang w:eastAsia="ko-KR"/>
              </w:rPr>
            </w:pPr>
            <w:r w:rsidRPr="00F35CA0">
              <w:rPr>
                <w:rFonts w:ascii="Arial" w:hAnsi="Arial" w:cs="Arial"/>
                <w:color w:val="0070C0"/>
                <w:lang w:eastAsia="zh-CN"/>
              </w:rPr>
              <w:t>Let’s continue the discussion and see if more inputs can be collected.</w:t>
            </w:r>
          </w:p>
        </w:tc>
      </w:tr>
    </w:tbl>
    <w:p w14:paraId="20E3A653" w14:textId="4657A9B8" w:rsidR="004475D4" w:rsidRDefault="004475D4">
      <w:pPr>
        <w:pStyle w:val="3GPPAgreements"/>
        <w:numPr>
          <w:ilvl w:val="0"/>
          <w:numId w:val="0"/>
        </w:numPr>
        <w:snapToGrid w:val="0"/>
        <w:spacing w:before="0" w:after="120" w:line="259" w:lineRule="auto"/>
        <w:rPr>
          <w:sz w:val="28"/>
          <w:szCs w:val="28"/>
        </w:rPr>
      </w:pPr>
    </w:p>
    <w:p w14:paraId="0D27A936" w14:textId="77777777" w:rsidR="00F35CA0" w:rsidRDefault="00F35CA0">
      <w:pPr>
        <w:pStyle w:val="3GPPAgreements"/>
        <w:numPr>
          <w:ilvl w:val="0"/>
          <w:numId w:val="0"/>
        </w:numPr>
        <w:snapToGrid w:val="0"/>
        <w:spacing w:before="0" w:after="120" w:line="259" w:lineRule="auto"/>
        <w:rPr>
          <w:rFonts w:hint="eastAsia"/>
          <w:sz w:val="28"/>
          <w:szCs w:val="28"/>
        </w:rPr>
      </w:pPr>
    </w:p>
    <w:p w14:paraId="58708868" w14:textId="77777777" w:rsidR="004475D4" w:rsidRDefault="004475D4">
      <w:pPr>
        <w:pStyle w:val="3GPPText"/>
        <w:rPr>
          <w:lang w:eastAsia="zh-CN"/>
        </w:rPr>
      </w:pPr>
    </w:p>
    <w:p w14:paraId="702DD7D8" w14:textId="5855F972" w:rsidR="004475D4" w:rsidRDefault="006A5BCE">
      <w:pPr>
        <w:pStyle w:val="2"/>
        <w:numPr>
          <w:ilvl w:val="0"/>
          <w:numId w:val="0"/>
        </w:numPr>
        <w:rPr>
          <w:sz w:val="28"/>
          <w:szCs w:val="28"/>
          <w:lang w:eastAsia="zh-CN"/>
        </w:rPr>
      </w:pPr>
      <w:r>
        <w:rPr>
          <w:sz w:val="28"/>
          <w:szCs w:val="28"/>
          <w:lang w:eastAsia="zh-CN"/>
        </w:rPr>
        <w:t xml:space="preserve">[Closed] </w:t>
      </w:r>
      <w:r w:rsidR="00530AE6">
        <w:rPr>
          <w:sz w:val="28"/>
          <w:szCs w:val="28"/>
          <w:lang w:eastAsia="zh-CN"/>
        </w:rPr>
        <w:t xml:space="preserve">5.9 </w:t>
      </w:r>
      <w:r w:rsidR="00530AE6">
        <w:rPr>
          <w:rFonts w:hint="eastAsia"/>
          <w:sz w:val="28"/>
          <w:szCs w:val="28"/>
          <w:lang w:eastAsia="zh-CN"/>
        </w:rPr>
        <w:t>E</w:t>
      </w:r>
      <w:r w:rsidR="00530AE6">
        <w:rPr>
          <w:sz w:val="28"/>
          <w:szCs w:val="28"/>
          <w:lang w:eastAsia="zh-CN"/>
        </w:rPr>
        <w:t xml:space="preserve">nhancements on network-initiated DL message transmission </w:t>
      </w:r>
    </w:p>
    <w:p w14:paraId="29BE600C" w14:textId="77777777" w:rsidR="004475D4" w:rsidRDefault="00530AE6">
      <w:pPr>
        <w:pStyle w:val="3GPPText"/>
        <w:spacing w:line="288" w:lineRule="auto"/>
        <w:rPr>
          <w:rFonts w:ascii="Arial" w:eastAsia="宋体" w:hAnsi="Arial" w:cs="Arial"/>
          <w:sz w:val="20"/>
        </w:rPr>
      </w:pPr>
      <w:r>
        <w:rPr>
          <w:rFonts w:ascii="Arial" w:hAnsi="Arial" w:cs="Arial"/>
          <w:b/>
          <w:bCs/>
          <w:i/>
          <w:iCs/>
          <w:sz w:val="20"/>
          <w:u w:val="single"/>
          <w:lang w:val="en-GB" w:eastAsia="zh-CN"/>
        </w:rPr>
        <w:t>Background:</w:t>
      </w:r>
      <w:r>
        <w:rPr>
          <w:rFonts w:ascii="Arial" w:hAnsi="Arial" w:cs="Arial"/>
          <w:sz w:val="20"/>
          <w:lang w:val="en-GB" w:eastAsia="zh-CN"/>
        </w:rPr>
        <w:t xml:space="preserve"> In Rel-17 positioning, </w:t>
      </w:r>
      <w:r>
        <w:rPr>
          <w:rFonts w:ascii="Arial" w:eastAsia="宋体" w:hAnsi="Arial" w:cs="Arial"/>
          <w:sz w:val="20"/>
        </w:rPr>
        <w:t>RAN2 agreed that the NW can send DL LCS, LPP message and RRC message to the UE if the UE initiates data transmission using UL SDT beforehand. Otherwise, if the UE does not initiate UL SDT, the NW shall rely on the legacy operation, i.e., transit the UE to RRC_CONNECTED mode.</w:t>
      </w:r>
    </w:p>
    <w:p w14:paraId="07777977" w14:textId="77777777" w:rsidR="004475D4" w:rsidRDefault="004475D4">
      <w:pPr>
        <w:pStyle w:val="3GPPText"/>
        <w:spacing w:line="288" w:lineRule="auto"/>
        <w:rPr>
          <w:rFonts w:ascii="Arial" w:hAnsi="Arial" w:cs="Arial"/>
          <w:sz w:val="20"/>
          <w:lang w:val="en-GB" w:eastAsia="zh-CN"/>
        </w:rPr>
      </w:pPr>
    </w:p>
    <w:p w14:paraId="0D7B7A30"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5.9.1 Summary of inputs</w:t>
      </w:r>
    </w:p>
    <w:p w14:paraId="550B4081"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(ZTE, InterDigital) propose to study and support of network-initiated DL LCS/LPP message transmission via MT-SDT in RRC_INACTIVE states.</w:t>
      </w:r>
    </w:p>
    <w:p w14:paraId="2BB67021" w14:textId="77777777" w:rsidR="004475D4" w:rsidRDefault="004475D4">
      <w:pPr>
        <w:pStyle w:val="3GPPText"/>
        <w:spacing w:line="288" w:lineRule="auto"/>
        <w:rPr>
          <w:rFonts w:ascii="Arial" w:hAnsi="Arial" w:cs="Arial"/>
          <w:sz w:val="20"/>
          <w:lang w:val="en-GB" w:eastAsia="zh-CN"/>
        </w:rPr>
      </w:pPr>
    </w:p>
    <w:p w14:paraId="10F85E9C"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5.9.2 Round 1 discussion</w:t>
      </w:r>
    </w:p>
    <w:p w14:paraId="23523820"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As the support of MT-SDT for UEs in RRC_INACTIVE state is to be studied in RAN2 in Rel-18 SDT agenda item, RAN1 should wait for the progress of RAN2.</w:t>
      </w:r>
    </w:p>
    <w:p w14:paraId="243FF8F8" w14:textId="77777777" w:rsidR="004475D4" w:rsidRDefault="004475D4">
      <w:pPr>
        <w:pStyle w:val="3GPPText"/>
        <w:spacing w:line="288" w:lineRule="auto"/>
        <w:rPr>
          <w:rFonts w:ascii="Arial" w:hAnsi="Arial" w:cs="Arial"/>
          <w:sz w:val="20"/>
          <w:lang w:val="en-GB" w:eastAsia="zh-CN"/>
        </w:rPr>
      </w:pPr>
    </w:p>
    <w:tbl>
      <w:tblPr>
        <w:tblStyle w:val="afb"/>
        <w:tblW w:w="9962" w:type="dxa"/>
        <w:tblLook w:val="04A0" w:firstRow="1" w:lastRow="0" w:firstColumn="1" w:lastColumn="0" w:noHBand="0" w:noVBand="1"/>
      </w:tblPr>
      <w:tblGrid>
        <w:gridCol w:w="2336"/>
        <w:gridCol w:w="7626"/>
      </w:tblGrid>
      <w:tr w:rsidR="004475D4" w14:paraId="40A45AC2" w14:textId="77777777">
        <w:tc>
          <w:tcPr>
            <w:tcW w:w="2336" w:type="dxa"/>
          </w:tcPr>
          <w:p w14:paraId="453F17A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207B98DF"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5DF96FBF" w14:textId="77777777">
        <w:tc>
          <w:tcPr>
            <w:tcW w:w="2336" w:type="dxa"/>
          </w:tcPr>
          <w:p w14:paraId="7C3AA3B5"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0A751C9"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Y</w:t>
            </w:r>
            <w:r>
              <w:rPr>
                <w:rFonts w:ascii="Calibri" w:hAnsi="Calibri" w:cs="Calibri"/>
                <w:sz w:val="22"/>
                <w:lang w:eastAsia="zh-CN"/>
              </w:rPr>
              <w:t>es.</w:t>
            </w:r>
          </w:p>
        </w:tc>
      </w:tr>
      <w:tr w:rsidR="004475D4" w14:paraId="6993DD8D" w14:textId="77777777">
        <w:tc>
          <w:tcPr>
            <w:tcW w:w="2336" w:type="dxa"/>
          </w:tcPr>
          <w:p w14:paraId="4540E9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664E6C0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Yes</w:t>
            </w:r>
          </w:p>
        </w:tc>
      </w:tr>
      <w:tr w:rsidR="004475D4" w14:paraId="76561206" w14:textId="77777777">
        <w:tc>
          <w:tcPr>
            <w:tcW w:w="2336" w:type="dxa"/>
          </w:tcPr>
          <w:p w14:paraId="68A75837" w14:textId="77777777" w:rsidR="004475D4" w:rsidRDefault="00530AE6">
            <w:pPr>
              <w:spacing w:before="0" w:line="240" w:lineRule="auto"/>
              <w:rPr>
                <w:rFonts w:ascii="Calibri" w:hAnsi="Calibri" w:cs="Calibri"/>
                <w:sz w:val="22"/>
              </w:rPr>
            </w:pPr>
            <w:r>
              <w:rPr>
                <w:rFonts w:ascii="Calibri" w:hAnsi="Calibri" w:cs="Calibri"/>
                <w:sz w:val="22"/>
                <w:lang w:eastAsia="zh-CN"/>
              </w:rPr>
              <w:lastRenderedPageBreak/>
              <w:t>Samsung</w:t>
            </w:r>
          </w:p>
        </w:tc>
        <w:tc>
          <w:tcPr>
            <w:tcW w:w="7626" w:type="dxa"/>
          </w:tcPr>
          <w:p w14:paraId="76F028B1"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Agree with FL assessment. </w:t>
            </w:r>
          </w:p>
        </w:tc>
      </w:tr>
      <w:tr w:rsidR="004475D4" w14:paraId="5915B94D" w14:textId="77777777">
        <w:tc>
          <w:tcPr>
            <w:tcW w:w="2336" w:type="dxa"/>
          </w:tcPr>
          <w:p w14:paraId="5EFE569B"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5E4D5DD6"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OK</w:t>
            </w:r>
          </w:p>
        </w:tc>
      </w:tr>
      <w:tr w:rsidR="004475D4" w14:paraId="2B44E749" w14:textId="77777777">
        <w:tc>
          <w:tcPr>
            <w:tcW w:w="2336" w:type="dxa"/>
          </w:tcPr>
          <w:p w14:paraId="3172A1A8" w14:textId="77777777" w:rsidR="004475D4" w:rsidRDefault="00530AE6">
            <w:pPr>
              <w:rPr>
                <w:rFonts w:ascii="Calibri" w:hAnsi="Calibri" w:cs="Calibri"/>
                <w:sz w:val="22"/>
              </w:rPr>
            </w:pPr>
            <w:r>
              <w:rPr>
                <w:rFonts w:ascii="Calibri" w:hAnsi="Calibri" w:cs="Calibri"/>
                <w:sz w:val="22"/>
              </w:rPr>
              <w:t>Nokia/NSB</w:t>
            </w:r>
          </w:p>
        </w:tc>
        <w:tc>
          <w:tcPr>
            <w:tcW w:w="7626" w:type="dxa"/>
          </w:tcPr>
          <w:p w14:paraId="15B065FA" w14:textId="77777777" w:rsidR="004475D4" w:rsidRDefault="00530AE6">
            <w:pPr>
              <w:rPr>
                <w:rFonts w:ascii="Calibri" w:eastAsia="MS Mincho" w:hAnsi="Calibri" w:cs="Calibri"/>
                <w:sz w:val="22"/>
                <w:lang w:eastAsia="ja-JP"/>
              </w:rPr>
            </w:pPr>
            <w:r>
              <w:rPr>
                <w:rFonts w:ascii="Calibri" w:eastAsia="MS Mincho" w:hAnsi="Calibri" w:cs="Calibri"/>
                <w:sz w:val="22"/>
                <w:lang w:eastAsia="ja-JP"/>
              </w:rPr>
              <w:t>OK</w:t>
            </w:r>
          </w:p>
        </w:tc>
      </w:tr>
      <w:tr w:rsidR="009C10F5" w14:paraId="5CB28E3F" w14:textId="77777777">
        <w:tc>
          <w:tcPr>
            <w:tcW w:w="2336" w:type="dxa"/>
          </w:tcPr>
          <w:p w14:paraId="2310A3CD" w14:textId="4907E11A"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626" w:type="dxa"/>
          </w:tcPr>
          <w:p w14:paraId="5068B9F3" w14:textId="4E537098" w:rsidR="009C10F5" w:rsidRPr="009C10F5" w:rsidRDefault="009C10F5">
            <w:pPr>
              <w:rPr>
                <w:rFonts w:ascii="Calibri" w:eastAsia="Malgun Gothic" w:hAnsi="Calibri" w:cs="Calibri"/>
                <w:sz w:val="22"/>
                <w:lang w:eastAsia="ko-KR"/>
              </w:rPr>
            </w:pPr>
            <w:r>
              <w:rPr>
                <w:rFonts w:ascii="Calibri" w:eastAsia="Malgun Gothic" w:hAnsi="Calibri" w:cs="Calibri" w:hint="eastAsia"/>
                <w:sz w:val="22"/>
                <w:lang w:eastAsia="ko-KR"/>
              </w:rPr>
              <w:t>OK</w:t>
            </w:r>
          </w:p>
        </w:tc>
      </w:tr>
      <w:tr w:rsidR="00F65714" w14:paraId="4CABE8A8" w14:textId="77777777" w:rsidTr="005F6333">
        <w:tc>
          <w:tcPr>
            <w:tcW w:w="2336" w:type="dxa"/>
          </w:tcPr>
          <w:p w14:paraId="4FC44C4C" w14:textId="77777777" w:rsidR="00F65714" w:rsidRDefault="00F65714" w:rsidP="005F6333">
            <w:pPr>
              <w:rPr>
                <w:rFonts w:ascii="Calibri" w:hAnsi="Calibri" w:cs="Calibri"/>
                <w:sz w:val="22"/>
              </w:rPr>
            </w:pPr>
            <w:r>
              <w:rPr>
                <w:rFonts w:ascii="Calibri" w:hAnsi="Calibri" w:cs="Calibri"/>
                <w:sz w:val="22"/>
              </w:rPr>
              <w:t>Lenovo</w:t>
            </w:r>
          </w:p>
        </w:tc>
        <w:tc>
          <w:tcPr>
            <w:tcW w:w="7626" w:type="dxa"/>
          </w:tcPr>
          <w:p w14:paraId="38AFD5DA" w14:textId="77777777" w:rsidR="00F65714" w:rsidRDefault="00F65714" w:rsidP="005F6333">
            <w:pPr>
              <w:rPr>
                <w:rFonts w:ascii="Calibri" w:eastAsia="MS Mincho" w:hAnsi="Calibri" w:cs="Calibri"/>
                <w:sz w:val="22"/>
                <w:lang w:eastAsia="ja-JP"/>
              </w:rPr>
            </w:pPr>
            <w:r>
              <w:rPr>
                <w:rFonts w:ascii="Calibri" w:eastAsia="MS Mincho" w:hAnsi="Calibri" w:cs="Calibri"/>
                <w:sz w:val="22"/>
                <w:lang w:eastAsia="ja-JP"/>
              </w:rPr>
              <w:t>Agree with FL.</w:t>
            </w:r>
          </w:p>
        </w:tc>
      </w:tr>
      <w:tr w:rsidR="00F65714" w14:paraId="73DF120C" w14:textId="77777777">
        <w:tc>
          <w:tcPr>
            <w:tcW w:w="2336" w:type="dxa"/>
          </w:tcPr>
          <w:p w14:paraId="7B266FA5" w14:textId="77777777" w:rsidR="00F65714" w:rsidRDefault="00F65714">
            <w:pPr>
              <w:rPr>
                <w:rFonts w:ascii="Calibri" w:eastAsia="Malgun Gothic" w:hAnsi="Calibri" w:cs="Calibri"/>
                <w:sz w:val="22"/>
                <w:lang w:eastAsia="ko-KR"/>
              </w:rPr>
            </w:pPr>
          </w:p>
        </w:tc>
        <w:tc>
          <w:tcPr>
            <w:tcW w:w="7626" w:type="dxa"/>
          </w:tcPr>
          <w:p w14:paraId="0C960F8B" w14:textId="77777777" w:rsidR="00F65714" w:rsidRDefault="00F65714">
            <w:pPr>
              <w:rPr>
                <w:rFonts w:ascii="Calibri" w:eastAsia="Malgun Gothic" w:hAnsi="Calibri" w:cs="Calibri"/>
                <w:sz w:val="22"/>
                <w:lang w:eastAsia="ko-KR"/>
              </w:rPr>
            </w:pPr>
          </w:p>
        </w:tc>
      </w:tr>
    </w:tbl>
    <w:p w14:paraId="0D69AF98" w14:textId="0A9AB81C" w:rsidR="004475D4" w:rsidRDefault="004475D4">
      <w:pPr>
        <w:pStyle w:val="3GPPText"/>
        <w:spacing w:line="288" w:lineRule="auto"/>
        <w:rPr>
          <w:rFonts w:ascii="Arial" w:hAnsi="Arial" w:cs="Arial"/>
          <w:sz w:val="20"/>
          <w:lang w:val="en-GB" w:eastAsia="zh-CN"/>
        </w:rPr>
      </w:pPr>
    </w:p>
    <w:p w14:paraId="47D89822" w14:textId="77777777" w:rsidR="006A5BCE" w:rsidRDefault="006A5BCE" w:rsidP="006A5BCE">
      <w:pPr>
        <w:pStyle w:val="3GPPText"/>
        <w:spacing w:line="288" w:lineRule="auto"/>
        <w:rPr>
          <w:rFonts w:ascii="Arial" w:hAnsi="Arial" w:cs="Arial" w:hint="eastAsia"/>
          <w:sz w:val="20"/>
          <w:lang w:val="en-GB" w:eastAsia="zh-CN"/>
        </w:rPr>
      </w:pPr>
      <w:r w:rsidRPr="00742E28">
        <w:rPr>
          <w:rFonts w:ascii="Arial" w:hAnsi="Arial" w:cs="Arial" w:hint="eastAsia"/>
          <w:b/>
          <w:bCs/>
          <w:i/>
          <w:iCs/>
          <w:sz w:val="20"/>
          <w:u w:val="single"/>
          <w:lang w:eastAsia="zh-CN"/>
        </w:rPr>
        <w:t>Summary</w:t>
      </w:r>
      <w:r w:rsidRPr="00742E28">
        <w:rPr>
          <w:rFonts w:ascii="Arial" w:hAnsi="Arial" w:cs="Arial"/>
          <w:b/>
          <w:bCs/>
          <w:i/>
          <w:iCs/>
          <w:sz w:val="20"/>
          <w:u w:val="single"/>
          <w:lang w:eastAsia="zh-CN"/>
        </w:rPr>
        <w:t xml:space="preserve"> from the 1</w:t>
      </w:r>
      <w:r w:rsidRPr="00742E28">
        <w:rPr>
          <w:rFonts w:ascii="Arial" w:hAnsi="Arial" w:cs="Arial"/>
          <w:b/>
          <w:bCs/>
          <w:i/>
          <w:iCs/>
          <w:sz w:val="20"/>
          <w:u w:val="single"/>
          <w:vertAlign w:val="superscript"/>
          <w:lang w:eastAsia="zh-CN"/>
        </w:rPr>
        <w:t>st</w:t>
      </w:r>
      <w:r w:rsidRPr="00742E28">
        <w:rPr>
          <w:rFonts w:ascii="Arial" w:hAnsi="Arial" w:cs="Arial"/>
          <w:b/>
          <w:bCs/>
          <w:i/>
          <w:iCs/>
          <w:sz w:val="20"/>
          <w:u w:val="single"/>
          <w:lang w:eastAsia="zh-CN"/>
        </w:rPr>
        <w:t xml:space="preserve"> round discussion</w:t>
      </w:r>
      <w:r w:rsidRPr="00742E28">
        <w:rPr>
          <w:rFonts w:ascii="Arial" w:hAnsi="Arial" w:cs="Arial" w:hint="eastAsia"/>
          <w:sz w:val="20"/>
          <w:lang w:eastAsia="zh-CN"/>
        </w:rPr>
        <w:t>:</w:t>
      </w:r>
      <w:r>
        <w:rPr>
          <w:rFonts w:ascii="Arial" w:hAnsi="Arial" w:cs="Arial"/>
          <w:sz w:val="20"/>
          <w:lang w:eastAsia="zh-CN"/>
        </w:rPr>
        <w:t xml:space="preserve"> Seems that all comments are aligned with FL’s assessment. Let’s close this issue in this meeting.</w:t>
      </w:r>
    </w:p>
    <w:p w14:paraId="6C95BF4B" w14:textId="77777777" w:rsidR="006A5BCE" w:rsidRDefault="006A5BCE">
      <w:pPr>
        <w:pStyle w:val="3GPPText"/>
        <w:spacing w:line="288" w:lineRule="auto"/>
        <w:rPr>
          <w:rFonts w:ascii="Arial" w:hAnsi="Arial" w:cs="Arial" w:hint="eastAsia"/>
          <w:sz w:val="20"/>
          <w:lang w:val="en-GB" w:eastAsia="zh-CN"/>
        </w:rPr>
      </w:pPr>
    </w:p>
    <w:p w14:paraId="2A82060E" w14:textId="77777777" w:rsidR="004475D4" w:rsidRDefault="004475D4">
      <w:pPr>
        <w:pStyle w:val="3GPPText"/>
        <w:spacing w:line="288" w:lineRule="auto"/>
        <w:rPr>
          <w:rFonts w:ascii="Arial" w:hAnsi="Arial" w:cs="Arial"/>
          <w:sz w:val="20"/>
          <w:lang w:val="en-GB" w:eastAsia="zh-CN"/>
        </w:rPr>
      </w:pPr>
    </w:p>
    <w:p w14:paraId="592F0487" w14:textId="77777777" w:rsidR="004475D4" w:rsidRDefault="00530AE6">
      <w:pPr>
        <w:pStyle w:val="2"/>
        <w:numPr>
          <w:ilvl w:val="0"/>
          <w:numId w:val="0"/>
        </w:numPr>
        <w:rPr>
          <w:sz w:val="28"/>
          <w:szCs w:val="28"/>
          <w:lang w:eastAsia="zh-CN"/>
        </w:rPr>
      </w:pPr>
      <w:r>
        <w:rPr>
          <w:sz w:val="28"/>
          <w:szCs w:val="28"/>
          <w:lang w:eastAsia="zh-CN"/>
        </w:rPr>
        <w:t>5.10 Ultra-deep sleep</w:t>
      </w:r>
    </w:p>
    <w:p w14:paraId="7BCD86C8"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5.10.1 Summary of inputs</w:t>
      </w:r>
    </w:p>
    <w:p w14:paraId="16B89B66"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t>From reviewing the contributions in this meeting, 2 companies (HW/Hisilicon, xiaomi) propose to support ultra-deep sleep state in LPHAP. To be specific, in [2/HW, Hisilicon], it is proposed to study the specification impact to support the ultra-deep sleep option 2.</w:t>
      </w:r>
    </w:p>
    <w:p w14:paraId="432E4B88" w14:textId="77777777" w:rsidR="004475D4" w:rsidRDefault="004475D4">
      <w:pPr>
        <w:pStyle w:val="3GPPText"/>
        <w:spacing w:line="288" w:lineRule="auto"/>
        <w:rPr>
          <w:rFonts w:ascii="Arial" w:hAnsi="Arial" w:cs="Arial"/>
          <w:sz w:val="20"/>
          <w:lang w:val="en-GB" w:eastAsia="zh-CN"/>
        </w:rPr>
      </w:pPr>
    </w:p>
    <w:p w14:paraId="62147214"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5.10.2 Round 1 discussion</w:t>
      </w:r>
    </w:p>
    <w:p w14:paraId="456942A8"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FL’s understanding, whether specification impact should be considered depends on which power model of the ultra-deep sleep state is considered. If option 1 is used, no particular specification impact seems necessary. In this meeting, we should first try to reach consensus on the two options of the power model of the ultra-deep sleep state. If option 2 is agreed, the specification impact can be further investigated.</w:t>
      </w:r>
    </w:p>
    <w:p w14:paraId="722EF541"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7661C865" w14:textId="77777777">
        <w:tc>
          <w:tcPr>
            <w:tcW w:w="2336" w:type="dxa"/>
          </w:tcPr>
          <w:p w14:paraId="0E83B0BB"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6D1FC1FC"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089A811B" w14:textId="77777777">
        <w:tc>
          <w:tcPr>
            <w:tcW w:w="2336" w:type="dxa"/>
          </w:tcPr>
          <w:p w14:paraId="2051C19B"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7B7D14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As said, both options are based on different assumptions for the functionalities activeated when waking from the ultra-deep sleep. Despite which option, we assume the spec impact eventually goes to how to define the LPHAP UE capabilities. It seems premuature to say Zero impact for option1 and we assume the spec impact for both options when identified could be commonly reflected. </w:t>
            </w:r>
          </w:p>
        </w:tc>
      </w:tr>
      <w:tr w:rsidR="004475D4" w14:paraId="386039C3" w14:textId="77777777">
        <w:tc>
          <w:tcPr>
            <w:tcW w:w="2336" w:type="dxa"/>
          </w:tcPr>
          <w:p w14:paraId="2A57AAF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0046D4D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think that there is a spec impact from ultra-deep sleep state. </w:t>
            </w:r>
          </w:p>
        </w:tc>
      </w:tr>
      <w:tr w:rsidR="004475D4" w14:paraId="1A4E616C" w14:textId="77777777">
        <w:tc>
          <w:tcPr>
            <w:tcW w:w="2336" w:type="dxa"/>
          </w:tcPr>
          <w:p w14:paraId="5E94B8C5"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0A813802"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In our understanding, no matter which option is adopted, the evaluation assumption is an implementation issue and has no spec impact. </w:t>
            </w:r>
          </w:p>
        </w:tc>
      </w:tr>
      <w:tr w:rsidR="004475D4" w14:paraId="47241D8E" w14:textId="77777777">
        <w:tc>
          <w:tcPr>
            <w:tcW w:w="2336" w:type="dxa"/>
          </w:tcPr>
          <w:p w14:paraId="4BFC24A8"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23171241" w14:textId="77777777" w:rsidR="004475D4" w:rsidRDefault="00530AE6">
            <w:pPr>
              <w:spacing w:before="0" w:line="240" w:lineRule="auto"/>
              <w:rPr>
                <w:rFonts w:ascii="Calibri" w:eastAsia="MS Mincho" w:hAnsi="Calibri" w:cs="Calibri"/>
                <w:sz w:val="22"/>
                <w:lang w:eastAsia="ja-JP"/>
              </w:rPr>
            </w:pPr>
            <w:r>
              <w:rPr>
                <w:rFonts w:ascii="Calibri" w:eastAsia="MS Mincho" w:hAnsi="Calibri" w:cs="Calibri"/>
                <w:sz w:val="22"/>
                <w:lang w:eastAsia="ja-JP"/>
              </w:rPr>
              <w:t>We do not see spec impact for this issue</w:t>
            </w:r>
          </w:p>
        </w:tc>
      </w:tr>
      <w:tr w:rsidR="009C10F5" w14:paraId="412E14E2" w14:textId="77777777">
        <w:tc>
          <w:tcPr>
            <w:tcW w:w="2336" w:type="dxa"/>
          </w:tcPr>
          <w:p w14:paraId="1A4A17DB" w14:textId="1617F9B1" w:rsidR="009C10F5" w:rsidRDefault="009C10F5" w:rsidP="009C10F5">
            <w:pPr>
              <w:rPr>
                <w:rFonts w:ascii="Calibri" w:hAnsi="Calibri" w:cs="Calibri"/>
                <w:sz w:val="22"/>
              </w:rPr>
            </w:pPr>
            <w:r>
              <w:rPr>
                <w:rFonts w:ascii="Calibri" w:eastAsia="Malgun Gothic" w:hAnsi="Calibri" w:cs="Calibri" w:hint="eastAsia"/>
                <w:sz w:val="22"/>
                <w:lang w:eastAsia="ko-KR"/>
              </w:rPr>
              <w:t>LGE</w:t>
            </w:r>
          </w:p>
        </w:tc>
        <w:tc>
          <w:tcPr>
            <w:tcW w:w="7626" w:type="dxa"/>
          </w:tcPr>
          <w:p w14:paraId="2781FF5B" w14:textId="30D2AF01" w:rsidR="009C10F5" w:rsidRDefault="009C10F5" w:rsidP="009C10F5">
            <w:pPr>
              <w:rPr>
                <w:rFonts w:ascii="Calibri" w:eastAsia="MS Mincho" w:hAnsi="Calibri" w:cs="Calibri"/>
                <w:sz w:val="22"/>
                <w:lang w:eastAsia="ja-JP"/>
              </w:rPr>
            </w:pPr>
            <w:r>
              <w:rPr>
                <w:rFonts w:ascii="Calibri" w:eastAsia="Malgun Gothic" w:hAnsi="Calibri" w:cs="Calibri"/>
                <w:sz w:val="22"/>
                <w:lang w:eastAsia="ko-KR"/>
              </w:rPr>
              <w:t xml:space="preserve">We think there is no specification impact from ultra-deep sleep mode. </w:t>
            </w:r>
          </w:p>
        </w:tc>
      </w:tr>
    </w:tbl>
    <w:p w14:paraId="4F8EB789" w14:textId="77777777" w:rsidR="004475D4" w:rsidRDefault="004475D4">
      <w:pPr>
        <w:pStyle w:val="3GPPAgreements"/>
        <w:numPr>
          <w:ilvl w:val="0"/>
          <w:numId w:val="0"/>
        </w:numPr>
        <w:snapToGrid w:val="0"/>
        <w:spacing w:before="0" w:after="120" w:line="259" w:lineRule="auto"/>
        <w:rPr>
          <w:b/>
          <w:bCs/>
          <w:iCs/>
          <w:lang w:val="en-GB"/>
        </w:rPr>
      </w:pPr>
    </w:p>
    <w:p w14:paraId="3123F2A4" w14:textId="77777777" w:rsidR="004475D4" w:rsidRDefault="004475D4">
      <w:pPr>
        <w:pStyle w:val="3GPPAgreements"/>
        <w:numPr>
          <w:ilvl w:val="0"/>
          <w:numId w:val="0"/>
        </w:numPr>
        <w:snapToGrid w:val="0"/>
        <w:spacing w:before="0" w:after="120" w:line="259" w:lineRule="auto"/>
        <w:rPr>
          <w:sz w:val="28"/>
          <w:szCs w:val="28"/>
        </w:rPr>
      </w:pPr>
    </w:p>
    <w:p w14:paraId="4B203852" w14:textId="77777777" w:rsidR="004475D4" w:rsidRDefault="00530AE6">
      <w:pPr>
        <w:pStyle w:val="2"/>
        <w:numPr>
          <w:ilvl w:val="0"/>
          <w:numId w:val="0"/>
        </w:numPr>
        <w:rPr>
          <w:sz w:val="28"/>
          <w:szCs w:val="28"/>
          <w:lang w:eastAsia="zh-CN"/>
        </w:rPr>
      </w:pPr>
      <w:r>
        <w:rPr>
          <w:sz w:val="28"/>
          <w:szCs w:val="28"/>
          <w:lang w:eastAsia="zh-CN"/>
        </w:rPr>
        <w:t>5.11 Decoupling of communication and positioning BW</w:t>
      </w:r>
    </w:p>
    <w:p w14:paraId="2E1D8B37"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5.11.1 Summary of inputs</w:t>
      </w:r>
    </w:p>
    <w:p w14:paraId="3E728643" w14:textId="77777777" w:rsidR="004475D4" w:rsidRDefault="00530AE6">
      <w:pPr>
        <w:pStyle w:val="3GPPText"/>
        <w:spacing w:line="288" w:lineRule="auto"/>
        <w:rPr>
          <w:rFonts w:ascii="Arial" w:hAnsi="Arial" w:cs="Arial"/>
          <w:sz w:val="20"/>
          <w:lang w:val="en-GB" w:eastAsia="zh-CN"/>
        </w:rPr>
      </w:pPr>
      <w:r>
        <w:rPr>
          <w:rFonts w:ascii="Arial" w:hAnsi="Arial" w:cs="Arial"/>
          <w:sz w:val="20"/>
          <w:lang w:val="en-GB" w:eastAsia="zh-CN"/>
        </w:rPr>
        <w:lastRenderedPageBreak/>
        <w:t>From reviewing the contributions in this meeting, in [2/HW, Hisilicon]</w:t>
      </w:r>
      <w:r>
        <w:rPr>
          <w:rFonts w:ascii="Arial" w:hAnsi="Arial" w:cs="Arial" w:hint="eastAsia"/>
          <w:sz w:val="20"/>
          <w:lang w:val="en-GB" w:eastAsia="zh-CN"/>
        </w:rPr>
        <w:t>,</w:t>
      </w:r>
      <w:r>
        <w:rPr>
          <w:rFonts w:ascii="Arial" w:hAnsi="Arial" w:cs="Arial"/>
          <w:sz w:val="20"/>
          <w:lang w:val="en-GB" w:eastAsia="zh-CN"/>
        </w:rPr>
        <w:t xml:space="preserve"> it is proposed to study the decoupling of bandwidth of communication and positioning for LPHAP, such that a LPHAP UE is able to satisfy high accuracy positioning services, meanwhile, the communication functionality is limited to reduce power consumption and cost.</w:t>
      </w:r>
    </w:p>
    <w:p w14:paraId="4A95848B" w14:textId="77777777" w:rsidR="004475D4" w:rsidRDefault="004475D4">
      <w:pPr>
        <w:pStyle w:val="3GPPText"/>
        <w:spacing w:line="288" w:lineRule="auto"/>
        <w:rPr>
          <w:rFonts w:ascii="Arial" w:hAnsi="Arial" w:cs="Arial"/>
          <w:sz w:val="20"/>
          <w:lang w:val="en-GB" w:eastAsia="zh-CN"/>
        </w:rPr>
      </w:pPr>
    </w:p>
    <w:p w14:paraId="650A97EB" w14:textId="77777777" w:rsidR="004475D4" w:rsidRDefault="00530AE6">
      <w:pPr>
        <w:spacing w:beforeLines="50" w:before="120" w:line="288" w:lineRule="auto"/>
        <w:outlineLvl w:val="2"/>
        <w:rPr>
          <w:rFonts w:ascii="Arial" w:hAnsi="Arial" w:cs="Arial"/>
          <w:sz w:val="24"/>
          <w:szCs w:val="24"/>
          <w:lang w:eastAsia="zh-CN"/>
        </w:rPr>
      </w:pPr>
      <w:r>
        <w:rPr>
          <w:rFonts w:ascii="Arial" w:hAnsi="Arial" w:cs="Arial"/>
          <w:sz w:val="24"/>
          <w:szCs w:val="24"/>
          <w:lang w:eastAsia="zh-CN"/>
        </w:rPr>
        <w:t>5.11.2 Round 1 discussion</w:t>
      </w:r>
    </w:p>
    <w:p w14:paraId="627300E3" w14:textId="77777777" w:rsidR="004475D4" w:rsidRDefault="00530AE6">
      <w:pPr>
        <w:pStyle w:val="3GPPText"/>
        <w:spacing w:line="288" w:lineRule="auto"/>
        <w:rPr>
          <w:rFonts w:ascii="Arial" w:hAnsi="Arial" w:cs="Arial"/>
          <w:sz w:val="20"/>
          <w:lang w:val="en-GB" w:eastAsia="zh-CN"/>
        </w:rPr>
      </w:pPr>
      <w:r>
        <w:rPr>
          <w:rFonts w:ascii="Arial" w:hAnsi="Arial" w:cs="Arial" w:hint="eastAsia"/>
          <w:b/>
          <w:bCs/>
          <w:i/>
          <w:iCs/>
          <w:sz w:val="20"/>
          <w:u w:val="single"/>
          <w:lang w:val="en-GB" w:eastAsia="zh-CN"/>
        </w:rPr>
        <w:t>F</w:t>
      </w:r>
      <w:r>
        <w:rPr>
          <w:rFonts w:ascii="Arial" w:hAnsi="Arial" w:cs="Arial"/>
          <w:b/>
          <w:bCs/>
          <w:i/>
          <w:iCs/>
          <w:sz w:val="20"/>
          <w:u w:val="single"/>
          <w:lang w:val="en-GB" w:eastAsia="zh-CN"/>
        </w:rPr>
        <w:t>L comments</w:t>
      </w:r>
      <w:r>
        <w:rPr>
          <w:rFonts w:ascii="Arial" w:hAnsi="Arial" w:cs="Arial"/>
          <w:sz w:val="20"/>
          <w:lang w:val="en-GB" w:eastAsia="zh-CN"/>
        </w:rPr>
        <w:t xml:space="preserve">: To my understanding, from potential enhancements perspective, the specification impact seems too early for this stage to consider. Nevertheless, such LPHAP device type with decoupled communication and positioning BW would be a promising implementation in the industry, and it is also related to several issues, e.g., power model of ultra-deep sleep state, enhancements on eDRX and paging reception, etc. From this perspective, FL suggests companies to keep this in mind when discussing evaluation assumptions and potential enhancements. </w:t>
      </w:r>
    </w:p>
    <w:p w14:paraId="70F60198" w14:textId="77777777" w:rsidR="004475D4" w:rsidRDefault="004475D4">
      <w:pPr>
        <w:pStyle w:val="3GPPAgreements"/>
        <w:numPr>
          <w:ilvl w:val="0"/>
          <w:numId w:val="0"/>
        </w:numPr>
        <w:snapToGrid w:val="0"/>
        <w:spacing w:before="0" w:after="120" w:line="259" w:lineRule="auto"/>
        <w:rPr>
          <w:b/>
          <w:bCs/>
          <w:iCs/>
          <w:lang w:val="en-GB"/>
        </w:rPr>
      </w:pPr>
    </w:p>
    <w:tbl>
      <w:tblPr>
        <w:tblStyle w:val="afb"/>
        <w:tblW w:w="9962" w:type="dxa"/>
        <w:tblLook w:val="04A0" w:firstRow="1" w:lastRow="0" w:firstColumn="1" w:lastColumn="0" w:noHBand="0" w:noVBand="1"/>
      </w:tblPr>
      <w:tblGrid>
        <w:gridCol w:w="2336"/>
        <w:gridCol w:w="7626"/>
      </w:tblGrid>
      <w:tr w:rsidR="004475D4" w14:paraId="145BF280" w14:textId="77777777">
        <w:tc>
          <w:tcPr>
            <w:tcW w:w="2336" w:type="dxa"/>
          </w:tcPr>
          <w:p w14:paraId="28A80B19" w14:textId="77777777" w:rsidR="004475D4" w:rsidRDefault="00530AE6">
            <w:pPr>
              <w:spacing w:before="0" w:line="240" w:lineRule="auto"/>
              <w:jc w:val="left"/>
              <w:rPr>
                <w:rFonts w:ascii="Arial" w:hAnsi="Arial" w:cs="Arial"/>
                <w:b/>
                <w:bCs/>
              </w:rPr>
            </w:pPr>
            <w:r>
              <w:rPr>
                <w:rFonts w:ascii="Arial" w:hAnsi="Arial" w:cs="Arial"/>
                <w:b/>
                <w:bCs/>
              </w:rPr>
              <w:t>Company</w:t>
            </w:r>
          </w:p>
        </w:tc>
        <w:tc>
          <w:tcPr>
            <w:tcW w:w="7626" w:type="dxa"/>
          </w:tcPr>
          <w:p w14:paraId="51BE80B1" w14:textId="77777777" w:rsidR="004475D4" w:rsidRDefault="00530AE6">
            <w:pPr>
              <w:spacing w:before="0" w:line="240" w:lineRule="auto"/>
              <w:jc w:val="center"/>
              <w:rPr>
                <w:rFonts w:ascii="Arial" w:hAnsi="Arial" w:cs="Arial"/>
                <w:b/>
                <w:bCs/>
              </w:rPr>
            </w:pPr>
            <w:r>
              <w:rPr>
                <w:rFonts w:ascii="Arial" w:hAnsi="Arial" w:cs="Arial"/>
                <w:b/>
                <w:bCs/>
              </w:rPr>
              <w:t>Comments</w:t>
            </w:r>
          </w:p>
        </w:tc>
      </w:tr>
      <w:tr w:rsidR="004475D4" w14:paraId="3C79119B" w14:textId="77777777">
        <w:tc>
          <w:tcPr>
            <w:tcW w:w="2336" w:type="dxa"/>
          </w:tcPr>
          <w:p w14:paraId="2672D711" w14:textId="77777777" w:rsidR="004475D4" w:rsidRDefault="00530AE6">
            <w:pPr>
              <w:spacing w:before="0" w:line="240" w:lineRule="auto"/>
              <w:rPr>
                <w:rFonts w:ascii="Calibri" w:hAnsi="Calibri" w:cs="Calibri"/>
                <w:sz w:val="22"/>
                <w:lang w:eastAsia="zh-CN"/>
              </w:rPr>
            </w:pPr>
            <w:r>
              <w:rPr>
                <w:rFonts w:ascii="Calibri" w:hAnsi="Calibri" w:cs="Calibri" w:hint="eastAsia"/>
                <w:sz w:val="22"/>
                <w:lang w:eastAsia="zh-CN"/>
              </w:rPr>
              <w:t>H</w:t>
            </w:r>
            <w:r>
              <w:rPr>
                <w:rFonts w:ascii="Calibri" w:hAnsi="Calibri" w:cs="Calibri"/>
                <w:sz w:val="22"/>
                <w:lang w:eastAsia="zh-CN"/>
              </w:rPr>
              <w:t>uawei, HiSilicon</w:t>
            </w:r>
          </w:p>
        </w:tc>
        <w:tc>
          <w:tcPr>
            <w:tcW w:w="7626" w:type="dxa"/>
          </w:tcPr>
          <w:p w14:paraId="1EB1745B"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For the evaluation of the power consumption, we are assuming using smaller bandwidth (20MHs for PDCC/PDSCH, etc) and 100MHZ (SRS and PRS) for meeting positioning accuracy target. This is essentially decoupling the BW for communication and positioning, which is helpful for reducing power in inactive state using initial BWP with smaller BW for saving power, so we think it is a noteworthy enhancement and should be discussed. </w:t>
            </w:r>
          </w:p>
          <w:p w14:paraId="18C97DFC" w14:textId="77777777" w:rsidR="004475D4" w:rsidRDefault="004475D4">
            <w:pPr>
              <w:spacing w:before="0" w:line="240" w:lineRule="auto"/>
              <w:rPr>
                <w:rFonts w:ascii="Calibri" w:hAnsi="Calibri" w:cs="Calibri"/>
                <w:sz w:val="22"/>
                <w:lang w:eastAsia="zh-CN"/>
              </w:rPr>
            </w:pPr>
          </w:p>
          <w:p w14:paraId="04F2E57F"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In addition, with the support of ultra-deep sleep option 2, we believe that LPHAP is still a communication capable UE, which preferably is implemented or accessing the network via a RedCap UE type. However with the communication RF bandwidth of 20MHz for RedCap v.s. the need to achieve high accuracy requirement with the positioning RF bandwidth of 100MHz, such a decoupling feature is an important feature for the LPHAP UE eco-system.</w:t>
            </w:r>
          </w:p>
          <w:p w14:paraId="755AEE68" w14:textId="77777777" w:rsidR="004475D4" w:rsidRDefault="004475D4">
            <w:pPr>
              <w:spacing w:before="0" w:line="240" w:lineRule="auto"/>
              <w:rPr>
                <w:rFonts w:ascii="Calibri" w:hAnsi="Calibri" w:cs="Calibri"/>
                <w:sz w:val="22"/>
                <w:lang w:eastAsia="zh-CN"/>
              </w:rPr>
            </w:pPr>
          </w:p>
        </w:tc>
      </w:tr>
      <w:tr w:rsidR="004475D4" w14:paraId="1A83AA83" w14:textId="77777777">
        <w:tc>
          <w:tcPr>
            <w:tcW w:w="2336" w:type="dxa"/>
          </w:tcPr>
          <w:p w14:paraId="0BA52AAC"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Qualcomm</w:t>
            </w:r>
          </w:p>
        </w:tc>
        <w:tc>
          <w:tcPr>
            <w:tcW w:w="7626" w:type="dxa"/>
          </w:tcPr>
          <w:p w14:paraId="5A62C746"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 xml:space="preserve">We don’t agree that there is such understanding that a LPHAP device is a new device that needs to be considered with different features. We don’t think there should be a new UE type discussed. </w:t>
            </w:r>
          </w:p>
        </w:tc>
      </w:tr>
      <w:tr w:rsidR="004475D4" w14:paraId="172EC541" w14:textId="77777777">
        <w:tc>
          <w:tcPr>
            <w:tcW w:w="2336" w:type="dxa"/>
          </w:tcPr>
          <w:p w14:paraId="48313483" w14:textId="77777777" w:rsidR="004475D4" w:rsidRDefault="00530AE6">
            <w:pPr>
              <w:spacing w:before="0" w:line="240" w:lineRule="auto"/>
              <w:rPr>
                <w:rFonts w:ascii="Calibri" w:hAnsi="Calibri" w:cs="Calibri"/>
                <w:sz w:val="22"/>
              </w:rPr>
            </w:pPr>
            <w:r>
              <w:rPr>
                <w:rFonts w:ascii="Calibri" w:hAnsi="Calibri" w:cs="Calibri"/>
                <w:sz w:val="22"/>
                <w:lang w:eastAsia="zh-CN"/>
              </w:rPr>
              <w:t>Samsung</w:t>
            </w:r>
          </w:p>
        </w:tc>
        <w:tc>
          <w:tcPr>
            <w:tcW w:w="7626" w:type="dxa"/>
          </w:tcPr>
          <w:p w14:paraId="22B86606" w14:textId="77777777" w:rsidR="004475D4" w:rsidRDefault="00530AE6">
            <w:pPr>
              <w:spacing w:before="0" w:line="240" w:lineRule="auto"/>
              <w:rPr>
                <w:rFonts w:ascii="Calibri" w:eastAsia="MS Mincho" w:hAnsi="Calibri" w:cs="Calibri"/>
                <w:sz w:val="22"/>
                <w:lang w:eastAsia="ja-JP"/>
              </w:rPr>
            </w:pPr>
            <w:r>
              <w:rPr>
                <w:rFonts w:ascii="Calibri" w:hAnsi="Calibri" w:cs="Calibri"/>
                <w:sz w:val="22"/>
                <w:lang w:eastAsia="zh-CN"/>
              </w:rPr>
              <w:t xml:space="preserve">The proposal may need clarification: is it intended to support two active BWPs for a UE? </w:t>
            </w:r>
          </w:p>
        </w:tc>
      </w:tr>
      <w:tr w:rsidR="004475D4" w14:paraId="634981F9" w14:textId="77777777">
        <w:tc>
          <w:tcPr>
            <w:tcW w:w="2336" w:type="dxa"/>
          </w:tcPr>
          <w:p w14:paraId="7852169E" w14:textId="77777777" w:rsidR="004475D4" w:rsidRDefault="00530AE6">
            <w:pPr>
              <w:spacing w:before="0" w:line="240" w:lineRule="auto"/>
              <w:rPr>
                <w:rFonts w:ascii="Calibri" w:hAnsi="Calibri" w:cs="Calibri"/>
                <w:sz w:val="22"/>
              </w:rPr>
            </w:pPr>
            <w:r>
              <w:rPr>
                <w:rFonts w:ascii="Calibri" w:hAnsi="Calibri" w:cs="Calibri"/>
                <w:sz w:val="22"/>
              </w:rPr>
              <w:t>Intel</w:t>
            </w:r>
          </w:p>
        </w:tc>
        <w:tc>
          <w:tcPr>
            <w:tcW w:w="7626" w:type="dxa"/>
          </w:tcPr>
          <w:p w14:paraId="003A9A99" w14:textId="77777777" w:rsidR="004475D4" w:rsidRDefault="00530AE6">
            <w:pPr>
              <w:spacing w:before="0" w:line="240" w:lineRule="auto"/>
              <w:rPr>
                <w:rFonts w:ascii="Calibri" w:hAnsi="Calibri" w:cs="Calibri"/>
                <w:sz w:val="22"/>
                <w:lang w:eastAsia="zh-CN"/>
              </w:rPr>
            </w:pPr>
            <w:r>
              <w:rPr>
                <w:rFonts w:ascii="Calibri" w:hAnsi="Calibri" w:cs="Calibri"/>
                <w:sz w:val="22"/>
                <w:lang w:eastAsia="zh-CN"/>
              </w:rPr>
              <w:t>Agree with Qualcomm’s view</w:t>
            </w:r>
          </w:p>
        </w:tc>
      </w:tr>
      <w:tr w:rsidR="004475D4" w14:paraId="3D0E4BD5" w14:textId="77777777">
        <w:tc>
          <w:tcPr>
            <w:tcW w:w="2336" w:type="dxa"/>
          </w:tcPr>
          <w:p w14:paraId="160C159D" w14:textId="77777777" w:rsidR="004475D4" w:rsidRDefault="00530AE6">
            <w:pPr>
              <w:rPr>
                <w:rFonts w:ascii="Calibri" w:hAnsi="Calibri" w:cs="Calibri"/>
                <w:sz w:val="22"/>
              </w:rPr>
            </w:pPr>
            <w:r>
              <w:rPr>
                <w:rFonts w:ascii="Calibri" w:hAnsi="Calibri" w:cs="Calibri"/>
                <w:sz w:val="22"/>
              </w:rPr>
              <w:t>Nokia/NSB</w:t>
            </w:r>
          </w:p>
        </w:tc>
        <w:tc>
          <w:tcPr>
            <w:tcW w:w="7626" w:type="dxa"/>
          </w:tcPr>
          <w:p w14:paraId="68A5D5F7" w14:textId="77777777" w:rsidR="004475D4" w:rsidRDefault="00530AE6">
            <w:pPr>
              <w:rPr>
                <w:rFonts w:ascii="Calibri" w:hAnsi="Calibri" w:cs="Calibri"/>
                <w:sz w:val="22"/>
                <w:lang w:eastAsia="zh-CN"/>
              </w:rPr>
            </w:pPr>
            <w:r>
              <w:rPr>
                <w:rFonts w:ascii="Calibri" w:hAnsi="Calibri" w:cs="Calibri"/>
                <w:sz w:val="22"/>
                <w:lang w:eastAsia="zh-CN"/>
              </w:rPr>
              <w:t>We also don’t think a new type of UEs should be considered for LPHAP.</w:t>
            </w:r>
          </w:p>
        </w:tc>
      </w:tr>
      <w:tr w:rsidR="00A862EF" w14:paraId="016F5C9D" w14:textId="77777777">
        <w:tc>
          <w:tcPr>
            <w:tcW w:w="2336" w:type="dxa"/>
          </w:tcPr>
          <w:p w14:paraId="688001D1" w14:textId="77777777" w:rsidR="00A862EF" w:rsidRDefault="00A862EF">
            <w:pPr>
              <w:rPr>
                <w:rFonts w:ascii="Calibri" w:hAnsi="Calibri" w:cs="Calibri"/>
                <w:sz w:val="22"/>
              </w:rPr>
            </w:pPr>
            <w:r w:rsidRPr="00A862EF">
              <w:rPr>
                <w:rFonts w:ascii="Calibri" w:hAnsi="Calibri" w:cs="Calibri" w:hint="eastAsia"/>
                <w:sz w:val="22"/>
              </w:rPr>
              <w:t>H</w:t>
            </w:r>
            <w:r>
              <w:rPr>
                <w:rFonts w:ascii="Calibri" w:hAnsi="Calibri" w:cs="Calibri"/>
                <w:sz w:val="22"/>
              </w:rPr>
              <w:t>uawei</w:t>
            </w:r>
            <w:r>
              <w:rPr>
                <w:rFonts w:ascii="Calibri" w:hAnsi="Calibri" w:cs="Calibri" w:hint="eastAsia"/>
                <w:sz w:val="22"/>
                <w:lang w:eastAsia="zh-CN"/>
              </w:rPr>
              <w:t>,</w:t>
            </w:r>
            <w:r>
              <w:rPr>
                <w:rFonts w:ascii="Calibri" w:hAnsi="Calibri" w:cs="Calibri"/>
                <w:sz w:val="22"/>
                <w:lang w:eastAsia="zh-CN"/>
              </w:rPr>
              <w:t xml:space="preserve"> </w:t>
            </w:r>
            <w:r w:rsidRPr="00A862EF">
              <w:rPr>
                <w:rFonts w:ascii="Calibri" w:hAnsi="Calibri" w:cs="Calibri"/>
                <w:sz w:val="22"/>
              </w:rPr>
              <w:t>HiSilicon</w:t>
            </w:r>
            <w:r>
              <w:rPr>
                <w:rFonts w:ascii="Calibri" w:hAnsi="Calibri" w:cs="Calibri"/>
                <w:sz w:val="22"/>
              </w:rPr>
              <w:t>2</w:t>
            </w:r>
          </w:p>
        </w:tc>
        <w:tc>
          <w:tcPr>
            <w:tcW w:w="7626" w:type="dxa"/>
          </w:tcPr>
          <w:p w14:paraId="11D2AE28" w14:textId="77777777" w:rsidR="00A862EF" w:rsidRDefault="00A862EF" w:rsidP="00A862EF">
            <w:pPr>
              <w:rPr>
                <w:rFonts w:ascii="Calibri" w:hAnsi="Calibri" w:cs="Calibri"/>
                <w:sz w:val="22"/>
                <w:lang w:eastAsia="zh-CN"/>
              </w:rPr>
            </w:pPr>
            <w:r>
              <w:rPr>
                <w:rFonts w:ascii="Calibri" w:hAnsi="Calibri" w:cs="Calibri" w:hint="eastAsia"/>
                <w:sz w:val="22"/>
                <w:lang w:eastAsia="zh-CN"/>
              </w:rPr>
              <w:t>@</w:t>
            </w:r>
            <w:r>
              <w:rPr>
                <w:rFonts w:ascii="Calibri" w:hAnsi="Calibri" w:cs="Calibri"/>
                <w:sz w:val="22"/>
                <w:lang w:eastAsia="zh-CN"/>
              </w:rPr>
              <w:t xml:space="preserve">Samsung, it is not the support of two active BWPs but rather is basically simiar to UE transmitting SRS outside initial uplink BWP in Rel-17. </w:t>
            </w:r>
          </w:p>
          <w:p w14:paraId="5A6FF857" w14:textId="77777777" w:rsidR="00A862EF" w:rsidRDefault="00A862EF" w:rsidP="00A862EF">
            <w:pPr>
              <w:rPr>
                <w:rFonts w:ascii="Calibri" w:hAnsi="Calibri" w:cs="Calibri"/>
                <w:sz w:val="22"/>
                <w:lang w:eastAsia="zh-CN"/>
              </w:rPr>
            </w:pPr>
            <w:r>
              <w:rPr>
                <w:rFonts w:ascii="Calibri" w:hAnsi="Calibri" w:cs="Calibri"/>
                <w:sz w:val="22"/>
                <w:lang w:eastAsia="zh-CN"/>
              </w:rPr>
              <w:t xml:space="preserve">A concise answer to the others questions above: </w:t>
            </w:r>
            <w:r w:rsidRPr="0033453B">
              <w:rPr>
                <w:rFonts w:ascii="Calibri" w:hAnsi="Calibri" w:cs="Calibri"/>
                <w:sz w:val="22"/>
                <w:lang w:eastAsia="zh-CN"/>
              </w:rPr>
              <w:t>it is not proposing a new UE type</w:t>
            </w:r>
            <w:r>
              <w:rPr>
                <w:rFonts w:ascii="Calibri" w:hAnsi="Calibri" w:cs="Calibri"/>
                <w:sz w:val="22"/>
                <w:lang w:eastAsia="zh-CN"/>
              </w:rPr>
              <w:t xml:space="preserve"> but rather a combo of features contributing to LPHAP for the target of up to 1yr battery life.  </w:t>
            </w:r>
          </w:p>
          <w:p w14:paraId="14970A35" w14:textId="77777777" w:rsidR="00A862EF" w:rsidRDefault="00A862EF" w:rsidP="00590B17">
            <w:pPr>
              <w:rPr>
                <w:rFonts w:ascii="Calibri" w:hAnsi="Calibri" w:cs="Calibri"/>
                <w:sz w:val="22"/>
                <w:lang w:eastAsia="zh-CN"/>
              </w:rPr>
            </w:pPr>
            <w:r>
              <w:rPr>
                <w:rFonts w:ascii="Calibri" w:hAnsi="Calibri" w:cs="Calibri"/>
                <w:sz w:val="22"/>
                <w:lang w:eastAsia="zh-CN"/>
              </w:rPr>
              <w:t xml:space="preserve">Eventually, </w:t>
            </w:r>
            <w:r w:rsidR="00590B17">
              <w:rPr>
                <w:rFonts w:ascii="Calibri" w:hAnsi="Calibri" w:cs="Calibri"/>
                <w:sz w:val="22"/>
                <w:lang w:eastAsia="zh-CN"/>
              </w:rPr>
              <w:t xml:space="preserve">FG(s) </w:t>
            </w:r>
            <w:r>
              <w:rPr>
                <w:rFonts w:ascii="Calibri" w:hAnsi="Calibri" w:cs="Calibri"/>
                <w:sz w:val="22"/>
                <w:lang w:eastAsia="zh-CN"/>
              </w:rPr>
              <w:t xml:space="preserve">will be defined for LPHAP and can be optionally supported by any UEs (including eMBB, redcap, </w:t>
            </w:r>
            <w:r w:rsidR="00590B17">
              <w:rPr>
                <w:rFonts w:ascii="Calibri" w:hAnsi="Calibri" w:cs="Calibri" w:hint="eastAsia"/>
                <w:sz w:val="22"/>
                <w:lang w:eastAsia="zh-CN"/>
              </w:rPr>
              <w:t>Re</w:t>
            </w:r>
            <w:r w:rsidR="00590B17">
              <w:rPr>
                <w:rFonts w:ascii="Calibri" w:hAnsi="Calibri" w:cs="Calibri"/>
                <w:sz w:val="22"/>
                <w:lang w:eastAsia="zh-CN"/>
              </w:rPr>
              <w:t>l-18 redcap</w:t>
            </w:r>
            <w:r>
              <w:rPr>
                <w:rFonts w:ascii="Calibri" w:hAnsi="Calibri" w:cs="Calibri"/>
                <w:sz w:val="22"/>
                <w:lang w:eastAsia="zh-CN"/>
              </w:rPr>
              <w:t>) via reporting the support of such FG(s).</w:t>
            </w:r>
          </w:p>
        </w:tc>
      </w:tr>
    </w:tbl>
    <w:p w14:paraId="28409FD8" w14:textId="77777777" w:rsidR="004475D4" w:rsidRDefault="004475D4">
      <w:pPr>
        <w:pStyle w:val="3GPPAgreements"/>
        <w:numPr>
          <w:ilvl w:val="0"/>
          <w:numId w:val="0"/>
        </w:numPr>
        <w:snapToGrid w:val="0"/>
        <w:spacing w:before="0" w:after="120" w:line="259" w:lineRule="auto"/>
        <w:rPr>
          <w:b/>
          <w:bCs/>
          <w:iCs/>
          <w:lang w:val="en-GB"/>
        </w:rPr>
      </w:pPr>
    </w:p>
    <w:p w14:paraId="5240ECC6" w14:textId="77777777" w:rsidR="004475D4" w:rsidRDefault="004475D4">
      <w:pPr>
        <w:pStyle w:val="3GPPText"/>
        <w:spacing w:line="288" w:lineRule="auto"/>
        <w:rPr>
          <w:rFonts w:ascii="Arial" w:hAnsi="Arial" w:cs="Arial"/>
          <w:sz w:val="20"/>
          <w:lang w:val="en-GB" w:eastAsia="zh-CN"/>
        </w:rPr>
      </w:pPr>
    </w:p>
    <w:bookmarkEnd w:id="1"/>
    <w:p w14:paraId="1FC83BF7" w14:textId="77777777" w:rsidR="004475D4" w:rsidRDefault="004475D4">
      <w:pPr>
        <w:snapToGrid w:val="0"/>
        <w:spacing w:beforeLines="50" w:before="120" w:line="288" w:lineRule="auto"/>
        <w:rPr>
          <w:rFonts w:ascii="Arial" w:hAnsi="Arial" w:cs="Arial"/>
          <w:lang w:eastAsia="zh-CN"/>
        </w:rPr>
      </w:pPr>
    </w:p>
    <w:p w14:paraId="5FB12E39" w14:textId="77777777" w:rsidR="004475D4" w:rsidRDefault="00530AE6">
      <w:pPr>
        <w:pStyle w:val="3GPPH1"/>
        <w:snapToGrid w:val="0"/>
        <w:spacing w:beforeLines="50" w:before="120" w:after="0" w:line="288" w:lineRule="auto"/>
        <w:rPr>
          <w:rFonts w:cs="Arial"/>
          <w:b/>
          <w:sz w:val="30"/>
          <w:szCs w:val="30"/>
          <w:lang w:val="en-US"/>
        </w:rPr>
      </w:pPr>
      <w:r>
        <w:rPr>
          <w:rFonts w:cs="Arial"/>
          <w:b/>
          <w:sz w:val="30"/>
          <w:szCs w:val="30"/>
          <w:lang w:val="en-US"/>
        </w:rPr>
        <w:lastRenderedPageBreak/>
        <w:t>References</w:t>
      </w:r>
    </w:p>
    <w:p w14:paraId="2B472317" w14:textId="77777777" w:rsidR="004475D4" w:rsidRDefault="00530AE6">
      <w:pPr>
        <w:widowControl w:val="0"/>
        <w:numPr>
          <w:ilvl w:val="0"/>
          <w:numId w:val="29"/>
        </w:numPr>
        <w:spacing w:beforeLines="50" w:before="120" w:line="288" w:lineRule="auto"/>
        <w:rPr>
          <w:rFonts w:ascii="Arial" w:eastAsia="宋体" w:hAnsi="Arial"/>
        </w:rPr>
      </w:pPr>
      <w:bookmarkStart w:id="14" w:name="_Ref101340038"/>
      <w:r>
        <w:rPr>
          <w:rFonts w:ascii="Arial" w:eastAsia="宋体" w:hAnsi="Arial"/>
        </w:rPr>
        <w:t>RP-213588, Revised SID on Study on expanded and improved NR positioning, 3GPP TSG RAN Meeting #94e.</w:t>
      </w:r>
      <w:bookmarkEnd w:id="14"/>
    </w:p>
    <w:p w14:paraId="6319EFC9" w14:textId="77777777" w:rsidR="004475D4" w:rsidRDefault="00530AE6">
      <w:pPr>
        <w:widowControl w:val="0"/>
        <w:numPr>
          <w:ilvl w:val="0"/>
          <w:numId w:val="29"/>
        </w:numPr>
        <w:spacing w:beforeLines="50" w:before="120" w:line="288" w:lineRule="auto"/>
        <w:rPr>
          <w:rFonts w:ascii="Arial" w:eastAsia="宋体" w:hAnsi="Arial"/>
        </w:rPr>
      </w:pPr>
      <w:bookmarkStart w:id="15" w:name="_Ref116030153"/>
      <w:r>
        <w:rPr>
          <w:rFonts w:ascii="Arial" w:eastAsia="宋体" w:hAnsi="Arial"/>
        </w:rPr>
        <w:t>R1-2208456</w:t>
      </w:r>
      <w:r>
        <w:rPr>
          <w:rFonts w:ascii="Arial" w:eastAsia="宋体" w:hAnsi="Arial"/>
        </w:rPr>
        <w:tab/>
        <w:t>Evaluation and solutions for LPHAP</w:t>
      </w:r>
      <w:r>
        <w:rPr>
          <w:rFonts w:ascii="Arial" w:eastAsia="宋体" w:hAnsi="Arial"/>
        </w:rPr>
        <w:tab/>
        <w:t>Huawei, HiSilicon</w:t>
      </w:r>
      <w:bookmarkEnd w:id="15"/>
    </w:p>
    <w:p w14:paraId="7510E854" w14:textId="77777777" w:rsidR="004475D4" w:rsidRDefault="00530AE6">
      <w:pPr>
        <w:widowControl w:val="0"/>
        <w:numPr>
          <w:ilvl w:val="0"/>
          <w:numId w:val="29"/>
        </w:numPr>
        <w:spacing w:beforeLines="50" w:before="120" w:line="288" w:lineRule="auto"/>
        <w:rPr>
          <w:rFonts w:ascii="Arial" w:eastAsia="宋体" w:hAnsi="Arial"/>
        </w:rPr>
      </w:pPr>
      <w:bookmarkStart w:id="16" w:name="_Ref116033023"/>
      <w:r>
        <w:rPr>
          <w:rFonts w:ascii="Arial" w:eastAsia="宋体" w:hAnsi="Arial"/>
        </w:rPr>
        <w:t>R1-2208517</w:t>
      </w:r>
      <w:r>
        <w:rPr>
          <w:rFonts w:ascii="Arial" w:eastAsia="宋体" w:hAnsi="Arial"/>
        </w:rPr>
        <w:tab/>
        <w:t>Discussion on Low Power High Accuracy Positioning</w:t>
      </w:r>
      <w:r>
        <w:rPr>
          <w:rFonts w:ascii="Arial" w:eastAsia="宋体" w:hAnsi="Arial"/>
        </w:rPr>
        <w:tab/>
        <w:t>Quectel</w:t>
      </w:r>
      <w:bookmarkEnd w:id="16"/>
    </w:p>
    <w:p w14:paraId="24ADD774" w14:textId="77777777" w:rsidR="004475D4" w:rsidRDefault="00530AE6">
      <w:pPr>
        <w:widowControl w:val="0"/>
        <w:numPr>
          <w:ilvl w:val="0"/>
          <w:numId w:val="29"/>
        </w:numPr>
        <w:spacing w:beforeLines="50" w:before="120" w:line="288" w:lineRule="auto"/>
        <w:rPr>
          <w:rFonts w:ascii="Arial" w:eastAsia="宋体" w:hAnsi="Arial"/>
        </w:rPr>
      </w:pPr>
      <w:bookmarkStart w:id="17" w:name="_Ref116030156"/>
      <w:r>
        <w:rPr>
          <w:rFonts w:ascii="Arial" w:eastAsia="宋体" w:hAnsi="Arial"/>
        </w:rPr>
        <w:t>R1-2208559</w:t>
      </w:r>
      <w:r>
        <w:rPr>
          <w:rFonts w:ascii="Arial" w:eastAsia="宋体" w:hAnsi="Arial"/>
        </w:rPr>
        <w:tab/>
        <w:t>Discussion on evaluation on LPHAP</w:t>
      </w:r>
      <w:r>
        <w:rPr>
          <w:rFonts w:ascii="Arial" w:eastAsia="宋体" w:hAnsi="Arial"/>
        </w:rPr>
        <w:tab/>
        <w:t>Spreadtrum Communications</w:t>
      </w:r>
      <w:bookmarkEnd w:id="17"/>
    </w:p>
    <w:p w14:paraId="3C2F3736" w14:textId="77777777" w:rsidR="004475D4" w:rsidRDefault="00530AE6">
      <w:pPr>
        <w:widowControl w:val="0"/>
        <w:numPr>
          <w:ilvl w:val="0"/>
          <w:numId w:val="29"/>
        </w:numPr>
        <w:spacing w:beforeLines="50" w:before="120" w:line="288" w:lineRule="auto"/>
        <w:rPr>
          <w:rFonts w:ascii="Arial" w:eastAsia="宋体" w:hAnsi="Arial"/>
        </w:rPr>
      </w:pPr>
      <w:bookmarkStart w:id="18" w:name="_Ref116033259"/>
      <w:r>
        <w:rPr>
          <w:rFonts w:ascii="Arial" w:eastAsia="宋体" w:hAnsi="Arial"/>
        </w:rPr>
        <w:t>R1-2208651</w:t>
      </w:r>
      <w:r>
        <w:rPr>
          <w:rFonts w:ascii="Arial" w:eastAsia="宋体" w:hAnsi="Arial"/>
        </w:rPr>
        <w:tab/>
        <w:t>Discussion on Low Power High Accuracy Positioning</w:t>
      </w:r>
      <w:r>
        <w:rPr>
          <w:rFonts w:ascii="Arial" w:eastAsia="宋体" w:hAnsi="Arial"/>
        </w:rPr>
        <w:tab/>
        <w:t>vivo</w:t>
      </w:r>
      <w:bookmarkEnd w:id="18"/>
    </w:p>
    <w:p w14:paraId="7A65E3B0" w14:textId="77777777" w:rsidR="004475D4" w:rsidRDefault="00530AE6">
      <w:pPr>
        <w:widowControl w:val="0"/>
        <w:numPr>
          <w:ilvl w:val="0"/>
          <w:numId w:val="29"/>
        </w:numPr>
        <w:spacing w:beforeLines="50" w:before="120" w:line="288" w:lineRule="auto"/>
        <w:rPr>
          <w:rFonts w:ascii="Arial" w:eastAsia="宋体" w:hAnsi="Arial"/>
        </w:rPr>
      </w:pPr>
      <w:bookmarkStart w:id="19" w:name="_Ref116033529"/>
      <w:r>
        <w:rPr>
          <w:rFonts w:ascii="Arial" w:eastAsia="宋体" w:hAnsi="Arial"/>
        </w:rPr>
        <w:t>R1-2208737</w:t>
      </w:r>
      <w:r>
        <w:rPr>
          <w:rFonts w:ascii="Arial" w:eastAsia="宋体" w:hAnsi="Arial"/>
        </w:rPr>
        <w:tab/>
        <w:t>Views on LPHAP</w:t>
      </w:r>
      <w:r>
        <w:rPr>
          <w:rFonts w:ascii="Arial" w:eastAsia="宋体" w:hAnsi="Arial"/>
        </w:rPr>
        <w:tab/>
        <w:t>Nokia, Nokia Shanghai Bell</w:t>
      </w:r>
      <w:bookmarkEnd w:id="19"/>
    </w:p>
    <w:p w14:paraId="31DCC54F" w14:textId="77777777" w:rsidR="004475D4" w:rsidRDefault="00530AE6">
      <w:pPr>
        <w:widowControl w:val="0"/>
        <w:numPr>
          <w:ilvl w:val="0"/>
          <w:numId w:val="29"/>
        </w:numPr>
        <w:spacing w:beforeLines="50" w:before="120" w:line="288" w:lineRule="auto"/>
        <w:rPr>
          <w:rFonts w:ascii="Arial" w:eastAsia="宋体" w:hAnsi="Arial"/>
        </w:rPr>
      </w:pPr>
      <w:bookmarkStart w:id="20" w:name="_Ref116033657"/>
      <w:r>
        <w:rPr>
          <w:rFonts w:ascii="Arial" w:eastAsia="宋体" w:hAnsi="Arial"/>
        </w:rPr>
        <w:t>R1-2208802</w:t>
      </w:r>
      <w:r>
        <w:rPr>
          <w:rFonts w:ascii="Arial" w:eastAsia="宋体" w:hAnsi="Arial"/>
        </w:rPr>
        <w:tab/>
        <w:t>Discussion on Low Power High Accuracy Positioning</w:t>
      </w:r>
      <w:r>
        <w:rPr>
          <w:rFonts w:ascii="Arial" w:eastAsia="宋体" w:hAnsi="Arial"/>
        </w:rPr>
        <w:tab/>
        <w:t>OPPO</w:t>
      </w:r>
      <w:bookmarkEnd w:id="20"/>
    </w:p>
    <w:p w14:paraId="7D8A309A" w14:textId="77777777" w:rsidR="004475D4" w:rsidRDefault="00530AE6">
      <w:pPr>
        <w:widowControl w:val="0"/>
        <w:numPr>
          <w:ilvl w:val="0"/>
          <w:numId w:val="29"/>
        </w:numPr>
        <w:spacing w:beforeLines="50" w:before="120" w:line="288" w:lineRule="auto"/>
        <w:rPr>
          <w:rFonts w:ascii="Arial" w:eastAsia="宋体" w:hAnsi="Arial"/>
        </w:rPr>
      </w:pPr>
      <w:bookmarkStart w:id="21" w:name="_Ref116033848"/>
      <w:bookmarkStart w:id="22" w:name="_Ref116030185"/>
      <w:r>
        <w:rPr>
          <w:rFonts w:ascii="Arial" w:eastAsia="宋体" w:hAnsi="Arial"/>
        </w:rPr>
        <w:t>R1-2210242</w:t>
      </w:r>
      <w:r>
        <w:rPr>
          <w:rFonts w:ascii="Arial" w:eastAsia="宋体" w:hAnsi="Arial"/>
        </w:rPr>
        <w:tab/>
        <w:t>Discussion on Low Power High Accuracy Positioning</w:t>
      </w:r>
      <w:r>
        <w:rPr>
          <w:rFonts w:ascii="Arial" w:eastAsia="宋体" w:hAnsi="Arial"/>
        </w:rPr>
        <w:tab/>
        <w:t>CATT</w:t>
      </w:r>
      <w:bookmarkEnd w:id="21"/>
    </w:p>
    <w:p w14:paraId="39777A08" w14:textId="77777777" w:rsidR="004475D4" w:rsidRDefault="00530AE6">
      <w:pPr>
        <w:widowControl w:val="0"/>
        <w:spacing w:beforeLines="50" w:before="120" w:line="288" w:lineRule="auto"/>
        <w:ind w:left="420"/>
        <w:rPr>
          <w:rFonts w:ascii="Arial" w:eastAsia="宋体" w:hAnsi="Arial"/>
        </w:rPr>
      </w:pPr>
      <w:r>
        <w:rPr>
          <w:rFonts w:ascii="Arial" w:eastAsia="宋体" w:hAnsi="Arial"/>
        </w:rPr>
        <w:t>Revision of R1-2208984</w:t>
      </w:r>
    </w:p>
    <w:p w14:paraId="379168F0" w14:textId="77777777" w:rsidR="004475D4" w:rsidRDefault="00530AE6">
      <w:pPr>
        <w:widowControl w:val="0"/>
        <w:numPr>
          <w:ilvl w:val="0"/>
          <w:numId w:val="29"/>
        </w:numPr>
        <w:spacing w:beforeLines="50" w:before="120" w:line="288" w:lineRule="auto"/>
        <w:rPr>
          <w:rFonts w:ascii="Arial" w:eastAsia="宋体" w:hAnsi="Arial"/>
        </w:rPr>
      </w:pPr>
      <w:bookmarkStart w:id="23" w:name="_Ref116033940"/>
      <w:r>
        <w:rPr>
          <w:rFonts w:ascii="Arial" w:eastAsia="宋体" w:hAnsi="Arial"/>
        </w:rPr>
        <w:t>R1-2209060</w:t>
      </w:r>
      <w:r>
        <w:rPr>
          <w:rFonts w:ascii="Arial" w:eastAsia="宋体" w:hAnsi="Arial"/>
        </w:rPr>
        <w:tab/>
        <w:t>On Low Power High Accuracy Positioning</w:t>
      </w:r>
      <w:r>
        <w:rPr>
          <w:rFonts w:ascii="Arial" w:eastAsia="宋体" w:hAnsi="Arial"/>
        </w:rPr>
        <w:tab/>
        <w:t>Intel Corporation</w:t>
      </w:r>
      <w:bookmarkEnd w:id="22"/>
      <w:bookmarkEnd w:id="23"/>
    </w:p>
    <w:p w14:paraId="60738578" w14:textId="77777777" w:rsidR="004475D4" w:rsidRDefault="00530AE6">
      <w:pPr>
        <w:widowControl w:val="0"/>
        <w:numPr>
          <w:ilvl w:val="0"/>
          <w:numId w:val="29"/>
        </w:numPr>
        <w:spacing w:beforeLines="50" w:before="120" w:line="288" w:lineRule="auto"/>
        <w:rPr>
          <w:rFonts w:ascii="Arial" w:eastAsia="宋体" w:hAnsi="Arial"/>
        </w:rPr>
      </w:pPr>
      <w:bookmarkStart w:id="24" w:name="_Ref116030197"/>
      <w:r>
        <w:rPr>
          <w:rFonts w:ascii="Arial" w:eastAsia="宋体" w:hAnsi="Arial"/>
        </w:rPr>
        <w:t>R1-2209107</w:t>
      </w:r>
      <w:r>
        <w:rPr>
          <w:rFonts w:ascii="Arial" w:eastAsia="宋体" w:hAnsi="Arial"/>
        </w:rPr>
        <w:tab/>
        <w:t>Discussion on Low Power High Accuracy Positioning</w:t>
      </w:r>
      <w:r>
        <w:rPr>
          <w:rFonts w:ascii="Arial" w:eastAsia="宋体" w:hAnsi="Arial"/>
        </w:rPr>
        <w:tab/>
        <w:t>Sony</w:t>
      </w:r>
      <w:bookmarkEnd w:id="24"/>
    </w:p>
    <w:p w14:paraId="4AD434F8" w14:textId="05A33EB4" w:rsidR="004475D4" w:rsidRDefault="00530AE6">
      <w:pPr>
        <w:widowControl w:val="0"/>
        <w:numPr>
          <w:ilvl w:val="0"/>
          <w:numId w:val="29"/>
        </w:numPr>
        <w:spacing w:beforeLines="50" w:before="120" w:line="288" w:lineRule="auto"/>
        <w:rPr>
          <w:rFonts w:ascii="Arial" w:eastAsia="宋体" w:hAnsi="Arial"/>
        </w:rPr>
      </w:pPr>
      <w:bookmarkStart w:id="25" w:name="_Ref116030191"/>
      <w:r>
        <w:rPr>
          <w:rFonts w:ascii="Arial" w:eastAsia="宋体" w:hAnsi="Arial"/>
        </w:rPr>
        <w:t>R1</w:t>
      </w:r>
      <w:r w:rsidRPr="00CB609C">
        <w:rPr>
          <w:rFonts w:ascii="Arial" w:eastAsia="宋体" w:hAnsi="Arial"/>
        </w:rPr>
        <w:t>-</w:t>
      </w:r>
      <w:r w:rsidRPr="00CB609C">
        <w:rPr>
          <w:rFonts w:ascii="Arial" w:hAnsi="Arial" w:cs="Arial" w:hint="eastAsia"/>
          <w:bCs/>
          <w:lang w:val="en-US" w:eastAsia="zh-CN"/>
        </w:rPr>
        <w:t>2210398</w:t>
      </w:r>
      <w:r>
        <w:rPr>
          <w:rFonts w:ascii="Arial" w:eastAsia="宋体" w:hAnsi="Arial"/>
        </w:rPr>
        <w:tab/>
        <w:t>Discussion on low power high accuracy positioning</w:t>
      </w:r>
      <w:r>
        <w:rPr>
          <w:rFonts w:ascii="Arial" w:eastAsia="宋体" w:hAnsi="Arial"/>
        </w:rPr>
        <w:tab/>
        <w:t>ZTE</w:t>
      </w:r>
      <w:bookmarkEnd w:id="25"/>
    </w:p>
    <w:p w14:paraId="098501AD" w14:textId="07AD433F" w:rsidR="00CB609C" w:rsidRPr="00CB609C" w:rsidRDefault="00CB609C" w:rsidP="00CB609C">
      <w:pPr>
        <w:widowControl w:val="0"/>
        <w:spacing w:beforeLines="50" w:before="120" w:line="288" w:lineRule="auto"/>
        <w:ind w:left="420"/>
        <w:rPr>
          <w:rFonts w:ascii="Arial" w:eastAsia="宋体" w:hAnsi="Arial"/>
        </w:rPr>
      </w:pPr>
      <w:r w:rsidRPr="00CB609C">
        <w:rPr>
          <w:rFonts w:ascii="Arial" w:eastAsia="宋体" w:hAnsi="Arial"/>
        </w:rPr>
        <w:t>Revision of R1-2209216</w:t>
      </w:r>
    </w:p>
    <w:p w14:paraId="4A00E8E8" w14:textId="77777777" w:rsidR="004475D4" w:rsidRDefault="00530AE6">
      <w:pPr>
        <w:widowControl w:val="0"/>
        <w:numPr>
          <w:ilvl w:val="0"/>
          <w:numId w:val="29"/>
        </w:numPr>
        <w:spacing w:beforeLines="50" w:before="120" w:line="288" w:lineRule="auto"/>
        <w:rPr>
          <w:rFonts w:ascii="Arial" w:eastAsia="宋体" w:hAnsi="Arial"/>
        </w:rPr>
      </w:pPr>
      <w:bookmarkStart w:id="26" w:name="_Ref116030218"/>
      <w:r>
        <w:rPr>
          <w:rFonts w:ascii="Arial" w:eastAsia="宋体" w:hAnsi="Arial"/>
        </w:rPr>
        <w:t>R1-2209294</w:t>
      </w:r>
      <w:r>
        <w:rPr>
          <w:rFonts w:ascii="Arial" w:eastAsia="宋体" w:hAnsi="Arial"/>
        </w:rPr>
        <w:tab/>
        <w:t>Discussion on Low Power High Accuracy Positioning</w:t>
      </w:r>
      <w:r>
        <w:rPr>
          <w:rFonts w:ascii="Arial" w:eastAsia="宋体" w:hAnsi="Arial"/>
        </w:rPr>
        <w:tab/>
        <w:t>xiaomi</w:t>
      </w:r>
      <w:bookmarkEnd w:id="26"/>
    </w:p>
    <w:p w14:paraId="1FF3EBD1" w14:textId="77777777" w:rsidR="004475D4" w:rsidRDefault="00530AE6">
      <w:pPr>
        <w:widowControl w:val="0"/>
        <w:numPr>
          <w:ilvl w:val="0"/>
          <w:numId w:val="29"/>
        </w:numPr>
        <w:spacing w:beforeLines="50" w:before="120" w:line="288" w:lineRule="auto"/>
        <w:rPr>
          <w:rFonts w:ascii="Arial" w:eastAsia="宋体" w:hAnsi="Arial"/>
        </w:rPr>
      </w:pPr>
      <w:bookmarkStart w:id="27" w:name="_Ref116030219"/>
      <w:r>
        <w:rPr>
          <w:rFonts w:ascii="Arial" w:eastAsia="宋体" w:hAnsi="Arial"/>
        </w:rPr>
        <w:t>R1-2209344</w:t>
      </w:r>
      <w:r>
        <w:rPr>
          <w:rFonts w:ascii="Arial" w:eastAsia="宋体" w:hAnsi="Arial"/>
        </w:rPr>
        <w:tab/>
        <w:t>Discussion on low power high accuracy positioning</w:t>
      </w:r>
      <w:r>
        <w:rPr>
          <w:rFonts w:ascii="Arial" w:eastAsia="宋体" w:hAnsi="Arial"/>
        </w:rPr>
        <w:tab/>
        <w:t>CMCC</w:t>
      </w:r>
      <w:bookmarkEnd w:id="27"/>
    </w:p>
    <w:p w14:paraId="6BAA7B1A" w14:textId="77777777" w:rsidR="004475D4" w:rsidRDefault="00530AE6">
      <w:pPr>
        <w:widowControl w:val="0"/>
        <w:numPr>
          <w:ilvl w:val="0"/>
          <w:numId w:val="29"/>
        </w:numPr>
        <w:spacing w:beforeLines="50" w:before="120" w:line="288" w:lineRule="auto"/>
        <w:rPr>
          <w:rFonts w:ascii="Arial" w:eastAsia="宋体" w:hAnsi="Arial"/>
        </w:rPr>
      </w:pPr>
      <w:bookmarkStart w:id="28" w:name="_Ref116034665"/>
      <w:r>
        <w:rPr>
          <w:rFonts w:ascii="Arial" w:eastAsia="宋体" w:hAnsi="Arial"/>
        </w:rPr>
        <w:t>R1-2209396</w:t>
      </w:r>
      <w:r>
        <w:rPr>
          <w:rFonts w:ascii="Arial" w:eastAsia="宋体" w:hAnsi="Arial"/>
        </w:rPr>
        <w:tab/>
        <w:t>LPHAP considerations</w:t>
      </w:r>
      <w:r>
        <w:rPr>
          <w:rFonts w:ascii="Arial" w:eastAsia="宋体" w:hAnsi="Arial"/>
        </w:rPr>
        <w:tab/>
        <w:t>Lenovo</w:t>
      </w:r>
      <w:bookmarkEnd w:id="28"/>
    </w:p>
    <w:p w14:paraId="06418DE8" w14:textId="77777777" w:rsidR="004475D4" w:rsidRDefault="00530AE6">
      <w:pPr>
        <w:widowControl w:val="0"/>
        <w:numPr>
          <w:ilvl w:val="0"/>
          <w:numId w:val="29"/>
        </w:numPr>
        <w:spacing w:beforeLines="50" w:before="120" w:line="288" w:lineRule="auto"/>
        <w:rPr>
          <w:rFonts w:ascii="Arial" w:eastAsia="宋体" w:hAnsi="Arial"/>
        </w:rPr>
      </w:pPr>
      <w:bookmarkStart w:id="29" w:name="_Ref116034710"/>
      <w:r>
        <w:rPr>
          <w:rFonts w:ascii="Arial" w:eastAsia="宋体" w:hAnsi="Arial"/>
        </w:rPr>
        <w:t>R1-2209490</w:t>
      </w:r>
      <w:r>
        <w:rPr>
          <w:rFonts w:ascii="Arial" w:eastAsia="宋体" w:hAnsi="Arial"/>
        </w:rPr>
        <w:tab/>
        <w:t>Discussions on Low Power High Accuracy Positioning (LPHAP) techniques</w:t>
      </w:r>
      <w:r>
        <w:rPr>
          <w:rFonts w:ascii="Arial" w:eastAsia="宋体" w:hAnsi="Arial"/>
        </w:rPr>
        <w:tab/>
        <w:t>InterDigital, Inc.</w:t>
      </w:r>
      <w:bookmarkEnd w:id="29"/>
    </w:p>
    <w:p w14:paraId="1BEDC1B1" w14:textId="77777777" w:rsidR="004475D4" w:rsidRDefault="00530AE6">
      <w:pPr>
        <w:widowControl w:val="0"/>
        <w:numPr>
          <w:ilvl w:val="0"/>
          <w:numId w:val="29"/>
        </w:numPr>
        <w:spacing w:beforeLines="50" w:before="120" w:line="288" w:lineRule="auto"/>
        <w:rPr>
          <w:rFonts w:ascii="Arial" w:eastAsia="宋体" w:hAnsi="Arial"/>
        </w:rPr>
      </w:pPr>
      <w:bookmarkStart w:id="30" w:name="_Ref116030223"/>
      <w:r>
        <w:rPr>
          <w:rFonts w:ascii="Arial" w:eastAsia="宋体" w:hAnsi="Arial"/>
        </w:rPr>
        <w:t>R1-2209739</w:t>
      </w:r>
      <w:r>
        <w:rPr>
          <w:rFonts w:ascii="Arial" w:eastAsia="宋体" w:hAnsi="Arial"/>
        </w:rPr>
        <w:tab/>
        <w:t>Discussion on LPHAP</w:t>
      </w:r>
      <w:r>
        <w:rPr>
          <w:rFonts w:ascii="Arial" w:eastAsia="宋体" w:hAnsi="Arial"/>
        </w:rPr>
        <w:tab/>
        <w:t>Samsung</w:t>
      </w:r>
      <w:bookmarkEnd w:id="30"/>
    </w:p>
    <w:p w14:paraId="0B2C76ED" w14:textId="77777777" w:rsidR="004475D4" w:rsidRDefault="00530AE6">
      <w:pPr>
        <w:widowControl w:val="0"/>
        <w:numPr>
          <w:ilvl w:val="0"/>
          <w:numId w:val="29"/>
        </w:numPr>
        <w:spacing w:beforeLines="50" w:before="120" w:line="288" w:lineRule="auto"/>
        <w:rPr>
          <w:rFonts w:ascii="Arial" w:eastAsia="宋体" w:hAnsi="Arial"/>
        </w:rPr>
      </w:pPr>
      <w:bookmarkStart w:id="31" w:name="_Ref116034868"/>
      <w:r>
        <w:rPr>
          <w:rFonts w:ascii="Arial" w:eastAsia="宋体" w:hAnsi="Arial"/>
        </w:rPr>
        <w:t>R1-2209786</w:t>
      </w:r>
      <w:r>
        <w:rPr>
          <w:rFonts w:ascii="Arial" w:eastAsia="宋体" w:hAnsi="Arial"/>
        </w:rPr>
        <w:tab/>
        <w:t>Views on low power high accuracy positioning</w:t>
      </w:r>
      <w:r>
        <w:rPr>
          <w:rFonts w:ascii="Arial" w:eastAsia="宋体" w:hAnsi="Arial"/>
        </w:rPr>
        <w:tab/>
        <w:t>Sharp</w:t>
      </w:r>
      <w:bookmarkEnd w:id="31"/>
    </w:p>
    <w:p w14:paraId="43DB0A7C" w14:textId="77777777" w:rsidR="004475D4" w:rsidRDefault="00530AE6">
      <w:pPr>
        <w:widowControl w:val="0"/>
        <w:numPr>
          <w:ilvl w:val="0"/>
          <w:numId w:val="29"/>
        </w:numPr>
        <w:spacing w:beforeLines="50" w:before="120" w:line="288" w:lineRule="auto"/>
        <w:rPr>
          <w:rFonts w:ascii="Arial" w:eastAsia="宋体" w:hAnsi="Arial"/>
        </w:rPr>
      </w:pPr>
      <w:bookmarkStart w:id="32" w:name="_Ref116034919"/>
      <w:r>
        <w:rPr>
          <w:rFonts w:ascii="Arial" w:eastAsia="宋体" w:hAnsi="Arial"/>
        </w:rPr>
        <w:t>R1-2209806</w:t>
      </w:r>
      <w:r>
        <w:rPr>
          <w:rFonts w:ascii="Arial" w:eastAsia="宋体" w:hAnsi="Arial"/>
        </w:rPr>
        <w:tab/>
        <w:t>Discussion on LPHAP in idle/inactive state</w:t>
      </w:r>
      <w:r>
        <w:rPr>
          <w:rFonts w:ascii="Arial" w:eastAsia="宋体" w:hAnsi="Arial"/>
        </w:rPr>
        <w:tab/>
        <w:t>LG Electronics</w:t>
      </w:r>
      <w:bookmarkEnd w:id="32"/>
    </w:p>
    <w:p w14:paraId="452E0D37" w14:textId="77777777" w:rsidR="004475D4" w:rsidRDefault="00530AE6">
      <w:pPr>
        <w:widowControl w:val="0"/>
        <w:numPr>
          <w:ilvl w:val="0"/>
          <w:numId w:val="29"/>
        </w:numPr>
        <w:spacing w:beforeLines="50" w:before="120" w:line="288" w:lineRule="auto"/>
        <w:rPr>
          <w:rFonts w:ascii="Arial" w:eastAsia="宋体" w:hAnsi="Arial"/>
        </w:rPr>
      </w:pPr>
      <w:bookmarkStart w:id="33" w:name="_Ref116035007"/>
      <w:r>
        <w:rPr>
          <w:rFonts w:ascii="Arial" w:eastAsia="宋体" w:hAnsi="Arial"/>
        </w:rPr>
        <w:t>R1-2209910</w:t>
      </w:r>
      <w:r>
        <w:rPr>
          <w:rFonts w:ascii="Arial" w:eastAsia="宋体" w:hAnsi="Arial"/>
        </w:rPr>
        <w:tab/>
        <w:t>Discussion on Low Power High Accuracy Positioning</w:t>
      </w:r>
      <w:r>
        <w:rPr>
          <w:rFonts w:ascii="Arial" w:eastAsia="宋体" w:hAnsi="Arial"/>
        </w:rPr>
        <w:tab/>
        <w:t>NTT DOCOMO, INC.</w:t>
      </w:r>
      <w:bookmarkEnd w:id="33"/>
    </w:p>
    <w:p w14:paraId="12BDCC7A" w14:textId="77777777" w:rsidR="004475D4" w:rsidRDefault="00530AE6">
      <w:pPr>
        <w:widowControl w:val="0"/>
        <w:numPr>
          <w:ilvl w:val="0"/>
          <w:numId w:val="29"/>
        </w:numPr>
        <w:tabs>
          <w:tab w:val="clear" w:pos="420"/>
        </w:tabs>
        <w:spacing w:beforeLines="50" w:before="120" w:line="288" w:lineRule="auto"/>
        <w:ind w:left="426" w:hanging="426"/>
        <w:rPr>
          <w:rFonts w:ascii="Arial" w:eastAsia="宋体" w:hAnsi="Arial"/>
        </w:rPr>
      </w:pPr>
      <w:bookmarkStart w:id="34" w:name="_Ref116030229"/>
      <w:r>
        <w:rPr>
          <w:rFonts w:ascii="Arial" w:eastAsia="宋体" w:hAnsi="Arial"/>
        </w:rPr>
        <w:t>R1-2209993</w:t>
      </w:r>
      <w:r>
        <w:rPr>
          <w:rFonts w:ascii="Arial" w:eastAsia="宋体" w:hAnsi="Arial"/>
        </w:rPr>
        <w:tab/>
        <w:t>Requirements, Evaluations, Potential Enhancements for Low Power High Accuracy Positioning</w:t>
      </w:r>
      <w:r>
        <w:rPr>
          <w:rFonts w:ascii="Arial" w:eastAsia="宋体" w:hAnsi="Arial"/>
        </w:rPr>
        <w:tab/>
        <w:t>Qualcomm Incorporated</w:t>
      </w:r>
      <w:bookmarkEnd w:id="34"/>
    </w:p>
    <w:p w14:paraId="165A2177" w14:textId="77777777" w:rsidR="004475D4" w:rsidRDefault="00530AE6">
      <w:pPr>
        <w:widowControl w:val="0"/>
        <w:numPr>
          <w:ilvl w:val="0"/>
          <w:numId w:val="29"/>
        </w:numPr>
        <w:spacing w:beforeLines="50" w:before="120" w:line="288" w:lineRule="auto"/>
        <w:rPr>
          <w:rFonts w:ascii="Arial" w:eastAsia="宋体" w:hAnsi="Arial"/>
        </w:rPr>
      </w:pPr>
      <w:bookmarkStart w:id="35" w:name="_Ref116030230"/>
      <w:r>
        <w:rPr>
          <w:rFonts w:ascii="Arial" w:eastAsia="宋体" w:hAnsi="Arial"/>
        </w:rPr>
        <w:t>R1-2210178</w:t>
      </w:r>
      <w:r>
        <w:rPr>
          <w:rFonts w:ascii="Arial" w:eastAsia="宋体" w:hAnsi="Arial"/>
        </w:rPr>
        <w:tab/>
        <w:t>Evaluations for Low Power High Accuracy Positioning</w:t>
      </w:r>
      <w:r>
        <w:rPr>
          <w:rFonts w:ascii="Arial" w:eastAsia="宋体" w:hAnsi="Arial"/>
        </w:rPr>
        <w:tab/>
        <w:t>Ericsson</w:t>
      </w:r>
      <w:bookmarkEnd w:id="35"/>
    </w:p>
    <w:p w14:paraId="1AC28E1A" w14:textId="77777777" w:rsidR="004475D4" w:rsidRDefault="004475D4">
      <w:pPr>
        <w:spacing w:beforeLines="50" w:before="120" w:line="288" w:lineRule="auto"/>
        <w:rPr>
          <w:rFonts w:cs="Arial"/>
          <w:sz w:val="30"/>
          <w:szCs w:val="30"/>
        </w:rPr>
      </w:pPr>
    </w:p>
    <w:p w14:paraId="34D233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eastAsia="zh-CN"/>
        </w:rPr>
      </w:pPr>
      <w:r>
        <w:rPr>
          <w:rFonts w:cs="Arial" w:hint="eastAsia"/>
          <w:b/>
          <w:sz w:val="30"/>
          <w:szCs w:val="30"/>
          <w:lang w:val="en-US" w:eastAsia="zh-CN"/>
        </w:rPr>
        <w:t>A</w:t>
      </w:r>
      <w:r>
        <w:rPr>
          <w:rFonts w:cs="Arial"/>
          <w:b/>
          <w:sz w:val="30"/>
          <w:szCs w:val="30"/>
          <w:lang w:val="en-US" w:eastAsia="zh-CN"/>
        </w:rPr>
        <w:t>ppendix A: Summary of contributions</w:t>
      </w:r>
    </w:p>
    <w:p w14:paraId="7F1F7CBD" w14:textId="77777777" w:rsidR="004475D4" w:rsidRDefault="00530AE6">
      <w:pPr>
        <w:pStyle w:val="3GPPH2"/>
        <w:numPr>
          <w:ilvl w:val="0"/>
          <w:numId w:val="0"/>
        </w:numPr>
        <w:rPr>
          <w:sz w:val="28"/>
          <w:szCs w:val="28"/>
          <w:lang w:eastAsia="zh-CN"/>
        </w:rPr>
      </w:pPr>
      <w:r>
        <w:rPr>
          <w:sz w:val="28"/>
          <w:szCs w:val="28"/>
          <w:lang w:eastAsia="zh-CN"/>
        </w:rPr>
        <w:t>A.1 Remaining issues on evaluation methodology</w:t>
      </w:r>
    </w:p>
    <w:tbl>
      <w:tblPr>
        <w:tblStyle w:val="afb"/>
        <w:tblW w:w="9918" w:type="dxa"/>
        <w:tblLook w:val="04A0" w:firstRow="1" w:lastRow="0" w:firstColumn="1" w:lastColumn="0" w:noHBand="0" w:noVBand="1"/>
      </w:tblPr>
      <w:tblGrid>
        <w:gridCol w:w="1557"/>
        <w:gridCol w:w="8361"/>
      </w:tblGrid>
      <w:tr w:rsidR="004475D4" w14:paraId="0065EF2C" w14:textId="77777777">
        <w:tc>
          <w:tcPr>
            <w:tcW w:w="1557" w:type="dxa"/>
          </w:tcPr>
          <w:p w14:paraId="760156D8"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2C6D83C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3EE524D8" w14:textId="77777777">
        <w:tc>
          <w:tcPr>
            <w:tcW w:w="1557" w:type="dxa"/>
          </w:tcPr>
          <w:p w14:paraId="61951817"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2FCA1189" w14:textId="77777777" w:rsidR="004475D4" w:rsidRDefault="00530AE6">
            <w:pPr>
              <w:pStyle w:val="3GPPAgreements"/>
              <w:numPr>
                <w:ilvl w:val="0"/>
                <w:numId w:val="0"/>
              </w:num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2</w:t>
            </w:r>
            <w:r>
              <w:rPr>
                <w:b/>
                <w:i/>
                <w:color w:val="000000" w:themeColor="text1"/>
              </w:rPr>
              <w:fldChar w:fldCharType="end"/>
            </w:r>
            <w:r>
              <w:rPr>
                <w:b/>
                <w:i/>
                <w:color w:val="000000" w:themeColor="text1"/>
              </w:rPr>
              <w:t>: Without the requirement of receiving paging, UE may implement ultra-deep sleep Option 2 for the purpose of waking up to do positioning only.</w:t>
            </w:r>
          </w:p>
          <w:p w14:paraId="760F7B33"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On the ultra-deep sleep model</w:t>
            </w:r>
          </w:p>
          <w:p w14:paraId="4AF649D7"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lastRenderedPageBreak/>
              <w:t>A</w:t>
            </w:r>
            <w:r>
              <w:rPr>
                <w:b/>
                <w:i/>
              </w:rPr>
              <w:t>dopt a single value of 0.01 power unit per slot for both options</w:t>
            </w:r>
          </w:p>
          <w:p w14:paraId="657B8FC0" w14:textId="77777777" w:rsidR="004475D4" w:rsidRDefault="00530AE6">
            <w:pPr>
              <w:pStyle w:val="3GPPAgreements"/>
              <w:numPr>
                <w:ilvl w:val="0"/>
                <w:numId w:val="30"/>
              </w:numPr>
              <w:autoSpaceDE w:val="0"/>
              <w:autoSpaceDN w:val="0"/>
              <w:adjustRightInd w:val="0"/>
              <w:snapToGrid w:val="0"/>
              <w:spacing w:before="0" w:after="120"/>
            </w:pPr>
            <w:r>
              <w:rPr>
                <w:b/>
                <w:i/>
              </w:rPr>
              <w:t xml:space="preserve">Both </w:t>
            </w:r>
            <w:r>
              <w:rPr>
                <w:rFonts w:hint="eastAsia"/>
                <w:b/>
                <w:i/>
              </w:rPr>
              <w:t>O</w:t>
            </w:r>
            <w:r>
              <w:rPr>
                <w:b/>
                <w:i/>
              </w:rPr>
              <w:t>ptions can be adopted in the evaluation, where</w:t>
            </w:r>
          </w:p>
          <w:p w14:paraId="5046A000" w14:textId="77777777" w:rsidR="004475D4" w:rsidRDefault="00530AE6">
            <w:pPr>
              <w:pStyle w:val="3GPPAgreements"/>
              <w:numPr>
                <w:ilvl w:val="1"/>
                <w:numId w:val="30"/>
              </w:numPr>
              <w:autoSpaceDE w:val="0"/>
              <w:autoSpaceDN w:val="0"/>
              <w:adjustRightInd w:val="0"/>
              <w:snapToGrid w:val="0"/>
              <w:spacing w:before="0" w:after="120"/>
            </w:pPr>
            <w:r>
              <w:rPr>
                <w:b/>
                <w:i/>
              </w:rPr>
              <w:t>Option 2 applies to the case when UE wakes up to only perform positioning transmission or measurement</w:t>
            </w:r>
          </w:p>
          <w:p w14:paraId="40750561" w14:textId="77777777" w:rsidR="004475D4" w:rsidRDefault="00530AE6">
            <w:pPr>
              <w:pStyle w:val="3GPPAgreements"/>
              <w:numPr>
                <w:ilvl w:val="1"/>
                <w:numId w:val="30"/>
              </w:numPr>
              <w:autoSpaceDE w:val="0"/>
              <w:autoSpaceDN w:val="0"/>
              <w:adjustRightInd w:val="0"/>
              <w:snapToGrid w:val="0"/>
              <w:spacing w:before="0" w:after="120"/>
            </w:pPr>
            <w:r>
              <w:rPr>
                <w:b/>
                <w:i/>
              </w:rPr>
              <w:t>Option 1 applies to the case when UE wakes up to perform communication, including receiving paging, initiating SDT, or accessing a cell</w:t>
            </w:r>
          </w:p>
          <w:p w14:paraId="645C2ADC" w14:textId="77777777" w:rsidR="004475D4" w:rsidRDefault="00530AE6">
            <w:pPr>
              <w:pStyle w:val="3GPPAgreements"/>
              <w:numPr>
                <w:ilvl w:val="0"/>
                <w:numId w:val="30"/>
              </w:numPr>
              <w:autoSpaceDE w:val="0"/>
              <w:autoSpaceDN w:val="0"/>
              <w:adjustRightInd w:val="0"/>
              <w:snapToGrid w:val="0"/>
              <w:spacing w:before="0" w:after="120"/>
            </w:pPr>
            <w:r>
              <w:rPr>
                <w:rFonts w:hint="eastAsia"/>
                <w:b/>
                <w:i/>
              </w:rPr>
              <w:t>T</w:t>
            </w:r>
            <w:r>
              <w:rPr>
                <w:b/>
                <w:i/>
              </w:rPr>
              <w:t>he transition energy of Option 1 takes the value of 10000.</w:t>
            </w:r>
          </w:p>
        </w:tc>
      </w:tr>
      <w:tr w:rsidR="004475D4" w14:paraId="2D6F95E6" w14:textId="77777777">
        <w:tc>
          <w:tcPr>
            <w:tcW w:w="1557" w:type="dxa"/>
          </w:tcPr>
          <w:p w14:paraId="77C3540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B7B570E"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2:</w:t>
            </w:r>
          </w:p>
          <w:p w14:paraId="65C764B6" w14:textId="77777777" w:rsidR="004475D4" w:rsidRDefault="00530AE6">
            <w:pPr>
              <w:pStyle w:val="ab"/>
              <w:numPr>
                <w:ilvl w:val="0"/>
                <w:numId w:val="31"/>
              </w:numPr>
              <w:spacing w:after="120" w:line="260" w:lineRule="exact"/>
              <w:rPr>
                <w:b/>
                <w:i/>
                <w:szCs w:val="20"/>
                <w:lang w:eastAsia="zh-CN"/>
              </w:rPr>
            </w:pPr>
            <w:r>
              <w:rPr>
                <w:b/>
                <w:i/>
                <w:szCs w:val="20"/>
                <w:lang w:eastAsia="zh-CN"/>
              </w:rPr>
              <w:t>For ultra-deep sleep option1, support 5000 power units as ultra-deep sleep transition power.</w:t>
            </w:r>
          </w:p>
        </w:tc>
      </w:tr>
      <w:tr w:rsidR="004475D4" w14:paraId="692C9F70" w14:textId="77777777">
        <w:tc>
          <w:tcPr>
            <w:tcW w:w="1557" w:type="dxa"/>
          </w:tcPr>
          <w:p w14:paraId="2CD67518"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w:t>
            </w:r>
            <w:r>
              <w:rPr>
                <w:rFonts w:ascii="Arial" w:hAnsi="Arial" w:cs="Arial"/>
                <w:bCs/>
                <w:color w:val="000000" w:themeColor="text1"/>
                <w:kern w:val="2"/>
                <w:sz w:val="18"/>
                <w:szCs w:val="18"/>
                <w:lang w:eastAsia="zh-CN"/>
              </w:rPr>
              <w:t>okia</w:t>
            </w:r>
            <w:r>
              <w:rPr>
                <w:rFonts w:ascii="Arial" w:hAnsi="Arial" w:cs="Arial" w:hint="eastAsia"/>
                <w:bCs/>
                <w:color w:val="000000" w:themeColor="text1"/>
                <w:kern w:val="2"/>
                <w:sz w:val="18"/>
                <w:szCs w:val="18"/>
                <w:lang w:eastAsia="zh-CN"/>
              </w:rPr>
              <w:t>/</w:t>
            </w:r>
            <w:r>
              <w:rPr>
                <w:rFonts w:ascii="Arial" w:hAnsi="Arial" w:cs="Arial"/>
                <w:bCs/>
                <w:color w:val="000000" w:themeColor="text1"/>
                <w:kern w:val="2"/>
                <w:sz w:val="18"/>
                <w:szCs w:val="18"/>
                <w:lang w:eastAsia="zh-CN"/>
              </w:rPr>
              <w:t xml:space="preserve">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3A56D9B5" w14:textId="77777777" w:rsidR="004475D4" w:rsidRDefault="00530AE6">
            <w:pPr>
              <w:rPr>
                <w:lang w:val="en-US"/>
              </w:rPr>
            </w:pPr>
            <w:r>
              <w:rPr>
                <w:b/>
                <w:bCs/>
                <w:lang w:val="en-US"/>
              </w:rPr>
              <w:t>Proposal 1:</w:t>
            </w:r>
            <w:r>
              <w:rPr>
                <w:lang w:val="en-US"/>
              </w:rPr>
              <w:t xml:space="preserve"> Add the following note to the conclusion made at RAN1#109.</w:t>
            </w:r>
          </w:p>
          <w:p w14:paraId="30EAD33D" w14:textId="77777777" w:rsidR="004475D4" w:rsidRDefault="00530AE6">
            <w:pPr>
              <w:pStyle w:val="aff2"/>
              <w:numPr>
                <w:ilvl w:val="0"/>
                <w:numId w:val="22"/>
              </w:numPr>
              <w:contextualSpacing/>
              <w:rPr>
                <w:sz w:val="20"/>
                <w:szCs w:val="20"/>
              </w:rPr>
            </w:pPr>
            <w:r>
              <w:rPr>
                <w:sz w:val="20"/>
                <w:szCs w:val="20"/>
              </w:rPr>
              <w:t>Note: This does not imply anything about if the Rel-16/17 positioning technique can achieve the target horizontal positioning accuracy requirement based on the baseline assumption for power consumption evaluation of LPHAP.</w:t>
            </w:r>
          </w:p>
          <w:p w14:paraId="3BB6A6DF" w14:textId="77777777" w:rsidR="004475D4" w:rsidRDefault="00530AE6">
            <w:pPr>
              <w:spacing w:after="120"/>
            </w:pPr>
            <w:r>
              <w:rPr>
                <w:b/>
                <w:bCs/>
              </w:rPr>
              <w:t>Proposal 2:</w:t>
            </w:r>
            <w:r>
              <w:t xml:space="preserve"> RAN1 considers option 1 for the evaluation of the battery life of the LPHAP device with a modification of the transition energy from 2000 to 20000.</w:t>
            </w:r>
          </w:p>
        </w:tc>
      </w:tr>
      <w:tr w:rsidR="004475D4" w14:paraId="0AB05D97" w14:textId="77777777">
        <w:tc>
          <w:tcPr>
            <w:tcW w:w="1557" w:type="dxa"/>
          </w:tcPr>
          <w:p w14:paraId="6FED71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031A49AC"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1: For the study/evaluation of LPHAP, additional target positioning requirements is suggested as</w:t>
            </w:r>
          </w:p>
          <w:p w14:paraId="22890C00" w14:textId="77777777" w:rsidR="004475D4" w:rsidRDefault="00530AE6">
            <w:pPr>
              <w:pStyle w:val="00Text"/>
              <w:numPr>
                <w:ilvl w:val="0"/>
                <w:numId w:val="32"/>
              </w:numPr>
              <w:spacing w:before="0" w:after="120" w:line="240" w:lineRule="auto"/>
              <w:ind w:left="369" w:firstLine="0"/>
              <w:rPr>
                <w:b/>
                <w:i/>
              </w:rPr>
            </w:pPr>
            <w:r>
              <w:rPr>
                <w:b/>
                <w:i/>
                <w:sz w:val="22"/>
              </w:rPr>
              <w:t>End-to-end latency for position estimation of UE (&lt; 1 s).</w:t>
            </w:r>
          </w:p>
          <w:p w14:paraId="7E9E1E89"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2: If RAN1 evaluation is needed for LPHAP, support to reuse the evaluation assumptions of FR1 InF-DH scenario captured in TR 38.857.</w:t>
            </w:r>
            <w:r>
              <w:rPr>
                <w:b/>
                <w:i/>
                <w:sz w:val="22"/>
              </w:rPr>
              <w:t xml:space="preserve">  </w:t>
            </w:r>
          </w:p>
          <w:p w14:paraId="13066A01" w14:textId="77777777" w:rsidR="004475D4" w:rsidRDefault="00530AE6">
            <w:pPr>
              <w:pStyle w:val="00Text"/>
              <w:tabs>
                <w:tab w:val="left" w:pos="1134"/>
                <w:tab w:val="left" w:pos="1276"/>
                <w:tab w:val="left" w:pos="1418"/>
              </w:tabs>
              <w:spacing w:before="0" w:after="120" w:line="240" w:lineRule="auto"/>
              <w:rPr>
                <w:b/>
                <w:i/>
                <w:sz w:val="22"/>
              </w:rPr>
            </w:pPr>
            <w:r>
              <w:rPr>
                <w:rFonts w:eastAsiaTheme="minorEastAsia"/>
                <w:b/>
                <w:i/>
                <w:color w:val="000000" w:themeColor="text1"/>
                <w:sz w:val="22"/>
              </w:rPr>
              <w:t>Proposal 3: For evaluating the power consumption of LPHAP, suggest to take the power consumption model of [5] as the starting point and further consider the following power states</w:t>
            </w:r>
          </w:p>
          <w:p w14:paraId="781D6221" w14:textId="77777777" w:rsidR="004475D4" w:rsidRDefault="00530AE6">
            <w:pPr>
              <w:pStyle w:val="00Text"/>
              <w:numPr>
                <w:ilvl w:val="0"/>
                <w:numId w:val="32"/>
              </w:numPr>
              <w:spacing w:before="0" w:after="120" w:line="240" w:lineRule="auto"/>
              <w:ind w:firstLine="223"/>
              <w:rPr>
                <w:sz w:val="22"/>
              </w:rPr>
            </w:pPr>
            <w:r>
              <w:rPr>
                <w:b/>
                <w:i/>
                <w:sz w:val="22"/>
              </w:rPr>
              <w:t xml:space="preserve"> For positioning methods based on DL PRS</w:t>
            </w:r>
          </w:p>
          <w:p w14:paraId="1A4A8DEB" w14:textId="77777777" w:rsidR="004475D4" w:rsidRDefault="00530AE6">
            <w:pPr>
              <w:pStyle w:val="00Text"/>
              <w:numPr>
                <w:ilvl w:val="1"/>
                <w:numId w:val="32"/>
              </w:numPr>
              <w:spacing w:before="0" w:after="120" w:line="240" w:lineRule="auto"/>
              <w:ind w:left="1843"/>
              <w:rPr>
                <w:sz w:val="22"/>
              </w:rPr>
            </w:pPr>
            <w:r>
              <w:rPr>
                <w:b/>
                <w:i/>
                <w:sz w:val="22"/>
              </w:rPr>
              <w:t>Deep sleep</w:t>
            </w:r>
          </w:p>
          <w:p w14:paraId="393322A6"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79C50F92"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17F34901" w14:textId="77777777" w:rsidR="004475D4" w:rsidRDefault="00530AE6">
            <w:pPr>
              <w:pStyle w:val="00Text"/>
              <w:numPr>
                <w:ilvl w:val="0"/>
                <w:numId w:val="32"/>
              </w:numPr>
              <w:spacing w:before="0" w:after="120" w:line="240" w:lineRule="auto"/>
              <w:ind w:firstLine="223"/>
              <w:rPr>
                <w:sz w:val="22"/>
              </w:rPr>
            </w:pPr>
            <w:r>
              <w:rPr>
                <w:b/>
                <w:i/>
                <w:sz w:val="22"/>
              </w:rPr>
              <w:t>For positioning methods based on UL SRS resources for positioning</w:t>
            </w:r>
          </w:p>
          <w:p w14:paraId="6B4473AB" w14:textId="77777777" w:rsidR="004475D4" w:rsidRDefault="00530AE6">
            <w:pPr>
              <w:pStyle w:val="00Text"/>
              <w:numPr>
                <w:ilvl w:val="1"/>
                <w:numId w:val="32"/>
              </w:numPr>
              <w:spacing w:before="0" w:after="120" w:line="240" w:lineRule="auto"/>
              <w:ind w:left="1843"/>
              <w:rPr>
                <w:sz w:val="22"/>
              </w:rPr>
            </w:pPr>
            <w:r>
              <w:rPr>
                <w:b/>
                <w:i/>
                <w:sz w:val="22"/>
              </w:rPr>
              <w:t>Deep sleep</w:t>
            </w:r>
          </w:p>
          <w:p w14:paraId="3C164BD3"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3E67BC4A" w14:textId="77777777" w:rsidR="004475D4" w:rsidRDefault="00530AE6">
            <w:pPr>
              <w:pStyle w:val="00Text"/>
              <w:numPr>
                <w:ilvl w:val="0"/>
                <w:numId w:val="32"/>
              </w:numPr>
              <w:spacing w:before="0" w:after="120" w:line="240" w:lineRule="auto"/>
              <w:ind w:firstLine="223"/>
              <w:rPr>
                <w:b/>
                <w:i/>
                <w:sz w:val="22"/>
              </w:rPr>
            </w:pPr>
            <w:r>
              <w:rPr>
                <w:b/>
                <w:i/>
                <w:sz w:val="22"/>
              </w:rPr>
              <w:t>For positioning methods based on both DL PRS and UL SRS resources for positioning</w:t>
            </w:r>
          </w:p>
          <w:p w14:paraId="2CAF262C" w14:textId="77777777" w:rsidR="004475D4" w:rsidRDefault="00530AE6">
            <w:pPr>
              <w:pStyle w:val="00Text"/>
              <w:numPr>
                <w:ilvl w:val="1"/>
                <w:numId w:val="32"/>
              </w:numPr>
              <w:spacing w:before="0" w:after="120" w:line="240" w:lineRule="auto"/>
              <w:ind w:left="1843"/>
              <w:rPr>
                <w:sz w:val="22"/>
              </w:rPr>
            </w:pPr>
            <w:r>
              <w:rPr>
                <w:b/>
                <w:i/>
                <w:sz w:val="22"/>
              </w:rPr>
              <w:t>Deep sleep</w:t>
            </w:r>
          </w:p>
          <w:p w14:paraId="56581DCE" w14:textId="77777777" w:rsidR="004475D4" w:rsidRDefault="00530AE6">
            <w:pPr>
              <w:pStyle w:val="00Text"/>
              <w:numPr>
                <w:ilvl w:val="1"/>
                <w:numId w:val="32"/>
              </w:numPr>
              <w:spacing w:before="0" w:after="120" w:line="240" w:lineRule="auto"/>
              <w:ind w:left="1843"/>
              <w:rPr>
                <w:sz w:val="22"/>
              </w:rPr>
            </w:pPr>
            <w:r>
              <w:rPr>
                <w:b/>
                <w:i/>
                <w:sz w:val="22"/>
              </w:rPr>
              <w:t>PRS reception and processing</w:t>
            </w:r>
          </w:p>
          <w:p w14:paraId="0D7C4E0B" w14:textId="77777777" w:rsidR="004475D4" w:rsidRDefault="00530AE6">
            <w:pPr>
              <w:pStyle w:val="00Text"/>
              <w:numPr>
                <w:ilvl w:val="1"/>
                <w:numId w:val="32"/>
              </w:numPr>
              <w:spacing w:before="0" w:after="120" w:line="240" w:lineRule="auto"/>
              <w:ind w:left="1843"/>
              <w:rPr>
                <w:sz w:val="22"/>
              </w:rPr>
            </w:pPr>
            <w:r>
              <w:rPr>
                <w:b/>
                <w:i/>
                <w:sz w:val="22"/>
              </w:rPr>
              <w:t xml:space="preserve">UL transmission for positioning reporting </w:t>
            </w:r>
          </w:p>
          <w:p w14:paraId="74CAA62E" w14:textId="77777777" w:rsidR="004475D4" w:rsidRDefault="00530AE6">
            <w:pPr>
              <w:pStyle w:val="00Text"/>
              <w:numPr>
                <w:ilvl w:val="1"/>
                <w:numId w:val="32"/>
              </w:numPr>
              <w:spacing w:before="0" w:after="120" w:line="240" w:lineRule="auto"/>
              <w:ind w:left="1843"/>
              <w:rPr>
                <w:sz w:val="22"/>
              </w:rPr>
            </w:pPr>
            <w:r>
              <w:rPr>
                <w:b/>
                <w:i/>
                <w:sz w:val="22"/>
              </w:rPr>
              <w:t>SRS</w:t>
            </w:r>
            <w:r>
              <w:rPr>
                <w:sz w:val="22"/>
              </w:rPr>
              <w:t xml:space="preserve"> </w:t>
            </w:r>
            <w:r>
              <w:rPr>
                <w:b/>
                <w:i/>
                <w:sz w:val="22"/>
              </w:rPr>
              <w:t>transmission</w:t>
            </w:r>
          </w:p>
          <w:p w14:paraId="1D5616AB" w14:textId="77777777" w:rsidR="004475D4" w:rsidRDefault="00530AE6">
            <w:pPr>
              <w:pStyle w:val="00Text"/>
              <w:numPr>
                <w:ilvl w:val="2"/>
                <w:numId w:val="32"/>
              </w:numPr>
              <w:spacing w:before="0" w:after="120" w:line="240" w:lineRule="auto"/>
            </w:pPr>
            <w:r>
              <w:rPr>
                <w:b/>
                <w:i/>
                <w:sz w:val="22"/>
              </w:rPr>
              <w:lastRenderedPageBreak/>
              <w:t>Note: SRS transmission and UL transmission for positioning reporting may be merged into one state</w:t>
            </w:r>
          </w:p>
        </w:tc>
      </w:tr>
      <w:tr w:rsidR="004475D4" w14:paraId="6E589E92" w14:textId="77777777">
        <w:tc>
          <w:tcPr>
            <w:tcW w:w="1557" w:type="dxa"/>
          </w:tcPr>
          <w:p w14:paraId="2B031790"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30ABC183" w14:textId="77777777" w:rsidR="004475D4" w:rsidRDefault="00530AE6">
            <w:pPr>
              <w:rPr>
                <w:b/>
                <w:bCs/>
                <w:lang w:eastAsia="zh-CN"/>
              </w:rPr>
            </w:pPr>
            <w:r>
              <w:rPr>
                <w:b/>
                <w:bCs/>
                <w:lang w:eastAsia="zh-CN"/>
              </w:rPr>
              <w:t>Observation 1: The LPHAP device characteristics for Option 2 in the ultra-deep sleep power model is unclear and transition time of 25ms seems rather too low given relative time is scaled down by factor of 100.</w:t>
            </w:r>
          </w:p>
          <w:p w14:paraId="482B7C08" w14:textId="77777777" w:rsidR="004475D4" w:rsidRDefault="00530AE6">
            <w:pPr>
              <w:rPr>
                <w:b/>
                <w:bCs/>
                <w:lang w:eastAsia="zh-CN"/>
              </w:rPr>
            </w:pPr>
            <w:r>
              <w:rPr>
                <w:b/>
                <w:bCs/>
                <w:lang w:eastAsia="zh-CN"/>
              </w:rPr>
              <w:t>Observation 4: NB-IOT power model may not be directly applicable to NR LPHAP model for the following reasons</w:t>
            </w:r>
          </w:p>
          <w:p w14:paraId="474216A6"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UE capabilities, operating BWs etc. can be different for NB-IOT and NR LPHAP</w:t>
            </w:r>
          </w:p>
          <w:p w14:paraId="4D6BACAE"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Group of HW components that can be turned  ON/OFF in different sleep states appear to be quite different for NB-IOT and NR LPHAP devices. NB-IoT only defined two sleep states, whereas NR LPHAP model consists of four sleep states.</w:t>
            </w:r>
          </w:p>
          <w:p w14:paraId="36CC68E7" w14:textId="77777777" w:rsidR="004475D4" w:rsidRDefault="00530AE6">
            <w:pPr>
              <w:pStyle w:val="aff2"/>
              <w:numPr>
                <w:ilvl w:val="0"/>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Power states with normalized relative power value of 1 have different characteristics for NB-IOT and NR LPHAP</w:t>
            </w:r>
          </w:p>
          <w:p w14:paraId="5AE129A7" w14:textId="77777777" w:rsidR="004475D4" w:rsidRDefault="00530AE6">
            <w:pPr>
              <w:pStyle w:val="aff2"/>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Light sleep with relative power 1 in NB IOT model can still assume synchronization and accurate timing is maintained</w:t>
            </w:r>
          </w:p>
          <w:p w14:paraId="0B07CD4E" w14:textId="77777777" w:rsidR="004475D4" w:rsidRDefault="00530AE6">
            <w:pPr>
              <w:pStyle w:val="aff2"/>
              <w:numPr>
                <w:ilvl w:val="1"/>
                <w:numId w:val="33"/>
              </w:numPr>
              <w:jc w:val="left"/>
              <w:rPr>
                <w:rFonts w:ascii="Times New Roman" w:hAnsi="Times New Roman"/>
                <w:b/>
                <w:bCs/>
                <w:sz w:val="20"/>
                <w:szCs w:val="20"/>
                <w:lang w:val="en-GB" w:eastAsia="zh-CN"/>
              </w:rPr>
            </w:pPr>
            <w:r>
              <w:rPr>
                <w:rFonts w:ascii="Times New Roman" w:hAnsi="Times New Roman"/>
                <w:b/>
                <w:bCs/>
                <w:sz w:val="20"/>
                <w:szCs w:val="20"/>
                <w:lang w:val="en-GB" w:eastAsia="zh-CN"/>
              </w:rPr>
              <w:t>Deep sleep in LPHAP has relative power 1 and it may not observe accurate timing and synchronization</w:t>
            </w:r>
          </w:p>
          <w:p w14:paraId="455BD073" w14:textId="77777777" w:rsidR="004475D4" w:rsidRDefault="00530AE6">
            <w:pPr>
              <w:rPr>
                <w:b/>
                <w:bCs/>
                <w:lang w:eastAsia="zh-CN"/>
              </w:rPr>
            </w:pPr>
            <w:r>
              <w:rPr>
                <w:b/>
                <w:bCs/>
                <w:lang w:eastAsia="zh-CN"/>
              </w:rPr>
              <w:t>Proposal 1: Support Option 1 with additional transition energy 2000 for the ultra-deep sleep state for power consumption evaluation of LPHAP devices.</w:t>
            </w:r>
          </w:p>
        </w:tc>
      </w:tr>
      <w:tr w:rsidR="004475D4" w14:paraId="3A85E607" w14:textId="77777777">
        <w:tc>
          <w:tcPr>
            <w:tcW w:w="1557" w:type="dxa"/>
          </w:tcPr>
          <w:p w14:paraId="58C83C3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14BB5A36" w14:textId="77777777" w:rsidR="004475D4" w:rsidRDefault="00530AE6">
            <w:pPr>
              <w:pStyle w:val="aff2"/>
              <w:numPr>
                <w:ilvl w:val="255"/>
                <w:numId w:val="0"/>
              </w:numPr>
              <w:snapToGrid w:val="0"/>
              <w:spacing w:beforeLines="50" w:afterLines="50" w:after="120" w:line="240" w:lineRule="auto"/>
              <w:rPr>
                <w:rFonts w:eastAsia="Times New Roman"/>
                <w:b/>
                <w:bCs/>
                <w:i/>
                <w:iCs/>
                <w:sz w:val="20"/>
                <w:lang w:eastAsia="zh-CN"/>
              </w:rPr>
            </w:pPr>
            <w:r>
              <w:rPr>
                <w:rFonts w:eastAsia="Times New Roman" w:hint="eastAsia"/>
                <w:b/>
                <w:bCs/>
                <w:i/>
                <w:iCs/>
                <w:sz w:val="20"/>
                <w:szCs w:val="20"/>
                <w:lang w:eastAsia="zh-CN"/>
              </w:rPr>
              <w:t>Proposal 2: For the power consumption model in ultra-deep sleep state, option 2 is revised as:</w:t>
            </w:r>
          </w:p>
          <w:p w14:paraId="728074A0"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The relative power unit: 0.</w:t>
            </w:r>
            <w:r>
              <w:rPr>
                <w:rFonts w:eastAsia="Times New Roman" w:hint="eastAsia"/>
                <w:b/>
                <w:bCs/>
                <w:i/>
                <w:iCs/>
                <w:sz w:val="20"/>
                <w:szCs w:val="20"/>
                <w:lang w:eastAsia="zh-CN"/>
              </w:rPr>
              <w:t>01</w:t>
            </w:r>
          </w:p>
          <w:p w14:paraId="45070201"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Additional transition energy: 4</w:t>
            </w:r>
            <w:r>
              <w:rPr>
                <w:rFonts w:eastAsia="Times New Roman" w:hint="eastAsia"/>
                <w:b/>
                <w:bCs/>
                <w:i/>
                <w:iCs/>
                <w:sz w:val="20"/>
                <w:szCs w:val="20"/>
                <w:lang w:eastAsia="zh-CN"/>
              </w:rPr>
              <w:t>80</w:t>
            </w:r>
            <w:r>
              <w:rPr>
                <w:rFonts w:ascii="Times New Roman" w:eastAsia="Times New Roman" w:hAnsi="Times New Roman"/>
                <w:b/>
                <w:bCs/>
                <w:i/>
                <w:iCs/>
                <w:sz w:val="20"/>
                <w:szCs w:val="20"/>
                <w:lang w:eastAsia="zh-CN"/>
              </w:rPr>
              <w:t>;</w:t>
            </w:r>
          </w:p>
          <w:p w14:paraId="38E4BF26" w14:textId="77777777" w:rsidR="004475D4" w:rsidRDefault="00530AE6">
            <w:pPr>
              <w:pStyle w:val="aff2"/>
              <w:numPr>
                <w:ilvl w:val="2"/>
                <w:numId w:val="19"/>
              </w:numPr>
              <w:overflowPunct w:val="0"/>
              <w:autoSpaceDE w:val="0"/>
              <w:autoSpaceDN w:val="0"/>
              <w:adjustRightInd w:val="0"/>
              <w:snapToGrid w:val="0"/>
              <w:spacing w:beforeLines="50" w:afterLines="50" w:after="120" w:line="240" w:lineRule="auto"/>
              <w:contextualSpacing/>
              <w:textAlignment w:val="baseline"/>
              <w:rPr>
                <w:b/>
                <w:bCs/>
                <w:i/>
                <w:iCs/>
                <w:sz w:val="20"/>
                <w:lang w:eastAsia="zh-CN"/>
              </w:rPr>
            </w:pPr>
            <w:r>
              <w:rPr>
                <w:rFonts w:ascii="Times New Roman" w:eastAsia="Times New Roman" w:hAnsi="Times New Roman"/>
                <w:b/>
                <w:bCs/>
                <w:i/>
                <w:iCs/>
                <w:sz w:val="20"/>
                <w:szCs w:val="20"/>
                <w:lang w:eastAsia="zh-CN"/>
              </w:rPr>
              <w:t xml:space="preserve">Total transition time: </w:t>
            </w:r>
            <w:r>
              <w:rPr>
                <w:rFonts w:eastAsia="Times New Roman" w:hint="eastAsia"/>
                <w:b/>
                <w:bCs/>
                <w:i/>
                <w:iCs/>
                <w:sz w:val="20"/>
                <w:szCs w:val="20"/>
                <w:lang w:eastAsia="zh-CN"/>
              </w:rPr>
              <w:t>25</w:t>
            </w:r>
            <w:r>
              <w:rPr>
                <w:rFonts w:ascii="Times New Roman" w:eastAsia="Times New Roman" w:hAnsi="Times New Roman"/>
                <w:b/>
                <w:bCs/>
                <w:i/>
                <w:iCs/>
                <w:sz w:val="20"/>
                <w:szCs w:val="20"/>
                <w:lang w:eastAsia="zh-CN"/>
              </w:rPr>
              <w:t>ms</w:t>
            </w:r>
          </w:p>
        </w:tc>
      </w:tr>
      <w:tr w:rsidR="004475D4" w14:paraId="2F0EEAF3" w14:textId="77777777">
        <w:tc>
          <w:tcPr>
            <w:tcW w:w="1557" w:type="dxa"/>
          </w:tcPr>
          <w:p w14:paraId="3DD6707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66A62BFF" w14:textId="77777777" w:rsidR="004475D4" w:rsidRDefault="00530AE6">
            <w:pPr>
              <w:pStyle w:val="3GPPText"/>
              <w:spacing w:before="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For option 1 of ultra-deep sleep state, consider the following power consumption model:</w:t>
            </w:r>
          </w:p>
          <w:p w14:paraId="0FF2C582"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0.015</w:t>
            </w:r>
          </w:p>
          <w:p w14:paraId="6F8FC6F8"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2000</w:t>
            </w:r>
          </w:p>
          <w:p w14:paraId="79D10184"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400ms</w:t>
            </w:r>
          </w:p>
          <w:p w14:paraId="623414AB"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For option 2 of ultra-deep sleep state, consider the following power consumption model:</w:t>
            </w:r>
          </w:p>
          <w:p w14:paraId="0309DDB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The relative power unit: 0.01</w:t>
            </w:r>
          </w:p>
          <w:p w14:paraId="2C8C2135"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Additional transition energy: 800</w:t>
            </w:r>
          </w:p>
          <w:p w14:paraId="16E2B2AB"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Total transition time: 50ms</w:t>
            </w:r>
          </w:p>
          <w:p w14:paraId="11ED0E62" w14:textId="77777777" w:rsidR="004475D4" w:rsidRDefault="00530AE6">
            <w:pPr>
              <w:pStyle w:val="3GPPText"/>
              <w:spacing w:beforeLines="50"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For the power consumption model of the ultra-deep sleep state, RAN1 strives to down-select between the following two options:</w:t>
            </w:r>
          </w:p>
          <w:p w14:paraId="4E4D8B49" w14:textId="77777777" w:rsidR="004475D4" w:rsidRDefault="00530AE6">
            <w:pPr>
              <w:pStyle w:val="aff2"/>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Option 1:</w:t>
            </w:r>
          </w:p>
          <w:p w14:paraId="0FE54684"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0.015</w:t>
            </w:r>
          </w:p>
          <w:p w14:paraId="69CEE502"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2000</w:t>
            </w:r>
          </w:p>
          <w:p w14:paraId="41345A43"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400ms</w:t>
            </w:r>
          </w:p>
          <w:p w14:paraId="1077A2B2" w14:textId="77777777" w:rsidR="004475D4" w:rsidRDefault="00530AE6">
            <w:pPr>
              <w:pStyle w:val="aff2"/>
              <w:numPr>
                <w:ilvl w:val="1"/>
                <w:numId w:val="35"/>
              </w:numPr>
              <w:overflowPunct w:val="0"/>
              <w:autoSpaceDE w:val="0"/>
              <w:autoSpaceDN w:val="0"/>
              <w:adjustRightInd w:val="0"/>
              <w:spacing w:beforeLines="50" w:afterLines="50" w:after="120" w:line="288" w:lineRule="auto"/>
              <w:ind w:left="851"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lastRenderedPageBreak/>
              <w:t>Option 2:</w:t>
            </w:r>
          </w:p>
          <w:p w14:paraId="58A93EC9"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The relative power unit: 0.01</w:t>
            </w:r>
          </w:p>
          <w:p w14:paraId="6FDA80BB"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Additional transition energy: [800]</w:t>
            </w:r>
          </w:p>
          <w:p w14:paraId="2C896C5D" w14:textId="77777777" w:rsidR="004475D4" w:rsidRDefault="00530AE6">
            <w:pPr>
              <w:pStyle w:val="aff2"/>
              <w:numPr>
                <w:ilvl w:val="2"/>
                <w:numId w:val="36"/>
              </w:numPr>
              <w:overflowPunct w:val="0"/>
              <w:autoSpaceDE w:val="0"/>
              <w:autoSpaceDN w:val="0"/>
              <w:adjustRightInd w:val="0"/>
              <w:spacing w:beforeLines="50" w:afterLines="50" w:after="120" w:line="288" w:lineRule="auto"/>
              <w:ind w:left="1418" w:hanging="357"/>
              <w:contextualSpacing/>
              <w:jc w:val="left"/>
              <w:textAlignment w:val="baseline"/>
              <w:rPr>
                <w:rFonts w:ascii="Arial" w:hAnsi="Arial" w:cs="Arial"/>
                <w:b/>
                <w:bCs/>
                <w:sz w:val="20"/>
                <w:szCs w:val="20"/>
                <w:lang w:eastAsia="zh-CN"/>
              </w:rPr>
            </w:pPr>
            <w:r>
              <w:rPr>
                <w:rFonts w:ascii="Arial" w:hAnsi="Arial" w:cs="Arial"/>
                <w:b/>
                <w:bCs/>
                <w:sz w:val="20"/>
                <w:szCs w:val="20"/>
                <w:lang w:eastAsia="zh-CN"/>
              </w:rPr>
              <w:t>Total transition time: [50]ms</w:t>
            </w:r>
          </w:p>
        </w:tc>
      </w:tr>
      <w:tr w:rsidR="004475D4" w14:paraId="671B8AE7" w14:textId="77777777">
        <w:tc>
          <w:tcPr>
            <w:tcW w:w="1557" w:type="dxa"/>
          </w:tcPr>
          <w:p w14:paraId="6A584AD6"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83BD66C" w14:textId="77777777" w:rsidR="004475D4" w:rsidRDefault="00530AE6">
            <w:pPr>
              <w:rPr>
                <w:b/>
                <w:u w:val="single"/>
              </w:rPr>
            </w:pPr>
            <w:r>
              <w:rPr>
                <w:b/>
                <w:u w:val="single"/>
              </w:rPr>
              <w:t>Proposal 2: Support Option 1 for ultra deep sleep study:</w:t>
            </w:r>
          </w:p>
          <w:p w14:paraId="0A9DCF8B" w14:textId="77777777" w:rsidR="004475D4" w:rsidRDefault="00530AE6">
            <w:pPr>
              <w:pStyle w:val="aff2"/>
              <w:numPr>
                <w:ilvl w:val="0"/>
                <w:numId w:val="37"/>
              </w:numPr>
              <w:rPr>
                <w:b/>
                <w:u w:val="single"/>
                <w:lang w:eastAsia="zh-CN"/>
              </w:rPr>
            </w:pPr>
            <w:r>
              <w:rPr>
                <w:b/>
                <w:u w:val="single"/>
                <w:lang w:eastAsia="zh-CN"/>
              </w:rPr>
              <w:t>Option 1:</w:t>
            </w:r>
          </w:p>
          <w:p w14:paraId="632FC6F5" w14:textId="77777777" w:rsidR="004475D4" w:rsidRDefault="00530AE6">
            <w:pPr>
              <w:pStyle w:val="aff2"/>
              <w:numPr>
                <w:ilvl w:val="1"/>
                <w:numId w:val="37"/>
              </w:numPr>
              <w:rPr>
                <w:b/>
                <w:u w:val="single"/>
                <w:lang w:eastAsia="zh-CN"/>
              </w:rPr>
            </w:pPr>
            <w:r>
              <w:rPr>
                <w:b/>
                <w:u w:val="single"/>
                <w:lang w:eastAsia="zh-CN"/>
              </w:rPr>
              <w:t>The relative power unit: 0.015</w:t>
            </w:r>
          </w:p>
          <w:p w14:paraId="3AF09F70" w14:textId="77777777" w:rsidR="004475D4" w:rsidRDefault="00530AE6">
            <w:pPr>
              <w:pStyle w:val="aff2"/>
              <w:numPr>
                <w:ilvl w:val="1"/>
                <w:numId w:val="37"/>
              </w:numPr>
              <w:rPr>
                <w:b/>
                <w:u w:val="single"/>
                <w:lang w:eastAsia="zh-CN"/>
              </w:rPr>
            </w:pPr>
            <w:r>
              <w:rPr>
                <w:b/>
                <w:u w:val="single"/>
                <w:lang w:eastAsia="zh-CN"/>
              </w:rPr>
              <w:t>Additional transition energy: 2000</w:t>
            </w:r>
          </w:p>
          <w:p w14:paraId="3C215DE2" w14:textId="77777777" w:rsidR="004475D4" w:rsidRDefault="00530AE6">
            <w:pPr>
              <w:pStyle w:val="aff2"/>
              <w:numPr>
                <w:ilvl w:val="1"/>
                <w:numId w:val="37"/>
              </w:numPr>
              <w:spacing w:after="180"/>
              <w:rPr>
                <w:b/>
                <w:u w:val="single"/>
                <w:lang w:eastAsia="zh-CN"/>
              </w:rPr>
            </w:pPr>
            <w:r>
              <w:rPr>
                <w:b/>
                <w:u w:val="single"/>
                <w:lang w:eastAsia="zh-CN"/>
              </w:rPr>
              <w:t>Total transition time: 400ms</w:t>
            </w:r>
          </w:p>
        </w:tc>
      </w:tr>
    </w:tbl>
    <w:p w14:paraId="26ACBE06" w14:textId="77777777" w:rsidR="004475D4" w:rsidRDefault="004475D4">
      <w:pPr>
        <w:pStyle w:val="3GPPText"/>
        <w:rPr>
          <w:lang w:val="en-GB" w:eastAsia="zh-CN"/>
        </w:rPr>
      </w:pPr>
    </w:p>
    <w:p w14:paraId="4C02BA8E" w14:textId="77777777" w:rsidR="004475D4" w:rsidRDefault="004475D4">
      <w:pPr>
        <w:pStyle w:val="3GPPText"/>
        <w:rPr>
          <w:lang w:val="en-GB" w:eastAsia="zh-CN"/>
        </w:rPr>
      </w:pPr>
    </w:p>
    <w:p w14:paraId="1FBBB347" w14:textId="77777777" w:rsidR="004475D4" w:rsidRDefault="00530AE6">
      <w:pPr>
        <w:pStyle w:val="3GPPH2"/>
        <w:numPr>
          <w:ilvl w:val="0"/>
          <w:numId w:val="0"/>
        </w:numPr>
        <w:rPr>
          <w:sz w:val="28"/>
          <w:szCs w:val="28"/>
          <w:lang w:eastAsia="zh-CN"/>
        </w:rPr>
      </w:pPr>
      <w:r>
        <w:rPr>
          <w:sz w:val="28"/>
          <w:szCs w:val="28"/>
          <w:lang w:eastAsia="zh-CN"/>
        </w:rPr>
        <w:t>A.2 Evaluations</w:t>
      </w:r>
    </w:p>
    <w:tbl>
      <w:tblPr>
        <w:tblStyle w:val="afb"/>
        <w:tblW w:w="9918" w:type="dxa"/>
        <w:tblLook w:val="04A0" w:firstRow="1" w:lastRow="0" w:firstColumn="1" w:lastColumn="0" w:noHBand="0" w:noVBand="1"/>
      </w:tblPr>
      <w:tblGrid>
        <w:gridCol w:w="1557"/>
        <w:gridCol w:w="8361"/>
      </w:tblGrid>
      <w:tr w:rsidR="004475D4" w14:paraId="11434467" w14:textId="77777777">
        <w:tc>
          <w:tcPr>
            <w:tcW w:w="1557" w:type="dxa"/>
          </w:tcPr>
          <w:p w14:paraId="7ED96E86"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767212AC"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59331C53" w14:textId="77777777">
        <w:tc>
          <w:tcPr>
            <w:tcW w:w="1557" w:type="dxa"/>
          </w:tcPr>
          <w:p w14:paraId="5CA3D6E4"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HiSilicon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1477E0DE"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1</w:t>
            </w:r>
            <w:r>
              <w:rPr>
                <w:b/>
                <w:i/>
                <w:color w:val="000000" w:themeColor="text1"/>
              </w:rPr>
              <w:fldChar w:fldCharType="end"/>
            </w:r>
            <w:r>
              <w:rPr>
                <w:b/>
                <w:i/>
                <w:color w:val="000000" w:themeColor="text1"/>
              </w:rPr>
              <w:t>: Rel-17 baseline UL and DL positioning in RRC_INACTIVE state can approximately achieve 300 – 500 hours battery life, which cannot meet the LPHAP requirements.</w:t>
            </w:r>
          </w:p>
          <w:p w14:paraId="55FA57AC"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rFonts w:hint="eastAsia"/>
                <w:b/>
                <w:i/>
                <w:color w:val="000000" w:themeColor="text1"/>
              </w:rPr>
              <w:t>E</w:t>
            </w:r>
            <w:r>
              <w:rPr>
                <w:b/>
                <w:i/>
                <w:color w:val="000000" w:themeColor="text1"/>
              </w:rPr>
              <w:t>ven with K factor taking the value 4, it still cannot meet the battery life requirement of 6 months.</w:t>
            </w:r>
          </w:p>
          <w:p w14:paraId="00025614" w14:textId="77777777" w:rsidR="004475D4" w:rsidRDefault="00530AE6">
            <w:pPr>
              <w:pStyle w:val="3GPPAgreements"/>
              <w:numPr>
                <w:ilvl w:val="0"/>
                <w:numId w:val="0"/>
              </w:numPr>
              <w:jc w:val="left"/>
              <w:rPr>
                <w:b/>
                <w:i/>
                <w:color w:val="000000" w:themeColor="text1"/>
              </w:rPr>
            </w:pPr>
            <w:r>
              <w:rPr>
                <w:b/>
                <w:i/>
                <w:color w:val="000000" w:themeColor="text1"/>
              </w:rPr>
              <w:t xml:space="preserve">Observation </w:t>
            </w:r>
            <w:r>
              <w:rPr>
                <w:b/>
                <w:i/>
                <w:color w:val="000000" w:themeColor="text1"/>
              </w:rPr>
              <w:fldChar w:fldCharType="begin"/>
            </w:r>
            <w:r>
              <w:rPr>
                <w:b/>
                <w:i/>
                <w:color w:val="000000" w:themeColor="text1"/>
              </w:rPr>
              <w:instrText xml:space="preserve"> SEQ Observation \* ARABIC </w:instrText>
            </w:r>
            <w:r>
              <w:rPr>
                <w:b/>
                <w:i/>
                <w:color w:val="000000" w:themeColor="text1"/>
              </w:rPr>
              <w:fldChar w:fldCharType="separate"/>
            </w:r>
            <w:r>
              <w:rPr>
                <w:b/>
                <w:i/>
                <w:color w:val="000000" w:themeColor="text1"/>
              </w:rPr>
              <w:t>3</w:t>
            </w:r>
            <w:r>
              <w:rPr>
                <w:b/>
                <w:i/>
                <w:color w:val="000000" w:themeColor="text1"/>
              </w:rPr>
              <w:fldChar w:fldCharType="end"/>
            </w:r>
            <w:r>
              <w:rPr>
                <w:b/>
                <w:i/>
                <w:color w:val="000000" w:themeColor="text1"/>
              </w:rPr>
              <w:t>:</w:t>
            </w:r>
          </w:p>
          <w:p w14:paraId="74ACE2A7" w14:textId="77777777" w:rsidR="004475D4" w:rsidRDefault="00530AE6">
            <w:pPr>
              <w:pStyle w:val="3GPPAgreements"/>
              <w:numPr>
                <w:ilvl w:val="0"/>
                <w:numId w:val="30"/>
              </w:numPr>
              <w:autoSpaceDE w:val="0"/>
              <w:autoSpaceDN w:val="0"/>
              <w:adjustRightInd w:val="0"/>
              <w:snapToGrid w:val="0"/>
              <w:spacing w:before="0" w:after="120"/>
              <w:rPr>
                <w:b/>
                <w:i/>
                <w:color w:val="000000" w:themeColor="text1"/>
              </w:rPr>
            </w:pPr>
            <w:r>
              <w:rPr>
                <w:b/>
                <w:i/>
                <w:color w:val="000000" w:themeColor="text1"/>
              </w:rPr>
              <w:t>With ultra-deep sleep Option 1</w:t>
            </w:r>
          </w:p>
          <w:p w14:paraId="2780130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and UL positioning cannot meet the requirement of 6 months</w:t>
            </w:r>
          </w:p>
          <w:p w14:paraId="7766228B"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removing paging reception and adopting ultra-deep sleep Option 2</w:t>
            </w:r>
          </w:p>
          <w:p w14:paraId="24482123" w14:textId="77777777" w:rsidR="004475D4" w:rsidRDefault="00530AE6">
            <w:pPr>
              <w:pStyle w:val="3GPPAgreements"/>
              <w:numPr>
                <w:ilvl w:val="1"/>
                <w:numId w:val="30"/>
              </w:numPr>
              <w:autoSpaceDE w:val="0"/>
              <w:autoSpaceDN w:val="0"/>
              <w:adjustRightInd w:val="0"/>
              <w:snapToGrid w:val="0"/>
              <w:spacing w:before="0" w:after="120"/>
              <w:rPr>
                <w:b/>
                <w:i/>
              </w:rPr>
            </w:pPr>
            <w:r>
              <w:rPr>
                <w:b/>
                <w:i/>
              </w:rPr>
              <w:t>DL UE-based positioning can meet the requirement of 6 months</w:t>
            </w:r>
          </w:p>
          <w:p w14:paraId="7E2C1241" w14:textId="77777777" w:rsidR="004475D4" w:rsidRDefault="00530AE6">
            <w:pPr>
              <w:pStyle w:val="3GPPAgreements"/>
              <w:numPr>
                <w:ilvl w:val="0"/>
                <w:numId w:val="30"/>
              </w:numPr>
              <w:autoSpaceDE w:val="0"/>
              <w:autoSpaceDN w:val="0"/>
              <w:adjustRightInd w:val="0"/>
              <w:snapToGrid w:val="0"/>
              <w:spacing w:before="0" w:after="120"/>
              <w:rPr>
                <w:b/>
                <w:i/>
              </w:rPr>
            </w:pPr>
            <w:r>
              <w:rPr>
                <w:b/>
                <w:i/>
              </w:rPr>
              <w:t>By further enhancing SRS mobility</w:t>
            </w:r>
          </w:p>
          <w:p w14:paraId="7BC53FF2" w14:textId="77777777" w:rsidR="004475D4" w:rsidRDefault="00530AE6">
            <w:pPr>
              <w:pStyle w:val="3GPPAgreements"/>
              <w:numPr>
                <w:ilvl w:val="1"/>
                <w:numId w:val="30"/>
              </w:numPr>
              <w:autoSpaceDE w:val="0"/>
              <w:autoSpaceDN w:val="0"/>
              <w:adjustRightInd w:val="0"/>
              <w:snapToGrid w:val="0"/>
              <w:spacing w:before="0" w:after="120"/>
              <w:rPr>
                <w:b/>
                <w:i/>
              </w:rPr>
            </w:pPr>
            <w:r>
              <w:rPr>
                <w:rFonts w:hint="eastAsia"/>
                <w:b/>
                <w:i/>
              </w:rPr>
              <w:t>U</w:t>
            </w:r>
            <w:r>
              <w:rPr>
                <w:b/>
                <w:i/>
              </w:rPr>
              <w:t>L positioning can meet the requirement of one year</w:t>
            </w:r>
          </w:p>
        </w:tc>
      </w:tr>
      <w:tr w:rsidR="004475D4" w14:paraId="03F068A0" w14:textId="77777777">
        <w:tc>
          <w:tcPr>
            <w:tcW w:w="1557" w:type="dxa"/>
          </w:tcPr>
          <w:p w14:paraId="18D28E4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preadtrum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_Ref116030156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[4]</w:t>
            </w:r>
            <w:r>
              <w:rPr>
                <w:rFonts w:ascii="Arial" w:hAnsi="Arial" w:cs="Arial"/>
                <w:bCs/>
                <w:color w:val="000000" w:themeColor="text1"/>
                <w:kern w:val="2"/>
                <w:sz w:val="18"/>
                <w:szCs w:val="18"/>
                <w:lang w:eastAsia="zh-CN"/>
              </w:rPr>
              <w:fldChar w:fldCharType="end"/>
            </w:r>
          </w:p>
        </w:tc>
        <w:tc>
          <w:tcPr>
            <w:tcW w:w="8361" w:type="dxa"/>
          </w:tcPr>
          <w:p w14:paraId="60A8B90B" w14:textId="77777777" w:rsidR="004475D4" w:rsidRDefault="00530AE6">
            <w:pPr>
              <w:rPr>
                <w:b/>
                <w:i/>
                <w:lang w:eastAsia="zh-CN"/>
              </w:rPr>
            </w:pPr>
            <w:r>
              <w:rPr>
                <w:b/>
                <w:i/>
                <w:lang w:eastAsia="zh-CN"/>
              </w:rPr>
              <w:t>Observation 1: When implementation factor K is less than 4, the battery life of LPHAP device Type A and Type B cannot meet the requirement of 6 months.</w:t>
            </w:r>
          </w:p>
          <w:p w14:paraId="43CFBBE1" w14:textId="77777777" w:rsidR="004475D4" w:rsidRDefault="00530AE6">
            <w:pPr>
              <w:rPr>
                <w:b/>
                <w:i/>
                <w:lang w:eastAsia="zh-CN"/>
              </w:rPr>
            </w:pPr>
            <w:r>
              <w:rPr>
                <w:b/>
                <w:i/>
                <w:lang w:eastAsia="zh-CN"/>
              </w:rPr>
              <w:t>Observation 2: When implementation factor K is equal to 4, the battery life of LPHAP device Type B can meet the requirement of 6 months.</w:t>
            </w:r>
          </w:p>
          <w:p w14:paraId="13677B43" w14:textId="77777777" w:rsidR="004475D4" w:rsidRDefault="00530AE6">
            <w:pPr>
              <w:rPr>
                <w:b/>
                <w:i/>
                <w:lang w:eastAsia="zh-CN"/>
              </w:rPr>
            </w:pPr>
            <w:r>
              <w:rPr>
                <w:b/>
                <w:i/>
                <w:lang w:eastAsia="zh-CN"/>
              </w:rPr>
              <w:t>Observation 3: The battery life of LPHAP device Type A and Type B cannot meet the requirement of 12 months with any values of implementation factor K.</w:t>
            </w:r>
          </w:p>
        </w:tc>
      </w:tr>
      <w:tr w:rsidR="004475D4" w14:paraId="46FBFAD0" w14:textId="77777777">
        <w:tc>
          <w:tcPr>
            <w:tcW w:w="1557" w:type="dxa"/>
          </w:tcPr>
          <w:p w14:paraId="38EA66D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13782019"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w:t>
            </w:r>
          </w:p>
          <w:p w14:paraId="02741855" w14:textId="77777777" w:rsidR="004475D4" w:rsidRDefault="00530AE6">
            <w:pPr>
              <w:pStyle w:val="ab"/>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1.28s, the evaluation results of baseline cases are as follows</w:t>
            </w:r>
          </w:p>
          <w:p w14:paraId="3AD61FAA" w14:textId="77777777" w:rsidR="004475D4" w:rsidRDefault="00530AE6">
            <w:pPr>
              <w:pStyle w:val="ab"/>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0.44 and 2.48 months </w:t>
            </w:r>
            <w:r>
              <w:rPr>
                <w:rFonts w:hint="eastAsia"/>
                <w:b/>
                <w:i/>
                <w:szCs w:val="20"/>
                <w:lang w:val="en-GB" w:eastAsia="zh-CN"/>
              </w:rPr>
              <w:t>for</w:t>
            </w:r>
            <w:r>
              <w:rPr>
                <w:b/>
                <w:i/>
                <w:szCs w:val="20"/>
                <w:lang w:val="en-GB" w:eastAsia="zh-CN"/>
              </w:rPr>
              <w:t xml:space="preserve"> baseline case of UE-based DL positioning under high SINR</w:t>
            </w:r>
          </w:p>
          <w:p w14:paraId="43898BBC" w14:textId="77777777" w:rsidR="004475D4" w:rsidRDefault="00530AE6">
            <w:pPr>
              <w:pStyle w:val="ab"/>
              <w:numPr>
                <w:ilvl w:val="0"/>
                <w:numId w:val="39"/>
              </w:numPr>
              <w:spacing w:after="120" w:line="260" w:lineRule="exact"/>
              <w:rPr>
                <w:b/>
                <w:i/>
                <w:szCs w:val="20"/>
                <w:lang w:eastAsia="zh-CN"/>
              </w:rPr>
            </w:pPr>
            <w:r>
              <w:rPr>
                <w:b/>
                <w:i/>
                <w:szCs w:val="20"/>
                <w:lang w:val="en-GB" w:eastAsia="zh-CN"/>
              </w:rPr>
              <w:lastRenderedPageBreak/>
              <w:t>the battery life for type A and type B LPHAP devices is 0.36 and 2.02 months for baseline case of UE-assisted DL positioning under high SINR with CG-SDT</w:t>
            </w:r>
          </w:p>
          <w:p w14:paraId="0EC28703" w14:textId="77777777" w:rsidR="004475D4" w:rsidRDefault="00530AE6">
            <w:pPr>
              <w:pStyle w:val="ab"/>
              <w:numPr>
                <w:ilvl w:val="0"/>
                <w:numId w:val="39"/>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0.46 and 2.58 months for baseline case of UL positioning under high SINR </w:t>
            </w:r>
          </w:p>
          <w:p w14:paraId="57C23E27" w14:textId="77777777" w:rsidR="004475D4" w:rsidRDefault="00530AE6">
            <w:pPr>
              <w:pStyle w:val="ab"/>
              <w:numPr>
                <w:ilvl w:val="0"/>
                <w:numId w:val="38"/>
              </w:numPr>
              <w:spacing w:after="120" w:line="260" w:lineRule="exact"/>
              <w:rPr>
                <w:b/>
                <w:i/>
                <w:szCs w:val="20"/>
                <w:lang w:eastAsia="zh-CN"/>
              </w:rPr>
            </w:pPr>
            <w:r>
              <w:rPr>
                <w:b/>
                <w:i/>
                <w:szCs w:val="20"/>
                <w:lang w:eastAsia="zh-CN"/>
              </w:rPr>
              <w:t>For LPHAP power consumption evaluation, when</w:t>
            </w:r>
            <w:r>
              <w:rPr>
                <w:b/>
                <w:i/>
                <w:szCs w:val="20"/>
                <w:lang w:val="en-GB" w:eastAsia="zh-CN"/>
              </w:rPr>
              <w:t xml:space="preserve"> I-DRX cycle is 10.24s, the evaluation results of baseline cases are as follows </w:t>
            </w:r>
          </w:p>
          <w:p w14:paraId="51D7439F" w14:textId="77777777" w:rsidR="004475D4" w:rsidRDefault="00530AE6">
            <w:pPr>
              <w:pStyle w:val="ab"/>
              <w:numPr>
                <w:ilvl w:val="0"/>
                <w:numId w:val="39"/>
              </w:numPr>
              <w:spacing w:after="120" w:line="260" w:lineRule="exact"/>
              <w:rPr>
                <w:b/>
                <w:i/>
                <w:szCs w:val="20"/>
                <w:lang w:eastAsia="zh-CN"/>
              </w:rPr>
            </w:pPr>
            <w:r>
              <w:rPr>
                <w:rFonts w:hint="eastAsia"/>
                <w:b/>
                <w:i/>
                <w:szCs w:val="20"/>
                <w:lang w:val="en-GB" w:eastAsia="zh-CN"/>
              </w:rPr>
              <w:t>the</w:t>
            </w:r>
            <w:r>
              <w:rPr>
                <w:b/>
                <w:i/>
                <w:szCs w:val="20"/>
                <w:lang w:val="en-GB" w:eastAsia="zh-CN"/>
              </w:rPr>
              <w:t xml:space="preserve"> battery life for type A and type B LPHAP devices </w:t>
            </w:r>
            <w:r>
              <w:rPr>
                <w:rFonts w:hint="eastAsia"/>
                <w:b/>
                <w:i/>
                <w:szCs w:val="20"/>
                <w:lang w:val="en-GB" w:eastAsia="zh-CN"/>
              </w:rPr>
              <w:t>is</w:t>
            </w:r>
            <w:r>
              <w:rPr>
                <w:b/>
                <w:i/>
                <w:szCs w:val="20"/>
                <w:lang w:val="en-GB" w:eastAsia="zh-CN"/>
              </w:rPr>
              <w:t xml:space="preserve"> 0.68 and 3.84 months </w:t>
            </w:r>
            <w:r>
              <w:rPr>
                <w:rFonts w:hint="eastAsia"/>
                <w:b/>
                <w:i/>
                <w:szCs w:val="20"/>
                <w:lang w:val="en-GB" w:eastAsia="zh-CN"/>
              </w:rPr>
              <w:t>for</w:t>
            </w:r>
            <w:r>
              <w:rPr>
                <w:b/>
                <w:i/>
                <w:szCs w:val="20"/>
                <w:lang w:val="en-GB" w:eastAsia="zh-CN"/>
              </w:rPr>
              <w:t xml:space="preserve"> baseline case of UE-based DL positioning under high SINR</w:t>
            </w:r>
          </w:p>
          <w:p w14:paraId="4A4A025A" w14:textId="77777777" w:rsidR="004475D4" w:rsidRDefault="00530AE6">
            <w:pPr>
              <w:pStyle w:val="ab"/>
              <w:numPr>
                <w:ilvl w:val="0"/>
                <w:numId w:val="39"/>
              </w:numPr>
              <w:spacing w:after="120" w:line="260" w:lineRule="exact"/>
              <w:rPr>
                <w:b/>
                <w:i/>
                <w:szCs w:val="20"/>
                <w:lang w:eastAsia="zh-CN"/>
              </w:rPr>
            </w:pPr>
            <w:r>
              <w:rPr>
                <w:b/>
                <w:i/>
                <w:szCs w:val="20"/>
                <w:lang w:val="en-GB" w:eastAsia="zh-CN"/>
              </w:rPr>
              <w:t>the battery life for type A and type B LPHAP devices is 0.65 and 3.68 months for baseline case of UE-assisted DL positioning under high SINR with CG-SDT</w:t>
            </w:r>
          </w:p>
          <w:p w14:paraId="14491D80" w14:textId="77777777" w:rsidR="004475D4" w:rsidRDefault="00530AE6">
            <w:pPr>
              <w:pStyle w:val="ab"/>
              <w:numPr>
                <w:ilvl w:val="0"/>
                <w:numId w:val="39"/>
              </w:numPr>
              <w:spacing w:after="120" w:line="260" w:lineRule="exact"/>
              <w:rPr>
                <w:b/>
                <w:i/>
                <w:szCs w:val="20"/>
                <w:lang w:eastAsia="zh-CN"/>
              </w:rPr>
            </w:pPr>
            <w:r>
              <w:rPr>
                <w:rFonts w:hint="eastAsia"/>
                <w:b/>
                <w:i/>
                <w:szCs w:val="20"/>
                <w:lang w:eastAsia="zh-CN"/>
              </w:rPr>
              <w:t>t</w:t>
            </w:r>
            <w:r>
              <w:rPr>
                <w:b/>
                <w:i/>
                <w:szCs w:val="20"/>
                <w:lang w:eastAsia="zh-CN"/>
              </w:rPr>
              <w:t xml:space="preserve">he battery life for </w:t>
            </w:r>
            <w:r>
              <w:rPr>
                <w:b/>
                <w:i/>
                <w:szCs w:val="20"/>
                <w:lang w:val="en-GB" w:eastAsia="zh-CN"/>
              </w:rPr>
              <w:t xml:space="preserve">type A and type B LPHAP devices is 0.68 and 3.87 months for baseline case of UL positioning under high SINR </w:t>
            </w:r>
          </w:p>
          <w:p w14:paraId="53FD7311"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2:</w:t>
            </w:r>
          </w:p>
          <w:p w14:paraId="3D343C87" w14:textId="77777777" w:rsidR="004475D4" w:rsidRDefault="00530AE6">
            <w:pPr>
              <w:pStyle w:val="ab"/>
              <w:numPr>
                <w:ilvl w:val="0"/>
                <w:numId w:val="38"/>
              </w:numPr>
              <w:spacing w:after="120" w:line="260" w:lineRule="exact"/>
              <w:rPr>
                <w:b/>
                <w:i/>
                <w:szCs w:val="20"/>
                <w:lang w:eastAsia="zh-CN"/>
              </w:rPr>
            </w:pPr>
            <w:r>
              <w:rPr>
                <w:b/>
                <w:i/>
                <w:szCs w:val="20"/>
                <w:lang w:eastAsia="zh-CN"/>
              </w:rPr>
              <w:t>Regardless of</w:t>
            </w:r>
            <w:r>
              <w:rPr>
                <w:b/>
                <w:i/>
                <w:szCs w:val="20"/>
                <w:lang w:val="en-GB" w:eastAsia="zh-CN"/>
              </w:rPr>
              <w:t xml:space="preserve"> I-DRX cycle is selected as 1.28s or 10.24s, the power consumption in inactive state for the cases of existing RAN functionality cannot meet the requirement of 6 months for type A and type B LPHAP devices with implementation factor of 1. </w:t>
            </w:r>
          </w:p>
          <w:p w14:paraId="1802C95B" w14:textId="77777777" w:rsidR="004475D4" w:rsidRDefault="00530AE6">
            <w:pPr>
              <w:pStyle w:val="ab"/>
              <w:numPr>
                <w:ilvl w:val="0"/>
                <w:numId w:val="40"/>
              </w:numPr>
              <w:spacing w:after="120" w:line="260" w:lineRule="exact"/>
              <w:rPr>
                <w:b/>
                <w:i/>
                <w:szCs w:val="20"/>
                <w:lang w:val="en-GB" w:eastAsia="zh-CN"/>
              </w:rPr>
            </w:pPr>
            <w:r>
              <w:rPr>
                <w:b/>
                <w:i/>
                <w:szCs w:val="20"/>
                <w:lang w:val="en-GB" w:eastAsia="zh-CN"/>
              </w:rPr>
              <w:t xml:space="preserve">e.g., even for the lowest power consumption in the case of UL positioning under high SINR and with 10.24s IDRX cycle, the battery life gaps are 5.32 and 2.13 months for type A and type B LPHAP devices respectively, compared to 6 months requirement. </w:t>
            </w:r>
          </w:p>
          <w:p w14:paraId="3DF37862"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3:</w:t>
            </w:r>
          </w:p>
          <w:p w14:paraId="405E16A7" w14:textId="77777777" w:rsidR="004475D4" w:rsidRDefault="00530AE6">
            <w:pPr>
              <w:pStyle w:val="ab"/>
              <w:numPr>
                <w:ilvl w:val="0"/>
                <w:numId w:val="38"/>
              </w:numPr>
              <w:spacing w:after="120" w:line="260" w:lineRule="exact"/>
              <w:rPr>
                <w:b/>
                <w:i/>
                <w:szCs w:val="20"/>
                <w:lang w:eastAsia="zh-CN"/>
              </w:rPr>
            </w:pPr>
            <w:r>
              <w:rPr>
                <w:b/>
                <w:i/>
                <w:szCs w:val="20"/>
                <w:lang w:eastAsia="zh-CN"/>
              </w:rPr>
              <w:t>For DL positioning in inactive state, UE-based positioning is more power efficient than UE-assisted DL positioning</w:t>
            </w:r>
            <w:r>
              <w:rPr>
                <w:szCs w:val="20"/>
                <w:lang w:val="en-GB" w:eastAsia="zh-CN"/>
              </w:rPr>
              <w:t>.</w:t>
            </w:r>
            <w:r>
              <w:rPr>
                <w:b/>
                <w:i/>
                <w:szCs w:val="20"/>
                <w:lang w:val="en-GB" w:eastAsia="zh-CN"/>
              </w:rPr>
              <w:t xml:space="preserve"> </w:t>
            </w:r>
          </w:p>
          <w:p w14:paraId="7497D058"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4:</w:t>
            </w:r>
          </w:p>
          <w:p w14:paraId="7F20AB56" w14:textId="77777777" w:rsidR="004475D4" w:rsidRDefault="00530AE6">
            <w:pPr>
              <w:pStyle w:val="ab"/>
              <w:numPr>
                <w:ilvl w:val="0"/>
                <w:numId w:val="38"/>
              </w:numPr>
              <w:spacing w:after="120" w:line="260" w:lineRule="exact"/>
              <w:rPr>
                <w:b/>
                <w:i/>
                <w:szCs w:val="20"/>
                <w:lang w:eastAsia="zh-CN"/>
              </w:rPr>
            </w:pPr>
            <w:r>
              <w:rPr>
                <w:b/>
                <w:i/>
                <w:szCs w:val="20"/>
                <w:lang w:eastAsia="zh-CN"/>
              </w:rPr>
              <w:t>For UE-assisted DL positioning, CG-SDT report is more power efficient than RA-SDT report.</w:t>
            </w:r>
          </w:p>
          <w:p w14:paraId="235A0DB0"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5:</w:t>
            </w:r>
          </w:p>
          <w:p w14:paraId="50CBCDC3" w14:textId="77777777" w:rsidR="004475D4" w:rsidRDefault="00530AE6">
            <w:pPr>
              <w:pStyle w:val="ab"/>
              <w:numPr>
                <w:ilvl w:val="0"/>
                <w:numId w:val="38"/>
              </w:numPr>
              <w:spacing w:after="120" w:line="260" w:lineRule="exact"/>
              <w:rPr>
                <w:b/>
                <w:i/>
                <w:szCs w:val="20"/>
                <w:lang w:eastAsia="zh-CN"/>
              </w:rPr>
            </w:pPr>
            <w:r>
              <w:rPr>
                <w:b/>
                <w:i/>
                <w:szCs w:val="20"/>
                <w:lang w:eastAsia="zh-CN"/>
              </w:rPr>
              <w:t xml:space="preserve">In inactive state, positioning with good channel conditions (such as high SINR) consumes less power than that with bad channel condition. </w:t>
            </w:r>
          </w:p>
          <w:p w14:paraId="35A18DDA"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6:</w:t>
            </w:r>
          </w:p>
          <w:p w14:paraId="11CBC023" w14:textId="77777777" w:rsidR="004475D4" w:rsidRDefault="00530AE6">
            <w:pPr>
              <w:pStyle w:val="ab"/>
              <w:numPr>
                <w:ilvl w:val="0"/>
                <w:numId w:val="38"/>
              </w:numPr>
              <w:spacing w:after="120" w:line="260" w:lineRule="exact"/>
              <w:rPr>
                <w:b/>
                <w:i/>
                <w:szCs w:val="20"/>
                <w:lang w:eastAsia="zh-CN"/>
              </w:rPr>
            </w:pPr>
            <w:r>
              <w:rPr>
                <w:b/>
                <w:i/>
                <w:szCs w:val="20"/>
                <w:lang w:val="en-GB" w:eastAsia="zh-CN"/>
              </w:rPr>
              <w:t>With some enhanced assumptions of ultra-deep sleep and eDRX configuration, the power consumption for baseline cases can meet the battery life requirement of 6 months and 12 months.</w:t>
            </w:r>
          </w:p>
          <w:p w14:paraId="5096AD52" w14:textId="77777777" w:rsidR="004475D4" w:rsidRDefault="00530AE6">
            <w:pPr>
              <w:pStyle w:val="ab"/>
              <w:numPr>
                <w:ilvl w:val="0"/>
                <w:numId w:val="41"/>
              </w:numPr>
              <w:spacing w:after="120" w:line="260" w:lineRule="exact"/>
              <w:rPr>
                <w:b/>
                <w:i/>
                <w:szCs w:val="20"/>
                <w:lang w:eastAsia="zh-CN"/>
              </w:rPr>
            </w:pPr>
            <w:r>
              <w:rPr>
                <w:rFonts w:hint="eastAsia"/>
                <w:b/>
                <w:i/>
                <w:szCs w:val="20"/>
                <w:lang w:eastAsia="zh-CN"/>
              </w:rPr>
              <w:t>F</w:t>
            </w:r>
            <w:r>
              <w:rPr>
                <w:b/>
                <w:i/>
                <w:szCs w:val="20"/>
                <w:lang w:eastAsia="zh-CN"/>
              </w:rPr>
              <w:t xml:space="preserve">or type A LPHAP device, baseline cases with ultra-deep sleep </w:t>
            </w:r>
            <w:r>
              <w:rPr>
                <w:rFonts w:hint="eastAsia"/>
                <w:b/>
                <w:i/>
                <w:szCs w:val="20"/>
                <w:lang w:eastAsia="zh-CN"/>
              </w:rPr>
              <w:t>option</w:t>
            </w:r>
            <w:r>
              <w:rPr>
                <w:b/>
                <w:i/>
                <w:szCs w:val="20"/>
                <w:lang w:eastAsia="zh-CN"/>
              </w:rPr>
              <w:t xml:space="preserve"> 1 </w:t>
            </w:r>
            <w:r>
              <w:rPr>
                <w:rFonts w:hint="eastAsia"/>
                <w:b/>
                <w:i/>
                <w:szCs w:val="20"/>
                <w:lang w:eastAsia="zh-CN"/>
              </w:rPr>
              <w:t>with</w:t>
            </w:r>
            <w:r>
              <w:rPr>
                <w:b/>
                <w:i/>
                <w:szCs w:val="20"/>
                <w:lang w:eastAsia="zh-CN"/>
              </w:rPr>
              <w:t xml:space="preserve"> </w:t>
            </w:r>
            <w:r>
              <w:rPr>
                <w:rFonts w:hint="eastAsia"/>
                <w:b/>
                <w:i/>
                <w:szCs w:val="20"/>
                <w:lang w:eastAsia="zh-CN"/>
              </w:rPr>
              <w:t>tra</w:t>
            </w:r>
            <w:r>
              <w:rPr>
                <w:b/>
                <w:i/>
                <w:szCs w:val="20"/>
                <w:lang w:eastAsia="zh-CN"/>
              </w:rPr>
              <w:t xml:space="preserve">nsition power of 5000 and 30.72s eDRX cycle can reach 6 months battery life, while other </w:t>
            </w:r>
            <w:r>
              <w:rPr>
                <w:rFonts w:hint="eastAsia"/>
                <w:b/>
                <w:i/>
                <w:szCs w:val="20"/>
                <w:lang w:eastAsia="zh-CN"/>
              </w:rPr>
              <w:t>baseline</w:t>
            </w:r>
            <w:r>
              <w:rPr>
                <w:b/>
                <w:i/>
                <w:szCs w:val="20"/>
                <w:lang w:eastAsia="zh-CN"/>
              </w:rPr>
              <w:t xml:space="preserve"> cases with larger ultra-deep sleep </w:t>
            </w:r>
            <w:r>
              <w:rPr>
                <w:rFonts w:hint="eastAsia"/>
                <w:b/>
                <w:i/>
                <w:szCs w:val="20"/>
                <w:lang w:eastAsia="zh-CN"/>
              </w:rPr>
              <w:t>tra</w:t>
            </w:r>
            <w:r>
              <w:rPr>
                <w:b/>
                <w:i/>
                <w:szCs w:val="20"/>
                <w:lang w:eastAsia="zh-CN"/>
              </w:rPr>
              <w:t>nsition power and</w:t>
            </w:r>
            <w:r>
              <w:rPr>
                <w:b/>
                <w:i/>
                <w:szCs w:val="20"/>
                <w:lang w:val="en-GB" w:eastAsia="zh-CN"/>
              </w:rPr>
              <w:t>/or shorter eDRX cycle</w:t>
            </w:r>
            <w:r>
              <w:rPr>
                <w:b/>
                <w:i/>
                <w:szCs w:val="20"/>
                <w:lang w:eastAsia="zh-CN"/>
              </w:rPr>
              <w:t xml:space="preserve"> are hard to reach the 6 months battery life. </w:t>
            </w:r>
          </w:p>
          <w:p w14:paraId="3F83FBE1" w14:textId="77777777" w:rsidR="004475D4" w:rsidRDefault="00530AE6">
            <w:pPr>
              <w:pStyle w:val="ab"/>
              <w:numPr>
                <w:ilvl w:val="0"/>
                <w:numId w:val="41"/>
              </w:numPr>
              <w:spacing w:after="120" w:line="260" w:lineRule="exact"/>
              <w:rPr>
                <w:b/>
                <w:i/>
                <w:szCs w:val="20"/>
                <w:lang w:eastAsia="zh-CN"/>
              </w:rPr>
            </w:pPr>
            <w:r>
              <w:rPr>
                <w:rFonts w:hint="eastAsia"/>
                <w:b/>
                <w:i/>
                <w:szCs w:val="20"/>
                <w:lang w:eastAsia="zh-CN"/>
              </w:rPr>
              <w:t>F</w:t>
            </w:r>
            <w:r>
              <w:rPr>
                <w:b/>
                <w:i/>
                <w:szCs w:val="20"/>
                <w:lang w:eastAsia="zh-CN"/>
              </w:rPr>
              <w:t>or type A LPHAP device, baseline cases with ultra-deep sleep option 2 and eDRX cycle of 20.48s</w:t>
            </w:r>
            <w:r>
              <w:rPr>
                <w:rFonts w:hint="eastAsia"/>
                <w:b/>
                <w:i/>
                <w:szCs w:val="20"/>
                <w:lang w:eastAsia="zh-CN"/>
              </w:rPr>
              <w:t>/</w:t>
            </w:r>
            <w:r>
              <w:rPr>
                <w:b/>
                <w:i/>
                <w:szCs w:val="20"/>
                <w:lang w:eastAsia="zh-CN"/>
              </w:rPr>
              <w:t>30.72</w:t>
            </w:r>
            <w:r>
              <w:rPr>
                <w:rFonts w:hint="eastAsia"/>
                <w:b/>
                <w:i/>
                <w:szCs w:val="20"/>
                <w:lang w:eastAsia="zh-CN"/>
              </w:rPr>
              <w:t>s</w:t>
            </w:r>
            <w:r>
              <w:rPr>
                <w:b/>
                <w:i/>
                <w:szCs w:val="20"/>
                <w:lang w:eastAsia="zh-CN"/>
              </w:rPr>
              <w:t xml:space="preserve"> can basically reach the battery life of 12 months.</w:t>
            </w:r>
          </w:p>
          <w:p w14:paraId="4562BF74" w14:textId="77777777" w:rsidR="004475D4" w:rsidRDefault="00530AE6">
            <w:pPr>
              <w:pStyle w:val="ab"/>
              <w:numPr>
                <w:ilvl w:val="0"/>
                <w:numId w:val="41"/>
              </w:numPr>
              <w:spacing w:after="120" w:line="260" w:lineRule="exact"/>
              <w:rPr>
                <w:b/>
                <w:i/>
                <w:szCs w:val="20"/>
                <w:lang w:eastAsia="zh-CN"/>
              </w:rPr>
            </w:pPr>
            <w:r>
              <w:rPr>
                <w:b/>
                <w:i/>
                <w:szCs w:val="20"/>
                <w:lang w:val="en-GB" w:eastAsia="zh-CN"/>
              </w:rPr>
              <w:t>For type B LPHAP device, baseline cases with all kinds of enhanced assumptions can achieve 6 months battery life and most of baseline cases with enhanced assumptions can achieve 12 months battery life.</w:t>
            </w:r>
          </w:p>
          <w:p w14:paraId="7857A160" w14:textId="77777777" w:rsidR="004475D4" w:rsidRDefault="00530AE6">
            <w:pPr>
              <w:pStyle w:val="ab"/>
              <w:spacing w:after="120" w:line="260" w:lineRule="exact"/>
              <w:rPr>
                <w:b/>
                <w:i/>
                <w:szCs w:val="20"/>
                <w:lang w:eastAsia="zh-CN"/>
              </w:rPr>
            </w:pPr>
            <w:r>
              <w:rPr>
                <w:rFonts w:hint="eastAsia"/>
                <w:b/>
                <w:i/>
                <w:szCs w:val="20"/>
                <w:lang w:eastAsia="zh-CN"/>
              </w:rPr>
              <w:lastRenderedPageBreak/>
              <w:t>O</w:t>
            </w:r>
            <w:r>
              <w:rPr>
                <w:b/>
                <w:i/>
                <w:szCs w:val="20"/>
                <w:lang w:eastAsia="zh-CN"/>
              </w:rPr>
              <w:t>bservation 7:</w:t>
            </w:r>
          </w:p>
          <w:p w14:paraId="54D6D0B7" w14:textId="77777777" w:rsidR="004475D4" w:rsidRDefault="00530AE6">
            <w:pPr>
              <w:pStyle w:val="ab"/>
              <w:numPr>
                <w:ilvl w:val="0"/>
                <w:numId w:val="38"/>
              </w:numPr>
              <w:spacing w:after="120" w:line="260" w:lineRule="exact"/>
              <w:rPr>
                <w:b/>
                <w:i/>
                <w:szCs w:val="20"/>
                <w:lang w:eastAsia="zh-CN"/>
              </w:rPr>
            </w:pPr>
            <w:r>
              <w:rPr>
                <w:b/>
                <w:i/>
                <w:lang w:eastAsia="zh-CN"/>
              </w:rPr>
              <w:t>For ultra-deep sleep option 1, as the ultra-deep sleep transition power decreases, the UE power consumption decreases, and it is easier to achieve target battery life</w:t>
            </w:r>
            <w:r>
              <w:rPr>
                <w:b/>
                <w:i/>
                <w:szCs w:val="20"/>
                <w:lang w:val="en-GB" w:eastAsia="zh-CN"/>
              </w:rPr>
              <w:t xml:space="preserve">. </w:t>
            </w:r>
          </w:p>
          <w:p w14:paraId="5011EB99" w14:textId="77777777" w:rsidR="004475D4" w:rsidRDefault="00530AE6">
            <w:pPr>
              <w:pStyle w:val="ab"/>
              <w:numPr>
                <w:ilvl w:val="0"/>
                <w:numId w:val="42"/>
              </w:numPr>
              <w:spacing w:after="120" w:line="260" w:lineRule="exact"/>
              <w:rPr>
                <w:b/>
                <w:i/>
                <w:lang w:eastAsia="zh-CN"/>
              </w:rPr>
            </w:pPr>
            <w:r>
              <w:rPr>
                <w:b/>
                <w:i/>
                <w:lang w:eastAsia="zh-CN"/>
              </w:rPr>
              <w:t xml:space="preserve">For type A LPHAP device, in the case of UE-based DL positioning with 30.72s eDRX cycle, the sub-cases with 20000/15000/10000/5000 transition power </w:t>
            </w:r>
            <w:r>
              <w:rPr>
                <w:rFonts w:hint="eastAsia"/>
                <w:b/>
                <w:i/>
                <w:lang w:eastAsia="zh-CN"/>
              </w:rPr>
              <w:t>c</w:t>
            </w:r>
            <w:r>
              <w:rPr>
                <w:b/>
                <w:i/>
                <w:lang w:eastAsia="zh-CN"/>
              </w:rPr>
              <w:t>an reach battery life of 2.04/2.64/3.71/6.26 months respectively.</w:t>
            </w:r>
          </w:p>
          <w:p w14:paraId="5A8834BB" w14:textId="77777777" w:rsidR="004475D4" w:rsidRDefault="00530AE6">
            <w:pPr>
              <w:pStyle w:val="ab"/>
              <w:numPr>
                <w:ilvl w:val="0"/>
                <w:numId w:val="42"/>
              </w:numPr>
              <w:spacing w:after="120" w:line="260" w:lineRule="exact"/>
              <w:rPr>
                <w:b/>
                <w:i/>
                <w:lang w:eastAsia="zh-CN"/>
              </w:rPr>
            </w:pPr>
            <w:r>
              <w:rPr>
                <w:b/>
                <w:i/>
                <w:lang w:eastAsia="zh-CN"/>
              </w:rPr>
              <w:t xml:space="preserve">For type B LPHAP device, in the case of UE-based DL positioning with 30.72s eDRX cycle, the sub-cases with 20000/15000/10000/5000 transition power </w:t>
            </w:r>
            <w:r>
              <w:rPr>
                <w:rFonts w:hint="eastAsia"/>
                <w:b/>
                <w:i/>
                <w:lang w:eastAsia="zh-CN"/>
              </w:rPr>
              <w:t>c</w:t>
            </w:r>
            <w:r>
              <w:rPr>
                <w:b/>
                <w:i/>
                <w:lang w:eastAsia="zh-CN"/>
              </w:rPr>
              <w:t>an also reach battery life of 11.05/14.83/20.56/35.22 months respectively.</w:t>
            </w:r>
          </w:p>
          <w:p w14:paraId="365BD635"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8:</w:t>
            </w:r>
          </w:p>
          <w:p w14:paraId="7C3574C9" w14:textId="77777777" w:rsidR="004475D4" w:rsidRDefault="00530AE6">
            <w:pPr>
              <w:pStyle w:val="ab"/>
              <w:numPr>
                <w:ilvl w:val="0"/>
                <w:numId w:val="38"/>
              </w:numPr>
              <w:spacing w:after="120" w:line="260" w:lineRule="exact"/>
              <w:rPr>
                <w:b/>
                <w:i/>
                <w:szCs w:val="20"/>
                <w:lang w:eastAsia="zh-CN"/>
              </w:rPr>
            </w:pPr>
            <w:r>
              <w:rPr>
                <w:b/>
                <w:i/>
                <w:lang w:eastAsia="zh-CN"/>
              </w:rPr>
              <w:t>For ultra-deep sleep option 1, ultra-deep sleep transition power occupies the largest proportion of the total power consumption</w:t>
            </w:r>
            <w:r>
              <w:rPr>
                <w:b/>
                <w:i/>
                <w:szCs w:val="20"/>
                <w:lang w:val="en-GB" w:eastAsia="zh-CN"/>
              </w:rPr>
              <w:t xml:space="preserve">. </w:t>
            </w:r>
          </w:p>
          <w:p w14:paraId="29CE3271" w14:textId="77777777" w:rsidR="004475D4" w:rsidRDefault="00530AE6">
            <w:pPr>
              <w:pStyle w:val="ab"/>
              <w:numPr>
                <w:ilvl w:val="0"/>
                <w:numId w:val="42"/>
              </w:numPr>
              <w:spacing w:after="120" w:line="260" w:lineRule="exact"/>
              <w:rPr>
                <w:b/>
                <w:i/>
                <w:szCs w:val="20"/>
                <w:lang w:eastAsia="zh-CN"/>
              </w:rPr>
            </w:pPr>
            <w:r>
              <w:rPr>
                <w:b/>
                <w:i/>
                <w:lang w:eastAsia="zh-CN"/>
              </w:rPr>
              <w:t>Ultra-deep sleep transition power of 20000 occupies more than 90% of the total power consumption, and even the transition power of 5000 occupies about 70% of the total power consumption</w:t>
            </w:r>
          </w:p>
          <w:p w14:paraId="6671D06C"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9:</w:t>
            </w:r>
          </w:p>
          <w:p w14:paraId="3755A1FE" w14:textId="77777777" w:rsidR="004475D4" w:rsidRDefault="00530AE6">
            <w:pPr>
              <w:pStyle w:val="ab"/>
              <w:numPr>
                <w:ilvl w:val="0"/>
                <w:numId w:val="38"/>
              </w:numPr>
              <w:spacing w:after="120" w:line="260" w:lineRule="exact"/>
              <w:rPr>
                <w:b/>
                <w:i/>
                <w:szCs w:val="20"/>
                <w:lang w:eastAsia="zh-CN"/>
              </w:rPr>
            </w:pPr>
            <w:r>
              <w:rPr>
                <w:b/>
                <w:i/>
                <w:lang w:eastAsia="zh-CN"/>
              </w:rPr>
              <w:t>More justifications may be needed to verify the feasibility and applicability for the assumption of option 2 ultra-deep sleep</w:t>
            </w:r>
            <w:r>
              <w:rPr>
                <w:b/>
                <w:i/>
                <w:szCs w:val="20"/>
                <w:lang w:val="en-GB" w:eastAsia="zh-CN"/>
              </w:rPr>
              <w:t xml:space="preserve">. </w:t>
            </w:r>
          </w:p>
          <w:p w14:paraId="6B34502F"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10:</w:t>
            </w:r>
          </w:p>
          <w:p w14:paraId="50F4FCC8" w14:textId="77777777" w:rsidR="004475D4" w:rsidRDefault="00530AE6">
            <w:pPr>
              <w:pStyle w:val="ab"/>
              <w:numPr>
                <w:ilvl w:val="0"/>
                <w:numId w:val="38"/>
              </w:numPr>
              <w:spacing w:after="120" w:line="260" w:lineRule="exact"/>
              <w:rPr>
                <w:b/>
                <w:i/>
                <w:szCs w:val="20"/>
                <w:lang w:eastAsia="zh-CN"/>
              </w:rPr>
            </w:pPr>
            <w:r>
              <w:rPr>
                <w:b/>
                <w:i/>
                <w:lang w:eastAsia="zh-CN"/>
              </w:rPr>
              <w:t>At least for ultra-deep sleep option 1, disabling paging monitoring does not bring significant power gain</w:t>
            </w:r>
            <w:r>
              <w:rPr>
                <w:b/>
                <w:i/>
                <w:szCs w:val="20"/>
                <w:lang w:val="en-GB" w:eastAsia="zh-CN"/>
              </w:rPr>
              <w:t xml:space="preserve">. </w:t>
            </w:r>
          </w:p>
          <w:p w14:paraId="61925919"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11:</w:t>
            </w:r>
          </w:p>
          <w:p w14:paraId="4671091F" w14:textId="77777777" w:rsidR="004475D4" w:rsidRDefault="00530AE6">
            <w:pPr>
              <w:pStyle w:val="ab"/>
              <w:numPr>
                <w:ilvl w:val="0"/>
                <w:numId w:val="38"/>
              </w:numPr>
              <w:spacing w:after="120" w:line="260" w:lineRule="exact"/>
              <w:rPr>
                <w:b/>
                <w:i/>
                <w:szCs w:val="20"/>
                <w:lang w:eastAsia="zh-CN"/>
              </w:rPr>
            </w:pPr>
            <w:r>
              <w:rPr>
                <w:b/>
                <w:i/>
                <w:lang w:eastAsia="zh-CN"/>
              </w:rPr>
              <w:t>At least for ultra-deep sleep option 1, as the DRX cycle decreases, the gain of power consumption of ultra-deep sleep compared to regular deep sleep becomes smaller</w:t>
            </w:r>
            <w:r>
              <w:rPr>
                <w:b/>
                <w:i/>
                <w:szCs w:val="20"/>
                <w:lang w:val="en-GB" w:eastAsia="zh-CN"/>
              </w:rPr>
              <w:t xml:space="preserve">. </w:t>
            </w:r>
          </w:p>
          <w:p w14:paraId="7977B975" w14:textId="77777777" w:rsidR="004475D4" w:rsidRDefault="00530AE6">
            <w:pPr>
              <w:pStyle w:val="ab"/>
              <w:spacing w:after="120" w:line="260" w:lineRule="exact"/>
              <w:rPr>
                <w:b/>
                <w:i/>
                <w:szCs w:val="20"/>
                <w:lang w:eastAsia="zh-CN"/>
              </w:rPr>
            </w:pPr>
            <w:r>
              <w:rPr>
                <w:rFonts w:hint="eastAsia"/>
                <w:b/>
                <w:i/>
                <w:szCs w:val="20"/>
                <w:lang w:eastAsia="zh-CN"/>
              </w:rPr>
              <w:t>O</w:t>
            </w:r>
            <w:r>
              <w:rPr>
                <w:b/>
                <w:i/>
                <w:szCs w:val="20"/>
                <w:lang w:eastAsia="zh-CN"/>
              </w:rPr>
              <w:t>bservation 12:</w:t>
            </w:r>
          </w:p>
          <w:p w14:paraId="0112BD7C" w14:textId="77777777" w:rsidR="004475D4" w:rsidRDefault="00530AE6">
            <w:pPr>
              <w:pStyle w:val="ab"/>
              <w:numPr>
                <w:ilvl w:val="0"/>
                <w:numId w:val="38"/>
              </w:numPr>
              <w:spacing w:after="120" w:line="260" w:lineRule="exact"/>
              <w:rPr>
                <w:b/>
                <w:i/>
                <w:szCs w:val="20"/>
                <w:lang w:eastAsia="zh-CN"/>
              </w:rPr>
            </w:pPr>
            <w:r>
              <w:rPr>
                <w:b/>
                <w:i/>
                <w:lang w:eastAsia="zh-CN"/>
              </w:rPr>
              <w:t>Ultra-deep sleep is more suitable for DRX with large period, especially for eDRX cycle&gt;10.24s</w:t>
            </w:r>
            <w:r>
              <w:rPr>
                <w:b/>
                <w:i/>
                <w:szCs w:val="20"/>
                <w:lang w:val="en-GB" w:eastAsia="zh-CN"/>
              </w:rPr>
              <w:t xml:space="preserve">. </w:t>
            </w:r>
          </w:p>
        </w:tc>
      </w:tr>
      <w:tr w:rsidR="004475D4" w14:paraId="4781219F" w14:textId="77777777">
        <w:tc>
          <w:tcPr>
            <w:tcW w:w="1557" w:type="dxa"/>
          </w:tcPr>
          <w:p w14:paraId="4BD1E351"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4E0A72FE" w14:textId="77777777" w:rsidR="004475D4" w:rsidRDefault="00530AE6">
            <w:r>
              <w:rPr>
                <w:b/>
                <w:bCs/>
                <w:lang w:val="en-US"/>
              </w:rPr>
              <w:t>Observation 1:</w:t>
            </w:r>
            <w:r>
              <w:rPr>
                <w:lang w:val="en-US"/>
              </w:rPr>
              <w:t xml:space="preserve"> For DL-only UE-based positioning with low SINR assumption, average power consumption per slot is 2.470, 1.184, 1.092, and 1.061, respectively for DRX cycle of 1.28 s, 10.24 s, 20.48 s, and 30.72 s.</w:t>
            </w:r>
          </w:p>
          <w:p w14:paraId="01EA4894" w14:textId="77777777" w:rsidR="004475D4" w:rsidRDefault="00530AE6">
            <w:pPr>
              <w:rPr>
                <w:lang w:val="en-US"/>
              </w:rPr>
            </w:pPr>
            <w:r>
              <w:rPr>
                <w:b/>
                <w:bCs/>
                <w:lang w:val="en-US"/>
              </w:rPr>
              <w:t>Observation 2:</w:t>
            </w:r>
            <w:r>
              <w:rPr>
                <w:lang w:val="en-US"/>
              </w:rPr>
              <w:t xml:space="preserve"> For DL-only UE-assisted positioning with low SINR assumption, the average power consumption per slot is 3.246, 1.281, 1.140, and 1.094, respectively for DRX cycle of 1.28 s, 10.24 s, 20.48 s, and 30.72 s.</w:t>
            </w:r>
          </w:p>
          <w:p w14:paraId="13EF0220" w14:textId="77777777" w:rsidR="004475D4" w:rsidRDefault="00530AE6">
            <w:pPr>
              <w:rPr>
                <w:lang w:val="en-US"/>
              </w:rPr>
            </w:pPr>
            <w:r>
              <w:rPr>
                <w:b/>
                <w:bCs/>
                <w:lang w:val="en-US"/>
              </w:rPr>
              <w:t>Observation 3:</w:t>
            </w:r>
            <w:r>
              <w:rPr>
                <w:lang w:val="en-US"/>
              </w:rPr>
              <w:t xml:space="preserve"> For DL-only UE-based positioning with high SINR assumption, the average power consumption per slot is 1.639, 1.080, 1.040, and 1.027, respectively for DRX cycle of 1.28 s, 10.24 s, 20.48 s, and 30.72 s.</w:t>
            </w:r>
          </w:p>
          <w:p w14:paraId="53314D7C" w14:textId="77777777" w:rsidR="004475D4" w:rsidRDefault="00530AE6">
            <w:pPr>
              <w:rPr>
                <w:lang w:val="en-US"/>
              </w:rPr>
            </w:pPr>
            <w:r>
              <w:rPr>
                <w:b/>
                <w:bCs/>
                <w:lang w:val="en-US"/>
              </w:rPr>
              <w:t>Observation 4:</w:t>
            </w:r>
            <w:r>
              <w:rPr>
                <w:lang w:val="en-US"/>
              </w:rPr>
              <w:t xml:space="preserve"> For DL-only UE-assisted positioning with high SINR assumption, the average power per slot is 2.064, 1.133, 1.066, and 1.044, respectively for DRX cycle of 1.28 s, 10.24 s, 20.48 s, and 30.72 s.</w:t>
            </w:r>
          </w:p>
          <w:p w14:paraId="25765FF2" w14:textId="77777777" w:rsidR="004475D4" w:rsidRDefault="00530AE6">
            <w:pPr>
              <w:rPr>
                <w:lang w:val="en-US"/>
              </w:rPr>
            </w:pPr>
            <w:r>
              <w:rPr>
                <w:b/>
                <w:bCs/>
                <w:lang w:val="en-US"/>
              </w:rPr>
              <w:lastRenderedPageBreak/>
              <w:t>Observation 5:</w:t>
            </w:r>
            <w:r>
              <w:rPr>
                <w:lang w:val="en-US"/>
              </w:rPr>
              <w:t xml:space="preserve"> For UL-only UE-assisted positioning with low SINR assumption, the average power per slot is 2.696, 1.212, 1.106, and 1.071, respectively for DRX cycle of 1.28 s, 10.24 s, 20.48 s, and 30.72 s.</w:t>
            </w:r>
          </w:p>
          <w:p w14:paraId="494B8ED8" w14:textId="77777777" w:rsidR="004475D4" w:rsidRDefault="00530AE6">
            <w:pPr>
              <w:rPr>
                <w:lang w:val="en-US"/>
              </w:rPr>
            </w:pPr>
            <w:r>
              <w:rPr>
                <w:b/>
                <w:bCs/>
                <w:lang w:val="en-US"/>
              </w:rPr>
              <w:t>Observation 6:</w:t>
            </w:r>
            <w:r>
              <w:rPr>
                <w:lang w:val="en-US"/>
              </w:rPr>
              <w:t xml:space="preserve"> For UL-only UE-assisted positioning with high SINR assumption, the average power per slot is 1.674, 1.084, 1.042, and 1.028, respectively for DRX cycle of 1.28 s, 10.24 s, 20.48 s, and 30.72 s.</w:t>
            </w:r>
          </w:p>
          <w:p w14:paraId="72B3DCB1" w14:textId="77777777" w:rsidR="004475D4" w:rsidRDefault="00530AE6">
            <w:pPr>
              <w:spacing w:after="120"/>
            </w:pPr>
            <w:r>
              <w:rPr>
                <w:b/>
                <w:bCs/>
                <w:lang w:val="en-US"/>
              </w:rPr>
              <w:t xml:space="preserve">Observation 7: </w:t>
            </w:r>
            <w:r>
              <w:rPr>
                <w:lang w:val="en-US"/>
              </w:rPr>
              <w:t>The evaluated battery life time for two different types of LPHAP device (unit: days) is as follows:</w:t>
            </w:r>
          </w:p>
          <w:p w14:paraId="7926658A" w14:textId="77777777" w:rsidR="004475D4" w:rsidRDefault="00530AE6">
            <w:pPr>
              <w:pStyle w:val="aff2"/>
              <w:numPr>
                <w:ilvl w:val="0"/>
                <w:numId w:val="43"/>
              </w:numPr>
              <w:spacing w:after="120"/>
              <w:contextualSpacing/>
              <w:jc w:val="left"/>
              <w:rPr>
                <w:sz w:val="20"/>
                <w:szCs w:val="20"/>
              </w:rPr>
            </w:pPr>
            <w:r>
              <w:rPr>
                <w:sz w:val="20"/>
                <w:szCs w:val="20"/>
              </w:rPr>
              <w:t xml:space="preserve">I-DRX cycle with 1.28 s </w:t>
            </w:r>
          </w:p>
          <w:tbl>
            <w:tblPr>
              <w:tblStyle w:val="afb"/>
              <w:tblW w:w="0" w:type="auto"/>
              <w:tblLook w:val="04A0" w:firstRow="1" w:lastRow="0" w:firstColumn="1" w:lastColumn="0" w:noHBand="0" w:noVBand="1"/>
            </w:tblPr>
            <w:tblGrid>
              <w:gridCol w:w="1779"/>
              <w:gridCol w:w="1217"/>
              <w:gridCol w:w="1215"/>
              <w:gridCol w:w="1217"/>
              <w:gridCol w:w="1347"/>
              <w:gridCol w:w="1360"/>
            </w:tblGrid>
            <w:tr w:rsidR="004475D4" w14:paraId="7A2B7A8E" w14:textId="77777777">
              <w:trPr>
                <w:trHeight w:val="66"/>
              </w:trPr>
              <w:tc>
                <w:tcPr>
                  <w:tcW w:w="2096" w:type="dxa"/>
                  <w:vMerge w:val="restart"/>
                </w:tcPr>
                <w:p w14:paraId="5112470F" w14:textId="77777777" w:rsidR="004475D4" w:rsidRDefault="004475D4">
                  <w:pPr>
                    <w:rPr>
                      <w:lang w:val="en-US"/>
                    </w:rPr>
                  </w:pPr>
                </w:p>
              </w:tc>
              <w:tc>
                <w:tcPr>
                  <w:tcW w:w="1400" w:type="dxa"/>
                  <w:vMerge w:val="restart"/>
                </w:tcPr>
                <w:p w14:paraId="453CE1E4" w14:textId="77777777" w:rsidR="004475D4" w:rsidRDefault="004475D4">
                  <w:pPr>
                    <w:jc w:val="center"/>
                    <w:rPr>
                      <w:lang w:val="en-US"/>
                    </w:rPr>
                  </w:pPr>
                </w:p>
              </w:tc>
              <w:tc>
                <w:tcPr>
                  <w:tcW w:w="2802" w:type="dxa"/>
                  <w:gridSpan w:val="2"/>
                </w:tcPr>
                <w:p w14:paraId="4BB2C0B1" w14:textId="77777777" w:rsidR="004475D4" w:rsidRDefault="00530AE6">
                  <w:pPr>
                    <w:jc w:val="center"/>
                    <w:rPr>
                      <w:lang w:val="en-US"/>
                    </w:rPr>
                  </w:pPr>
                  <w:r>
                    <w:rPr>
                      <w:lang w:val="en-US"/>
                    </w:rPr>
                    <w:t>Type-A LPHAP device</w:t>
                  </w:r>
                </w:p>
              </w:tc>
              <w:tc>
                <w:tcPr>
                  <w:tcW w:w="3136" w:type="dxa"/>
                  <w:gridSpan w:val="2"/>
                </w:tcPr>
                <w:p w14:paraId="2397307A" w14:textId="77777777" w:rsidR="004475D4" w:rsidRDefault="00530AE6">
                  <w:pPr>
                    <w:jc w:val="center"/>
                    <w:rPr>
                      <w:lang w:val="en-US"/>
                    </w:rPr>
                  </w:pPr>
                  <w:r>
                    <w:rPr>
                      <w:lang w:val="en-US"/>
                    </w:rPr>
                    <w:t>Type B LPHAP device</w:t>
                  </w:r>
                </w:p>
              </w:tc>
            </w:tr>
            <w:tr w:rsidR="004475D4" w14:paraId="69DB2544" w14:textId="77777777">
              <w:trPr>
                <w:trHeight w:val="66"/>
              </w:trPr>
              <w:tc>
                <w:tcPr>
                  <w:tcW w:w="2096" w:type="dxa"/>
                  <w:vMerge/>
                </w:tcPr>
                <w:p w14:paraId="7109894D" w14:textId="77777777" w:rsidR="004475D4" w:rsidRDefault="004475D4">
                  <w:pPr>
                    <w:rPr>
                      <w:lang w:val="en-US"/>
                    </w:rPr>
                  </w:pPr>
                </w:p>
              </w:tc>
              <w:tc>
                <w:tcPr>
                  <w:tcW w:w="1400" w:type="dxa"/>
                  <w:vMerge/>
                </w:tcPr>
                <w:p w14:paraId="15E54896" w14:textId="77777777" w:rsidR="004475D4" w:rsidRDefault="004475D4">
                  <w:pPr>
                    <w:jc w:val="center"/>
                    <w:rPr>
                      <w:lang w:val="en-US"/>
                    </w:rPr>
                  </w:pPr>
                </w:p>
              </w:tc>
              <w:tc>
                <w:tcPr>
                  <w:tcW w:w="1400" w:type="dxa"/>
                </w:tcPr>
                <w:p w14:paraId="181E4E7A" w14:textId="77777777" w:rsidR="004475D4" w:rsidRDefault="00530AE6">
                  <w:pPr>
                    <w:jc w:val="center"/>
                    <w:rPr>
                      <w:lang w:val="en-US"/>
                    </w:rPr>
                  </w:pPr>
                  <w:r>
                    <w:rPr>
                      <w:lang w:val="en-US"/>
                    </w:rPr>
                    <w:t>K=1</w:t>
                  </w:r>
                </w:p>
              </w:tc>
              <w:tc>
                <w:tcPr>
                  <w:tcW w:w="1401" w:type="dxa"/>
                </w:tcPr>
                <w:p w14:paraId="5DB569B2" w14:textId="77777777" w:rsidR="004475D4" w:rsidRDefault="00530AE6">
                  <w:pPr>
                    <w:jc w:val="center"/>
                    <w:rPr>
                      <w:lang w:val="en-US"/>
                    </w:rPr>
                  </w:pPr>
                  <w:r>
                    <w:rPr>
                      <w:lang w:val="en-US"/>
                    </w:rPr>
                    <w:t>K=4</w:t>
                  </w:r>
                </w:p>
              </w:tc>
              <w:tc>
                <w:tcPr>
                  <w:tcW w:w="1576" w:type="dxa"/>
                </w:tcPr>
                <w:p w14:paraId="13A4C787" w14:textId="77777777" w:rsidR="004475D4" w:rsidRDefault="00530AE6">
                  <w:pPr>
                    <w:jc w:val="center"/>
                    <w:rPr>
                      <w:lang w:val="en-US"/>
                    </w:rPr>
                  </w:pPr>
                  <w:r>
                    <w:rPr>
                      <w:lang w:val="en-US"/>
                    </w:rPr>
                    <w:t>K=1</w:t>
                  </w:r>
                </w:p>
              </w:tc>
              <w:tc>
                <w:tcPr>
                  <w:tcW w:w="1560" w:type="dxa"/>
                </w:tcPr>
                <w:p w14:paraId="3387552B" w14:textId="77777777" w:rsidR="004475D4" w:rsidRDefault="00530AE6">
                  <w:pPr>
                    <w:jc w:val="center"/>
                    <w:rPr>
                      <w:lang w:val="en-US"/>
                    </w:rPr>
                  </w:pPr>
                  <w:r>
                    <w:rPr>
                      <w:lang w:val="en-US"/>
                    </w:rPr>
                    <w:t>K=4</w:t>
                  </w:r>
                </w:p>
              </w:tc>
            </w:tr>
            <w:tr w:rsidR="004475D4" w14:paraId="26C26478" w14:textId="77777777">
              <w:trPr>
                <w:trHeight w:val="320"/>
              </w:trPr>
              <w:tc>
                <w:tcPr>
                  <w:tcW w:w="2096" w:type="dxa"/>
                  <w:vMerge w:val="restart"/>
                  <w:vAlign w:val="center"/>
                </w:tcPr>
                <w:p w14:paraId="173188F5" w14:textId="77777777" w:rsidR="004475D4" w:rsidRDefault="00530AE6">
                  <w:pPr>
                    <w:jc w:val="center"/>
                    <w:rPr>
                      <w:lang w:val="en-US"/>
                    </w:rPr>
                  </w:pPr>
                  <w:r>
                    <w:rPr>
                      <w:lang w:val="en-US"/>
                    </w:rPr>
                    <w:t>DL-only UE-based</w:t>
                  </w:r>
                </w:p>
              </w:tc>
              <w:tc>
                <w:tcPr>
                  <w:tcW w:w="1400" w:type="dxa"/>
                </w:tcPr>
                <w:p w14:paraId="625FDE04" w14:textId="77777777" w:rsidR="004475D4" w:rsidRDefault="00530AE6">
                  <w:pPr>
                    <w:rPr>
                      <w:lang w:val="en-US"/>
                    </w:rPr>
                  </w:pPr>
                  <w:r>
                    <w:rPr>
                      <w:lang w:val="en-US"/>
                    </w:rPr>
                    <w:t>Low SINR</w:t>
                  </w:r>
                </w:p>
              </w:tc>
              <w:tc>
                <w:tcPr>
                  <w:tcW w:w="1400" w:type="dxa"/>
                </w:tcPr>
                <w:p w14:paraId="12D53671" w14:textId="77777777" w:rsidR="004475D4" w:rsidRDefault="00530AE6">
                  <w:pPr>
                    <w:jc w:val="center"/>
                    <w:rPr>
                      <w:lang w:val="en-US"/>
                    </w:rPr>
                  </w:pPr>
                  <w:r>
                    <w:rPr>
                      <w:lang w:val="en-US"/>
                    </w:rPr>
                    <w:t>8.99</w:t>
                  </w:r>
                </w:p>
              </w:tc>
              <w:tc>
                <w:tcPr>
                  <w:tcW w:w="1401" w:type="dxa"/>
                </w:tcPr>
                <w:p w14:paraId="1896519D" w14:textId="77777777" w:rsidR="004475D4" w:rsidRDefault="00530AE6">
                  <w:pPr>
                    <w:jc w:val="center"/>
                    <w:rPr>
                      <w:lang w:val="en-US"/>
                    </w:rPr>
                  </w:pPr>
                  <w:r>
                    <w:rPr>
                      <w:lang w:val="en-US"/>
                    </w:rPr>
                    <w:t>35.98</w:t>
                  </w:r>
                </w:p>
              </w:tc>
              <w:tc>
                <w:tcPr>
                  <w:tcW w:w="1576" w:type="dxa"/>
                </w:tcPr>
                <w:p w14:paraId="59C5AF3A" w14:textId="77777777" w:rsidR="004475D4" w:rsidRDefault="00530AE6">
                  <w:pPr>
                    <w:jc w:val="center"/>
                    <w:rPr>
                      <w:lang w:val="en-US"/>
                    </w:rPr>
                  </w:pPr>
                  <w:r>
                    <w:rPr>
                      <w:lang w:val="en-US"/>
                    </w:rPr>
                    <w:t>50.60</w:t>
                  </w:r>
                </w:p>
              </w:tc>
              <w:tc>
                <w:tcPr>
                  <w:tcW w:w="1560" w:type="dxa"/>
                </w:tcPr>
                <w:p w14:paraId="0FE030F2" w14:textId="77777777" w:rsidR="004475D4" w:rsidRDefault="00530AE6">
                  <w:pPr>
                    <w:jc w:val="center"/>
                    <w:rPr>
                      <w:lang w:val="en-US"/>
                    </w:rPr>
                  </w:pPr>
                  <w:r>
                    <w:rPr>
                      <w:lang w:val="en-US"/>
                    </w:rPr>
                    <w:t>202.42</w:t>
                  </w:r>
                </w:p>
              </w:tc>
            </w:tr>
            <w:tr w:rsidR="004475D4" w14:paraId="4C6A0C7A" w14:textId="77777777">
              <w:trPr>
                <w:trHeight w:val="320"/>
              </w:trPr>
              <w:tc>
                <w:tcPr>
                  <w:tcW w:w="2096" w:type="dxa"/>
                  <w:vMerge/>
                </w:tcPr>
                <w:p w14:paraId="0A951E0C" w14:textId="77777777" w:rsidR="004475D4" w:rsidRDefault="004475D4">
                  <w:pPr>
                    <w:jc w:val="center"/>
                    <w:rPr>
                      <w:lang w:val="en-US"/>
                    </w:rPr>
                  </w:pPr>
                </w:p>
              </w:tc>
              <w:tc>
                <w:tcPr>
                  <w:tcW w:w="1400" w:type="dxa"/>
                </w:tcPr>
                <w:p w14:paraId="15AE6CA8" w14:textId="77777777" w:rsidR="004475D4" w:rsidRDefault="00530AE6">
                  <w:pPr>
                    <w:rPr>
                      <w:lang w:val="en-US"/>
                    </w:rPr>
                  </w:pPr>
                  <w:r>
                    <w:rPr>
                      <w:lang w:val="en-US"/>
                    </w:rPr>
                    <w:t>High SINR</w:t>
                  </w:r>
                </w:p>
              </w:tc>
              <w:tc>
                <w:tcPr>
                  <w:tcW w:w="1400" w:type="dxa"/>
                </w:tcPr>
                <w:p w14:paraId="5F8B28A5" w14:textId="77777777" w:rsidR="004475D4" w:rsidRDefault="00530AE6">
                  <w:pPr>
                    <w:jc w:val="center"/>
                    <w:rPr>
                      <w:lang w:val="en-US"/>
                    </w:rPr>
                  </w:pPr>
                  <w:r>
                    <w:rPr>
                      <w:lang w:val="en-US"/>
                    </w:rPr>
                    <w:t>13.55</w:t>
                  </w:r>
                </w:p>
              </w:tc>
              <w:tc>
                <w:tcPr>
                  <w:tcW w:w="1401" w:type="dxa"/>
                </w:tcPr>
                <w:p w14:paraId="78A323F2" w14:textId="77777777" w:rsidR="004475D4" w:rsidRDefault="00530AE6">
                  <w:pPr>
                    <w:jc w:val="center"/>
                    <w:rPr>
                      <w:lang w:val="en-US"/>
                    </w:rPr>
                  </w:pPr>
                  <w:r>
                    <w:rPr>
                      <w:lang w:val="en-US"/>
                    </w:rPr>
                    <w:t>54.23</w:t>
                  </w:r>
                </w:p>
              </w:tc>
              <w:tc>
                <w:tcPr>
                  <w:tcW w:w="1576" w:type="dxa"/>
                </w:tcPr>
                <w:p w14:paraId="25A6EB3C" w14:textId="77777777" w:rsidR="004475D4" w:rsidRDefault="00530AE6">
                  <w:pPr>
                    <w:jc w:val="center"/>
                    <w:rPr>
                      <w:lang w:val="en-US"/>
                    </w:rPr>
                  </w:pPr>
                  <w:r>
                    <w:rPr>
                      <w:lang w:val="en-US"/>
                    </w:rPr>
                    <w:t>76.26</w:t>
                  </w:r>
                </w:p>
              </w:tc>
              <w:tc>
                <w:tcPr>
                  <w:tcW w:w="1560" w:type="dxa"/>
                </w:tcPr>
                <w:p w14:paraId="0F9B1B11" w14:textId="77777777" w:rsidR="004475D4" w:rsidRDefault="00530AE6">
                  <w:pPr>
                    <w:jc w:val="center"/>
                    <w:rPr>
                      <w:lang w:val="en-US"/>
                    </w:rPr>
                  </w:pPr>
                  <w:r>
                    <w:rPr>
                      <w:lang w:val="en-US"/>
                    </w:rPr>
                    <w:t>305.06</w:t>
                  </w:r>
                </w:p>
              </w:tc>
            </w:tr>
            <w:tr w:rsidR="004475D4" w14:paraId="6AE25355" w14:textId="77777777">
              <w:trPr>
                <w:trHeight w:val="320"/>
              </w:trPr>
              <w:tc>
                <w:tcPr>
                  <w:tcW w:w="2096" w:type="dxa"/>
                  <w:vMerge w:val="restart"/>
                  <w:vAlign w:val="center"/>
                </w:tcPr>
                <w:p w14:paraId="1B6D9218" w14:textId="77777777" w:rsidR="004475D4" w:rsidRDefault="00530AE6">
                  <w:pPr>
                    <w:jc w:val="center"/>
                    <w:rPr>
                      <w:lang w:val="en-US"/>
                    </w:rPr>
                  </w:pPr>
                  <w:r>
                    <w:rPr>
                      <w:lang w:val="en-US"/>
                    </w:rPr>
                    <w:t>DL-only UE-assisted</w:t>
                  </w:r>
                </w:p>
              </w:tc>
              <w:tc>
                <w:tcPr>
                  <w:tcW w:w="1400" w:type="dxa"/>
                </w:tcPr>
                <w:p w14:paraId="558A5A2A" w14:textId="77777777" w:rsidR="004475D4" w:rsidRDefault="00530AE6">
                  <w:pPr>
                    <w:rPr>
                      <w:lang w:val="en-US"/>
                    </w:rPr>
                  </w:pPr>
                  <w:r>
                    <w:rPr>
                      <w:lang w:val="en-US"/>
                    </w:rPr>
                    <w:t>Low SINR</w:t>
                  </w:r>
                </w:p>
              </w:tc>
              <w:tc>
                <w:tcPr>
                  <w:tcW w:w="1400" w:type="dxa"/>
                </w:tcPr>
                <w:p w14:paraId="37B1E6FC" w14:textId="77777777" w:rsidR="004475D4" w:rsidRDefault="00530AE6">
                  <w:pPr>
                    <w:jc w:val="center"/>
                    <w:rPr>
                      <w:lang w:val="en-US"/>
                    </w:rPr>
                  </w:pPr>
                  <w:r>
                    <w:rPr>
                      <w:lang w:val="en-US"/>
                    </w:rPr>
                    <w:t>6.84</w:t>
                  </w:r>
                </w:p>
              </w:tc>
              <w:tc>
                <w:tcPr>
                  <w:tcW w:w="1401" w:type="dxa"/>
                </w:tcPr>
                <w:p w14:paraId="3EF71056" w14:textId="77777777" w:rsidR="004475D4" w:rsidRDefault="00530AE6">
                  <w:pPr>
                    <w:jc w:val="center"/>
                    <w:rPr>
                      <w:lang w:val="en-US"/>
                    </w:rPr>
                  </w:pPr>
                  <w:r>
                    <w:rPr>
                      <w:lang w:val="en-US"/>
                    </w:rPr>
                    <w:t>27.38</w:t>
                  </w:r>
                </w:p>
              </w:tc>
              <w:tc>
                <w:tcPr>
                  <w:tcW w:w="1576" w:type="dxa"/>
                </w:tcPr>
                <w:p w14:paraId="273A9553" w14:textId="77777777" w:rsidR="004475D4" w:rsidRDefault="00530AE6">
                  <w:pPr>
                    <w:jc w:val="center"/>
                    <w:rPr>
                      <w:lang w:val="en-US"/>
                    </w:rPr>
                  </w:pPr>
                  <w:r>
                    <w:rPr>
                      <w:lang w:val="en-US"/>
                    </w:rPr>
                    <w:t>38.51</w:t>
                  </w:r>
                </w:p>
              </w:tc>
              <w:tc>
                <w:tcPr>
                  <w:tcW w:w="1560" w:type="dxa"/>
                </w:tcPr>
                <w:p w14:paraId="0D7F6214" w14:textId="77777777" w:rsidR="004475D4" w:rsidRDefault="00530AE6">
                  <w:pPr>
                    <w:jc w:val="center"/>
                    <w:rPr>
                      <w:lang w:val="en-US"/>
                    </w:rPr>
                  </w:pPr>
                  <w:r>
                    <w:rPr>
                      <w:lang w:val="en-US"/>
                    </w:rPr>
                    <w:t>154.03</w:t>
                  </w:r>
                </w:p>
              </w:tc>
            </w:tr>
            <w:tr w:rsidR="004475D4" w14:paraId="1F5F120A" w14:textId="77777777">
              <w:trPr>
                <w:trHeight w:val="320"/>
              </w:trPr>
              <w:tc>
                <w:tcPr>
                  <w:tcW w:w="2096" w:type="dxa"/>
                  <w:vMerge/>
                  <w:vAlign w:val="center"/>
                </w:tcPr>
                <w:p w14:paraId="07A3DB52" w14:textId="77777777" w:rsidR="004475D4" w:rsidRDefault="004475D4">
                  <w:pPr>
                    <w:jc w:val="center"/>
                    <w:rPr>
                      <w:lang w:val="en-US"/>
                    </w:rPr>
                  </w:pPr>
                </w:p>
              </w:tc>
              <w:tc>
                <w:tcPr>
                  <w:tcW w:w="1400" w:type="dxa"/>
                </w:tcPr>
                <w:p w14:paraId="34217A95" w14:textId="77777777" w:rsidR="004475D4" w:rsidRDefault="00530AE6">
                  <w:pPr>
                    <w:rPr>
                      <w:lang w:val="en-US"/>
                    </w:rPr>
                  </w:pPr>
                  <w:r>
                    <w:rPr>
                      <w:lang w:val="en-US"/>
                    </w:rPr>
                    <w:t>High SINR</w:t>
                  </w:r>
                </w:p>
              </w:tc>
              <w:tc>
                <w:tcPr>
                  <w:tcW w:w="1400" w:type="dxa"/>
                </w:tcPr>
                <w:p w14:paraId="03687CE6" w14:textId="77777777" w:rsidR="004475D4" w:rsidRDefault="00530AE6">
                  <w:pPr>
                    <w:jc w:val="center"/>
                    <w:rPr>
                      <w:lang w:val="en-US"/>
                    </w:rPr>
                  </w:pPr>
                  <w:r>
                    <w:rPr>
                      <w:lang w:val="en-US"/>
                    </w:rPr>
                    <w:t>10.76</w:t>
                  </w:r>
                </w:p>
              </w:tc>
              <w:tc>
                <w:tcPr>
                  <w:tcW w:w="1401" w:type="dxa"/>
                </w:tcPr>
                <w:p w14:paraId="5A8C4411" w14:textId="77777777" w:rsidR="004475D4" w:rsidRDefault="00530AE6">
                  <w:pPr>
                    <w:jc w:val="center"/>
                    <w:rPr>
                      <w:lang w:val="en-US"/>
                    </w:rPr>
                  </w:pPr>
                  <w:r>
                    <w:rPr>
                      <w:lang w:val="en-US"/>
                    </w:rPr>
                    <w:t>43.06</w:t>
                  </w:r>
                </w:p>
              </w:tc>
              <w:tc>
                <w:tcPr>
                  <w:tcW w:w="1576" w:type="dxa"/>
                </w:tcPr>
                <w:p w14:paraId="521C2913" w14:textId="77777777" w:rsidR="004475D4" w:rsidRDefault="00530AE6">
                  <w:pPr>
                    <w:jc w:val="center"/>
                    <w:rPr>
                      <w:lang w:val="en-US"/>
                    </w:rPr>
                  </w:pPr>
                  <w:r>
                    <w:rPr>
                      <w:lang w:val="en-US"/>
                    </w:rPr>
                    <w:t>60.56</w:t>
                  </w:r>
                </w:p>
              </w:tc>
              <w:tc>
                <w:tcPr>
                  <w:tcW w:w="1560" w:type="dxa"/>
                </w:tcPr>
                <w:p w14:paraId="1D60A322" w14:textId="77777777" w:rsidR="004475D4" w:rsidRDefault="00530AE6">
                  <w:pPr>
                    <w:jc w:val="center"/>
                    <w:rPr>
                      <w:lang w:val="en-US"/>
                    </w:rPr>
                  </w:pPr>
                  <w:r>
                    <w:rPr>
                      <w:lang w:val="en-US"/>
                    </w:rPr>
                    <w:t>242.24</w:t>
                  </w:r>
                </w:p>
              </w:tc>
            </w:tr>
            <w:tr w:rsidR="004475D4" w14:paraId="2208F430" w14:textId="77777777">
              <w:trPr>
                <w:trHeight w:val="320"/>
              </w:trPr>
              <w:tc>
                <w:tcPr>
                  <w:tcW w:w="2096" w:type="dxa"/>
                  <w:vMerge w:val="restart"/>
                  <w:vAlign w:val="center"/>
                </w:tcPr>
                <w:p w14:paraId="1D43D670" w14:textId="77777777" w:rsidR="004475D4" w:rsidRDefault="00530AE6">
                  <w:pPr>
                    <w:jc w:val="center"/>
                    <w:rPr>
                      <w:lang w:val="en-US"/>
                    </w:rPr>
                  </w:pPr>
                  <w:r>
                    <w:rPr>
                      <w:lang w:val="en-US"/>
                    </w:rPr>
                    <w:t>UL-only</w:t>
                  </w:r>
                </w:p>
              </w:tc>
              <w:tc>
                <w:tcPr>
                  <w:tcW w:w="1400" w:type="dxa"/>
                </w:tcPr>
                <w:p w14:paraId="4E864122" w14:textId="77777777" w:rsidR="004475D4" w:rsidRDefault="00530AE6">
                  <w:pPr>
                    <w:rPr>
                      <w:lang w:val="en-US"/>
                    </w:rPr>
                  </w:pPr>
                  <w:r>
                    <w:rPr>
                      <w:lang w:val="en-US"/>
                    </w:rPr>
                    <w:t>Low SINR</w:t>
                  </w:r>
                </w:p>
              </w:tc>
              <w:tc>
                <w:tcPr>
                  <w:tcW w:w="1400" w:type="dxa"/>
                </w:tcPr>
                <w:p w14:paraId="0F7D82E8" w14:textId="77777777" w:rsidR="004475D4" w:rsidRDefault="00530AE6">
                  <w:pPr>
                    <w:jc w:val="center"/>
                    <w:rPr>
                      <w:lang w:val="en-US"/>
                    </w:rPr>
                  </w:pPr>
                  <w:r>
                    <w:rPr>
                      <w:lang w:val="en-US"/>
                    </w:rPr>
                    <w:t>8.24</w:t>
                  </w:r>
                </w:p>
              </w:tc>
              <w:tc>
                <w:tcPr>
                  <w:tcW w:w="1401" w:type="dxa"/>
                </w:tcPr>
                <w:p w14:paraId="5D13B1AE" w14:textId="77777777" w:rsidR="004475D4" w:rsidRDefault="00530AE6">
                  <w:pPr>
                    <w:jc w:val="center"/>
                    <w:rPr>
                      <w:lang w:val="en-US"/>
                    </w:rPr>
                  </w:pPr>
                  <w:r>
                    <w:rPr>
                      <w:lang w:val="en-US"/>
                    </w:rPr>
                    <w:t>32.97</w:t>
                  </w:r>
                </w:p>
              </w:tc>
              <w:tc>
                <w:tcPr>
                  <w:tcW w:w="1576" w:type="dxa"/>
                </w:tcPr>
                <w:p w14:paraId="57945147" w14:textId="77777777" w:rsidR="004475D4" w:rsidRDefault="00530AE6">
                  <w:pPr>
                    <w:jc w:val="center"/>
                    <w:rPr>
                      <w:lang w:val="en-US"/>
                    </w:rPr>
                  </w:pPr>
                  <w:r>
                    <w:rPr>
                      <w:lang w:val="en-US"/>
                    </w:rPr>
                    <w:t>46.36</w:t>
                  </w:r>
                </w:p>
              </w:tc>
              <w:tc>
                <w:tcPr>
                  <w:tcW w:w="1560" w:type="dxa"/>
                </w:tcPr>
                <w:p w14:paraId="6FFEEE4D" w14:textId="77777777" w:rsidR="004475D4" w:rsidRDefault="00530AE6">
                  <w:pPr>
                    <w:jc w:val="center"/>
                    <w:rPr>
                      <w:lang w:val="en-US"/>
                    </w:rPr>
                  </w:pPr>
                  <w:r>
                    <w:rPr>
                      <w:lang w:val="en-US"/>
                    </w:rPr>
                    <w:t>185.45</w:t>
                  </w:r>
                </w:p>
              </w:tc>
            </w:tr>
            <w:tr w:rsidR="004475D4" w14:paraId="4883C08E" w14:textId="77777777">
              <w:trPr>
                <w:trHeight w:val="320"/>
              </w:trPr>
              <w:tc>
                <w:tcPr>
                  <w:tcW w:w="2096" w:type="dxa"/>
                  <w:vMerge/>
                </w:tcPr>
                <w:p w14:paraId="4C8CA4C9" w14:textId="77777777" w:rsidR="004475D4" w:rsidRDefault="004475D4">
                  <w:pPr>
                    <w:rPr>
                      <w:lang w:val="en-US"/>
                    </w:rPr>
                  </w:pPr>
                </w:p>
              </w:tc>
              <w:tc>
                <w:tcPr>
                  <w:tcW w:w="1400" w:type="dxa"/>
                </w:tcPr>
                <w:p w14:paraId="4A9A9A92" w14:textId="77777777" w:rsidR="004475D4" w:rsidRDefault="00530AE6">
                  <w:pPr>
                    <w:rPr>
                      <w:lang w:val="en-US"/>
                    </w:rPr>
                  </w:pPr>
                  <w:r>
                    <w:rPr>
                      <w:lang w:val="en-US"/>
                    </w:rPr>
                    <w:t>High SINR</w:t>
                  </w:r>
                </w:p>
              </w:tc>
              <w:tc>
                <w:tcPr>
                  <w:tcW w:w="1400" w:type="dxa"/>
                </w:tcPr>
                <w:p w14:paraId="2828ADEE" w14:textId="77777777" w:rsidR="004475D4" w:rsidRDefault="00530AE6">
                  <w:pPr>
                    <w:jc w:val="center"/>
                    <w:rPr>
                      <w:lang w:val="en-US"/>
                    </w:rPr>
                  </w:pPr>
                  <w:r>
                    <w:rPr>
                      <w:lang w:val="en-US"/>
                    </w:rPr>
                    <w:t>13.27</w:t>
                  </w:r>
                </w:p>
              </w:tc>
              <w:tc>
                <w:tcPr>
                  <w:tcW w:w="1401" w:type="dxa"/>
                </w:tcPr>
                <w:p w14:paraId="3BA5439A" w14:textId="77777777" w:rsidR="004475D4" w:rsidRDefault="00530AE6">
                  <w:pPr>
                    <w:jc w:val="center"/>
                    <w:rPr>
                      <w:lang w:val="en-US"/>
                    </w:rPr>
                  </w:pPr>
                  <w:r>
                    <w:rPr>
                      <w:lang w:val="en-US"/>
                    </w:rPr>
                    <w:t>53.09</w:t>
                  </w:r>
                </w:p>
              </w:tc>
              <w:tc>
                <w:tcPr>
                  <w:tcW w:w="1576" w:type="dxa"/>
                </w:tcPr>
                <w:p w14:paraId="4E1F3101" w14:textId="77777777" w:rsidR="004475D4" w:rsidRDefault="00530AE6">
                  <w:pPr>
                    <w:jc w:val="center"/>
                    <w:rPr>
                      <w:lang w:val="en-US"/>
                    </w:rPr>
                  </w:pPr>
                  <w:r>
                    <w:rPr>
                      <w:lang w:val="en-US"/>
                    </w:rPr>
                    <w:t>74.67</w:t>
                  </w:r>
                </w:p>
              </w:tc>
              <w:tc>
                <w:tcPr>
                  <w:tcW w:w="1560" w:type="dxa"/>
                </w:tcPr>
                <w:p w14:paraId="1DA7C6D6" w14:textId="77777777" w:rsidR="004475D4" w:rsidRDefault="00530AE6">
                  <w:pPr>
                    <w:jc w:val="center"/>
                    <w:rPr>
                      <w:lang w:val="en-US"/>
                    </w:rPr>
                  </w:pPr>
                  <w:r>
                    <w:rPr>
                      <w:lang w:val="en-US"/>
                    </w:rPr>
                    <w:t>298.68</w:t>
                  </w:r>
                </w:p>
              </w:tc>
            </w:tr>
          </w:tbl>
          <w:p w14:paraId="017EE600" w14:textId="77777777" w:rsidR="004475D4" w:rsidRDefault="004475D4">
            <w:pPr>
              <w:spacing w:after="120"/>
              <w:rPr>
                <w:lang w:val="en-US"/>
              </w:rPr>
            </w:pPr>
          </w:p>
          <w:p w14:paraId="7C4A3C61" w14:textId="77777777" w:rsidR="004475D4" w:rsidRDefault="00530AE6">
            <w:pPr>
              <w:pStyle w:val="aff2"/>
              <w:numPr>
                <w:ilvl w:val="0"/>
                <w:numId w:val="43"/>
              </w:numPr>
              <w:spacing w:after="120"/>
              <w:contextualSpacing/>
              <w:jc w:val="left"/>
              <w:rPr>
                <w:sz w:val="20"/>
                <w:szCs w:val="20"/>
              </w:rPr>
            </w:pPr>
            <w:r>
              <w:rPr>
                <w:sz w:val="20"/>
                <w:szCs w:val="20"/>
              </w:rPr>
              <w:t>I-DRX cycle with 10.24 s</w:t>
            </w:r>
          </w:p>
          <w:tbl>
            <w:tblPr>
              <w:tblStyle w:val="afb"/>
              <w:tblW w:w="0" w:type="auto"/>
              <w:tblLook w:val="04A0" w:firstRow="1" w:lastRow="0" w:firstColumn="1" w:lastColumn="0" w:noHBand="0" w:noVBand="1"/>
            </w:tblPr>
            <w:tblGrid>
              <w:gridCol w:w="1772"/>
              <w:gridCol w:w="1270"/>
              <w:gridCol w:w="1156"/>
              <w:gridCol w:w="1213"/>
              <w:gridCol w:w="1368"/>
              <w:gridCol w:w="1356"/>
            </w:tblGrid>
            <w:tr w:rsidR="004475D4" w14:paraId="31DAA48A" w14:textId="77777777">
              <w:trPr>
                <w:trHeight w:val="69"/>
              </w:trPr>
              <w:tc>
                <w:tcPr>
                  <w:tcW w:w="2089" w:type="dxa"/>
                  <w:vMerge w:val="restart"/>
                </w:tcPr>
                <w:p w14:paraId="46FB3FCA" w14:textId="77777777" w:rsidR="004475D4" w:rsidRDefault="004475D4">
                  <w:pPr>
                    <w:rPr>
                      <w:lang w:val="en-US"/>
                    </w:rPr>
                  </w:pPr>
                </w:p>
              </w:tc>
              <w:tc>
                <w:tcPr>
                  <w:tcW w:w="1473" w:type="dxa"/>
                  <w:vMerge w:val="restart"/>
                </w:tcPr>
                <w:p w14:paraId="2FCAF2A3" w14:textId="77777777" w:rsidR="004475D4" w:rsidRDefault="004475D4">
                  <w:pPr>
                    <w:jc w:val="center"/>
                    <w:rPr>
                      <w:lang w:val="en-US"/>
                    </w:rPr>
                  </w:pPr>
                </w:p>
              </w:tc>
              <w:tc>
                <w:tcPr>
                  <w:tcW w:w="2721" w:type="dxa"/>
                  <w:gridSpan w:val="2"/>
                </w:tcPr>
                <w:p w14:paraId="17CB3148" w14:textId="77777777" w:rsidR="004475D4" w:rsidRDefault="00530AE6">
                  <w:pPr>
                    <w:jc w:val="center"/>
                    <w:rPr>
                      <w:lang w:val="en-US"/>
                    </w:rPr>
                  </w:pPr>
                  <w:r>
                    <w:rPr>
                      <w:lang w:val="en-US"/>
                    </w:rPr>
                    <w:t>Type-A LPHAP device</w:t>
                  </w:r>
                </w:p>
              </w:tc>
              <w:tc>
                <w:tcPr>
                  <w:tcW w:w="3128" w:type="dxa"/>
                  <w:gridSpan w:val="2"/>
                </w:tcPr>
                <w:p w14:paraId="692E575E" w14:textId="77777777" w:rsidR="004475D4" w:rsidRDefault="00530AE6">
                  <w:pPr>
                    <w:jc w:val="center"/>
                    <w:rPr>
                      <w:lang w:val="en-US"/>
                    </w:rPr>
                  </w:pPr>
                  <w:r>
                    <w:rPr>
                      <w:lang w:val="en-US"/>
                    </w:rPr>
                    <w:t>Type B LPHAP device</w:t>
                  </w:r>
                </w:p>
              </w:tc>
            </w:tr>
            <w:tr w:rsidR="004475D4" w14:paraId="6122FDF0" w14:textId="77777777">
              <w:trPr>
                <w:trHeight w:val="69"/>
              </w:trPr>
              <w:tc>
                <w:tcPr>
                  <w:tcW w:w="2089" w:type="dxa"/>
                  <w:vMerge/>
                </w:tcPr>
                <w:p w14:paraId="2BE7117C" w14:textId="77777777" w:rsidR="004475D4" w:rsidRDefault="004475D4">
                  <w:pPr>
                    <w:rPr>
                      <w:lang w:val="en-US"/>
                    </w:rPr>
                  </w:pPr>
                </w:p>
              </w:tc>
              <w:tc>
                <w:tcPr>
                  <w:tcW w:w="1473" w:type="dxa"/>
                  <w:vMerge/>
                </w:tcPr>
                <w:p w14:paraId="5A96833C" w14:textId="77777777" w:rsidR="004475D4" w:rsidRDefault="004475D4">
                  <w:pPr>
                    <w:jc w:val="center"/>
                    <w:rPr>
                      <w:lang w:val="en-US"/>
                    </w:rPr>
                  </w:pPr>
                </w:p>
              </w:tc>
              <w:tc>
                <w:tcPr>
                  <w:tcW w:w="1322" w:type="dxa"/>
                </w:tcPr>
                <w:p w14:paraId="5B356FAF" w14:textId="77777777" w:rsidR="004475D4" w:rsidRDefault="00530AE6">
                  <w:pPr>
                    <w:jc w:val="center"/>
                    <w:rPr>
                      <w:lang w:val="en-US"/>
                    </w:rPr>
                  </w:pPr>
                  <w:r>
                    <w:rPr>
                      <w:lang w:val="en-US"/>
                    </w:rPr>
                    <w:t>K=1</w:t>
                  </w:r>
                </w:p>
              </w:tc>
              <w:tc>
                <w:tcPr>
                  <w:tcW w:w="1399" w:type="dxa"/>
                </w:tcPr>
                <w:p w14:paraId="2C0A7314" w14:textId="77777777" w:rsidR="004475D4" w:rsidRDefault="00530AE6">
                  <w:pPr>
                    <w:jc w:val="center"/>
                    <w:rPr>
                      <w:lang w:val="en-US"/>
                    </w:rPr>
                  </w:pPr>
                  <w:r>
                    <w:rPr>
                      <w:lang w:val="en-US"/>
                    </w:rPr>
                    <w:t>K=4</w:t>
                  </w:r>
                </w:p>
              </w:tc>
              <w:tc>
                <w:tcPr>
                  <w:tcW w:w="1572" w:type="dxa"/>
                </w:tcPr>
                <w:p w14:paraId="27ED8C53" w14:textId="77777777" w:rsidR="004475D4" w:rsidRDefault="00530AE6">
                  <w:pPr>
                    <w:jc w:val="center"/>
                    <w:rPr>
                      <w:lang w:val="en-US"/>
                    </w:rPr>
                  </w:pPr>
                  <w:r>
                    <w:rPr>
                      <w:lang w:val="en-US"/>
                    </w:rPr>
                    <w:t>K=1</w:t>
                  </w:r>
                </w:p>
              </w:tc>
              <w:tc>
                <w:tcPr>
                  <w:tcW w:w="1556" w:type="dxa"/>
                </w:tcPr>
                <w:p w14:paraId="5F2D1F9F" w14:textId="77777777" w:rsidR="004475D4" w:rsidRDefault="00530AE6">
                  <w:pPr>
                    <w:jc w:val="center"/>
                    <w:rPr>
                      <w:lang w:val="en-US"/>
                    </w:rPr>
                  </w:pPr>
                  <w:r>
                    <w:rPr>
                      <w:lang w:val="en-US"/>
                    </w:rPr>
                    <w:t>K=4</w:t>
                  </w:r>
                </w:p>
              </w:tc>
            </w:tr>
            <w:tr w:rsidR="004475D4" w14:paraId="41F3AC6D" w14:textId="77777777">
              <w:trPr>
                <w:trHeight w:val="336"/>
              </w:trPr>
              <w:tc>
                <w:tcPr>
                  <w:tcW w:w="2089" w:type="dxa"/>
                  <w:vMerge w:val="restart"/>
                  <w:vAlign w:val="center"/>
                </w:tcPr>
                <w:p w14:paraId="1674BE9A" w14:textId="77777777" w:rsidR="004475D4" w:rsidRDefault="00530AE6">
                  <w:pPr>
                    <w:jc w:val="center"/>
                    <w:rPr>
                      <w:lang w:val="en-US"/>
                    </w:rPr>
                  </w:pPr>
                  <w:r>
                    <w:rPr>
                      <w:lang w:val="en-US"/>
                    </w:rPr>
                    <w:t>DL-only UE-based</w:t>
                  </w:r>
                </w:p>
              </w:tc>
              <w:tc>
                <w:tcPr>
                  <w:tcW w:w="1473" w:type="dxa"/>
                </w:tcPr>
                <w:p w14:paraId="17C0C854" w14:textId="77777777" w:rsidR="004475D4" w:rsidRDefault="00530AE6">
                  <w:pPr>
                    <w:jc w:val="center"/>
                    <w:rPr>
                      <w:lang w:val="en-US"/>
                    </w:rPr>
                  </w:pPr>
                  <w:r>
                    <w:rPr>
                      <w:lang w:val="en-US"/>
                    </w:rPr>
                    <w:t>Low SINR</w:t>
                  </w:r>
                </w:p>
              </w:tc>
              <w:tc>
                <w:tcPr>
                  <w:tcW w:w="1322" w:type="dxa"/>
                </w:tcPr>
                <w:p w14:paraId="59D202B3" w14:textId="77777777" w:rsidR="004475D4" w:rsidRDefault="00530AE6">
                  <w:pPr>
                    <w:jc w:val="center"/>
                    <w:rPr>
                      <w:lang w:val="en-US"/>
                    </w:rPr>
                  </w:pPr>
                  <w:r>
                    <w:rPr>
                      <w:lang w:val="en-US"/>
                    </w:rPr>
                    <w:t>18.76</w:t>
                  </w:r>
                </w:p>
              </w:tc>
              <w:tc>
                <w:tcPr>
                  <w:tcW w:w="1399" w:type="dxa"/>
                </w:tcPr>
                <w:p w14:paraId="68BE721A" w14:textId="77777777" w:rsidR="004475D4" w:rsidRDefault="00530AE6">
                  <w:pPr>
                    <w:jc w:val="center"/>
                    <w:rPr>
                      <w:lang w:val="en-US"/>
                    </w:rPr>
                  </w:pPr>
                  <w:r>
                    <w:rPr>
                      <w:lang w:val="en-US"/>
                    </w:rPr>
                    <w:t>75.07</w:t>
                  </w:r>
                </w:p>
              </w:tc>
              <w:tc>
                <w:tcPr>
                  <w:tcW w:w="1572" w:type="dxa"/>
                </w:tcPr>
                <w:p w14:paraId="6D2C50EB" w14:textId="77777777" w:rsidR="004475D4" w:rsidRDefault="00530AE6">
                  <w:pPr>
                    <w:jc w:val="center"/>
                    <w:rPr>
                      <w:lang w:val="en-US"/>
                    </w:rPr>
                  </w:pPr>
                  <w:r>
                    <w:rPr>
                      <w:lang w:val="en-US"/>
                    </w:rPr>
                    <w:t>105.57</w:t>
                  </w:r>
                </w:p>
              </w:tc>
              <w:tc>
                <w:tcPr>
                  <w:tcW w:w="1556" w:type="dxa"/>
                </w:tcPr>
                <w:p w14:paraId="582942C7" w14:textId="77777777" w:rsidR="004475D4" w:rsidRDefault="00530AE6">
                  <w:pPr>
                    <w:jc w:val="center"/>
                    <w:rPr>
                      <w:lang w:val="en-US"/>
                    </w:rPr>
                  </w:pPr>
                  <w:r>
                    <w:rPr>
                      <w:lang w:val="en-US"/>
                    </w:rPr>
                    <w:t>422.29</w:t>
                  </w:r>
                </w:p>
              </w:tc>
            </w:tr>
            <w:tr w:rsidR="004475D4" w14:paraId="175609BD" w14:textId="77777777">
              <w:trPr>
                <w:trHeight w:val="275"/>
              </w:trPr>
              <w:tc>
                <w:tcPr>
                  <w:tcW w:w="2089" w:type="dxa"/>
                  <w:vMerge/>
                </w:tcPr>
                <w:p w14:paraId="3C2AAD29" w14:textId="77777777" w:rsidR="004475D4" w:rsidRDefault="004475D4">
                  <w:pPr>
                    <w:jc w:val="center"/>
                    <w:rPr>
                      <w:lang w:val="en-US"/>
                    </w:rPr>
                  </w:pPr>
                </w:p>
              </w:tc>
              <w:tc>
                <w:tcPr>
                  <w:tcW w:w="1473" w:type="dxa"/>
                </w:tcPr>
                <w:p w14:paraId="4C41D662" w14:textId="77777777" w:rsidR="004475D4" w:rsidRDefault="00530AE6">
                  <w:pPr>
                    <w:jc w:val="center"/>
                    <w:rPr>
                      <w:lang w:val="en-US"/>
                    </w:rPr>
                  </w:pPr>
                  <w:r>
                    <w:rPr>
                      <w:lang w:val="en-US"/>
                    </w:rPr>
                    <w:t>High SINR</w:t>
                  </w:r>
                </w:p>
              </w:tc>
              <w:tc>
                <w:tcPr>
                  <w:tcW w:w="1322" w:type="dxa"/>
                </w:tcPr>
                <w:p w14:paraId="14CA5B4D" w14:textId="77777777" w:rsidR="004475D4" w:rsidRDefault="00530AE6">
                  <w:pPr>
                    <w:jc w:val="center"/>
                    <w:rPr>
                      <w:lang w:val="en-US"/>
                    </w:rPr>
                  </w:pPr>
                  <w:r>
                    <w:rPr>
                      <w:lang w:val="en-US"/>
                    </w:rPr>
                    <w:t>20.57</w:t>
                  </w:r>
                </w:p>
              </w:tc>
              <w:tc>
                <w:tcPr>
                  <w:tcW w:w="1399" w:type="dxa"/>
                </w:tcPr>
                <w:p w14:paraId="321D4974" w14:textId="77777777" w:rsidR="004475D4" w:rsidRDefault="00530AE6">
                  <w:pPr>
                    <w:jc w:val="center"/>
                    <w:rPr>
                      <w:lang w:val="en-US"/>
                    </w:rPr>
                  </w:pPr>
                  <w:r>
                    <w:rPr>
                      <w:lang w:val="en-US"/>
                    </w:rPr>
                    <w:t>82.30</w:t>
                  </w:r>
                </w:p>
              </w:tc>
              <w:tc>
                <w:tcPr>
                  <w:tcW w:w="1572" w:type="dxa"/>
                </w:tcPr>
                <w:p w14:paraId="2897AEA0" w14:textId="77777777" w:rsidR="004475D4" w:rsidRDefault="00530AE6">
                  <w:pPr>
                    <w:jc w:val="center"/>
                    <w:rPr>
                      <w:lang w:val="en-US"/>
                    </w:rPr>
                  </w:pPr>
                  <w:r>
                    <w:rPr>
                      <w:lang w:val="en-US"/>
                    </w:rPr>
                    <w:t>115.74</w:t>
                  </w:r>
                </w:p>
              </w:tc>
              <w:tc>
                <w:tcPr>
                  <w:tcW w:w="1556" w:type="dxa"/>
                </w:tcPr>
                <w:p w14:paraId="5E12EE8A" w14:textId="77777777" w:rsidR="004475D4" w:rsidRDefault="00530AE6">
                  <w:pPr>
                    <w:jc w:val="center"/>
                    <w:rPr>
                      <w:lang w:val="en-US"/>
                    </w:rPr>
                  </w:pPr>
                  <w:r>
                    <w:rPr>
                      <w:lang w:val="en-US"/>
                    </w:rPr>
                    <w:t>462.96</w:t>
                  </w:r>
                </w:p>
              </w:tc>
            </w:tr>
            <w:tr w:rsidR="004475D4" w14:paraId="337DC6A1" w14:textId="77777777">
              <w:trPr>
                <w:trHeight w:val="336"/>
              </w:trPr>
              <w:tc>
                <w:tcPr>
                  <w:tcW w:w="2089" w:type="dxa"/>
                  <w:vMerge w:val="restart"/>
                  <w:vAlign w:val="center"/>
                </w:tcPr>
                <w:p w14:paraId="5AC056D3" w14:textId="77777777" w:rsidR="004475D4" w:rsidRDefault="00530AE6">
                  <w:pPr>
                    <w:jc w:val="center"/>
                    <w:rPr>
                      <w:lang w:val="en-US"/>
                    </w:rPr>
                  </w:pPr>
                  <w:r>
                    <w:rPr>
                      <w:lang w:val="en-US"/>
                    </w:rPr>
                    <w:t>DL-only UE-assisted</w:t>
                  </w:r>
                </w:p>
              </w:tc>
              <w:tc>
                <w:tcPr>
                  <w:tcW w:w="1473" w:type="dxa"/>
                </w:tcPr>
                <w:p w14:paraId="1FCFBB37" w14:textId="77777777" w:rsidR="004475D4" w:rsidRDefault="00530AE6">
                  <w:pPr>
                    <w:jc w:val="center"/>
                    <w:rPr>
                      <w:lang w:val="en-US"/>
                    </w:rPr>
                  </w:pPr>
                  <w:r>
                    <w:rPr>
                      <w:lang w:val="en-US"/>
                    </w:rPr>
                    <w:t>Low SINR</w:t>
                  </w:r>
                </w:p>
              </w:tc>
              <w:tc>
                <w:tcPr>
                  <w:tcW w:w="1322" w:type="dxa"/>
                </w:tcPr>
                <w:p w14:paraId="7F4DE94B" w14:textId="77777777" w:rsidR="004475D4" w:rsidRDefault="00530AE6">
                  <w:pPr>
                    <w:jc w:val="center"/>
                    <w:rPr>
                      <w:lang w:val="en-US"/>
                    </w:rPr>
                  </w:pPr>
                  <w:r>
                    <w:rPr>
                      <w:lang w:val="en-US"/>
                    </w:rPr>
                    <w:t>17.34</w:t>
                  </w:r>
                </w:p>
              </w:tc>
              <w:tc>
                <w:tcPr>
                  <w:tcW w:w="1399" w:type="dxa"/>
                </w:tcPr>
                <w:p w14:paraId="6AFBEAEA" w14:textId="77777777" w:rsidR="004475D4" w:rsidRDefault="00530AE6">
                  <w:pPr>
                    <w:jc w:val="center"/>
                    <w:rPr>
                      <w:lang w:val="en-US"/>
                    </w:rPr>
                  </w:pPr>
                  <w:r>
                    <w:rPr>
                      <w:lang w:val="en-US"/>
                    </w:rPr>
                    <w:t>69.39</w:t>
                  </w:r>
                </w:p>
              </w:tc>
              <w:tc>
                <w:tcPr>
                  <w:tcW w:w="1572" w:type="dxa"/>
                </w:tcPr>
                <w:p w14:paraId="5D6FF8D5" w14:textId="77777777" w:rsidR="004475D4" w:rsidRDefault="00530AE6">
                  <w:pPr>
                    <w:jc w:val="center"/>
                    <w:rPr>
                      <w:lang w:val="en-US"/>
                    </w:rPr>
                  </w:pPr>
                  <w:r>
                    <w:rPr>
                      <w:lang w:val="en-US"/>
                    </w:rPr>
                    <w:t>97.58</w:t>
                  </w:r>
                </w:p>
              </w:tc>
              <w:tc>
                <w:tcPr>
                  <w:tcW w:w="1556" w:type="dxa"/>
                </w:tcPr>
                <w:p w14:paraId="2BA9FDE3" w14:textId="77777777" w:rsidR="004475D4" w:rsidRDefault="00530AE6">
                  <w:pPr>
                    <w:jc w:val="center"/>
                    <w:rPr>
                      <w:lang w:val="en-US"/>
                    </w:rPr>
                  </w:pPr>
                  <w:r>
                    <w:rPr>
                      <w:lang w:val="en-US"/>
                    </w:rPr>
                    <w:t>390.32</w:t>
                  </w:r>
                </w:p>
              </w:tc>
            </w:tr>
            <w:tr w:rsidR="004475D4" w14:paraId="56C83E97" w14:textId="77777777">
              <w:trPr>
                <w:trHeight w:val="336"/>
              </w:trPr>
              <w:tc>
                <w:tcPr>
                  <w:tcW w:w="2089" w:type="dxa"/>
                  <w:vMerge/>
                  <w:vAlign w:val="center"/>
                </w:tcPr>
                <w:p w14:paraId="7B39EE2B" w14:textId="77777777" w:rsidR="004475D4" w:rsidRDefault="004475D4">
                  <w:pPr>
                    <w:jc w:val="center"/>
                    <w:rPr>
                      <w:lang w:val="en-US"/>
                    </w:rPr>
                  </w:pPr>
                </w:p>
              </w:tc>
              <w:tc>
                <w:tcPr>
                  <w:tcW w:w="1473" w:type="dxa"/>
                </w:tcPr>
                <w:p w14:paraId="7872E619" w14:textId="77777777" w:rsidR="004475D4" w:rsidRDefault="00530AE6">
                  <w:pPr>
                    <w:jc w:val="center"/>
                    <w:rPr>
                      <w:lang w:val="en-US"/>
                    </w:rPr>
                  </w:pPr>
                  <w:r>
                    <w:rPr>
                      <w:lang w:val="en-US"/>
                    </w:rPr>
                    <w:t>High SINR</w:t>
                  </w:r>
                </w:p>
              </w:tc>
              <w:tc>
                <w:tcPr>
                  <w:tcW w:w="1322" w:type="dxa"/>
                </w:tcPr>
                <w:p w14:paraId="6AF23E4C" w14:textId="77777777" w:rsidR="004475D4" w:rsidRDefault="00530AE6">
                  <w:pPr>
                    <w:jc w:val="center"/>
                    <w:rPr>
                      <w:lang w:val="en-US"/>
                    </w:rPr>
                  </w:pPr>
                  <w:r>
                    <w:rPr>
                      <w:lang w:val="en-US"/>
                    </w:rPr>
                    <w:t>19.61</w:t>
                  </w:r>
                </w:p>
              </w:tc>
              <w:tc>
                <w:tcPr>
                  <w:tcW w:w="1399" w:type="dxa"/>
                </w:tcPr>
                <w:p w14:paraId="6A4CD521" w14:textId="77777777" w:rsidR="004475D4" w:rsidRDefault="00530AE6">
                  <w:pPr>
                    <w:jc w:val="center"/>
                    <w:rPr>
                      <w:lang w:val="en-US"/>
                    </w:rPr>
                  </w:pPr>
                  <w:r>
                    <w:rPr>
                      <w:lang w:val="en-US"/>
                    </w:rPr>
                    <w:t>78.45</w:t>
                  </w:r>
                </w:p>
              </w:tc>
              <w:tc>
                <w:tcPr>
                  <w:tcW w:w="1572" w:type="dxa"/>
                </w:tcPr>
                <w:p w14:paraId="20994601" w14:textId="77777777" w:rsidR="004475D4" w:rsidRDefault="00530AE6">
                  <w:pPr>
                    <w:jc w:val="center"/>
                    <w:rPr>
                      <w:lang w:val="en-US"/>
                    </w:rPr>
                  </w:pPr>
                  <w:r>
                    <w:rPr>
                      <w:lang w:val="en-US"/>
                    </w:rPr>
                    <w:t>110.32</w:t>
                  </w:r>
                </w:p>
              </w:tc>
              <w:tc>
                <w:tcPr>
                  <w:tcW w:w="1556" w:type="dxa"/>
                </w:tcPr>
                <w:p w14:paraId="331F673C" w14:textId="77777777" w:rsidR="004475D4" w:rsidRDefault="00530AE6">
                  <w:pPr>
                    <w:jc w:val="center"/>
                    <w:rPr>
                      <w:lang w:val="en-US"/>
                    </w:rPr>
                  </w:pPr>
                  <w:r>
                    <w:rPr>
                      <w:lang w:val="en-US"/>
                    </w:rPr>
                    <w:t>441.30</w:t>
                  </w:r>
                </w:p>
              </w:tc>
            </w:tr>
            <w:tr w:rsidR="004475D4" w14:paraId="62B81855" w14:textId="77777777">
              <w:trPr>
                <w:trHeight w:val="336"/>
              </w:trPr>
              <w:tc>
                <w:tcPr>
                  <w:tcW w:w="2089" w:type="dxa"/>
                  <w:vMerge w:val="restart"/>
                  <w:vAlign w:val="center"/>
                </w:tcPr>
                <w:p w14:paraId="5B15FFDE" w14:textId="77777777" w:rsidR="004475D4" w:rsidRDefault="00530AE6">
                  <w:pPr>
                    <w:jc w:val="center"/>
                    <w:rPr>
                      <w:lang w:val="en-US"/>
                    </w:rPr>
                  </w:pPr>
                  <w:r>
                    <w:rPr>
                      <w:lang w:val="en-US"/>
                    </w:rPr>
                    <w:t>UL-only</w:t>
                  </w:r>
                </w:p>
              </w:tc>
              <w:tc>
                <w:tcPr>
                  <w:tcW w:w="1473" w:type="dxa"/>
                </w:tcPr>
                <w:p w14:paraId="7605DFC1" w14:textId="77777777" w:rsidR="004475D4" w:rsidRDefault="00530AE6">
                  <w:pPr>
                    <w:jc w:val="center"/>
                    <w:rPr>
                      <w:lang w:val="en-US"/>
                    </w:rPr>
                  </w:pPr>
                  <w:r>
                    <w:rPr>
                      <w:lang w:val="en-US"/>
                    </w:rPr>
                    <w:t>Low SINR</w:t>
                  </w:r>
                </w:p>
              </w:tc>
              <w:tc>
                <w:tcPr>
                  <w:tcW w:w="1322" w:type="dxa"/>
                </w:tcPr>
                <w:p w14:paraId="5A65F5D5" w14:textId="77777777" w:rsidR="004475D4" w:rsidRDefault="00530AE6">
                  <w:pPr>
                    <w:jc w:val="center"/>
                    <w:rPr>
                      <w:lang w:val="en-US"/>
                    </w:rPr>
                  </w:pPr>
                  <w:r>
                    <w:rPr>
                      <w:lang w:val="en-US"/>
                    </w:rPr>
                    <w:t>18.33</w:t>
                  </w:r>
                </w:p>
              </w:tc>
              <w:tc>
                <w:tcPr>
                  <w:tcW w:w="1399" w:type="dxa"/>
                </w:tcPr>
                <w:p w14:paraId="1494DD00" w14:textId="77777777" w:rsidR="004475D4" w:rsidRDefault="00530AE6">
                  <w:pPr>
                    <w:jc w:val="center"/>
                    <w:rPr>
                      <w:lang w:val="en-US"/>
                    </w:rPr>
                  </w:pPr>
                  <w:r>
                    <w:rPr>
                      <w:lang w:val="en-US"/>
                    </w:rPr>
                    <w:t>73.34</w:t>
                  </w:r>
                </w:p>
              </w:tc>
              <w:tc>
                <w:tcPr>
                  <w:tcW w:w="1572" w:type="dxa"/>
                </w:tcPr>
                <w:p w14:paraId="2DEEFCB4" w14:textId="77777777" w:rsidR="004475D4" w:rsidRDefault="00530AE6">
                  <w:pPr>
                    <w:jc w:val="center"/>
                    <w:rPr>
                      <w:lang w:val="en-US"/>
                    </w:rPr>
                  </w:pPr>
                  <w:r>
                    <w:rPr>
                      <w:lang w:val="en-US"/>
                    </w:rPr>
                    <w:t>103.13</w:t>
                  </w:r>
                </w:p>
              </w:tc>
              <w:tc>
                <w:tcPr>
                  <w:tcW w:w="1556" w:type="dxa"/>
                </w:tcPr>
                <w:p w14:paraId="4461459B" w14:textId="77777777" w:rsidR="004475D4" w:rsidRDefault="00530AE6">
                  <w:pPr>
                    <w:jc w:val="center"/>
                    <w:rPr>
                      <w:lang w:val="en-US"/>
                    </w:rPr>
                  </w:pPr>
                  <w:r>
                    <w:rPr>
                      <w:lang w:val="en-US"/>
                    </w:rPr>
                    <w:t>412.54</w:t>
                  </w:r>
                </w:p>
              </w:tc>
            </w:tr>
            <w:tr w:rsidR="004475D4" w14:paraId="4C0971AC" w14:textId="77777777">
              <w:trPr>
                <w:trHeight w:val="290"/>
              </w:trPr>
              <w:tc>
                <w:tcPr>
                  <w:tcW w:w="2089" w:type="dxa"/>
                  <w:vMerge/>
                </w:tcPr>
                <w:p w14:paraId="4B8A6A97" w14:textId="77777777" w:rsidR="004475D4" w:rsidRDefault="004475D4">
                  <w:pPr>
                    <w:rPr>
                      <w:lang w:val="en-US"/>
                    </w:rPr>
                  </w:pPr>
                </w:p>
              </w:tc>
              <w:tc>
                <w:tcPr>
                  <w:tcW w:w="1473" w:type="dxa"/>
                </w:tcPr>
                <w:p w14:paraId="18280A69" w14:textId="77777777" w:rsidR="004475D4" w:rsidRDefault="00530AE6">
                  <w:pPr>
                    <w:jc w:val="center"/>
                    <w:rPr>
                      <w:lang w:val="en-US"/>
                    </w:rPr>
                  </w:pPr>
                  <w:r>
                    <w:rPr>
                      <w:lang w:val="en-US"/>
                    </w:rPr>
                    <w:t>High SINR</w:t>
                  </w:r>
                </w:p>
              </w:tc>
              <w:tc>
                <w:tcPr>
                  <w:tcW w:w="1322" w:type="dxa"/>
                </w:tcPr>
                <w:p w14:paraId="532412AB" w14:textId="77777777" w:rsidR="004475D4" w:rsidRDefault="00530AE6">
                  <w:pPr>
                    <w:jc w:val="center"/>
                    <w:rPr>
                      <w:lang w:val="en-US"/>
                    </w:rPr>
                  </w:pPr>
                  <w:r>
                    <w:rPr>
                      <w:lang w:val="en-US"/>
                    </w:rPr>
                    <w:t>20.50</w:t>
                  </w:r>
                </w:p>
              </w:tc>
              <w:tc>
                <w:tcPr>
                  <w:tcW w:w="1399" w:type="dxa"/>
                </w:tcPr>
                <w:p w14:paraId="29ED10A0" w14:textId="77777777" w:rsidR="004475D4" w:rsidRDefault="00530AE6">
                  <w:pPr>
                    <w:jc w:val="center"/>
                    <w:rPr>
                      <w:lang w:val="en-US"/>
                    </w:rPr>
                  </w:pPr>
                  <w:r>
                    <w:rPr>
                      <w:lang w:val="en-US"/>
                    </w:rPr>
                    <w:t>82.00</w:t>
                  </w:r>
                </w:p>
              </w:tc>
              <w:tc>
                <w:tcPr>
                  <w:tcW w:w="1572" w:type="dxa"/>
                </w:tcPr>
                <w:p w14:paraId="06A39030" w14:textId="77777777" w:rsidR="004475D4" w:rsidRDefault="00530AE6">
                  <w:pPr>
                    <w:jc w:val="center"/>
                    <w:rPr>
                      <w:lang w:val="en-US"/>
                    </w:rPr>
                  </w:pPr>
                  <w:r>
                    <w:rPr>
                      <w:lang w:val="en-US"/>
                    </w:rPr>
                    <w:t>115.31</w:t>
                  </w:r>
                </w:p>
              </w:tc>
              <w:tc>
                <w:tcPr>
                  <w:tcW w:w="1556" w:type="dxa"/>
                </w:tcPr>
                <w:p w14:paraId="4BDF2E8B" w14:textId="77777777" w:rsidR="004475D4" w:rsidRDefault="00530AE6">
                  <w:pPr>
                    <w:jc w:val="center"/>
                    <w:rPr>
                      <w:lang w:val="en-US"/>
                    </w:rPr>
                  </w:pPr>
                  <w:r>
                    <w:rPr>
                      <w:lang w:val="en-US"/>
                    </w:rPr>
                    <w:t>461.25</w:t>
                  </w:r>
                </w:p>
              </w:tc>
            </w:tr>
          </w:tbl>
          <w:p w14:paraId="215AB1E5" w14:textId="77777777" w:rsidR="004475D4" w:rsidRDefault="004475D4">
            <w:pPr>
              <w:spacing w:after="120"/>
              <w:rPr>
                <w:lang w:val="en-US"/>
              </w:rPr>
            </w:pPr>
          </w:p>
          <w:p w14:paraId="2F6772F0" w14:textId="77777777" w:rsidR="004475D4" w:rsidRDefault="00530AE6">
            <w:pPr>
              <w:pStyle w:val="aff2"/>
              <w:numPr>
                <w:ilvl w:val="0"/>
                <w:numId w:val="43"/>
              </w:numPr>
              <w:spacing w:after="120"/>
              <w:contextualSpacing/>
              <w:jc w:val="left"/>
              <w:rPr>
                <w:sz w:val="20"/>
                <w:szCs w:val="20"/>
              </w:rPr>
            </w:pPr>
            <w:r>
              <w:rPr>
                <w:sz w:val="20"/>
                <w:szCs w:val="20"/>
              </w:rPr>
              <w:t>eDRX cycle with 20.48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4475D4" w14:paraId="1E922EC6" w14:textId="77777777">
              <w:trPr>
                <w:trHeight w:val="62"/>
              </w:trPr>
              <w:tc>
                <w:tcPr>
                  <w:tcW w:w="2091" w:type="dxa"/>
                  <w:vMerge w:val="restart"/>
                </w:tcPr>
                <w:p w14:paraId="2EB12560" w14:textId="77777777" w:rsidR="004475D4" w:rsidRDefault="004475D4">
                  <w:pPr>
                    <w:rPr>
                      <w:lang w:val="en-US"/>
                    </w:rPr>
                  </w:pPr>
                </w:p>
              </w:tc>
              <w:tc>
                <w:tcPr>
                  <w:tcW w:w="1398" w:type="dxa"/>
                  <w:vMerge w:val="restart"/>
                </w:tcPr>
                <w:p w14:paraId="5CF39297" w14:textId="77777777" w:rsidR="004475D4" w:rsidRDefault="004475D4">
                  <w:pPr>
                    <w:jc w:val="center"/>
                    <w:rPr>
                      <w:lang w:val="en-US"/>
                    </w:rPr>
                  </w:pPr>
                </w:p>
              </w:tc>
              <w:tc>
                <w:tcPr>
                  <w:tcW w:w="2797" w:type="dxa"/>
                  <w:gridSpan w:val="2"/>
                </w:tcPr>
                <w:p w14:paraId="074B85F9" w14:textId="77777777" w:rsidR="004475D4" w:rsidRDefault="00530AE6">
                  <w:pPr>
                    <w:jc w:val="center"/>
                    <w:rPr>
                      <w:lang w:val="en-US"/>
                    </w:rPr>
                  </w:pPr>
                  <w:r>
                    <w:rPr>
                      <w:lang w:val="en-US"/>
                    </w:rPr>
                    <w:t>Type-A LPHAP device</w:t>
                  </w:r>
                </w:p>
              </w:tc>
              <w:tc>
                <w:tcPr>
                  <w:tcW w:w="3130" w:type="dxa"/>
                  <w:gridSpan w:val="2"/>
                </w:tcPr>
                <w:p w14:paraId="775F5022" w14:textId="77777777" w:rsidR="004475D4" w:rsidRDefault="00530AE6">
                  <w:pPr>
                    <w:jc w:val="center"/>
                    <w:rPr>
                      <w:lang w:val="en-US"/>
                    </w:rPr>
                  </w:pPr>
                  <w:r>
                    <w:rPr>
                      <w:lang w:val="en-US"/>
                    </w:rPr>
                    <w:t>Type B LPHAP device</w:t>
                  </w:r>
                </w:p>
              </w:tc>
            </w:tr>
            <w:tr w:rsidR="004475D4" w14:paraId="47AFE3FB" w14:textId="77777777">
              <w:trPr>
                <w:trHeight w:val="62"/>
              </w:trPr>
              <w:tc>
                <w:tcPr>
                  <w:tcW w:w="2091" w:type="dxa"/>
                  <w:vMerge/>
                </w:tcPr>
                <w:p w14:paraId="691936AC" w14:textId="77777777" w:rsidR="004475D4" w:rsidRDefault="004475D4">
                  <w:pPr>
                    <w:rPr>
                      <w:lang w:val="en-US"/>
                    </w:rPr>
                  </w:pPr>
                </w:p>
              </w:tc>
              <w:tc>
                <w:tcPr>
                  <w:tcW w:w="1398" w:type="dxa"/>
                  <w:vMerge/>
                </w:tcPr>
                <w:p w14:paraId="07534F09" w14:textId="77777777" w:rsidR="004475D4" w:rsidRDefault="004475D4">
                  <w:pPr>
                    <w:jc w:val="center"/>
                    <w:rPr>
                      <w:lang w:val="en-US"/>
                    </w:rPr>
                  </w:pPr>
                </w:p>
              </w:tc>
              <w:tc>
                <w:tcPr>
                  <w:tcW w:w="1398" w:type="dxa"/>
                </w:tcPr>
                <w:p w14:paraId="220BCAFD" w14:textId="77777777" w:rsidR="004475D4" w:rsidRDefault="00530AE6">
                  <w:pPr>
                    <w:jc w:val="center"/>
                    <w:rPr>
                      <w:lang w:val="en-US"/>
                    </w:rPr>
                  </w:pPr>
                  <w:r>
                    <w:rPr>
                      <w:lang w:val="en-US"/>
                    </w:rPr>
                    <w:t>K=1</w:t>
                  </w:r>
                </w:p>
              </w:tc>
              <w:tc>
                <w:tcPr>
                  <w:tcW w:w="1398" w:type="dxa"/>
                </w:tcPr>
                <w:p w14:paraId="397700A9" w14:textId="77777777" w:rsidR="004475D4" w:rsidRDefault="00530AE6">
                  <w:pPr>
                    <w:jc w:val="center"/>
                    <w:rPr>
                      <w:lang w:val="en-US"/>
                    </w:rPr>
                  </w:pPr>
                  <w:r>
                    <w:rPr>
                      <w:lang w:val="en-US"/>
                    </w:rPr>
                    <w:t>K=4</w:t>
                  </w:r>
                </w:p>
              </w:tc>
              <w:tc>
                <w:tcPr>
                  <w:tcW w:w="1573" w:type="dxa"/>
                </w:tcPr>
                <w:p w14:paraId="25612871" w14:textId="77777777" w:rsidR="004475D4" w:rsidRDefault="00530AE6">
                  <w:pPr>
                    <w:jc w:val="center"/>
                    <w:rPr>
                      <w:lang w:val="en-US"/>
                    </w:rPr>
                  </w:pPr>
                  <w:r>
                    <w:rPr>
                      <w:lang w:val="en-US"/>
                    </w:rPr>
                    <w:t>K=1</w:t>
                  </w:r>
                </w:p>
              </w:tc>
              <w:tc>
                <w:tcPr>
                  <w:tcW w:w="1556" w:type="dxa"/>
                </w:tcPr>
                <w:p w14:paraId="1B5930C0" w14:textId="77777777" w:rsidR="004475D4" w:rsidRDefault="00530AE6">
                  <w:pPr>
                    <w:jc w:val="center"/>
                    <w:rPr>
                      <w:lang w:val="en-US"/>
                    </w:rPr>
                  </w:pPr>
                  <w:r>
                    <w:rPr>
                      <w:lang w:val="en-US"/>
                    </w:rPr>
                    <w:t>K=4</w:t>
                  </w:r>
                </w:p>
              </w:tc>
            </w:tr>
            <w:tr w:rsidR="004475D4" w14:paraId="6BA68CF3" w14:textId="77777777">
              <w:trPr>
                <w:trHeight w:val="298"/>
              </w:trPr>
              <w:tc>
                <w:tcPr>
                  <w:tcW w:w="2091" w:type="dxa"/>
                  <w:vMerge w:val="restart"/>
                  <w:vAlign w:val="center"/>
                </w:tcPr>
                <w:p w14:paraId="41C9F0CC" w14:textId="77777777" w:rsidR="004475D4" w:rsidRDefault="00530AE6">
                  <w:pPr>
                    <w:jc w:val="center"/>
                    <w:rPr>
                      <w:lang w:val="en-US"/>
                    </w:rPr>
                  </w:pPr>
                  <w:r>
                    <w:rPr>
                      <w:lang w:val="en-US"/>
                    </w:rPr>
                    <w:t>DL-only UE-based</w:t>
                  </w:r>
                </w:p>
              </w:tc>
              <w:tc>
                <w:tcPr>
                  <w:tcW w:w="1398" w:type="dxa"/>
                </w:tcPr>
                <w:p w14:paraId="7B278910" w14:textId="77777777" w:rsidR="004475D4" w:rsidRDefault="00530AE6">
                  <w:pPr>
                    <w:jc w:val="center"/>
                    <w:rPr>
                      <w:lang w:val="en-US"/>
                    </w:rPr>
                  </w:pPr>
                  <w:r>
                    <w:rPr>
                      <w:lang w:val="en-US"/>
                    </w:rPr>
                    <w:t>Low SINR</w:t>
                  </w:r>
                </w:p>
              </w:tc>
              <w:tc>
                <w:tcPr>
                  <w:tcW w:w="1398" w:type="dxa"/>
                </w:tcPr>
                <w:p w14:paraId="36C22B8A" w14:textId="77777777" w:rsidR="004475D4" w:rsidRDefault="00530AE6">
                  <w:pPr>
                    <w:jc w:val="center"/>
                    <w:rPr>
                      <w:lang w:val="en-US"/>
                    </w:rPr>
                  </w:pPr>
                  <w:r>
                    <w:rPr>
                      <w:lang w:val="en-US"/>
                    </w:rPr>
                    <w:t>20.35</w:t>
                  </w:r>
                </w:p>
              </w:tc>
              <w:tc>
                <w:tcPr>
                  <w:tcW w:w="1398" w:type="dxa"/>
                </w:tcPr>
                <w:p w14:paraId="520D295E" w14:textId="77777777" w:rsidR="004475D4" w:rsidRDefault="00530AE6">
                  <w:pPr>
                    <w:jc w:val="center"/>
                    <w:rPr>
                      <w:lang w:val="en-US"/>
                    </w:rPr>
                  </w:pPr>
                  <w:r>
                    <w:rPr>
                      <w:lang w:val="en-US"/>
                    </w:rPr>
                    <w:t>81.40</w:t>
                  </w:r>
                </w:p>
              </w:tc>
              <w:tc>
                <w:tcPr>
                  <w:tcW w:w="1573" w:type="dxa"/>
                </w:tcPr>
                <w:p w14:paraId="5DF8EBFD" w14:textId="77777777" w:rsidR="004475D4" w:rsidRDefault="00530AE6">
                  <w:pPr>
                    <w:jc w:val="center"/>
                    <w:rPr>
                      <w:lang w:val="en-US"/>
                    </w:rPr>
                  </w:pPr>
                  <w:r>
                    <w:rPr>
                      <w:lang w:val="en-US"/>
                    </w:rPr>
                    <w:t>114.46</w:t>
                  </w:r>
                </w:p>
              </w:tc>
              <w:tc>
                <w:tcPr>
                  <w:tcW w:w="1556" w:type="dxa"/>
                </w:tcPr>
                <w:p w14:paraId="318237E1" w14:textId="77777777" w:rsidR="004475D4" w:rsidRDefault="00530AE6">
                  <w:pPr>
                    <w:jc w:val="center"/>
                    <w:rPr>
                      <w:lang w:val="en-US"/>
                    </w:rPr>
                  </w:pPr>
                  <w:r>
                    <w:rPr>
                      <w:lang w:val="en-US"/>
                    </w:rPr>
                    <w:t>457.87</w:t>
                  </w:r>
                </w:p>
              </w:tc>
            </w:tr>
            <w:tr w:rsidR="004475D4" w14:paraId="34DDB038" w14:textId="77777777">
              <w:trPr>
                <w:trHeight w:val="298"/>
              </w:trPr>
              <w:tc>
                <w:tcPr>
                  <w:tcW w:w="2091" w:type="dxa"/>
                  <w:vMerge/>
                </w:tcPr>
                <w:p w14:paraId="6F7A3ACA" w14:textId="77777777" w:rsidR="004475D4" w:rsidRDefault="004475D4">
                  <w:pPr>
                    <w:jc w:val="center"/>
                    <w:rPr>
                      <w:lang w:val="en-US"/>
                    </w:rPr>
                  </w:pPr>
                </w:p>
              </w:tc>
              <w:tc>
                <w:tcPr>
                  <w:tcW w:w="1398" w:type="dxa"/>
                </w:tcPr>
                <w:p w14:paraId="3F2E429B" w14:textId="77777777" w:rsidR="004475D4" w:rsidRDefault="00530AE6">
                  <w:pPr>
                    <w:jc w:val="center"/>
                    <w:rPr>
                      <w:lang w:val="en-US"/>
                    </w:rPr>
                  </w:pPr>
                  <w:r>
                    <w:rPr>
                      <w:lang w:val="en-US"/>
                    </w:rPr>
                    <w:t>High SINR</w:t>
                  </w:r>
                </w:p>
              </w:tc>
              <w:tc>
                <w:tcPr>
                  <w:tcW w:w="1398" w:type="dxa"/>
                </w:tcPr>
                <w:p w14:paraId="6CBE0B73" w14:textId="77777777" w:rsidR="004475D4" w:rsidRDefault="00530AE6">
                  <w:pPr>
                    <w:jc w:val="center"/>
                    <w:rPr>
                      <w:lang w:val="en-US"/>
                    </w:rPr>
                  </w:pPr>
                  <w:r>
                    <w:rPr>
                      <w:lang w:val="en-US"/>
                    </w:rPr>
                    <w:t>21.36</w:t>
                  </w:r>
                </w:p>
              </w:tc>
              <w:tc>
                <w:tcPr>
                  <w:tcW w:w="1398" w:type="dxa"/>
                </w:tcPr>
                <w:p w14:paraId="51CA1E22" w14:textId="77777777" w:rsidR="004475D4" w:rsidRDefault="00530AE6">
                  <w:pPr>
                    <w:jc w:val="center"/>
                    <w:rPr>
                      <w:lang w:val="en-US"/>
                    </w:rPr>
                  </w:pPr>
                  <w:r>
                    <w:rPr>
                      <w:lang w:val="en-US"/>
                    </w:rPr>
                    <w:t>85.47</w:t>
                  </w:r>
                </w:p>
              </w:tc>
              <w:tc>
                <w:tcPr>
                  <w:tcW w:w="1573" w:type="dxa"/>
                </w:tcPr>
                <w:p w14:paraId="51F2D2CC" w14:textId="77777777" w:rsidR="004475D4" w:rsidRDefault="00530AE6">
                  <w:pPr>
                    <w:jc w:val="center"/>
                    <w:rPr>
                      <w:lang w:val="en-US"/>
                    </w:rPr>
                  </w:pPr>
                  <w:r>
                    <w:rPr>
                      <w:lang w:val="en-US"/>
                    </w:rPr>
                    <w:t>120.19</w:t>
                  </w:r>
                </w:p>
              </w:tc>
              <w:tc>
                <w:tcPr>
                  <w:tcW w:w="1556" w:type="dxa"/>
                </w:tcPr>
                <w:p w14:paraId="6B8DAAC8" w14:textId="77777777" w:rsidR="004475D4" w:rsidRDefault="00530AE6">
                  <w:pPr>
                    <w:jc w:val="center"/>
                    <w:rPr>
                      <w:lang w:val="en-US"/>
                    </w:rPr>
                  </w:pPr>
                  <w:r>
                    <w:rPr>
                      <w:lang w:val="en-US"/>
                    </w:rPr>
                    <w:t>480.76</w:t>
                  </w:r>
                </w:p>
              </w:tc>
            </w:tr>
            <w:tr w:rsidR="004475D4" w14:paraId="1F2D3A87" w14:textId="77777777">
              <w:trPr>
                <w:trHeight w:val="298"/>
              </w:trPr>
              <w:tc>
                <w:tcPr>
                  <w:tcW w:w="2091" w:type="dxa"/>
                  <w:vMerge w:val="restart"/>
                  <w:vAlign w:val="center"/>
                </w:tcPr>
                <w:p w14:paraId="37BE2E09" w14:textId="77777777" w:rsidR="004475D4" w:rsidRDefault="00530AE6">
                  <w:pPr>
                    <w:jc w:val="center"/>
                    <w:rPr>
                      <w:lang w:val="en-US"/>
                    </w:rPr>
                  </w:pPr>
                  <w:r>
                    <w:rPr>
                      <w:lang w:val="en-US"/>
                    </w:rPr>
                    <w:lastRenderedPageBreak/>
                    <w:t>DL-only UE-assisted</w:t>
                  </w:r>
                </w:p>
              </w:tc>
              <w:tc>
                <w:tcPr>
                  <w:tcW w:w="1398" w:type="dxa"/>
                </w:tcPr>
                <w:p w14:paraId="15F8D302" w14:textId="77777777" w:rsidR="004475D4" w:rsidRDefault="00530AE6">
                  <w:pPr>
                    <w:jc w:val="center"/>
                    <w:rPr>
                      <w:lang w:val="en-US"/>
                    </w:rPr>
                  </w:pPr>
                  <w:r>
                    <w:rPr>
                      <w:lang w:val="en-US"/>
                    </w:rPr>
                    <w:t>Low SINR</w:t>
                  </w:r>
                </w:p>
              </w:tc>
              <w:tc>
                <w:tcPr>
                  <w:tcW w:w="1398" w:type="dxa"/>
                </w:tcPr>
                <w:p w14:paraId="05C3AF00" w14:textId="77777777" w:rsidR="004475D4" w:rsidRDefault="00530AE6">
                  <w:pPr>
                    <w:jc w:val="center"/>
                    <w:rPr>
                      <w:lang w:val="en-US"/>
                    </w:rPr>
                  </w:pPr>
                  <w:r>
                    <w:rPr>
                      <w:lang w:val="en-US"/>
                    </w:rPr>
                    <w:t>19.49</w:t>
                  </w:r>
                </w:p>
              </w:tc>
              <w:tc>
                <w:tcPr>
                  <w:tcW w:w="1398" w:type="dxa"/>
                </w:tcPr>
                <w:p w14:paraId="3F1D3A1D" w14:textId="77777777" w:rsidR="004475D4" w:rsidRDefault="00530AE6">
                  <w:pPr>
                    <w:jc w:val="center"/>
                    <w:rPr>
                      <w:lang w:val="en-US"/>
                    </w:rPr>
                  </w:pPr>
                  <w:r>
                    <w:rPr>
                      <w:lang w:val="en-US"/>
                    </w:rPr>
                    <w:t>77.97</w:t>
                  </w:r>
                </w:p>
              </w:tc>
              <w:tc>
                <w:tcPr>
                  <w:tcW w:w="1573" w:type="dxa"/>
                </w:tcPr>
                <w:p w14:paraId="5F4B3D54" w14:textId="77777777" w:rsidR="004475D4" w:rsidRDefault="00530AE6">
                  <w:pPr>
                    <w:jc w:val="center"/>
                    <w:rPr>
                      <w:lang w:val="en-US"/>
                    </w:rPr>
                  </w:pPr>
                  <w:r>
                    <w:rPr>
                      <w:lang w:val="en-US"/>
                    </w:rPr>
                    <w:t>109.65</w:t>
                  </w:r>
                </w:p>
              </w:tc>
              <w:tc>
                <w:tcPr>
                  <w:tcW w:w="1556" w:type="dxa"/>
                </w:tcPr>
                <w:p w14:paraId="647CB4B4" w14:textId="77777777" w:rsidR="004475D4" w:rsidRDefault="00530AE6">
                  <w:pPr>
                    <w:jc w:val="center"/>
                    <w:rPr>
                      <w:lang w:val="en-US"/>
                    </w:rPr>
                  </w:pPr>
                  <w:r>
                    <w:rPr>
                      <w:lang w:val="en-US"/>
                    </w:rPr>
                    <w:t>438.59</w:t>
                  </w:r>
                </w:p>
              </w:tc>
            </w:tr>
            <w:tr w:rsidR="004475D4" w14:paraId="12567F2B" w14:textId="77777777">
              <w:trPr>
                <w:trHeight w:val="298"/>
              </w:trPr>
              <w:tc>
                <w:tcPr>
                  <w:tcW w:w="2091" w:type="dxa"/>
                  <w:vMerge/>
                  <w:vAlign w:val="center"/>
                </w:tcPr>
                <w:p w14:paraId="252B1E6B" w14:textId="77777777" w:rsidR="004475D4" w:rsidRDefault="004475D4">
                  <w:pPr>
                    <w:jc w:val="center"/>
                    <w:rPr>
                      <w:lang w:val="en-US"/>
                    </w:rPr>
                  </w:pPr>
                </w:p>
              </w:tc>
              <w:tc>
                <w:tcPr>
                  <w:tcW w:w="1398" w:type="dxa"/>
                </w:tcPr>
                <w:p w14:paraId="023AAC64" w14:textId="77777777" w:rsidR="004475D4" w:rsidRDefault="00530AE6">
                  <w:pPr>
                    <w:jc w:val="center"/>
                    <w:rPr>
                      <w:lang w:val="en-US"/>
                    </w:rPr>
                  </w:pPr>
                  <w:r>
                    <w:rPr>
                      <w:lang w:val="en-US"/>
                    </w:rPr>
                    <w:t>High SINR</w:t>
                  </w:r>
                </w:p>
              </w:tc>
              <w:tc>
                <w:tcPr>
                  <w:tcW w:w="1398" w:type="dxa"/>
                </w:tcPr>
                <w:p w14:paraId="1FF430AD" w14:textId="77777777" w:rsidR="004475D4" w:rsidRDefault="00530AE6">
                  <w:pPr>
                    <w:jc w:val="center"/>
                    <w:rPr>
                      <w:lang w:val="en-US"/>
                    </w:rPr>
                  </w:pPr>
                  <w:r>
                    <w:rPr>
                      <w:lang w:val="en-US"/>
                    </w:rPr>
                    <w:t>20.84</w:t>
                  </w:r>
                </w:p>
              </w:tc>
              <w:tc>
                <w:tcPr>
                  <w:tcW w:w="1398" w:type="dxa"/>
                </w:tcPr>
                <w:p w14:paraId="75FC271A" w14:textId="77777777" w:rsidR="004475D4" w:rsidRDefault="00530AE6">
                  <w:pPr>
                    <w:jc w:val="center"/>
                    <w:rPr>
                      <w:lang w:val="en-US"/>
                    </w:rPr>
                  </w:pPr>
                  <w:r>
                    <w:rPr>
                      <w:lang w:val="en-US"/>
                    </w:rPr>
                    <w:t>83.38</w:t>
                  </w:r>
                </w:p>
              </w:tc>
              <w:tc>
                <w:tcPr>
                  <w:tcW w:w="1573" w:type="dxa"/>
                </w:tcPr>
                <w:p w14:paraId="65750183" w14:textId="77777777" w:rsidR="004475D4" w:rsidRDefault="00530AE6">
                  <w:pPr>
                    <w:jc w:val="center"/>
                    <w:rPr>
                      <w:lang w:val="en-US"/>
                    </w:rPr>
                  </w:pPr>
                  <w:r>
                    <w:rPr>
                      <w:lang w:val="en-US"/>
                    </w:rPr>
                    <w:t>117.26</w:t>
                  </w:r>
                </w:p>
              </w:tc>
              <w:tc>
                <w:tcPr>
                  <w:tcW w:w="1556" w:type="dxa"/>
                </w:tcPr>
                <w:p w14:paraId="54C7DC2D" w14:textId="77777777" w:rsidR="004475D4" w:rsidRDefault="00530AE6">
                  <w:pPr>
                    <w:jc w:val="center"/>
                    <w:rPr>
                      <w:lang w:val="en-US"/>
                    </w:rPr>
                  </w:pPr>
                  <w:r>
                    <w:rPr>
                      <w:lang w:val="en-US"/>
                    </w:rPr>
                    <w:t>469.04</w:t>
                  </w:r>
                </w:p>
              </w:tc>
            </w:tr>
            <w:tr w:rsidR="004475D4" w14:paraId="30B993A6" w14:textId="77777777">
              <w:trPr>
                <w:trHeight w:val="298"/>
              </w:trPr>
              <w:tc>
                <w:tcPr>
                  <w:tcW w:w="2091" w:type="dxa"/>
                  <w:vMerge w:val="restart"/>
                  <w:vAlign w:val="center"/>
                </w:tcPr>
                <w:p w14:paraId="1B595FC7" w14:textId="77777777" w:rsidR="004475D4" w:rsidRDefault="00530AE6">
                  <w:pPr>
                    <w:jc w:val="center"/>
                    <w:rPr>
                      <w:lang w:val="en-US"/>
                    </w:rPr>
                  </w:pPr>
                  <w:r>
                    <w:rPr>
                      <w:lang w:val="en-US"/>
                    </w:rPr>
                    <w:t>UL-only</w:t>
                  </w:r>
                </w:p>
              </w:tc>
              <w:tc>
                <w:tcPr>
                  <w:tcW w:w="1398" w:type="dxa"/>
                </w:tcPr>
                <w:p w14:paraId="4EBC0FE3" w14:textId="77777777" w:rsidR="004475D4" w:rsidRDefault="00530AE6">
                  <w:pPr>
                    <w:jc w:val="center"/>
                    <w:rPr>
                      <w:lang w:val="en-US"/>
                    </w:rPr>
                  </w:pPr>
                  <w:r>
                    <w:rPr>
                      <w:lang w:val="en-US"/>
                    </w:rPr>
                    <w:t>Low SINR</w:t>
                  </w:r>
                </w:p>
              </w:tc>
              <w:tc>
                <w:tcPr>
                  <w:tcW w:w="1398" w:type="dxa"/>
                </w:tcPr>
                <w:p w14:paraId="1FBA52F4" w14:textId="77777777" w:rsidR="004475D4" w:rsidRDefault="00530AE6">
                  <w:pPr>
                    <w:jc w:val="center"/>
                    <w:rPr>
                      <w:lang w:val="en-US"/>
                    </w:rPr>
                  </w:pPr>
                  <w:r>
                    <w:rPr>
                      <w:lang w:val="en-US"/>
                    </w:rPr>
                    <w:t>20.09</w:t>
                  </w:r>
                </w:p>
              </w:tc>
              <w:tc>
                <w:tcPr>
                  <w:tcW w:w="1398" w:type="dxa"/>
                </w:tcPr>
                <w:p w14:paraId="4A0D2C2A" w14:textId="77777777" w:rsidR="004475D4" w:rsidRDefault="00530AE6">
                  <w:pPr>
                    <w:jc w:val="center"/>
                    <w:rPr>
                      <w:lang w:val="en-US"/>
                    </w:rPr>
                  </w:pPr>
                  <w:r>
                    <w:rPr>
                      <w:lang w:val="en-US"/>
                    </w:rPr>
                    <w:t>80.36</w:t>
                  </w:r>
                </w:p>
              </w:tc>
              <w:tc>
                <w:tcPr>
                  <w:tcW w:w="1573" w:type="dxa"/>
                </w:tcPr>
                <w:p w14:paraId="766412B5" w14:textId="77777777" w:rsidR="004475D4" w:rsidRDefault="00530AE6">
                  <w:pPr>
                    <w:jc w:val="center"/>
                    <w:rPr>
                      <w:lang w:val="en-US"/>
                    </w:rPr>
                  </w:pPr>
                  <w:r>
                    <w:rPr>
                      <w:lang w:val="en-US"/>
                    </w:rPr>
                    <w:t>113.01</w:t>
                  </w:r>
                </w:p>
              </w:tc>
              <w:tc>
                <w:tcPr>
                  <w:tcW w:w="1556" w:type="dxa"/>
                </w:tcPr>
                <w:p w14:paraId="782EA695" w14:textId="77777777" w:rsidR="004475D4" w:rsidRDefault="00530AE6">
                  <w:pPr>
                    <w:jc w:val="center"/>
                    <w:rPr>
                      <w:lang w:val="en-US"/>
                    </w:rPr>
                  </w:pPr>
                  <w:r>
                    <w:rPr>
                      <w:lang w:val="en-US"/>
                    </w:rPr>
                    <w:t>452.07</w:t>
                  </w:r>
                </w:p>
              </w:tc>
            </w:tr>
            <w:tr w:rsidR="004475D4" w14:paraId="71DE10E3" w14:textId="77777777">
              <w:trPr>
                <w:trHeight w:val="298"/>
              </w:trPr>
              <w:tc>
                <w:tcPr>
                  <w:tcW w:w="2091" w:type="dxa"/>
                  <w:vMerge/>
                </w:tcPr>
                <w:p w14:paraId="5A6201F9" w14:textId="77777777" w:rsidR="004475D4" w:rsidRDefault="004475D4">
                  <w:pPr>
                    <w:rPr>
                      <w:lang w:val="en-US"/>
                    </w:rPr>
                  </w:pPr>
                </w:p>
              </w:tc>
              <w:tc>
                <w:tcPr>
                  <w:tcW w:w="1398" w:type="dxa"/>
                </w:tcPr>
                <w:p w14:paraId="7CF28FE9" w14:textId="77777777" w:rsidR="004475D4" w:rsidRDefault="00530AE6">
                  <w:pPr>
                    <w:jc w:val="center"/>
                    <w:rPr>
                      <w:lang w:val="en-US"/>
                    </w:rPr>
                  </w:pPr>
                  <w:r>
                    <w:rPr>
                      <w:lang w:val="en-US"/>
                    </w:rPr>
                    <w:t>High SINR</w:t>
                  </w:r>
                </w:p>
              </w:tc>
              <w:tc>
                <w:tcPr>
                  <w:tcW w:w="1398" w:type="dxa"/>
                </w:tcPr>
                <w:p w14:paraId="0087D16A" w14:textId="77777777" w:rsidR="004475D4" w:rsidRDefault="00530AE6">
                  <w:pPr>
                    <w:jc w:val="center"/>
                    <w:rPr>
                      <w:lang w:val="en-US"/>
                    </w:rPr>
                  </w:pPr>
                  <w:r>
                    <w:rPr>
                      <w:lang w:val="en-US"/>
                    </w:rPr>
                    <w:t>21.32</w:t>
                  </w:r>
                </w:p>
              </w:tc>
              <w:tc>
                <w:tcPr>
                  <w:tcW w:w="1398" w:type="dxa"/>
                </w:tcPr>
                <w:p w14:paraId="7579750B" w14:textId="77777777" w:rsidR="004475D4" w:rsidRDefault="00530AE6">
                  <w:pPr>
                    <w:jc w:val="center"/>
                    <w:rPr>
                      <w:lang w:val="en-US"/>
                    </w:rPr>
                  </w:pPr>
                  <w:r>
                    <w:rPr>
                      <w:lang w:val="en-US"/>
                    </w:rPr>
                    <w:t>85.30</w:t>
                  </w:r>
                </w:p>
              </w:tc>
              <w:tc>
                <w:tcPr>
                  <w:tcW w:w="1573" w:type="dxa"/>
                </w:tcPr>
                <w:p w14:paraId="4F8C2746" w14:textId="77777777" w:rsidR="004475D4" w:rsidRDefault="00530AE6">
                  <w:pPr>
                    <w:jc w:val="center"/>
                    <w:rPr>
                      <w:lang w:val="en-US"/>
                    </w:rPr>
                  </w:pPr>
                  <w:r>
                    <w:rPr>
                      <w:lang w:val="en-US"/>
                    </w:rPr>
                    <w:t>119.96</w:t>
                  </w:r>
                </w:p>
              </w:tc>
              <w:tc>
                <w:tcPr>
                  <w:tcW w:w="1556" w:type="dxa"/>
                </w:tcPr>
                <w:p w14:paraId="4ECB8C9C" w14:textId="77777777" w:rsidR="004475D4" w:rsidRDefault="00530AE6">
                  <w:pPr>
                    <w:jc w:val="center"/>
                    <w:rPr>
                      <w:lang w:val="en-US"/>
                    </w:rPr>
                  </w:pPr>
                  <w:r>
                    <w:rPr>
                      <w:lang w:val="en-US"/>
                    </w:rPr>
                    <w:t>479.84</w:t>
                  </w:r>
                </w:p>
              </w:tc>
            </w:tr>
          </w:tbl>
          <w:p w14:paraId="6F3ADAF5" w14:textId="77777777" w:rsidR="004475D4" w:rsidRDefault="00530AE6">
            <w:pPr>
              <w:pStyle w:val="aff2"/>
              <w:numPr>
                <w:ilvl w:val="0"/>
                <w:numId w:val="43"/>
              </w:numPr>
              <w:spacing w:after="120"/>
              <w:contextualSpacing/>
              <w:jc w:val="left"/>
              <w:rPr>
                <w:sz w:val="20"/>
                <w:szCs w:val="20"/>
              </w:rPr>
            </w:pPr>
            <w:r>
              <w:rPr>
                <w:sz w:val="20"/>
                <w:szCs w:val="20"/>
              </w:rPr>
              <w:t>eDRX cycle with 30.72 s</w:t>
            </w:r>
          </w:p>
          <w:tbl>
            <w:tblPr>
              <w:tblStyle w:val="afb"/>
              <w:tblW w:w="0" w:type="auto"/>
              <w:tblLook w:val="04A0" w:firstRow="1" w:lastRow="0" w:firstColumn="1" w:lastColumn="0" w:noHBand="0" w:noVBand="1"/>
            </w:tblPr>
            <w:tblGrid>
              <w:gridCol w:w="1772"/>
              <w:gridCol w:w="1214"/>
              <w:gridCol w:w="1212"/>
              <w:gridCol w:w="1213"/>
              <w:gridCol w:w="1368"/>
              <w:gridCol w:w="1356"/>
            </w:tblGrid>
            <w:tr w:rsidR="004475D4" w14:paraId="4DB58707" w14:textId="77777777">
              <w:trPr>
                <w:trHeight w:val="62"/>
              </w:trPr>
              <w:tc>
                <w:tcPr>
                  <w:tcW w:w="2091" w:type="dxa"/>
                  <w:vMerge w:val="restart"/>
                </w:tcPr>
                <w:p w14:paraId="3FEEEB01" w14:textId="77777777" w:rsidR="004475D4" w:rsidRDefault="004475D4">
                  <w:pPr>
                    <w:rPr>
                      <w:lang w:val="en-US"/>
                    </w:rPr>
                  </w:pPr>
                </w:p>
              </w:tc>
              <w:tc>
                <w:tcPr>
                  <w:tcW w:w="1398" w:type="dxa"/>
                  <w:vMerge w:val="restart"/>
                </w:tcPr>
                <w:p w14:paraId="4BBA64E5" w14:textId="77777777" w:rsidR="004475D4" w:rsidRDefault="004475D4">
                  <w:pPr>
                    <w:jc w:val="center"/>
                    <w:rPr>
                      <w:lang w:val="en-US"/>
                    </w:rPr>
                  </w:pPr>
                </w:p>
              </w:tc>
              <w:tc>
                <w:tcPr>
                  <w:tcW w:w="2797" w:type="dxa"/>
                  <w:gridSpan w:val="2"/>
                </w:tcPr>
                <w:p w14:paraId="48BD95BC" w14:textId="77777777" w:rsidR="004475D4" w:rsidRDefault="00530AE6">
                  <w:pPr>
                    <w:jc w:val="center"/>
                    <w:rPr>
                      <w:lang w:val="en-US"/>
                    </w:rPr>
                  </w:pPr>
                  <w:r>
                    <w:rPr>
                      <w:lang w:val="en-US"/>
                    </w:rPr>
                    <w:t>Type-A LPHAP device</w:t>
                  </w:r>
                </w:p>
              </w:tc>
              <w:tc>
                <w:tcPr>
                  <w:tcW w:w="3130" w:type="dxa"/>
                  <w:gridSpan w:val="2"/>
                </w:tcPr>
                <w:p w14:paraId="2C262065" w14:textId="77777777" w:rsidR="004475D4" w:rsidRDefault="00530AE6">
                  <w:pPr>
                    <w:jc w:val="center"/>
                    <w:rPr>
                      <w:lang w:val="en-US"/>
                    </w:rPr>
                  </w:pPr>
                  <w:r>
                    <w:rPr>
                      <w:lang w:val="en-US"/>
                    </w:rPr>
                    <w:t>Type B LPHAP device</w:t>
                  </w:r>
                </w:p>
              </w:tc>
            </w:tr>
            <w:tr w:rsidR="004475D4" w14:paraId="2A911FC8" w14:textId="77777777">
              <w:trPr>
                <w:trHeight w:val="62"/>
              </w:trPr>
              <w:tc>
                <w:tcPr>
                  <w:tcW w:w="2091" w:type="dxa"/>
                  <w:vMerge/>
                </w:tcPr>
                <w:p w14:paraId="4809E432" w14:textId="77777777" w:rsidR="004475D4" w:rsidRDefault="004475D4">
                  <w:pPr>
                    <w:rPr>
                      <w:lang w:val="en-US"/>
                    </w:rPr>
                  </w:pPr>
                </w:p>
              </w:tc>
              <w:tc>
                <w:tcPr>
                  <w:tcW w:w="1398" w:type="dxa"/>
                  <w:vMerge/>
                </w:tcPr>
                <w:p w14:paraId="3E842509" w14:textId="77777777" w:rsidR="004475D4" w:rsidRDefault="004475D4">
                  <w:pPr>
                    <w:jc w:val="center"/>
                    <w:rPr>
                      <w:lang w:val="en-US"/>
                    </w:rPr>
                  </w:pPr>
                </w:p>
              </w:tc>
              <w:tc>
                <w:tcPr>
                  <w:tcW w:w="1398" w:type="dxa"/>
                </w:tcPr>
                <w:p w14:paraId="6E8DA00F" w14:textId="77777777" w:rsidR="004475D4" w:rsidRDefault="00530AE6">
                  <w:pPr>
                    <w:jc w:val="center"/>
                    <w:rPr>
                      <w:lang w:val="en-US"/>
                    </w:rPr>
                  </w:pPr>
                  <w:r>
                    <w:rPr>
                      <w:lang w:val="en-US"/>
                    </w:rPr>
                    <w:t>K=1</w:t>
                  </w:r>
                </w:p>
              </w:tc>
              <w:tc>
                <w:tcPr>
                  <w:tcW w:w="1399" w:type="dxa"/>
                </w:tcPr>
                <w:p w14:paraId="4A425ED4" w14:textId="77777777" w:rsidR="004475D4" w:rsidRDefault="00530AE6">
                  <w:pPr>
                    <w:jc w:val="center"/>
                    <w:rPr>
                      <w:lang w:val="en-US"/>
                    </w:rPr>
                  </w:pPr>
                  <w:r>
                    <w:rPr>
                      <w:lang w:val="en-US"/>
                    </w:rPr>
                    <w:t>K=4</w:t>
                  </w:r>
                </w:p>
              </w:tc>
              <w:tc>
                <w:tcPr>
                  <w:tcW w:w="1573" w:type="dxa"/>
                </w:tcPr>
                <w:p w14:paraId="6F3CBCC3" w14:textId="77777777" w:rsidR="004475D4" w:rsidRDefault="00530AE6">
                  <w:pPr>
                    <w:jc w:val="center"/>
                    <w:rPr>
                      <w:lang w:val="en-US"/>
                    </w:rPr>
                  </w:pPr>
                  <w:r>
                    <w:rPr>
                      <w:lang w:val="en-US"/>
                    </w:rPr>
                    <w:t>K=1</w:t>
                  </w:r>
                </w:p>
              </w:tc>
              <w:tc>
                <w:tcPr>
                  <w:tcW w:w="1557" w:type="dxa"/>
                </w:tcPr>
                <w:p w14:paraId="08226534" w14:textId="77777777" w:rsidR="004475D4" w:rsidRDefault="00530AE6">
                  <w:pPr>
                    <w:jc w:val="center"/>
                    <w:rPr>
                      <w:lang w:val="en-US"/>
                    </w:rPr>
                  </w:pPr>
                  <w:r>
                    <w:rPr>
                      <w:lang w:val="en-US"/>
                    </w:rPr>
                    <w:t>K=4</w:t>
                  </w:r>
                </w:p>
              </w:tc>
            </w:tr>
            <w:tr w:rsidR="004475D4" w14:paraId="65BA921C" w14:textId="77777777">
              <w:trPr>
                <w:trHeight w:val="298"/>
              </w:trPr>
              <w:tc>
                <w:tcPr>
                  <w:tcW w:w="2091" w:type="dxa"/>
                  <w:vMerge w:val="restart"/>
                  <w:vAlign w:val="center"/>
                </w:tcPr>
                <w:p w14:paraId="1C7D15B9" w14:textId="77777777" w:rsidR="004475D4" w:rsidRDefault="00530AE6">
                  <w:pPr>
                    <w:jc w:val="center"/>
                    <w:rPr>
                      <w:lang w:val="en-US"/>
                    </w:rPr>
                  </w:pPr>
                  <w:r>
                    <w:rPr>
                      <w:lang w:val="en-US"/>
                    </w:rPr>
                    <w:t>DL-only UE-based</w:t>
                  </w:r>
                </w:p>
              </w:tc>
              <w:tc>
                <w:tcPr>
                  <w:tcW w:w="1398" w:type="dxa"/>
                </w:tcPr>
                <w:p w14:paraId="05B71A6D" w14:textId="77777777" w:rsidR="004475D4" w:rsidRDefault="00530AE6">
                  <w:pPr>
                    <w:jc w:val="center"/>
                    <w:rPr>
                      <w:lang w:val="en-US"/>
                    </w:rPr>
                  </w:pPr>
                  <w:r>
                    <w:rPr>
                      <w:lang w:val="en-US"/>
                    </w:rPr>
                    <w:t>Low SINR</w:t>
                  </w:r>
                </w:p>
              </w:tc>
              <w:tc>
                <w:tcPr>
                  <w:tcW w:w="1398" w:type="dxa"/>
                </w:tcPr>
                <w:p w14:paraId="5C7D6E42" w14:textId="77777777" w:rsidR="004475D4" w:rsidRDefault="00530AE6">
                  <w:pPr>
                    <w:jc w:val="center"/>
                    <w:rPr>
                      <w:lang w:val="en-US"/>
                    </w:rPr>
                  </w:pPr>
                  <w:r>
                    <w:rPr>
                      <w:lang w:val="en-US"/>
                    </w:rPr>
                    <w:t>20.94</w:t>
                  </w:r>
                </w:p>
              </w:tc>
              <w:tc>
                <w:tcPr>
                  <w:tcW w:w="1399" w:type="dxa"/>
                </w:tcPr>
                <w:p w14:paraId="52FBCFB0" w14:textId="77777777" w:rsidR="004475D4" w:rsidRDefault="00530AE6">
                  <w:pPr>
                    <w:jc w:val="center"/>
                    <w:rPr>
                      <w:lang w:val="en-US"/>
                    </w:rPr>
                  </w:pPr>
                  <w:r>
                    <w:rPr>
                      <w:lang w:val="en-US"/>
                    </w:rPr>
                    <w:t>83.77</w:t>
                  </w:r>
                </w:p>
              </w:tc>
              <w:tc>
                <w:tcPr>
                  <w:tcW w:w="1573" w:type="dxa"/>
                </w:tcPr>
                <w:p w14:paraId="215B7A7E" w14:textId="77777777" w:rsidR="004475D4" w:rsidRDefault="00530AE6">
                  <w:pPr>
                    <w:jc w:val="center"/>
                    <w:rPr>
                      <w:lang w:val="en-US"/>
                    </w:rPr>
                  </w:pPr>
                  <w:r>
                    <w:rPr>
                      <w:lang w:val="en-US"/>
                    </w:rPr>
                    <w:t>117.81</w:t>
                  </w:r>
                </w:p>
              </w:tc>
              <w:tc>
                <w:tcPr>
                  <w:tcW w:w="1557" w:type="dxa"/>
                </w:tcPr>
                <w:p w14:paraId="4D76E84C" w14:textId="77777777" w:rsidR="004475D4" w:rsidRDefault="00530AE6">
                  <w:pPr>
                    <w:jc w:val="center"/>
                    <w:rPr>
                      <w:lang w:val="en-US"/>
                    </w:rPr>
                  </w:pPr>
                  <w:r>
                    <w:rPr>
                      <w:lang w:val="en-US"/>
                    </w:rPr>
                    <w:t>471.25</w:t>
                  </w:r>
                </w:p>
              </w:tc>
            </w:tr>
            <w:tr w:rsidR="004475D4" w14:paraId="7344C4D7" w14:textId="77777777">
              <w:trPr>
                <w:trHeight w:val="298"/>
              </w:trPr>
              <w:tc>
                <w:tcPr>
                  <w:tcW w:w="2091" w:type="dxa"/>
                  <w:vMerge/>
                </w:tcPr>
                <w:p w14:paraId="41842898" w14:textId="77777777" w:rsidR="004475D4" w:rsidRDefault="004475D4">
                  <w:pPr>
                    <w:jc w:val="center"/>
                    <w:rPr>
                      <w:lang w:val="en-US"/>
                    </w:rPr>
                  </w:pPr>
                </w:p>
              </w:tc>
              <w:tc>
                <w:tcPr>
                  <w:tcW w:w="1398" w:type="dxa"/>
                </w:tcPr>
                <w:p w14:paraId="061622B1" w14:textId="77777777" w:rsidR="004475D4" w:rsidRDefault="00530AE6">
                  <w:pPr>
                    <w:jc w:val="center"/>
                    <w:rPr>
                      <w:lang w:val="en-US"/>
                    </w:rPr>
                  </w:pPr>
                  <w:r>
                    <w:rPr>
                      <w:lang w:val="en-US"/>
                    </w:rPr>
                    <w:t>High SINR</w:t>
                  </w:r>
                </w:p>
              </w:tc>
              <w:tc>
                <w:tcPr>
                  <w:tcW w:w="1398" w:type="dxa"/>
                </w:tcPr>
                <w:p w14:paraId="1A3DA11E" w14:textId="77777777" w:rsidR="004475D4" w:rsidRDefault="00530AE6">
                  <w:pPr>
                    <w:jc w:val="center"/>
                    <w:rPr>
                      <w:lang w:val="en-US"/>
                    </w:rPr>
                  </w:pPr>
                  <w:r>
                    <w:rPr>
                      <w:lang w:val="en-US"/>
                    </w:rPr>
                    <w:t>21.63</w:t>
                  </w:r>
                </w:p>
              </w:tc>
              <w:tc>
                <w:tcPr>
                  <w:tcW w:w="1399" w:type="dxa"/>
                </w:tcPr>
                <w:p w14:paraId="495AB3F2" w14:textId="77777777" w:rsidR="004475D4" w:rsidRDefault="00530AE6">
                  <w:pPr>
                    <w:jc w:val="center"/>
                    <w:rPr>
                      <w:lang w:val="en-US"/>
                    </w:rPr>
                  </w:pPr>
                  <w:r>
                    <w:rPr>
                      <w:lang w:val="en-US"/>
                    </w:rPr>
                    <w:t>86.55</w:t>
                  </w:r>
                </w:p>
              </w:tc>
              <w:tc>
                <w:tcPr>
                  <w:tcW w:w="1573" w:type="dxa"/>
                </w:tcPr>
                <w:p w14:paraId="37B61FA9" w14:textId="77777777" w:rsidR="004475D4" w:rsidRDefault="00530AE6">
                  <w:pPr>
                    <w:jc w:val="center"/>
                    <w:rPr>
                      <w:lang w:val="en-US"/>
                    </w:rPr>
                  </w:pPr>
                  <w:r>
                    <w:rPr>
                      <w:lang w:val="en-US"/>
                    </w:rPr>
                    <w:t>121.71</w:t>
                  </w:r>
                </w:p>
              </w:tc>
              <w:tc>
                <w:tcPr>
                  <w:tcW w:w="1557" w:type="dxa"/>
                </w:tcPr>
                <w:p w14:paraId="60E95A94" w14:textId="77777777" w:rsidR="004475D4" w:rsidRDefault="00530AE6">
                  <w:pPr>
                    <w:jc w:val="center"/>
                    <w:rPr>
                      <w:lang w:val="en-US"/>
                    </w:rPr>
                  </w:pPr>
                  <w:r>
                    <w:rPr>
                      <w:lang w:val="en-US"/>
                    </w:rPr>
                    <w:t>486.85</w:t>
                  </w:r>
                </w:p>
              </w:tc>
            </w:tr>
            <w:tr w:rsidR="004475D4" w14:paraId="0DCFF87B" w14:textId="77777777">
              <w:trPr>
                <w:trHeight w:val="298"/>
              </w:trPr>
              <w:tc>
                <w:tcPr>
                  <w:tcW w:w="2091" w:type="dxa"/>
                  <w:vMerge w:val="restart"/>
                  <w:vAlign w:val="center"/>
                </w:tcPr>
                <w:p w14:paraId="30406D95" w14:textId="77777777" w:rsidR="004475D4" w:rsidRDefault="00530AE6">
                  <w:pPr>
                    <w:jc w:val="center"/>
                    <w:rPr>
                      <w:lang w:val="en-US"/>
                    </w:rPr>
                  </w:pPr>
                  <w:r>
                    <w:rPr>
                      <w:lang w:val="en-US"/>
                    </w:rPr>
                    <w:t>DL-only UE-assisted</w:t>
                  </w:r>
                </w:p>
              </w:tc>
              <w:tc>
                <w:tcPr>
                  <w:tcW w:w="1398" w:type="dxa"/>
                </w:tcPr>
                <w:p w14:paraId="32B8C22C" w14:textId="77777777" w:rsidR="004475D4" w:rsidRDefault="00530AE6">
                  <w:pPr>
                    <w:jc w:val="center"/>
                    <w:rPr>
                      <w:lang w:val="en-US"/>
                    </w:rPr>
                  </w:pPr>
                  <w:r>
                    <w:rPr>
                      <w:lang w:val="en-US"/>
                    </w:rPr>
                    <w:t>Low SINR</w:t>
                  </w:r>
                </w:p>
              </w:tc>
              <w:tc>
                <w:tcPr>
                  <w:tcW w:w="1398" w:type="dxa"/>
                </w:tcPr>
                <w:p w14:paraId="74FDF20A" w14:textId="77777777" w:rsidR="004475D4" w:rsidRDefault="00530AE6">
                  <w:pPr>
                    <w:jc w:val="center"/>
                    <w:rPr>
                      <w:lang w:val="en-US"/>
                    </w:rPr>
                  </w:pPr>
                  <w:r>
                    <w:rPr>
                      <w:lang w:val="en-US"/>
                    </w:rPr>
                    <w:t>20.31</w:t>
                  </w:r>
                </w:p>
              </w:tc>
              <w:tc>
                <w:tcPr>
                  <w:tcW w:w="1399" w:type="dxa"/>
                </w:tcPr>
                <w:p w14:paraId="4D3B6497" w14:textId="77777777" w:rsidR="004475D4" w:rsidRDefault="00530AE6">
                  <w:pPr>
                    <w:jc w:val="center"/>
                    <w:rPr>
                      <w:lang w:val="en-US"/>
                    </w:rPr>
                  </w:pPr>
                  <w:r>
                    <w:rPr>
                      <w:lang w:val="en-US"/>
                    </w:rPr>
                    <w:t>81.25</w:t>
                  </w:r>
                </w:p>
              </w:tc>
              <w:tc>
                <w:tcPr>
                  <w:tcW w:w="1573" w:type="dxa"/>
                </w:tcPr>
                <w:p w14:paraId="7A8ED18A" w14:textId="77777777" w:rsidR="004475D4" w:rsidRDefault="00530AE6">
                  <w:pPr>
                    <w:jc w:val="center"/>
                    <w:rPr>
                      <w:lang w:val="en-US"/>
                    </w:rPr>
                  </w:pPr>
                  <w:r>
                    <w:rPr>
                      <w:lang w:val="en-US"/>
                    </w:rPr>
                    <w:t>114.26</w:t>
                  </w:r>
                </w:p>
              </w:tc>
              <w:tc>
                <w:tcPr>
                  <w:tcW w:w="1557" w:type="dxa"/>
                </w:tcPr>
                <w:p w14:paraId="54098F6C" w14:textId="77777777" w:rsidR="004475D4" w:rsidRDefault="00530AE6">
                  <w:pPr>
                    <w:jc w:val="center"/>
                    <w:rPr>
                      <w:lang w:val="en-US"/>
                    </w:rPr>
                  </w:pPr>
                  <w:r>
                    <w:rPr>
                      <w:lang w:val="en-US"/>
                    </w:rPr>
                    <w:t>457.03</w:t>
                  </w:r>
                </w:p>
              </w:tc>
            </w:tr>
            <w:tr w:rsidR="004475D4" w14:paraId="3646733A" w14:textId="77777777">
              <w:trPr>
                <w:trHeight w:val="298"/>
              </w:trPr>
              <w:tc>
                <w:tcPr>
                  <w:tcW w:w="2091" w:type="dxa"/>
                  <w:vMerge/>
                  <w:vAlign w:val="center"/>
                </w:tcPr>
                <w:p w14:paraId="7E7C3CC7" w14:textId="77777777" w:rsidR="004475D4" w:rsidRDefault="004475D4">
                  <w:pPr>
                    <w:jc w:val="center"/>
                    <w:rPr>
                      <w:lang w:val="en-US"/>
                    </w:rPr>
                  </w:pPr>
                </w:p>
              </w:tc>
              <w:tc>
                <w:tcPr>
                  <w:tcW w:w="1398" w:type="dxa"/>
                </w:tcPr>
                <w:p w14:paraId="7F34A409" w14:textId="77777777" w:rsidR="004475D4" w:rsidRDefault="00530AE6">
                  <w:pPr>
                    <w:jc w:val="center"/>
                    <w:rPr>
                      <w:lang w:val="en-US"/>
                    </w:rPr>
                  </w:pPr>
                  <w:r>
                    <w:rPr>
                      <w:lang w:val="en-US"/>
                    </w:rPr>
                    <w:t>High SINR</w:t>
                  </w:r>
                </w:p>
              </w:tc>
              <w:tc>
                <w:tcPr>
                  <w:tcW w:w="1398" w:type="dxa"/>
                </w:tcPr>
                <w:p w14:paraId="2185F651" w14:textId="77777777" w:rsidR="004475D4" w:rsidRDefault="00530AE6">
                  <w:pPr>
                    <w:jc w:val="center"/>
                    <w:rPr>
                      <w:lang w:val="en-US"/>
                    </w:rPr>
                  </w:pPr>
                  <w:r>
                    <w:rPr>
                      <w:lang w:val="en-US"/>
                    </w:rPr>
                    <w:t>21.28</w:t>
                  </w:r>
                </w:p>
              </w:tc>
              <w:tc>
                <w:tcPr>
                  <w:tcW w:w="1399" w:type="dxa"/>
                </w:tcPr>
                <w:p w14:paraId="2B473D72" w14:textId="77777777" w:rsidR="004475D4" w:rsidRDefault="00530AE6">
                  <w:pPr>
                    <w:jc w:val="center"/>
                    <w:rPr>
                      <w:lang w:val="en-US"/>
                    </w:rPr>
                  </w:pPr>
                  <w:r>
                    <w:rPr>
                      <w:lang w:val="en-US"/>
                    </w:rPr>
                    <w:t>85.14</w:t>
                  </w:r>
                </w:p>
              </w:tc>
              <w:tc>
                <w:tcPr>
                  <w:tcW w:w="1573" w:type="dxa"/>
                </w:tcPr>
                <w:p w14:paraId="670D04D8" w14:textId="77777777" w:rsidR="004475D4" w:rsidRDefault="00530AE6">
                  <w:pPr>
                    <w:jc w:val="center"/>
                    <w:rPr>
                      <w:lang w:val="en-US"/>
                    </w:rPr>
                  </w:pPr>
                  <w:r>
                    <w:rPr>
                      <w:lang w:val="en-US"/>
                    </w:rPr>
                    <w:t>119.73</w:t>
                  </w:r>
                </w:p>
              </w:tc>
              <w:tc>
                <w:tcPr>
                  <w:tcW w:w="1557" w:type="dxa"/>
                </w:tcPr>
                <w:p w14:paraId="797FC8C7" w14:textId="77777777" w:rsidR="004475D4" w:rsidRDefault="00530AE6">
                  <w:pPr>
                    <w:jc w:val="center"/>
                    <w:rPr>
                      <w:lang w:val="en-US"/>
                    </w:rPr>
                  </w:pPr>
                  <w:r>
                    <w:rPr>
                      <w:lang w:val="en-US"/>
                    </w:rPr>
                    <w:t>478.92</w:t>
                  </w:r>
                </w:p>
              </w:tc>
            </w:tr>
            <w:tr w:rsidR="004475D4" w14:paraId="293E65BE" w14:textId="77777777">
              <w:trPr>
                <w:trHeight w:val="298"/>
              </w:trPr>
              <w:tc>
                <w:tcPr>
                  <w:tcW w:w="2091" w:type="dxa"/>
                  <w:vMerge w:val="restart"/>
                  <w:vAlign w:val="center"/>
                </w:tcPr>
                <w:p w14:paraId="47BF5881" w14:textId="77777777" w:rsidR="004475D4" w:rsidRDefault="00530AE6">
                  <w:pPr>
                    <w:jc w:val="center"/>
                    <w:rPr>
                      <w:lang w:val="en-US"/>
                    </w:rPr>
                  </w:pPr>
                  <w:r>
                    <w:rPr>
                      <w:lang w:val="en-US"/>
                    </w:rPr>
                    <w:t>UL-only</w:t>
                  </w:r>
                </w:p>
              </w:tc>
              <w:tc>
                <w:tcPr>
                  <w:tcW w:w="1398" w:type="dxa"/>
                </w:tcPr>
                <w:p w14:paraId="12B31DF0" w14:textId="77777777" w:rsidR="004475D4" w:rsidRDefault="00530AE6">
                  <w:pPr>
                    <w:jc w:val="center"/>
                    <w:rPr>
                      <w:lang w:val="en-US"/>
                    </w:rPr>
                  </w:pPr>
                  <w:r>
                    <w:rPr>
                      <w:lang w:val="en-US"/>
                    </w:rPr>
                    <w:t>Low SINR</w:t>
                  </w:r>
                </w:p>
              </w:tc>
              <w:tc>
                <w:tcPr>
                  <w:tcW w:w="1398" w:type="dxa"/>
                </w:tcPr>
                <w:p w14:paraId="7C904831" w14:textId="77777777" w:rsidR="004475D4" w:rsidRDefault="00530AE6">
                  <w:pPr>
                    <w:jc w:val="center"/>
                    <w:rPr>
                      <w:lang w:val="en-US"/>
                    </w:rPr>
                  </w:pPr>
                  <w:r>
                    <w:rPr>
                      <w:lang w:val="en-US"/>
                    </w:rPr>
                    <w:t>20.74</w:t>
                  </w:r>
                </w:p>
              </w:tc>
              <w:tc>
                <w:tcPr>
                  <w:tcW w:w="1399" w:type="dxa"/>
                </w:tcPr>
                <w:p w14:paraId="462E6EFF" w14:textId="77777777" w:rsidR="004475D4" w:rsidRDefault="00530AE6">
                  <w:pPr>
                    <w:jc w:val="center"/>
                    <w:rPr>
                      <w:lang w:val="en-US"/>
                    </w:rPr>
                  </w:pPr>
                  <w:r>
                    <w:rPr>
                      <w:lang w:val="en-US"/>
                    </w:rPr>
                    <w:t>82.99</w:t>
                  </w:r>
                </w:p>
              </w:tc>
              <w:tc>
                <w:tcPr>
                  <w:tcW w:w="1573" w:type="dxa"/>
                </w:tcPr>
                <w:p w14:paraId="7E64F563" w14:textId="77777777" w:rsidR="004475D4" w:rsidRDefault="00530AE6">
                  <w:pPr>
                    <w:jc w:val="center"/>
                    <w:rPr>
                      <w:lang w:val="en-US"/>
                    </w:rPr>
                  </w:pPr>
                  <w:r>
                    <w:rPr>
                      <w:lang w:val="en-US"/>
                    </w:rPr>
                    <w:t>116.71</w:t>
                  </w:r>
                </w:p>
              </w:tc>
              <w:tc>
                <w:tcPr>
                  <w:tcW w:w="1557" w:type="dxa"/>
                </w:tcPr>
                <w:p w14:paraId="0226E57C" w14:textId="77777777" w:rsidR="004475D4" w:rsidRDefault="00530AE6">
                  <w:pPr>
                    <w:jc w:val="center"/>
                    <w:rPr>
                      <w:lang w:val="en-US"/>
                    </w:rPr>
                  </w:pPr>
                  <w:r>
                    <w:rPr>
                      <w:lang w:val="en-US"/>
                    </w:rPr>
                    <w:t>466.85</w:t>
                  </w:r>
                </w:p>
              </w:tc>
            </w:tr>
            <w:tr w:rsidR="004475D4" w14:paraId="28C03431" w14:textId="77777777">
              <w:trPr>
                <w:trHeight w:val="298"/>
              </w:trPr>
              <w:tc>
                <w:tcPr>
                  <w:tcW w:w="2091" w:type="dxa"/>
                  <w:vMerge/>
                </w:tcPr>
                <w:p w14:paraId="59D1FD7F" w14:textId="77777777" w:rsidR="004475D4" w:rsidRDefault="004475D4">
                  <w:pPr>
                    <w:rPr>
                      <w:lang w:val="en-US"/>
                    </w:rPr>
                  </w:pPr>
                </w:p>
              </w:tc>
              <w:tc>
                <w:tcPr>
                  <w:tcW w:w="1398" w:type="dxa"/>
                </w:tcPr>
                <w:p w14:paraId="67F6C8F3" w14:textId="77777777" w:rsidR="004475D4" w:rsidRDefault="00530AE6">
                  <w:pPr>
                    <w:jc w:val="center"/>
                    <w:rPr>
                      <w:lang w:val="en-US"/>
                    </w:rPr>
                  </w:pPr>
                  <w:r>
                    <w:rPr>
                      <w:lang w:val="en-US"/>
                    </w:rPr>
                    <w:t>High SINR</w:t>
                  </w:r>
                </w:p>
              </w:tc>
              <w:tc>
                <w:tcPr>
                  <w:tcW w:w="1398" w:type="dxa"/>
                </w:tcPr>
                <w:p w14:paraId="01880DFD" w14:textId="77777777" w:rsidR="004475D4" w:rsidRDefault="00530AE6">
                  <w:pPr>
                    <w:jc w:val="center"/>
                    <w:rPr>
                      <w:lang w:val="en-US"/>
                    </w:rPr>
                  </w:pPr>
                  <w:r>
                    <w:rPr>
                      <w:lang w:val="en-US"/>
                    </w:rPr>
                    <w:t>21.61</w:t>
                  </w:r>
                </w:p>
              </w:tc>
              <w:tc>
                <w:tcPr>
                  <w:tcW w:w="1399" w:type="dxa"/>
                </w:tcPr>
                <w:p w14:paraId="5B8D521D" w14:textId="77777777" w:rsidR="004475D4" w:rsidRDefault="00530AE6">
                  <w:pPr>
                    <w:jc w:val="center"/>
                    <w:rPr>
                      <w:lang w:val="en-US"/>
                    </w:rPr>
                  </w:pPr>
                  <w:r>
                    <w:rPr>
                      <w:lang w:val="en-US"/>
                    </w:rPr>
                    <w:t>86.46</w:t>
                  </w:r>
                </w:p>
              </w:tc>
              <w:tc>
                <w:tcPr>
                  <w:tcW w:w="1573" w:type="dxa"/>
                </w:tcPr>
                <w:p w14:paraId="57940D02" w14:textId="77777777" w:rsidR="004475D4" w:rsidRDefault="00530AE6">
                  <w:pPr>
                    <w:jc w:val="center"/>
                    <w:rPr>
                      <w:lang w:val="en-US"/>
                    </w:rPr>
                  </w:pPr>
                  <w:r>
                    <w:rPr>
                      <w:lang w:val="en-US"/>
                    </w:rPr>
                    <w:t>121.59</w:t>
                  </w:r>
                </w:p>
              </w:tc>
              <w:tc>
                <w:tcPr>
                  <w:tcW w:w="1557" w:type="dxa"/>
                </w:tcPr>
                <w:p w14:paraId="65C3EF4C" w14:textId="77777777" w:rsidR="004475D4" w:rsidRDefault="00530AE6">
                  <w:pPr>
                    <w:jc w:val="center"/>
                    <w:rPr>
                      <w:lang w:val="en-US"/>
                    </w:rPr>
                  </w:pPr>
                  <w:r>
                    <w:rPr>
                      <w:lang w:val="en-US"/>
                    </w:rPr>
                    <w:t>486.38</w:t>
                  </w:r>
                </w:p>
              </w:tc>
            </w:tr>
          </w:tbl>
          <w:p w14:paraId="709EFFC2" w14:textId="77777777" w:rsidR="004475D4" w:rsidRDefault="00530AE6">
            <w:pPr>
              <w:spacing w:after="120"/>
              <w:rPr>
                <w:lang w:val="en-US"/>
              </w:rPr>
            </w:pPr>
            <w:r>
              <w:rPr>
                <w:b/>
                <w:bCs/>
                <w:lang w:val="en-US"/>
              </w:rPr>
              <w:t>Observation 8</w:t>
            </w:r>
            <w:r>
              <w:rPr>
                <w:lang w:val="en-US"/>
              </w:rPr>
              <w:t xml:space="preserve">: Type-A LPHAP device can’t achieve the target requirement for battery life without further enhancement beyond just e-DRX. </w:t>
            </w:r>
          </w:p>
          <w:p w14:paraId="1EC6AC04" w14:textId="77777777" w:rsidR="004475D4" w:rsidRDefault="00530AE6">
            <w:pPr>
              <w:spacing w:after="120"/>
              <w:rPr>
                <w:lang w:val="en-US"/>
              </w:rPr>
            </w:pPr>
            <w:r>
              <w:rPr>
                <w:b/>
                <w:lang w:val="en-US"/>
              </w:rPr>
              <w:t>Observation 9</w:t>
            </w:r>
            <w:r>
              <w:rPr>
                <w:lang w:val="en-US"/>
              </w:rPr>
              <w:t>: The gains from e-DRX of 20.48 s and 30.72 s are marginal compared with the existing I-DRX configurations.</w:t>
            </w:r>
          </w:p>
          <w:p w14:paraId="46C1D6B7" w14:textId="77777777" w:rsidR="004475D4" w:rsidRDefault="00530AE6">
            <w:pPr>
              <w:spacing w:after="120"/>
              <w:rPr>
                <w:lang w:val="en-US"/>
              </w:rPr>
            </w:pPr>
            <w:r>
              <w:rPr>
                <w:b/>
                <w:bCs/>
                <w:lang w:val="en-US"/>
              </w:rPr>
              <w:t>Observation 10</w:t>
            </w:r>
            <w:r>
              <w:rPr>
                <w:lang w:val="en-US"/>
              </w:rPr>
              <w:t xml:space="preserve">: Type-B LPHAP device can’t achieve the target requirement for battery life with the baseline </w:t>
            </w:r>
            <w:r>
              <w:rPr>
                <w:i/>
                <w:iCs/>
                <w:lang w:val="en-US"/>
              </w:rPr>
              <w:t>K</w:t>
            </w:r>
            <w:r>
              <w:rPr>
                <w:lang w:val="en-US"/>
              </w:rPr>
              <w:t xml:space="preserve"> value of 1.</w:t>
            </w:r>
          </w:p>
          <w:p w14:paraId="15570C57" w14:textId="77777777" w:rsidR="004475D4" w:rsidRDefault="00530AE6">
            <w:pPr>
              <w:spacing w:after="120"/>
              <w:rPr>
                <w:lang w:val="en-US"/>
              </w:rPr>
            </w:pPr>
            <w:r>
              <w:rPr>
                <w:b/>
                <w:bCs/>
                <w:lang w:val="en-US"/>
              </w:rPr>
              <w:t>Observation 11</w:t>
            </w:r>
            <w:r>
              <w:rPr>
                <w:lang w:val="en-US"/>
              </w:rPr>
              <w:t>: In order to achieve the LPHAP battery life requirement, enhancement of Rel-17 functionality is necessary.</w:t>
            </w:r>
          </w:p>
        </w:tc>
      </w:tr>
      <w:tr w:rsidR="004475D4" w14:paraId="0A9123E9" w14:textId="77777777">
        <w:tc>
          <w:tcPr>
            <w:tcW w:w="1557" w:type="dxa"/>
          </w:tcPr>
          <w:p w14:paraId="3FF3BD8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_Ref116030179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04BBE6E7" w14:textId="77777777" w:rsidR="004475D4" w:rsidRDefault="00530AE6">
            <w:pPr>
              <w:spacing w:beforeLines="50" w:afterLines="50" w:after="120"/>
              <w:rPr>
                <w:b/>
                <w:lang w:eastAsia="zh-CN"/>
              </w:rPr>
            </w:pPr>
            <w:r>
              <w:rPr>
                <w:b/>
                <w:lang w:eastAsia="zh-CN"/>
              </w:rPr>
              <w:t xml:space="preserve">Observation 1: </w:t>
            </w:r>
            <w:r>
              <w:rPr>
                <w:rFonts w:hint="eastAsia"/>
                <w:b/>
                <w:lang w:eastAsia="zh-CN"/>
              </w:rPr>
              <w:t>The UE-based DL positioning with eDRX (</w:t>
            </w:r>
            <w:r>
              <w:rPr>
                <w:rFonts w:hint="eastAsia"/>
                <w:b/>
                <w:bCs/>
                <w:iCs/>
                <w:lang w:eastAsia="zh-CN"/>
              </w:rPr>
              <w:t>e</w:t>
            </w:r>
            <w:r>
              <w:rPr>
                <w:b/>
                <w:bCs/>
                <w:iCs/>
                <w:lang w:eastAsia="zh-CN"/>
              </w:rPr>
              <w:t xml:space="preserve">DRX cycles with </w:t>
            </w:r>
            <w:r>
              <w:rPr>
                <w:rFonts w:hint="eastAsia"/>
                <w:b/>
                <w:bCs/>
                <w:iCs/>
                <w:lang w:eastAsia="zh-CN"/>
              </w:rPr>
              <w:t>30.72</w:t>
            </w:r>
            <w:r>
              <w:rPr>
                <w:b/>
                <w:bCs/>
                <w:iCs/>
                <w:lang w:eastAsia="zh-CN"/>
              </w:rPr>
              <w:t xml:space="preserve"> sec</w:t>
            </w:r>
            <w:r>
              <w:rPr>
                <w:rFonts w:hint="eastAsia"/>
                <w:b/>
                <w:lang w:eastAsia="zh-CN"/>
              </w:rPr>
              <w:t xml:space="preserve">) and ultra-deep sleep could meet the </w:t>
            </w:r>
            <w:r>
              <w:rPr>
                <w:b/>
                <w:lang w:eastAsia="zh-CN"/>
              </w:rPr>
              <w:t xml:space="preserve">target </w:t>
            </w:r>
            <w:r>
              <w:rPr>
                <w:rFonts w:hint="eastAsia"/>
                <w:b/>
                <w:lang w:eastAsia="zh-CN"/>
              </w:rPr>
              <w:t>requirement of 6 months, where battery life is 7.71 months</w:t>
            </w:r>
            <w:r>
              <w:rPr>
                <w:b/>
                <w:lang w:eastAsia="zh-CN"/>
              </w:rPr>
              <w:t xml:space="preserve">. </w:t>
            </w:r>
          </w:p>
          <w:p w14:paraId="3795D820" w14:textId="77777777" w:rsidR="004475D4" w:rsidRDefault="00530AE6">
            <w:pPr>
              <w:spacing w:beforeLines="50" w:afterLines="50" w:after="120"/>
              <w:rPr>
                <w:b/>
                <w:lang w:eastAsia="zh-CN"/>
              </w:rPr>
            </w:pPr>
            <w:r>
              <w:rPr>
                <w:b/>
                <w:lang w:eastAsia="zh-CN"/>
              </w:rPr>
              <w:t xml:space="preserve">Observation </w:t>
            </w:r>
            <w:r>
              <w:rPr>
                <w:rFonts w:hint="eastAsia"/>
                <w:b/>
                <w:lang w:eastAsia="zh-CN"/>
              </w:rPr>
              <w:t>2</w:t>
            </w:r>
            <w:r>
              <w:rPr>
                <w:b/>
                <w:lang w:eastAsia="zh-CN"/>
              </w:rPr>
              <w:t xml:space="preserve">: </w:t>
            </w:r>
            <w:r>
              <w:rPr>
                <w:rFonts w:hint="eastAsia"/>
                <w:b/>
                <w:lang w:eastAsia="zh-CN"/>
              </w:rPr>
              <w:t>The major power consumption is caused by sleep state.</w:t>
            </w:r>
          </w:p>
        </w:tc>
      </w:tr>
      <w:tr w:rsidR="004475D4" w14:paraId="70137774" w14:textId="77777777">
        <w:tc>
          <w:tcPr>
            <w:tcW w:w="1557" w:type="dxa"/>
          </w:tcPr>
          <w:p w14:paraId="7D1B64C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1EF61CE8" w14:textId="77777777" w:rsidR="004475D4" w:rsidRDefault="00530AE6">
            <w:pPr>
              <w:rPr>
                <w:b/>
                <w:bCs/>
                <w:lang w:eastAsia="zh-CN"/>
              </w:rPr>
            </w:pPr>
            <w:r>
              <w:rPr>
                <w:b/>
                <w:bCs/>
                <w:lang w:eastAsia="zh-CN"/>
              </w:rPr>
              <w:t>Observation 2: For the baseline evaluation scenario of type A LPHAP device, assuming transition energy 2000 in Option 1 of the ultra-deep sleep power model meets the 6 months battery life requirement when 20.48s and 30.72s DRX cycles are assumed for the three positioning methods.</w:t>
            </w:r>
          </w:p>
          <w:p w14:paraId="62BFB86F" w14:textId="77777777" w:rsidR="004475D4" w:rsidRDefault="00530AE6">
            <w:pPr>
              <w:rPr>
                <w:b/>
                <w:bCs/>
                <w:lang w:eastAsia="zh-CN"/>
              </w:rPr>
            </w:pPr>
            <w:r>
              <w:rPr>
                <w:b/>
                <w:bCs/>
                <w:lang w:eastAsia="zh-CN"/>
              </w:rPr>
              <w:t>Observation 3: For the baseline evaluation scenario of type A LPHAP device, assuming transition energy 20000 in Option 1 of the ultra-deep sleep power model does not meet the 6 months battery life requirement when 20.48s and 30.72s DRX cycles are assumed for the three positioning methods.</w:t>
            </w:r>
          </w:p>
        </w:tc>
      </w:tr>
      <w:tr w:rsidR="004475D4" w14:paraId="7DB8C076" w14:textId="77777777">
        <w:tc>
          <w:tcPr>
            <w:tcW w:w="1557" w:type="dxa"/>
          </w:tcPr>
          <w:p w14:paraId="35DA8405"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1B07766E"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rPr>
                <w:b w:val="0"/>
                <w:bCs w:val="0"/>
              </w:rPr>
              <w:fldChar w:fldCharType="begin"/>
            </w:r>
            <w:r>
              <w:instrText xml:space="preserve"> TOC \n \h \z \c "Observation" </w:instrText>
            </w:r>
            <w:r>
              <w:rPr>
                <w:b w:val="0"/>
                <w:bCs w:val="0"/>
              </w:rPr>
              <w:fldChar w:fldCharType="separate"/>
            </w:r>
            <w:hyperlink w:anchor="_Toc115347992" w:history="1">
              <w:r>
                <w:rPr>
                  <w:rStyle w:val="aff"/>
                  <w:lang w:val="en-US"/>
                </w:rPr>
                <w:t xml:space="preserve">Observation 1 – The battery life of the LPHAP device is limited to 4 – 12 days for the studied scenarios and with C2 =800 mhA, much significantly lower than the long 6 – 12 months battery </w:t>
              </w:r>
              <w:r>
                <w:rPr>
                  <w:rStyle w:val="aff"/>
                  <w:lang w:val="en-US"/>
                </w:rPr>
                <w:lastRenderedPageBreak/>
                <w:t>life requirements. The battery life of LPHA device increases linearly when increasing its battery capacity to 4500 mAh.</w:t>
              </w:r>
            </w:hyperlink>
          </w:p>
          <w:p w14:paraId="08571FCC" w14:textId="77777777" w:rsidR="004475D4" w:rsidRDefault="005F6333">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3" w:history="1">
              <w:r w:rsidR="00530AE6">
                <w:rPr>
                  <w:rStyle w:val="aff"/>
                  <w:lang w:val="en-US"/>
                </w:rPr>
                <w:t>Observation 2 – Looking at the power consumption break-down, it is observed that the dominant source of energy cost is different depending on the I-DRX periodicity and positioning occasion periodicity</w:t>
              </w:r>
            </w:hyperlink>
          </w:p>
          <w:p w14:paraId="116B93AD" w14:textId="77777777" w:rsidR="004475D4" w:rsidRDefault="005F6333">
            <w:pPr>
              <w:pStyle w:val="af7"/>
              <w:tabs>
                <w:tab w:val="right" w:leader="dot" w:pos="9855"/>
              </w:tabs>
              <w:spacing w:line="360" w:lineRule="auto"/>
              <w:rPr>
                <w:rFonts w:asciiTheme="minorHAnsi" w:hAnsiTheme="minorHAnsi" w:cstheme="minorBidi"/>
                <w:b w:val="0"/>
                <w:bCs w:val="0"/>
                <w:sz w:val="24"/>
                <w:szCs w:val="24"/>
                <w:lang w:val="en-US" w:eastAsia="en-GB"/>
              </w:rPr>
            </w:pPr>
            <w:hyperlink w:anchor="_Toc115347994" w:history="1">
              <w:r w:rsidR="00530AE6">
                <w:rPr>
                  <w:rStyle w:val="aff"/>
                </w:rPr>
                <w:t>Observation 3 - Aligning the DRX on duration and DL assisted PRS procedure provide power saving gain.</w:t>
              </w:r>
            </w:hyperlink>
          </w:p>
          <w:p w14:paraId="670D2106" w14:textId="77777777" w:rsidR="004475D4" w:rsidRDefault="005F6333">
            <w:pPr>
              <w:pStyle w:val="af7"/>
              <w:tabs>
                <w:tab w:val="right" w:leader="dot" w:pos="9855"/>
              </w:tabs>
              <w:spacing w:line="360" w:lineRule="auto"/>
              <w:rPr>
                <w:b w:val="0"/>
                <w:bCs w:val="0"/>
              </w:rPr>
            </w:pPr>
            <w:hyperlink w:anchor="_Toc115347995" w:history="1">
              <w:r w:rsidR="00530AE6">
                <w:rPr>
                  <w:rStyle w:val="aff"/>
                </w:rPr>
                <w:t>Observation 4 – When aligning the DRX on duration and DL assisted PRS procedure, the power saving gain is higher for the scenarios where the DRX cycle are short and DL positioning and paging have the same periodicity.</w:t>
              </w:r>
            </w:hyperlink>
            <w:r w:rsidR="00530AE6">
              <w:rPr>
                <w:b w:val="0"/>
                <w:bCs w:val="0"/>
              </w:rPr>
              <w:fldChar w:fldCharType="end"/>
            </w:r>
            <w:r w:rsidR="00530AE6">
              <w:rPr>
                <w:b w:val="0"/>
                <w:bCs w:val="0"/>
              </w:rPr>
              <w:fldChar w:fldCharType="begin"/>
            </w:r>
            <w:r w:rsidR="00530AE6">
              <w:instrText xml:space="preserve"> TOC \n \h \z \c "Proposal" </w:instrText>
            </w:r>
            <w:r w:rsidR="00530AE6">
              <w:rPr>
                <w:b w:val="0"/>
                <w:bCs w:val="0"/>
              </w:rPr>
              <w:fldChar w:fldCharType="end"/>
            </w:r>
          </w:p>
        </w:tc>
      </w:tr>
      <w:tr w:rsidR="004475D4" w14:paraId="4FCC9F6F" w14:textId="77777777">
        <w:tc>
          <w:tcPr>
            <w:tcW w:w="1557" w:type="dxa"/>
          </w:tcPr>
          <w:p w14:paraId="33BC748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5FCFADC5"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1: The maximum additional transition energy suggested in option 1 accounts for a very large portion in a eDRX cycle, which is too large to meet the battery lift requirement.</w:t>
            </w:r>
          </w:p>
          <w:p w14:paraId="3D4A3E0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2: The additional transition energy of ultra-deep sleep should be greater than that of deep sleep.</w:t>
            </w:r>
          </w:p>
          <w:p w14:paraId="643A55C0"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3: In Rel-17, the battery life requirement of LPHAP device cannot be satisfied while applying device type A. </w:t>
            </w:r>
          </w:p>
          <w:p w14:paraId="2CF8A455"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4: </w:t>
            </w:r>
            <w:r>
              <w:rPr>
                <w:rFonts w:hint="eastAsia"/>
                <w:b/>
                <w:bCs/>
                <w:i/>
                <w:iCs/>
                <w:color w:val="FF0000"/>
                <w:lang w:val="en-US" w:eastAsia="zh-CN"/>
              </w:rPr>
              <w:t xml:space="preserve">In Rel-17, </w:t>
            </w:r>
            <w:r>
              <w:rPr>
                <w:rFonts w:eastAsia="宋体" w:hint="eastAsia"/>
                <w:b/>
                <w:i/>
                <w:iCs/>
                <w:color w:val="FF0000"/>
                <w:lang w:val="en-US" w:eastAsia="zh-CN"/>
              </w:rPr>
              <w:t xml:space="preserve">the evaluated battery life can meet the requirement for 12 months only when K=4 with device Type B. </w:t>
            </w:r>
          </w:p>
          <w:p w14:paraId="59C514D6"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5</w:t>
            </w:r>
            <w:r>
              <w:rPr>
                <w:rFonts w:eastAsia="宋体" w:hint="eastAsia"/>
                <w:b/>
                <w:i/>
                <w:iCs/>
                <w:color w:val="FF0000"/>
              </w:rPr>
              <w:t xml:space="preserve">: </w:t>
            </w:r>
            <w:r>
              <w:rPr>
                <w:rFonts w:hint="eastAsia"/>
                <w:b/>
                <w:bCs/>
                <w:i/>
                <w:iCs/>
                <w:color w:val="FF0000"/>
                <w:lang w:val="en-US" w:eastAsia="zh-CN"/>
              </w:rPr>
              <w:t xml:space="preserve">In Rel-17, </w:t>
            </w:r>
            <w:r>
              <w:rPr>
                <w:rFonts w:eastAsia="宋体" w:hint="eastAsia"/>
                <w:b/>
                <w:i/>
                <w:iCs/>
                <w:color w:val="FF0000"/>
                <w:lang w:val="en-US" w:eastAsia="zh-CN"/>
              </w:rPr>
              <w:t>the evaluated battery life can meet the requirement for 6 months when K</w:t>
            </w:r>
            <w:r>
              <w:rPr>
                <w:rFonts w:eastAsia="宋体" w:hint="eastAsia"/>
                <w:b/>
                <w:i/>
                <w:iCs/>
                <w:color w:val="FF0000"/>
                <w:lang w:val="en-US" w:eastAsia="zh-CN"/>
              </w:rPr>
              <w:t>≥</w:t>
            </w:r>
            <w:r>
              <w:rPr>
                <w:rFonts w:eastAsia="宋体" w:hint="eastAsia"/>
                <w:b/>
                <w:i/>
                <w:iCs/>
                <w:color w:val="FF0000"/>
                <w:lang w:val="en-US" w:eastAsia="zh-CN"/>
              </w:rPr>
              <w:t xml:space="preserve">2 with device Type B. </w:t>
            </w:r>
          </w:p>
          <w:p w14:paraId="78BD4C47"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 xml:space="preserve">Observation 6: In Rel-17, </w:t>
            </w:r>
            <w:r>
              <w:rPr>
                <w:rFonts w:eastAsia="宋体" w:hint="eastAsia"/>
                <w:b/>
                <w:i/>
                <w:iCs/>
                <w:color w:val="FF0000"/>
                <w:lang w:val="en-US" w:eastAsia="zh-CN"/>
              </w:rPr>
              <w:t>t</w:t>
            </w:r>
            <w:r>
              <w:rPr>
                <w:rFonts w:hint="eastAsia"/>
                <w:b/>
                <w:bCs/>
                <w:i/>
                <w:iCs/>
                <w:color w:val="FF0000"/>
                <w:lang w:val="en-US" w:eastAsia="zh-CN"/>
              </w:rPr>
              <w:t xml:space="preserve">he </w:t>
            </w:r>
            <w:r>
              <w:rPr>
                <w:rFonts w:eastAsia="Times New Roman"/>
                <w:b/>
                <w:bCs/>
                <w:i/>
                <w:iCs/>
                <w:color w:val="FF0000"/>
                <w:lang w:eastAsia="zh-CN"/>
              </w:rPr>
              <w:t xml:space="preserve">power consumption </w:t>
            </w:r>
            <w:r>
              <w:rPr>
                <w:rFonts w:eastAsia="Times New Roman" w:hint="eastAsia"/>
                <w:b/>
                <w:bCs/>
                <w:i/>
                <w:iCs/>
                <w:color w:val="FF0000"/>
                <w:lang w:val="en-US" w:eastAsia="zh-CN"/>
              </w:rPr>
              <w:t xml:space="preserve">of deep sleep </w:t>
            </w:r>
            <w:r>
              <w:rPr>
                <w:rFonts w:eastAsia="Times New Roman"/>
                <w:b/>
                <w:bCs/>
                <w:i/>
                <w:iCs/>
                <w:color w:val="FF0000"/>
                <w:lang w:eastAsia="zh-CN"/>
              </w:rPr>
              <w:t>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11242746" w14:textId="77777777" w:rsidR="004475D4" w:rsidRDefault="00530AE6">
            <w:pPr>
              <w:adjustRightInd w:val="0"/>
              <w:snapToGrid w:val="0"/>
              <w:spacing w:beforeLines="50" w:afterLines="50" w:after="120" w:line="240" w:lineRule="auto"/>
              <w:rPr>
                <w:color w:val="FF0000"/>
                <w:lang w:val="en-US" w:eastAsia="zh-CN"/>
              </w:rPr>
            </w:pPr>
            <w:r>
              <w:rPr>
                <w:rFonts w:hint="eastAsia"/>
                <w:b/>
                <w:bCs/>
                <w:i/>
                <w:iCs/>
                <w:color w:val="FF0000"/>
                <w:lang w:val="en-US" w:eastAsia="zh-CN"/>
              </w:rPr>
              <w:t xml:space="preserve">Observation 7: In Rel-18, the battery life requirement of LPHAP device cannot be satisfied in some evaluation cases, e.g. with too large transition energy for ultra-deep sleep mode, or with too short DRX cycle, or with too small C2. </w:t>
            </w:r>
          </w:p>
          <w:p w14:paraId="33035610" w14:textId="77777777" w:rsidR="004475D4" w:rsidRDefault="00530AE6">
            <w:pPr>
              <w:adjustRightInd w:val="0"/>
              <w:snapToGrid w:val="0"/>
              <w:spacing w:beforeLines="50" w:afterLines="50" w:after="120" w:line="240" w:lineRule="auto"/>
              <w:rPr>
                <w:b/>
                <w:bCs/>
                <w:i/>
                <w:iCs/>
                <w:color w:val="FF0000"/>
                <w:lang w:val="en-US" w:eastAsia="zh-CN"/>
              </w:rPr>
            </w:pPr>
            <w:r>
              <w:rPr>
                <w:rFonts w:hint="eastAsia"/>
                <w:b/>
                <w:bCs/>
                <w:i/>
                <w:iCs/>
                <w:color w:val="FF0000"/>
                <w:lang w:val="en-US" w:eastAsia="zh-CN"/>
              </w:rPr>
              <w:t>Observation 8: In Rel-18, the power consumption of LPHAP device is lower when PRS is configured close to SSB and PO.</w:t>
            </w:r>
          </w:p>
          <w:p w14:paraId="22096F0B"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lang w:val="en-US" w:eastAsia="zh-CN"/>
              </w:rPr>
              <w:t xml:space="preserve">Observation 9: </w:t>
            </w:r>
            <w:r>
              <w:rPr>
                <w:rFonts w:hint="eastAsia"/>
                <w:b/>
                <w:bCs/>
                <w:i/>
                <w:iCs/>
                <w:color w:val="FF0000"/>
                <w:lang w:val="en-US" w:eastAsia="zh-CN"/>
              </w:rPr>
              <w:t>In Rel-18, t</w:t>
            </w:r>
            <w:r>
              <w:rPr>
                <w:rFonts w:eastAsia="宋体" w:hint="eastAsia"/>
                <w:b/>
                <w:i/>
                <w:iCs/>
                <w:color w:val="FF0000"/>
                <w:lang w:val="en-US" w:eastAsia="zh-CN"/>
              </w:rPr>
              <w:t xml:space="preserve">he evaluated battery life of option 1 can meet the requirement only when the DRX cycle is configured larger than 10.24s with device Type B. </w:t>
            </w:r>
          </w:p>
          <w:p w14:paraId="5EF5BA8F"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rPr>
            </w:pPr>
            <w:r>
              <w:rPr>
                <w:rFonts w:eastAsia="宋体" w:hint="eastAsia"/>
                <w:b/>
                <w:i/>
                <w:iCs/>
                <w:color w:val="FF0000"/>
              </w:rPr>
              <w:t xml:space="preserve">Observation </w:t>
            </w:r>
            <w:r>
              <w:rPr>
                <w:rFonts w:eastAsia="宋体" w:hint="eastAsia"/>
                <w:b/>
                <w:i/>
                <w:iCs/>
                <w:color w:val="FF0000"/>
                <w:lang w:val="en-US" w:eastAsia="zh-CN"/>
              </w:rPr>
              <w:t>10</w:t>
            </w:r>
            <w:r>
              <w:rPr>
                <w:rFonts w:eastAsia="宋体" w:hint="eastAsia"/>
                <w:b/>
                <w:i/>
                <w:iCs/>
                <w:color w:val="FF0000"/>
              </w:rPr>
              <w:t xml:space="preserve">: </w:t>
            </w:r>
            <w:r>
              <w:rPr>
                <w:rFonts w:hint="eastAsia"/>
                <w:b/>
                <w:bCs/>
                <w:i/>
                <w:iCs/>
                <w:color w:val="FF0000"/>
                <w:lang w:val="en-US" w:eastAsia="zh-CN"/>
              </w:rPr>
              <w:t>In Rel-18, t</w:t>
            </w:r>
            <w:r>
              <w:rPr>
                <w:rFonts w:eastAsia="宋体" w:hint="eastAsia"/>
                <w:b/>
                <w:i/>
                <w:iCs/>
                <w:color w:val="FF0000"/>
              </w:rPr>
              <w:t xml:space="preserve">he requirement of battery life for LPHAP device </w:t>
            </w:r>
            <w:r>
              <w:rPr>
                <w:rFonts w:eastAsia="宋体" w:hint="eastAsia"/>
                <w:b/>
                <w:i/>
                <w:iCs/>
                <w:color w:val="FF0000"/>
                <w:lang w:val="en-US" w:eastAsia="zh-CN"/>
              </w:rPr>
              <w:t xml:space="preserve">can </w:t>
            </w:r>
            <w:r>
              <w:rPr>
                <w:rFonts w:eastAsia="宋体" w:hint="eastAsia"/>
                <w:b/>
                <w:i/>
                <w:iCs/>
                <w:color w:val="FF0000"/>
              </w:rPr>
              <w:t>be satisfied</w:t>
            </w:r>
            <w:r>
              <w:rPr>
                <w:rFonts w:eastAsia="宋体" w:hint="eastAsia"/>
                <w:b/>
                <w:i/>
                <w:iCs/>
                <w:color w:val="FF0000"/>
                <w:lang w:val="en-US" w:eastAsia="zh-CN"/>
              </w:rPr>
              <w:t xml:space="preserve"> in most cases while adopting option 2 and revised option 2 with 10.24s DRX cycle for device Type A.</w:t>
            </w:r>
          </w:p>
          <w:p w14:paraId="1402D752"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i/>
                <w:iCs/>
                <w:color w:val="FF0000"/>
              </w:rPr>
            </w:pPr>
            <w:r>
              <w:rPr>
                <w:rFonts w:eastAsia="宋体" w:hint="eastAsia"/>
                <w:b/>
                <w:i/>
                <w:iCs/>
                <w:color w:val="FF0000"/>
              </w:rPr>
              <w:t>Observation</w:t>
            </w:r>
            <w:r>
              <w:rPr>
                <w:rFonts w:eastAsia="宋体"/>
                <w:b/>
                <w:i/>
                <w:iCs/>
                <w:color w:val="FF0000"/>
              </w:rPr>
              <w:t xml:space="preserve"> </w:t>
            </w:r>
            <w:r>
              <w:rPr>
                <w:rFonts w:eastAsia="宋体" w:hint="eastAsia"/>
                <w:b/>
                <w:i/>
                <w:iCs/>
                <w:color w:val="FF0000"/>
                <w:lang w:val="en-US" w:eastAsia="zh-CN"/>
              </w:rPr>
              <w:t>11</w:t>
            </w:r>
            <w:r>
              <w:rPr>
                <w:rFonts w:eastAsia="宋体"/>
                <w:b/>
                <w:i/>
                <w:iCs/>
                <w:color w:val="FF0000"/>
              </w:rPr>
              <w:t xml:space="preserve">: </w:t>
            </w:r>
            <w:r>
              <w:rPr>
                <w:rFonts w:eastAsia="宋体" w:hint="eastAsia"/>
                <w:b/>
                <w:i/>
                <w:iCs/>
                <w:color w:val="FF0000"/>
                <w:lang w:val="en-US" w:eastAsia="zh-CN"/>
              </w:rPr>
              <w:t>Smaller additional transition energy of ultra-deep sleep increases the battery life of LPHAP device.</w:t>
            </w:r>
          </w:p>
          <w:p w14:paraId="4C0B1052"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color w:val="FF0000"/>
                <w:lang w:val="en-US" w:eastAsia="zh-CN"/>
              </w:rPr>
            </w:pPr>
            <w:r>
              <w:rPr>
                <w:rFonts w:eastAsia="宋体" w:hint="eastAsia"/>
                <w:b/>
                <w:i/>
                <w:iCs/>
                <w:color w:val="FF0000"/>
              </w:rPr>
              <w:t>Observation</w:t>
            </w:r>
            <w:r>
              <w:rPr>
                <w:rFonts w:eastAsia="宋体" w:hint="eastAsia"/>
                <w:b/>
                <w:i/>
                <w:iCs/>
                <w:color w:val="FF0000"/>
                <w:lang w:val="en-US" w:eastAsia="zh-CN"/>
              </w:rPr>
              <w:t xml:space="preserve"> 12</w:t>
            </w:r>
            <w:r>
              <w:rPr>
                <w:rFonts w:eastAsia="宋体"/>
                <w:b/>
                <w:i/>
                <w:iCs/>
                <w:color w:val="FF0000"/>
              </w:rPr>
              <w:t xml:space="preserve">: </w:t>
            </w:r>
            <w:r>
              <w:rPr>
                <w:rFonts w:eastAsia="宋体" w:hint="eastAsia"/>
                <w:b/>
                <w:i/>
                <w:iCs/>
                <w:color w:val="FF0000"/>
                <w:lang w:val="en-US" w:eastAsia="zh-CN"/>
              </w:rPr>
              <w:t>Longer DRX cycle configuration can improve the battery life of LPHAP device.</w:t>
            </w:r>
          </w:p>
          <w:p w14:paraId="5F7E0815" w14:textId="77777777" w:rsidR="004475D4" w:rsidRDefault="00530AE6">
            <w:pPr>
              <w:adjustRightInd w:val="0"/>
              <w:snapToGrid w:val="0"/>
              <w:spacing w:beforeLines="50" w:afterLines="50" w:after="120" w:line="240" w:lineRule="auto"/>
              <w:rPr>
                <w:rFonts w:eastAsia="Times New Roman"/>
                <w:b/>
                <w:bCs/>
                <w:i/>
                <w:iCs/>
                <w:color w:val="FF0000"/>
                <w:lang w:val="en-US" w:eastAsia="zh-CN"/>
              </w:rPr>
            </w:pPr>
            <w:r>
              <w:rPr>
                <w:rFonts w:hint="eastAsia"/>
                <w:b/>
                <w:bCs/>
                <w:i/>
                <w:iCs/>
                <w:color w:val="FF0000"/>
                <w:lang w:val="en-US" w:eastAsia="zh-CN"/>
              </w:rPr>
              <w:t>Observation 13: In Rel-18, the number of transition times resulting in t</w:t>
            </w:r>
            <w:r>
              <w:rPr>
                <w:rFonts w:eastAsia="Times New Roman"/>
                <w:b/>
                <w:bCs/>
                <w:i/>
                <w:iCs/>
                <w:color w:val="FF0000"/>
                <w:lang w:eastAsia="zh-CN"/>
              </w:rPr>
              <w:t>he power consumption account</w:t>
            </w:r>
            <w:r>
              <w:rPr>
                <w:rFonts w:eastAsia="Times New Roman" w:hint="eastAsia"/>
                <w:b/>
                <w:bCs/>
                <w:i/>
                <w:iCs/>
                <w:color w:val="FF0000"/>
                <w:lang w:val="en-US" w:eastAsia="zh-CN"/>
              </w:rPr>
              <w:t>s</w:t>
            </w:r>
            <w:r>
              <w:rPr>
                <w:rFonts w:eastAsia="Times New Roman"/>
                <w:b/>
                <w:bCs/>
                <w:i/>
                <w:iCs/>
                <w:color w:val="FF0000"/>
                <w:lang w:eastAsia="zh-CN"/>
              </w:rPr>
              <w:t xml:space="preserve"> for </w:t>
            </w:r>
            <w:r>
              <w:rPr>
                <w:rFonts w:eastAsia="Times New Roman" w:hint="eastAsia"/>
                <w:b/>
                <w:bCs/>
                <w:i/>
                <w:iCs/>
                <w:color w:val="FF0000"/>
                <w:lang w:val="en-US" w:eastAsia="zh-CN"/>
              </w:rPr>
              <w:t xml:space="preserve">very large </w:t>
            </w:r>
            <w:r>
              <w:rPr>
                <w:rFonts w:eastAsia="Times New Roman"/>
                <w:b/>
                <w:bCs/>
                <w:i/>
                <w:iCs/>
                <w:color w:val="FF0000"/>
                <w:lang w:eastAsia="zh-CN"/>
              </w:rPr>
              <w:t>proportion in the total power</w:t>
            </w:r>
            <w:r>
              <w:rPr>
                <w:rFonts w:eastAsia="Times New Roman" w:hint="eastAsia"/>
                <w:b/>
                <w:bCs/>
                <w:i/>
                <w:iCs/>
                <w:color w:val="FF0000"/>
                <w:lang w:val="en-US" w:eastAsia="zh-CN"/>
              </w:rPr>
              <w:t xml:space="preserve"> for LPHAP device. </w:t>
            </w:r>
          </w:p>
          <w:p w14:paraId="0108F5DC" w14:textId="77777777" w:rsidR="004475D4" w:rsidRDefault="00530AE6">
            <w:pPr>
              <w:rPr>
                <w:b/>
              </w:rPr>
            </w:pPr>
            <w:r>
              <w:rPr>
                <w:rFonts w:eastAsia="宋体" w:hint="eastAsia"/>
                <w:b/>
                <w:i/>
                <w:iCs/>
                <w:color w:val="FF0000"/>
                <w:lang w:val="en-US" w:eastAsia="zh-CN"/>
              </w:rPr>
              <w:t>Observation 14</w:t>
            </w:r>
            <w:r>
              <w:rPr>
                <w:rFonts w:eastAsia="宋体"/>
                <w:b/>
                <w:i/>
                <w:iCs/>
                <w:color w:val="FF0000"/>
              </w:rPr>
              <w:t xml:space="preserve">: </w:t>
            </w:r>
            <w:r>
              <w:rPr>
                <w:rFonts w:eastAsia="宋体" w:hint="eastAsia"/>
                <w:b/>
                <w:i/>
                <w:iCs/>
                <w:color w:val="FF0000"/>
                <w:lang w:val="en-US" w:eastAsia="zh-CN"/>
              </w:rPr>
              <w:t>S</w:t>
            </w:r>
            <w:r>
              <w:rPr>
                <w:rFonts w:eastAsia="宋体"/>
                <w:b/>
                <w:i/>
                <w:iCs/>
                <w:color w:val="FF0000"/>
              </w:rPr>
              <w:t>upport of 1-symbol PRS</w:t>
            </w:r>
            <w:r>
              <w:rPr>
                <w:rFonts w:eastAsia="宋体" w:hint="eastAsia"/>
                <w:b/>
                <w:i/>
                <w:iCs/>
                <w:color w:val="FF0000"/>
                <w:lang w:val="en-US" w:eastAsia="zh-CN"/>
              </w:rPr>
              <w:t xml:space="preserve"> can further reduce</w:t>
            </w:r>
            <w:r>
              <w:rPr>
                <w:rFonts w:eastAsia="宋体"/>
                <w:b/>
                <w:i/>
                <w:iCs/>
                <w:color w:val="FF0000"/>
              </w:rPr>
              <w:t xml:space="preserve"> </w:t>
            </w:r>
            <w:r>
              <w:rPr>
                <w:rFonts w:eastAsia="宋体" w:hint="eastAsia"/>
                <w:b/>
                <w:i/>
                <w:iCs/>
                <w:color w:val="FF0000"/>
                <w:lang w:val="en-US" w:eastAsia="zh-CN"/>
              </w:rPr>
              <w:t xml:space="preserve">the </w:t>
            </w:r>
            <w:r>
              <w:rPr>
                <w:rFonts w:eastAsia="宋体"/>
                <w:b/>
                <w:i/>
                <w:iCs/>
                <w:color w:val="FF0000"/>
              </w:rPr>
              <w:t xml:space="preserve">power consumption of PRS measurement. </w:t>
            </w:r>
            <w:r>
              <w:rPr>
                <w:rFonts w:eastAsia="宋体"/>
                <w:b/>
                <w:i/>
                <w:iCs/>
              </w:rPr>
              <w:t xml:space="preserve"> </w:t>
            </w:r>
          </w:p>
        </w:tc>
      </w:tr>
      <w:tr w:rsidR="004475D4" w14:paraId="47C3658F" w14:textId="77777777">
        <w:tc>
          <w:tcPr>
            <w:tcW w:w="1557" w:type="dxa"/>
          </w:tcPr>
          <w:p w14:paraId="780D4D19"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3153B357"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1: For UE-based DL positioning</w:t>
            </w:r>
          </w:p>
          <w:p w14:paraId="7313E2C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lastRenderedPageBreak/>
              <w:t>Case ID#4 with 1 eDRX cycle (20.48s) and Ultra sleep state (Option 2) can meet the target requirement 12 months.</w:t>
            </w:r>
          </w:p>
          <w:p w14:paraId="5CF0B647"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ID#5 with 1 eDRX cycle (20.48s) and Ultra sleep state (Option 1 with 2000 as additional transmission energy) can almost meet the target requirement 6 months.</w:t>
            </w:r>
          </w:p>
          <w:p w14:paraId="198D9989"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ID#6 with 1 eDRX cycle (30.72s) and Ultra sleep state (Option 1 with 2000 as additional transmission energy) can meet the target requirement 6 months.</w:t>
            </w:r>
          </w:p>
          <w:p w14:paraId="6847EB24"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A14C422"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2: For UE-assisted DL positioning</w:t>
            </w:r>
          </w:p>
          <w:p w14:paraId="79B51015"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ID#10 with 1 eDRX cycle (20.48s) and Ultra sleep state (Option 2) can meet the target requirement 12 months.</w:t>
            </w:r>
          </w:p>
          <w:p w14:paraId="3236FDA0"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ID#11 with 1 eDRX cycle (20.48s) and Ultra sleep state (Option 1 with 2000 as additional transmission energy) can almost meet the target requirement 6 months.</w:t>
            </w:r>
          </w:p>
          <w:p w14:paraId="02ACB0AE"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ID#12 with 1 eDRX cycle (30.72s) and Ultra sleep state (Option 1 with 2000 as additional transmission energy) can meet the target requirement 6 months.</w:t>
            </w:r>
          </w:p>
          <w:p w14:paraId="3602B69D"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p w14:paraId="21246FBE" w14:textId="77777777" w:rsidR="004475D4" w:rsidRDefault="00530AE6">
            <w:pPr>
              <w:pStyle w:val="3GPPAgreements"/>
              <w:numPr>
                <w:ilvl w:val="0"/>
                <w:numId w:val="0"/>
              </w:numPr>
              <w:snapToGrid w:val="0"/>
              <w:spacing w:before="0" w:after="120" w:line="259" w:lineRule="auto"/>
              <w:rPr>
                <w:b/>
                <w:bCs/>
                <w:i/>
              </w:rPr>
            </w:pPr>
            <w:r>
              <w:rPr>
                <w:rFonts w:hint="eastAsia"/>
                <w:b/>
                <w:bCs/>
                <w:i/>
              </w:rPr>
              <w:t>Observation</w:t>
            </w:r>
            <w:r>
              <w:rPr>
                <w:b/>
                <w:bCs/>
                <w:i/>
              </w:rPr>
              <w:t xml:space="preserve"> 3: For UL positioning</w:t>
            </w:r>
          </w:p>
          <w:p w14:paraId="0DDF9A2D"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ID#16 with 1 eDRX cycle (20.48s) and Ultra sleep state (Option 2) can meet the target requirement 12 months.</w:t>
            </w:r>
          </w:p>
          <w:p w14:paraId="562A7521"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ID#17 with 1 eDRX cycle (20.48s) and Ultra sleep state (Option 1 with 2000 as additional transmission energy) can almost meet the target requirement 6 months.</w:t>
            </w:r>
          </w:p>
          <w:p w14:paraId="35DC6973" w14:textId="77777777" w:rsidR="004475D4" w:rsidRDefault="00530AE6">
            <w:pPr>
              <w:pStyle w:val="3GPPAgreements"/>
              <w:numPr>
                <w:ilvl w:val="0"/>
                <w:numId w:val="44"/>
              </w:numPr>
              <w:autoSpaceDE w:val="0"/>
              <w:autoSpaceDN w:val="0"/>
              <w:adjustRightInd w:val="0"/>
              <w:snapToGrid w:val="0"/>
              <w:spacing w:before="0" w:after="120" w:line="259" w:lineRule="auto"/>
              <w:rPr>
                <w:b/>
                <w:bCs/>
                <w:i/>
              </w:rPr>
            </w:pPr>
            <w:r>
              <w:rPr>
                <w:b/>
                <w:bCs/>
                <w:i/>
              </w:rPr>
              <w:t>Case ID#18 with 1 eDRX cycle (30.72s) and Ultra sleep state (Option 1 with 2000 as additional transmission energy) can meet the target requirement 6 months.</w:t>
            </w:r>
          </w:p>
          <w:p w14:paraId="63C64148" w14:textId="77777777" w:rsidR="004475D4" w:rsidRDefault="00530AE6">
            <w:pPr>
              <w:pStyle w:val="3GPPAgreements"/>
              <w:numPr>
                <w:ilvl w:val="1"/>
                <w:numId w:val="44"/>
              </w:numPr>
              <w:autoSpaceDE w:val="0"/>
              <w:autoSpaceDN w:val="0"/>
              <w:adjustRightInd w:val="0"/>
              <w:snapToGrid w:val="0"/>
              <w:spacing w:before="0" w:after="120" w:line="259" w:lineRule="auto"/>
              <w:rPr>
                <w:b/>
                <w:bCs/>
                <w:i/>
              </w:rPr>
            </w:pPr>
            <w:r>
              <w:rPr>
                <w:b/>
                <w:bCs/>
                <w:i/>
              </w:rPr>
              <w:t>If the value of additional transmission energy changed to more than 3000, it will not be able to meet the target requirement 6 months.</w:t>
            </w:r>
          </w:p>
        </w:tc>
      </w:tr>
      <w:tr w:rsidR="004475D4" w14:paraId="21832561" w14:textId="77777777">
        <w:tc>
          <w:tcPr>
            <w:tcW w:w="1557" w:type="dxa"/>
          </w:tcPr>
          <w:p w14:paraId="2E1C093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0499B2B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1: With baseline evaluation assumptions, none of the existing Rel-17 RRC_INACTIVE state positioning functionalities meets the target requirement of 6~12 months battery life.</w:t>
            </w:r>
          </w:p>
          <w:p w14:paraId="176A9B89"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2: For UL positioning, frequent (re)configuration for UL SRS significantly increases the power consumption:</w:t>
            </w:r>
          </w:p>
          <w:p w14:paraId="6FDD83F3" w14:textId="77777777" w:rsidR="004475D4" w:rsidRDefault="00530AE6">
            <w:pPr>
              <w:pStyle w:val="aff2"/>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1.85 to 4.11 for a power cycle of 1.28s;</w:t>
            </w:r>
          </w:p>
          <w:p w14:paraId="201BEF6D" w14:textId="77777777" w:rsidR="004475D4" w:rsidRDefault="00530AE6">
            <w:pPr>
              <w:pStyle w:val="aff2"/>
              <w:numPr>
                <w:ilvl w:val="0"/>
                <w:numId w:val="45"/>
              </w:numPr>
              <w:spacing w:beforeLines="50" w:line="288" w:lineRule="auto"/>
              <w:ind w:left="993"/>
              <w:jc w:val="left"/>
              <w:rPr>
                <w:rFonts w:ascii="Arial" w:hAnsi="Arial" w:cs="Arial"/>
                <w:b/>
                <w:bCs/>
                <w:sz w:val="20"/>
                <w:szCs w:val="20"/>
                <w:lang w:eastAsia="zh-CN"/>
              </w:rPr>
            </w:pPr>
            <w:r>
              <w:rPr>
                <w:rFonts w:ascii="Arial" w:hAnsi="Arial" w:cs="Arial"/>
                <w:b/>
                <w:bCs/>
                <w:sz w:val="20"/>
                <w:szCs w:val="20"/>
                <w:lang w:eastAsia="zh-CN"/>
              </w:rPr>
              <w:t>The slot-averaged relative power unit increases from 1.51 to 1.79 for a power cycle of 10.24s.</w:t>
            </w:r>
          </w:p>
          <w:p w14:paraId="6ABCDCAC"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O</w:t>
            </w:r>
            <w:r>
              <w:rPr>
                <w:rFonts w:ascii="Arial" w:hAnsi="Arial" w:cs="Arial"/>
                <w:b/>
                <w:bCs/>
                <w:lang w:eastAsia="zh-CN"/>
              </w:rPr>
              <w:t>bservation 3: By extending the DRX cycle and RS periodicity, the power consumption significantly reduced, as the UE is able to go into a deeper sleep state and stays asleep as much as possible.</w:t>
            </w:r>
          </w:p>
          <w:p w14:paraId="6A6A958A"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lastRenderedPageBreak/>
              <w:t>O</w:t>
            </w:r>
            <w:r>
              <w:rPr>
                <w:rFonts w:ascii="Arial" w:hAnsi="Arial" w:cs="Arial"/>
                <w:b/>
                <w:bCs/>
                <w:lang w:eastAsia="zh-CN"/>
              </w:rPr>
              <w:t xml:space="preserve">bservation 4: Minimizing the gap between paging reception, DL PRS/UL SRS occasion, and measurement reporting helps reduce the power consumption, as the UE reduces the number of transitions from active to ultra-deep sleep and stays asleep as much as possible </w:t>
            </w:r>
          </w:p>
          <w:p w14:paraId="15F7ADEC"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20000:</w:t>
            </w:r>
          </w:p>
          <w:p w14:paraId="59D7E198"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hAnsi="Arial" w:cs="Arial"/>
                <w:b/>
                <w:bCs/>
                <w:sz w:val="20"/>
                <w:szCs w:val="20"/>
                <w:lang w:eastAsia="zh-CN"/>
              </w:rPr>
              <w:t xml:space="preserve">None of the UE-assisted DL positioning, UE-based DL positioning and UL positioning techniques meets </w:t>
            </w:r>
            <w:r>
              <w:rPr>
                <w:rFonts w:ascii="Arial" w:hAnsi="Arial" w:cs="Arial"/>
                <w:b/>
                <w:bCs/>
                <w:sz w:val="20"/>
                <w:szCs w:val="20"/>
                <w:lang w:val="en-GB" w:eastAsia="zh-CN"/>
              </w:rPr>
              <w:t>the battery life of 6 nor 12 months for LPHAP Type A device.</w:t>
            </w:r>
          </w:p>
          <w:p w14:paraId="49F65A29"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0AEDBDD9"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5: For option 1 of ultra-deep sleep state with additional transition power 2000:</w:t>
            </w:r>
          </w:p>
          <w:p w14:paraId="5D98F756"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50557F59"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p w14:paraId="7B0362C1" w14:textId="77777777" w:rsidR="004475D4" w:rsidRDefault="00530AE6">
            <w:pPr>
              <w:spacing w:beforeLines="50" w:line="288" w:lineRule="auto"/>
              <w:rPr>
                <w:rFonts w:ascii="Arial" w:hAnsi="Arial" w:cs="Arial"/>
                <w:b/>
                <w:bCs/>
                <w:lang w:eastAsia="zh-CN"/>
              </w:rPr>
            </w:pPr>
            <w:r>
              <w:rPr>
                <w:rFonts w:ascii="Arial" w:hAnsi="Arial" w:cs="Arial"/>
                <w:b/>
                <w:bCs/>
                <w:lang w:eastAsia="zh-CN"/>
              </w:rPr>
              <w:t>Observation 6: For option 2 of ultra-deep sleep state:</w:t>
            </w:r>
          </w:p>
          <w:p w14:paraId="4BF075C2"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A device.</w:t>
            </w:r>
          </w:p>
          <w:p w14:paraId="62E25FD4" w14:textId="77777777" w:rsidR="004475D4" w:rsidRDefault="00530AE6">
            <w:pPr>
              <w:pStyle w:val="aff2"/>
              <w:numPr>
                <w:ilvl w:val="0"/>
                <w:numId w:val="46"/>
              </w:numPr>
              <w:spacing w:beforeLines="50" w:line="288" w:lineRule="auto"/>
              <w:ind w:left="851"/>
              <w:jc w:val="left"/>
              <w:rPr>
                <w:rFonts w:ascii="Arial" w:hAnsi="Arial" w:cs="Arial"/>
                <w:b/>
                <w:bCs/>
                <w:sz w:val="20"/>
                <w:szCs w:val="20"/>
                <w:lang w:val="en-GB" w:eastAsia="zh-CN"/>
              </w:rPr>
            </w:pPr>
            <w:r>
              <w:rPr>
                <w:rFonts w:ascii="Arial" w:eastAsiaTheme="minorEastAsia" w:hAnsi="Arial" w:cs="Arial" w:hint="eastAsia"/>
                <w:b/>
                <w:bCs/>
                <w:sz w:val="20"/>
                <w:szCs w:val="20"/>
                <w:lang w:val="en-GB" w:eastAsia="zh-CN"/>
              </w:rPr>
              <w:t>T</w:t>
            </w:r>
            <w:r>
              <w:rPr>
                <w:rFonts w:ascii="Arial" w:eastAsiaTheme="minorEastAsia" w:hAnsi="Arial" w:cs="Arial"/>
                <w:b/>
                <w:bCs/>
                <w:sz w:val="20"/>
                <w:szCs w:val="20"/>
                <w:lang w:val="en-GB" w:eastAsia="zh-CN"/>
              </w:rPr>
              <w:t>he battery life of 6 and 12 months can be met with UE-assisted DL positioning, UE-based DL positioning and UL positioning for LPHAP Type B device.</w:t>
            </w:r>
          </w:p>
        </w:tc>
      </w:tr>
      <w:tr w:rsidR="004475D4" w14:paraId="47584E8B" w14:textId="77777777">
        <w:tc>
          <w:tcPr>
            <w:tcW w:w="1557" w:type="dxa"/>
          </w:tcPr>
          <w:p w14:paraId="3F3DBA2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Samsung</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3E1B41AF" w14:textId="77777777" w:rsidR="004475D4" w:rsidRDefault="00530AE6">
            <w:pPr>
              <w:rPr>
                <w:b/>
                <w:i/>
              </w:rPr>
            </w:pPr>
            <w:r>
              <w:rPr>
                <w:b/>
                <w:i/>
              </w:rPr>
              <w:t xml:space="preserve">Observation 1: For Type A LPHAP device with implementation factor K=1: </w:t>
            </w:r>
          </w:p>
          <w:p w14:paraId="36B3B669" w14:textId="77777777" w:rsidR="004475D4" w:rsidRDefault="00530AE6">
            <w:pPr>
              <w:pStyle w:val="aff2"/>
              <w:numPr>
                <w:ilvl w:val="0"/>
                <w:numId w:val="37"/>
              </w:numPr>
              <w:rPr>
                <w:b/>
                <w:i/>
                <w:lang w:eastAsia="zh-CN"/>
              </w:rPr>
            </w:pPr>
            <w:r>
              <w:rPr>
                <w:b/>
                <w:i/>
                <w:lang w:eastAsia="zh-CN"/>
              </w:rPr>
              <w:t>For a same evaluated configuration case, DL positioning consumes more power than UL positioning.</w:t>
            </w:r>
          </w:p>
          <w:p w14:paraId="276999D6" w14:textId="77777777" w:rsidR="004475D4" w:rsidRDefault="00530AE6">
            <w:pPr>
              <w:pStyle w:val="aff2"/>
              <w:numPr>
                <w:ilvl w:val="0"/>
                <w:numId w:val="37"/>
              </w:numPr>
              <w:rPr>
                <w:b/>
                <w:i/>
                <w:lang w:eastAsia="zh-CN"/>
              </w:rPr>
            </w:pPr>
            <w:r>
              <w:rPr>
                <w:b/>
                <w:i/>
                <w:lang w:eastAsia="zh-CN"/>
              </w:rPr>
              <w:t>For all evaluated configuration cases in both DL and UL positioning, deep sleep cannot achieve the target battery life of 6 to 12 months.</w:t>
            </w:r>
          </w:p>
          <w:p w14:paraId="193F695B" w14:textId="77777777" w:rsidR="004475D4" w:rsidRDefault="00530AE6">
            <w:pPr>
              <w:pStyle w:val="aff2"/>
              <w:numPr>
                <w:ilvl w:val="0"/>
                <w:numId w:val="37"/>
              </w:numPr>
              <w:rPr>
                <w:b/>
                <w:i/>
                <w:lang w:eastAsia="zh-CN"/>
              </w:rPr>
            </w:pPr>
            <w:r>
              <w:rPr>
                <w:b/>
                <w:i/>
                <w:lang w:eastAsia="zh-CN"/>
              </w:rPr>
              <w:t xml:space="preserve">For all evaluated configuration cases in both DL and UL positioning, ultra deep sleep can improve the battery life. </w:t>
            </w:r>
          </w:p>
          <w:p w14:paraId="30B98DE5" w14:textId="77777777" w:rsidR="004475D4" w:rsidRDefault="00530AE6">
            <w:pPr>
              <w:pStyle w:val="aff2"/>
              <w:numPr>
                <w:ilvl w:val="1"/>
                <w:numId w:val="37"/>
              </w:numPr>
              <w:rPr>
                <w:b/>
                <w:i/>
                <w:lang w:eastAsia="zh-CN"/>
              </w:rPr>
            </w:pPr>
            <w:r>
              <w:rPr>
                <w:b/>
                <w:i/>
                <w:lang w:eastAsia="zh-CN"/>
              </w:rPr>
              <w:t>Especially, the improvement is significant for long DRX cycle (e.g., Case 3 and 4 in the evaluations).</w:t>
            </w:r>
          </w:p>
          <w:p w14:paraId="598548C1" w14:textId="77777777" w:rsidR="004475D4" w:rsidRDefault="00530AE6">
            <w:pPr>
              <w:pStyle w:val="aff2"/>
              <w:numPr>
                <w:ilvl w:val="1"/>
                <w:numId w:val="37"/>
              </w:numPr>
              <w:rPr>
                <w:b/>
                <w:i/>
                <w:lang w:eastAsia="zh-CN"/>
              </w:rPr>
            </w:pPr>
            <w:r>
              <w:rPr>
                <w:b/>
                <w:i/>
                <w:lang w:eastAsia="zh-CN"/>
              </w:rPr>
              <w:t>For eDRX cycle (e.g., Case 4 in the evaluations), the target battery life of 6 to 12 months can be achieved for high SNR scenario.</w:t>
            </w:r>
          </w:p>
          <w:p w14:paraId="694507A7" w14:textId="77777777" w:rsidR="004475D4" w:rsidRDefault="00530AE6">
            <w:pPr>
              <w:pStyle w:val="aff2"/>
              <w:numPr>
                <w:ilvl w:val="0"/>
                <w:numId w:val="37"/>
              </w:numPr>
              <w:spacing w:after="180"/>
              <w:rPr>
                <w:b/>
                <w:i/>
                <w:lang w:eastAsia="zh-CN"/>
              </w:rPr>
            </w:pPr>
            <w:r>
              <w:rPr>
                <w:b/>
                <w:i/>
                <w:lang w:eastAsia="zh-CN"/>
              </w:rPr>
              <w:lastRenderedPageBreak/>
              <w:t xml:space="preserve">For all evaluated configuration in both DL and UL positioning with low SNR scenario (or bad synchronization), the target battery life of 6 to 12 months still cannot be achieved. </w:t>
            </w:r>
          </w:p>
          <w:p w14:paraId="18436EF5" w14:textId="77777777" w:rsidR="004475D4" w:rsidRDefault="00530AE6">
            <w:pPr>
              <w:rPr>
                <w:b/>
                <w:i/>
              </w:rPr>
            </w:pPr>
            <w:r>
              <w:rPr>
                <w:b/>
                <w:i/>
              </w:rPr>
              <w:t>Observation 2: For Type A LPHAP device with implementation factor K=1:</w:t>
            </w:r>
          </w:p>
          <w:p w14:paraId="6E0465F2" w14:textId="77777777" w:rsidR="004475D4" w:rsidRDefault="00530AE6">
            <w:pPr>
              <w:pStyle w:val="aff2"/>
              <w:numPr>
                <w:ilvl w:val="0"/>
                <w:numId w:val="47"/>
              </w:numPr>
              <w:rPr>
                <w:b/>
                <w:i/>
              </w:rPr>
            </w:pPr>
            <w:r>
              <w:rPr>
                <w:b/>
                <w:i/>
              </w:rPr>
              <w:t xml:space="preserve">Paging and PEI triggered positioning are beneficial in improving the battery life. </w:t>
            </w:r>
          </w:p>
          <w:p w14:paraId="39C7F6EA" w14:textId="77777777" w:rsidR="004475D4" w:rsidRDefault="00530AE6">
            <w:pPr>
              <w:pStyle w:val="aff2"/>
              <w:numPr>
                <w:ilvl w:val="1"/>
                <w:numId w:val="47"/>
              </w:numPr>
              <w:spacing w:after="180"/>
              <w:rPr>
                <w:b/>
                <w:i/>
              </w:rPr>
            </w:pPr>
            <w:r>
              <w:rPr>
                <w:b/>
                <w:i/>
              </w:rPr>
              <w:t xml:space="preserve">Especially for low SNR scenario, PEI triggered positioning can remarkably improve the battery life and achieve the target of 6 months. </w:t>
            </w:r>
          </w:p>
        </w:tc>
      </w:tr>
      <w:tr w:rsidR="004475D4" w14:paraId="3C1706E7" w14:textId="77777777">
        <w:tc>
          <w:tcPr>
            <w:tcW w:w="1557" w:type="dxa"/>
          </w:tcPr>
          <w:p w14:paraId="21C9F4A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5BBC63F1" w14:textId="77777777" w:rsidR="004475D4" w:rsidRDefault="00530AE6">
            <w:pPr>
              <w:overflowPunct w:val="0"/>
              <w:autoSpaceDE w:val="0"/>
              <w:autoSpaceDN w:val="0"/>
              <w:adjustRightInd w:val="0"/>
              <w:rPr>
                <w:b/>
                <w:i/>
                <w:sz w:val="22"/>
                <w:lang w:eastAsia="ko-KR"/>
              </w:rPr>
            </w:pPr>
            <w:r>
              <w:rPr>
                <w:b/>
                <w:i/>
                <w:sz w:val="22"/>
                <w:lang w:eastAsia="ko-KR"/>
              </w:rPr>
              <w:t>Observation #1: Type A LPHAP device (i.e. C2=800mAh) cannot meet the target battery life.</w:t>
            </w:r>
          </w:p>
          <w:p w14:paraId="6552FF3F" w14:textId="77777777" w:rsidR="004475D4" w:rsidRDefault="00530AE6">
            <w:pPr>
              <w:overflowPunct w:val="0"/>
              <w:autoSpaceDE w:val="0"/>
              <w:autoSpaceDN w:val="0"/>
              <w:adjustRightInd w:val="0"/>
              <w:rPr>
                <w:rFonts w:eastAsia="Malgun Gothic"/>
                <w:b/>
                <w:i/>
                <w:sz w:val="22"/>
                <w:lang w:eastAsia="ko-KR"/>
              </w:rPr>
            </w:pPr>
            <w:r>
              <w:rPr>
                <w:rFonts w:hint="eastAsia"/>
                <w:b/>
                <w:i/>
                <w:sz w:val="22"/>
                <w:lang w:eastAsia="ko-KR"/>
              </w:rPr>
              <w:t>Observation #2: Type B LPHAP device (i.e. C2=4500mAh) cannot meet the target battery life in most of cases. Meanwhile when 10.24s I-DRX cycle and K</w:t>
            </w:r>
            <w:r>
              <w:rPr>
                <w:rFonts w:hint="eastAsia"/>
                <w:b/>
                <w:i/>
                <w:sz w:val="22"/>
                <w:lang w:eastAsia="ko-KR"/>
              </w:rPr>
              <w:t>≥</w:t>
            </w:r>
            <w:r>
              <w:rPr>
                <w:rFonts w:hint="eastAsia"/>
                <w:b/>
                <w:i/>
                <w:sz w:val="22"/>
                <w:lang w:eastAsia="ko-KR"/>
              </w:rPr>
              <w:t>2 are assumed, there are some cases that can meet the target requirement for battery life.</w:t>
            </w:r>
          </w:p>
        </w:tc>
      </w:tr>
      <w:tr w:rsidR="004475D4" w14:paraId="36A2D279" w14:textId="77777777">
        <w:tc>
          <w:tcPr>
            <w:tcW w:w="1557" w:type="dxa"/>
          </w:tcPr>
          <w:p w14:paraId="5A709EC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88812D" w14:textId="77777777" w:rsidR="004475D4" w:rsidRDefault="00530AE6">
            <w:pPr>
              <w:rPr>
                <w:b/>
                <w:bCs/>
                <w:i/>
                <w:iCs/>
                <w:sz w:val="24"/>
                <w:szCs w:val="24"/>
              </w:rPr>
            </w:pPr>
            <w:r>
              <w:rPr>
                <w:b/>
                <w:bCs/>
                <w:i/>
                <w:iCs/>
                <w:sz w:val="24"/>
                <w:szCs w:val="24"/>
              </w:rPr>
              <w:t xml:space="preserve">Observation 1: Reducing the latencies involved in the legacy SDT procedure may significantly reduce the power consumption. </w:t>
            </w:r>
          </w:p>
          <w:p w14:paraId="68D0745C" w14:textId="77777777" w:rsidR="004475D4" w:rsidRDefault="00530AE6">
            <w:pPr>
              <w:rPr>
                <w:b/>
                <w:bCs/>
                <w:i/>
                <w:iCs/>
                <w:sz w:val="24"/>
                <w:szCs w:val="24"/>
                <w:lang w:val="en-US"/>
              </w:rPr>
            </w:pPr>
            <w:r>
              <w:rPr>
                <w:b/>
                <w:bCs/>
                <w:i/>
                <w:iCs/>
                <w:sz w:val="24"/>
                <w:szCs w:val="24"/>
                <w:lang w:val="en-US"/>
              </w:rPr>
              <w:t>Observation 2: Time-domain proximity of the PRS/SRS/Paging/Reporting-Opportunity reduces the power consumption by ensuring the UE stays in sleep mode longer times and reducing the need of sleep mode switches.</w:t>
            </w:r>
          </w:p>
          <w:p w14:paraId="200CE589" w14:textId="77777777" w:rsidR="004475D4" w:rsidRDefault="00530AE6">
            <w:pPr>
              <w:rPr>
                <w:b/>
                <w:bCs/>
                <w:i/>
                <w:iCs/>
                <w:sz w:val="24"/>
                <w:szCs w:val="24"/>
                <w:lang w:val="en-US"/>
              </w:rPr>
            </w:pPr>
            <w:r>
              <w:rPr>
                <w:b/>
                <w:bCs/>
                <w:i/>
                <w:iCs/>
                <w:sz w:val="24"/>
                <w:szCs w:val="24"/>
                <w:lang w:val="en-US"/>
              </w:rPr>
              <w:t>Observation 3: Increasing I-DRX and/or SRS periodicities would reduce the power consumption while keeping the latency-related QoS within the required targets (e.g. 20.48, 30.72 SRS periodicities and/or I-DRX).</w:t>
            </w:r>
          </w:p>
          <w:p w14:paraId="29CE72C4" w14:textId="77777777" w:rsidR="004475D4" w:rsidRDefault="00530AE6">
            <w:pPr>
              <w:rPr>
                <w:b/>
                <w:bCs/>
                <w:i/>
                <w:iCs/>
                <w:sz w:val="24"/>
                <w:szCs w:val="24"/>
                <w:lang w:val="en-US"/>
              </w:rPr>
            </w:pPr>
            <w:r>
              <w:rPr>
                <w:b/>
                <w:bCs/>
                <w:i/>
                <w:iCs/>
                <w:sz w:val="24"/>
                <w:szCs w:val="24"/>
                <w:lang w:val="en-US"/>
              </w:rPr>
              <w:t>Observation 4: If the location is needed at the UE, the smallest Power consumption is achieved for UE-based DL Positioning</w:t>
            </w:r>
          </w:p>
          <w:p w14:paraId="7015934E" w14:textId="77777777" w:rsidR="004475D4" w:rsidRDefault="00530AE6">
            <w:pPr>
              <w:rPr>
                <w:b/>
                <w:bCs/>
                <w:i/>
                <w:iCs/>
                <w:sz w:val="24"/>
                <w:szCs w:val="24"/>
                <w:lang w:val="en-US"/>
              </w:rPr>
            </w:pPr>
            <w:r>
              <w:rPr>
                <w:b/>
                <w:bCs/>
                <w:i/>
                <w:iCs/>
                <w:sz w:val="24"/>
                <w:szCs w:val="24"/>
                <w:lang w:val="en-US"/>
              </w:rPr>
              <w:t>Observation 5: If the location is needed at the network, the smallest Power consumption is achieved for UL-only Positioning</w:t>
            </w:r>
          </w:p>
          <w:p w14:paraId="06C109D5" w14:textId="77777777" w:rsidR="004475D4" w:rsidRDefault="00530AE6">
            <w:pPr>
              <w:rPr>
                <w:b/>
                <w:bCs/>
                <w:i/>
                <w:iCs/>
                <w:sz w:val="24"/>
                <w:szCs w:val="24"/>
                <w:lang w:val="en-US"/>
              </w:rPr>
            </w:pPr>
            <w:r>
              <w:rPr>
                <w:b/>
                <w:bCs/>
                <w:i/>
                <w:iCs/>
                <w:sz w:val="24"/>
                <w:szCs w:val="24"/>
                <w:lang w:val="en-US"/>
              </w:rPr>
              <w:t>Observation 6: Positioning-related (re-)configuration(s) (e.g. SDT) increase significantly the power.</w:t>
            </w:r>
          </w:p>
        </w:tc>
      </w:tr>
      <w:tr w:rsidR="004475D4" w14:paraId="37874771" w14:textId="77777777">
        <w:tc>
          <w:tcPr>
            <w:tcW w:w="1557" w:type="dxa"/>
          </w:tcPr>
          <w:p w14:paraId="1F71383D"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Ericsson</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_Ref116030230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[21]</w:t>
            </w:r>
            <w:r>
              <w:rPr>
                <w:rFonts w:ascii="Arial" w:hAnsi="Arial" w:cs="Arial"/>
                <w:bCs/>
                <w:color w:val="000000" w:themeColor="text1"/>
                <w:kern w:val="2"/>
                <w:sz w:val="18"/>
                <w:szCs w:val="18"/>
                <w:lang w:eastAsia="zh-CN"/>
              </w:rPr>
              <w:fldChar w:fldCharType="end"/>
            </w:r>
          </w:p>
        </w:tc>
        <w:tc>
          <w:tcPr>
            <w:tcW w:w="8361" w:type="dxa"/>
          </w:tcPr>
          <w:p w14:paraId="55872C30" w14:textId="77777777" w:rsidR="004475D4" w:rsidRDefault="00530AE6">
            <w:pPr>
              <w:pStyle w:val="af7"/>
              <w:tabs>
                <w:tab w:val="right" w:leader="dot" w:pos="9629"/>
              </w:tabs>
              <w:rPr>
                <w:rFonts w:asciiTheme="minorHAnsi" w:hAnsiTheme="minorHAnsi" w:cstheme="minorBidi"/>
                <w:b w:val="0"/>
                <w:sz w:val="24"/>
                <w:szCs w:val="24"/>
                <w:lang w:eastAsia="ja-JP"/>
              </w:rPr>
            </w:pPr>
            <w:r>
              <w:t>Observation 1: For the baseline of K=1 and Type A LPHAP UE with C2=800mAh, the average PU consumption target is 0.0608</w:t>
            </w:r>
          </w:p>
          <w:p w14:paraId="3DB717D6" w14:textId="77777777" w:rsidR="004475D4" w:rsidRDefault="00530AE6">
            <w:pPr>
              <w:pStyle w:val="af7"/>
              <w:tabs>
                <w:tab w:val="right" w:leader="dot" w:pos="9629"/>
              </w:tabs>
              <w:rPr>
                <w:rFonts w:asciiTheme="minorHAnsi" w:hAnsiTheme="minorHAnsi" w:cstheme="minorBidi"/>
                <w:b w:val="0"/>
                <w:sz w:val="24"/>
                <w:szCs w:val="24"/>
                <w:lang w:eastAsia="ja-JP"/>
              </w:rPr>
            </w:pPr>
            <w:r>
              <w:t xml:space="preserve">Observation 2: </w:t>
            </w:r>
            <w:r>
              <w:rPr>
                <w:rFonts w:asciiTheme="minorHAnsi" w:hAnsiTheme="minorHAnsi" w:cstheme="minorBidi"/>
                <w:b w:val="0"/>
                <w:sz w:val="24"/>
                <w:szCs w:val="24"/>
                <w:lang w:eastAsia="ja-JP"/>
              </w:rPr>
              <w:tab/>
            </w:r>
            <w:r>
              <w:t>With 8 TRP measured per DRX, it is possible to completely sound the indoor factory deployment in 3 10.24s DRX cycles, and still be within the reporting periodicity budget of use case 6 (30 secs).</w:t>
            </w:r>
          </w:p>
          <w:p w14:paraId="341A43E3" w14:textId="77777777" w:rsidR="004475D4" w:rsidRDefault="00530AE6">
            <w:pPr>
              <w:pStyle w:val="af7"/>
              <w:tabs>
                <w:tab w:val="right" w:leader="dot" w:pos="9629"/>
              </w:tabs>
              <w:rPr>
                <w:rFonts w:asciiTheme="minorHAnsi" w:hAnsiTheme="minorHAnsi" w:cstheme="minorBidi"/>
                <w:b w:val="0"/>
                <w:sz w:val="24"/>
                <w:szCs w:val="24"/>
                <w:lang w:eastAsia="ja-JP"/>
              </w:rPr>
            </w:pPr>
            <w:r>
              <w:t xml:space="preserve">Observation 3: </w:t>
            </w:r>
            <w:r>
              <w:rPr>
                <w:rFonts w:asciiTheme="minorHAnsi" w:hAnsiTheme="minorHAnsi" w:cstheme="minorBidi"/>
                <w:b w:val="0"/>
                <w:sz w:val="24"/>
                <w:szCs w:val="24"/>
                <w:lang w:eastAsia="ja-JP"/>
              </w:rPr>
              <w:tab/>
            </w:r>
            <w:r>
              <w:t>Knowledge of the DRX pattern configured to the UE by the LMF is beneficial in order to optimize the assistance data.</w:t>
            </w:r>
          </w:p>
          <w:p w14:paraId="6EAB1874" w14:textId="77777777" w:rsidR="004475D4" w:rsidRDefault="00530AE6">
            <w:pPr>
              <w:pStyle w:val="af7"/>
              <w:tabs>
                <w:tab w:val="right" w:leader="dot" w:pos="9629"/>
              </w:tabs>
              <w:rPr>
                <w:rFonts w:asciiTheme="minorHAnsi" w:hAnsiTheme="minorHAnsi" w:cstheme="minorBidi"/>
                <w:b w:val="0"/>
                <w:sz w:val="24"/>
                <w:szCs w:val="24"/>
                <w:lang w:eastAsia="ja-JP"/>
              </w:rPr>
            </w:pPr>
            <w:r>
              <w:t>Observation 4</w:t>
            </w:r>
            <w:r>
              <w:rPr>
                <w:rFonts w:asciiTheme="minorHAnsi" w:hAnsiTheme="minorHAnsi" w:cstheme="minorBidi"/>
                <w:b w:val="0"/>
                <w:sz w:val="24"/>
                <w:szCs w:val="24"/>
                <w:lang w:eastAsia="zh-CN"/>
              </w:rPr>
              <w:t xml:space="preserve">: </w:t>
            </w:r>
            <w:r>
              <w:t>Short SRS is sufficient to provide UL coverage in InF cases</w:t>
            </w:r>
          </w:p>
          <w:p w14:paraId="34D614CD" w14:textId="77777777" w:rsidR="004475D4" w:rsidRDefault="00530AE6">
            <w:pPr>
              <w:pStyle w:val="af7"/>
              <w:tabs>
                <w:tab w:val="right" w:leader="dot" w:pos="9629"/>
              </w:tabs>
              <w:rPr>
                <w:rFonts w:asciiTheme="minorHAnsi" w:hAnsiTheme="minorHAnsi" w:cstheme="minorBidi"/>
                <w:b w:val="0"/>
                <w:sz w:val="24"/>
                <w:szCs w:val="24"/>
                <w:lang w:eastAsia="ja-JP"/>
              </w:rPr>
            </w:pPr>
            <w:r>
              <w:rPr>
                <w:rFonts w:eastAsia="Calibri"/>
              </w:rPr>
              <w:t>Observation 5</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10.24s DRX cycle with a single SRS transmission per DRX, </w:t>
            </w:r>
            <w:proofErr w:type="spellStart"/>
            <w:r>
              <w:rPr>
                <w:rFonts w:eastAsia="Calibri"/>
              </w:rPr>
              <w:t>fulfill</w:t>
            </w:r>
            <w:proofErr w:type="spellEnd"/>
            <w:r>
              <w:rPr>
                <w:rFonts w:eastAsia="Calibri"/>
              </w:rPr>
              <w:t xml:space="preserve"> the power requirements for 6 months battery life</w:t>
            </w:r>
          </w:p>
          <w:p w14:paraId="13E8BD4A" w14:textId="77777777" w:rsidR="004475D4" w:rsidRDefault="00530AE6">
            <w:pPr>
              <w:pStyle w:val="af7"/>
              <w:tabs>
                <w:tab w:val="right" w:leader="dot" w:pos="9629"/>
              </w:tabs>
              <w:rPr>
                <w:rFonts w:asciiTheme="minorHAnsi" w:hAnsiTheme="minorHAnsi" w:cstheme="minorBidi"/>
                <w:b w:val="0"/>
                <w:sz w:val="24"/>
                <w:szCs w:val="24"/>
                <w:lang w:eastAsia="ja-JP"/>
              </w:rPr>
            </w:pPr>
            <w:r>
              <w:rPr>
                <w:rFonts w:eastAsia="Calibri"/>
              </w:rPr>
              <w:t>Observation 6</w:t>
            </w:r>
            <w:r>
              <w:rPr>
                <w:rFonts w:asciiTheme="minorHAnsi" w:hAnsiTheme="minorHAnsi" w:cstheme="minorBidi"/>
                <w:b w:val="0"/>
                <w:sz w:val="24"/>
                <w:szCs w:val="24"/>
                <w:lang w:eastAsia="ja-JP"/>
              </w:rPr>
              <w:tab/>
            </w:r>
            <w:r>
              <w:rPr>
                <w:rFonts w:asciiTheme="minorHAnsi" w:hAnsiTheme="minorHAnsi" w:cstheme="minorBidi"/>
                <w:b w:val="0"/>
                <w:sz w:val="24"/>
                <w:szCs w:val="24"/>
                <w:lang w:eastAsia="zh-CN"/>
              </w:rPr>
              <w:t xml:space="preserve">: </w:t>
            </w:r>
            <w:r>
              <w:rPr>
                <w:rFonts w:eastAsia="Calibri"/>
              </w:rPr>
              <w:t xml:space="preserve">The proposed ultra deep sleep option 1 profile, together with 30.72s DRX cycle with a single SRS transmission per DRX, </w:t>
            </w:r>
            <w:proofErr w:type="spellStart"/>
            <w:r>
              <w:rPr>
                <w:rFonts w:eastAsia="Calibri"/>
              </w:rPr>
              <w:t>fulfill</w:t>
            </w:r>
            <w:proofErr w:type="spellEnd"/>
            <w:r>
              <w:rPr>
                <w:rFonts w:eastAsia="Calibri"/>
              </w:rPr>
              <w:t xml:space="preserve"> the power requirements for 12 months battery life</w:t>
            </w:r>
          </w:p>
          <w:p w14:paraId="62B277ED" w14:textId="77777777" w:rsidR="004475D4" w:rsidRDefault="00530AE6">
            <w:pPr>
              <w:pStyle w:val="af7"/>
              <w:tabs>
                <w:tab w:val="right" w:leader="dot" w:pos="9629"/>
              </w:tabs>
              <w:rPr>
                <w:rFonts w:asciiTheme="minorHAnsi" w:hAnsiTheme="minorHAnsi" w:cstheme="minorBidi"/>
                <w:b w:val="0"/>
                <w:sz w:val="24"/>
                <w:szCs w:val="24"/>
                <w:lang w:eastAsia="ja-JP"/>
              </w:rPr>
            </w:pPr>
            <w:r>
              <w:lastRenderedPageBreak/>
              <w:t xml:space="preserve">Observation 7: </w:t>
            </w:r>
            <w:r>
              <w:rPr>
                <w:rFonts w:asciiTheme="minorHAnsi" w:hAnsiTheme="minorHAnsi" w:cstheme="minorBidi"/>
                <w:b w:val="0"/>
                <w:sz w:val="24"/>
                <w:szCs w:val="24"/>
                <w:lang w:eastAsia="ja-JP"/>
              </w:rPr>
              <w:tab/>
            </w:r>
            <w:r>
              <w:t>SDT procedure for synching of the UL SRS may introduce addition power consumption that need to be taken into account if needed frequently.</w:t>
            </w:r>
          </w:p>
          <w:p w14:paraId="73AFBA34" w14:textId="77777777" w:rsidR="004475D4" w:rsidRDefault="00530AE6">
            <w:pPr>
              <w:pStyle w:val="af7"/>
              <w:tabs>
                <w:tab w:val="right" w:leader="dot" w:pos="9629"/>
              </w:tabs>
              <w:rPr>
                <w:b w:val="0"/>
                <w:bCs w:val="0"/>
                <w:i/>
                <w:iCs/>
                <w:sz w:val="24"/>
                <w:szCs w:val="24"/>
              </w:rPr>
            </w:pPr>
            <w:r>
              <w:t>Observation 8: The configuration of SRS in multiple cell to allow SRS mobility for RRC_INACTIVE UE is not efficient from the resource utilization perspective.</w:t>
            </w:r>
          </w:p>
        </w:tc>
      </w:tr>
    </w:tbl>
    <w:p w14:paraId="5BCC78EA" w14:textId="77777777" w:rsidR="004475D4" w:rsidRDefault="004475D4">
      <w:pPr>
        <w:pStyle w:val="3GPPText"/>
        <w:rPr>
          <w:lang w:val="en-GB" w:eastAsia="zh-CN"/>
        </w:rPr>
      </w:pPr>
    </w:p>
    <w:p w14:paraId="4E47920F" w14:textId="77777777" w:rsidR="004475D4" w:rsidRDefault="004475D4">
      <w:pPr>
        <w:pStyle w:val="3GPPText"/>
        <w:rPr>
          <w:lang w:eastAsia="zh-CN"/>
        </w:rPr>
      </w:pPr>
    </w:p>
    <w:p w14:paraId="2ABB1641" w14:textId="77777777" w:rsidR="004475D4" w:rsidRDefault="00530AE6">
      <w:pPr>
        <w:pStyle w:val="3GPPH2"/>
        <w:numPr>
          <w:ilvl w:val="0"/>
          <w:numId w:val="0"/>
        </w:numPr>
        <w:rPr>
          <w:sz w:val="28"/>
          <w:szCs w:val="28"/>
          <w:lang w:eastAsia="zh-CN"/>
        </w:rPr>
      </w:pPr>
      <w:r>
        <w:rPr>
          <w:sz w:val="28"/>
          <w:szCs w:val="28"/>
          <w:lang w:eastAsia="zh-CN"/>
        </w:rPr>
        <w:t>A.3 Potential enhancements</w:t>
      </w:r>
    </w:p>
    <w:tbl>
      <w:tblPr>
        <w:tblStyle w:val="afb"/>
        <w:tblW w:w="9918" w:type="dxa"/>
        <w:tblLook w:val="04A0" w:firstRow="1" w:lastRow="0" w:firstColumn="1" w:lastColumn="0" w:noHBand="0" w:noVBand="1"/>
      </w:tblPr>
      <w:tblGrid>
        <w:gridCol w:w="1557"/>
        <w:gridCol w:w="8361"/>
      </w:tblGrid>
      <w:tr w:rsidR="004475D4" w14:paraId="2F8638C4" w14:textId="77777777">
        <w:tc>
          <w:tcPr>
            <w:tcW w:w="1557" w:type="dxa"/>
          </w:tcPr>
          <w:p w14:paraId="6651760E"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Source</w:t>
            </w:r>
          </w:p>
        </w:tc>
        <w:tc>
          <w:tcPr>
            <w:tcW w:w="8361" w:type="dxa"/>
          </w:tcPr>
          <w:p w14:paraId="5E2AEB00" w14:textId="77777777" w:rsidR="004475D4" w:rsidRDefault="00530AE6">
            <w:pPr>
              <w:pStyle w:val="3GPPText"/>
              <w:spacing w:before="0" w:line="288" w:lineRule="auto"/>
              <w:jc w:val="center"/>
              <w:rPr>
                <w:rFonts w:ascii="Arial" w:hAnsi="Arial" w:cs="Arial"/>
                <w:b/>
                <w:bCs/>
                <w:sz w:val="18"/>
                <w:szCs w:val="18"/>
                <w:lang w:val="en-GB" w:eastAsia="zh-CN"/>
              </w:rPr>
            </w:pPr>
            <w:r>
              <w:rPr>
                <w:rFonts w:ascii="Arial" w:hAnsi="Arial" w:cs="Arial"/>
                <w:b/>
                <w:bCs/>
                <w:sz w:val="18"/>
                <w:szCs w:val="18"/>
                <w:lang w:val="en-GB" w:eastAsia="zh-CN"/>
              </w:rPr>
              <w:t>Proposals</w:t>
            </w:r>
          </w:p>
        </w:tc>
      </w:tr>
      <w:tr w:rsidR="004475D4" w14:paraId="4B6CDD36" w14:textId="77777777">
        <w:tc>
          <w:tcPr>
            <w:tcW w:w="1557" w:type="dxa"/>
          </w:tcPr>
          <w:p w14:paraId="4B3C81E8" w14:textId="77777777" w:rsidR="004475D4" w:rsidRDefault="00530AE6">
            <w:pPr>
              <w:pStyle w:val="3GPPText"/>
              <w:spacing w:before="0" w:line="288" w:lineRule="auto"/>
              <w:rPr>
                <w:rFonts w:ascii="Arial" w:hAnsi="Arial" w:cs="Arial"/>
                <w:bCs/>
                <w:sz w:val="18"/>
                <w:szCs w:val="18"/>
                <w:lang w:val="en-GB" w:eastAsia="zh-CN"/>
              </w:rPr>
            </w:pPr>
            <w:r>
              <w:rPr>
                <w:rFonts w:ascii="Arial" w:hAnsi="Arial" w:cs="Arial"/>
                <w:bCs/>
                <w:color w:val="000000" w:themeColor="text1"/>
                <w:kern w:val="2"/>
                <w:sz w:val="18"/>
                <w:szCs w:val="18"/>
                <w:lang w:eastAsia="zh-CN"/>
              </w:rPr>
              <w:t xml:space="preserve">Huawei, </w:t>
            </w:r>
            <w:proofErr w:type="spellStart"/>
            <w:r>
              <w:rPr>
                <w:rFonts w:ascii="Arial" w:hAnsi="Arial" w:cs="Arial"/>
                <w:bCs/>
                <w:color w:val="000000" w:themeColor="text1"/>
                <w:kern w:val="2"/>
                <w:sz w:val="18"/>
                <w:szCs w:val="18"/>
                <w:lang w:eastAsia="zh-CN"/>
              </w:rPr>
              <w:t>HiSilicon</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_Ref116030153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w:t>
            </w:r>
            <w:r>
              <w:rPr>
                <w:rFonts w:ascii="Arial" w:hAnsi="Arial" w:cs="Arial"/>
                <w:bCs/>
                <w:color w:val="000000" w:themeColor="text1"/>
                <w:kern w:val="2"/>
                <w:sz w:val="18"/>
                <w:szCs w:val="18"/>
                <w:lang w:eastAsia="zh-CN"/>
              </w:rPr>
              <w:fldChar w:fldCharType="end"/>
            </w:r>
          </w:p>
        </w:tc>
        <w:tc>
          <w:tcPr>
            <w:tcW w:w="8361" w:type="dxa"/>
          </w:tcPr>
          <w:p w14:paraId="6B507ECA" w14:textId="77777777" w:rsidR="004475D4" w:rsidRDefault="00530AE6">
            <w:pPr>
              <w:pStyle w:val="3GPPAgreements"/>
              <w:numPr>
                <w:ilvl w:val="0"/>
                <w:numId w:val="0"/>
              </w:numPr>
              <w:jc w:val="left"/>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RAN1 should further study the impact to support ultra-deep sleep Option 2, where UE ramping up from ultra-deep sleep is only for positioning transmission or measurement.</w:t>
            </w:r>
          </w:p>
          <w:p w14:paraId="0A1CFF9A" w14:textId="77777777" w:rsidR="004475D4" w:rsidRDefault="00530AE6">
            <w:pPr>
              <w:pStyle w:val="3GPPAgreements"/>
              <w:numPr>
                <w:ilvl w:val="0"/>
                <w:numId w:val="0"/>
              </w:numPr>
              <w:jc w:val="left"/>
              <w:rPr>
                <w:b/>
                <w:i/>
              </w:rPr>
            </w:pPr>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b/>
                <w:i/>
              </w:rPr>
              <w:t>: RAN1 acknowledges the benefit of DRX enhancement (e.g. no paging reception or eDRX in RRC_INACTIVE state) to reduce the power consumption for LPHAP.</w:t>
            </w:r>
          </w:p>
          <w:p w14:paraId="15865FEF" w14:textId="77777777" w:rsidR="004475D4" w:rsidRDefault="00530AE6">
            <w:pPr>
              <w:pStyle w:val="3GPPAgreements"/>
              <w:numPr>
                <w:ilvl w:val="0"/>
                <w:numId w:val="0"/>
              </w:num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b/>
                <w:i/>
              </w:rPr>
              <w:t>: RAN1 should further study decoupling bandwidth between communication and positioning for LPHAP.</w:t>
            </w:r>
          </w:p>
          <w:p w14:paraId="5F1B1503" w14:textId="77777777" w:rsidR="004475D4" w:rsidRDefault="00530AE6">
            <w:pPr>
              <w:pStyle w:val="3GPPAgreements"/>
              <w:numPr>
                <w:ilvl w:val="0"/>
                <w:numId w:val="30"/>
              </w:numPr>
              <w:autoSpaceDE w:val="0"/>
              <w:autoSpaceDN w:val="0"/>
              <w:adjustRightInd w:val="0"/>
              <w:snapToGrid w:val="0"/>
              <w:spacing w:before="0" w:after="120"/>
            </w:pPr>
            <w:r>
              <w:rPr>
                <w:b/>
                <w:i/>
              </w:rPr>
              <w:t>Note: decoupling bandwidth between communication and positioning includes at least a larger positioning bandwidth (PRS and/or SRS) than the communication bandwidth.</w:t>
            </w:r>
          </w:p>
          <w:p w14:paraId="2D01EEFB"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RAN1 should further study the configuration of SRS that is applicable to an area consisting of multiple cells, where the SRS configuration is not released as long as the cell UE is camping on belongs to the area.</w:t>
            </w:r>
          </w:p>
          <w:p w14:paraId="3E39D353" w14:textId="77777777" w:rsidR="004475D4" w:rsidRDefault="00530AE6">
            <w:pPr>
              <w:pStyle w:val="3GPPAgreements"/>
              <w:numPr>
                <w:ilvl w:val="0"/>
                <w:numId w:val="0"/>
              </w:num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RAN1 should further study the configuration of TRS for synchronization before the SRS transmission.</w:t>
            </w:r>
          </w:p>
        </w:tc>
      </w:tr>
      <w:tr w:rsidR="004475D4" w14:paraId="3365A98A" w14:textId="77777777">
        <w:tc>
          <w:tcPr>
            <w:tcW w:w="1557" w:type="dxa"/>
          </w:tcPr>
          <w:p w14:paraId="2A6F3417"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Q</w:t>
            </w:r>
            <w:r>
              <w:rPr>
                <w:rFonts w:ascii="Arial" w:hAnsi="Arial" w:cs="Arial"/>
                <w:bCs/>
                <w:color w:val="000000" w:themeColor="text1"/>
                <w:kern w:val="2"/>
                <w:sz w:val="18"/>
                <w:szCs w:val="18"/>
                <w:lang w:eastAsia="zh-CN"/>
              </w:rPr>
              <w:t>uectel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_Ref116033023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[3]</w:t>
            </w:r>
            <w:r>
              <w:rPr>
                <w:rFonts w:ascii="Arial" w:hAnsi="Arial" w:cs="Arial"/>
                <w:bCs/>
                <w:color w:val="000000" w:themeColor="text1"/>
                <w:kern w:val="2"/>
                <w:sz w:val="18"/>
                <w:szCs w:val="18"/>
                <w:lang w:eastAsia="zh-CN"/>
              </w:rPr>
              <w:fldChar w:fldCharType="end"/>
            </w:r>
          </w:p>
        </w:tc>
        <w:tc>
          <w:tcPr>
            <w:tcW w:w="8361" w:type="dxa"/>
          </w:tcPr>
          <w:p w14:paraId="072E172C"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1</w:t>
            </w:r>
            <w:r>
              <w:rPr>
                <w:rFonts w:ascii="Times New Roman" w:hAnsi="Times New Roman" w:hint="eastAsia"/>
                <w:b/>
                <w:i/>
                <w:szCs w:val="20"/>
                <w:lang w:eastAsia="ko-KR"/>
              </w:rPr>
              <w:t xml:space="preserve">: </w:t>
            </w:r>
          </w:p>
          <w:p w14:paraId="0E3BAB09"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procedure of low power positioning should consider the impact of P</w:t>
            </w:r>
            <w:r>
              <w:rPr>
                <w:rFonts w:ascii="Times New Roman" w:eastAsiaTheme="minorEastAsia" w:hAnsi="Times New Roman" w:hint="eastAsia"/>
                <w:lang w:eastAsia="zh-CN"/>
              </w:rPr>
              <w:t>aging</w:t>
            </w:r>
            <w:r>
              <w:rPr>
                <w:rFonts w:ascii="Times New Roman" w:eastAsiaTheme="minorEastAsia" w:hAnsi="Times New Roman"/>
                <w:lang w:eastAsia="zh-CN"/>
              </w:rPr>
              <w:t xml:space="preserve"> </w:t>
            </w:r>
            <w:r>
              <w:rPr>
                <w:rFonts w:ascii="Times New Roman" w:eastAsiaTheme="minorEastAsia" w:hAnsi="Times New Roman" w:hint="eastAsia"/>
                <w:lang w:eastAsia="zh-CN"/>
              </w:rPr>
              <w:t>Early</w:t>
            </w:r>
            <w:r>
              <w:rPr>
                <w:rFonts w:ascii="Times New Roman" w:eastAsiaTheme="minorEastAsia" w:hAnsi="Times New Roman"/>
                <w:lang w:eastAsia="zh-CN"/>
              </w:rPr>
              <w:t xml:space="preserve"> I</w:t>
            </w:r>
            <w:r>
              <w:rPr>
                <w:rFonts w:ascii="Times New Roman" w:eastAsiaTheme="minorEastAsia" w:hAnsi="Times New Roman" w:hint="eastAsia"/>
                <w:lang w:eastAsia="zh-CN"/>
              </w:rPr>
              <w:t>ndication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w:t>
            </w:r>
            <w:r>
              <w:rPr>
                <w:rFonts w:ascii="Times New Roman" w:eastAsiaTheme="minorEastAsia" w:hAnsi="Times New Roman" w:hint="eastAsia"/>
                <w:lang w:eastAsia="zh-CN"/>
              </w:rPr>
              <w:t>UE</w:t>
            </w:r>
            <w:r>
              <w:rPr>
                <w:rFonts w:ascii="Times New Roman" w:eastAsiaTheme="minorEastAsia" w:hAnsi="Times New Roman"/>
                <w:lang w:eastAsia="zh-CN"/>
              </w:rPr>
              <w:t xml:space="preserve"> in RRC_IDLE/RRC_INACTIVE mode</w:t>
            </w:r>
          </w:p>
          <w:p w14:paraId="221D26A7"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2</w:t>
            </w:r>
            <w:r>
              <w:rPr>
                <w:rFonts w:ascii="Times New Roman" w:hAnsi="Times New Roman" w:hint="eastAsia"/>
                <w:b/>
                <w:i/>
                <w:szCs w:val="20"/>
                <w:lang w:eastAsia="ko-KR"/>
              </w:rPr>
              <w:t xml:space="preserve">: </w:t>
            </w:r>
          </w:p>
          <w:p w14:paraId="536098DA" w14:textId="77777777" w:rsidR="004475D4" w:rsidRDefault="00530AE6">
            <w:pPr>
              <w:pStyle w:val="aff2"/>
              <w:numPr>
                <w:ilvl w:val="0"/>
                <w:numId w:val="48"/>
              </w:numPr>
              <w:overflowPunct w:val="0"/>
              <w:autoSpaceDE w:val="0"/>
              <w:autoSpaceDN w:val="0"/>
              <w:adjustRightInd w:val="0"/>
              <w:spacing w:line="259" w:lineRule="auto"/>
              <w:rPr>
                <w:rFonts w:ascii="Times New Roman" w:eastAsiaTheme="minorEastAsia" w:hAnsi="Times New Roman"/>
                <w:lang w:eastAsia="zh-CN"/>
              </w:rPr>
            </w:pPr>
            <w:r>
              <w:rPr>
                <w:rFonts w:ascii="Times New Roman" w:hAnsi="Times New Roman"/>
                <w:lang w:eastAsia="ko-KR"/>
              </w:rPr>
              <w:t xml:space="preserve">For power saving and latency reduction for RRC_IDLE/INACTIVE UEs, positioning with PRACH preamble should be </w:t>
            </w:r>
            <w:r>
              <w:rPr>
                <w:rFonts w:ascii="Times New Roman" w:hAnsi="Times New Roman" w:hint="eastAsia"/>
                <w:lang w:eastAsia="ko-KR"/>
              </w:rPr>
              <w:t>studi</w:t>
            </w:r>
            <w:r>
              <w:rPr>
                <w:rFonts w:ascii="Times New Roman" w:hAnsi="Times New Roman"/>
                <w:lang w:eastAsia="ko-KR"/>
              </w:rPr>
              <w:t>ed from the perspective</w:t>
            </w:r>
            <w:r>
              <w:rPr>
                <w:rFonts w:ascii="Times New Roman" w:hAnsi="Times New Roman" w:hint="eastAsia"/>
                <w:lang w:eastAsia="ko-KR"/>
              </w:rPr>
              <w:t>s</w:t>
            </w:r>
            <w:r>
              <w:rPr>
                <w:rFonts w:ascii="Times New Roman" w:hAnsi="Times New Roman"/>
                <w:lang w:eastAsia="ko-KR"/>
              </w:rPr>
              <w:t xml:space="preserve"> of T</w:t>
            </w:r>
            <w:r>
              <w:rPr>
                <w:rFonts w:ascii="Times New Roman" w:eastAsiaTheme="minorEastAsia" w:hAnsi="Times New Roman"/>
                <w:lang w:eastAsia="zh-CN"/>
              </w:rPr>
              <w:t xml:space="preserve">A granularity, PRACH SCS and length and DL </w:t>
            </w:r>
            <w:r>
              <w:rPr>
                <w:rFonts w:ascii="Times New Roman" w:eastAsiaTheme="minorEastAsia" w:hAnsi="Times New Roman" w:hint="eastAsia"/>
                <w:lang w:eastAsia="zh-CN"/>
              </w:rPr>
              <w:t>s</w:t>
            </w:r>
            <w:r>
              <w:rPr>
                <w:rFonts w:ascii="Times New Roman" w:eastAsiaTheme="minorEastAsia" w:hAnsi="Times New Roman"/>
                <w:lang w:eastAsia="zh-CN"/>
              </w:rPr>
              <w:t>ynchronization accuracy.</w:t>
            </w:r>
          </w:p>
          <w:p w14:paraId="3BD4C846" w14:textId="77777777" w:rsidR="004475D4" w:rsidRDefault="00530AE6">
            <w:pPr>
              <w:pStyle w:val="aff2"/>
              <w:wordWrap w:val="0"/>
              <w:autoSpaceDE w:val="0"/>
              <w:autoSpaceDN w:val="0"/>
              <w:ind w:hanging="720"/>
              <w:rPr>
                <w:rFonts w:ascii="Times New Roman" w:hAnsi="Times New Roman"/>
                <w:b/>
                <w:i/>
                <w:szCs w:val="20"/>
                <w:lang w:eastAsia="ko-KR"/>
              </w:rPr>
            </w:pPr>
            <w:r>
              <w:rPr>
                <w:rFonts w:ascii="Times New Roman" w:hAnsi="Times New Roman"/>
                <w:b/>
                <w:i/>
                <w:szCs w:val="20"/>
                <w:lang w:eastAsia="ko-KR"/>
              </w:rPr>
              <w:t>Proposal</w:t>
            </w:r>
            <w:r>
              <w:rPr>
                <w:rFonts w:ascii="Times New Roman" w:hAnsi="Times New Roman" w:hint="eastAsia"/>
                <w:b/>
                <w:i/>
                <w:szCs w:val="20"/>
                <w:lang w:eastAsia="ko-KR"/>
              </w:rPr>
              <w:t xml:space="preserve"> </w:t>
            </w:r>
            <w:r>
              <w:rPr>
                <w:rFonts w:ascii="Times New Roman" w:hAnsi="Times New Roman"/>
                <w:b/>
                <w:i/>
                <w:szCs w:val="20"/>
                <w:lang w:eastAsia="ko-KR"/>
              </w:rPr>
              <w:t>3</w:t>
            </w:r>
            <w:r>
              <w:rPr>
                <w:rFonts w:ascii="Times New Roman" w:hAnsi="Times New Roman" w:hint="eastAsia"/>
                <w:b/>
                <w:i/>
                <w:szCs w:val="20"/>
                <w:lang w:eastAsia="ko-KR"/>
              </w:rPr>
              <w:t xml:space="preserve">: </w:t>
            </w:r>
          </w:p>
          <w:p w14:paraId="6D14008A"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eastAsiaTheme="minorEastAsia" w:hAnsi="Times New Roman"/>
                <w:lang w:eastAsia="zh-CN"/>
              </w:rPr>
              <w:t>The power consumption of SRS transmission and higher accuracy DL positioning method should be evaluated.</w:t>
            </w:r>
          </w:p>
        </w:tc>
      </w:tr>
      <w:tr w:rsidR="004475D4" w14:paraId="07EDEFF6" w14:textId="77777777">
        <w:tc>
          <w:tcPr>
            <w:tcW w:w="1557" w:type="dxa"/>
          </w:tcPr>
          <w:p w14:paraId="5E25F34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v</w:t>
            </w:r>
            <w:r>
              <w:rPr>
                <w:rFonts w:ascii="Arial" w:hAnsi="Arial" w:cs="Arial"/>
                <w:bCs/>
                <w:color w:val="000000" w:themeColor="text1"/>
                <w:kern w:val="2"/>
                <w:sz w:val="18"/>
                <w:szCs w:val="18"/>
                <w:lang w:eastAsia="zh-CN"/>
              </w:rPr>
              <w:t xml:space="preserve">ivo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_Ref116033259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[5]</w:t>
            </w:r>
            <w:r>
              <w:rPr>
                <w:rFonts w:ascii="Arial" w:hAnsi="Arial" w:cs="Arial"/>
                <w:bCs/>
                <w:color w:val="000000" w:themeColor="text1"/>
                <w:kern w:val="2"/>
                <w:sz w:val="18"/>
                <w:szCs w:val="18"/>
                <w:lang w:eastAsia="zh-CN"/>
              </w:rPr>
              <w:fldChar w:fldCharType="end"/>
            </w:r>
          </w:p>
        </w:tc>
        <w:tc>
          <w:tcPr>
            <w:tcW w:w="8361" w:type="dxa"/>
          </w:tcPr>
          <w:p w14:paraId="70F25343"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1:</w:t>
            </w:r>
          </w:p>
          <w:p w14:paraId="1B713032" w14:textId="77777777" w:rsidR="004475D4" w:rsidRDefault="00530AE6">
            <w:pPr>
              <w:pStyle w:val="ab"/>
              <w:numPr>
                <w:ilvl w:val="0"/>
                <w:numId w:val="31"/>
              </w:numPr>
              <w:spacing w:after="120" w:line="260" w:lineRule="exact"/>
              <w:rPr>
                <w:b/>
                <w:i/>
                <w:szCs w:val="20"/>
                <w:lang w:eastAsia="zh-CN"/>
              </w:rPr>
            </w:pPr>
            <w:r>
              <w:rPr>
                <w:b/>
                <w:i/>
                <w:szCs w:val="20"/>
                <w:lang w:eastAsia="zh-CN"/>
              </w:rPr>
              <w:t>Power saving enhancements should be supported for LPHAP to meet the power consumption requirement</w:t>
            </w:r>
            <w:r>
              <w:rPr>
                <w:b/>
                <w:i/>
                <w:szCs w:val="21"/>
                <w:lang w:eastAsia="zh-CN"/>
              </w:rPr>
              <w:t>.</w:t>
            </w:r>
          </w:p>
          <w:p w14:paraId="6052B592"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3:</w:t>
            </w:r>
          </w:p>
          <w:p w14:paraId="600C7FD9" w14:textId="77777777" w:rsidR="004475D4" w:rsidRDefault="00530AE6">
            <w:pPr>
              <w:pStyle w:val="ab"/>
              <w:numPr>
                <w:ilvl w:val="0"/>
                <w:numId w:val="31"/>
              </w:numPr>
              <w:spacing w:after="120" w:line="260" w:lineRule="exact"/>
              <w:rPr>
                <w:b/>
                <w:i/>
                <w:szCs w:val="20"/>
                <w:lang w:eastAsia="zh-CN"/>
              </w:rPr>
            </w:pPr>
            <w:r>
              <w:rPr>
                <w:b/>
                <w:i/>
                <w:szCs w:val="20"/>
                <w:lang w:eastAsia="zh-CN"/>
              </w:rPr>
              <w:lastRenderedPageBreak/>
              <w:t xml:space="preserve">In idle/inactive state, the issues/solutions for LPHAP with eDRX mechanism should be considered to </w:t>
            </w:r>
            <w:r>
              <w:rPr>
                <w:b/>
                <w:i/>
              </w:rPr>
              <w:t>maximize the battery life, including</w:t>
            </w:r>
          </w:p>
          <w:p w14:paraId="5A91918E" w14:textId="77777777" w:rsidR="004475D4" w:rsidRDefault="00530AE6">
            <w:pPr>
              <w:pStyle w:val="ab"/>
              <w:numPr>
                <w:ilvl w:val="0"/>
                <w:numId w:val="49"/>
              </w:numPr>
              <w:spacing w:after="120" w:line="260" w:lineRule="exact"/>
              <w:rPr>
                <w:b/>
                <w:i/>
                <w:szCs w:val="20"/>
                <w:lang w:eastAsia="zh-CN"/>
              </w:rPr>
            </w:pPr>
            <w:r>
              <w:rPr>
                <w:b/>
                <w:i/>
                <w:szCs w:val="20"/>
                <w:lang w:eastAsia="zh-CN"/>
              </w:rPr>
              <w:t xml:space="preserve">Potential </w:t>
            </w:r>
            <w:r>
              <w:rPr>
                <w:rFonts w:hint="eastAsia"/>
                <w:b/>
                <w:i/>
                <w:szCs w:val="20"/>
                <w:lang w:eastAsia="zh-CN"/>
              </w:rPr>
              <w:t>U</w:t>
            </w:r>
            <w:r>
              <w:rPr>
                <w:b/>
                <w:i/>
                <w:szCs w:val="20"/>
                <w:lang w:eastAsia="zh-CN"/>
              </w:rPr>
              <w:t xml:space="preserve">E behavior </w:t>
            </w:r>
            <w:r>
              <w:rPr>
                <w:b/>
                <w:i/>
                <w:lang w:eastAsia="zh-CN"/>
              </w:rPr>
              <w:t>when eDRX is configured</w:t>
            </w:r>
          </w:p>
          <w:p w14:paraId="1D89D9BE" w14:textId="77777777" w:rsidR="004475D4" w:rsidRDefault="00530AE6">
            <w:pPr>
              <w:pStyle w:val="ab"/>
              <w:numPr>
                <w:ilvl w:val="0"/>
                <w:numId w:val="49"/>
              </w:numPr>
              <w:spacing w:after="120" w:line="260" w:lineRule="exact"/>
              <w:rPr>
                <w:b/>
                <w:i/>
                <w:szCs w:val="20"/>
                <w:lang w:eastAsia="zh-CN"/>
              </w:rPr>
            </w:pPr>
            <w:r>
              <w:rPr>
                <w:b/>
                <w:i/>
                <w:lang w:eastAsia="zh-CN"/>
              </w:rPr>
              <w:t>Positioning related issues for eDRX cycle beyond 10.24s in inactive state</w:t>
            </w:r>
          </w:p>
          <w:p w14:paraId="4C7309BE" w14:textId="77777777" w:rsidR="004475D4" w:rsidRDefault="00530AE6">
            <w:pPr>
              <w:pStyle w:val="ab"/>
              <w:numPr>
                <w:ilvl w:val="0"/>
                <w:numId w:val="49"/>
              </w:numPr>
              <w:spacing w:after="120" w:line="260" w:lineRule="exact"/>
              <w:rPr>
                <w:b/>
                <w:i/>
                <w:szCs w:val="20"/>
                <w:lang w:eastAsia="zh-CN"/>
              </w:rPr>
            </w:pPr>
            <w:r>
              <w:rPr>
                <w:b/>
                <w:i/>
                <w:szCs w:val="20"/>
                <w:lang w:eastAsia="zh-CN"/>
              </w:rPr>
              <w:t>eDRX/positioning related coordination between positioning nodes</w:t>
            </w:r>
          </w:p>
          <w:p w14:paraId="74498EF1"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4:</w:t>
            </w:r>
          </w:p>
          <w:p w14:paraId="44FDBA59" w14:textId="77777777" w:rsidR="004475D4" w:rsidRDefault="00530AE6">
            <w:pPr>
              <w:pStyle w:val="ab"/>
              <w:numPr>
                <w:ilvl w:val="0"/>
                <w:numId w:val="31"/>
              </w:numPr>
              <w:spacing w:after="120" w:line="260" w:lineRule="exact"/>
              <w:rPr>
                <w:b/>
                <w:i/>
                <w:szCs w:val="20"/>
                <w:lang w:eastAsia="zh-CN"/>
              </w:rPr>
            </w:pPr>
            <w:r>
              <w:rPr>
                <w:b/>
                <w:i/>
                <w:szCs w:val="20"/>
                <w:lang w:eastAsia="zh-CN"/>
              </w:rPr>
              <w:t>The following solutions related to inactive DRX can be considered for LPHAP, including</w:t>
            </w:r>
          </w:p>
          <w:p w14:paraId="54E2B97A" w14:textId="77777777" w:rsidR="004475D4" w:rsidRDefault="00530AE6">
            <w:pPr>
              <w:pStyle w:val="ab"/>
              <w:numPr>
                <w:ilvl w:val="0"/>
                <w:numId w:val="50"/>
              </w:numPr>
              <w:spacing w:after="120" w:line="260" w:lineRule="exact"/>
              <w:rPr>
                <w:b/>
                <w:i/>
                <w:szCs w:val="20"/>
                <w:lang w:eastAsia="zh-CN"/>
              </w:rPr>
            </w:pPr>
            <w:r>
              <w:rPr>
                <w:b/>
                <w:i/>
                <w:snapToGrid w:val="0"/>
                <w:szCs w:val="20"/>
                <w:lang w:eastAsia="zh-CN"/>
              </w:rPr>
              <w:t>LMF requesting inactive DRX configurations (</w:t>
            </w:r>
            <w:r>
              <w:rPr>
                <w:b/>
                <w:i/>
                <w:szCs w:val="20"/>
                <w:lang w:eastAsia="zh-CN"/>
              </w:rPr>
              <w:t>e.g. DRX cycle, etc.</w:t>
            </w:r>
            <w:r>
              <w:rPr>
                <w:b/>
                <w:i/>
                <w:snapToGrid w:val="0"/>
                <w:szCs w:val="20"/>
                <w:lang w:eastAsia="zh-CN"/>
              </w:rPr>
              <w:t>)</w:t>
            </w:r>
            <w:r>
              <w:rPr>
                <w:b/>
                <w:i/>
                <w:szCs w:val="20"/>
                <w:lang w:eastAsia="zh-CN"/>
              </w:rPr>
              <w:t xml:space="preserve"> from the cells including UE serving cell and neighboring cells that may be reselected can be considered for LPHAP</w:t>
            </w:r>
          </w:p>
          <w:p w14:paraId="18F272A9" w14:textId="77777777" w:rsidR="004475D4" w:rsidRDefault="00530AE6">
            <w:pPr>
              <w:pStyle w:val="ab"/>
              <w:numPr>
                <w:ilvl w:val="0"/>
                <w:numId w:val="50"/>
              </w:numPr>
              <w:spacing w:after="120" w:line="260" w:lineRule="exact"/>
              <w:rPr>
                <w:b/>
                <w:i/>
                <w:szCs w:val="20"/>
                <w:lang w:eastAsia="zh-CN"/>
              </w:rPr>
            </w:pPr>
            <w:r>
              <w:rPr>
                <w:b/>
                <w:i/>
                <w:szCs w:val="20"/>
                <w:lang w:eastAsia="zh-CN"/>
              </w:rPr>
              <w:t>PRS measurement/SRS transmission in the vicinity of paging monitoring</w:t>
            </w:r>
          </w:p>
          <w:p w14:paraId="2825821B"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5:</w:t>
            </w:r>
          </w:p>
          <w:p w14:paraId="41FD0EF0" w14:textId="77777777" w:rsidR="004475D4" w:rsidRDefault="00530AE6">
            <w:pPr>
              <w:pStyle w:val="ab"/>
              <w:numPr>
                <w:ilvl w:val="0"/>
                <w:numId w:val="31"/>
              </w:numPr>
              <w:spacing w:after="120" w:line="260" w:lineRule="exact"/>
              <w:rPr>
                <w:b/>
                <w:i/>
                <w:szCs w:val="20"/>
                <w:lang w:eastAsia="zh-CN"/>
              </w:rPr>
            </w:pPr>
            <w:r>
              <w:rPr>
                <w:b/>
                <w:i/>
                <w:szCs w:val="20"/>
                <w:lang w:eastAsia="zh-CN"/>
              </w:rPr>
              <w:t>Mobility for SRS transmission inactive state can be considered for LPHAP, including</w:t>
            </w:r>
          </w:p>
          <w:p w14:paraId="2432F1D1" w14:textId="77777777" w:rsidR="004475D4" w:rsidRDefault="00530AE6">
            <w:pPr>
              <w:pStyle w:val="ab"/>
              <w:numPr>
                <w:ilvl w:val="0"/>
                <w:numId w:val="51"/>
              </w:numPr>
              <w:spacing w:after="120" w:line="260" w:lineRule="exact"/>
              <w:rPr>
                <w:b/>
                <w:i/>
                <w:szCs w:val="20"/>
                <w:lang w:eastAsia="zh-CN"/>
              </w:rPr>
            </w:pPr>
            <w:r>
              <w:rPr>
                <w:b/>
                <w:i/>
                <w:lang w:eastAsia="zh-CN"/>
              </w:rPr>
              <w:t>Pre-configured SRS</w:t>
            </w:r>
          </w:p>
          <w:p w14:paraId="5173B697" w14:textId="77777777" w:rsidR="004475D4" w:rsidRDefault="00530AE6">
            <w:pPr>
              <w:pStyle w:val="ab"/>
              <w:numPr>
                <w:ilvl w:val="0"/>
                <w:numId w:val="51"/>
              </w:numPr>
              <w:spacing w:after="120" w:line="260" w:lineRule="exact"/>
              <w:rPr>
                <w:b/>
                <w:i/>
                <w:szCs w:val="20"/>
                <w:lang w:eastAsia="zh-CN"/>
              </w:rPr>
            </w:pPr>
            <w:r>
              <w:rPr>
                <w:b/>
                <w:i/>
                <w:lang w:eastAsia="zh-CN"/>
              </w:rPr>
              <w:t>UE initiated SRS configuration update request</w:t>
            </w:r>
          </w:p>
          <w:p w14:paraId="5F30ACA0" w14:textId="77777777" w:rsidR="004475D4" w:rsidRDefault="00530AE6">
            <w:pPr>
              <w:pStyle w:val="ab"/>
              <w:numPr>
                <w:ilvl w:val="0"/>
                <w:numId w:val="51"/>
              </w:numPr>
              <w:spacing w:after="120" w:line="260" w:lineRule="exact"/>
              <w:rPr>
                <w:b/>
                <w:i/>
                <w:szCs w:val="20"/>
                <w:lang w:eastAsia="zh-CN"/>
              </w:rPr>
            </w:pPr>
            <w:r>
              <w:rPr>
                <w:rFonts w:hint="eastAsia"/>
                <w:b/>
                <w:i/>
                <w:szCs w:val="20"/>
                <w:lang w:eastAsia="zh-CN"/>
              </w:rPr>
              <w:t>S</w:t>
            </w:r>
            <w:r>
              <w:rPr>
                <w:b/>
                <w:i/>
                <w:szCs w:val="20"/>
                <w:lang w:eastAsia="zh-CN"/>
              </w:rPr>
              <w:t>RS beam sweeping enabling</w:t>
            </w:r>
          </w:p>
          <w:p w14:paraId="695B53EF"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6:</w:t>
            </w:r>
          </w:p>
          <w:p w14:paraId="6FAFE18C" w14:textId="77777777" w:rsidR="004475D4" w:rsidRDefault="00530AE6">
            <w:pPr>
              <w:pStyle w:val="ab"/>
              <w:numPr>
                <w:ilvl w:val="0"/>
                <w:numId w:val="31"/>
              </w:numPr>
              <w:spacing w:after="120" w:line="260" w:lineRule="exact"/>
              <w:rPr>
                <w:b/>
                <w:i/>
                <w:szCs w:val="20"/>
                <w:lang w:eastAsia="zh-CN"/>
              </w:rPr>
            </w:pPr>
            <w:r>
              <w:rPr>
                <w:b/>
                <w:i/>
                <w:szCs w:val="22"/>
                <w:lang w:eastAsia="zh-CN"/>
              </w:rPr>
              <w:t>Introduce longer candidate values for SRS periodicity, e.g., 15360, 20480, 30720ms.</w:t>
            </w:r>
          </w:p>
          <w:p w14:paraId="496C9D03" w14:textId="77777777" w:rsidR="004475D4" w:rsidRDefault="00530AE6">
            <w:pPr>
              <w:pStyle w:val="ab"/>
              <w:spacing w:beforeLines="50" w:after="120" w:line="260" w:lineRule="exact"/>
              <w:rPr>
                <w:b/>
                <w:i/>
                <w:szCs w:val="20"/>
                <w:lang w:eastAsia="zh-CN"/>
              </w:rPr>
            </w:pPr>
            <w:r>
              <w:rPr>
                <w:rFonts w:hint="eastAsia"/>
                <w:b/>
                <w:i/>
                <w:szCs w:val="20"/>
                <w:lang w:eastAsia="zh-CN"/>
              </w:rPr>
              <w:t>P</w:t>
            </w:r>
            <w:r>
              <w:rPr>
                <w:b/>
                <w:i/>
                <w:szCs w:val="20"/>
                <w:lang w:eastAsia="zh-CN"/>
              </w:rPr>
              <w:t>roposal 7:</w:t>
            </w:r>
          </w:p>
          <w:p w14:paraId="66D05E52" w14:textId="77777777" w:rsidR="004475D4" w:rsidRDefault="00530AE6">
            <w:pPr>
              <w:pStyle w:val="ab"/>
              <w:numPr>
                <w:ilvl w:val="0"/>
                <w:numId w:val="31"/>
              </w:numPr>
              <w:spacing w:after="120" w:line="260" w:lineRule="exact"/>
              <w:rPr>
                <w:b/>
                <w:i/>
                <w:szCs w:val="20"/>
                <w:lang w:eastAsia="zh-CN"/>
              </w:rPr>
            </w:pPr>
            <w:r>
              <w:rPr>
                <w:b/>
                <w:i/>
                <w:szCs w:val="20"/>
                <w:lang w:eastAsia="zh-CN"/>
              </w:rPr>
              <w:t>Support the following enhancements related to idle state positioning</w:t>
            </w:r>
          </w:p>
          <w:p w14:paraId="62BF4EA6" w14:textId="77777777" w:rsidR="004475D4" w:rsidRDefault="00530AE6">
            <w:pPr>
              <w:pStyle w:val="ab"/>
              <w:numPr>
                <w:ilvl w:val="0"/>
                <w:numId w:val="50"/>
              </w:numPr>
              <w:spacing w:after="120" w:line="260" w:lineRule="exact"/>
              <w:rPr>
                <w:b/>
                <w:i/>
                <w:szCs w:val="20"/>
                <w:lang w:eastAsia="zh-CN"/>
              </w:rPr>
            </w:pPr>
            <w:r>
              <w:rPr>
                <w:b/>
                <w:i/>
                <w:snapToGrid w:val="0"/>
                <w:szCs w:val="20"/>
                <w:lang w:eastAsia="zh-CN"/>
              </w:rPr>
              <w:t>DL-PRS measurement in idle state</w:t>
            </w:r>
          </w:p>
          <w:p w14:paraId="60390E7E" w14:textId="77777777" w:rsidR="004475D4" w:rsidRDefault="00530AE6">
            <w:pPr>
              <w:pStyle w:val="ab"/>
              <w:numPr>
                <w:ilvl w:val="0"/>
                <w:numId w:val="50"/>
              </w:numPr>
              <w:spacing w:after="120" w:line="260" w:lineRule="exact"/>
              <w:rPr>
                <w:b/>
                <w:i/>
                <w:szCs w:val="20"/>
                <w:lang w:eastAsia="zh-CN"/>
              </w:rPr>
            </w:pPr>
            <w:r>
              <w:rPr>
                <w:b/>
                <w:i/>
              </w:rPr>
              <w:t>Reporting of DL-PRS measurement and/or location estimate performed in idle state when the UE is in inactive/connected state.</w:t>
            </w:r>
          </w:p>
        </w:tc>
      </w:tr>
      <w:tr w:rsidR="004475D4" w14:paraId="2C38B315" w14:textId="77777777">
        <w:tc>
          <w:tcPr>
            <w:tcW w:w="1557" w:type="dxa"/>
          </w:tcPr>
          <w:p w14:paraId="4E1B7154"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N</w:t>
            </w:r>
            <w:r>
              <w:rPr>
                <w:rFonts w:ascii="Arial" w:hAnsi="Arial" w:cs="Arial"/>
                <w:bCs/>
                <w:color w:val="000000" w:themeColor="text1"/>
                <w:kern w:val="2"/>
                <w:sz w:val="18"/>
                <w:szCs w:val="18"/>
                <w:lang w:eastAsia="zh-CN"/>
              </w:rPr>
              <w:t xml:space="preserve">okia/NSB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_Ref116033529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[6]</w:t>
            </w:r>
            <w:r>
              <w:rPr>
                <w:rFonts w:ascii="Arial" w:hAnsi="Arial" w:cs="Arial"/>
                <w:bCs/>
                <w:color w:val="000000" w:themeColor="text1"/>
                <w:kern w:val="2"/>
                <w:sz w:val="18"/>
                <w:szCs w:val="18"/>
                <w:lang w:eastAsia="zh-CN"/>
              </w:rPr>
              <w:fldChar w:fldCharType="end"/>
            </w:r>
          </w:p>
        </w:tc>
        <w:tc>
          <w:tcPr>
            <w:tcW w:w="8361" w:type="dxa"/>
          </w:tcPr>
          <w:p w14:paraId="0DD78FDE" w14:textId="77777777" w:rsidR="004475D4" w:rsidRDefault="00530AE6">
            <w:pPr>
              <w:spacing w:after="120"/>
              <w:rPr>
                <w:lang w:val="en-US"/>
              </w:rPr>
            </w:pPr>
            <w:r>
              <w:rPr>
                <w:b/>
                <w:bCs/>
                <w:lang w:val="en-US"/>
              </w:rPr>
              <w:t xml:space="preserve">Proposal 3: </w:t>
            </w:r>
            <w:r>
              <w:rPr>
                <w:lang w:val="en-US"/>
              </w:rPr>
              <w:t>RAN1 should consider overall enhancement including positioning measurement behavior, positioning measurement reporting, procedure for RS configuration/reconfiguration.</w:t>
            </w:r>
          </w:p>
          <w:p w14:paraId="21B6DDCA" w14:textId="77777777" w:rsidR="004475D4" w:rsidRDefault="00530AE6">
            <w:pPr>
              <w:rPr>
                <w:lang w:val="en-US"/>
              </w:rPr>
            </w:pPr>
            <w:r>
              <w:rPr>
                <w:b/>
                <w:lang w:val="en-US"/>
              </w:rPr>
              <w:t xml:space="preserve">Proposal </w:t>
            </w:r>
            <w:r>
              <w:rPr>
                <w:b/>
                <w:bCs/>
                <w:lang w:val="en-US"/>
              </w:rPr>
              <w:t>4</w:t>
            </w:r>
            <w:r>
              <w:rPr>
                <w:lang w:val="en-US"/>
              </w:rPr>
              <w:t xml:space="preserve">: RAN1 to study allowing UE to skip some measurement reports (e.g., when measurement results are similar). </w:t>
            </w:r>
          </w:p>
          <w:p w14:paraId="7F675350" w14:textId="77777777" w:rsidR="004475D4" w:rsidRDefault="00530AE6">
            <w:pPr>
              <w:rPr>
                <w:lang w:val="en-US"/>
              </w:rPr>
            </w:pPr>
            <w:r>
              <w:rPr>
                <w:b/>
                <w:bCs/>
                <w:lang w:val="en-US"/>
              </w:rPr>
              <w:t xml:space="preserve">Proposal 5: </w:t>
            </w:r>
            <w:r>
              <w:rPr>
                <w:lang w:val="en-US"/>
              </w:rPr>
              <w:t>For purpose of the power consumption reduction, RAN1 investigates the impact of the partial measurement reporting functionality and identifies the necessary physical layer procedure.</w:t>
            </w:r>
          </w:p>
          <w:p w14:paraId="39F42876" w14:textId="77777777" w:rsidR="004475D4" w:rsidRDefault="00530AE6">
            <w:pPr>
              <w:rPr>
                <w:lang w:val="en-US"/>
              </w:rPr>
            </w:pPr>
            <w:r>
              <w:rPr>
                <w:b/>
                <w:bCs/>
                <w:lang w:val="en-US"/>
              </w:rPr>
              <w:t>Proposal 6:</w:t>
            </w:r>
            <w:r>
              <w:rPr>
                <w:lang w:val="en-US"/>
              </w:rPr>
              <w:t xml:space="preserve"> RAN1 to study partial updates of PRS AD for UEs in RRC_INACTIVE mode to reduce overhead and power consumption.</w:t>
            </w:r>
          </w:p>
          <w:p w14:paraId="66C10F35" w14:textId="77777777" w:rsidR="004475D4" w:rsidRDefault="00530AE6">
            <w:pPr>
              <w:spacing w:before="240"/>
              <w:rPr>
                <w:rFonts w:cs="Arial"/>
              </w:rPr>
            </w:pPr>
            <w:r>
              <w:rPr>
                <w:rFonts w:cs="Arial"/>
                <w:b/>
                <w:bCs/>
                <w:lang w:val="en-US"/>
              </w:rPr>
              <w:t>Proposal 7</w:t>
            </w:r>
            <w:r>
              <w:rPr>
                <w:rFonts w:cs="Arial"/>
                <w:lang w:val="en-US"/>
              </w:rPr>
              <w:t xml:space="preserve">: </w:t>
            </w:r>
            <w:r>
              <w:rPr>
                <w:rFonts w:cs="Arial"/>
              </w:rPr>
              <w:t>RAN1 to study methods to reduce frequent configuration or update of UL SRS for positioning, e.g., by configuring common UL SRS for positioning within a positioning area.</w:t>
            </w:r>
          </w:p>
          <w:p w14:paraId="17714404" w14:textId="77777777" w:rsidR="004475D4" w:rsidRDefault="00530AE6">
            <w:pPr>
              <w:spacing w:before="240"/>
            </w:pPr>
            <w:r>
              <w:rPr>
                <w:rFonts w:cs="Arial"/>
                <w:b/>
                <w:bCs/>
                <w:szCs w:val="22"/>
              </w:rPr>
              <w:t>Proposal 8</w:t>
            </w:r>
            <w:r>
              <w:rPr>
                <w:rFonts w:cs="Arial"/>
                <w:szCs w:val="22"/>
              </w:rPr>
              <w:t>: RAN1 to study how to avoid frequent BWP switching to transmit SRS resource outside of UL BWP.</w:t>
            </w:r>
          </w:p>
          <w:p w14:paraId="6F4B062C" w14:textId="77777777" w:rsidR="004475D4" w:rsidRDefault="00530AE6">
            <w:pPr>
              <w:spacing w:before="240" w:after="120"/>
              <w:rPr>
                <w:lang w:val="en-US" w:eastAsia="zh-CN"/>
              </w:rPr>
            </w:pPr>
            <w:r>
              <w:rPr>
                <w:b/>
                <w:bCs/>
                <w:lang w:val="en-US" w:eastAsia="zh-CN"/>
              </w:rPr>
              <w:lastRenderedPageBreak/>
              <w:t>Proposal 9</w:t>
            </w:r>
            <w:r>
              <w:rPr>
                <w:lang w:val="en-US" w:eastAsia="zh-CN"/>
              </w:rPr>
              <w:t>: RAN1 to study how to reduce UE positioning activities (</w:t>
            </w:r>
            <w:r>
              <w:rPr>
                <w:rFonts w:hint="eastAsia"/>
                <w:lang w:eastAsia="zh-CN"/>
              </w:rPr>
              <w:t>e</w:t>
            </w:r>
            <w:r>
              <w:rPr>
                <w:lang w:eastAsia="zh-CN"/>
              </w:rPr>
              <w:t xml:space="preserve">.g., </w:t>
            </w:r>
            <w:r>
              <w:t>PRS reception in DL positioning, or SRS-</w:t>
            </w:r>
            <w:proofErr w:type="spellStart"/>
            <w:r>
              <w:t>pos</w:t>
            </w:r>
            <w:proofErr w:type="spellEnd"/>
            <w:r>
              <w:t xml:space="preserve"> transmission in UL positioning</w:t>
            </w:r>
            <w:r>
              <w:rPr>
                <w:lang w:val="en-US" w:eastAsia="zh-CN"/>
              </w:rPr>
              <w:t>) on demand.</w:t>
            </w:r>
          </w:p>
        </w:tc>
      </w:tr>
      <w:tr w:rsidR="004475D4" w14:paraId="5EAAB6D5" w14:textId="77777777">
        <w:tc>
          <w:tcPr>
            <w:tcW w:w="1557" w:type="dxa"/>
          </w:tcPr>
          <w:p w14:paraId="163AF21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O</w:t>
            </w:r>
            <w:r>
              <w:rPr>
                <w:rFonts w:ascii="Arial" w:hAnsi="Arial" w:cs="Arial"/>
                <w:bCs/>
                <w:color w:val="000000" w:themeColor="text1"/>
                <w:kern w:val="2"/>
                <w:sz w:val="18"/>
                <w:szCs w:val="18"/>
                <w:lang w:eastAsia="zh-CN"/>
              </w:rPr>
              <w:t xml:space="preserve">PPO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_Ref116033657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[7]</w:t>
            </w:r>
            <w:r>
              <w:rPr>
                <w:rFonts w:ascii="Arial" w:hAnsi="Arial" w:cs="Arial"/>
                <w:bCs/>
                <w:color w:val="000000" w:themeColor="text1"/>
                <w:kern w:val="2"/>
                <w:sz w:val="18"/>
                <w:szCs w:val="18"/>
                <w:lang w:eastAsia="zh-CN"/>
              </w:rPr>
              <w:fldChar w:fldCharType="end"/>
            </w:r>
          </w:p>
        </w:tc>
        <w:tc>
          <w:tcPr>
            <w:tcW w:w="8361" w:type="dxa"/>
          </w:tcPr>
          <w:p w14:paraId="6E661E71" w14:textId="77777777" w:rsidR="004475D4" w:rsidRDefault="00530AE6">
            <w:pPr>
              <w:pStyle w:val="00Text"/>
              <w:tabs>
                <w:tab w:val="left" w:pos="1134"/>
                <w:tab w:val="left" w:pos="1276"/>
                <w:tab w:val="left" w:pos="1418"/>
              </w:tabs>
              <w:spacing w:before="0" w:after="120" w:line="240" w:lineRule="auto"/>
              <w:rPr>
                <w:sz w:val="22"/>
              </w:rPr>
            </w:pPr>
            <w:r>
              <w:rPr>
                <w:rFonts w:eastAsiaTheme="minorEastAsia"/>
                <w:b/>
                <w:i/>
                <w:color w:val="000000" w:themeColor="text1"/>
                <w:sz w:val="22"/>
              </w:rPr>
              <w:t>Proposal 4: Study whether or not to introduce more candidate values for the reporting interval for the UE power saving.</w:t>
            </w:r>
          </w:p>
        </w:tc>
      </w:tr>
      <w:tr w:rsidR="004475D4" w14:paraId="4F7B3C1D" w14:textId="77777777">
        <w:tc>
          <w:tcPr>
            <w:tcW w:w="1557" w:type="dxa"/>
          </w:tcPr>
          <w:p w14:paraId="5634E4D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C</w:t>
            </w:r>
            <w:r>
              <w:rPr>
                <w:rFonts w:ascii="Arial" w:hAnsi="Arial" w:cs="Arial"/>
                <w:bCs/>
                <w:color w:val="000000" w:themeColor="text1"/>
                <w:kern w:val="2"/>
                <w:sz w:val="18"/>
                <w:szCs w:val="18"/>
                <w:lang w:eastAsia="zh-CN"/>
              </w:rPr>
              <w:t xml:space="preserve">ATT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_Ref116033848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[8]</w:t>
            </w:r>
            <w:r>
              <w:rPr>
                <w:rFonts w:ascii="Arial" w:hAnsi="Arial" w:cs="Arial"/>
                <w:bCs/>
                <w:color w:val="000000" w:themeColor="text1"/>
                <w:kern w:val="2"/>
                <w:sz w:val="18"/>
                <w:szCs w:val="18"/>
                <w:lang w:eastAsia="zh-CN"/>
              </w:rPr>
              <w:fldChar w:fldCharType="end"/>
            </w:r>
          </w:p>
        </w:tc>
        <w:tc>
          <w:tcPr>
            <w:tcW w:w="8361" w:type="dxa"/>
          </w:tcPr>
          <w:p w14:paraId="463CEA2C" w14:textId="77777777" w:rsidR="004475D4" w:rsidRDefault="00530AE6">
            <w:pPr>
              <w:pStyle w:val="ab"/>
              <w:rPr>
                <w:rFonts w:eastAsia="宋体"/>
                <w:b/>
                <w:szCs w:val="20"/>
                <w:lang w:eastAsia="zh-CN"/>
              </w:rPr>
            </w:pPr>
            <w:r w:rsidRPr="006D624E">
              <w:rPr>
                <w:rFonts w:eastAsia="宋体" w:hint="eastAsia"/>
                <w:b/>
                <w:szCs w:val="20"/>
                <w:lang w:eastAsia="zh-CN"/>
              </w:rPr>
              <w:t xml:space="preserve">Proposal </w:t>
            </w:r>
            <w:r>
              <w:rPr>
                <w:rFonts w:eastAsia="宋体" w:hint="eastAsia"/>
                <w:b/>
                <w:szCs w:val="20"/>
                <w:lang w:eastAsia="zh-CN"/>
              </w:rPr>
              <w:t>1</w:t>
            </w:r>
            <w:r w:rsidRPr="006D624E">
              <w:rPr>
                <w:rFonts w:eastAsia="宋体" w:hint="eastAsia"/>
                <w:b/>
                <w:szCs w:val="20"/>
                <w:lang w:eastAsia="zh-CN"/>
              </w:rPr>
              <w:t xml:space="preserve">: For DL positioning, </w:t>
            </w:r>
            <w:r>
              <w:rPr>
                <w:rFonts w:eastAsia="宋体" w:hint="eastAsia"/>
                <w:b/>
                <w:szCs w:val="20"/>
                <w:lang w:eastAsia="zh-CN"/>
              </w:rPr>
              <w:t>e</w:t>
            </w:r>
            <w:r w:rsidRPr="006D624E">
              <w:rPr>
                <w:rFonts w:eastAsia="宋体"/>
                <w:b/>
                <w:szCs w:val="20"/>
                <w:lang w:eastAsia="zh-CN"/>
              </w:rPr>
              <w:t xml:space="preserve">nhancement to support measurement reporting in RRC_IDLE state </w:t>
            </w:r>
            <w:r w:rsidRPr="006D624E">
              <w:rPr>
                <w:rFonts w:eastAsia="宋体" w:hint="eastAsia"/>
                <w:b/>
                <w:szCs w:val="20"/>
                <w:lang w:eastAsia="zh-CN"/>
              </w:rPr>
              <w:t>should</w:t>
            </w:r>
            <w:r w:rsidRPr="006D624E">
              <w:rPr>
                <w:rFonts w:eastAsia="宋体"/>
                <w:b/>
                <w:szCs w:val="20"/>
                <w:lang w:eastAsia="zh-CN"/>
              </w:rPr>
              <w:t xml:space="preserve"> be considered</w:t>
            </w:r>
            <w:r>
              <w:rPr>
                <w:rFonts w:eastAsia="宋体" w:hint="eastAsia"/>
                <w:b/>
                <w:szCs w:val="20"/>
                <w:lang w:eastAsia="zh-CN"/>
              </w:rPr>
              <w:t xml:space="preserve"> for LPHAP in Rel-18.</w:t>
            </w:r>
          </w:p>
          <w:p w14:paraId="29F06570" w14:textId="77777777" w:rsidR="004475D4" w:rsidRPr="006D624E" w:rsidRDefault="00530AE6">
            <w:pPr>
              <w:pStyle w:val="ab"/>
              <w:rPr>
                <w:rFonts w:eastAsia="宋体"/>
                <w:b/>
                <w:szCs w:val="20"/>
                <w:lang w:eastAsia="zh-CN"/>
              </w:rPr>
            </w:pPr>
            <w:r w:rsidRPr="006D624E">
              <w:rPr>
                <w:rFonts w:eastAsia="宋体" w:hint="eastAsia"/>
                <w:b/>
                <w:szCs w:val="20"/>
                <w:lang w:eastAsia="zh-CN"/>
              </w:rPr>
              <w:t xml:space="preserve">Proposal 2: For UL positioning, </w:t>
            </w:r>
            <w:r w:rsidRPr="006D624E">
              <w:rPr>
                <w:rFonts w:eastAsia="宋体"/>
                <w:b/>
                <w:szCs w:val="20"/>
                <w:lang w:eastAsia="zh-CN"/>
              </w:rPr>
              <w:t xml:space="preserve">the </w:t>
            </w:r>
            <w:proofErr w:type="spellStart"/>
            <w:r w:rsidRPr="006D624E">
              <w:rPr>
                <w:rFonts w:eastAsia="宋体" w:hint="eastAsia"/>
                <w:b/>
                <w:szCs w:val="20"/>
                <w:lang w:eastAsia="zh-CN"/>
              </w:rPr>
              <w:t>mechansim</w:t>
            </w:r>
            <w:proofErr w:type="spellEnd"/>
            <w:r w:rsidRPr="006D624E">
              <w:rPr>
                <w:rFonts w:eastAsia="宋体" w:hint="eastAsia"/>
                <w:b/>
                <w:szCs w:val="20"/>
                <w:lang w:eastAsia="zh-CN"/>
              </w:rPr>
              <w:t xml:space="preserve"> of SRS-Pos configuration for UE in RRC_INACTIVE/RRC_IDLE state should be enhanced especially for the case when UE </w:t>
            </w:r>
            <w:r w:rsidRPr="006D624E">
              <w:rPr>
                <w:rFonts w:eastAsia="宋体"/>
                <w:b/>
                <w:szCs w:val="20"/>
                <w:lang w:eastAsia="zh-CN"/>
              </w:rPr>
              <w:t>moves out of the original gNB</w:t>
            </w:r>
            <w:r w:rsidRPr="006D624E">
              <w:rPr>
                <w:rFonts w:eastAsia="宋体" w:hint="eastAsia"/>
                <w:b/>
                <w:szCs w:val="20"/>
                <w:lang w:eastAsia="zh-CN"/>
              </w:rPr>
              <w:t xml:space="preserve"> in Rel-18</w:t>
            </w:r>
            <w:r w:rsidRPr="006D624E">
              <w:rPr>
                <w:rFonts w:eastAsia="宋体"/>
                <w:b/>
                <w:szCs w:val="20"/>
                <w:lang w:eastAsia="zh-CN"/>
              </w:rPr>
              <w:t>.</w:t>
            </w:r>
          </w:p>
          <w:p w14:paraId="06705029" w14:textId="77777777" w:rsidR="004475D4" w:rsidRPr="006D624E" w:rsidRDefault="00530AE6">
            <w:pPr>
              <w:pStyle w:val="ab"/>
              <w:rPr>
                <w:rFonts w:eastAsia="宋体"/>
                <w:b/>
                <w:szCs w:val="20"/>
                <w:lang w:eastAsia="zh-CN"/>
              </w:rPr>
            </w:pPr>
            <w:r w:rsidRPr="006D624E">
              <w:rPr>
                <w:rFonts w:eastAsia="宋体" w:hint="eastAsia"/>
                <w:b/>
                <w:szCs w:val="20"/>
                <w:lang w:eastAsia="zh-CN"/>
              </w:rPr>
              <w:t>Proposal 3: T</w:t>
            </w:r>
            <w:r w:rsidRPr="006D624E">
              <w:rPr>
                <w:rFonts w:eastAsia="宋体"/>
                <w:b/>
                <w:szCs w:val="20"/>
                <w:lang w:eastAsia="zh-CN"/>
              </w:rPr>
              <w:t xml:space="preserve">he following SRS-Pos configuration method for UL positioning </w:t>
            </w:r>
            <w:r w:rsidRPr="006D624E">
              <w:rPr>
                <w:rFonts w:eastAsia="宋体" w:hint="eastAsia"/>
                <w:b/>
                <w:szCs w:val="20"/>
                <w:lang w:eastAsia="zh-CN"/>
              </w:rPr>
              <w:t>should be considered</w:t>
            </w:r>
            <w:r w:rsidRPr="006D624E">
              <w:rPr>
                <w:rFonts w:eastAsia="宋体"/>
                <w:b/>
                <w:szCs w:val="20"/>
                <w:lang w:eastAsia="zh-CN"/>
              </w:rPr>
              <w:t>:</w:t>
            </w:r>
          </w:p>
          <w:p w14:paraId="1DBFD989" w14:textId="77777777" w:rsidR="004475D4" w:rsidRPr="006D624E" w:rsidRDefault="00530AE6">
            <w:pPr>
              <w:pStyle w:val="ab"/>
              <w:numPr>
                <w:ilvl w:val="0"/>
                <w:numId w:val="52"/>
              </w:numPr>
              <w:spacing w:after="120"/>
              <w:rPr>
                <w:rFonts w:eastAsia="宋体"/>
                <w:b/>
                <w:szCs w:val="20"/>
                <w:lang w:eastAsia="zh-CN"/>
              </w:rPr>
            </w:pPr>
            <w:r w:rsidRPr="006D624E">
              <w:rPr>
                <w:rFonts w:eastAsia="宋体"/>
                <w:b/>
                <w:szCs w:val="20"/>
                <w:lang w:eastAsia="zh-CN"/>
              </w:rPr>
              <w:t>Introducing a new RACH procedure for UE to obtain the SRS-Pos configuration information</w:t>
            </w:r>
            <w:r w:rsidRPr="006D624E">
              <w:rPr>
                <w:rFonts w:eastAsia="宋体" w:hint="eastAsia"/>
                <w:b/>
                <w:szCs w:val="20"/>
                <w:lang w:eastAsia="zh-CN"/>
              </w:rPr>
              <w:t>.</w:t>
            </w:r>
          </w:p>
          <w:p w14:paraId="64092FCA" w14:textId="77777777" w:rsidR="004475D4" w:rsidRPr="006D624E" w:rsidRDefault="00530AE6">
            <w:pPr>
              <w:pStyle w:val="ab"/>
              <w:rPr>
                <w:rFonts w:eastAsia="宋体"/>
                <w:b/>
                <w:szCs w:val="20"/>
                <w:lang w:eastAsia="zh-CN"/>
              </w:rPr>
            </w:pPr>
            <w:r w:rsidRPr="006D624E">
              <w:rPr>
                <w:rFonts w:eastAsia="宋体"/>
                <w:b/>
                <w:szCs w:val="20"/>
                <w:lang w:eastAsia="zh-CN"/>
              </w:rPr>
              <w:t>Proposal</w:t>
            </w:r>
            <w:r w:rsidRPr="006D624E">
              <w:rPr>
                <w:rFonts w:eastAsia="宋体" w:hint="eastAsia"/>
                <w:b/>
                <w:szCs w:val="20"/>
                <w:lang w:eastAsia="zh-CN"/>
              </w:rPr>
              <w:t xml:space="preserve"> 4</w:t>
            </w:r>
            <w:r w:rsidRPr="006D624E">
              <w:rPr>
                <w:rFonts w:eastAsia="宋体"/>
                <w:b/>
                <w:szCs w:val="20"/>
                <w:lang w:eastAsia="zh-CN"/>
              </w:rPr>
              <w:t>:</w:t>
            </w:r>
            <w:r w:rsidRPr="006D624E">
              <w:rPr>
                <w:rFonts w:eastAsia="宋体" w:hint="eastAsia"/>
                <w:b/>
                <w:szCs w:val="20"/>
                <w:lang w:eastAsia="zh-CN"/>
              </w:rPr>
              <w:t xml:space="preserve"> </w:t>
            </w:r>
            <w:r w:rsidRPr="006D624E">
              <w:rPr>
                <w:rFonts w:eastAsia="宋体"/>
                <w:b/>
                <w:szCs w:val="20"/>
                <w:lang w:eastAsia="zh-CN"/>
              </w:rPr>
              <w:t xml:space="preserve">UE </w:t>
            </w:r>
            <w:r w:rsidRPr="006D624E">
              <w:rPr>
                <w:rFonts w:eastAsia="宋体" w:hint="eastAsia"/>
                <w:b/>
                <w:szCs w:val="20"/>
                <w:lang w:eastAsia="zh-CN"/>
              </w:rPr>
              <w:t>could</w:t>
            </w:r>
            <w:r w:rsidRPr="006D624E">
              <w:rPr>
                <w:rFonts w:eastAsia="宋体"/>
                <w:b/>
                <w:szCs w:val="20"/>
                <w:lang w:eastAsia="zh-CN"/>
              </w:rPr>
              <w:t xml:space="preserve"> stop monitoring the Paging Occasions (POs)</w:t>
            </w:r>
            <w:r w:rsidRPr="006D624E">
              <w:rPr>
                <w:rFonts w:eastAsia="宋体" w:hint="eastAsia"/>
                <w:b/>
                <w:szCs w:val="20"/>
                <w:lang w:eastAsia="zh-CN"/>
              </w:rPr>
              <w:t xml:space="preserve"> during the deferred MT-LR period. </w:t>
            </w:r>
          </w:p>
        </w:tc>
      </w:tr>
      <w:tr w:rsidR="004475D4" w14:paraId="01F95434" w14:textId="77777777">
        <w:tc>
          <w:tcPr>
            <w:tcW w:w="1557" w:type="dxa"/>
          </w:tcPr>
          <w:p w14:paraId="45BDF54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 xml:space="preserve">ntel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_Ref116033940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[9]</w:t>
            </w:r>
            <w:r>
              <w:rPr>
                <w:rFonts w:ascii="Arial" w:hAnsi="Arial" w:cs="Arial"/>
                <w:bCs/>
                <w:color w:val="000000" w:themeColor="text1"/>
                <w:kern w:val="2"/>
                <w:sz w:val="18"/>
                <w:szCs w:val="18"/>
                <w:lang w:eastAsia="zh-CN"/>
              </w:rPr>
              <w:fldChar w:fldCharType="end"/>
            </w:r>
          </w:p>
        </w:tc>
        <w:tc>
          <w:tcPr>
            <w:tcW w:w="8361" w:type="dxa"/>
          </w:tcPr>
          <w:p w14:paraId="2378AA33" w14:textId="77777777" w:rsidR="004475D4" w:rsidRDefault="00530AE6">
            <w:pPr>
              <w:rPr>
                <w:b/>
                <w:bCs/>
                <w:lang w:eastAsia="zh-CN"/>
              </w:rPr>
            </w:pPr>
            <w:r>
              <w:rPr>
                <w:b/>
                <w:bCs/>
                <w:lang w:eastAsia="zh-CN"/>
              </w:rPr>
              <w:t>Proposal 2: RAN1 recommends to support eDRX values of 20.48s and 30.72s in RRC INACTIVE state.</w:t>
            </w:r>
          </w:p>
          <w:p w14:paraId="6726197A" w14:textId="77777777" w:rsidR="004475D4" w:rsidRDefault="00530AE6">
            <w:pPr>
              <w:rPr>
                <w:b/>
                <w:bCs/>
                <w:lang w:eastAsia="zh-CN"/>
              </w:rPr>
            </w:pPr>
            <w:r>
              <w:rPr>
                <w:b/>
                <w:bCs/>
                <w:lang w:eastAsia="zh-CN"/>
              </w:rPr>
              <w:t>Proposal 3: Investigate UL positioning enhancement mechanisms such as how SRS configuration can be updated without entering RRC connected mode in new cell.</w:t>
            </w:r>
          </w:p>
          <w:p w14:paraId="3BAC4AF1" w14:textId="77777777" w:rsidR="004475D4" w:rsidRDefault="00530AE6">
            <w:pPr>
              <w:rPr>
                <w:b/>
                <w:bCs/>
                <w:lang w:eastAsia="zh-CN"/>
              </w:rPr>
            </w:pPr>
            <w:r>
              <w:rPr>
                <w:b/>
                <w:bCs/>
                <w:lang w:eastAsia="zh-CN"/>
              </w:rPr>
              <w:t>Proposal 4: RAN1 conducts feasibility study on whether DL positioning measurement reporting and UL SRS transmission can be supported from physical layer perspective</w:t>
            </w:r>
          </w:p>
          <w:p w14:paraId="5BC3CF6C" w14:textId="77777777" w:rsidR="004475D4" w:rsidRDefault="00530AE6">
            <w:pPr>
              <w:pStyle w:val="aff2"/>
              <w:numPr>
                <w:ilvl w:val="0"/>
                <w:numId w:val="53"/>
              </w:numPr>
              <w:jc w:val="left"/>
              <w:rPr>
                <w:rFonts w:ascii="Times New Roman" w:hAnsi="Times New Roman"/>
                <w:b/>
                <w:bCs/>
                <w:sz w:val="20"/>
                <w:szCs w:val="20"/>
                <w:lang w:eastAsia="zh-CN"/>
              </w:rPr>
            </w:pPr>
            <w:r>
              <w:rPr>
                <w:rFonts w:ascii="Times New Roman" w:hAnsi="Times New Roman"/>
                <w:b/>
                <w:bCs/>
                <w:sz w:val="20"/>
                <w:szCs w:val="20"/>
                <w:lang w:eastAsia="zh-CN"/>
              </w:rPr>
              <w:t>Consider at least pre-configured UL resource for UL transmissions in Idle mode.</w:t>
            </w:r>
          </w:p>
        </w:tc>
      </w:tr>
      <w:tr w:rsidR="004475D4" w14:paraId="319B5C53" w14:textId="77777777">
        <w:tc>
          <w:tcPr>
            <w:tcW w:w="1557" w:type="dxa"/>
          </w:tcPr>
          <w:p w14:paraId="55200CE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ony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[10]</w:t>
            </w:r>
            <w:r>
              <w:rPr>
                <w:rFonts w:ascii="Arial" w:hAnsi="Arial" w:cs="Arial"/>
                <w:bCs/>
                <w:color w:val="000000" w:themeColor="text1"/>
                <w:kern w:val="2"/>
                <w:sz w:val="18"/>
                <w:szCs w:val="18"/>
                <w:lang w:eastAsia="zh-CN"/>
              </w:rPr>
              <w:fldChar w:fldCharType="end"/>
            </w:r>
          </w:p>
        </w:tc>
        <w:tc>
          <w:tcPr>
            <w:tcW w:w="8361" w:type="dxa"/>
          </w:tcPr>
          <w:p w14:paraId="499CEF96"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t>Proposal 1 – Consider aligning the DRX on duration and DL assisted PRS procedure. Further discuss the details (e.g., by RAN2).</w:t>
            </w:r>
          </w:p>
          <w:p w14:paraId="24A03844" w14:textId="77777777" w:rsidR="004475D4" w:rsidRDefault="00530AE6">
            <w:pPr>
              <w:pStyle w:val="af7"/>
              <w:tabs>
                <w:tab w:val="right" w:leader="dot" w:pos="9855"/>
              </w:tabs>
              <w:spacing w:line="360" w:lineRule="auto"/>
              <w:rPr>
                <w:rFonts w:asciiTheme="minorHAnsi" w:hAnsiTheme="minorHAnsi" w:cstheme="minorBidi"/>
                <w:b w:val="0"/>
                <w:bCs w:val="0"/>
                <w:sz w:val="24"/>
                <w:szCs w:val="24"/>
                <w:lang w:val="en-US" w:eastAsia="en-GB"/>
              </w:rPr>
            </w:pPr>
            <w:r>
              <w:t>Proposal 2 – RAN1 to consider other/additional power saving mechanisms to reduce the total power consumption of LPHAP devices.</w:t>
            </w:r>
          </w:p>
        </w:tc>
      </w:tr>
      <w:tr w:rsidR="004475D4" w14:paraId="68DBF1FE" w14:textId="77777777">
        <w:tc>
          <w:tcPr>
            <w:tcW w:w="1557" w:type="dxa"/>
          </w:tcPr>
          <w:p w14:paraId="3031AAE7"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Z</w:t>
            </w:r>
            <w:r>
              <w:rPr>
                <w:rFonts w:ascii="Arial" w:hAnsi="Arial" w:cs="Arial"/>
                <w:bCs/>
                <w:color w:val="000000" w:themeColor="text1"/>
                <w:kern w:val="2"/>
                <w:sz w:val="18"/>
                <w:szCs w:val="18"/>
                <w:lang w:eastAsia="zh-CN"/>
              </w:rPr>
              <w:t xml:space="preserve">TE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_Ref116030191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[11]</w:t>
            </w:r>
            <w:r>
              <w:rPr>
                <w:rFonts w:ascii="Arial" w:hAnsi="Arial" w:cs="Arial"/>
                <w:bCs/>
                <w:color w:val="000000" w:themeColor="text1"/>
                <w:kern w:val="2"/>
                <w:sz w:val="18"/>
                <w:szCs w:val="18"/>
                <w:lang w:eastAsia="zh-CN"/>
              </w:rPr>
              <w:fldChar w:fldCharType="end"/>
            </w:r>
          </w:p>
        </w:tc>
        <w:tc>
          <w:tcPr>
            <w:tcW w:w="8361" w:type="dxa"/>
          </w:tcPr>
          <w:p w14:paraId="7C763615" w14:textId="77777777" w:rsidR="004475D4" w:rsidRDefault="00530AE6">
            <w:pPr>
              <w:adjustRightInd w:val="0"/>
              <w:snapToGrid w:val="0"/>
              <w:spacing w:beforeLines="50" w:afterLines="50" w:after="120" w:line="240" w:lineRule="auto"/>
              <w:rPr>
                <w:i/>
              </w:rPr>
            </w:pPr>
            <w:r>
              <w:rPr>
                <w:rFonts w:hint="eastAsia"/>
                <w:b/>
                <w:i/>
              </w:rPr>
              <w:t>P</w:t>
            </w:r>
            <w:r>
              <w:rPr>
                <w:b/>
                <w:i/>
              </w:rPr>
              <w:t xml:space="preserve">roposal </w:t>
            </w:r>
            <w:r>
              <w:rPr>
                <w:rFonts w:hint="eastAsia"/>
                <w:b/>
                <w:i/>
                <w:lang w:val="en-US" w:eastAsia="zh-CN"/>
              </w:rPr>
              <w:t>1</w:t>
            </w:r>
            <w:r>
              <w:rPr>
                <w:b/>
                <w:i/>
              </w:rPr>
              <w:t xml:space="preserve">: </w:t>
            </w:r>
            <w:r>
              <w:rPr>
                <w:rFonts w:hint="eastAsia"/>
                <w:b/>
                <w:i/>
                <w:lang w:val="en-US" w:eastAsia="zh-CN"/>
              </w:rPr>
              <w:t>eDRX cycle with &gt; 10.24s should not be discussed in positioning agenda</w:t>
            </w:r>
            <w:r>
              <w:rPr>
                <w:b/>
                <w:i/>
              </w:rPr>
              <w:t>.</w:t>
            </w:r>
            <w:r>
              <w:rPr>
                <w:i/>
              </w:rPr>
              <w:t xml:space="preserve"> </w:t>
            </w:r>
          </w:p>
          <w:p w14:paraId="5E05BF7C" w14:textId="77777777" w:rsidR="004475D4" w:rsidRDefault="00530AE6">
            <w:pPr>
              <w:numPr>
                <w:ilvl w:val="255"/>
                <w:numId w:val="0"/>
              </w:num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3</w:t>
            </w:r>
            <w:r>
              <w:rPr>
                <w:rFonts w:eastAsia="宋体" w:hint="eastAsia"/>
                <w:b/>
                <w:i/>
                <w:iCs/>
              </w:rPr>
              <w:t xml:space="preserve">: </w:t>
            </w:r>
            <w:r>
              <w:rPr>
                <w:rFonts w:eastAsia="宋体" w:hint="eastAsia"/>
                <w:b/>
                <w:i/>
                <w:iCs/>
                <w:lang w:val="en-US" w:eastAsia="zh-CN"/>
              </w:rPr>
              <w:t>To reduce transition times, UE should either receive both PO and PRS or receive nothing.</w:t>
            </w:r>
          </w:p>
          <w:p w14:paraId="1D8FDBA1" w14:textId="77777777" w:rsidR="004475D4" w:rsidRDefault="00530AE6">
            <w:pPr>
              <w:numPr>
                <w:ilvl w:val="255"/>
                <w:numId w:val="0"/>
              </w:numPr>
              <w:autoSpaceDE w:val="0"/>
              <w:autoSpaceDN w:val="0"/>
              <w:adjustRightInd w:val="0"/>
              <w:snapToGrid w:val="0"/>
              <w:spacing w:beforeLines="50" w:line="240" w:lineRule="auto"/>
              <w:rPr>
                <w:rFonts w:eastAsia="宋体"/>
                <w:b/>
                <w:i/>
                <w:iCs/>
              </w:rPr>
            </w:pPr>
            <w:r>
              <w:rPr>
                <w:rFonts w:eastAsia="宋体" w:hint="eastAsia"/>
                <w:b/>
                <w:i/>
                <w:iCs/>
              </w:rPr>
              <w:t xml:space="preserve">Proposal </w:t>
            </w:r>
            <w:r>
              <w:rPr>
                <w:rFonts w:eastAsia="宋体" w:hint="eastAsia"/>
                <w:b/>
                <w:i/>
                <w:iCs/>
                <w:lang w:val="en-US" w:eastAsia="zh-CN"/>
              </w:rPr>
              <w:t>4</w:t>
            </w:r>
            <w:r>
              <w:rPr>
                <w:rFonts w:eastAsia="宋体" w:hint="eastAsia"/>
                <w:b/>
                <w:i/>
                <w:iCs/>
              </w:rPr>
              <w:t>: Support the following enhancement for PRS configuration</w:t>
            </w:r>
            <w:r>
              <w:rPr>
                <w:rFonts w:eastAsia="宋体" w:hint="eastAsia"/>
                <w:b/>
                <w:i/>
                <w:iCs/>
                <w:lang w:val="en-US" w:eastAsia="zh-CN"/>
              </w:rPr>
              <w:t>:</w:t>
            </w:r>
          </w:p>
          <w:p w14:paraId="32E97253" w14:textId="77777777" w:rsidR="004475D4" w:rsidRDefault="00530AE6">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 xml:space="preserve">Support 1-symble PRS/SRS </w:t>
            </w:r>
          </w:p>
          <w:p w14:paraId="40D3B4E4" w14:textId="77777777" w:rsidR="004475D4" w:rsidRDefault="00530AE6">
            <w:pPr>
              <w:pStyle w:val="aff2"/>
              <w:numPr>
                <w:ilvl w:val="2"/>
                <w:numId w:val="19"/>
              </w:numPr>
              <w:overflowPunct w:val="0"/>
              <w:autoSpaceDE w:val="0"/>
              <w:autoSpaceDN w:val="0"/>
              <w:adjustRightInd w:val="0"/>
              <w:snapToGrid w:val="0"/>
              <w:spacing w:afterLines="50" w:after="120" w:line="240" w:lineRule="auto"/>
              <w:ind w:left="1259"/>
              <w:contextualSpacing/>
              <w:textAlignment w:val="baseline"/>
              <w:rPr>
                <w:rFonts w:eastAsia="Times New Roman"/>
                <w:b/>
                <w:bCs/>
                <w:i/>
                <w:iCs/>
                <w:sz w:val="20"/>
                <w:lang w:eastAsia="zh-CN"/>
              </w:rPr>
            </w:pPr>
            <w:r>
              <w:rPr>
                <w:rFonts w:ascii="Times New Roman" w:eastAsia="Times New Roman" w:hAnsi="Times New Roman"/>
                <w:b/>
                <w:bCs/>
                <w:i/>
                <w:iCs/>
                <w:sz w:val="20"/>
                <w:szCs w:val="20"/>
                <w:lang w:eastAsia="zh-CN"/>
              </w:rPr>
              <w:t>Support the comb size {</w:t>
            </w:r>
            <w:r>
              <w:rPr>
                <w:rFonts w:ascii="Times New Roman" w:eastAsia="Times New Roman" w:hAnsi="Times New Roman" w:hint="eastAsia"/>
                <w:b/>
                <w:bCs/>
                <w:i/>
                <w:iCs/>
                <w:sz w:val="20"/>
                <w:szCs w:val="20"/>
                <w:lang w:eastAsia="zh-CN"/>
              </w:rPr>
              <w:t>24, 48</w:t>
            </w:r>
            <w:r>
              <w:rPr>
                <w:rFonts w:ascii="Times New Roman" w:eastAsia="Times New Roman" w:hAnsi="Times New Roman"/>
                <w:b/>
                <w:bCs/>
                <w:i/>
                <w:iCs/>
                <w:sz w:val="20"/>
                <w:szCs w:val="20"/>
                <w:lang w:eastAsia="zh-CN"/>
              </w:rPr>
              <w:t>}</w:t>
            </w:r>
          </w:p>
          <w:p w14:paraId="14CF6765" w14:textId="77777777" w:rsidR="004475D4" w:rsidRDefault="00530AE6">
            <w:pPr>
              <w:autoSpaceDE w:val="0"/>
              <w:autoSpaceDN w:val="0"/>
              <w:adjustRightInd w:val="0"/>
              <w:snapToGrid w:val="0"/>
              <w:spacing w:beforeLines="50" w:afterLines="50" w:after="120" w:line="240" w:lineRule="auto"/>
              <w:rPr>
                <w:b/>
                <w:bCs/>
                <w:iCs/>
              </w:rPr>
            </w:pPr>
            <w:r>
              <w:rPr>
                <w:rFonts w:eastAsia="宋体" w:hint="eastAsia"/>
                <w:b/>
                <w:bCs/>
                <w:i/>
                <w:iCs/>
              </w:rPr>
              <w:t xml:space="preserve">Proposal </w:t>
            </w:r>
            <w:r>
              <w:rPr>
                <w:rFonts w:eastAsia="宋体" w:hint="eastAsia"/>
                <w:b/>
                <w:bCs/>
                <w:i/>
                <w:iCs/>
                <w:lang w:val="en-US" w:eastAsia="zh-CN"/>
              </w:rPr>
              <w:t>5</w:t>
            </w:r>
            <w:r>
              <w:rPr>
                <w:rFonts w:eastAsia="宋体" w:hint="eastAsia"/>
                <w:b/>
                <w:bCs/>
                <w:i/>
                <w:iCs/>
              </w:rPr>
              <w:t xml:space="preserve">: </w:t>
            </w:r>
            <w:r>
              <w:rPr>
                <w:b/>
                <w:bCs/>
                <w:i/>
                <w:iCs/>
              </w:rPr>
              <w:t>Rel-18 should further enhance the UE mobility in RRC_INACTIVE/RRC_IDLE</w:t>
            </w:r>
            <w:r>
              <w:rPr>
                <w:rFonts w:hint="eastAsia"/>
                <w:b/>
                <w:bCs/>
                <w:i/>
                <w:iCs/>
                <w:lang w:val="en-US" w:eastAsia="zh-CN"/>
              </w:rPr>
              <w:t xml:space="preserve"> </w:t>
            </w:r>
            <w:r>
              <w:rPr>
                <w:rFonts w:hint="eastAsia"/>
                <w:b/>
                <w:bCs/>
                <w:i/>
                <w:iCs/>
              </w:rPr>
              <w:t>to reduce the power consumption</w:t>
            </w:r>
            <w:r>
              <w:rPr>
                <w:rFonts w:hint="eastAsia"/>
                <w:b/>
                <w:bCs/>
                <w:i/>
                <w:iCs/>
                <w:lang w:val="en-US" w:eastAsia="zh-CN"/>
              </w:rPr>
              <w:t xml:space="preserve"> for </w:t>
            </w:r>
            <w:r>
              <w:rPr>
                <w:b/>
                <w:bCs/>
                <w:i/>
                <w:iCs/>
              </w:rPr>
              <w:t>UL positioning, e.g. reduce SRS reconfiguration</w:t>
            </w:r>
            <w:r>
              <w:rPr>
                <w:rFonts w:hint="eastAsia"/>
                <w:b/>
                <w:bCs/>
                <w:i/>
                <w:iCs/>
                <w:lang w:val="en-US" w:eastAsia="zh-CN"/>
              </w:rPr>
              <w:t>.</w:t>
            </w:r>
            <w:r>
              <w:rPr>
                <w:b/>
                <w:bCs/>
                <w:i/>
                <w:iCs/>
              </w:rPr>
              <w:t xml:space="preserve"> </w:t>
            </w:r>
          </w:p>
          <w:p w14:paraId="73BE5BFD" w14:textId="77777777" w:rsidR="004475D4" w:rsidRDefault="00530AE6">
            <w:pPr>
              <w:autoSpaceDE w:val="0"/>
              <w:autoSpaceDN w:val="0"/>
              <w:adjustRightInd w:val="0"/>
              <w:snapToGrid w:val="0"/>
              <w:spacing w:beforeLines="50" w:afterLines="50" w:after="120" w:line="240" w:lineRule="auto"/>
              <w:rPr>
                <w:rFonts w:eastAsia="宋体"/>
                <w:b/>
                <w:i/>
                <w:iCs/>
              </w:rPr>
            </w:pPr>
            <w:r>
              <w:rPr>
                <w:rFonts w:eastAsia="宋体" w:hint="eastAsia"/>
                <w:b/>
                <w:i/>
                <w:iCs/>
              </w:rPr>
              <w:t xml:space="preserve">Proposal </w:t>
            </w:r>
            <w:r>
              <w:rPr>
                <w:rFonts w:eastAsia="宋体" w:hint="eastAsia"/>
                <w:b/>
                <w:i/>
                <w:iCs/>
                <w:lang w:val="en-US" w:eastAsia="zh-CN"/>
              </w:rPr>
              <w:t>6</w:t>
            </w:r>
            <w:r>
              <w:rPr>
                <w:rFonts w:eastAsia="宋体" w:hint="eastAsia"/>
                <w:b/>
                <w:i/>
                <w:iCs/>
              </w:rPr>
              <w:t xml:space="preserve">: Support MT-LR </w:t>
            </w:r>
            <w:r>
              <w:rPr>
                <w:rFonts w:eastAsia="宋体"/>
                <w:b/>
                <w:i/>
                <w:iCs/>
              </w:rPr>
              <w:t xml:space="preserve">for positioning </w:t>
            </w:r>
            <w:r>
              <w:rPr>
                <w:rFonts w:eastAsia="宋体" w:hint="eastAsia"/>
                <w:b/>
                <w:i/>
                <w:iCs/>
              </w:rPr>
              <w:t>via MT-SDT in RRC_INACTIVE in Rel-18.</w:t>
            </w:r>
          </w:p>
        </w:tc>
      </w:tr>
      <w:tr w:rsidR="004475D4" w14:paraId="2E8A6417" w14:textId="77777777">
        <w:tc>
          <w:tcPr>
            <w:tcW w:w="1557" w:type="dxa"/>
          </w:tcPr>
          <w:p w14:paraId="58DF8B7E"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x</w:t>
            </w:r>
            <w:r>
              <w:rPr>
                <w:rFonts w:ascii="Arial" w:hAnsi="Arial" w:cs="Arial"/>
                <w:bCs/>
                <w:color w:val="000000" w:themeColor="text1"/>
                <w:kern w:val="2"/>
                <w:sz w:val="18"/>
                <w:szCs w:val="18"/>
                <w:lang w:eastAsia="zh-CN"/>
              </w:rPr>
              <w:t>iaomi</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[12]</w:t>
            </w:r>
            <w:r>
              <w:rPr>
                <w:rFonts w:ascii="Arial" w:hAnsi="Arial" w:cs="Arial"/>
                <w:bCs/>
                <w:color w:val="000000" w:themeColor="text1"/>
                <w:kern w:val="2"/>
                <w:sz w:val="18"/>
                <w:szCs w:val="18"/>
                <w:lang w:eastAsia="zh-CN"/>
              </w:rPr>
              <w:fldChar w:fldCharType="end"/>
            </w:r>
          </w:p>
        </w:tc>
        <w:tc>
          <w:tcPr>
            <w:tcW w:w="8361" w:type="dxa"/>
          </w:tcPr>
          <w:p w14:paraId="12F74209" w14:textId="77777777" w:rsidR="004475D4" w:rsidRDefault="00530AE6">
            <w:pPr>
              <w:pStyle w:val="3GPPAgreements"/>
              <w:numPr>
                <w:ilvl w:val="0"/>
                <w:numId w:val="0"/>
              </w:numPr>
              <w:snapToGrid w:val="0"/>
              <w:spacing w:before="0" w:after="120" w:line="259" w:lineRule="auto"/>
            </w:pPr>
            <w:r>
              <w:rPr>
                <w:b/>
                <w:bCs/>
                <w:i/>
              </w:rPr>
              <w:t>Proposal 1: Support to define Ultra-deep sleep state for LPHAP device.</w:t>
            </w:r>
          </w:p>
          <w:p w14:paraId="32ACFDE8" w14:textId="77777777" w:rsidR="004475D4" w:rsidRDefault="00530AE6">
            <w:pPr>
              <w:pStyle w:val="3GPPAgreements"/>
              <w:numPr>
                <w:ilvl w:val="0"/>
                <w:numId w:val="0"/>
              </w:numPr>
              <w:snapToGrid w:val="0"/>
              <w:spacing w:before="0" w:after="120" w:line="259" w:lineRule="auto"/>
            </w:pPr>
            <w:r>
              <w:rPr>
                <w:b/>
                <w:bCs/>
                <w:i/>
              </w:rPr>
              <w:lastRenderedPageBreak/>
              <w:t>Proposal 2: eDRX cycle with 20.48s and 30.72s can be configured to archive the target battery life for LPHAP device.</w:t>
            </w:r>
          </w:p>
          <w:p w14:paraId="31956E52" w14:textId="77777777" w:rsidR="004475D4" w:rsidRDefault="00530AE6">
            <w:pPr>
              <w:pStyle w:val="3GPPAgreements"/>
              <w:numPr>
                <w:ilvl w:val="0"/>
                <w:numId w:val="0"/>
              </w:numPr>
              <w:snapToGrid w:val="0"/>
              <w:spacing w:before="0" w:after="120" w:line="259" w:lineRule="auto"/>
              <w:rPr>
                <w:b/>
                <w:bCs/>
                <w:i/>
              </w:rPr>
            </w:pPr>
            <w:r>
              <w:rPr>
                <w:b/>
                <w:bCs/>
                <w:i/>
              </w:rPr>
              <w:t>Proposal 3: Study SRS transmission or PRS measurement in PO indicated not necessary to wake up by DCI format 2_7.</w:t>
            </w:r>
          </w:p>
          <w:p w14:paraId="4CB60CBD" w14:textId="77777777" w:rsidR="004475D4" w:rsidRDefault="00530AE6">
            <w:pPr>
              <w:pStyle w:val="3GPPAgreements"/>
              <w:numPr>
                <w:ilvl w:val="0"/>
                <w:numId w:val="0"/>
              </w:numPr>
              <w:snapToGrid w:val="0"/>
              <w:spacing w:before="0" w:after="120" w:line="259" w:lineRule="auto"/>
              <w:rPr>
                <w:b/>
                <w:bCs/>
                <w:i/>
              </w:rPr>
            </w:pPr>
            <w:r>
              <w:rPr>
                <w:b/>
                <w:bCs/>
                <w:i/>
              </w:rPr>
              <w:t>Proposal 4: The positioning SRS con be configured per cell group for UE power consumption reduction.</w:t>
            </w:r>
          </w:p>
          <w:p w14:paraId="7F139D67" w14:textId="77777777" w:rsidR="004475D4" w:rsidRDefault="00530AE6">
            <w:pPr>
              <w:pStyle w:val="3GPPAgreements"/>
              <w:numPr>
                <w:ilvl w:val="0"/>
                <w:numId w:val="0"/>
              </w:numPr>
              <w:snapToGrid w:val="0"/>
              <w:spacing w:before="0" w:after="120" w:line="259" w:lineRule="auto"/>
              <w:rPr>
                <w:b/>
                <w:bCs/>
                <w:i/>
              </w:rPr>
            </w:pPr>
            <w:r>
              <w:rPr>
                <w:b/>
                <w:bCs/>
                <w:i/>
              </w:rPr>
              <w:t xml:space="preserve">Proposal 5: </w:t>
            </w:r>
            <w:r>
              <w:rPr>
                <w:rFonts w:hint="eastAsia"/>
                <w:b/>
                <w:bCs/>
                <w:i/>
              </w:rPr>
              <w:t>S</w:t>
            </w:r>
            <w:r>
              <w:rPr>
                <w:b/>
                <w:bCs/>
                <w:i/>
              </w:rPr>
              <w:t>tudy SRS configuration request by random access.</w:t>
            </w:r>
          </w:p>
        </w:tc>
      </w:tr>
      <w:tr w:rsidR="004475D4" w14:paraId="5386CF47" w14:textId="77777777">
        <w:tc>
          <w:tcPr>
            <w:tcW w:w="1557" w:type="dxa"/>
          </w:tcPr>
          <w:p w14:paraId="0E2EA0F2"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C</w:t>
            </w:r>
            <w:r>
              <w:rPr>
                <w:rFonts w:ascii="Arial" w:hAnsi="Arial" w:cs="Arial"/>
                <w:bCs/>
                <w:color w:val="000000" w:themeColor="text1"/>
                <w:kern w:val="2"/>
                <w:sz w:val="18"/>
                <w:szCs w:val="18"/>
                <w:lang w:eastAsia="zh-CN"/>
              </w:rPr>
              <w:t xml:space="preserve">MCC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[13]</w:t>
            </w:r>
            <w:r>
              <w:rPr>
                <w:rFonts w:ascii="Arial" w:hAnsi="Arial" w:cs="Arial"/>
                <w:bCs/>
                <w:color w:val="000000" w:themeColor="text1"/>
                <w:kern w:val="2"/>
                <w:sz w:val="18"/>
                <w:szCs w:val="18"/>
                <w:lang w:eastAsia="zh-CN"/>
              </w:rPr>
              <w:fldChar w:fldCharType="end"/>
            </w:r>
          </w:p>
        </w:tc>
        <w:tc>
          <w:tcPr>
            <w:tcW w:w="8361" w:type="dxa"/>
          </w:tcPr>
          <w:p w14:paraId="2DE12E8B" w14:textId="77777777" w:rsidR="004475D4" w:rsidRDefault="00530AE6">
            <w:pPr>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4: Enhancements on power saving solutions should be studied for low power and high accuracy positionings.</w:t>
            </w:r>
          </w:p>
          <w:p w14:paraId="32C3610A"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Propo</w:t>
            </w:r>
            <w:r>
              <w:rPr>
                <w:rFonts w:ascii="Arial" w:hAnsi="Arial" w:cs="Arial"/>
                <w:b/>
                <w:bCs/>
                <w:lang w:eastAsia="zh-CN"/>
              </w:rPr>
              <w:t>sal 5: From RAN1 perspective, support of DL measurement for UEs</w:t>
            </w:r>
            <w:r>
              <w:rPr>
                <w:rFonts w:ascii="Arial" w:hAnsi="Arial" w:cs="Arial" w:hint="eastAsia"/>
                <w:b/>
                <w:bCs/>
                <w:lang w:eastAsia="zh-CN"/>
              </w:rPr>
              <w:t xml:space="preserve"> </w:t>
            </w:r>
            <w:r>
              <w:rPr>
                <w:rFonts w:ascii="Arial" w:hAnsi="Arial" w:cs="Arial"/>
                <w:b/>
                <w:bCs/>
                <w:lang w:eastAsia="zh-CN"/>
              </w:rPr>
              <w:t>in RRC_IDLE state.</w:t>
            </w:r>
          </w:p>
          <w:p w14:paraId="0C6E8E9C" w14:textId="77777777" w:rsidR="004475D4" w:rsidRDefault="00530AE6">
            <w:pPr>
              <w:snapToGrid w:val="0"/>
              <w:spacing w:beforeLines="50" w:line="288" w:lineRule="auto"/>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6: The following DRX related enhancements should be considered:</w:t>
            </w:r>
          </w:p>
          <w:p w14:paraId="08619F36"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I</w:t>
            </w:r>
            <w:r>
              <w:rPr>
                <w:rFonts w:ascii="Arial" w:hAnsi="Arial" w:cs="Arial"/>
                <w:b/>
                <w:bCs/>
                <w:sz w:val="20"/>
                <w:szCs w:val="20"/>
                <w:lang w:eastAsia="zh-CN"/>
              </w:rPr>
              <w:t>ntroduction of the eDRX mode in LPHAP</w:t>
            </w:r>
          </w:p>
          <w:p w14:paraId="2425985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Reduce the number of PDCCH monitoring occasions in RRC_INACTIVE/IDLE state for LPHAP</w:t>
            </w:r>
          </w:p>
          <w:p w14:paraId="5152CEAC"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hint="eastAsia"/>
                <w:b/>
                <w:bCs/>
                <w:sz w:val="20"/>
                <w:szCs w:val="20"/>
                <w:lang w:eastAsia="zh-CN"/>
              </w:rPr>
              <w:t>A</w:t>
            </w:r>
            <w:r>
              <w:rPr>
                <w:rFonts w:ascii="Arial" w:hAnsi="Arial" w:cs="Arial"/>
                <w:b/>
                <w:bCs/>
                <w:sz w:val="20"/>
                <w:szCs w:val="20"/>
                <w:lang w:eastAsia="zh-CN"/>
              </w:rPr>
              <w:t>lign the DRX pattern and the DL PRS / UL SRS occasions</w:t>
            </w:r>
          </w:p>
          <w:p w14:paraId="70CF80BC" w14:textId="77777777" w:rsidR="004475D4" w:rsidRDefault="00530AE6">
            <w:pPr>
              <w:snapToGrid w:val="0"/>
              <w:spacing w:beforeLines="50" w:line="288" w:lineRule="auto"/>
              <w:rPr>
                <w:rFonts w:ascii="Arial" w:hAnsi="Arial" w:cs="Arial"/>
                <w:b/>
                <w:bCs/>
                <w:lang w:eastAsia="zh-CN"/>
              </w:rPr>
            </w:pPr>
            <w:r>
              <w:rPr>
                <w:rFonts w:ascii="Arial" w:hAnsi="Arial" w:cs="Arial"/>
                <w:b/>
                <w:bCs/>
                <w:lang w:eastAsia="zh-CN"/>
              </w:rPr>
              <w:t>Proposal 7: The following enhancement of SRS transmission in RRC_INACTIVE state should be considered:</w:t>
            </w:r>
          </w:p>
          <w:p w14:paraId="638AADD9"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SRS resources are (pre-)configured within an area in RRC_INACTIVE state</w:t>
            </w:r>
            <w:r>
              <w:rPr>
                <w:rFonts w:ascii="Arial" w:hAnsi="Arial" w:cs="Arial" w:hint="eastAsia"/>
                <w:b/>
                <w:bCs/>
                <w:sz w:val="20"/>
                <w:szCs w:val="20"/>
                <w:lang w:eastAsia="zh-CN"/>
              </w:rPr>
              <w:t>.</w:t>
            </w:r>
            <w:r>
              <w:rPr>
                <w:rFonts w:ascii="Arial" w:hAnsi="Arial" w:cs="Arial"/>
                <w:b/>
                <w:bCs/>
                <w:sz w:val="20"/>
                <w:szCs w:val="20"/>
                <w:lang w:eastAsia="zh-CN"/>
              </w:rPr>
              <w:t xml:space="preserve"> </w:t>
            </w:r>
          </w:p>
          <w:p w14:paraId="5A3C39EB" w14:textId="77777777" w:rsidR="004475D4" w:rsidRDefault="00530AE6">
            <w:pPr>
              <w:pStyle w:val="aff2"/>
              <w:numPr>
                <w:ilvl w:val="0"/>
                <w:numId w:val="34"/>
              </w:numPr>
              <w:spacing w:beforeLines="50" w:line="288" w:lineRule="auto"/>
              <w:rPr>
                <w:rFonts w:ascii="Arial" w:hAnsi="Arial" w:cs="Arial"/>
                <w:b/>
                <w:bCs/>
                <w:sz w:val="20"/>
                <w:szCs w:val="20"/>
                <w:lang w:eastAsia="zh-CN"/>
              </w:rPr>
            </w:pPr>
            <w:r>
              <w:rPr>
                <w:rFonts w:ascii="Arial" w:hAnsi="Arial" w:cs="Arial"/>
                <w:b/>
                <w:bCs/>
                <w:sz w:val="20"/>
                <w:szCs w:val="20"/>
                <w:lang w:eastAsia="zh-CN"/>
              </w:rPr>
              <w:t>FFS: How to define this area.</w:t>
            </w:r>
          </w:p>
        </w:tc>
      </w:tr>
      <w:tr w:rsidR="004475D4" w14:paraId="2E4A7054" w14:textId="77777777">
        <w:tc>
          <w:tcPr>
            <w:tcW w:w="1557" w:type="dxa"/>
          </w:tcPr>
          <w:p w14:paraId="75CAA7A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w:t>
            </w:r>
            <w:r>
              <w:rPr>
                <w:rFonts w:ascii="Arial" w:hAnsi="Arial" w:cs="Arial"/>
                <w:bCs/>
                <w:color w:val="000000" w:themeColor="text1"/>
                <w:kern w:val="2"/>
                <w:sz w:val="18"/>
                <w:szCs w:val="18"/>
                <w:lang w:eastAsia="zh-CN"/>
              </w:rPr>
              <w:t xml:space="preserve">enovo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_Ref116034665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[14]</w:t>
            </w:r>
            <w:r>
              <w:rPr>
                <w:rFonts w:ascii="Arial" w:hAnsi="Arial" w:cs="Arial"/>
                <w:bCs/>
                <w:color w:val="000000" w:themeColor="text1"/>
                <w:kern w:val="2"/>
                <w:sz w:val="18"/>
                <w:szCs w:val="18"/>
                <w:lang w:eastAsia="zh-CN"/>
              </w:rPr>
              <w:fldChar w:fldCharType="end"/>
            </w:r>
          </w:p>
        </w:tc>
        <w:tc>
          <w:tcPr>
            <w:tcW w:w="8361" w:type="dxa"/>
          </w:tcPr>
          <w:p w14:paraId="7A8E180A" w14:textId="77777777" w:rsidR="004475D4" w:rsidRDefault="00530AE6">
            <w:pPr>
              <w:rPr>
                <w:b/>
                <w:bCs/>
                <w:i/>
                <w:iCs/>
                <w:sz w:val="22"/>
                <w:szCs w:val="22"/>
                <w:lang w:val="en-US"/>
              </w:rPr>
            </w:pPr>
            <w:r>
              <w:rPr>
                <w:b/>
                <w:bCs/>
                <w:i/>
                <w:iCs/>
                <w:sz w:val="22"/>
                <w:szCs w:val="22"/>
                <w:lang w:eastAsia="zh-CN"/>
              </w:rPr>
              <w:t>Proposal 1: RAN1 to support positioning measurements in RRC_IDLE state, which may be considered beneficial for LPHAP devices.</w:t>
            </w:r>
          </w:p>
          <w:p w14:paraId="383D3357" w14:textId="77777777" w:rsidR="004475D4" w:rsidRDefault="00530AE6">
            <w:pPr>
              <w:rPr>
                <w:b/>
                <w:bCs/>
                <w:i/>
                <w:iCs/>
                <w:sz w:val="22"/>
                <w:szCs w:val="22"/>
                <w:lang w:val="en-US"/>
              </w:rPr>
            </w:pPr>
            <w:r>
              <w:rPr>
                <w:b/>
                <w:bCs/>
                <w:i/>
                <w:iCs/>
                <w:sz w:val="22"/>
                <w:szCs w:val="22"/>
                <w:lang w:val="en-US"/>
              </w:rPr>
              <w:t xml:space="preserve">Proposal 2: The serving gNB may provide/share the applicable UE’s DRX configuration with the LMF for adaptation of the PRS measurement configuration. </w:t>
            </w:r>
          </w:p>
          <w:p w14:paraId="1EE76640" w14:textId="77777777" w:rsidR="004475D4" w:rsidRDefault="00530AE6">
            <w:pPr>
              <w:rPr>
                <w:b/>
                <w:bCs/>
                <w:i/>
                <w:iCs/>
                <w:sz w:val="22"/>
                <w:szCs w:val="22"/>
              </w:rPr>
            </w:pPr>
            <w:r>
              <w:rPr>
                <w:b/>
                <w:bCs/>
                <w:i/>
                <w:iCs/>
                <w:sz w:val="22"/>
                <w:szCs w:val="22"/>
                <w:lang w:val="en-US"/>
              </w:rPr>
              <w:t>Proposal 3: RAN1 to further study they type of DRX configuration to be shared with the LMF, e.g., C-DRX, I-DRX. RAN3 coordination may be required.</w:t>
            </w:r>
          </w:p>
        </w:tc>
      </w:tr>
      <w:tr w:rsidR="004475D4" w14:paraId="60E295C8" w14:textId="77777777">
        <w:tc>
          <w:tcPr>
            <w:tcW w:w="1557" w:type="dxa"/>
          </w:tcPr>
          <w:p w14:paraId="78C42080" w14:textId="77777777" w:rsidR="004475D4" w:rsidRDefault="00530AE6">
            <w:pPr>
              <w:pStyle w:val="3GPPText"/>
              <w:spacing w:before="0" w:line="288" w:lineRule="auto"/>
              <w:rPr>
                <w:rFonts w:ascii="Arial" w:hAnsi="Arial" w:cs="Arial"/>
                <w:bCs/>
                <w:color w:val="000000" w:themeColor="text1"/>
                <w:kern w:val="2"/>
                <w:sz w:val="18"/>
                <w:szCs w:val="18"/>
                <w:lang w:eastAsia="zh-CN"/>
              </w:rPr>
            </w:pPr>
            <w:proofErr w:type="spellStart"/>
            <w:r>
              <w:rPr>
                <w:rFonts w:ascii="Arial" w:hAnsi="Arial" w:cs="Arial" w:hint="eastAsia"/>
                <w:bCs/>
                <w:color w:val="000000" w:themeColor="text1"/>
                <w:kern w:val="2"/>
                <w:sz w:val="18"/>
                <w:szCs w:val="18"/>
                <w:lang w:eastAsia="zh-CN"/>
              </w:rPr>
              <w:t>I</w:t>
            </w:r>
            <w:r>
              <w:rPr>
                <w:rFonts w:ascii="Arial" w:hAnsi="Arial" w:cs="Arial"/>
                <w:bCs/>
                <w:color w:val="000000" w:themeColor="text1"/>
                <w:kern w:val="2"/>
                <w:sz w:val="18"/>
                <w:szCs w:val="18"/>
                <w:lang w:eastAsia="zh-CN"/>
              </w:rPr>
              <w:t>nterDigital</w:t>
            </w:r>
            <w:proofErr w:type="spellEnd"/>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_Ref116034710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[15]</w:t>
            </w:r>
            <w:r>
              <w:rPr>
                <w:rFonts w:ascii="Arial" w:hAnsi="Arial" w:cs="Arial"/>
                <w:bCs/>
                <w:color w:val="000000" w:themeColor="text1"/>
                <w:kern w:val="2"/>
                <w:sz w:val="18"/>
                <w:szCs w:val="18"/>
                <w:lang w:eastAsia="zh-CN"/>
              </w:rPr>
              <w:fldChar w:fldCharType="end"/>
            </w:r>
          </w:p>
        </w:tc>
        <w:tc>
          <w:tcPr>
            <w:tcW w:w="8361" w:type="dxa"/>
          </w:tcPr>
          <w:p w14:paraId="171FD479" w14:textId="77777777" w:rsidR="004475D4" w:rsidRDefault="00530AE6">
            <w:pPr>
              <w:spacing w:before="240"/>
              <w:jc w:val="left"/>
              <w:rPr>
                <w:b/>
                <w:bCs/>
                <w:lang w:val="en-CA"/>
              </w:rPr>
            </w:pPr>
            <w:r>
              <w:rPr>
                <w:b/>
                <w:bCs/>
                <w:lang w:val="en-CA"/>
              </w:rPr>
              <w:t>Proposal 1: Study achievable accuracy of IDLE mode positioning</w:t>
            </w:r>
          </w:p>
          <w:p w14:paraId="3B26F71B" w14:textId="77777777" w:rsidR="004475D4" w:rsidRDefault="00530AE6">
            <w:pPr>
              <w:spacing w:before="240"/>
              <w:jc w:val="left"/>
              <w:rPr>
                <w:lang w:val="en-CA"/>
              </w:rPr>
            </w:pPr>
            <w:r>
              <w:rPr>
                <w:b/>
                <w:bCs/>
                <w:lang w:val="en-CA"/>
              </w:rPr>
              <w:t xml:space="preserve">Proposal 2: Study feasibility of IDLE mode positioning methods using PRACH and/or SRS for positioning </w:t>
            </w:r>
          </w:p>
        </w:tc>
      </w:tr>
      <w:tr w:rsidR="004475D4" w14:paraId="2139A32D" w14:textId="77777777">
        <w:tc>
          <w:tcPr>
            <w:tcW w:w="1557" w:type="dxa"/>
          </w:tcPr>
          <w:p w14:paraId="6F9904BA"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S</w:t>
            </w:r>
            <w:r>
              <w:rPr>
                <w:rFonts w:ascii="Arial" w:hAnsi="Arial" w:cs="Arial"/>
                <w:bCs/>
                <w:color w:val="000000" w:themeColor="text1"/>
                <w:kern w:val="2"/>
                <w:sz w:val="18"/>
                <w:szCs w:val="18"/>
                <w:lang w:eastAsia="zh-CN"/>
              </w:rPr>
              <w:t xml:space="preserve">amsung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_Ref116030223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[16]</w:t>
            </w:r>
            <w:r>
              <w:rPr>
                <w:rFonts w:ascii="Arial" w:hAnsi="Arial" w:cs="Arial"/>
                <w:bCs/>
                <w:color w:val="000000" w:themeColor="text1"/>
                <w:kern w:val="2"/>
                <w:sz w:val="18"/>
                <w:szCs w:val="18"/>
                <w:lang w:eastAsia="zh-CN"/>
              </w:rPr>
              <w:fldChar w:fldCharType="end"/>
            </w:r>
          </w:p>
        </w:tc>
        <w:tc>
          <w:tcPr>
            <w:tcW w:w="8361" w:type="dxa"/>
          </w:tcPr>
          <w:p w14:paraId="5C574310" w14:textId="77777777" w:rsidR="004475D4" w:rsidRDefault="00530AE6">
            <w:pPr>
              <w:rPr>
                <w:b/>
                <w:u w:val="single"/>
              </w:rPr>
            </w:pPr>
            <w:r>
              <w:rPr>
                <w:b/>
                <w:u w:val="single"/>
                <w:lang w:eastAsia="zh-CN"/>
              </w:rPr>
              <w:t xml:space="preserve">Proposal 1: </w:t>
            </w:r>
            <w:r>
              <w:rPr>
                <w:b/>
                <w:u w:val="single"/>
              </w:rPr>
              <w:t>RAN1 shall wait for RAN2’s clarification on the scope of the study. Especially, one of the following options shall be clarified:</w:t>
            </w:r>
          </w:p>
          <w:p w14:paraId="1AB4A172" w14:textId="77777777" w:rsidR="004475D4" w:rsidRDefault="00530AE6">
            <w:pPr>
              <w:pStyle w:val="aff2"/>
              <w:numPr>
                <w:ilvl w:val="0"/>
                <w:numId w:val="54"/>
              </w:numPr>
              <w:rPr>
                <w:b/>
                <w:u w:val="single"/>
              </w:rPr>
            </w:pPr>
            <w:r>
              <w:rPr>
                <w:b/>
                <w:u w:val="single"/>
              </w:rPr>
              <w:t>Option 1: The study investigates potential enhancement to positioning in RRC_INATIVE state to support LPHAP.</w:t>
            </w:r>
          </w:p>
          <w:p w14:paraId="1EA243B8" w14:textId="77777777" w:rsidR="004475D4" w:rsidRDefault="00530AE6">
            <w:pPr>
              <w:pStyle w:val="aff2"/>
              <w:numPr>
                <w:ilvl w:val="0"/>
                <w:numId w:val="54"/>
              </w:numPr>
              <w:rPr>
                <w:b/>
                <w:u w:val="single"/>
              </w:rPr>
            </w:pPr>
            <w:r>
              <w:rPr>
                <w:b/>
                <w:u w:val="single"/>
              </w:rPr>
              <w:t>Option 2: The study investigates supporting of positioning in RRC_IDLE state and potential enhancement to support LPHAP.</w:t>
            </w:r>
          </w:p>
          <w:p w14:paraId="520CB140" w14:textId="77777777" w:rsidR="004475D4" w:rsidRDefault="00530AE6">
            <w:pPr>
              <w:pStyle w:val="aff2"/>
              <w:numPr>
                <w:ilvl w:val="0"/>
                <w:numId w:val="54"/>
              </w:numPr>
              <w:spacing w:after="180"/>
              <w:rPr>
                <w:b/>
                <w:u w:val="single"/>
              </w:rPr>
            </w:pPr>
            <w:r>
              <w:rPr>
                <w:b/>
                <w:u w:val="single"/>
              </w:rPr>
              <w:t>Option 3: Option 1 + Option 2.</w:t>
            </w:r>
          </w:p>
          <w:p w14:paraId="4BF8C20F" w14:textId="77777777" w:rsidR="004475D4" w:rsidRDefault="00530AE6">
            <w:pPr>
              <w:rPr>
                <w:b/>
                <w:u w:val="single"/>
              </w:rPr>
            </w:pPr>
            <w:r>
              <w:rPr>
                <w:b/>
                <w:u w:val="single"/>
              </w:rPr>
              <w:lastRenderedPageBreak/>
              <w:t>Proposal 3: To improve the battery life in low SNR scenario, it’s beneficial to study and support paging or PEI triggered positioning.</w:t>
            </w:r>
          </w:p>
        </w:tc>
      </w:tr>
      <w:tr w:rsidR="004475D4" w14:paraId="660AAE56" w14:textId="77777777">
        <w:tc>
          <w:tcPr>
            <w:tcW w:w="1557" w:type="dxa"/>
          </w:tcPr>
          <w:p w14:paraId="3B35B423"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Sharp</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_Ref116034868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[17]</w:t>
            </w:r>
            <w:r>
              <w:rPr>
                <w:rFonts w:ascii="Arial" w:hAnsi="Arial" w:cs="Arial"/>
                <w:bCs/>
                <w:color w:val="000000" w:themeColor="text1"/>
                <w:kern w:val="2"/>
                <w:sz w:val="18"/>
                <w:szCs w:val="18"/>
                <w:lang w:eastAsia="zh-CN"/>
              </w:rPr>
              <w:fldChar w:fldCharType="end"/>
            </w:r>
          </w:p>
        </w:tc>
        <w:tc>
          <w:tcPr>
            <w:tcW w:w="8361" w:type="dxa"/>
          </w:tcPr>
          <w:p w14:paraId="164C84CD" w14:textId="77777777" w:rsidR="004475D4" w:rsidRDefault="00530AE6">
            <w:pPr>
              <w:rPr>
                <w:lang w:val="en-US"/>
              </w:rPr>
            </w:pPr>
            <w:r>
              <w:rPr>
                <w:b/>
                <w:bCs/>
                <w:u w:val="single"/>
                <w:lang w:val="en-US"/>
              </w:rPr>
              <w:t>Proposal:</w:t>
            </w:r>
            <w:r>
              <w:rPr>
                <w:lang w:val="en-US"/>
              </w:rPr>
              <w:t xml:space="preserve"> For LPHAP, the DL positioning in RRC_IDLE state should be studied.</w:t>
            </w:r>
          </w:p>
          <w:p w14:paraId="108F5709" w14:textId="77777777" w:rsidR="004475D4" w:rsidRDefault="00530AE6">
            <w:r>
              <w:rPr>
                <w:rFonts w:hint="eastAsia"/>
                <w:b/>
                <w:bCs/>
                <w:u w:val="single"/>
              </w:rPr>
              <w:t>O</w:t>
            </w:r>
            <w:r>
              <w:rPr>
                <w:b/>
                <w:bCs/>
                <w:u w:val="single"/>
              </w:rPr>
              <w:t>bservation:</w:t>
            </w:r>
            <w:r>
              <w:t xml:space="preserve"> When studying PRACH-based UL positioning in RRC_IDLE state, the difference of power consumption between the positioning in RRC_INACTIVE state and the positioning in RRC_IDLE should be the metric.</w:t>
            </w:r>
          </w:p>
        </w:tc>
      </w:tr>
      <w:tr w:rsidR="004475D4" w14:paraId="1F66C089" w14:textId="77777777">
        <w:tc>
          <w:tcPr>
            <w:tcW w:w="1557" w:type="dxa"/>
          </w:tcPr>
          <w:p w14:paraId="42CF10AE"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LGE</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_Ref116034919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[18]</w:t>
            </w:r>
            <w:r>
              <w:rPr>
                <w:rFonts w:ascii="Arial" w:hAnsi="Arial" w:cs="Arial"/>
                <w:bCs/>
                <w:color w:val="000000" w:themeColor="text1"/>
                <w:kern w:val="2"/>
                <w:sz w:val="18"/>
                <w:szCs w:val="18"/>
                <w:lang w:eastAsia="zh-CN"/>
              </w:rPr>
              <w:fldChar w:fldCharType="end"/>
            </w:r>
          </w:p>
        </w:tc>
        <w:tc>
          <w:tcPr>
            <w:tcW w:w="8361" w:type="dxa"/>
          </w:tcPr>
          <w:p w14:paraId="1CBFAB38" w14:textId="77777777" w:rsidR="004475D4" w:rsidRDefault="00530AE6">
            <w:pPr>
              <w:pStyle w:val="aff2"/>
              <w:wordWrap w:val="0"/>
              <w:autoSpaceDE w:val="0"/>
              <w:autoSpaceDN w:val="0"/>
              <w:ind w:hanging="800"/>
              <w:rPr>
                <w:rFonts w:ascii="Times New Roman" w:hAnsi="Times New Roman"/>
                <w:lang w:eastAsia="ko-KR"/>
              </w:rPr>
            </w:pPr>
            <w:r>
              <w:rPr>
                <w:rFonts w:ascii="Times New Roman" w:hAnsi="Times New Roman"/>
                <w:b/>
                <w:i/>
                <w:szCs w:val="20"/>
                <w:lang w:eastAsia="ko-KR"/>
              </w:rPr>
              <w:t xml:space="preserve">Proposal #1: </w:t>
            </w:r>
          </w:p>
          <w:p w14:paraId="00184C2E"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Enhancements for power saving in RRC inactive state should be studied.</w:t>
            </w:r>
          </w:p>
          <w:p w14:paraId="3F2F231A"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#3: </w:t>
            </w:r>
          </w:p>
          <w:p w14:paraId="0E62849A"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time domain perspective:</w:t>
            </w:r>
          </w:p>
          <w:p w14:paraId="7485B520"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higher accuracy, configuring the shorter periodicity and/or the larger repetition on PRS/SRS resources could be used, but it costs of UL/DL resources and UE power.</w:t>
            </w:r>
          </w:p>
          <w:p w14:paraId="48827AC5"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The time domain window is not supported for inactive state UE in Rel-17.</w:t>
            </w:r>
          </w:p>
          <w:p w14:paraId="50ACB201"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#4: </w:t>
            </w:r>
          </w:p>
          <w:p w14:paraId="0C35B36C" w14:textId="77777777" w:rsidR="004475D4" w:rsidRDefault="00530AE6">
            <w:pPr>
              <w:pStyle w:val="aff2"/>
              <w:numPr>
                <w:ilvl w:val="0"/>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For LPHAP, following issues should be considered from a frequency domain perspective</w:t>
            </w:r>
          </w:p>
          <w:p w14:paraId="0330EEA9" w14:textId="77777777" w:rsidR="004475D4" w:rsidRDefault="00530AE6">
            <w:pPr>
              <w:pStyle w:val="aff2"/>
              <w:numPr>
                <w:ilvl w:val="1"/>
                <w:numId w:val="48"/>
              </w:numPr>
              <w:overflowPunct w:val="0"/>
              <w:autoSpaceDE w:val="0"/>
              <w:autoSpaceDN w:val="0"/>
              <w:adjustRightInd w:val="0"/>
              <w:spacing w:line="259" w:lineRule="auto"/>
              <w:rPr>
                <w:rFonts w:ascii="Times New Roman" w:hAnsi="Times New Roman"/>
                <w:lang w:eastAsia="ko-KR"/>
              </w:rPr>
            </w:pPr>
            <w:r>
              <w:rPr>
                <w:rFonts w:ascii="Times New Roman" w:hAnsi="Times New Roman"/>
                <w:lang w:eastAsia="ko-KR"/>
              </w:rPr>
              <w:t xml:space="preserve">When separated BWP for positioning SRS is configured for UE in RRC inactive state, power consumption due to the BWP switching should be considered. </w:t>
            </w:r>
          </w:p>
          <w:p w14:paraId="07407442" w14:textId="77777777" w:rsidR="004475D4" w:rsidRDefault="00530AE6">
            <w:pPr>
              <w:pStyle w:val="aff2"/>
              <w:wordWrap w:val="0"/>
              <w:autoSpaceDE w:val="0"/>
              <w:autoSpaceDN w:val="0"/>
              <w:ind w:hanging="800"/>
              <w:rPr>
                <w:rFonts w:ascii="Times New Roman" w:hAnsi="Times New Roman"/>
                <w:b/>
                <w:i/>
                <w:szCs w:val="20"/>
                <w:lang w:eastAsia="ko-KR"/>
              </w:rPr>
            </w:pPr>
            <w:r>
              <w:rPr>
                <w:rFonts w:ascii="Times New Roman" w:hAnsi="Times New Roman"/>
                <w:b/>
                <w:i/>
                <w:szCs w:val="20"/>
                <w:lang w:eastAsia="ko-KR"/>
              </w:rPr>
              <w:t xml:space="preserve">Observation #5: </w:t>
            </w:r>
          </w:p>
          <w:p w14:paraId="4EB8B78F" w14:textId="77777777" w:rsidR="004475D4" w:rsidRDefault="00530AE6">
            <w:pPr>
              <w:pStyle w:val="aff2"/>
              <w:numPr>
                <w:ilvl w:val="0"/>
                <w:numId w:val="48"/>
              </w:numPr>
              <w:jc w:val="left"/>
              <w:rPr>
                <w:rFonts w:ascii="Times New Roman" w:hAnsi="Times New Roman"/>
                <w:lang w:eastAsia="ko-KR"/>
              </w:rPr>
            </w:pPr>
            <w:r>
              <w:rPr>
                <w:rFonts w:ascii="Times New Roman" w:hAnsi="Times New Roman"/>
                <w:lang w:eastAsia="ko-KR"/>
              </w:rPr>
              <w:t>If the SRS for positioning always has lower priority than other UL channels, not only performance in terms of accuracy cannot be guaranteed, but also the latency can be increased because of the drop and/or delaying of SRS transmission due to lower priority.</w:t>
            </w:r>
          </w:p>
        </w:tc>
      </w:tr>
      <w:tr w:rsidR="004475D4" w14:paraId="3DCB5D7D" w14:textId="77777777">
        <w:tc>
          <w:tcPr>
            <w:tcW w:w="1557" w:type="dxa"/>
          </w:tcPr>
          <w:p w14:paraId="43F4F8EC"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t>NTT</w:t>
            </w:r>
            <w:r>
              <w:rPr>
                <w:rFonts w:ascii="Arial" w:hAnsi="Arial" w:cs="Arial"/>
                <w:bCs/>
                <w:color w:val="000000" w:themeColor="text1"/>
                <w:kern w:val="2"/>
                <w:sz w:val="18"/>
                <w:szCs w:val="18"/>
                <w:lang w:eastAsia="zh-CN"/>
              </w:rPr>
              <w:t xml:space="preserve"> DOCOMO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_Ref116035007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[19]</w:t>
            </w:r>
            <w:r>
              <w:rPr>
                <w:rFonts w:ascii="Arial" w:hAnsi="Arial" w:cs="Arial"/>
                <w:bCs/>
                <w:color w:val="000000" w:themeColor="text1"/>
                <w:kern w:val="2"/>
                <w:sz w:val="18"/>
                <w:szCs w:val="18"/>
                <w:lang w:eastAsia="zh-CN"/>
              </w:rPr>
              <w:fldChar w:fldCharType="end"/>
            </w:r>
          </w:p>
        </w:tc>
        <w:tc>
          <w:tcPr>
            <w:tcW w:w="8361" w:type="dxa"/>
          </w:tcPr>
          <w:p w14:paraId="27FE5592" w14:textId="77777777" w:rsidR="004475D4" w:rsidRDefault="00530AE6">
            <w:pPr>
              <w:spacing w:afterLines="50" w:after="120"/>
              <w:rPr>
                <w:b/>
                <w:sz w:val="22"/>
                <w:szCs w:val="22"/>
                <w:lang w:val="en-US"/>
              </w:rPr>
            </w:pPr>
            <w:r>
              <w:rPr>
                <w:b/>
                <w:sz w:val="22"/>
                <w:szCs w:val="22"/>
                <w:lang w:val="en-US"/>
              </w:rPr>
              <w:t xml:space="preserve">Proposal 1: </w:t>
            </w:r>
          </w:p>
          <w:p w14:paraId="632581BA" w14:textId="77777777" w:rsidR="004475D4" w:rsidRDefault="00530AE6">
            <w:pPr>
              <w:pStyle w:val="aff2"/>
              <w:numPr>
                <w:ilvl w:val="0"/>
                <w:numId w:val="55"/>
              </w:numPr>
              <w:spacing w:afterLines="50" w:after="120"/>
              <w:rPr>
                <w:b/>
              </w:rPr>
            </w:pPr>
            <w:r>
              <w:rPr>
                <w:rFonts w:hint="eastAsia"/>
                <w:b/>
              </w:rPr>
              <w:t>T</w:t>
            </w:r>
            <w:r>
              <w:rPr>
                <w:b/>
              </w:rPr>
              <w:t>o achieve the requirements of Rel-18 LPHAP (i.e., use case 6 defined in TS 22.104), high reception priority of DL-PRS in RRC_INACTIVE state may be needed</w:t>
            </w:r>
            <w:r>
              <w:rPr>
                <w:rFonts w:hint="eastAsia"/>
                <w:b/>
              </w:rPr>
              <w:t>.</w:t>
            </w:r>
          </w:p>
          <w:p w14:paraId="30EEA58C" w14:textId="77777777" w:rsidR="004475D4" w:rsidRDefault="00530AE6">
            <w:pPr>
              <w:pStyle w:val="aff2"/>
              <w:numPr>
                <w:ilvl w:val="0"/>
                <w:numId w:val="55"/>
              </w:numPr>
              <w:spacing w:afterLines="50" w:after="120"/>
              <w:rPr>
                <w:b/>
              </w:rPr>
            </w:pPr>
            <w:r>
              <w:rPr>
                <w:b/>
              </w:rPr>
              <w:t>One possible solution is to reuse PPW for high priority reception of DL-PRS. In addition, RAN1 may need to discuss additional specification impacts.</w:t>
            </w:r>
          </w:p>
          <w:p w14:paraId="4E51B1B1" w14:textId="77777777" w:rsidR="004475D4" w:rsidRDefault="00530AE6">
            <w:pPr>
              <w:spacing w:afterLines="50" w:after="120"/>
              <w:rPr>
                <w:b/>
                <w:sz w:val="22"/>
                <w:szCs w:val="22"/>
                <w:lang w:val="en-US"/>
              </w:rPr>
            </w:pPr>
            <w:r>
              <w:rPr>
                <w:b/>
                <w:sz w:val="22"/>
                <w:szCs w:val="22"/>
                <w:lang w:val="en-US"/>
              </w:rPr>
              <w:t xml:space="preserve">Proposal 2: </w:t>
            </w:r>
          </w:p>
          <w:p w14:paraId="2F1AB83B" w14:textId="77777777" w:rsidR="004475D4" w:rsidRDefault="00530AE6">
            <w:pPr>
              <w:pStyle w:val="aff2"/>
              <w:numPr>
                <w:ilvl w:val="0"/>
                <w:numId w:val="55"/>
              </w:numPr>
              <w:spacing w:afterLines="50" w:after="120"/>
              <w:rPr>
                <w:b/>
              </w:rPr>
            </w:pPr>
            <w:r>
              <w:rPr>
                <w:rFonts w:hint="eastAsia"/>
                <w:b/>
              </w:rPr>
              <w:t>T</w:t>
            </w:r>
            <w:r>
              <w:rPr>
                <w:b/>
              </w:rPr>
              <w:t>o achieve the requirements of Rel-18 LPHAP (i.e., use case 6 defined in TS 22.104), high transmission priority of SRS for positioning in RRC_INACTIVE state may be needed</w:t>
            </w:r>
            <w:r>
              <w:rPr>
                <w:rFonts w:hint="eastAsia"/>
                <w:b/>
              </w:rPr>
              <w:t>.</w:t>
            </w:r>
          </w:p>
          <w:p w14:paraId="2F1A7C9C" w14:textId="77777777" w:rsidR="004475D4" w:rsidRDefault="00530AE6">
            <w:pPr>
              <w:pStyle w:val="aff2"/>
              <w:numPr>
                <w:ilvl w:val="0"/>
                <w:numId w:val="55"/>
              </w:numPr>
              <w:spacing w:afterLines="50" w:after="120"/>
              <w:rPr>
                <w:b/>
              </w:rPr>
            </w:pPr>
            <w:r>
              <w:rPr>
                <w:b/>
              </w:rPr>
              <w:t>One possible solution is to introduce transmission priority indicator between SRS for positioning and other DL/UL signals.</w:t>
            </w:r>
          </w:p>
          <w:p w14:paraId="262B49F6" w14:textId="77777777" w:rsidR="004475D4" w:rsidRDefault="00530AE6">
            <w:pPr>
              <w:spacing w:afterLines="50" w:after="120"/>
              <w:rPr>
                <w:b/>
                <w:sz w:val="22"/>
                <w:szCs w:val="22"/>
                <w:lang w:val="en-US"/>
              </w:rPr>
            </w:pPr>
            <w:r>
              <w:rPr>
                <w:b/>
                <w:sz w:val="22"/>
                <w:szCs w:val="22"/>
                <w:lang w:val="en-US"/>
              </w:rPr>
              <w:t xml:space="preserve">Proposal 3: </w:t>
            </w:r>
          </w:p>
          <w:p w14:paraId="65C11B50" w14:textId="77777777" w:rsidR="004475D4" w:rsidRDefault="00530AE6">
            <w:pPr>
              <w:pStyle w:val="aff2"/>
              <w:numPr>
                <w:ilvl w:val="0"/>
                <w:numId w:val="55"/>
              </w:numPr>
              <w:spacing w:afterLines="50" w:after="120"/>
              <w:rPr>
                <w:rFonts w:eastAsiaTheme="minorEastAsia"/>
                <w:bCs/>
                <w:kern w:val="2"/>
              </w:rPr>
            </w:pPr>
            <w:r>
              <w:rPr>
                <w:b/>
              </w:rPr>
              <w:t xml:space="preserve">RAN1 should study </w:t>
            </w:r>
            <w:r>
              <w:rPr>
                <w:rFonts w:eastAsiaTheme="minorEastAsia"/>
                <w:b/>
                <w:kern w:val="2"/>
              </w:rPr>
              <w:t>to align DRX configuration and paging occasion with PRS measurement or SRS transmission occasion.</w:t>
            </w:r>
          </w:p>
          <w:p w14:paraId="3C41A7B3" w14:textId="77777777" w:rsidR="004475D4" w:rsidRDefault="00530AE6">
            <w:pPr>
              <w:pStyle w:val="aff2"/>
              <w:numPr>
                <w:ilvl w:val="0"/>
                <w:numId w:val="55"/>
              </w:numPr>
              <w:spacing w:afterLines="50" w:after="120"/>
              <w:rPr>
                <w:rFonts w:eastAsiaTheme="minorEastAsia"/>
                <w:b/>
                <w:kern w:val="2"/>
              </w:rPr>
            </w:pPr>
            <w:r>
              <w:rPr>
                <w:rFonts w:eastAsiaTheme="minorEastAsia"/>
                <w:b/>
                <w:kern w:val="2"/>
              </w:rPr>
              <w:lastRenderedPageBreak/>
              <w:t>Priority rules between DRX and PRS/SRS configuration may be needed if the alignment isn’t possible.</w:t>
            </w:r>
          </w:p>
        </w:tc>
      </w:tr>
      <w:tr w:rsidR="004475D4" w14:paraId="26538DDA" w14:textId="77777777">
        <w:tc>
          <w:tcPr>
            <w:tcW w:w="1557" w:type="dxa"/>
          </w:tcPr>
          <w:p w14:paraId="3DCE479F" w14:textId="77777777" w:rsidR="004475D4" w:rsidRDefault="00530AE6">
            <w:pPr>
              <w:pStyle w:val="3GPPText"/>
              <w:spacing w:before="0" w:line="288" w:lineRule="auto"/>
              <w:rPr>
                <w:rFonts w:ascii="Arial" w:hAnsi="Arial" w:cs="Arial"/>
                <w:bCs/>
                <w:color w:val="000000" w:themeColor="text1"/>
                <w:kern w:val="2"/>
                <w:sz w:val="18"/>
                <w:szCs w:val="18"/>
                <w:lang w:eastAsia="zh-CN"/>
              </w:rPr>
            </w:pPr>
            <w:r>
              <w:rPr>
                <w:rFonts w:ascii="Arial" w:hAnsi="Arial" w:cs="Arial" w:hint="eastAsia"/>
                <w:bCs/>
                <w:color w:val="000000" w:themeColor="text1"/>
                <w:kern w:val="2"/>
                <w:sz w:val="18"/>
                <w:szCs w:val="18"/>
                <w:lang w:eastAsia="zh-CN"/>
              </w:rPr>
              <w:lastRenderedPageBreak/>
              <w:t>Qualcomm</w:t>
            </w:r>
            <w:r>
              <w:rPr>
                <w:rFonts w:ascii="Arial" w:hAnsi="Arial" w:cs="Arial"/>
                <w:bCs/>
                <w:color w:val="000000" w:themeColor="text1"/>
                <w:kern w:val="2"/>
                <w:sz w:val="18"/>
                <w:szCs w:val="18"/>
                <w:lang w:eastAsia="zh-CN"/>
              </w:rPr>
              <w:t xml:space="preserve"> </w:t>
            </w:r>
            <w:r>
              <w:rPr>
                <w:rFonts w:ascii="Arial" w:hAnsi="Arial" w:cs="Arial"/>
                <w:bCs/>
                <w:color w:val="000000" w:themeColor="text1"/>
                <w:kern w:val="2"/>
                <w:sz w:val="18"/>
                <w:szCs w:val="18"/>
                <w:lang w:eastAsia="zh-CN"/>
              </w:rPr>
              <w:fldChar w:fldCharType="begin"/>
            </w:r>
            <w:r>
              <w:rPr>
                <w:rFonts w:ascii="Arial" w:hAnsi="Arial" w:cs="Arial"/>
                <w:bCs/>
                <w:color w:val="000000" w:themeColor="text1"/>
                <w:kern w:val="2"/>
                <w:sz w:val="18"/>
                <w:szCs w:val="18"/>
                <w:lang w:eastAsia="zh-CN"/>
              </w:rPr>
              <w:instrText xml:space="preserve"> REF _Ref116030229 \r \h </w:instrText>
            </w:r>
            <w:r>
              <w:rPr>
                <w:rFonts w:ascii="Arial" w:hAnsi="Arial" w:cs="Arial"/>
                <w:bCs/>
                <w:color w:val="000000" w:themeColor="text1"/>
                <w:kern w:val="2"/>
                <w:sz w:val="18"/>
                <w:szCs w:val="18"/>
                <w:lang w:eastAsia="zh-CN"/>
              </w:rPr>
            </w:r>
            <w:r>
              <w:rPr>
                <w:rFonts w:ascii="Arial" w:hAnsi="Arial" w:cs="Arial"/>
                <w:bCs/>
                <w:color w:val="000000" w:themeColor="text1"/>
                <w:kern w:val="2"/>
                <w:sz w:val="18"/>
                <w:szCs w:val="18"/>
                <w:lang w:eastAsia="zh-CN"/>
              </w:rPr>
              <w:fldChar w:fldCharType="separate"/>
            </w:r>
            <w:r>
              <w:rPr>
                <w:rFonts w:ascii="Arial" w:hAnsi="Arial" w:cs="Arial"/>
                <w:bCs/>
                <w:color w:val="000000" w:themeColor="text1"/>
                <w:kern w:val="2"/>
                <w:sz w:val="18"/>
                <w:szCs w:val="18"/>
                <w:lang w:eastAsia="zh-CN"/>
              </w:rPr>
              <w:t>[20]</w:t>
            </w:r>
            <w:r>
              <w:rPr>
                <w:rFonts w:ascii="Arial" w:hAnsi="Arial" w:cs="Arial"/>
                <w:bCs/>
                <w:color w:val="000000" w:themeColor="text1"/>
                <w:kern w:val="2"/>
                <w:sz w:val="18"/>
                <w:szCs w:val="18"/>
                <w:lang w:eastAsia="zh-CN"/>
              </w:rPr>
              <w:fldChar w:fldCharType="end"/>
            </w:r>
          </w:p>
        </w:tc>
        <w:tc>
          <w:tcPr>
            <w:tcW w:w="8361" w:type="dxa"/>
          </w:tcPr>
          <w:p w14:paraId="2D9E75FB" w14:textId="77777777" w:rsidR="004475D4" w:rsidRDefault="00530AE6">
            <w:pPr>
              <w:rPr>
                <w:b/>
                <w:bCs/>
                <w:i/>
                <w:iCs/>
                <w:sz w:val="24"/>
                <w:szCs w:val="24"/>
              </w:rPr>
            </w:pPr>
            <w:r>
              <w:rPr>
                <w:b/>
                <w:bCs/>
                <w:i/>
                <w:iCs/>
                <w:sz w:val="24"/>
                <w:szCs w:val="24"/>
              </w:rPr>
              <w:t xml:space="preserve">Proposal 1: Support Positioning measurements in RRC Idle state. </w:t>
            </w:r>
          </w:p>
          <w:p w14:paraId="3320E225" w14:textId="77777777" w:rsidR="004475D4" w:rsidRDefault="00530AE6">
            <w:pPr>
              <w:jc w:val="left"/>
              <w:rPr>
                <w:rFonts w:ascii="Arial" w:hAnsi="Arial"/>
                <w:sz w:val="22"/>
              </w:rPr>
            </w:pPr>
            <w:r>
              <w:rPr>
                <w:b/>
                <w:bCs/>
                <w:i/>
                <w:iCs/>
                <w:sz w:val="24"/>
                <w:szCs w:val="24"/>
              </w:rPr>
              <w:t xml:space="preserve">Proposal 2: For the purpose of reduced power consumption in RRC Inactive, the following can be beneficial: </w:t>
            </w:r>
          </w:p>
          <w:p w14:paraId="0F90759E" w14:textId="77777777" w:rsidR="004475D4" w:rsidRDefault="00530AE6">
            <w:pPr>
              <w:pStyle w:val="aff2"/>
              <w:numPr>
                <w:ilvl w:val="0"/>
                <w:numId w:val="56"/>
              </w:numPr>
              <w:contextualSpacing/>
              <w:rPr>
                <w:b/>
                <w:bCs/>
                <w:i/>
                <w:iCs/>
                <w:sz w:val="24"/>
                <w:szCs w:val="24"/>
              </w:rPr>
            </w:pPr>
            <w:r>
              <w:rPr>
                <w:b/>
                <w:bCs/>
                <w:i/>
                <w:iCs/>
                <w:sz w:val="24"/>
                <w:szCs w:val="24"/>
              </w:rPr>
              <w:t>Study ways of optimizing the SRS configuration/activation/request procedure(s) included in the UL/DL+UL RRC inactive positioning (e.g. SRS pre-configuration, RACH-based SRS request from the UE, paging-based SRS activation).</w:t>
            </w:r>
          </w:p>
          <w:p w14:paraId="33FCEF83" w14:textId="77777777" w:rsidR="004475D4" w:rsidRDefault="00530AE6">
            <w:pPr>
              <w:pStyle w:val="aff2"/>
              <w:numPr>
                <w:ilvl w:val="0"/>
                <w:numId w:val="56"/>
              </w:numPr>
              <w:contextualSpacing/>
              <w:rPr>
                <w:b/>
                <w:bCs/>
                <w:i/>
                <w:iCs/>
                <w:sz w:val="24"/>
                <w:szCs w:val="24"/>
              </w:rPr>
            </w:pPr>
            <w:r>
              <w:rPr>
                <w:b/>
                <w:bCs/>
                <w:i/>
                <w:iCs/>
                <w:sz w:val="24"/>
                <w:szCs w:val="24"/>
              </w:rPr>
              <w:t>Study ways for SRS transmission continuation after cell change in RRC Inactive (e.g., continuity of the configured SRS across cell change).</w:t>
            </w:r>
          </w:p>
          <w:p w14:paraId="097D4883" w14:textId="77777777" w:rsidR="004475D4" w:rsidRDefault="00530AE6">
            <w:pPr>
              <w:pStyle w:val="aff2"/>
              <w:numPr>
                <w:ilvl w:val="0"/>
                <w:numId w:val="56"/>
              </w:numPr>
              <w:contextualSpacing/>
              <w:rPr>
                <w:b/>
                <w:bCs/>
                <w:i/>
                <w:iCs/>
                <w:sz w:val="24"/>
                <w:szCs w:val="24"/>
              </w:rPr>
            </w:pPr>
            <w:r>
              <w:rPr>
                <w:b/>
                <w:bCs/>
                <w:i/>
                <w:iCs/>
                <w:sz w:val="24"/>
                <w:szCs w:val="24"/>
              </w:rPr>
              <w:t>Study PRS/SRS configuration restrictions &amp; corresponding new UE capabilities for enabling reduced power consumption for RTT positioning.</w:t>
            </w:r>
          </w:p>
        </w:tc>
      </w:tr>
    </w:tbl>
    <w:p w14:paraId="6E75A9E0" w14:textId="77777777" w:rsidR="004475D4" w:rsidRDefault="004475D4">
      <w:pPr>
        <w:pStyle w:val="3GPPText"/>
        <w:rPr>
          <w:lang w:val="en-GB" w:eastAsia="zh-CN"/>
        </w:rPr>
      </w:pPr>
    </w:p>
    <w:p w14:paraId="3302F3BB" w14:textId="77777777" w:rsidR="004475D4" w:rsidRDefault="004475D4">
      <w:pPr>
        <w:pStyle w:val="3GPPText"/>
        <w:rPr>
          <w:lang w:eastAsia="zh-CN"/>
        </w:rPr>
      </w:pPr>
    </w:p>
    <w:p w14:paraId="134D226E"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w:t>
      </w:r>
      <w:r>
        <w:rPr>
          <w:rFonts w:cs="Arial"/>
          <w:b/>
          <w:sz w:val="30"/>
          <w:szCs w:val="30"/>
          <w:lang w:val="en-US" w:eastAsia="zh-CN"/>
        </w:rPr>
        <w:t>x B: Agreem</w:t>
      </w:r>
      <w:r>
        <w:rPr>
          <w:rFonts w:cs="Arial"/>
          <w:b/>
          <w:sz w:val="30"/>
          <w:szCs w:val="30"/>
          <w:lang w:val="en-US"/>
        </w:rPr>
        <w:t>ents in previous RAN1 meetings</w:t>
      </w:r>
    </w:p>
    <w:p w14:paraId="112E931B" w14:textId="77777777" w:rsidR="004475D4" w:rsidRDefault="00530AE6">
      <w:pPr>
        <w:pStyle w:val="3GPPH2"/>
        <w:numPr>
          <w:ilvl w:val="0"/>
          <w:numId w:val="0"/>
        </w:numPr>
        <w:rPr>
          <w:rFonts w:cs="Arial"/>
          <w:sz w:val="20"/>
          <w:lang w:eastAsia="zh-CN"/>
        </w:rPr>
      </w:pPr>
      <w:r>
        <w:rPr>
          <w:sz w:val="28"/>
          <w:szCs w:val="28"/>
          <w:lang w:eastAsia="zh-CN"/>
        </w:rPr>
        <w:t>B.1 RAN1#109-e meeting</w:t>
      </w:r>
    </w:p>
    <w:p w14:paraId="42CE2EAD" w14:textId="77777777" w:rsidR="004475D4" w:rsidRDefault="00530AE6">
      <w:pPr>
        <w:rPr>
          <w:b/>
          <w:lang w:eastAsia="zh-CN"/>
        </w:rPr>
      </w:pPr>
      <w:r>
        <w:rPr>
          <w:b/>
          <w:highlight w:val="green"/>
          <w:lang w:eastAsia="zh-CN"/>
        </w:rPr>
        <w:t>Agreement</w:t>
      </w:r>
    </w:p>
    <w:p w14:paraId="7AE181B4" w14:textId="77777777" w:rsidR="004475D4" w:rsidRDefault="00530AE6">
      <w:pPr>
        <w:rPr>
          <w:lang w:eastAsia="zh-CN"/>
        </w:rPr>
      </w:pPr>
      <w:r>
        <w:rPr>
          <w:lang w:eastAsia="zh-CN"/>
        </w:rPr>
        <w:t>Confirm that use case 6 defined in TS 22.104 is the single representative use case for the study of LPHAP.</w:t>
      </w:r>
    </w:p>
    <w:p w14:paraId="3839D4F2" w14:textId="77777777" w:rsidR="004475D4" w:rsidRDefault="004475D4">
      <w:pPr>
        <w:rPr>
          <w:lang w:eastAsia="zh-CN"/>
        </w:rPr>
      </w:pPr>
    </w:p>
    <w:p w14:paraId="1DAB19D0" w14:textId="77777777" w:rsidR="004475D4" w:rsidRDefault="00530AE6">
      <w:pPr>
        <w:rPr>
          <w:b/>
          <w:lang w:eastAsia="zh-CN"/>
        </w:rPr>
      </w:pPr>
      <w:r>
        <w:rPr>
          <w:b/>
          <w:highlight w:val="green"/>
          <w:lang w:eastAsia="zh-CN"/>
        </w:rPr>
        <w:t>Agreement</w:t>
      </w:r>
    </w:p>
    <w:p w14:paraId="480A087E" w14:textId="77777777" w:rsidR="004475D4" w:rsidRDefault="00530AE6">
      <w:pPr>
        <w:rPr>
          <w:lang w:eastAsia="zh-CN"/>
        </w:rPr>
      </w:pPr>
      <w:r>
        <w:rPr>
          <w:lang w:eastAsia="zh-CN"/>
        </w:rPr>
        <w:t>At least the relative power unit is adopted as the performance metric to evaluate the power consumption of the Rel-17 RRC_INACTIVE state positioning and potential enhancements.</w:t>
      </w:r>
    </w:p>
    <w:p w14:paraId="43F4B200" w14:textId="77777777" w:rsidR="004475D4" w:rsidRDefault="004475D4">
      <w:pPr>
        <w:rPr>
          <w:lang w:eastAsia="zh-CN"/>
        </w:rPr>
      </w:pPr>
    </w:p>
    <w:p w14:paraId="1D5D76E1" w14:textId="77777777" w:rsidR="004475D4" w:rsidRDefault="00530AE6">
      <w:pPr>
        <w:rPr>
          <w:b/>
          <w:lang w:eastAsia="zh-CN"/>
        </w:rPr>
      </w:pPr>
      <w:r>
        <w:rPr>
          <w:b/>
          <w:highlight w:val="green"/>
          <w:lang w:eastAsia="zh-CN"/>
        </w:rPr>
        <w:t>Agreement</w:t>
      </w:r>
    </w:p>
    <w:p w14:paraId="25A65727" w14:textId="77777777" w:rsidR="004475D4" w:rsidRDefault="00530AE6">
      <w:pPr>
        <w:rPr>
          <w:lang w:eastAsia="zh-CN"/>
        </w:rPr>
      </w:pPr>
      <w:r>
        <w:rPr>
          <w:lang w:eastAsia="zh-CN"/>
        </w:rPr>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796A3C98" w14:textId="77777777" w:rsidR="004475D4" w:rsidRDefault="004475D4">
      <w:pPr>
        <w:rPr>
          <w:lang w:eastAsia="zh-CN"/>
        </w:rPr>
      </w:pPr>
    </w:p>
    <w:p w14:paraId="7BA393B8" w14:textId="77777777" w:rsidR="004475D4" w:rsidRDefault="00530AE6">
      <w:pPr>
        <w:rPr>
          <w:b/>
          <w:lang w:eastAsia="zh-CN"/>
        </w:rPr>
      </w:pPr>
      <w:r>
        <w:rPr>
          <w:b/>
          <w:highlight w:val="green"/>
          <w:lang w:eastAsia="zh-CN"/>
        </w:rPr>
        <w:t>Agreement</w:t>
      </w:r>
    </w:p>
    <w:p w14:paraId="4D66E777" w14:textId="77777777" w:rsidR="004475D4" w:rsidRDefault="00530AE6">
      <w:pPr>
        <w:numPr>
          <w:ilvl w:val="0"/>
          <w:numId w:val="34"/>
        </w:numPr>
        <w:jc w:val="left"/>
        <w:rPr>
          <w:lang w:eastAsia="zh-CN"/>
        </w:rPr>
      </w:pPr>
      <w:r>
        <w:rPr>
          <w:lang w:eastAsia="zh-CN"/>
        </w:rPr>
        <w:t>Adopt the following parameters as the common evaluation parameters for the LPHAP evaluation:</w:t>
      </w:r>
    </w:p>
    <w:p w14:paraId="7FCA902D" w14:textId="77777777" w:rsidR="004475D4" w:rsidRDefault="00530AE6">
      <w:pPr>
        <w:numPr>
          <w:ilvl w:val="1"/>
          <w:numId w:val="57"/>
        </w:numPr>
        <w:jc w:val="left"/>
        <w:rPr>
          <w:lang w:eastAsia="zh-CN"/>
        </w:rPr>
      </w:pPr>
      <w:r>
        <w:rPr>
          <w:lang w:eastAsia="zh-CN"/>
        </w:rPr>
        <w:t>Frequency range: FR1 (baseline); FR2 (optional)</w:t>
      </w:r>
    </w:p>
    <w:p w14:paraId="190A0749" w14:textId="77777777" w:rsidR="004475D4" w:rsidRDefault="00530AE6">
      <w:pPr>
        <w:numPr>
          <w:ilvl w:val="1"/>
          <w:numId w:val="57"/>
        </w:numPr>
        <w:jc w:val="left"/>
        <w:rPr>
          <w:lang w:eastAsia="zh-CN"/>
        </w:rPr>
      </w:pPr>
      <w:r>
        <w:rPr>
          <w:rFonts w:hint="eastAsia"/>
          <w:lang w:eastAsia="zh-CN"/>
        </w:rPr>
        <w:t>S</w:t>
      </w:r>
      <w:r>
        <w:rPr>
          <w:lang w:eastAsia="zh-CN"/>
        </w:rPr>
        <w:t>CS: 30kHz for FR1 (baseline); 120kHz for FR2 (optional)</w:t>
      </w:r>
    </w:p>
    <w:p w14:paraId="30C63597" w14:textId="77777777" w:rsidR="004475D4" w:rsidRDefault="00530AE6">
      <w:pPr>
        <w:numPr>
          <w:ilvl w:val="1"/>
          <w:numId w:val="57"/>
        </w:numPr>
        <w:jc w:val="left"/>
        <w:rPr>
          <w:lang w:eastAsia="zh-CN"/>
        </w:rPr>
      </w:pPr>
      <w:r>
        <w:rPr>
          <w:rFonts w:hint="eastAsia"/>
          <w:lang w:eastAsia="zh-CN"/>
        </w:rPr>
        <w:t>B</w:t>
      </w:r>
      <w:r>
        <w:rPr>
          <w:lang w:eastAsia="zh-CN"/>
        </w:rPr>
        <w:t xml:space="preserve">W of the DL PRS and UL SRS </w:t>
      </w:r>
      <w:proofErr w:type="spellStart"/>
      <w:r>
        <w:rPr>
          <w:lang w:eastAsia="zh-CN"/>
        </w:rPr>
        <w:t>pos</w:t>
      </w:r>
      <w:proofErr w:type="spellEnd"/>
      <w:r>
        <w:rPr>
          <w:lang w:eastAsia="zh-CN"/>
        </w:rPr>
        <w:t>: 100MHz;</w:t>
      </w:r>
    </w:p>
    <w:p w14:paraId="3F02B2EE" w14:textId="77777777" w:rsidR="004475D4" w:rsidRDefault="00530AE6">
      <w:pPr>
        <w:numPr>
          <w:ilvl w:val="1"/>
          <w:numId w:val="57"/>
        </w:numPr>
        <w:jc w:val="left"/>
        <w:rPr>
          <w:lang w:eastAsia="zh-CN"/>
        </w:rPr>
      </w:pPr>
      <w:r>
        <w:rPr>
          <w:rFonts w:hint="eastAsia"/>
          <w:lang w:eastAsia="zh-CN"/>
        </w:rPr>
        <w:t>S</w:t>
      </w:r>
      <w:r>
        <w:rPr>
          <w:lang w:eastAsia="zh-CN"/>
        </w:rPr>
        <w:t>ingle-sample measurement per position fix (baseline); 4-sample measurement per position fix (optional)</w:t>
      </w:r>
    </w:p>
    <w:p w14:paraId="65971C77" w14:textId="77777777" w:rsidR="004475D4" w:rsidRDefault="00530AE6">
      <w:pPr>
        <w:numPr>
          <w:ilvl w:val="1"/>
          <w:numId w:val="57"/>
        </w:numPr>
        <w:jc w:val="left"/>
        <w:rPr>
          <w:lang w:eastAsia="zh-CN"/>
        </w:rPr>
      </w:pPr>
      <w:r>
        <w:rPr>
          <w:rFonts w:hint="eastAsia"/>
          <w:lang w:eastAsia="zh-CN"/>
        </w:rPr>
        <w:t>U</w:t>
      </w:r>
      <w:r>
        <w:rPr>
          <w:lang w:eastAsia="zh-CN"/>
        </w:rPr>
        <w:t>E mobility: up to 3km/h</w:t>
      </w:r>
    </w:p>
    <w:p w14:paraId="712BF06C" w14:textId="77777777" w:rsidR="004475D4" w:rsidRDefault="00530AE6">
      <w:pPr>
        <w:numPr>
          <w:ilvl w:val="0"/>
          <w:numId w:val="34"/>
        </w:numPr>
        <w:jc w:val="left"/>
        <w:rPr>
          <w:lang w:eastAsia="zh-CN"/>
        </w:rPr>
      </w:pPr>
      <w:r>
        <w:rPr>
          <w:rFonts w:hint="eastAsia"/>
          <w:lang w:eastAsia="zh-CN"/>
        </w:rPr>
        <w:t>N</w:t>
      </w:r>
      <w:r>
        <w:rPr>
          <w:lang w:eastAsia="zh-CN"/>
        </w:rPr>
        <w:t>ote: It is up to each company to provide detailed power model and evaluation results on power consumption in FR2.</w:t>
      </w:r>
    </w:p>
    <w:p w14:paraId="3DB34E5A" w14:textId="77777777" w:rsidR="004475D4" w:rsidRDefault="004475D4">
      <w:pPr>
        <w:rPr>
          <w:lang w:eastAsia="zh-CN"/>
        </w:rPr>
      </w:pPr>
    </w:p>
    <w:p w14:paraId="22D1BAEC" w14:textId="77777777" w:rsidR="004475D4" w:rsidRDefault="00530AE6">
      <w:pPr>
        <w:rPr>
          <w:b/>
          <w:lang w:eastAsia="zh-CN"/>
        </w:rPr>
      </w:pPr>
      <w:r>
        <w:rPr>
          <w:b/>
          <w:highlight w:val="green"/>
          <w:lang w:eastAsia="zh-CN"/>
        </w:rPr>
        <w:t>Agreement</w:t>
      </w:r>
    </w:p>
    <w:p w14:paraId="62FCBC9C" w14:textId="77777777" w:rsidR="004475D4" w:rsidRDefault="00530AE6">
      <w:pPr>
        <w:rPr>
          <w:lang w:eastAsia="zh-CN"/>
        </w:rPr>
      </w:pPr>
      <w:r>
        <w:rPr>
          <w:lang w:eastAsia="zh-CN"/>
        </w:rPr>
        <w:t>In the LPHAP evaluation, the power consumption of 5GC data traffic is not modelled. Only the power consumption of the traffic type related to LPHAP positioning (e.g., obtaining/updating SRS configurations, DL PRS measurement reporting, etc.) is considered.</w:t>
      </w:r>
    </w:p>
    <w:p w14:paraId="14DC9473" w14:textId="77777777" w:rsidR="004475D4" w:rsidRDefault="00530AE6">
      <w:pPr>
        <w:numPr>
          <w:ilvl w:val="0"/>
          <w:numId w:val="34"/>
        </w:numPr>
        <w:jc w:val="left"/>
        <w:rPr>
          <w:lang w:eastAsia="zh-CN"/>
        </w:rPr>
      </w:pPr>
      <w:r>
        <w:rPr>
          <w:lang w:eastAsia="zh-CN"/>
        </w:rPr>
        <w:t>Note: This does not preclude the power consumption of paging monitoring in the baseline evaluation, but rather assumes that no power consumption of 5GC data traffic is considered during a power cycle.</w:t>
      </w:r>
    </w:p>
    <w:p w14:paraId="6D37C934" w14:textId="77777777" w:rsidR="004475D4" w:rsidRDefault="004475D4">
      <w:pPr>
        <w:rPr>
          <w:lang w:eastAsia="zh-CN"/>
        </w:rPr>
      </w:pPr>
    </w:p>
    <w:p w14:paraId="102ED065" w14:textId="77777777" w:rsidR="004475D4" w:rsidRDefault="00530AE6">
      <w:pPr>
        <w:rPr>
          <w:b/>
          <w:lang w:eastAsia="zh-CN"/>
        </w:rPr>
      </w:pPr>
      <w:r>
        <w:rPr>
          <w:b/>
          <w:highlight w:val="green"/>
          <w:lang w:eastAsia="zh-CN"/>
        </w:rPr>
        <w:t>Agreement</w:t>
      </w:r>
    </w:p>
    <w:p w14:paraId="6EFD79F2" w14:textId="77777777" w:rsidR="004475D4" w:rsidRDefault="00530AE6">
      <w:pPr>
        <w:rPr>
          <w:lang w:eastAsia="zh-CN"/>
        </w:rPr>
      </w:pPr>
      <w:r>
        <w:rPr>
          <w:lang w:eastAsia="zh-CN"/>
        </w:rPr>
        <w:lastRenderedPageBreak/>
        <w:t>Adopt the following power consumption model common for the baseline evaluation of Rel-17 RRC_INACTIVE state positioning.</w:t>
      </w:r>
    </w:p>
    <w:p w14:paraId="0D3C2F28"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69AF20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E9B6EB"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B47B7" w14:textId="77777777" w:rsidR="004475D4" w:rsidRDefault="00530AE6">
            <w:pPr>
              <w:spacing w:line="231" w:lineRule="atLeast"/>
              <w:jc w:val="center"/>
              <w:rPr>
                <w:b/>
                <w:sz w:val="18"/>
                <w:szCs w:val="18"/>
              </w:rPr>
            </w:pPr>
            <w:r>
              <w:rPr>
                <w:b/>
                <w:sz w:val="18"/>
                <w:szCs w:val="18"/>
              </w:rPr>
              <w:t>Relative power</w:t>
            </w:r>
          </w:p>
        </w:tc>
      </w:tr>
      <w:tr w:rsidR="004475D4" w14:paraId="18B7AD73"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2BE85" w14:textId="77777777" w:rsidR="004475D4" w:rsidRDefault="00530AE6">
            <w:pPr>
              <w:spacing w:line="231" w:lineRule="atLeast"/>
              <w:rPr>
                <w:sz w:val="18"/>
                <w:szCs w:val="18"/>
              </w:rPr>
            </w:pPr>
            <w:r>
              <w:rPr>
                <w:sz w:val="18"/>
                <w:szCs w:val="18"/>
              </w:rPr>
              <w:t>PDCCH-only (P</w:t>
            </w:r>
            <w:r>
              <w:rPr>
                <w:sz w:val="18"/>
                <w:szCs w:val="18"/>
                <w:vertAlign w:val="subscript"/>
              </w:rPr>
              <w:t>PDCCH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893C9F6" w14:textId="77777777" w:rsidR="004475D4" w:rsidRDefault="00530AE6">
            <w:pPr>
              <w:spacing w:line="231" w:lineRule="atLeast"/>
              <w:jc w:val="center"/>
              <w:rPr>
                <w:sz w:val="18"/>
                <w:szCs w:val="18"/>
              </w:rPr>
            </w:pPr>
            <w:r>
              <w:rPr>
                <w:sz w:val="18"/>
                <w:szCs w:val="18"/>
              </w:rPr>
              <w:t>50</w:t>
            </w:r>
            <w:r>
              <w:rPr>
                <w:sz w:val="18"/>
                <w:szCs w:val="18"/>
                <w:vertAlign w:val="superscript"/>
              </w:rPr>
              <w:t>Note</w:t>
            </w:r>
          </w:p>
        </w:tc>
      </w:tr>
      <w:tr w:rsidR="004475D4" w14:paraId="6EC298B0"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85C867" w14:textId="77777777" w:rsidR="004475D4" w:rsidRDefault="00530AE6">
            <w:pPr>
              <w:spacing w:line="231" w:lineRule="atLeast"/>
              <w:rPr>
                <w:sz w:val="18"/>
                <w:szCs w:val="18"/>
              </w:rPr>
            </w:pPr>
            <w:r>
              <w:rPr>
                <w:sz w:val="18"/>
                <w:szCs w:val="18"/>
              </w:rPr>
              <w:t>PDCCH + PDSCH (P</w:t>
            </w:r>
            <w:r>
              <w:rPr>
                <w:sz w:val="18"/>
                <w:szCs w:val="18"/>
                <w:vertAlign w:val="subscript"/>
              </w:rPr>
              <w:t>PDCCH+PDSCH</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C65F706" w14:textId="77777777" w:rsidR="004475D4" w:rsidRDefault="00530AE6">
            <w:pPr>
              <w:spacing w:line="231" w:lineRule="atLeast"/>
              <w:jc w:val="center"/>
              <w:rPr>
                <w:sz w:val="18"/>
                <w:szCs w:val="18"/>
              </w:rPr>
            </w:pPr>
            <w:r>
              <w:rPr>
                <w:sz w:val="18"/>
                <w:szCs w:val="18"/>
              </w:rPr>
              <w:t>120</w:t>
            </w:r>
          </w:p>
        </w:tc>
      </w:tr>
      <w:tr w:rsidR="004475D4" w14:paraId="1989E4C2"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88D5A" w14:textId="77777777" w:rsidR="004475D4" w:rsidRDefault="00530AE6">
            <w:pPr>
              <w:spacing w:line="231" w:lineRule="atLeast"/>
              <w:rPr>
                <w:sz w:val="18"/>
                <w:szCs w:val="18"/>
              </w:rPr>
            </w:pPr>
            <w:r>
              <w:rPr>
                <w:sz w:val="18"/>
                <w:szCs w:val="18"/>
              </w:rPr>
              <w:t>SSB proc. (P</w:t>
            </w:r>
            <w:r>
              <w:rPr>
                <w:sz w:val="18"/>
                <w:szCs w:val="18"/>
                <w:vertAlign w:val="subscript"/>
              </w:rPr>
              <w:t>SSB</w:t>
            </w:r>
            <w:r>
              <w:rPr>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8038172" w14:textId="77777777" w:rsidR="004475D4" w:rsidRDefault="00530AE6">
            <w:pPr>
              <w:spacing w:line="231" w:lineRule="atLeast"/>
              <w:jc w:val="center"/>
              <w:rPr>
                <w:sz w:val="18"/>
                <w:szCs w:val="18"/>
              </w:rPr>
            </w:pPr>
            <w:r>
              <w:rPr>
                <w:sz w:val="18"/>
                <w:szCs w:val="18"/>
              </w:rPr>
              <w:t>50</w:t>
            </w:r>
          </w:p>
        </w:tc>
      </w:tr>
      <w:tr w:rsidR="004475D4" w14:paraId="2315506E"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9A0FF" w14:textId="77777777" w:rsidR="004475D4" w:rsidRDefault="00530AE6">
            <w:pPr>
              <w:spacing w:line="231" w:lineRule="atLeast"/>
              <w:rPr>
                <w:sz w:val="18"/>
                <w:szCs w:val="18"/>
              </w:rPr>
            </w:pPr>
            <w:r>
              <w:rPr>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4422B28" w14:textId="77777777" w:rsidR="004475D4" w:rsidRDefault="00530AE6">
            <w:pPr>
              <w:spacing w:line="231" w:lineRule="atLeast"/>
              <w:jc w:val="center"/>
              <w:rPr>
                <w:sz w:val="18"/>
                <w:szCs w:val="18"/>
              </w:rPr>
            </w:pPr>
            <w:r>
              <w:rPr>
                <w:sz w:val="18"/>
                <w:szCs w:val="18"/>
              </w:rPr>
              <w:t>250 (0 dBm)</w:t>
            </w:r>
          </w:p>
          <w:p w14:paraId="197E732D" w14:textId="77777777" w:rsidR="004475D4" w:rsidRDefault="00530AE6">
            <w:pPr>
              <w:spacing w:line="231" w:lineRule="atLeast"/>
              <w:jc w:val="center"/>
              <w:rPr>
                <w:sz w:val="18"/>
                <w:szCs w:val="18"/>
              </w:rPr>
            </w:pPr>
            <w:r>
              <w:rPr>
                <w:sz w:val="18"/>
                <w:szCs w:val="18"/>
              </w:rPr>
              <w:t>700 (23 dBm)</w:t>
            </w:r>
          </w:p>
        </w:tc>
      </w:tr>
      <w:tr w:rsidR="004475D4" w14:paraId="62CBDF97"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B3F97" w14:textId="77777777" w:rsidR="004475D4" w:rsidRDefault="00530AE6">
            <w:pPr>
              <w:spacing w:line="231" w:lineRule="atLeast"/>
              <w:rPr>
                <w:sz w:val="18"/>
                <w:szCs w:val="18"/>
              </w:rPr>
            </w:pPr>
            <w:r>
              <w:rPr>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1833D1A" w14:textId="77777777" w:rsidR="004475D4" w:rsidRDefault="00530AE6">
            <w:pPr>
              <w:spacing w:line="231" w:lineRule="atLeast"/>
              <w:jc w:val="center"/>
              <w:rPr>
                <w:sz w:val="18"/>
                <w:szCs w:val="18"/>
              </w:rPr>
            </w:pPr>
            <w:r>
              <w:rPr>
                <w:sz w:val="18"/>
                <w:szCs w:val="18"/>
              </w:rPr>
              <w:t>[210]</w:t>
            </w:r>
          </w:p>
        </w:tc>
      </w:tr>
      <w:tr w:rsidR="004475D4" w14:paraId="7338758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D9931" w14:textId="77777777" w:rsidR="004475D4" w:rsidRDefault="00530AE6">
            <w:pPr>
              <w:spacing w:line="231" w:lineRule="atLeast"/>
              <w:rPr>
                <w:sz w:val="18"/>
                <w:szCs w:val="18"/>
              </w:rPr>
            </w:pPr>
            <w:r>
              <w:rPr>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5FAD7E0" w14:textId="77777777" w:rsidR="004475D4" w:rsidRDefault="00530AE6">
            <w:pPr>
              <w:spacing w:line="231" w:lineRule="atLeast"/>
              <w:jc w:val="center"/>
              <w:rPr>
                <w:sz w:val="18"/>
                <w:szCs w:val="18"/>
              </w:rPr>
            </w:pPr>
            <w:r>
              <w:rPr>
                <w:sz w:val="18"/>
                <w:szCs w:val="18"/>
              </w:rPr>
              <w:t>[50]</w:t>
            </w:r>
          </w:p>
        </w:tc>
      </w:tr>
      <w:tr w:rsidR="004475D4" w14:paraId="2204D135"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0BA7E" w14:textId="77777777" w:rsidR="004475D4" w:rsidRDefault="00530AE6">
            <w:pPr>
              <w:spacing w:line="231" w:lineRule="atLeast"/>
              <w:rPr>
                <w:sz w:val="18"/>
                <w:szCs w:val="18"/>
              </w:rPr>
            </w:pPr>
            <w:r>
              <w:rPr>
                <w:sz w:val="18"/>
                <w:szCs w:val="18"/>
              </w:rPr>
              <w:t>(Optional) Intra-frequency RRM measurement (</w:t>
            </w:r>
            <w:proofErr w:type="spellStart"/>
            <w:r>
              <w:rPr>
                <w:sz w:val="18"/>
                <w:szCs w:val="18"/>
              </w:rPr>
              <w:t>P</w:t>
            </w:r>
            <w:r>
              <w:rPr>
                <w:sz w:val="18"/>
                <w:szCs w:val="18"/>
                <w:vertAlign w:val="subscript"/>
              </w:rPr>
              <w:t>intra</w:t>
            </w:r>
            <w:proofErr w:type="spellEnd"/>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FF4B84" w14:textId="77777777" w:rsidR="004475D4" w:rsidRDefault="00530AE6">
            <w:pPr>
              <w:spacing w:line="231" w:lineRule="atLeast"/>
              <w:rPr>
                <w:sz w:val="18"/>
                <w:szCs w:val="18"/>
              </w:rPr>
            </w:pPr>
            <w:r>
              <w:rPr>
                <w:sz w:val="18"/>
                <w:szCs w:val="18"/>
              </w:rPr>
              <w:t xml:space="preserve">[60] (synchronous case, N=8, measurement only;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meas</w:t>
            </w:r>
            <w:proofErr w:type="spellEnd"/>
            <w:r>
              <w:rPr>
                <w:sz w:val="18"/>
                <w:szCs w:val="18"/>
                <w:vertAlign w:val="subscript"/>
              </w:rPr>
              <w:t>-only</w:t>
            </w:r>
            <w:r>
              <w:rPr>
                <w:sz w:val="18"/>
                <w:szCs w:val="18"/>
              </w:rPr>
              <w:t>)</w:t>
            </w:r>
          </w:p>
          <w:p w14:paraId="1300D555" w14:textId="77777777" w:rsidR="004475D4" w:rsidRDefault="00530AE6">
            <w:pPr>
              <w:spacing w:line="231" w:lineRule="atLeast"/>
              <w:rPr>
                <w:sz w:val="18"/>
                <w:szCs w:val="18"/>
              </w:rPr>
            </w:pPr>
            <w:r>
              <w:rPr>
                <w:sz w:val="18"/>
                <w:szCs w:val="18"/>
              </w:rPr>
              <w:t xml:space="preserve">[80] (combined search and measurement; </w:t>
            </w:r>
            <w:proofErr w:type="spellStart"/>
            <w:r>
              <w:rPr>
                <w:sz w:val="18"/>
                <w:szCs w:val="18"/>
              </w:rPr>
              <w:t>P</w:t>
            </w:r>
            <w:r>
              <w:rPr>
                <w:sz w:val="18"/>
                <w:szCs w:val="18"/>
                <w:vertAlign w:val="subscript"/>
              </w:rPr>
              <w:t>intra</w:t>
            </w:r>
            <w:proofErr w:type="spellEnd"/>
            <w:r>
              <w:rPr>
                <w:sz w:val="18"/>
                <w:szCs w:val="18"/>
                <w:vertAlign w:val="subscript"/>
              </w:rPr>
              <w:t xml:space="preserve">, </w:t>
            </w:r>
            <w:proofErr w:type="spellStart"/>
            <w:r>
              <w:rPr>
                <w:sz w:val="18"/>
                <w:szCs w:val="18"/>
                <w:vertAlign w:val="subscript"/>
              </w:rPr>
              <w:t>search+meas</w:t>
            </w:r>
            <w:proofErr w:type="spellEnd"/>
            <w:r>
              <w:rPr>
                <w:sz w:val="18"/>
                <w:szCs w:val="18"/>
              </w:rPr>
              <w:t>)</w:t>
            </w:r>
          </w:p>
        </w:tc>
      </w:tr>
      <w:tr w:rsidR="004475D4" w14:paraId="3B9E147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AA1FE" w14:textId="77777777" w:rsidR="004475D4" w:rsidRDefault="00530AE6">
            <w:pPr>
              <w:spacing w:line="231" w:lineRule="atLeast"/>
              <w:rPr>
                <w:sz w:val="18"/>
                <w:szCs w:val="18"/>
              </w:rPr>
            </w:pPr>
            <w:r>
              <w:rPr>
                <w:sz w:val="18"/>
                <w:szCs w:val="18"/>
              </w:rPr>
              <w:t>(Optional) Inter-frequency RRM measurement (P</w:t>
            </w:r>
            <w:r>
              <w:rPr>
                <w:sz w:val="18"/>
                <w:szCs w:val="18"/>
                <w:vertAlign w:val="subscript"/>
              </w:rPr>
              <w:t>inter</w:t>
            </w:r>
            <w:r>
              <w:rPr>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85488B" w14:textId="77777777" w:rsidR="004475D4" w:rsidRDefault="00530AE6">
            <w:pPr>
              <w:spacing w:line="231" w:lineRule="atLeast"/>
              <w:rPr>
                <w:sz w:val="18"/>
                <w:szCs w:val="18"/>
              </w:rPr>
            </w:pPr>
            <w:r>
              <w:rPr>
                <w:sz w:val="18"/>
                <w:szCs w:val="18"/>
              </w:rPr>
              <w:t>[60] (measurement only per freq. layer; P</w:t>
            </w:r>
            <w:r>
              <w:rPr>
                <w:sz w:val="18"/>
                <w:szCs w:val="18"/>
                <w:vertAlign w:val="subscript"/>
              </w:rPr>
              <w:t xml:space="preserve">inter, </w:t>
            </w:r>
            <w:proofErr w:type="spellStart"/>
            <w:r>
              <w:rPr>
                <w:sz w:val="18"/>
                <w:szCs w:val="18"/>
                <w:vertAlign w:val="subscript"/>
              </w:rPr>
              <w:t>meas</w:t>
            </w:r>
            <w:proofErr w:type="spellEnd"/>
            <w:r>
              <w:rPr>
                <w:sz w:val="18"/>
                <w:szCs w:val="18"/>
                <w:vertAlign w:val="subscript"/>
              </w:rPr>
              <w:t>-only</w:t>
            </w:r>
            <w:r>
              <w:rPr>
                <w:sz w:val="18"/>
                <w:szCs w:val="18"/>
              </w:rPr>
              <w:t>)</w:t>
            </w:r>
          </w:p>
          <w:p w14:paraId="0F3CC9FA" w14:textId="77777777" w:rsidR="004475D4" w:rsidRDefault="00530AE6">
            <w:pPr>
              <w:spacing w:line="231" w:lineRule="atLeast"/>
              <w:ind w:hanging="5"/>
              <w:rPr>
                <w:sz w:val="18"/>
                <w:szCs w:val="18"/>
              </w:rPr>
            </w:pPr>
            <w:r>
              <w:rPr>
                <w:sz w:val="18"/>
                <w:szCs w:val="18"/>
              </w:rPr>
              <w:t>[150] (</w:t>
            </w:r>
            <w:proofErr w:type="spellStart"/>
            <w:r>
              <w:rPr>
                <w:sz w:val="18"/>
                <w:szCs w:val="18"/>
              </w:rPr>
              <w:t>neighbor</w:t>
            </w:r>
            <w:proofErr w:type="spellEnd"/>
            <w:r>
              <w:rPr>
                <w:sz w:val="18"/>
                <w:szCs w:val="18"/>
              </w:rPr>
              <w:t xml:space="preserve"> cell search power per freq. layer; P</w:t>
            </w:r>
            <w:r>
              <w:rPr>
                <w:sz w:val="18"/>
                <w:szCs w:val="18"/>
                <w:vertAlign w:val="subscript"/>
              </w:rPr>
              <w:t>inter, search-only</w:t>
            </w:r>
            <w:r>
              <w:rPr>
                <w:sz w:val="18"/>
                <w:szCs w:val="18"/>
              </w:rPr>
              <w:t>)</w:t>
            </w:r>
          </w:p>
          <w:p w14:paraId="2A1D2841" w14:textId="77777777" w:rsidR="004475D4" w:rsidRDefault="00530AE6">
            <w:pPr>
              <w:spacing w:line="231" w:lineRule="atLeast"/>
              <w:rPr>
                <w:sz w:val="18"/>
                <w:szCs w:val="18"/>
              </w:rPr>
            </w:pPr>
            <w:r>
              <w:rPr>
                <w:sz w:val="18"/>
                <w:szCs w:val="18"/>
              </w:rPr>
              <w:t>Micro sleep power assumed for switch in/out a freq. layer</w:t>
            </w:r>
          </w:p>
        </w:tc>
      </w:tr>
      <w:tr w:rsidR="004475D4" w14:paraId="4B511506" w14:textId="77777777">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82E9D3" w14:textId="77777777" w:rsidR="004475D4" w:rsidRDefault="00530AE6">
            <w:pPr>
              <w:spacing w:line="231" w:lineRule="atLeast"/>
              <w:rPr>
                <w:sz w:val="18"/>
                <w:szCs w:val="18"/>
              </w:rPr>
            </w:pPr>
            <w:r>
              <w:rPr>
                <w:sz w:val="18"/>
                <w:szCs w:val="18"/>
              </w:rPr>
              <w:t>Note: Power scaling to 20MHz reception bandwidth follows the rule in Section 8.1.3 of TR 38.840, i.e., max{reference power * 0.4, 50}.</w:t>
            </w:r>
          </w:p>
        </w:tc>
      </w:tr>
    </w:tbl>
    <w:p w14:paraId="00A06B10" w14:textId="77777777" w:rsidR="004475D4" w:rsidRDefault="004475D4">
      <w:pPr>
        <w:rPr>
          <w:lang w:eastAsia="zh-CN"/>
        </w:rPr>
      </w:pPr>
    </w:p>
    <w:p w14:paraId="2537FD29" w14:textId="77777777" w:rsidR="004475D4" w:rsidRDefault="00530AE6">
      <w:pPr>
        <w:rPr>
          <w:b/>
          <w:lang w:eastAsia="zh-CN"/>
        </w:rPr>
      </w:pPr>
      <w:r>
        <w:rPr>
          <w:b/>
          <w:highlight w:val="green"/>
          <w:lang w:eastAsia="zh-CN"/>
        </w:rPr>
        <w:t>Agreement</w:t>
      </w:r>
    </w:p>
    <w:p w14:paraId="6FF7D826" w14:textId="77777777" w:rsidR="004475D4" w:rsidRDefault="00530AE6">
      <w:pPr>
        <w:rPr>
          <w:lang w:eastAsia="zh-CN"/>
        </w:rPr>
      </w:pPr>
      <w:r>
        <w:rPr>
          <w:lang w:eastAsia="zh-CN"/>
        </w:rPr>
        <w:t>Adopt the following power consumption model for UL SRS for positioning transmission.</w:t>
      </w:r>
    </w:p>
    <w:p w14:paraId="122C0F60" w14:textId="77777777" w:rsidR="004475D4" w:rsidRDefault="004475D4">
      <w:pPr>
        <w:rPr>
          <w:lang w:eastAsia="zh-CN"/>
        </w:rPr>
      </w:pP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475D4" w14:paraId="4C2B7280" w14:textId="77777777">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567E69" w14:textId="77777777" w:rsidR="004475D4" w:rsidRDefault="00530AE6">
            <w:pPr>
              <w:spacing w:before="100" w:beforeAutospacing="1" w:after="100" w:afterAutospacing="1" w:line="231" w:lineRule="atLeast"/>
              <w:rPr>
                <w:b/>
                <w:bCs/>
                <w:sz w:val="18"/>
                <w:szCs w:val="18"/>
              </w:rPr>
            </w:pPr>
            <w:r>
              <w:rPr>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C663F" w14:textId="77777777" w:rsidR="004475D4" w:rsidRDefault="00530AE6">
            <w:pPr>
              <w:spacing w:line="231" w:lineRule="atLeast"/>
              <w:jc w:val="center"/>
              <w:rPr>
                <w:b/>
                <w:sz w:val="18"/>
                <w:szCs w:val="18"/>
              </w:rPr>
            </w:pPr>
            <w:r>
              <w:rPr>
                <w:b/>
                <w:sz w:val="18"/>
                <w:szCs w:val="18"/>
              </w:rPr>
              <w:t>Relative power</w:t>
            </w:r>
          </w:p>
        </w:tc>
      </w:tr>
      <w:tr w:rsidR="004475D4" w14:paraId="10184BB1" w14:textId="77777777">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47CD4" w14:textId="77777777" w:rsidR="004475D4" w:rsidRDefault="00530AE6">
            <w:pPr>
              <w:spacing w:line="231" w:lineRule="atLeast"/>
              <w:rPr>
                <w:sz w:val="18"/>
                <w:szCs w:val="18"/>
              </w:rPr>
            </w:pPr>
            <w:r>
              <w:rPr>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C5B32C" w14:textId="77777777" w:rsidR="004475D4" w:rsidRDefault="00530AE6">
            <w:pPr>
              <w:spacing w:line="231" w:lineRule="atLeast"/>
              <w:jc w:val="center"/>
              <w:rPr>
                <w:sz w:val="18"/>
                <w:szCs w:val="18"/>
              </w:rPr>
            </w:pPr>
            <w:r>
              <w:rPr>
                <w:sz w:val="18"/>
                <w:szCs w:val="18"/>
              </w:rPr>
              <w:t>210 (baseline);</w:t>
            </w:r>
          </w:p>
          <w:p w14:paraId="667776E0" w14:textId="77777777" w:rsidR="004475D4" w:rsidRDefault="00530AE6">
            <w:pPr>
              <w:spacing w:line="231" w:lineRule="atLeast"/>
              <w:jc w:val="center"/>
              <w:rPr>
                <w:sz w:val="18"/>
                <w:szCs w:val="18"/>
              </w:rPr>
            </w:pPr>
            <w:r>
              <w:rPr>
                <w:sz w:val="18"/>
                <w:szCs w:val="18"/>
              </w:rPr>
              <w:t>700 (optional)</w:t>
            </w:r>
          </w:p>
        </w:tc>
      </w:tr>
    </w:tbl>
    <w:p w14:paraId="0F1C7063" w14:textId="77777777" w:rsidR="004475D4" w:rsidRDefault="004475D4">
      <w:pPr>
        <w:rPr>
          <w:lang w:eastAsia="zh-CN"/>
        </w:rPr>
      </w:pPr>
    </w:p>
    <w:p w14:paraId="51104A73" w14:textId="77777777" w:rsidR="004475D4" w:rsidRDefault="004475D4">
      <w:pPr>
        <w:rPr>
          <w:lang w:eastAsia="zh-CN"/>
        </w:rPr>
      </w:pPr>
    </w:p>
    <w:p w14:paraId="7904F85D" w14:textId="77777777" w:rsidR="004475D4" w:rsidRDefault="00530AE6">
      <w:pPr>
        <w:rPr>
          <w:b/>
          <w:lang w:eastAsia="zh-CN"/>
        </w:rPr>
      </w:pPr>
      <w:r>
        <w:rPr>
          <w:b/>
          <w:highlight w:val="green"/>
          <w:lang w:eastAsia="zh-CN"/>
        </w:rPr>
        <w:t>Agreement</w:t>
      </w:r>
    </w:p>
    <w:p w14:paraId="4EB8F8C7" w14:textId="77777777" w:rsidR="004475D4" w:rsidRDefault="00530AE6">
      <w:pPr>
        <w:numPr>
          <w:ilvl w:val="0"/>
          <w:numId w:val="34"/>
        </w:numPr>
        <w:ind w:left="760" w:hanging="340"/>
        <w:jc w:val="left"/>
        <w:rPr>
          <w:lang w:eastAsia="zh-CN"/>
        </w:rPr>
      </w:pPr>
      <w:r>
        <w:rPr>
          <w:lang w:eastAsia="zh-CN"/>
        </w:rPr>
        <w:t xml:space="preserve">In Rel-18 low power and high accuracy positioning, adopt the following requirement: </w:t>
      </w:r>
    </w:p>
    <w:p w14:paraId="292CC0D6" w14:textId="77777777" w:rsidR="004475D4" w:rsidRDefault="00530AE6">
      <w:pPr>
        <w:numPr>
          <w:ilvl w:val="1"/>
          <w:numId w:val="34"/>
        </w:numPr>
        <w:jc w:val="left"/>
        <w:rPr>
          <w:lang w:eastAsia="zh-CN"/>
        </w:rPr>
      </w:pPr>
      <w:r>
        <w:rPr>
          <w:lang w:eastAsia="zh-CN"/>
        </w:rPr>
        <w:t>Horizontal positioning accuracy &lt; 1 m for 90% of UEs</w:t>
      </w:r>
    </w:p>
    <w:p w14:paraId="34EEA3B7" w14:textId="77777777" w:rsidR="004475D4" w:rsidRDefault="00530AE6">
      <w:pPr>
        <w:numPr>
          <w:ilvl w:val="1"/>
          <w:numId w:val="34"/>
        </w:numPr>
        <w:jc w:val="left"/>
        <w:rPr>
          <w:lang w:eastAsia="zh-CN"/>
        </w:rPr>
      </w:pPr>
      <w:r>
        <w:rPr>
          <w:lang w:eastAsia="zh-CN"/>
        </w:rPr>
        <w:t>Positioning interval / duty cycle of 15-30 s</w:t>
      </w:r>
    </w:p>
    <w:p w14:paraId="420B7261" w14:textId="77777777" w:rsidR="004475D4" w:rsidRDefault="00530AE6">
      <w:pPr>
        <w:numPr>
          <w:ilvl w:val="1"/>
          <w:numId w:val="34"/>
        </w:numPr>
        <w:jc w:val="left"/>
        <w:rPr>
          <w:lang w:eastAsia="zh-CN"/>
        </w:rPr>
      </w:pPr>
      <w:r>
        <w:rPr>
          <w:lang w:eastAsia="zh-CN"/>
        </w:rPr>
        <w:t>UE battery life of 6 months – 1 year</w:t>
      </w:r>
    </w:p>
    <w:p w14:paraId="4C2FD758" w14:textId="77777777" w:rsidR="004475D4" w:rsidRDefault="00530AE6">
      <w:pPr>
        <w:numPr>
          <w:ilvl w:val="0"/>
          <w:numId w:val="34"/>
        </w:numPr>
        <w:ind w:left="760" w:hanging="340"/>
        <w:jc w:val="left"/>
        <w:rPr>
          <w:lang w:eastAsia="zh-CN"/>
        </w:rPr>
      </w:pPr>
      <w:r>
        <w:rPr>
          <w:lang w:eastAsia="zh-CN"/>
        </w:rPr>
        <w:t>Note: Setting an exact value each from the set of positioning interval / duty cycle and UE battery life in the evaluation and identification of performance gap will be discussed separately when necessary.</w:t>
      </w:r>
    </w:p>
    <w:p w14:paraId="62651838" w14:textId="77777777" w:rsidR="004475D4" w:rsidRDefault="004475D4">
      <w:pPr>
        <w:rPr>
          <w:lang w:eastAsia="zh-CN"/>
        </w:rPr>
      </w:pPr>
    </w:p>
    <w:p w14:paraId="5B5F0099" w14:textId="77777777" w:rsidR="004475D4" w:rsidRDefault="00530AE6">
      <w:pPr>
        <w:rPr>
          <w:b/>
          <w:lang w:eastAsia="zh-CN"/>
        </w:rPr>
      </w:pPr>
      <w:r>
        <w:rPr>
          <w:b/>
          <w:lang w:eastAsia="zh-CN"/>
        </w:rPr>
        <w:t>Conclusion</w:t>
      </w:r>
    </w:p>
    <w:p w14:paraId="66A6C8C5" w14:textId="77777777" w:rsidR="004475D4" w:rsidRDefault="00530AE6">
      <w:pPr>
        <w:numPr>
          <w:ilvl w:val="0"/>
          <w:numId w:val="34"/>
        </w:numPr>
        <w:ind w:left="760" w:hanging="340"/>
        <w:jc w:val="left"/>
        <w:rPr>
          <w:lang w:eastAsia="zh-CN"/>
        </w:rPr>
      </w:pPr>
      <w:r>
        <w:rPr>
          <w:lang w:eastAsia="zh-CN"/>
        </w:rPr>
        <w:t>At least when the positioning accuracy is evaluated without jointly evaluating the associated power consumption, the target horizontal positioning accuracy requirement on LPHAP of &lt;1m can be achieved by Rel-16/17 positioning techniques with a positioning bandwidth of at least 100MHz.</w:t>
      </w:r>
    </w:p>
    <w:p w14:paraId="27710995" w14:textId="77777777" w:rsidR="004475D4" w:rsidRDefault="00530AE6">
      <w:pPr>
        <w:numPr>
          <w:ilvl w:val="0"/>
          <w:numId w:val="34"/>
        </w:numPr>
        <w:ind w:left="760" w:hanging="340"/>
        <w:jc w:val="left"/>
        <w:rPr>
          <w:lang w:eastAsia="zh-CN"/>
        </w:rPr>
      </w:pPr>
      <w:r>
        <w:rPr>
          <w:lang w:eastAsia="zh-CN"/>
        </w:rPr>
        <w:t>The main aspect of RAN1 evaluation is on power consumption.</w:t>
      </w:r>
    </w:p>
    <w:p w14:paraId="36894EB4" w14:textId="77777777" w:rsidR="004475D4" w:rsidRDefault="00530AE6">
      <w:pPr>
        <w:numPr>
          <w:ilvl w:val="0"/>
          <w:numId w:val="34"/>
        </w:numPr>
        <w:ind w:left="760" w:hanging="340"/>
        <w:jc w:val="left"/>
        <w:rPr>
          <w:lang w:eastAsia="zh-CN"/>
        </w:rPr>
      </w:pPr>
      <w:r>
        <w:rPr>
          <w:lang w:eastAsia="zh-CN"/>
        </w:rPr>
        <w:t>Note: This does not preclude the case that the positioning accuracy can be revisited, if found necessary at later stage.</w:t>
      </w:r>
    </w:p>
    <w:p w14:paraId="4C9D245C" w14:textId="77777777" w:rsidR="004475D4" w:rsidRDefault="004475D4">
      <w:pPr>
        <w:rPr>
          <w:lang w:eastAsia="zh-CN"/>
        </w:rPr>
      </w:pPr>
    </w:p>
    <w:p w14:paraId="4388B683" w14:textId="77777777" w:rsidR="004475D4" w:rsidRDefault="00530AE6">
      <w:pPr>
        <w:rPr>
          <w:b/>
          <w:lang w:eastAsia="zh-CN"/>
        </w:rPr>
      </w:pPr>
      <w:r>
        <w:rPr>
          <w:b/>
          <w:highlight w:val="green"/>
          <w:lang w:eastAsia="zh-CN"/>
        </w:rPr>
        <w:t>Agreement</w:t>
      </w:r>
    </w:p>
    <w:p w14:paraId="6ECE984D" w14:textId="77777777" w:rsidR="004475D4" w:rsidRDefault="00530AE6">
      <w:pPr>
        <w:numPr>
          <w:ilvl w:val="0"/>
          <w:numId w:val="34"/>
        </w:numPr>
        <w:ind w:left="760" w:hanging="340"/>
        <w:jc w:val="left"/>
        <w:rPr>
          <w:lang w:eastAsia="zh-CN"/>
        </w:rPr>
      </w:pPr>
      <w:r>
        <w:rPr>
          <w:lang w:eastAsia="zh-CN"/>
        </w:rPr>
        <w:t>Study further at least the following models and parameter values of conversion between the relative power unit and the battery life to identify the performance gap:</w:t>
      </w:r>
    </w:p>
    <w:p w14:paraId="06B5C494" w14:textId="77777777" w:rsidR="004475D4" w:rsidRDefault="00530AE6">
      <w:pPr>
        <w:numPr>
          <w:ilvl w:val="1"/>
          <w:numId w:val="34"/>
        </w:numPr>
        <w:jc w:val="left"/>
        <w:rPr>
          <w:lang w:eastAsia="zh-CN"/>
        </w:rPr>
      </w:pPr>
      <w:r>
        <w:rPr>
          <w:lang w:eastAsia="zh-CN"/>
        </w:rPr>
        <w:t>Alt. 1: battery life is used as the metric to identify the gap</w:t>
      </w:r>
    </w:p>
    <w:p w14:paraId="064305F6" w14:textId="77777777" w:rsidR="004475D4" w:rsidRDefault="00530AE6">
      <w:pPr>
        <w:numPr>
          <w:ilvl w:val="2"/>
          <w:numId w:val="58"/>
        </w:numPr>
        <w:jc w:val="left"/>
        <w:rPr>
          <w:lang w:eastAsia="zh-CN"/>
        </w:rPr>
      </w:pPr>
      <w:r>
        <w:rPr>
          <w:lang w:eastAsia="zh-CN"/>
        </w:rPr>
        <w:t>Example:</w:t>
      </w:r>
    </w:p>
    <w:p w14:paraId="54485794" w14:textId="77777777" w:rsidR="004475D4" w:rsidRDefault="00530AE6">
      <w:pPr>
        <w:spacing w:beforeLines="50" w:before="120" w:line="288" w:lineRule="auto"/>
        <w:jc w:val="center"/>
        <w:rPr>
          <w:rFonts w:ascii="Arial" w:hAnsi="Arial" w:cs="Arial"/>
          <w:bCs/>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76549EDB" w14:textId="77777777" w:rsidR="004475D4" w:rsidRDefault="005F6333">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275F2C73" w14:textId="77777777" w:rsidR="004475D4" w:rsidRDefault="00530AE6">
      <w:pPr>
        <w:numPr>
          <w:ilvl w:val="1"/>
          <w:numId w:val="34"/>
        </w:numPr>
        <w:jc w:val="left"/>
        <w:rPr>
          <w:lang w:eastAsia="zh-CN"/>
        </w:rPr>
      </w:pPr>
      <w:r>
        <w:rPr>
          <w:lang w:eastAsia="zh-CN"/>
        </w:rPr>
        <w:t>Alt. 2: relative power unit is adopted as the metric to identify the gap</w:t>
      </w:r>
    </w:p>
    <w:p w14:paraId="0938F90B" w14:textId="77777777" w:rsidR="004475D4" w:rsidRDefault="00530AE6">
      <w:pPr>
        <w:numPr>
          <w:ilvl w:val="2"/>
          <w:numId w:val="58"/>
        </w:numPr>
        <w:jc w:val="left"/>
        <w:rPr>
          <w:lang w:eastAsia="zh-CN"/>
        </w:rPr>
      </w:pPr>
      <w:r>
        <w:rPr>
          <w:rFonts w:hint="eastAsia"/>
          <w:lang w:eastAsia="zh-CN"/>
        </w:rPr>
        <w:t>E</w:t>
      </w:r>
      <w:r>
        <w:rPr>
          <w:lang w:eastAsia="zh-CN"/>
        </w:rPr>
        <w:t>xample:</w:t>
      </w:r>
    </w:p>
    <w:p w14:paraId="69B6D67D" w14:textId="77777777" w:rsidR="004475D4" w:rsidRDefault="005F6333">
      <w:pPr>
        <w:spacing w:beforeLines="50" w:before="120" w:line="288"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P1*T1</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den>
          </m:f>
        </m:oMath>
      </m:oMathPara>
    </w:p>
    <w:p w14:paraId="264F5BCB" w14:textId="77777777" w:rsidR="004475D4" w:rsidRDefault="005F6333">
      <w:pPr>
        <w:spacing w:beforeLines="50" w:before="120" w:line="288" w:lineRule="auto"/>
        <w:jc w:val="center"/>
        <w:rPr>
          <w:rFonts w:ascii="Arial" w:hAnsi="Arial" w:cs="Arial"/>
          <w:bCs/>
          <w:iCs/>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PowUnit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P2</m:t>
              </m:r>
            </m:e>
            <m:sub>
              <m:r>
                <m:rPr>
                  <m:sty m:val="p"/>
                </m:rPr>
                <w:rPr>
                  <w:rFonts w:ascii="Cambria Math" w:hAnsi="Cambria Math" w:cs="Arial"/>
                </w:rPr>
                <m:t>req</m:t>
              </m:r>
            </m:sub>
          </m:sSub>
          <m:r>
            <w:rPr>
              <w:rFonts w:ascii="Cambria Math" w:hAnsi="Cambria Math" w:cs="Arial"/>
            </w:rPr>
            <m:t>-P2</m:t>
          </m:r>
        </m:oMath>
      </m:oMathPara>
    </w:p>
    <w:p w14:paraId="4D81412E" w14:textId="77777777" w:rsidR="004475D4" w:rsidRDefault="00530AE6">
      <w:pPr>
        <w:spacing w:beforeLines="50" w:before="120" w:line="288" w:lineRule="auto"/>
        <w:ind w:leftChars="425" w:left="850"/>
        <w:rPr>
          <w:rFonts w:ascii="Arial" w:hAnsi="Arial" w:cs="Arial"/>
          <w:bCs/>
        </w:rPr>
      </w:pPr>
      <w:r>
        <w:rPr>
          <w:rFonts w:ascii="Arial" w:hAnsi="Arial" w:cs="Arial"/>
        </w:rPr>
        <w:t>in which</w:t>
      </w:r>
    </w:p>
    <w:p w14:paraId="72AE51A8" w14:textId="77777777" w:rsidR="004475D4" w:rsidRDefault="00530AE6">
      <w:pPr>
        <w:pStyle w:val="aff2"/>
        <w:numPr>
          <w:ilvl w:val="0"/>
          <w:numId w:val="59"/>
        </w:numPr>
        <w:ind w:left="1276"/>
        <w:rPr>
          <w:rFonts w:cs="Times"/>
          <w:bCs/>
          <w:szCs w:val="20"/>
        </w:rPr>
      </w:pPr>
      <w:r>
        <w:rPr>
          <w:rFonts w:cs="Times"/>
          <w:szCs w:val="20"/>
        </w:rPr>
        <w:t>C1 is the battery capacity of the reference device;</w:t>
      </w:r>
    </w:p>
    <w:p w14:paraId="247F92F8" w14:textId="77777777" w:rsidR="004475D4" w:rsidRDefault="00530AE6">
      <w:pPr>
        <w:pStyle w:val="aff2"/>
        <w:numPr>
          <w:ilvl w:val="0"/>
          <w:numId w:val="59"/>
        </w:numPr>
        <w:ind w:left="1276"/>
        <w:rPr>
          <w:rFonts w:cs="Times"/>
          <w:bCs/>
          <w:szCs w:val="20"/>
        </w:rPr>
      </w:pPr>
      <w:r>
        <w:rPr>
          <w:rFonts w:cs="Times"/>
          <w:szCs w:val="20"/>
        </w:rPr>
        <w:t>T1 is the battery life of the reference device;</w:t>
      </w:r>
    </w:p>
    <w:p w14:paraId="4D35EE2A" w14:textId="77777777" w:rsidR="004475D4" w:rsidRDefault="00530AE6">
      <w:pPr>
        <w:pStyle w:val="aff2"/>
        <w:numPr>
          <w:ilvl w:val="0"/>
          <w:numId w:val="59"/>
        </w:numPr>
        <w:ind w:left="1276"/>
        <w:rPr>
          <w:rFonts w:cs="Times"/>
          <w:bCs/>
          <w:szCs w:val="20"/>
        </w:rPr>
      </w:pPr>
      <w:r>
        <w:rPr>
          <w:rFonts w:cs="Times"/>
          <w:szCs w:val="20"/>
        </w:rPr>
        <w:t>P1 is the relative power unit obtained based on the reference traffic type;</w:t>
      </w:r>
    </w:p>
    <w:p w14:paraId="28FE9255" w14:textId="77777777" w:rsidR="004475D4" w:rsidRDefault="00530AE6">
      <w:pPr>
        <w:pStyle w:val="aff2"/>
        <w:numPr>
          <w:ilvl w:val="0"/>
          <w:numId w:val="59"/>
        </w:numPr>
        <w:ind w:left="1276"/>
        <w:rPr>
          <w:rFonts w:cs="Times"/>
          <w:bCs/>
          <w:szCs w:val="20"/>
        </w:rPr>
      </w:pPr>
      <w:r>
        <w:rPr>
          <w:rFonts w:cs="Times"/>
          <w:szCs w:val="20"/>
        </w:rPr>
        <w:t>X is the percentage of the power consumed by the reference traffic type;</w:t>
      </w:r>
    </w:p>
    <w:p w14:paraId="49408EE2" w14:textId="77777777" w:rsidR="004475D4" w:rsidRDefault="00530AE6">
      <w:pPr>
        <w:pStyle w:val="aff2"/>
        <w:numPr>
          <w:ilvl w:val="0"/>
          <w:numId w:val="59"/>
        </w:numPr>
        <w:ind w:left="1276"/>
        <w:rPr>
          <w:rFonts w:cs="Times"/>
          <w:bCs/>
          <w:szCs w:val="20"/>
        </w:rPr>
      </w:pPr>
      <w:r>
        <w:rPr>
          <w:rFonts w:cs="Times"/>
          <w:szCs w:val="20"/>
        </w:rPr>
        <w:t>C2 is the battery capacity of the LPHAP device;</w:t>
      </w:r>
    </w:p>
    <w:p w14:paraId="4CB6634B" w14:textId="77777777" w:rsidR="004475D4" w:rsidRDefault="00530AE6">
      <w:pPr>
        <w:pStyle w:val="aff2"/>
        <w:numPr>
          <w:ilvl w:val="0"/>
          <w:numId w:val="59"/>
        </w:numPr>
        <w:ind w:left="1276"/>
        <w:rPr>
          <w:rFonts w:cs="Times"/>
          <w:bCs/>
          <w:szCs w:val="20"/>
        </w:rPr>
      </w:pPr>
      <w:r>
        <w:rPr>
          <w:rFonts w:cs="Times"/>
          <w:szCs w:val="20"/>
        </w:rPr>
        <w:t>P2 is the evaluated relative power unit of the LPHAP device;</w:t>
      </w:r>
    </w:p>
    <w:p w14:paraId="0C0C235E" w14:textId="77777777" w:rsidR="004475D4" w:rsidRDefault="00530AE6">
      <w:pPr>
        <w:pStyle w:val="aff2"/>
        <w:numPr>
          <w:ilvl w:val="0"/>
          <w:numId w:val="59"/>
        </w:numPr>
        <w:ind w:left="1276"/>
        <w:rPr>
          <w:rFonts w:cs="Times"/>
          <w:bCs/>
          <w:szCs w:val="20"/>
        </w:rPr>
      </w:pPr>
      <w:r>
        <w:rPr>
          <w:rFonts w:cs="Times"/>
          <w:szCs w:val="20"/>
        </w:rPr>
        <w:t>P2_req is the target relative power unit of the LPHAP device;</w:t>
      </w:r>
    </w:p>
    <w:p w14:paraId="48B58EEF" w14:textId="77777777" w:rsidR="004475D4" w:rsidRDefault="00530AE6">
      <w:pPr>
        <w:pStyle w:val="aff2"/>
        <w:numPr>
          <w:ilvl w:val="0"/>
          <w:numId w:val="59"/>
        </w:numPr>
        <w:ind w:left="1276"/>
        <w:rPr>
          <w:rFonts w:cs="Times"/>
          <w:szCs w:val="20"/>
        </w:rPr>
      </w:pPr>
      <w:r>
        <w:rPr>
          <w:rFonts w:cs="Times"/>
          <w:szCs w:val="20"/>
        </w:rPr>
        <w:t>T2_req is the target battery life of the LPHAP device</w:t>
      </w:r>
    </w:p>
    <w:p w14:paraId="78395318" w14:textId="77777777" w:rsidR="004475D4" w:rsidRDefault="00530AE6">
      <w:pPr>
        <w:pStyle w:val="aff2"/>
        <w:numPr>
          <w:ilvl w:val="0"/>
          <w:numId w:val="60"/>
        </w:numPr>
        <w:spacing w:beforeLines="50" w:before="120" w:afterLines="50" w:after="120" w:line="288" w:lineRule="auto"/>
        <w:rPr>
          <w:rFonts w:cs="Times"/>
          <w:szCs w:val="20"/>
        </w:rPr>
      </w:pPr>
      <w:r>
        <w:rPr>
          <w:rFonts w:cs="Times"/>
          <w:szCs w:val="20"/>
        </w:rPr>
        <w:t>Examples of these parameters are provided as follows:</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4475D4" w14:paraId="11A71C70" w14:textId="77777777">
        <w:tc>
          <w:tcPr>
            <w:tcW w:w="1555" w:type="dxa"/>
            <w:shd w:val="clear" w:color="auto" w:fill="auto"/>
          </w:tcPr>
          <w:p w14:paraId="4A35AB9D" w14:textId="77777777" w:rsidR="004475D4" w:rsidRDefault="00530AE6">
            <w:pPr>
              <w:jc w:val="center"/>
              <w:rPr>
                <w:rFonts w:cs="Times"/>
                <w:b/>
                <w:bCs/>
                <w:sz w:val="18"/>
                <w:szCs w:val="18"/>
                <w:lang w:eastAsia="zh-CN"/>
              </w:rPr>
            </w:pPr>
            <w:r>
              <w:rPr>
                <w:rFonts w:cs="Times"/>
                <w:b/>
                <w:bCs/>
                <w:sz w:val="18"/>
                <w:szCs w:val="18"/>
                <w:lang w:eastAsia="zh-CN"/>
              </w:rPr>
              <w:t>C1</w:t>
            </w:r>
          </w:p>
        </w:tc>
        <w:tc>
          <w:tcPr>
            <w:tcW w:w="1275" w:type="dxa"/>
            <w:shd w:val="clear" w:color="auto" w:fill="auto"/>
          </w:tcPr>
          <w:p w14:paraId="08059575" w14:textId="77777777" w:rsidR="004475D4" w:rsidRDefault="00530AE6">
            <w:pPr>
              <w:jc w:val="center"/>
              <w:rPr>
                <w:rFonts w:cs="Times"/>
                <w:b/>
                <w:bCs/>
                <w:sz w:val="18"/>
                <w:szCs w:val="18"/>
                <w:lang w:eastAsia="zh-CN"/>
              </w:rPr>
            </w:pPr>
            <w:r>
              <w:rPr>
                <w:rFonts w:cs="Times"/>
                <w:b/>
                <w:bCs/>
                <w:sz w:val="18"/>
                <w:szCs w:val="18"/>
                <w:lang w:eastAsia="zh-CN"/>
              </w:rPr>
              <w:t>T1</w:t>
            </w:r>
          </w:p>
        </w:tc>
        <w:tc>
          <w:tcPr>
            <w:tcW w:w="993" w:type="dxa"/>
            <w:shd w:val="clear" w:color="auto" w:fill="auto"/>
          </w:tcPr>
          <w:p w14:paraId="594360CD" w14:textId="77777777" w:rsidR="004475D4" w:rsidRDefault="00530AE6">
            <w:pPr>
              <w:jc w:val="center"/>
              <w:rPr>
                <w:rFonts w:cs="Times"/>
                <w:b/>
                <w:bCs/>
                <w:sz w:val="18"/>
                <w:szCs w:val="18"/>
                <w:lang w:eastAsia="zh-CN"/>
              </w:rPr>
            </w:pPr>
            <w:r>
              <w:rPr>
                <w:rFonts w:cs="Times"/>
                <w:b/>
                <w:bCs/>
                <w:sz w:val="18"/>
                <w:szCs w:val="18"/>
                <w:lang w:eastAsia="zh-CN"/>
              </w:rPr>
              <w:t>X</w:t>
            </w:r>
          </w:p>
        </w:tc>
        <w:tc>
          <w:tcPr>
            <w:tcW w:w="2268" w:type="dxa"/>
            <w:shd w:val="clear" w:color="auto" w:fill="auto"/>
          </w:tcPr>
          <w:p w14:paraId="08E57443" w14:textId="77777777" w:rsidR="004475D4" w:rsidRDefault="00530AE6">
            <w:pPr>
              <w:jc w:val="center"/>
              <w:rPr>
                <w:rFonts w:cs="Times"/>
                <w:b/>
                <w:bCs/>
                <w:sz w:val="18"/>
                <w:szCs w:val="18"/>
                <w:lang w:eastAsia="zh-CN"/>
              </w:rPr>
            </w:pPr>
            <w:r>
              <w:rPr>
                <w:rFonts w:cs="Times"/>
                <w:b/>
                <w:bCs/>
                <w:sz w:val="18"/>
                <w:szCs w:val="18"/>
                <w:lang w:eastAsia="zh-CN"/>
              </w:rPr>
              <w:t>reference traffic type</w:t>
            </w:r>
          </w:p>
        </w:tc>
        <w:tc>
          <w:tcPr>
            <w:tcW w:w="1417" w:type="dxa"/>
            <w:shd w:val="clear" w:color="auto" w:fill="auto"/>
          </w:tcPr>
          <w:p w14:paraId="65A9F55F" w14:textId="77777777" w:rsidR="004475D4" w:rsidRDefault="00530AE6">
            <w:pPr>
              <w:jc w:val="center"/>
              <w:rPr>
                <w:rFonts w:cs="Times"/>
                <w:b/>
                <w:bCs/>
                <w:sz w:val="18"/>
                <w:szCs w:val="18"/>
                <w:lang w:eastAsia="zh-CN"/>
              </w:rPr>
            </w:pPr>
            <w:r>
              <w:rPr>
                <w:rFonts w:cs="Times"/>
                <w:b/>
                <w:bCs/>
                <w:sz w:val="18"/>
                <w:szCs w:val="18"/>
                <w:lang w:eastAsia="zh-CN"/>
              </w:rPr>
              <w:t>C2</w:t>
            </w:r>
          </w:p>
        </w:tc>
        <w:tc>
          <w:tcPr>
            <w:tcW w:w="1559" w:type="dxa"/>
            <w:shd w:val="clear" w:color="auto" w:fill="auto"/>
          </w:tcPr>
          <w:p w14:paraId="44371ED8" w14:textId="77777777" w:rsidR="004475D4" w:rsidRDefault="00530AE6">
            <w:pPr>
              <w:jc w:val="center"/>
              <w:rPr>
                <w:rFonts w:cs="Times"/>
                <w:b/>
                <w:bCs/>
                <w:sz w:val="18"/>
                <w:szCs w:val="18"/>
                <w:lang w:eastAsia="zh-CN"/>
              </w:rPr>
            </w:pPr>
            <w:r>
              <w:rPr>
                <w:rFonts w:cs="Times"/>
                <w:b/>
                <w:bCs/>
                <w:sz w:val="18"/>
                <w:szCs w:val="18"/>
                <w:lang w:eastAsia="zh-CN"/>
              </w:rPr>
              <w:t>T2</w:t>
            </w:r>
            <w:r>
              <w:rPr>
                <w:rFonts w:cs="Times"/>
                <w:b/>
                <w:bCs/>
                <w:sz w:val="18"/>
                <w:szCs w:val="18"/>
                <w:vertAlign w:val="subscript"/>
                <w:lang w:eastAsia="zh-CN"/>
              </w:rPr>
              <w:t>req</w:t>
            </w:r>
          </w:p>
        </w:tc>
      </w:tr>
      <w:tr w:rsidR="004475D4" w14:paraId="5C4A37C0" w14:textId="77777777">
        <w:tc>
          <w:tcPr>
            <w:tcW w:w="1555" w:type="dxa"/>
            <w:shd w:val="clear" w:color="auto" w:fill="auto"/>
          </w:tcPr>
          <w:p w14:paraId="52FAB19A" w14:textId="77777777" w:rsidR="004475D4" w:rsidRDefault="00530AE6">
            <w:pPr>
              <w:jc w:val="center"/>
              <w:rPr>
                <w:rFonts w:cs="Times"/>
                <w:sz w:val="18"/>
                <w:szCs w:val="18"/>
                <w:lang w:eastAsia="zh-CN"/>
              </w:rPr>
            </w:pPr>
            <w:r>
              <w:rPr>
                <w:rFonts w:cs="Times"/>
                <w:sz w:val="18"/>
                <w:szCs w:val="18"/>
                <w:lang w:eastAsia="zh-CN"/>
              </w:rPr>
              <w:t>[4500] mAh</w:t>
            </w:r>
          </w:p>
        </w:tc>
        <w:tc>
          <w:tcPr>
            <w:tcW w:w="1275" w:type="dxa"/>
            <w:shd w:val="clear" w:color="auto" w:fill="auto"/>
          </w:tcPr>
          <w:p w14:paraId="767C54A2" w14:textId="77777777" w:rsidR="004475D4" w:rsidRDefault="00530AE6">
            <w:pPr>
              <w:jc w:val="center"/>
              <w:rPr>
                <w:rFonts w:cs="Times"/>
                <w:sz w:val="18"/>
                <w:szCs w:val="18"/>
                <w:lang w:eastAsia="zh-CN"/>
              </w:rPr>
            </w:pPr>
            <w:r>
              <w:rPr>
                <w:rFonts w:cs="Times"/>
                <w:sz w:val="18"/>
                <w:szCs w:val="18"/>
                <w:lang w:eastAsia="zh-CN"/>
              </w:rPr>
              <w:t>[10] hours</w:t>
            </w:r>
          </w:p>
        </w:tc>
        <w:tc>
          <w:tcPr>
            <w:tcW w:w="993" w:type="dxa"/>
            <w:shd w:val="clear" w:color="auto" w:fill="auto"/>
          </w:tcPr>
          <w:p w14:paraId="1AC7B614" w14:textId="77777777" w:rsidR="004475D4" w:rsidRDefault="00530AE6">
            <w:pPr>
              <w:jc w:val="center"/>
              <w:rPr>
                <w:rFonts w:cs="Times"/>
                <w:sz w:val="18"/>
                <w:szCs w:val="18"/>
                <w:lang w:eastAsia="zh-CN"/>
              </w:rPr>
            </w:pPr>
            <w:r>
              <w:rPr>
                <w:rFonts w:cs="Times"/>
                <w:sz w:val="18"/>
                <w:szCs w:val="18"/>
                <w:lang w:eastAsia="zh-CN"/>
              </w:rPr>
              <w:t>[20] %</w:t>
            </w:r>
          </w:p>
        </w:tc>
        <w:tc>
          <w:tcPr>
            <w:tcW w:w="2268" w:type="dxa"/>
            <w:shd w:val="clear" w:color="auto" w:fill="auto"/>
          </w:tcPr>
          <w:p w14:paraId="7AA0CE0A" w14:textId="77777777" w:rsidR="004475D4" w:rsidRDefault="00530AE6">
            <w:pPr>
              <w:jc w:val="center"/>
              <w:rPr>
                <w:rFonts w:cs="Times"/>
                <w:sz w:val="18"/>
                <w:szCs w:val="18"/>
                <w:lang w:eastAsia="zh-CN"/>
              </w:rPr>
            </w:pPr>
            <w:r>
              <w:rPr>
                <w:rFonts w:cs="Times"/>
                <w:sz w:val="18"/>
                <w:szCs w:val="18"/>
              </w:rPr>
              <w:t>[FTP (model 3)]</w:t>
            </w:r>
          </w:p>
        </w:tc>
        <w:tc>
          <w:tcPr>
            <w:tcW w:w="1417" w:type="dxa"/>
            <w:shd w:val="clear" w:color="auto" w:fill="auto"/>
          </w:tcPr>
          <w:p w14:paraId="060D5F5B" w14:textId="77777777" w:rsidR="004475D4" w:rsidRDefault="00530AE6">
            <w:pPr>
              <w:jc w:val="center"/>
              <w:rPr>
                <w:rFonts w:cs="Times"/>
                <w:sz w:val="18"/>
                <w:szCs w:val="18"/>
                <w:lang w:eastAsia="zh-CN"/>
              </w:rPr>
            </w:pPr>
            <w:r>
              <w:rPr>
                <w:rFonts w:cs="Times"/>
                <w:sz w:val="18"/>
                <w:szCs w:val="18"/>
                <w:lang w:eastAsia="zh-CN"/>
              </w:rPr>
              <w:t>[800] mAh</w:t>
            </w:r>
          </w:p>
        </w:tc>
        <w:tc>
          <w:tcPr>
            <w:tcW w:w="1559" w:type="dxa"/>
            <w:shd w:val="clear" w:color="auto" w:fill="auto"/>
          </w:tcPr>
          <w:p w14:paraId="4A0FD424" w14:textId="77777777" w:rsidR="004475D4" w:rsidRDefault="00530AE6">
            <w:pPr>
              <w:jc w:val="center"/>
              <w:rPr>
                <w:rFonts w:cs="Times"/>
                <w:sz w:val="18"/>
                <w:szCs w:val="18"/>
                <w:lang w:eastAsia="zh-CN"/>
              </w:rPr>
            </w:pPr>
            <w:r>
              <w:rPr>
                <w:rFonts w:cs="Times"/>
                <w:sz w:val="18"/>
                <w:szCs w:val="18"/>
                <w:lang w:eastAsia="zh-CN"/>
              </w:rPr>
              <w:t>[12] months</w:t>
            </w:r>
          </w:p>
        </w:tc>
      </w:tr>
    </w:tbl>
    <w:p w14:paraId="2649B650" w14:textId="77777777" w:rsidR="004475D4" w:rsidRDefault="004475D4">
      <w:pPr>
        <w:spacing w:beforeLines="50" w:before="120" w:line="288" w:lineRule="auto"/>
        <w:rPr>
          <w:rFonts w:ascii="Arial" w:hAnsi="Arial" w:cs="Arial"/>
          <w:lang w:val="en-US" w:eastAsia="zh-CN"/>
        </w:rPr>
      </w:pPr>
    </w:p>
    <w:p w14:paraId="74E3F4AD" w14:textId="77777777" w:rsidR="004475D4" w:rsidRDefault="00530AE6">
      <w:pPr>
        <w:rPr>
          <w:b/>
          <w:lang w:eastAsia="zh-CN"/>
        </w:rPr>
      </w:pPr>
      <w:r>
        <w:rPr>
          <w:b/>
          <w:highlight w:val="green"/>
          <w:lang w:eastAsia="zh-CN"/>
        </w:rPr>
        <w:t>Agreement</w:t>
      </w:r>
    </w:p>
    <w:p w14:paraId="682E73FA" w14:textId="77777777" w:rsidR="004475D4" w:rsidRDefault="00530AE6">
      <w:pPr>
        <w:rPr>
          <w:lang w:eastAsia="zh-CN"/>
        </w:rPr>
      </w:pPr>
      <w:r>
        <w:rPr>
          <w:lang w:eastAsia="zh-CN"/>
        </w:rPr>
        <w:t>Adopt the following periodicity of DL PRS / UL SRS for positioning in the baseline evaluation of Rel-17 RRC_INACTIVE positioning:</w:t>
      </w:r>
    </w:p>
    <w:p w14:paraId="592423A6" w14:textId="77777777" w:rsidR="004475D4" w:rsidRDefault="00530AE6">
      <w:pPr>
        <w:numPr>
          <w:ilvl w:val="0"/>
          <w:numId w:val="34"/>
        </w:numPr>
        <w:ind w:left="760" w:hanging="340"/>
        <w:jc w:val="left"/>
        <w:rPr>
          <w:lang w:eastAsia="zh-CN"/>
        </w:rPr>
      </w:pPr>
      <w:r>
        <w:rPr>
          <w:lang w:eastAsia="zh-CN"/>
        </w:rPr>
        <w:t xml:space="preserve">1 DL PRS / UL SRS for positioning occasion per N I-DRX cycle(s); </w:t>
      </w:r>
    </w:p>
    <w:p w14:paraId="5A786B5F" w14:textId="77777777" w:rsidR="004475D4" w:rsidRDefault="00530AE6">
      <w:pPr>
        <w:numPr>
          <w:ilvl w:val="1"/>
          <w:numId w:val="34"/>
        </w:numPr>
        <w:jc w:val="left"/>
        <w:rPr>
          <w:lang w:eastAsia="zh-CN"/>
        </w:rPr>
      </w:pPr>
      <w:r>
        <w:rPr>
          <w:lang w:eastAsia="zh-CN"/>
        </w:rPr>
        <w:t>Candidate values of N to evaluate is 1 and 8 for I-DRX cycle of 1.28s;</w:t>
      </w:r>
    </w:p>
    <w:p w14:paraId="58BC1412" w14:textId="77777777" w:rsidR="004475D4" w:rsidRDefault="00530AE6">
      <w:pPr>
        <w:numPr>
          <w:ilvl w:val="2"/>
          <w:numId w:val="34"/>
        </w:numPr>
        <w:jc w:val="left"/>
        <w:rPr>
          <w:lang w:eastAsia="zh-CN"/>
        </w:rPr>
      </w:pPr>
      <w:r>
        <w:rPr>
          <w:lang w:eastAsia="zh-CN"/>
        </w:rPr>
        <w:t>Note: Individual company may consider either one or both in the evaluation.</w:t>
      </w:r>
    </w:p>
    <w:p w14:paraId="425ADA58" w14:textId="77777777" w:rsidR="004475D4" w:rsidRDefault="00530AE6">
      <w:pPr>
        <w:numPr>
          <w:ilvl w:val="1"/>
          <w:numId w:val="34"/>
        </w:numPr>
        <w:jc w:val="left"/>
        <w:rPr>
          <w:lang w:eastAsia="zh-CN"/>
        </w:rPr>
      </w:pPr>
      <w:r>
        <w:rPr>
          <w:lang w:eastAsia="zh-CN"/>
        </w:rPr>
        <w:t>Candidate value of N to evaluate is 1 for I-DRX cycle of 10.24s.</w:t>
      </w:r>
    </w:p>
    <w:p w14:paraId="327739B6" w14:textId="77777777" w:rsidR="004475D4" w:rsidRDefault="004475D4"/>
    <w:p w14:paraId="22EDC97F" w14:textId="77777777" w:rsidR="004475D4" w:rsidRDefault="00530AE6">
      <w:pPr>
        <w:rPr>
          <w:b/>
          <w:lang w:eastAsia="zh-CN"/>
        </w:rPr>
      </w:pPr>
      <w:r>
        <w:rPr>
          <w:b/>
          <w:highlight w:val="green"/>
          <w:lang w:eastAsia="zh-CN"/>
        </w:rPr>
        <w:t>Agreement</w:t>
      </w:r>
    </w:p>
    <w:p w14:paraId="1757C077" w14:textId="77777777" w:rsidR="004475D4" w:rsidRDefault="00530AE6">
      <w:pPr>
        <w:numPr>
          <w:ilvl w:val="0"/>
          <w:numId w:val="34"/>
        </w:numPr>
        <w:ind w:left="760" w:hanging="340"/>
        <w:jc w:val="left"/>
        <w:rPr>
          <w:lang w:eastAsia="zh-CN"/>
        </w:rPr>
      </w:pPr>
      <w:r>
        <w:rPr>
          <w:lang w:eastAsia="zh-CN"/>
        </w:rPr>
        <w:t>The I-DRX configuration is included in the baseline evaluation of Rel-17 RRC_INACTVIE positioning.</w:t>
      </w:r>
    </w:p>
    <w:p w14:paraId="1C7F58F8" w14:textId="77777777" w:rsidR="004475D4" w:rsidRDefault="00530AE6">
      <w:pPr>
        <w:numPr>
          <w:ilvl w:val="1"/>
          <w:numId w:val="34"/>
        </w:numPr>
        <w:jc w:val="left"/>
        <w:rPr>
          <w:lang w:eastAsia="zh-CN"/>
        </w:rPr>
      </w:pPr>
      <w:r>
        <w:rPr>
          <w:lang w:eastAsia="zh-CN"/>
        </w:rPr>
        <w:t>Note: This does not preclude the case where no I-DRX cycle nor paging is considered in the evaluation of potential solutions to maximize the battery life.</w:t>
      </w:r>
    </w:p>
    <w:p w14:paraId="5C84DD5C" w14:textId="77777777" w:rsidR="004475D4" w:rsidRDefault="00530AE6">
      <w:pPr>
        <w:numPr>
          <w:ilvl w:val="0"/>
          <w:numId w:val="34"/>
        </w:numPr>
        <w:ind w:left="760" w:hanging="340"/>
        <w:jc w:val="left"/>
        <w:rPr>
          <w:lang w:eastAsia="zh-CN"/>
        </w:rPr>
      </w:pPr>
      <w:r>
        <w:rPr>
          <w:lang w:eastAsia="zh-CN"/>
        </w:rPr>
        <w:t>Adopt the following I-DRX cycle to evaluate:</w:t>
      </w:r>
    </w:p>
    <w:p w14:paraId="702D0642" w14:textId="77777777" w:rsidR="004475D4" w:rsidRDefault="00530AE6">
      <w:pPr>
        <w:numPr>
          <w:ilvl w:val="1"/>
          <w:numId w:val="34"/>
        </w:numPr>
        <w:jc w:val="left"/>
        <w:rPr>
          <w:lang w:eastAsia="zh-CN"/>
        </w:rPr>
      </w:pPr>
      <w:r>
        <w:rPr>
          <w:lang w:eastAsia="zh-CN"/>
        </w:rPr>
        <w:t>1.28s (baseline); 10.24s (optional).</w:t>
      </w:r>
    </w:p>
    <w:p w14:paraId="0A560B24" w14:textId="77777777" w:rsidR="004475D4" w:rsidRDefault="004475D4"/>
    <w:p w14:paraId="21F60C9E" w14:textId="77777777" w:rsidR="004475D4" w:rsidRDefault="00530AE6">
      <w:pPr>
        <w:rPr>
          <w:b/>
          <w:lang w:eastAsia="zh-CN"/>
        </w:rPr>
      </w:pPr>
      <w:r>
        <w:rPr>
          <w:b/>
          <w:highlight w:val="green"/>
          <w:lang w:eastAsia="zh-CN"/>
        </w:rPr>
        <w:t>Agreement</w:t>
      </w:r>
    </w:p>
    <w:p w14:paraId="774EC723" w14:textId="77777777" w:rsidR="004475D4" w:rsidRDefault="00530AE6">
      <w:pPr>
        <w:numPr>
          <w:ilvl w:val="0"/>
          <w:numId w:val="34"/>
        </w:numPr>
        <w:ind w:left="760" w:hanging="340"/>
        <w:jc w:val="left"/>
        <w:rPr>
          <w:lang w:eastAsia="zh-CN"/>
        </w:rPr>
      </w:pPr>
      <w:r>
        <w:rPr>
          <w:lang w:eastAsia="zh-CN"/>
        </w:rPr>
        <w:t>Adopt the power consumption model, additional transition energy and total transition time of the three sleep types (deep sleep, light sleep, and micro sleep) in TR38.840 as the evaluation baseline:</w:t>
      </w:r>
    </w:p>
    <w:p w14:paraId="243A7D55" w14:textId="77777777" w:rsidR="004475D4" w:rsidRDefault="00530AE6">
      <w:pPr>
        <w:numPr>
          <w:ilvl w:val="0"/>
          <w:numId w:val="34"/>
        </w:numPr>
        <w:ind w:left="760" w:hanging="340"/>
        <w:jc w:val="left"/>
        <w:rPr>
          <w:lang w:eastAsia="zh-CN"/>
        </w:rPr>
      </w:pPr>
      <w:r>
        <w:rPr>
          <w:lang w:eastAsia="zh-CN"/>
        </w:rPr>
        <w:t>FFS: whether/how an additional new ultra-deep sleep mode can be considered in the evaluation of potential solutions to maximize the battery life, including the determination of the relative power, additional transition energy and total transition time, if necessary.</w:t>
      </w:r>
    </w:p>
    <w:p w14:paraId="72E6E3D8" w14:textId="77777777" w:rsidR="004475D4" w:rsidRDefault="004475D4"/>
    <w:p w14:paraId="1EBFB7A1" w14:textId="77777777" w:rsidR="004475D4" w:rsidRDefault="00530AE6">
      <w:pPr>
        <w:rPr>
          <w:b/>
          <w:lang w:eastAsia="zh-CN"/>
        </w:rPr>
      </w:pPr>
      <w:r>
        <w:rPr>
          <w:b/>
          <w:highlight w:val="green"/>
          <w:lang w:eastAsia="zh-CN"/>
        </w:rPr>
        <w:t>Agreement</w:t>
      </w:r>
    </w:p>
    <w:p w14:paraId="3BF44D2B" w14:textId="77777777" w:rsidR="004475D4" w:rsidRDefault="00530AE6">
      <w:pPr>
        <w:numPr>
          <w:ilvl w:val="0"/>
          <w:numId w:val="34"/>
        </w:numPr>
        <w:ind w:left="760" w:hanging="340"/>
        <w:jc w:val="left"/>
        <w:rPr>
          <w:lang w:eastAsia="zh-CN"/>
        </w:rPr>
      </w:pPr>
      <w:r>
        <w:rPr>
          <w:lang w:eastAsia="zh-CN"/>
        </w:rPr>
        <w:t>Adopt the following reference configuration and assumption for DL PRS to define the power consumption model for DL PRS measurement:</w:t>
      </w:r>
    </w:p>
    <w:p w14:paraId="26412E82" w14:textId="77777777" w:rsidR="004475D4" w:rsidRDefault="00530AE6">
      <w:pPr>
        <w:numPr>
          <w:ilvl w:val="1"/>
          <w:numId w:val="34"/>
        </w:numPr>
        <w:jc w:val="left"/>
        <w:rPr>
          <w:lang w:eastAsia="zh-CN"/>
        </w:rPr>
      </w:pPr>
      <w:r>
        <w:rPr>
          <w:lang w:eastAsia="zh-CN"/>
        </w:rPr>
        <w:t>1 Number of PFL;</w:t>
      </w:r>
    </w:p>
    <w:p w14:paraId="2DA1FA6F" w14:textId="77777777" w:rsidR="004475D4" w:rsidRDefault="00530AE6">
      <w:pPr>
        <w:numPr>
          <w:ilvl w:val="1"/>
          <w:numId w:val="34"/>
        </w:numPr>
        <w:jc w:val="left"/>
        <w:rPr>
          <w:lang w:eastAsia="zh-CN"/>
        </w:rPr>
      </w:pPr>
      <w:r>
        <w:rPr>
          <w:lang w:eastAsia="zh-CN"/>
        </w:rPr>
        <w:t>8 DL PRS resources per slot are measured;</w:t>
      </w:r>
    </w:p>
    <w:p w14:paraId="3A11398F" w14:textId="77777777" w:rsidR="004475D4" w:rsidRDefault="00530AE6">
      <w:pPr>
        <w:numPr>
          <w:ilvl w:val="1"/>
          <w:numId w:val="34"/>
        </w:numPr>
        <w:jc w:val="left"/>
        <w:rPr>
          <w:lang w:eastAsia="zh-CN"/>
        </w:rPr>
      </w:pPr>
      <w:r>
        <w:rPr>
          <w:lang w:eastAsia="zh-CN"/>
        </w:rPr>
        <w:t>DL PRS instance of smaller than or equal to 1 slot duration;</w:t>
      </w:r>
    </w:p>
    <w:p w14:paraId="41D9F67F" w14:textId="77777777" w:rsidR="004475D4" w:rsidRDefault="00530AE6">
      <w:pPr>
        <w:numPr>
          <w:ilvl w:val="0"/>
          <w:numId w:val="34"/>
        </w:numPr>
        <w:ind w:left="760" w:hanging="340"/>
        <w:jc w:val="left"/>
        <w:rPr>
          <w:lang w:eastAsia="zh-CN"/>
        </w:rPr>
      </w:pPr>
      <w:r>
        <w:rPr>
          <w:lang w:eastAsia="zh-CN"/>
        </w:rPr>
        <w:t>Adopt the following table as the power consumption model for DL PRS measurement (derived from Table 22 in TR38.840):</w:t>
      </w:r>
    </w:p>
    <w:p w14:paraId="61D22DEB" w14:textId="77777777" w:rsidR="004475D4" w:rsidRDefault="004475D4">
      <w:pPr>
        <w:pStyle w:val="aff2"/>
        <w:ind w:left="1140"/>
      </w:pP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475D4" w14:paraId="438D5FDF" w14:textId="77777777">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386AA9" w14:textId="77777777" w:rsidR="004475D4" w:rsidRDefault="00530AE6">
            <w:pPr>
              <w:pStyle w:val="TAH"/>
              <w:rPr>
                <w:rFonts w:ascii="Times New Roman" w:hAnsi="Times New Roman"/>
                <w:sz w:val="20"/>
                <w:lang w:eastAsia="zh-CN"/>
              </w:rPr>
            </w:pPr>
            <w:r>
              <w:rPr>
                <w:rFonts w:ascii="Times New Roman" w:hAnsi="Times New Roman"/>
                <w:sz w:val="20"/>
                <w:lang w:eastAsia="zh-CN"/>
              </w:rPr>
              <w:t>N: Number of</w:t>
            </w:r>
            <w:r>
              <w:rPr>
                <w:rFonts w:ascii="Times New Roman" w:hAnsi="Times New Roman"/>
                <w:b w:val="0"/>
                <w:bCs/>
                <w:sz w:val="20"/>
                <w:lang w:eastAsia="zh-CN"/>
              </w:rPr>
              <w:t xml:space="preserve"> </w:t>
            </w:r>
            <w:r>
              <w:rPr>
                <w:rFonts w:ascii="Times New Roman" w:hAnsi="Times New Roman"/>
                <w:sz w:val="20"/>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60AA84" w14:textId="77777777" w:rsidR="004475D4" w:rsidRDefault="00530AE6">
            <w:pPr>
              <w:pStyle w:val="TAH"/>
              <w:rPr>
                <w:rFonts w:ascii="Times New Roman" w:hAnsi="Times New Roman"/>
                <w:sz w:val="20"/>
                <w:lang w:eastAsia="zh-CN"/>
              </w:rPr>
            </w:pPr>
            <w:r>
              <w:rPr>
                <w:rFonts w:ascii="Times New Roman" w:hAnsi="Times New Roman"/>
                <w:sz w:val="20"/>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7A4A9D" w14:textId="77777777" w:rsidR="004475D4" w:rsidRDefault="00530AE6">
            <w:pPr>
              <w:pStyle w:val="TAH"/>
              <w:rPr>
                <w:rFonts w:ascii="Times New Roman" w:hAnsi="Times New Roman"/>
                <w:sz w:val="20"/>
                <w:lang w:eastAsia="zh-CN"/>
              </w:rPr>
            </w:pPr>
            <w:r>
              <w:rPr>
                <w:rFonts w:ascii="Times New Roman" w:hAnsi="Times New Roman"/>
                <w:sz w:val="20"/>
                <w:lang w:eastAsia="zh-CN"/>
              </w:rPr>
              <w:t>Asynchronous case (optional)</w:t>
            </w:r>
          </w:p>
        </w:tc>
      </w:tr>
      <w:tr w:rsidR="004475D4" w14:paraId="44DF12F8"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21A3CB00" w14:textId="77777777" w:rsidR="004475D4" w:rsidRDefault="004475D4">
            <w:pPr>
              <w:rPr>
                <w:rFonts w:eastAsia="Times New Roman"/>
                <w:b/>
                <w:bCs/>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23AF8270" w14:textId="77777777" w:rsidR="004475D4" w:rsidRDefault="00530AE6">
            <w:pPr>
              <w:pStyle w:val="TAH"/>
              <w:rPr>
                <w:rFonts w:ascii="Times New Roman" w:hAnsi="Times New Roman"/>
                <w:sz w:val="20"/>
                <w:lang w:eastAsia="zh-CN"/>
              </w:rPr>
            </w:pPr>
            <w:r>
              <w:rPr>
                <w:rFonts w:ascii="Times New Roman" w:hAnsi="Times New Roman"/>
                <w:sz w:val="20"/>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1F2BC873" w14:textId="77777777" w:rsidR="004475D4" w:rsidRDefault="00530AE6">
            <w:pPr>
              <w:pStyle w:val="TAH"/>
              <w:rPr>
                <w:rFonts w:ascii="Times New Roman" w:hAnsi="Times New Roman"/>
                <w:sz w:val="20"/>
                <w:lang w:eastAsia="zh-CN"/>
              </w:rPr>
            </w:pPr>
            <w:r>
              <w:rPr>
                <w:rFonts w:ascii="Times New Roman" w:hAnsi="Times New Roman"/>
                <w:sz w:val="20"/>
                <w:lang w:eastAsia="zh-CN"/>
              </w:rPr>
              <w:t xml:space="preserve">FR2 </w:t>
            </w:r>
          </w:p>
          <w:p w14:paraId="6DB59B5F" w14:textId="77777777" w:rsidR="004475D4" w:rsidRDefault="00530AE6">
            <w:pPr>
              <w:pStyle w:val="TAH"/>
              <w:rPr>
                <w:rFonts w:ascii="Times New Roman" w:hAnsi="Times New Roman"/>
                <w:sz w:val="20"/>
                <w:lang w:eastAsia="zh-CN"/>
              </w:rPr>
            </w:pPr>
            <w:r>
              <w:rPr>
                <w:rFonts w:ascii="Times New Roman" w:hAnsi="Times New Roman"/>
                <w:sz w:val="20"/>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6B16832B" w14:textId="77777777" w:rsidR="004475D4" w:rsidRDefault="00530AE6">
            <w:pPr>
              <w:pStyle w:val="TAH"/>
              <w:rPr>
                <w:rFonts w:ascii="Times New Roman" w:hAnsi="Times New Roman"/>
                <w:sz w:val="20"/>
                <w:lang w:eastAsia="zh-CN"/>
              </w:rPr>
            </w:pPr>
            <w:r>
              <w:rPr>
                <w:rFonts w:ascii="Times New Roman" w:hAnsi="Times New Roman"/>
                <w:sz w:val="20"/>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9B30BF8" w14:textId="77777777" w:rsidR="004475D4" w:rsidRDefault="00530AE6">
            <w:pPr>
              <w:pStyle w:val="TAH"/>
              <w:rPr>
                <w:rFonts w:ascii="Times New Roman" w:hAnsi="Times New Roman"/>
                <w:sz w:val="20"/>
                <w:lang w:eastAsia="zh-CN"/>
              </w:rPr>
            </w:pPr>
            <w:r>
              <w:rPr>
                <w:rFonts w:ascii="Times New Roman" w:hAnsi="Times New Roman"/>
                <w:sz w:val="20"/>
                <w:lang w:eastAsia="zh-CN"/>
              </w:rPr>
              <w:t>FR2</w:t>
            </w:r>
          </w:p>
        </w:tc>
      </w:tr>
      <w:tr w:rsidR="004475D4" w14:paraId="758022A3"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780D2" w14:textId="77777777" w:rsidR="004475D4" w:rsidRDefault="00530AE6">
            <w:pPr>
              <w:pStyle w:val="TAC"/>
              <w:rPr>
                <w:lang w:eastAsia="zh-CN"/>
              </w:rPr>
            </w:pPr>
            <w:r>
              <w:rPr>
                <w:lang w:eastAsia="zh-CN"/>
              </w:rPr>
              <w:lastRenderedPageBreak/>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1845D221" w14:textId="77777777" w:rsidR="004475D4" w:rsidRDefault="00530AE6">
            <w:pPr>
              <w:pStyle w:val="TAC"/>
              <w:rPr>
                <w:lang w:eastAsia="zh-CN"/>
              </w:rPr>
            </w:pPr>
            <w:r>
              <w:rPr>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499B0DA9" w14:textId="77777777" w:rsidR="004475D4" w:rsidRDefault="00530AE6">
            <w:pPr>
              <w:pStyle w:val="TAC"/>
              <w:rPr>
                <w:lang w:eastAsia="zh-CN"/>
              </w:rPr>
            </w:pPr>
            <w:r>
              <w:rPr>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5C67E5C8" w14:textId="77777777" w:rsidR="004475D4" w:rsidRDefault="00530AE6">
            <w:pPr>
              <w:pStyle w:val="TAC"/>
              <w:rPr>
                <w:lang w:eastAsia="zh-CN"/>
              </w:rPr>
            </w:pPr>
            <w:r>
              <w:rPr>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8E71E3F" w14:textId="77777777" w:rsidR="004475D4" w:rsidRDefault="00530AE6">
            <w:pPr>
              <w:pStyle w:val="TAC"/>
              <w:rPr>
                <w:lang w:eastAsia="zh-CN"/>
              </w:rPr>
            </w:pPr>
            <w:r>
              <w:rPr>
                <w:lang w:eastAsia="zh-CN"/>
              </w:rPr>
              <w:t>255</w:t>
            </w:r>
          </w:p>
        </w:tc>
      </w:tr>
      <w:tr w:rsidR="004475D4" w14:paraId="7F957C1B" w14:textId="77777777">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BDB98E" w14:textId="77777777" w:rsidR="004475D4" w:rsidRDefault="00530AE6">
            <w:pPr>
              <w:pStyle w:val="TAC"/>
              <w:rPr>
                <w:lang w:eastAsia="zh-CN"/>
              </w:rPr>
            </w:pPr>
            <w:r>
              <w:rPr>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14:paraId="3C845D9E" w14:textId="77777777" w:rsidR="004475D4" w:rsidRDefault="00530AE6">
            <w:pPr>
              <w:pStyle w:val="TAC"/>
              <w:rPr>
                <w:lang w:eastAsia="zh-CN"/>
              </w:rPr>
            </w:pPr>
            <w:r>
              <w:rPr>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14:paraId="3D0858DB" w14:textId="77777777" w:rsidR="004475D4" w:rsidRDefault="00530AE6">
            <w:pPr>
              <w:pStyle w:val="TAC"/>
              <w:rPr>
                <w:lang w:eastAsia="zh-CN"/>
              </w:rPr>
            </w:pPr>
            <w:r>
              <w:rPr>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044596F7" w14:textId="77777777" w:rsidR="004475D4" w:rsidRDefault="00530AE6">
            <w:pPr>
              <w:pStyle w:val="TAC"/>
              <w:rPr>
                <w:lang w:eastAsia="zh-CN"/>
              </w:rPr>
            </w:pPr>
            <w:r>
              <w:rPr>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CBD2731" w14:textId="77777777" w:rsidR="004475D4" w:rsidRDefault="00530AE6">
            <w:pPr>
              <w:pStyle w:val="TAC"/>
              <w:rPr>
                <w:lang w:eastAsia="zh-CN"/>
              </w:rPr>
            </w:pPr>
            <w:r>
              <w:rPr>
                <w:lang w:eastAsia="zh-CN"/>
              </w:rPr>
              <w:t>285</w:t>
            </w:r>
          </w:p>
        </w:tc>
      </w:tr>
    </w:tbl>
    <w:p w14:paraId="24C71B03" w14:textId="77777777" w:rsidR="004475D4" w:rsidRDefault="004475D4">
      <w:pPr>
        <w:spacing w:beforeLines="50" w:before="120" w:afterLines="50" w:after="120" w:line="288" w:lineRule="auto"/>
      </w:pPr>
    </w:p>
    <w:p w14:paraId="0563F7AB" w14:textId="77777777" w:rsidR="004475D4" w:rsidRDefault="00530AE6">
      <w:pPr>
        <w:rPr>
          <w:b/>
          <w:lang w:eastAsia="zh-CN"/>
        </w:rPr>
      </w:pPr>
      <w:r>
        <w:rPr>
          <w:b/>
          <w:highlight w:val="green"/>
          <w:lang w:eastAsia="zh-CN"/>
        </w:rPr>
        <w:t>Agreement</w:t>
      </w:r>
    </w:p>
    <w:p w14:paraId="672109B9" w14:textId="77777777" w:rsidR="004475D4" w:rsidRDefault="00530AE6">
      <w:pPr>
        <w:numPr>
          <w:ilvl w:val="0"/>
          <w:numId w:val="34"/>
        </w:numPr>
        <w:ind w:left="760" w:hanging="340"/>
        <w:jc w:val="left"/>
        <w:rPr>
          <w:lang w:eastAsia="zh-CN"/>
        </w:rPr>
      </w:pPr>
      <w:r>
        <w:rPr>
          <w:lang w:eastAsia="zh-CN"/>
        </w:rPr>
        <w:t>For DL positioning, at least the following power components and parameter values are considered for the baseline evaluation of Rel-17 RRC_INACTIVE positioning:</w:t>
      </w:r>
    </w:p>
    <w:p w14:paraId="797EFDA8" w14:textId="77777777" w:rsidR="004475D4" w:rsidRDefault="00530AE6">
      <w:pPr>
        <w:numPr>
          <w:ilvl w:val="1"/>
          <w:numId w:val="34"/>
        </w:numPr>
        <w:jc w:val="left"/>
        <w:rPr>
          <w:lang w:eastAsia="zh-CN"/>
        </w:rPr>
      </w:pPr>
      <w:r>
        <w:rPr>
          <w:lang w:eastAsia="zh-CN"/>
        </w:rPr>
        <w:t>For the UE-assisted DL positioning,</w:t>
      </w:r>
    </w:p>
    <w:p w14:paraId="17D6151D" w14:textId="77777777" w:rsidR="004475D4" w:rsidRDefault="00530AE6">
      <w:pPr>
        <w:pStyle w:val="aff2"/>
        <w:numPr>
          <w:ilvl w:val="0"/>
          <w:numId w:val="61"/>
        </w:numPr>
        <w:ind w:left="1980"/>
        <w:rPr>
          <w:color w:val="000000"/>
        </w:rPr>
      </w:pPr>
      <w:r>
        <w:rPr>
          <w:color w:val="000000"/>
        </w:rPr>
        <w:t>SSB proc. with 2 ms duration and the periodicity of I-DRX cycle;</w:t>
      </w:r>
    </w:p>
    <w:p w14:paraId="0AF4AF6A" w14:textId="77777777" w:rsidR="004475D4" w:rsidRDefault="00530AE6">
      <w:pPr>
        <w:pStyle w:val="aff2"/>
        <w:numPr>
          <w:ilvl w:val="0"/>
          <w:numId w:val="61"/>
        </w:numPr>
        <w:ind w:left="1980"/>
      </w:pPr>
      <w:r>
        <w:rPr>
          <w:color w:val="000000"/>
        </w:rPr>
        <w:t>Paging with 2 ms duration, the periodicity of I-DRX cycle,</w:t>
      </w:r>
      <w:r>
        <w:t xml:space="preserve"> and group paging rate of 10%;</w:t>
      </w:r>
    </w:p>
    <w:p w14:paraId="67FA199F" w14:textId="77777777" w:rsidR="004475D4" w:rsidRDefault="00530AE6">
      <w:pPr>
        <w:pStyle w:val="aff2"/>
        <w:numPr>
          <w:ilvl w:val="0"/>
          <w:numId w:val="61"/>
        </w:numPr>
        <w:ind w:left="1980"/>
      </w:pPr>
      <w:r>
        <w:t>DL PRS measurement with 0.5 ms duration;</w:t>
      </w:r>
    </w:p>
    <w:p w14:paraId="00B5D7BC" w14:textId="77777777" w:rsidR="004475D4" w:rsidRDefault="00530AE6">
      <w:pPr>
        <w:pStyle w:val="aff2"/>
        <w:numPr>
          <w:ilvl w:val="0"/>
          <w:numId w:val="61"/>
        </w:numPr>
        <w:ind w:left="1980"/>
      </w:pPr>
      <w:r>
        <w:t>CG-SDT with 1ms duration and the periodicity of positioning interval;</w:t>
      </w:r>
    </w:p>
    <w:p w14:paraId="5B21FB25" w14:textId="77777777" w:rsidR="004475D4" w:rsidRDefault="00530AE6">
      <w:pPr>
        <w:pStyle w:val="aff2"/>
        <w:numPr>
          <w:ilvl w:val="3"/>
          <w:numId w:val="62"/>
        </w:numPr>
      </w:pPr>
      <w:proofErr w:type="spellStart"/>
      <w:r>
        <w:t>RRCRelsease</w:t>
      </w:r>
      <w:proofErr w:type="spellEnd"/>
      <w:r>
        <w:t xml:space="preserve"> after the CG-SDT can be optionally included with [1] ms duration;</w:t>
      </w:r>
    </w:p>
    <w:p w14:paraId="41ACAEF5" w14:textId="77777777" w:rsidR="004475D4" w:rsidRDefault="00530AE6">
      <w:pPr>
        <w:pStyle w:val="aff2"/>
        <w:numPr>
          <w:ilvl w:val="0"/>
          <w:numId w:val="61"/>
        </w:numPr>
        <w:ind w:left="1980"/>
      </w:pPr>
      <w:r>
        <w:t>(Optional) BWP switching with [1] ms duration;</w:t>
      </w:r>
    </w:p>
    <w:p w14:paraId="18C0BD41" w14:textId="77777777" w:rsidR="004475D4" w:rsidRDefault="00530AE6">
      <w:pPr>
        <w:pStyle w:val="aff2"/>
        <w:numPr>
          <w:ilvl w:val="0"/>
          <w:numId w:val="61"/>
        </w:numPr>
        <w:ind w:left="1980"/>
      </w:pPr>
      <w:r>
        <w:t>(Optional) Intra-/inter-frequency RRM measurement in low SINR condition with [1] ms duration;</w:t>
      </w:r>
    </w:p>
    <w:p w14:paraId="35292EB2" w14:textId="77777777" w:rsidR="004475D4" w:rsidRDefault="00530AE6">
      <w:pPr>
        <w:pStyle w:val="aff2"/>
        <w:numPr>
          <w:ilvl w:val="0"/>
          <w:numId w:val="61"/>
        </w:numPr>
        <w:ind w:left="1980"/>
      </w:pPr>
      <w:r>
        <w:t>(Optional) RA-SDT (e.g., including CORSET0 + SIB1, PRACH, RAR, Msg 3/4/5) in case of CG-SDT is unavailable;</w:t>
      </w:r>
    </w:p>
    <w:p w14:paraId="07F13277" w14:textId="77777777" w:rsidR="004475D4" w:rsidRDefault="00530AE6">
      <w:pPr>
        <w:numPr>
          <w:ilvl w:val="1"/>
          <w:numId w:val="34"/>
        </w:numPr>
        <w:jc w:val="left"/>
        <w:rPr>
          <w:lang w:eastAsia="zh-CN"/>
        </w:rPr>
      </w:pPr>
      <w:r>
        <w:rPr>
          <w:lang w:eastAsia="zh-CN"/>
        </w:rPr>
        <w:t>For the UE-based DL positioning,</w:t>
      </w:r>
    </w:p>
    <w:p w14:paraId="4B29C3DD" w14:textId="77777777" w:rsidR="004475D4" w:rsidRDefault="00530AE6">
      <w:pPr>
        <w:pStyle w:val="aff2"/>
        <w:numPr>
          <w:ilvl w:val="2"/>
          <w:numId w:val="63"/>
        </w:numPr>
        <w:ind w:left="1980"/>
      </w:pPr>
      <w:r>
        <w:t>SSB proc. with 2 ms duration and the periodicity of I-DRX cycle;</w:t>
      </w:r>
    </w:p>
    <w:p w14:paraId="1C4BDDD0" w14:textId="77777777" w:rsidR="004475D4" w:rsidRDefault="00530AE6">
      <w:pPr>
        <w:pStyle w:val="aff2"/>
        <w:numPr>
          <w:ilvl w:val="2"/>
          <w:numId w:val="63"/>
        </w:numPr>
        <w:ind w:left="1980"/>
      </w:pPr>
      <w:r>
        <w:t>Paging with 2 ms duration, the periodicity of I-DRX cycle, and group paging rate of 10%;</w:t>
      </w:r>
    </w:p>
    <w:p w14:paraId="258936F3" w14:textId="77777777" w:rsidR="004475D4" w:rsidRDefault="00530AE6">
      <w:pPr>
        <w:pStyle w:val="aff2"/>
        <w:numPr>
          <w:ilvl w:val="2"/>
          <w:numId w:val="63"/>
        </w:numPr>
        <w:ind w:left="1980"/>
      </w:pPr>
      <w:r>
        <w:t>DL PRS measurement with 0.5 ms duration;</w:t>
      </w:r>
    </w:p>
    <w:p w14:paraId="1C0DDF92" w14:textId="77777777" w:rsidR="004475D4" w:rsidRDefault="00530AE6">
      <w:pPr>
        <w:pStyle w:val="aff2"/>
        <w:numPr>
          <w:ilvl w:val="2"/>
          <w:numId w:val="63"/>
        </w:numPr>
        <w:ind w:left="1980"/>
      </w:pPr>
      <w:r>
        <w:t>(Optional) BWP switching with [1] ms duration;</w:t>
      </w:r>
    </w:p>
    <w:p w14:paraId="5B46AEF7" w14:textId="77777777" w:rsidR="004475D4" w:rsidRDefault="00530AE6">
      <w:pPr>
        <w:pStyle w:val="aff2"/>
        <w:numPr>
          <w:ilvl w:val="2"/>
          <w:numId w:val="63"/>
        </w:numPr>
        <w:ind w:left="1980"/>
      </w:pPr>
      <w:r>
        <w:t>(Optional) Intra-/inter-frequency RRM measurement in low SINR condition with [1] ms duration;</w:t>
      </w:r>
    </w:p>
    <w:p w14:paraId="41B32C25" w14:textId="77777777" w:rsidR="004475D4" w:rsidRDefault="00530AE6">
      <w:pPr>
        <w:numPr>
          <w:ilvl w:val="0"/>
          <w:numId w:val="34"/>
        </w:numPr>
        <w:ind w:left="760" w:hanging="340"/>
        <w:jc w:val="left"/>
        <w:rPr>
          <w:lang w:eastAsia="zh-CN"/>
        </w:rPr>
      </w:pPr>
      <w:r>
        <w:rPr>
          <w:lang w:eastAsia="zh-CN"/>
        </w:rPr>
        <w:t>Note: The power component and parameter values for UE-assisted DL positioning is also applicable to the DL part of UE-assisted DL+UL positioning method.</w:t>
      </w:r>
    </w:p>
    <w:p w14:paraId="11B16F4C"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5F0760A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39136FF6" w14:textId="77777777" w:rsidR="004475D4" w:rsidRDefault="004475D4"/>
    <w:p w14:paraId="39BAF7ED" w14:textId="77777777" w:rsidR="004475D4" w:rsidRDefault="00530AE6">
      <w:pPr>
        <w:rPr>
          <w:b/>
          <w:lang w:eastAsia="zh-CN"/>
        </w:rPr>
      </w:pPr>
      <w:r>
        <w:rPr>
          <w:b/>
          <w:highlight w:val="green"/>
          <w:lang w:eastAsia="zh-CN"/>
        </w:rPr>
        <w:t>Agreement</w:t>
      </w:r>
    </w:p>
    <w:p w14:paraId="54C6047B" w14:textId="77777777" w:rsidR="004475D4" w:rsidRDefault="00530AE6">
      <w:pPr>
        <w:numPr>
          <w:ilvl w:val="0"/>
          <w:numId w:val="34"/>
        </w:numPr>
        <w:ind w:left="760" w:hanging="340"/>
        <w:jc w:val="left"/>
        <w:rPr>
          <w:lang w:eastAsia="zh-CN"/>
        </w:rPr>
      </w:pPr>
      <w:r>
        <w:rPr>
          <w:lang w:eastAsia="zh-CN"/>
        </w:rPr>
        <w:t>For UL positioning, at least the following power components and parameter values are considered for the baseline evaluation of Rel-17 RRC_INACTIVE positioning:</w:t>
      </w:r>
    </w:p>
    <w:p w14:paraId="4BA6C42A" w14:textId="77777777" w:rsidR="004475D4" w:rsidRDefault="00530AE6">
      <w:pPr>
        <w:numPr>
          <w:ilvl w:val="1"/>
          <w:numId w:val="34"/>
        </w:numPr>
        <w:jc w:val="left"/>
        <w:rPr>
          <w:lang w:eastAsia="zh-CN"/>
        </w:rPr>
      </w:pPr>
      <w:r>
        <w:rPr>
          <w:lang w:eastAsia="zh-CN"/>
        </w:rPr>
        <w:t>SSB proc. with 2 ms duration and the periodicity of I-DRX cycle;</w:t>
      </w:r>
    </w:p>
    <w:p w14:paraId="57C06529" w14:textId="77777777" w:rsidR="004475D4" w:rsidRDefault="00530AE6">
      <w:pPr>
        <w:numPr>
          <w:ilvl w:val="1"/>
          <w:numId w:val="34"/>
        </w:numPr>
        <w:jc w:val="left"/>
        <w:rPr>
          <w:lang w:eastAsia="zh-CN"/>
        </w:rPr>
      </w:pPr>
      <w:r>
        <w:rPr>
          <w:lang w:eastAsia="zh-CN"/>
        </w:rPr>
        <w:t>Paging with 2 ms duration, the periodicity of I-DRX cycle, and group paging rate of 10%;</w:t>
      </w:r>
    </w:p>
    <w:p w14:paraId="0AF5B0F0" w14:textId="77777777" w:rsidR="004475D4" w:rsidRDefault="00530AE6">
      <w:pPr>
        <w:numPr>
          <w:ilvl w:val="1"/>
          <w:numId w:val="34"/>
        </w:numPr>
        <w:jc w:val="left"/>
        <w:rPr>
          <w:lang w:eastAsia="zh-CN"/>
        </w:rPr>
      </w:pPr>
      <w:r>
        <w:rPr>
          <w:lang w:eastAsia="zh-CN"/>
        </w:rPr>
        <w:t>UL SRS for positioning transmission with 0.5 ms duration;</w:t>
      </w:r>
    </w:p>
    <w:p w14:paraId="0E918EE7" w14:textId="77777777" w:rsidR="004475D4" w:rsidRDefault="00530AE6">
      <w:pPr>
        <w:numPr>
          <w:ilvl w:val="1"/>
          <w:numId w:val="34"/>
        </w:numPr>
        <w:jc w:val="left"/>
        <w:rPr>
          <w:lang w:eastAsia="zh-CN"/>
        </w:rPr>
      </w:pPr>
      <w:r>
        <w:rPr>
          <w:lang w:eastAsia="zh-CN"/>
        </w:rPr>
        <w:t>(Optional) BWP switching with [1] ms duration;</w:t>
      </w:r>
    </w:p>
    <w:p w14:paraId="0123F1BD" w14:textId="77777777" w:rsidR="004475D4" w:rsidRDefault="00530AE6">
      <w:pPr>
        <w:numPr>
          <w:ilvl w:val="1"/>
          <w:numId w:val="34"/>
        </w:numPr>
        <w:jc w:val="left"/>
        <w:rPr>
          <w:lang w:eastAsia="zh-CN"/>
        </w:rPr>
      </w:pPr>
      <w:r>
        <w:rPr>
          <w:lang w:eastAsia="zh-CN"/>
        </w:rPr>
        <w:t>(Optional) Intra-/inter-frequency RRM measurement in low SINR condition with [1] ms duration;</w:t>
      </w:r>
    </w:p>
    <w:p w14:paraId="5AFD8D84" w14:textId="77777777" w:rsidR="004475D4" w:rsidRDefault="00530AE6">
      <w:pPr>
        <w:numPr>
          <w:ilvl w:val="0"/>
          <w:numId w:val="34"/>
        </w:numPr>
        <w:ind w:left="760" w:hanging="340"/>
        <w:jc w:val="left"/>
        <w:rPr>
          <w:lang w:eastAsia="zh-CN"/>
        </w:rPr>
      </w:pPr>
      <w:r>
        <w:rPr>
          <w:lang w:eastAsia="zh-CN"/>
        </w:rPr>
        <w:t>Note: The power component and parameter values for UL positioning is also applicable to the UL part of UE-assisted DL+UL positioning method.</w:t>
      </w:r>
    </w:p>
    <w:p w14:paraId="4C2AE116" w14:textId="77777777" w:rsidR="004475D4" w:rsidRDefault="00530AE6">
      <w:pPr>
        <w:numPr>
          <w:ilvl w:val="0"/>
          <w:numId w:val="34"/>
        </w:numPr>
        <w:ind w:left="760" w:hanging="340"/>
        <w:jc w:val="left"/>
        <w:rPr>
          <w:lang w:eastAsia="zh-CN"/>
        </w:rPr>
      </w:pPr>
      <w:r>
        <w:rPr>
          <w:lang w:eastAsia="zh-CN"/>
        </w:rPr>
        <w:t>Note: Individual company may consider additional power components and different parameter values in bracket in the evaluation.</w:t>
      </w:r>
    </w:p>
    <w:p w14:paraId="2409F005" w14:textId="77777777" w:rsidR="004475D4" w:rsidRDefault="00530AE6">
      <w:pPr>
        <w:numPr>
          <w:ilvl w:val="0"/>
          <w:numId w:val="34"/>
        </w:numPr>
        <w:ind w:left="760" w:hanging="340"/>
        <w:jc w:val="left"/>
        <w:rPr>
          <w:lang w:eastAsia="zh-CN"/>
        </w:rPr>
      </w:pPr>
      <w:r>
        <w:rPr>
          <w:lang w:eastAsia="zh-CN"/>
        </w:rPr>
        <w:t>Note: 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2C49C04A" w14:textId="77777777" w:rsidR="004475D4" w:rsidRDefault="004475D4">
      <w:pPr>
        <w:pStyle w:val="3GPPText"/>
        <w:spacing w:afterLines="50" w:after="120"/>
        <w:rPr>
          <w:rFonts w:ascii="Arial" w:hAnsi="Arial" w:cs="Arial"/>
          <w:sz w:val="20"/>
          <w:lang w:eastAsia="zh-CN"/>
        </w:rPr>
      </w:pPr>
    </w:p>
    <w:p w14:paraId="2462B3DF" w14:textId="77777777" w:rsidR="004475D4" w:rsidRDefault="00530AE6">
      <w:pPr>
        <w:pStyle w:val="3GPPH2"/>
        <w:numPr>
          <w:ilvl w:val="0"/>
          <w:numId w:val="0"/>
        </w:numPr>
        <w:rPr>
          <w:sz w:val="28"/>
          <w:szCs w:val="28"/>
          <w:lang w:eastAsia="zh-CN"/>
        </w:rPr>
      </w:pPr>
      <w:r>
        <w:rPr>
          <w:sz w:val="28"/>
          <w:szCs w:val="28"/>
          <w:lang w:eastAsia="zh-CN"/>
        </w:rPr>
        <w:t>B.2 RAN1#110 meeting</w:t>
      </w:r>
    </w:p>
    <w:p w14:paraId="799B3572" w14:textId="77777777" w:rsidR="004475D4" w:rsidRDefault="00530AE6">
      <w:pPr>
        <w:rPr>
          <w:lang w:eastAsia="zh-CN"/>
        </w:rPr>
      </w:pPr>
      <w:r>
        <w:rPr>
          <w:highlight w:val="green"/>
          <w:lang w:eastAsia="zh-CN"/>
        </w:rPr>
        <w:t>Agreement</w:t>
      </w:r>
    </w:p>
    <w:p w14:paraId="525E4289"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 xml:space="preserve">In the LPHAP evaluation, adopt the following model </w:t>
      </w:r>
      <w:r>
        <w:rPr>
          <w:rFonts w:ascii="Times New Roman" w:hAnsi="Times New Roman"/>
        </w:rPr>
        <w:t>to convert the relative power unit to the battery life:</w:t>
      </w:r>
    </w:p>
    <w:p w14:paraId="052B5FCF"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lastRenderedPageBreak/>
        <w:t>Alt. 1: battery life is used as the metric to identify the gap</w:t>
      </w:r>
    </w:p>
    <w:p w14:paraId="6C073A19" w14:textId="77777777" w:rsidR="004475D4" w:rsidRDefault="00A968EE">
      <w:pPr>
        <w:pStyle w:val="aff2"/>
        <w:spacing w:line="300" w:lineRule="auto"/>
        <w:jc w:val="center"/>
        <w:rPr>
          <w:rFonts w:ascii="Times New Roman" w:hAnsi="Times New Roman"/>
          <w:bCs/>
        </w:rPr>
      </w:pPr>
      <w:r>
        <w:rPr>
          <w:rFonts w:ascii="Times New Roman" w:hAnsi="Times New Roman"/>
          <w:noProof/>
        </w:rPr>
        <w:pict w14:anchorId="40E2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4pt;height:22.6pt;mso-width-percent:0;mso-height-percent:0;mso-width-percent:0;mso-height-percent:0" equationxml="&lt;">
            <v:imagedata r:id="rId15" o:title="" chromakey="white"/>
          </v:shape>
        </w:pict>
      </w:r>
    </w:p>
    <w:p w14:paraId="6C4CD03C" w14:textId="77777777" w:rsidR="004475D4" w:rsidRDefault="00A968EE">
      <w:pPr>
        <w:pStyle w:val="aff2"/>
        <w:spacing w:line="300" w:lineRule="auto"/>
        <w:ind w:left="1440"/>
        <w:jc w:val="center"/>
        <w:rPr>
          <w:rFonts w:ascii="Times New Roman" w:hAnsi="Times New Roman"/>
          <w:bCs/>
          <w:iCs/>
        </w:rPr>
      </w:pPr>
      <w:r>
        <w:rPr>
          <w:rFonts w:ascii="Times New Roman" w:hAnsi="Times New Roman"/>
          <w:noProof/>
        </w:rPr>
        <w:pict w14:anchorId="4C3890CE">
          <v:shape id="_x0000_i1026" type="#_x0000_t75" alt="" style="width:100.15pt;height:14.3pt;mso-width-percent:0;mso-height-percent:0;mso-width-percent:0;mso-height-percent:0" equationxml="&lt;">
            <v:imagedata r:id="rId16" o:title="" chromakey="white"/>
          </v:shape>
        </w:pict>
      </w:r>
    </w:p>
    <w:p w14:paraId="59DD7113" w14:textId="77777777" w:rsidR="004475D4" w:rsidRDefault="00530AE6">
      <w:pPr>
        <w:pStyle w:val="aff2"/>
        <w:numPr>
          <w:ilvl w:val="1"/>
          <w:numId w:val="64"/>
        </w:numPr>
        <w:spacing w:line="288" w:lineRule="auto"/>
        <w:rPr>
          <w:rFonts w:ascii="Times New Roman" w:hAnsi="Times New Roman"/>
        </w:rPr>
      </w:pPr>
      <w:r>
        <w:rPr>
          <w:rFonts w:ascii="Times New Roman" w:hAnsi="Times New Roman"/>
        </w:rPr>
        <w:t>K is an implementation factor, K = 1 (baseline); K = 0.5, 2, 4 (optional)</w:t>
      </w:r>
    </w:p>
    <w:p w14:paraId="1F47D9AB"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t>Note: The definition of the notations will be captured in the updates of TR.</w:t>
      </w:r>
    </w:p>
    <w:p w14:paraId="227640F3" w14:textId="77777777" w:rsidR="004475D4" w:rsidRDefault="00530AE6">
      <w:pPr>
        <w:pStyle w:val="aff2"/>
        <w:numPr>
          <w:ilvl w:val="0"/>
          <w:numId w:val="64"/>
        </w:numPr>
        <w:spacing w:line="288" w:lineRule="auto"/>
        <w:rPr>
          <w:rFonts w:ascii="Times New Roman" w:hAnsi="Times New Roman"/>
        </w:rPr>
      </w:pPr>
      <w:r>
        <w:rPr>
          <w:rFonts w:ascii="Times New Roman" w:hAnsi="Times New Roman"/>
        </w:rPr>
        <w:t>Note: The voltage is assumed to be the same for the reference device and the LPHAP device.</w:t>
      </w:r>
    </w:p>
    <w:p w14:paraId="2DA67D39" w14:textId="77777777" w:rsidR="004475D4" w:rsidRDefault="004475D4">
      <w:pPr>
        <w:rPr>
          <w:lang w:eastAsia="zh-CN"/>
        </w:rPr>
      </w:pPr>
    </w:p>
    <w:p w14:paraId="671ED077" w14:textId="77777777" w:rsidR="004475D4" w:rsidRDefault="00530AE6">
      <w:pPr>
        <w:rPr>
          <w:lang w:eastAsia="zh-CN"/>
        </w:rPr>
      </w:pPr>
      <w:r>
        <w:rPr>
          <w:highlight w:val="green"/>
          <w:lang w:eastAsia="zh-CN"/>
        </w:rPr>
        <w:t>Agreement</w:t>
      </w:r>
    </w:p>
    <w:p w14:paraId="2430607D"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hAnsi="Times New Roman"/>
          <w:lang w:eastAsia="zh-CN"/>
        </w:rPr>
        <w:t>In the LPHAP evaluation, adopt the following example parameter values in the conversion model to evaluate the battery life</w:t>
      </w:r>
      <w:r>
        <w:rPr>
          <w:rFonts w:ascii="Times New Roman" w:hAnsi="Times New Roman"/>
        </w:rPr>
        <w:t>:</w:t>
      </w:r>
    </w:p>
    <w:p w14:paraId="6EF26D87"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rPr>
      </w:pPr>
      <w:r>
        <w:rPr>
          <w:rFonts w:ascii="Times New Roman" w:eastAsia="Times New Roman" w:hAnsi="Times New Roman"/>
          <w:lang w:eastAsia="zh-CN"/>
        </w:rPr>
        <w:t>For the reference device 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2552"/>
      </w:tblGrid>
      <w:tr w:rsidR="004475D4" w14:paraId="7594E617" w14:textId="77777777">
        <w:tc>
          <w:tcPr>
            <w:tcW w:w="1276" w:type="dxa"/>
          </w:tcPr>
          <w:p w14:paraId="6560D73E" w14:textId="77777777" w:rsidR="004475D4" w:rsidRDefault="00530AE6">
            <w:pPr>
              <w:rPr>
                <w:b/>
                <w:bCs/>
                <w:sz w:val="16"/>
                <w:szCs w:val="16"/>
                <w:lang w:eastAsia="zh-CN"/>
              </w:rPr>
            </w:pPr>
            <w:r>
              <w:rPr>
                <w:b/>
                <w:bCs/>
                <w:sz w:val="16"/>
                <w:szCs w:val="16"/>
                <w:lang w:eastAsia="zh-CN"/>
              </w:rPr>
              <w:t>C1 (mAh)</w:t>
            </w:r>
          </w:p>
        </w:tc>
        <w:tc>
          <w:tcPr>
            <w:tcW w:w="1417" w:type="dxa"/>
          </w:tcPr>
          <w:p w14:paraId="4F2E4176" w14:textId="77777777" w:rsidR="004475D4" w:rsidRDefault="00530AE6">
            <w:pPr>
              <w:rPr>
                <w:b/>
                <w:bCs/>
                <w:sz w:val="16"/>
                <w:szCs w:val="16"/>
                <w:lang w:eastAsia="zh-CN"/>
              </w:rPr>
            </w:pPr>
            <w:r>
              <w:rPr>
                <w:b/>
                <w:bCs/>
                <w:sz w:val="16"/>
                <w:szCs w:val="16"/>
                <w:lang w:eastAsia="zh-CN"/>
              </w:rPr>
              <w:t>T1 (hour)</w:t>
            </w:r>
          </w:p>
        </w:tc>
        <w:tc>
          <w:tcPr>
            <w:tcW w:w="1134" w:type="dxa"/>
          </w:tcPr>
          <w:p w14:paraId="3C9220D6" w14:textId="77777777" w:rsidR="004475D4" w:rsidRDefault="00530AE6">
            <w:pPr>
              <w:rPr>
                <w:b/>
                <w:bCs/>
                <w:sz w:val="16"/>
                <w:szCs w:val="16"/>
                <w:lang w:eastAsia="zh-CN"/>
              </w:rPr>
            </w:pPr>
            <w:r>
              <w:rPr>
                <w:b/>
                <w:bCs/>
                <w:sz w:val="16"/>
                <w:szCs w:val="16"/>
                <w:lang w:eastAsia="zh-CN"/>
              </w:rPr>
              <w:t>X</w:t>
            </w:r>
          </w:p>
        </w:tc>
        <w:tc>
          <w:tcPr>
            <w:tcW w:w="2552" w:type="dxa"/>
          </w:tcPr>
          <w:p w14:paraId="4D028AD5" w14:textId="77777777" w:rsidR="004475D4" w:rsidRDefault="00530AE6">
            <w:pPr>
              <w:rPr>
                <w:b/>
                <w:bCs/>
                <w:sz w:val="16"/>
                <w:szCs w:val="16"/>
                <w:lang w:eastAsia="zh-CN"/>
              </w:rPr>
            </w:pPr>
            <w:r>
              <w:rPr>
                <w:b/>
                <w:bCs/>
                <w:sz w:val="16"/>
                <w:szCs w:val="16"/>
                <w:lang w:eastAsia="zh-CN"/>
              </w:rPr>
              <w:t>reference traffic type</w:t>
            </w:r>
          </w:p>
        </w:tc>
      </w:tr>
      <w:tr w:rsidR="004475D4" w14:paraId="25A7F27F" w14:textId="77777777">
        <w:tc>
          <w:tcPr>
            <w:tcW w:w="1276" w:type="dxa"/>
          </w:tcPr>
          <w:p w14:paraId="6C4C02F4" w14:textId="77777777" w:rsidR="004475D4" w:rsidRDefault="00530AE6">
            <w:pPr>
              <w:rPr>
                <w:sz w:val="16"/>
                <w:szCs w:val="16"/>
                <w:lang w:eastAsia="zh-CN"/>
              </w:rPr>
            </w:pPr>
            <w:r>
              <w:rPr>
                <w:sz w:val="16"/>
                <w:szCs w:val="16"/>
                <w:lang w:eastAsia="zh-CN"/>
              </w:rPr>
              <w:t>4500</w:t>
            </w:r>
          </w:p>
        </w:tc>
        <w:tc>
          <w:tcPr>
            <w:tcW w:w="1417" w:type="dxa"/>
          </w:tcPr>
          <w:p w14:paraId="3B1A3B8F" w14:textId="77777777" w:rsidR="004475D4" w:rsidRDefault="00530AE6">
            <w:pPr>
              <w:rPr>
                <w:sz w:val="16"/>
                <w:szCs w:val="16"/>
                <w:lang w:eastAsia="zh-CN"/>
              </w:rPr>
            </w:pPr>
            <w:r>
              <w:rPr>
                <w:sz w:val="16"/>
                <w:szCs w:val="16"/>
                <w:lang w:eastAsia="zh-CN"/>
              </w:rPr>
              <w:t>12</w:t>
            </w:r>
          </w:p>
        </w:tc>
        <w:tc>
          <w:tcPr>
            <w:tcW w:w="1134" w:type="dxa"/>
          </w:tcPr>
          <w:p w14:paraId="786BAC98" w14:textId="77777777" w:rsidR="004475D4" w:rsidRDefault="00530AE6">
            <w:pPr>
              <w:rPr>
                <w:sz w:val="16"/>
                <w:szCs w:val="16"/>
                <w:lang w:eastAsia="zh-CN"/>
              </w:rPr>
            </w:pPr>
            <w:r>
              <w:rPr>
                <w:sz w:val="16"/>
                <w:szCs w:val="16"/>
                <w:lang w:eastAsia="zh-CN"/>
              </w:rPr>
              <w:t xml:space="preserve">20% </w:t>
            </w:r>
          </w:p>
        </w:tc>
        <w:tc>
          <w:tcPr>
            <w:tcW w:w="2552" w:type="dxa"/>
          </w:tcPr>
          <w:p w14:paraId="55C946A4" w14:textId="77777777" w:rsidR="004475D4" w:rsidRDefault="00530AE6">
            <w:pPr>
              <w:rPr>
                <w:sz w:val="16"/>
                <w:szCs w:val="16"/>
                <w:lang w:eastAsia="zh-CN"/>
              </w:rPr>
            </w:pPr>
            <w:r>
              <w:rPr>
                <w:sz w:val="16"/>
                <w:szCs w:val="16"/>
                <w:lang w:eastAsia="zh-CN"/>
              </w:rPr>
              <w:t>FTP (model 3)</w:t>
            </w:r>
          </w:p>
        </w:tc>
      </w:tr>
    </w:tbl>
    <w:p w14:paraId="370EC1B6"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eastAsia="Batang" w:hAnsi="Times New Roman"/>
        </w:rPr>
      </w:pPr>
      <w:r>
        <w:rPr>
          <w:rFonts w:ascii="Times New Roman" w:hAnsi="Times New Roman"/>
          <w:lang w:eastAsia="zh-CN"/>
        </w:rPr>
        <w:t>For the LPHAP device, consider 2 types</w:t>
      </w:r>
      <w:r>
        <w:rPr>
          <w:rFonts w:ascii="Times New Roman" w:hAnsi="Times New Roman"/>
          <w:strike/>
          <w:lang w:eastAsia="zh-CN"/>
        </w:rPr>
        <w:t xml:space="preserve"> </w:t>
      </w:r>
      <w:r>
        <w:rPr>
          <w:rFonts w:ascii="Times New Roman" w:hAnsi="Times New Roman"/>
          <w:lang w:eastAsia="zh-CN"/>
        </w:rPr>
        <w:t>in the conversion model:</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tblGrid>
      <w:tr w:rsidR="004475D4" w14:paraId="67A72A3F" w14:textId="77777777">
        <w:tc>
          <w:tcPr>
            <w:tcW w:w="2977" w:type="dxa"/>
          </w:tcPr>
          <w:p w14:paraId="4C2A3936" w14:textId="77777777" w:rsidR="004475D4" w:rsidRDefault="00530AE6">
            <w:pPr>
              <w:rPr>
                <w:b/>
                <w:bCs/>
                <w:sz w:val="16"/>
                <w:szCs w:val="16"/>
                <w:lang w:eastAsia="zh-CN"/>
              </w:rPr>
            </w:pPr>
            <w:r>
              <w:rPr>
                <w:b/>
                <w:bCs/>
                <w:sz w:val="16"/>
                <w:szCs w:val="16"/>
                <w:lang w:eastAsia="zh-CN"/>
              </w:rPr>
              <w:t>LPHAP device</w:t>
            </w:r>
          </w:p>
        </w:tc>
        <w:tc>
          <w:tcPr>
            <w:tcW w:w="1276" w:type="dxa"/>
          </w:tcPr>
          <w:p w14:paraId="0AE19B25" w14:textId="77777777" w:rsidR="004475D4" w:rsidRDefault="00530AE6">
            <w:pPr>
              <w:rPr>
                <w:b/>
                <w:bCs/>
                <w:sz w:val="16"/>
                <w:szCs w:val="16"/>
                <w:lang w:eastAsia="zh-CN"/>
              </w:rPr>
            </w:pPr>
            <w:r>
              <w:rPr>
                <w:b/>
                <w:bCs/>
                <w:sz w:val="16"/>
                <w:szCs w:val="16"/>
                <w:lang w:eastAsia="zh-CN"/>
              </w:rPr>
              <w:t>C2 (mAh)</w:t>
            </w:r>
          </w:p>
        </w:tc>
        <w:tc>
          <w:tcPr>
            <w:tcW w:w="1417" w:type="dxa"/>
          </w:tcPr>
          <w:p w14:paraId="0C099BB5" w14:textId="77777777" w:rsidR="004475D4" w:rsidRDefault="00530AE6">
            <w:pPr>
              <w:rPr>
                <w:b/>
                <w:bCs/>
                <w:sz w:val="16"/>
                <w:szCs w:val="16"/>
                <w:lang w:eastAsia="zh-CN"/>
              </w:rPr>
            </w:pPr>
            <w:r>
              <w:rPr>
                <w:b/>
                <w:bCs/>
                <w:sz w:val="16"/>
                <w:szCs w:val="16"/>
                <w:lang w:eastAsia="zh-CN"/>
              </w:rPr>
              <w:t>T2</w:t>
            </w:r>
            <w:r>
              <w:rPr>
                <w:b/>
                <w:bCs/>
                <w:sz w:val="16"/>
                <w:szCs w:val="16"/>
                <w:vertAlign w:val="subscript"/>
                <w:lang w:eastAsia="zh-CN"/>
              </w:rPr>
              <w:t>req</w:t>
            </w:r>
            <w:r>
              <w:rPr>
                <w:b/>
                <w:bCs/>
                <w:sz w:val="16"/>
                <w:szCs w:val="16"/>
                <w:lang w:eastAsia="zh-CN"/>
              </w:rPr>
              <w:t xml:space="preserve"> (month)</w:t>
            </w:r>
          </w:p>
        </w:tc>
      </w:tr>
      <w:tr w:rsidR="004475D4" w14:paraId="30A70259" w14:textId="77777777">
        <w:tc>
          <w:tcPr>
            <w:tcW w:w="2977" w:type="dxa"/>
          </w:tcPr>
          <w:p w14:paraId="130C9545" w14:textId="77777777" w:rsidR="004475D4" w:rsidRDefault="00530AE6">
            <w:pPr>
              <w:rPr>
                <w:sz w:val="16"/>
                <w:szCs w:val="16"/>
                <w:lang w:eastAsia="zh-CN"/>
              </w:rPr>
            </w:pPr>
            <w:r>
              <w:rPr>
                <w:sz w:val="16"/>
                <w:szCs w:val="16"/>
                <w:lang w:eastAsia="zh-CN"/>
              </w:rPr>
              <w:t>Type A (baseline)</w:t>
            </w:r>
          </w:p>
        </w:tc>
        <w:tc>
          <w:tcPr>
            <w:tcW w:w="1276" w:type="dxa"/>
          </w:tcPr>
          <w:p w14:paraId="64C73E7F" w14:textId="77777777" w:rsidR="004475D4" w:rsidRDefault="00530AE6">
            <w:pPr>
              <w:rPr>
                <w:sz w:val="16"/>
                <w:szCs w:val="16"/>
                <w:lang w:eastAsia="zh-CN"/>
              </w:rPr>
            </w:pPr>
            <w:r>
              <w:rPr>
                <w:sz w:val="16"/>
                <w:szCs w:val="16"/>
                <w:lang w:eastAsia="zh-CN"/>
              </w:rPr>
              <w:t>800</w:t>
            </w:r>
          </w:p>
        </w:tc>
        <w:tc>
          <w:tcPr>
            <w:tcW w:w="1417" w:type="dxa"/>
          </w:tcPr>
          <w:p w14:paraId="4AB58473" w14:textId="77777777" w:rsidR="004475D4" w:rsidRDefault="00530AE6">
            <w:pPr>
              <w:rPr>
                <w:sz w:val="16"/>
                <w:szCs w:val="16"/>
                <w:lang w:eastAsia="zh-CN"/>
              </w:rPr>
            </w:pPr>
            <w:r>
              <w:rPr>
                <w:sz w:val="16"/>
                <w:szCs w:val="16"/>
                <w:lang w:eastAsia="zh-CN"/>
              </w:rPr>
              <w:t>6~12</w:t>
            </w:r>
          </w:p>
        </w:tc>
      </w:tr>
      <w:tr w:rsidR="004475D4" w14:paraId="5D601FE5" w14:textId="77777777">
        <w:tc>
          <w:tcPr>
            <w:tcW w:w="2977" w:type="dxa"/>
          </w:tcPr>
          <w:p w14:paraId="1211F09E" w14:textId="77777777" w:rsidR="004475D4" w:rsidRDefault="00530AE6">
            <w:pPr>
              <w:rPr>
                <w:sz w:val="16"/>
                <w:szCs w:val="16"/>
                <w:lang w:eastAsia="zh-CN"/>
              </w:rPr>
            </w:pPr>
            <w:r>
              <w:rPr>
                <w:sz w:val="16"/>
                <w:szCs w:val="16"/>
                <w:lang w:eastAsia="zh-CN"/>
              </w:rPr>
              <w:t>Type B (optional)</w:t>
            </w:r>
          </w:p>
        </w:tc>
        <w:tc>
          <w:tcPr>
            <w:tcW w:w="1276" w:type="dxa"/>
          </w:tcPr>
          <w:p w14:paraId="5548A089" w14:textId="77777777" w:rsidR="004475D4" w:rsidRDefault="00530AE6">
            <w:pPr>
              <w:rPr>
                <w:sz w:val="16"/>
                <w:szCs w:val="16"/>
                <w:lang w:eastAsia="zh-CN"/>
              </w:rPr>
            </w:pPr>
            <w:r>
              <w:rPr>
                <w:sz w:val="16"/>
                <w:szCs w:val="16"/>
                <w:lang w:eastAsia="zh-CN"/>
              </w:rPr>
              <w:t>4500</w:t>
            </w:r>
          </w:p>
        </w:tc>
        <w:tc>
          <w:tcPr>
            <w:tcW w:w="1417" w:type="dxa"/>
          </w:tcPr>
          <w:p w14:paraId="5E437804" w14:textId="77777777" w:rsidR="004475D4" w:rsidRDefault="00530AE6">
            <w:pPr>
              <w:rPr>
                <w:sz w:val="16"/>
                <w:szCs w:val="16"/>
                <w:lang w:eastAsia="zh-CN"/>
              </w:rPr>
            </w:pPr>
            <w:r>
              <w:rPr>
                <w:sz w:val="16"/>
                <w:szCs w:val="16"/>
                <w:lang w:eastAsia="zh-CN"/>
              </w:rPr>
              <w:t>6~12</w:t>
            </w:r>
          </w:p>
        </w:tc>
      </w:tr>
    </w:tbl>
    <w:p w14:paraId="4BB48A5A"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rPr>
        <w:t>Note: As the reference device and LPHAP device characteristics, and therefore the parameter values of the model for determining battery life, is dependent on implementation factors, manufacturer, design options and cost options, it is up to</w:t>
      </w:r>
      <w:r>
        <w:rPr>
          <w:rFonts w:ascii="Times New Roman" w:hAnsi="Times New Roman"/>
          <w:lang w:eastAsia="zh-CN"/>
        </w:rPr>
        <w:t xml:space="preserve"> individual company to evaluate the optional K values, and report the corresponding parameter values.</w:t>
      </w:r>
    </w:p>
    <w:p w14:paraId="682C89B1" w14:textId="77777777" w:rsidR="004475D4" w:rsidRDefault="00530AE6">
      <w:pPr>
        <w:rPr>
          <w:lang w:eastAsia="zh-CN"/>
        </w:rPr>
      </w:pPr>
      <w:r>
        <w:rPr>
          <w:highlight w:val="green"/>
          <w:lang w:eastAsia="zh-CN"/>
        </w:rPr>
        <w:t>Agreement</w:t>
      </w:r>
    </w:p>
    <w:p w14:paraId="0FAB33D4"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In the LPHAP evaluation, adopt the example value of relative power unit of the reference device P1 = 50 to further align the battery life among companies.</w:t>
      </w:r>
    </w:p>
    <w:p w14:paraId="35F00E67" w14:textId="77777777" w:rsidR="004475D4" w:rsidRDefault="004475D4">
      <w:pPr>
        <w:rPr>
          <w:lang w:eastAsia="zh-CN"/>
        </w:rPr>
      </w:pPr>
    </w:p>
    <w:p w14:paraId="55655CB5" w14:textId="77777777" w:rsidR="004475D4" w:rsidRDefault="00530AE6">
      <w:pPr>
        <w:rPr>
          <w:lang w:eastAsia="zh-CN"/>
        </w:rPr>
      </w:pPr>
      <w:r>
        <w:rPr>
          <w:highlight w:val="green"/>
          <w:lang w:eastAsia="zh-CN"/>
        </w:rPr>
        <w:t>Agreement</w:t>
      </w:r>
    </w:p>
    <w:p w14:paraId="2CA27D0C" w14:textId="77777777" w:rsidR="004475D4" w:rsidRDefault="00530AE6">
      <w:pPr>
        <w:pStyle w:val="aff2"/>
        <w:spacing w:line="288" w:lineRule="auto"/>
        <w:ind w:left="0"/>
        <w:rPr>
          <w:rFonts w:ascii="Times New Roman" w:hAnsi="Times New Roman"/>
          <w:lang w:eastAsia="zh-CN"/>
        </w:rPr>
      </w:pPr>
      <w:r>
        <w:rPr>
          <w:rFonts w:ascii="Times New Roman" w:hAnsi="Times New Roman"/>
          <w:lang w:eastAsia="zh-CN"/>
        </w:rPr>
        <w:t>For the purpose of LPHAP evaluation, an ultra-deep sleep state is considered. T</w:t>
      </w:r>
      <w:r>
        <w:rPr>
          <w:rFonts w:ascii="Times New Roman" w:eastAsia="Times New Roman" w:hAnsi="Times New Roman"/>
          <w:lang w:eastAsia="zh-CN"/>
        </w:rPr>
        <w:t xml:space="preserve">he following options of the power consumption model of the </w:t>
      </w:r>
      <w:r>
        <w:rPr>
          <w:rFonts w:ascii="Times New Roman" w:hAnsi="Times New Roman"/>
          <w:lang w:eastAsia="zh-CN"/>
        </w:rPr>
        <w:t>ultra-deep sleep state can be further discussed</w:t>
      </w:r>
      <w:r>
        <w:rPr>
          <w:rFonts w:ascii="Times New Roman" w:eastAsia="Times New Roman" w:hAnsi="Times New Roman"/>
          <w:lang w:eastAsia="zh-CN"/>
        </w:rPr>
        <w:t>:</w:t>
      </w:r>
    </w:p>
    <w:p w14:paraId="70A40169"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1:</w:t>
      </w:r>
    </w:p>
    <w:p w14:paraId="5ED700F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0.015</w:t>
      </w:r>
    </w:p>
    <w:p w14:paraId="794E072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2000</w:t>
      </w:r>
    </w:p>
    <w:p w14:paraId="41767A07"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400ms</w:t>
      </w:r>
    </w:p>
    <w:p w14:paraId="7934445E"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Option 2:</w:t>
      </w:r>
    </w:p>
    <w:p w14:paraId="652FC494"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The relative power unit: 0.01</w:t>
      </w:r>
    </w:p>
    <w:p w14:paraId="74955A79"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Additional transition energy: 450;</w:t>
      </w:r>
    </w:p>
    <w:p w14:paraId="20BCC5B3"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Total transition time: 25ms</w:t>
      </w:r>
    </w:p>
    <w:p w14:paraId="04F933AE" w14:textId="77777777" w:rsidR="004475D4" w:rsidRDefault="00530AE6">
      <w:pPr>
        <w:pStyle w:val="aff2"/>
        <w:numPr>
          <w:ilvl w:val="1"/>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FFS: restrictions in processing associated with option 2 after the UE comes out of ultra-deep sleep state</w:t>
      </w:r>
    </w:p>
    <w:p w14:paraId="674050E8" w14:textId="77777777" w:rsidR="004475D4" w:rsidRDefault="00530AE6">
      <w:pPr>
        <w:pStyle w:val="aff2"/>
        <w:numPr>
          <w:ilvl w:val="0"/>
          <w:numId w:val="14"/>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Notes: the values above can be further discussed</w:t>
      </w:r>
    </w:p>
    <w:p w14:paraId="296CC50D" w14:textId="77777777" w:rsidR="004475D4" w:rsidRDefault="00530AE6">
      <w:pPr>
        <w:rPr>
          <w:lang w:eastAsia="zh-CN"/>
        </w:rPr>
      </w:pPr>
      <w:r>
        <w:rPr>
          <w:highlight w:val="green"/>
          <w:lang w:eastAsia="zh-CN"/>
        </w:rPr>
        <w:t>Agreement</w:t>
      </w:r>
    </w:p>
    <w:p w14:paraId="4CD0455C" w14:textId="77777777" w:rsidR="004475D4" w:rsidRDefault="00530AE6">
      <w:pPr>
        <w:rPr>
          <w:lang w:eastAsia="zh-CN"/>
        </w:rPr>
      </w:pPr>
      <w:r>
        <w:rPr>
          <w:lang w:eastAsia="zh-CN"/>
        </w:rPr>
        <w:t>For option 1 in the agreement above, the value of additional transition energy is changed to “a value between 2000 and 20000”. FFS which value.</w:t>
      </w:r>
    </w:p>
    <w:p w14:paraId="6D01B8C1" w14:textId="77777777" w:rsidR="004475D4" w:rsidRDefault="004475D4">
      <w:pPr>
        <w:rPr>
          <w:highlight w:val="green"/>
          <w:lang w:eastAsia="zh-CN"/>
        </w:rPr>
      </w:pPr>
    </w:p>
    <w:p w14:paraId="7619B840" w14:textId="77777777" w:rsidR="004475D4" w:rsidRDefault="00530AE6">
      <w:pPr>
        <w:rPr>
          <w:lang w:eastAsia="zh-CN"/>
        </w:rPr>
      </w:pPr>
      <w:r>
        <w:rPr>
          <w:highlight w:val="green"/>
          <w:lang w:eastAsia="zh-CN"/>
        </w:rPr>
        <w:t>Agreement</w:t>
      </w:r>
    </w:p>
    <w:p w14:paraId="53BE5E11" w14:textId="77777777" w:rsidR="004475D4" w:rsidRDefault="00530AE6">
      <w:pPr>
        <w:pStyle w:val="aff2"/>
        <w:numPr>
          <w:ilvl w:val="0"/>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t>For the purpose of LPHAP evaluation, the following assumptions on eDRX configuration and/or paging reception can be optionally considered:</w:t>
      </w:r>
    </w:p>
    <w:p w14:paraId="492BA4E4"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The eDRX cycle to evaluate: 20.48s; 30.72s;</w:t>
      </w:r>
    </w:p>
    <w:p w14:paraId="2A619C31"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For paging reception:</w:t>
      </w:r>
    </w:p>
    <w:p w14:paraId="7DB1C3B6"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hAnsi="Times New Roman"/>
          <w:lang w:eastAsia="zh-CN"/>
        </w:rPr>
        <w:lastRenderedPageBreak/>
        <w:t>1 paging occasion is included in one eDRX cycle</w:t>
      </w:r>
    </w:p>
    <w:p w14:paraId="27AE1B00"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hAnsi="Times New Roman"/>
          <w:lang w:eastAsia="zh-CN"/>
        </w:rPr>
      </w:pPr>
      <w:r>
        <w:rPr>
          <w:rFonts w:ascii="Times New Roman" w:eastAsia="Times New Roman" w:hAnsi="Times New Roman"/>
          <w:lang w:eastAsia="zh-CN"/>
        </w:rPr>
        <w:t>10% paging rate</w:t>
      </w:r>
    </w:p>
    <w:p w14:paraId="5D4E8878"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 paging reception can be optionally evaluated;</w:t>
      </w:r>
    </w:p>
    <w:p w14:paraId="28D649A6" w14:textId="77777777" w:rsidR="004475D4" w:rsidRDefault="00530AE6">
      <w:pPr>
        <w:pStyle w:val="aff2"/>
        <w:numPr>
          <w:ilvl w:val="1"/>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1 DL PRS and/or UL SRS for positioning occasion per 1 eDRX cycle </w:t>
      </w:r>
    </w:p>
    <w:p w14:paraId="3FD427EB" w14:textId="77777777" w:rsidR="004475D4" w:rsidRDefault="00530AE6">
      <w:pPr>
        <w:pStyle w:val="aff2"/>
        <w:numPr>
          <w:ilvl w:val="2"/>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Minimizing the gap between PRS measurement, SRS transmission and/or measurement reporting with paging monitoring in time domain can be evaluated.</w:t>
      </w:r>
    </w:p>
    <w:p w14:paraId="490C2834" w14:textId="77777777" w:rsidR="004475D4" w:rsidRDefault="004475D4">
      <w:pPr>
        <w:rPr>
          <w:lang w:eastAsia="zh-CN"/>
        </w:rPr>
      </w:pPr>
    </w:p>
    <w:p w14:paraId="726F37D1" w14:textId="77777777" w:rsidR="004475D4" w:rsidRDefault="00530AE6">
      <w:pPr>
        <w:rPr>
          <w:lang w:eastAsia="zh-CN"/>
        </w:rPr>
      </w:pPr>
      <w:r>
        <w:rPr>
          <w:highlight w:val="green"/>
          <w:lang w:eastAsia="zh-CN"/>
        </w:rPr>
        <w:t>Agreement</w:t>
      </w:r>
    </w:p>
    <w:p w14:paraId="2FBD4077" w14:textId="77777777" w:rsidR="004475D4" w:rsidRDefault="00530AE6">
      <w:pPr>
        <w:rPr>
          <w:lang w:eastAsia="zh-CN"/>
        </w:rPr>
      </w:pPr>
      <w:r>
        <w:rPr>
          <w:lang w:eastAsia="zh-CN"/>
        </w:rPr>
        <w:t xml:space="preserve">The tables to collect evaluation results from each source in section 3.3.2 of </w:t>
      </w:r>
      <w:hyperlink r:id="rId17" w:history="1">
        <w:r>
          <w:rPr>
            <w:rStyle w:val="aff"/>
            <w:lang w:eastAsia="zh-CN"/>
          </w:rPr>
          <w:t>R1-2207993</w:t>
        </w:r>
      </w:hyperlink>
      <w:r>
        <w:rPr>
          <w:lang w:eastAsia="zh-CN"/>
        </w:rPr>
        <w:t xml:space="preserve"> are endorsed.</w:t>
      </w:r>
    </w:p>
    <w:p w14:paraId="0A5EF2AB" w14:textId="77777777" w:rsidR="004475D4" w:rsidRDefault="004475D4"/>
    <w:p w14:paraId="77905100" w14:textId="77777777" w:rsidR="004475D4" w:rsidRDefault="00530AE6">
      <w:r>
        <w:rPr>
          <w:highlight w:val="green"/>
        </w:rPr>
        <w:t>Agreement</w:t>
      </w:r>
    </w:p>
    <w:p w14:paraId="768066C1" w14:textId="77777777" w:rsidR="004475D4" w:rsidRDefault="00530AE6">
      <w:pPr>
        <w:rPr>
          <w:lang w:eastAsia="zh-CN"/>
        </w:rPr>
      </w:pPr>
      <w:r>
        <w:rPr>
          <w:lang w:eastAsia="zh-CN"/>
        </w:rPr>
        <w:t>Capture the following in TR as an observation:</w:t>
      </w:r>
    </w:p>
    <w:p w14:paraId="36F300C3" w14:textId="77777777" w:rsidR="004475D4" w:rsidRDefault="00530AE6">
      <w:pPr>
        <w:pStyle w:val="aff2"/>
        <w:numPr>
          <w:ilvl w:val="0"/>
          <w:numId w:val="65"/>
        </w:numPr>
        <w:overflowPunct w:val="0"/>
        <w:autoSpaceDE w:val="0"/>
        <w:autoSpaceDN w:val="0"/>
        <w:adjustRightInd w:val="0"/>
        <w:spacing w:after="18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Evaluations of baseline Rel-17 RRC_INACTIVE state positioning with the evaluation assumptions agreed for the study show that the power consumption on deep sleep state accounts for the highest proportion in the total power.</w:t>
      </w:r>
    </w:p>
    <w:p w14:paraId="2370FC0D" w14:textId="77777777" w:rsidR="004475D4" w:rsidRDefault="004475D4">
      <w:pPr>
        <w:pStyle w:val="3GPPText"/>
        <w:spacing w:afterLines="50" w:after="120"/>
        <w:rPr>
          <w:rFonts w:ascii="Arial" w:hAnsi="Arial" w:cs="Arial"/>
          <w:sz w:val="20"/>
          <w:lang w:eastAsia="zh-CN"/>
        </w:rPr>
      </w:pPr>
    </w:p>
    <w:p w14:paraId="408255F1" w14:textId="77777777" w:rsidR="004475D4" w:rsidRDefault="00530AE6">
      <w:pPr>
        <w:pStyle w:val="3GPPH1"/>
        <w:numPr>
          <w:ilvl w:val="0"/>
          <w:numId w:val="0"/>
        </w:numPr>
        <w:snapToGrid w:val="0"/>
        <w:spacing w:beforeLines="50" w:before="120" w:after="0" w:line="288" w:lineRule="auto"/>
        <w:ind w:left="432" w:hanging="432"/>
        <w:rPr>
          <w:rFonts w:cs="Arial"/>
          <w:b/>
          <w:sz w:val="30"/>
          <w:szCs w:val="30"/>
          <w:lang w:val="en-US"/>
        </w:rPr>
      </w:pPr>
      <w:r>
        <w:rPr>
          <w:rFonts w:cs="Arial"/>
          <w:b/>
          <w:sz w:val="30"/>
          <w:szCs w:val="30"/>
          <w:lang w:val="en-US"/>
        </w:rPr>
        <w:t>Appendix C: Contact information</w:t>
      </w:r>
    </w:p>
    <w:p w14:paraId="6327C282" w14:textId="77777777" w:rsidR="004475D4" w:rsidRDefault="00530AE6">
      <w:pPr>
        <w:pStyle w:val="3GPPText"/>
        <w:spacing w:afterLines="50" w:after="120"/>
        <w:rPr>
          <w:rFonts w:ascii="Arial" w:hAnsi="Arial" w:cs="Arial"/>
          <w:sz w:val="20"/>
          <w:lang w:eastAsia="zh-CN"/>
        </w:rPr>
      </w:pPr>
      <w:r>
        <w:rPr>
          <w:rFonts w:ascii="Arial" w:hAnsi="Arial" w:cs="Arial"/>
          <w:sz w:val="20"/>
          <w:lang w:eastAsia="zh-CN"/>
        </w:rPr>
        <w:t>The contact information of delegates in charge of LPHAP AI is summarized in the following table for your information.</w:t>
      </w:r>
    </w:p>
    <w:tbl>
      <w:tblPr>
        <w:tblStyle w:val="afb"/>
        <w:tblW w:w="0" w:type="auto"/>
        <w:tblLook w:val="04A0" w:firstRow="1" w:lastRow="0" w:firstColumn="1" w:lastColumn="0" w:noHBand="0" w:noVBand="1"/>
      </w:tblPr>
      <w:tblGrid>
        <w:gridCol w:w="2405"/>
        <w:gridCol w:w="2410"/>
        <w:gridCol w:w="5147"/>
      </w:tblGrid>
      <w:tr w:rsidR="004475D4" w14:paraId="2AF68C98" w14:textId="77777777">
        <w:tc>
          <w:tcPr>
            <w:tcW w:w="2405" w:type="dxa"/>
          </w:tcPr>
          <w:p w14:paraId="075DEBC4"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Company</w:t>
            </w:r>
          </w:p>
        </w:tc>
        <w:tc>
          <w:tcPr>
            <w:tcW w:w="2410" w:type="dxa"/>
          </w:tcPr>
          <w:p w14:paraId="392A7F51"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Name</w:t>
            </w:r>
          </w:p>
        </w:tc>
        <w:tc>
          <w:tcPr>
            <w:tcW w:w="5147" w:type="dxa"/>
          </w:tcPr>
          <w:p w14:paraId="2E631A59" w14:textId="77777777" w:rsidR="004475D4" w:rsidRDefault="00530AE6">
            <w:pPr>
              <w:widowControl w:val="0"/>
              <w:spacing w:before="0" w:line="240" w:lineRule="auto"/>
              <w:rPr>
                <w:rFonts w:ascii="Arial" w:eastAsia="宋体" w:hAnsi="Arial" w:cs="Arial"/>
                <w:b/>
                <w:bCs/>
                <w:lang w:eastAsia="zh-CN"/>
              </w:rPr>
            </w:pPr>
            <w:r>
              <w:rPr>
                <w:rFonts w:ascii="Arial" w:eastAsia="宋体" w:hAnsi="Arial" w:cs="Arial"/>
                <w:b/>
                <w:bCs/>
                <w:lang w:eastAsia="zh-CN"/>
              </w:rPr>
              <w:t>Email</w:t>
            </w:r>
          </w:p>
        </w:tc>
      </w:tr>
      <w:tr w:rsidR="004475D4" w14:paraId="757C1E59" w14:textId="77777777">
        <w:tc>
          <w:tcPr>
            <w:tcW w:w="2405" w:type="dxa"/>
          </w:tcPr>
          <w:p w14:paraId="4F7C68E7"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CMCC</w:t>
            </w:r>
          </w:p>
        </w:tc>
        <w:tc>
          <w:tcPr>
            <w:tcW w:w="2410" w:type="dxa"/>
          </w:tcPr>
          <w:p w14:paraId="72D13CE8"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Jingwen Zhang</w:t>
            </w:r>
          </w:p>
        </w:tc>
        <w:tc>
          <w:tcPr>
            <w:tcW w:w="5147" w:type="dxa"/>
          </w:tcPr>
          <w:p w14:paraId="601A8C10"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zhangjingwen@chinamobile.com</w:t>
            </w:r>
          </w:p>
        </w:tc>
      </w:tr>
      <w:tr w:rsidR="004475D4" w14:paraId="3552301B" w14:textId="77777777">
        <w:tc>
          <w:tcPr>
            <w:tcW w:w="2405" w:type="dxa"/>
          </w:tcPr>
          <w:p w14:paraId="35A522AF"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vivo</w:t>
            </w:r>
          </w:p>
        </w:tc>
        <w:tc>
          <w:tcPr>
            <w:tcW w:w="2410" w:type="dxa"/>
          </w:tcPr>
          <w:p w14:paraId="1B307236"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Yuanyuan Wang</w:t>
            </w:r>
          </w:p>
        </w:tc>
        <w:tc>
          <w:tcPr>
            <w:tcW w:w="5147" w:type="dxa"/>
          </w:tcPr>
          <w:p w14:paraId="2C9A44E8" w14:textId="77777777" w:rsidR="004475D4" w:rsidRDefault="00530AE6">
            <w:pPr>
              <w:widowControl w:val="0"/>
              <w:spacing w:before="0" w:line="240" w:lineRule="auto"/>
              <w:rPr>
                <w:rFonts w:ascii="Arial" w:eastAsia="宋体" w:hAnsi="Arial" w:cs="Arial"/>
              </w:rPr>
            </w:pPr>
            <w:r>
              <w:rPr>
                <w:rFonts w:ascii="Arial" w:eastAsia="宋体" w:hAnsi="Arial" w:cs="Arial"/>
                <w:lang w:eastAsia="zh-CN"/>
              </w:rPr>
              <w:t>yuanyuan.wang.txyj@vivo.com</w:t>
            </w:r>
          </w:p>
        </w:tc>
      </w:tr>
      <w:tr w:rsidR="004475D4" w14:paraId="41B5E17C" w14:textId="77777777">
        <w:tc>
          <w:tcPr>
            <w:tcW w:w="2405" w:type="dxa"/>
          </w:tcPr>
          <w:p w14:paraId="2D0C3BA6"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Huawei, HiSilicon</w:t>
            </w:r>
          </w:p>
        </w:tc>
        <w:tc>
          <w:tcPr>
            <w:tcW w:w="2410" w:type="dxa"/>
          </w:tcPr>
          <w:p w14:paraId="49591FDA"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Jinhuan Xia</w:t>
            </w:r>
          </w:p>
        </w:tc>
        <w:tc>
          <w:tcPr>
            <w:tcW w:w="5147" w:type="dxa"/>
          </w:tcPr>
          <w:p w14:paraId="7B27D225"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Jinhuan.xia@huawei.com</w:t>
            </w:r>
          </w:p>
        </w:tc>
      </w:tr>
      <w:tr w:rsidR="004475D4" w14:paraId="086E59EA" w14:textId="77777777">
        <w:tc>
          <w:tcPr>
            <w:tcW w:w="2405" w:type="dxa"/>
          </w:tcPr>
          <w:p w14:paraId="79981840" w14:textId="77777777" w:rsidR="004475D4" w:rsidRDefault="00530AE6">
            <w:pPr>
              <w:widowControl w:val="0"/>
              <w:spacing w:before="0" w:line="240" w:lineRule="auto"/>
              <w:rPr>
                <w:rFonts w:ascii="Arial" w:eastAsia="宋体" w:hAnsi="Arial" w:cs="Arial"/>
              </w:rPr>
            </w:pPr>
            <w:r>
              <w:rPr>
                <w:rFonts w:ascii="Arial" w:eastAsia="宋体" w:hAnsi="Arial" w:cs="Arial"/>
              </w:rPr>
              <w:t>CATT</w:t>
            </w:r>
          </w:p>
        </w:tc>
        <w:tc>
          <w:tcPr>
            <w:tcW w:w="2410" w:type="dxa"/>
          </w:tcPr>
          <w:p w14:paraId="5AE75705" w14:textId="77777777" w:rsidR="004475D4" w:rsidRDefault="00530AE6">
            <w:pPr>
              <w:widowControl w:val="0"/>
              <w:spacing w:before="0" w:line="240" w:lineRule="auto"/>
              <w:rPr>
                <w:rFonts w:ascii="Arial" w:eastAsia="宋体" w:hAnsi="Arial" w:cs="Arial"/>
              </w:rPr>
            </w:pPr>
            <w:r>
              <w:rPr>
                <w:rFonts w:ascii="Arial" w:eastAsia="宋体" w:hAnsi="Arial" w:cs="Arial"/>
              </w:rPr>
              <w:t>Ren Da</w:t>
            </w:r>
          </w:p>
        </w:tc>
        <w:tc>
          <w:tcPr>
            <w:tcW w:w="5147" w:type="dxa"/>
          </w:tcPr>
          <w:p w14:paraId="780239BF" w14:textId="77777777" w:rsidR="004475D4" w:rsidRDefault="00530AE6">
            <w:pPr>
              <w:widowControl w:val="0"/>
              <w:spacing w:before="0" w:line="240" w:lineRule="auto"/>
              <w:rPr>
                <w:rFonts w:ascii="Arial" w:eastAsia="宋体" w:hAnsi="Arial" w:cs="Arial"/>
              </w:rPr>
            </w:pPr>
            <w:r>
              <w:rPr>
                <w:rFonts w:ascii="Arial" w:eastAsia="宋体" w:hAnsi="Arial" w:cs="Arial"/>
              </w:rPr>
              <w:t>renda@catt.cn</w:t>
            </w:r>
          </w:p>
        </w:tc>
      </w:tr>
      <w:tr w:rsidR="004475D4" w14:paraId="4A047A94" w14:textId="77777777">
        <w:tc>
          <w:tcPr>
            <w:tcW w:w="2405" w:type="dxa"/>
          </w:tcPr>
          <w:p w14:paraId="0C7C0D80" w14:textId="77777777" w:rsidR="004475D4" w:rsidRDefault="00530AE6">
            <w:pPr>
              <w:widowControl w:val="0"/>
              <w:spacing w:before="0" w:line="240" w:lineRule="auto"/>
              <w:rPr>
                <w:rFonts w:ascii="Arial" w:eastAsia="宋体" w:hAnsi="Arial" w:cs="Arial"/>
              </w:rPr>
            </w:pPr>
            <w:r>
              <w:rPr>
                <w:rFonts w:ascii="Arial" w:hAnsi="Arial" w:cs="Arial"/>
              </w:rPr>
              <w:t>Qualcomm</w:t>
            </w:r>
          </w:p>
        </w:tc>
        <w:tc>
          <w:tcPr>
            <w:tcW w:w="2410" w:type="dxa"/>
          </w:tcPr>
          <w:p w14:paraId="0E1E906A" w14:textId="77777777" w:rsidR="004475D4" w:rsidRDefault="00530AE6">
            <w:pPr>
              <w:widowControl w:val="0"/>
              <w:spacing w:before="0" w:line="240" w:lineRule="auto"/>
              <w:rPr>
                <w:rFonts w:ascii="Arial" w:eastAsia="宋体" w:hAnsi="Arial" w:cs="Arial"/>
              </w:rPr>
            </w:pPr>
            <w:r>
              <w:rPr>
                <w:rFonts w:ascii="Arial" w:eastAsia="MS Mincho" w:hAnsi="Arial" w:cs="Arial"/>
                <w:lang w:eastAsia="ja-JP"/>
              </w:rPr>
              <w:t>Alex Manolakos</w:t>
            </w:r>
          </w:p>
        </w:tc>
        <w:tc>
          <w:tcPr>
            <w:tcW w:w="5147" w:type="dxa"/>
          </w:tcPr>
          <w:p w14:paraId="4596ECBA" w14:textId="77777777" w:rsidR="004475D4" w:rsidRDefault="00530AE6">
            <w:pPr>
              <w:widowControl w:val="0"/>
              <w:spacing w:before="0" w:line="240" w:lineRule="auto"/>
              <w:rPr>
                <w:rFonts w:ascii="Arial" w:eastAsia="宋体" w:hAnsi="Arial" w:cs="Arial"/>
              </w:rPr>
            </w:pPr>
            <w:r>
              <w:rPr>
                <w:rFonts w:ascii="Arial" w:eastAsia="宋体" w:hAnsi="Arial" w:cs="Arial"/>
              </w:rPr>
              <w:t>amanolak@qti.qualcomm.com</w:t>
            </w:r>
          </w:p>
        </w:tc>
      </w:tr>
      <w:tr w:rsidR="004475D4" w14:paraId="5C2F74E1" w14:textId="77777777">
        <w:tc>
          <w:tcPr>
            <w:tcW w:w="2405" w:type="dxa"/>
          </w:tcPr>
          <w:p w14:paraId="28DF65E5" w14:textId="77777777" w:rsidR="004475D4" w:rsidRDefault="00530AE6">
            <w:pPr>
              <w:widowControl w:val="0"/>
              <w:spacing w:before="0" w:line="240" w:lineRule="auto"/>
              <w:rPr>
                <w:rFonts w:ascii="Arial" w:eastAsia="宋体" w:hAnsi="Arial" w:cs="Arial"/>
              </w:rPr>
            </w:pPr>
            <w:r>
              <w:rPr>
                <w:rFonts w:ascii="Arial" w:eastAsia="宋体" w:hAnsi="Arial" w:cs="Arial"/>
              </w:rPr>
              <w:t>OPPO</w:t>
            </w:r>
          </w:p>
        </w:tc>
        <w:tc>
          <w:tcPr>
            <w:tcW w:w="2410" w:type="dxa"/>
          </w:tcPr>
          <w:p w14:paraId="1D54CBC6" w14:textId="77777777" w:rsidR="004475D4" w:rsidRDefault="00530AE6">
            <w:pPr>
              <w:widowControl w:val="0"/>
              <w:spacing w:before="0" w:line="240" w:lineRule="auto"/>
              <w:rPr>
                <w:rFonts w:ascii="Arial" w:eastAsia="宋体" w:hAnsi="Arial" w:cs="Arial"/>
              </w:rPr>
            </w:pPr>
            <w:r>
              <w:rPr>
                <w:rFonts w:ascii="Arial" w:eastAsia="宋体" w:hAnsi="Arial" w:cs="Arial"/>
              </w:rPr>
              <w:t>Zhihua Shi</w:t>
            </w:r>
          </w:p>
        </w:tc>
        <w:tc>
          <w:tcPr>
            <w:tcW w:w="5147" w:type="dxa"/>
          </w:tcPr>
          <w:p w14:paraId="591A2CA4" w14:textId="77777777" w:rsidR="004475D4" w:rsidRDefault="00530AE6">
            <w:pPr>
              <w:widowControl w:val="0"/>
              <w:spacing w:before="0" w:line="240" w:lineRule="auto"/>
              <w:rPr>
                <w:rFonts w:ascii="Arial" w:eastAsia="宋体" w:hAnsi="Arial" w:cs="Arial"/>
              </w:rPr>
            </w:pPr>
            <w:r>
              <w:rPr>
                <w:rFonts w:ascii="Arial" w:eastAsia="宋体" w:hAnsi="Arial" w:cs="Arial"/>
              </w:rPr>
              <w:t>szh@oppo.com</w:t>
            </w:r>
          </w:p>
        </w:tc>
      </w:tr>
      <w:tr w:rsidR="004475D4" w14:paraId="57742382" w14:textId="77777777">
        <w:tc>
          <w:tcPr>
            <w:tcW w:w="2405" w:type="dxa"/>
          </w:tcPr>
          <w:p w14:paraId="23A3CBC2" w14:textId="77777777" w:rsidR="004475D4" w:rsidRDefault="00530AE6">
            <w:pPr>
              <w:widowControl w:val="0"/>
              <w:spacing w:before="0" w:line="240" w:lineRule="auto"/>
              <w:rPr>
                <w:rFonts w:ascii="Arial" w:eastAsia="宋体" w:hAnsi="Arial" w:cs="Arial"/>
              </w:rPr>
            </w:pPr>
            <w:r>
              <w:rPr>
                <w:rFonts w:ascii="Arial" w:eastAsia="宋体" w:hAnsi="Arial" w:cs="Arial"/>
              </w:rPr>
              <w:t>Xiaomi</w:t>
            </w:r>
          </w:p>
        </w:tc>
        <w:tc>
          <w:tcPr>
            <w:tcW w:w="2410" w:type="dxa"/>
          </w:tcPr>
          <w:p w14:paraId="5DCC9A28"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eastAsia="zh-CN"/>
              </w:rPr>
              <w:t>Mingju Li</w:t>
            </w:r>
          </w:p>
        </w:tc>
        <w:tc>
          <w:tcPr>
            <w:tcW w:w="5147" w:type="dxa"/>
          </w:tcPr>
          <w:p w14:paraId="0D42D1B7" w14:textId="77777777" w:rsidR="004475D4" w:rsidRDefault="00530AE6">
            <w:pPr>
              <w:widowControl w:val="0"/>
              <w:spacing w:before="0" w:line="240" w:lineRule="auto"/>
              <w:rPr>
                <w:rFonts w:ascii="Arial" w:hAnsi="Arial" w:cs="Arial"/>
                <w:lang w:eastAsia="zh-CN"/>
              </w:rPr>
            </w:pPr>
            <w:r>
              <w:rPr>
                <w:rFonts w:ascii="Arial" w:hAnsi="Arial" w:cs="Arial"/>
                <w:lang w:eastAsia="zh-CN"/>
              </w:rPr>
              <w:t>limingju@xiaomi.com</w:t>
            </w:r>
          </w:p>
        </w:tc>
      </w:tr>
      <w:tr w:rsidR="004475D4" w14:paraId="1386AFCA" w14:textId="77777777">
        <w:tc>
          <w:tcPr>
            <w:tcW w:w="2405" w:type="dxa"/>
          </w:tcPr>
          <w:p w14:paraId="1D831DC0" w14:textId="77777777" w:rsidR="004475D4" w:rsidRDefault="00530AE6">
            <w:pPr>
              <w:widowControl w:val="0"/>
              <w:spacing w:before="0" w:line="240" w:lineRule="auto"/>
              <w:rPr>
                <w:rFonts w:ascii="Arial" w:eastAsia="宋体" w:hAnsi="Arial" w:cs="Arial"/>
              </w:rPr>
            </w:pPr>
            <w:r>
              <w:rPr>
                <w:rFonts w:ascii="Arial" w:eastAsia="宋体" w:hAnsi="Arial" w:cs="Arial"/>
              </w:rPr>
              <w:t>Samsung</w:t>
            </w:r>
          </w:p>
        </w:tc>
        <w:tc>
          <w:tcPr>
            <w:tcW w:w="2410" w:type="dxa"/>
          </w:tcPr>
          <w:p w14:paraId="4A191B54" w14:textId="77777777" w:rsidR="004475D4" w:rsidRDefault="00530AE6">
            <w:pPr>
              <w:widowControl w:val="0"/>
              <w:spacing w:before="0" w:line="240" w:lineRule="auto"/>
              <w:rPr>
                <w:rFonts w:ascii="Arial" w:eastAsia="宋体" w:hAnsi="Arial" w:cs="Arial"/>
              </w:rPr>
            </w:pPr>
            <w:r>
              <w:rPr>
                <w:rFonts w:ascii="Arial" w:eastAsia="宋体" w:hAnsi="Arial" w:cs="Arial"/>
              </w:rPr>
              <w:t>Hongbo Si</w:t>
            </w:r>
          </w:p>
        </w:tc>
        <w:tc>
          <w:tcPr>
            <w:tcW w:w="5147" w:type="dxa"/>
          </w:tcPr>
          <w:p w14:paraId="403A316B" w14:textId="77777777" w:rsidR="004475D4" w:rsidRDefault="00530AE6">
            <w:pPr>
              <w:widowControl w:val="0"/>
              <w:spacing w:before="0" w:line="240" w:lineRule="auto"/>
              <w:rPr>
                <w:rFonts w:ascii="Arial" w:hAnsi="Arial" w:cs="Arial"/>
              </w:rPr>
            </w:pPr>
            <w:r>
              <w:rPr>
                <w:rFonts w:ascii="Arial" w:hAnsi="Arial" w:cs="Arial"/>
              </w:rPr>
              <w:t>hongbo.si@samsung.com</w:t>
            </w:r>
          </w:p>
        </w:tc>
      </w:tr>
      <w:tr w:rsidR="004475D4" w14:paraId="2A5CD3A8" w14:textId="77777777">
        <w:tc>
          <w:tcPr>
            <w:tcW w:w="2405" w:type="dxa"/>
          </w:tcPr>
          <w:p w14:paraId="31128AA9" w14:textId="77777777" w:rsidR="004475D4" w:rsidRDefault="00530AE6">
            <w:pPr>
              <w:widowControl w:val="0"/>
              <w:spacing w:before="0" w:line="240" w:lineRule="auto"/>
              <w:rPr>
                <w:rFonts w:ascii="Arial" w:eastAsia="宋体" w:hAnsi="Arial" w:cs="Arial"/>
              </w:rPr>
            </w:pPr>
            <w:r>
              <w:rPr>
                <w:rFonts w:ascii="Arial" w:eastAsia="宋体" w:hAnsi="Arial" w:cs="Arial"/>
              </w:rPr>
              <w:t>Lenovo</w:t>
            </w:r>
          </w:p>
        </w:tc>
        <w:tc>
          <w:tcPr>
            <w:tcW w:w="2410" w:type="dxa"/>
          </w:tcPr>
          <w:p w14:paraId="2F5E4AAA" w14:textId="77777777" w:rsidR="004475D4" w:rsidRDefault="00530AE6">
            <w:pPr>
              <w:widowControl w:val="0"/>
              <w:spacing w:before="0" w:line="240" w:lineRule="auto"/>
              <w:rPr>
                <w:rFonts w:ascii="Arial" w:eastAsia="宋体" w:hAnsi="Arial" w:cs="Arial"/>
              </w:rPr>
            </w:pPr>
            <w:r>
              <w:rPr>
                <w:rFonts w:ascii="Arial" w:eastAsia="宋体" w:hAnsi="Arial" w:cs="Arial"/>
              </w:rPr>
              <w:t>Alexander Golitschek</w:t>
            </w:r>
          </w:p>
        </w:tc>
        <w:tc>
          <w:tcPr>
            <w:tcW w:w="5147" w:type="dxa"/>
          </w:tcPr>
          <w:p w14:paraId="4F632A5B" w14:textId="77777777" w:rsidR="004475D4" w:rsidRDefault="00530AE6">
            <w:pPr>
              <w:widowControl w:val="0"/>
              <w:spacing w:before="0" w:line="240" w:lineRule="auto"/>
              <w:rPr>
                <w:rFonts w:ascii="Arial" w:hAnsi="Arial" w:cs="Arial"/>
              </w:rPr>
            </w:pPr>
            <w:r>
              <w:rPr>
                <w:rFonts w:ascii="Arial" w:eastAsia="宋体" w:hAnsi="Arial" w:cs="Arial"/>
              </w:rPr>
              <w:t>aelbwart@lenovo.com</w:t>
            </w:r>
          </w:p>
        </w:tc>
      </w:tr>
      <w:tr w:rsidR="004475D4" w14:paraId="12A3BBB0" w14:textId="77777777">
        <w:tc>
          <w:tcPr>
            <w:tcW w:w="2405" w:type="dxa"/>
          </w:tcPr>
          <w:p w14:paraId="46308B67" w14:textId="77777777" w:rsidR="004475D4" w:rsidRDefault="00530AE6">
            <w:pPr>
              <w:widowControl w:val="0"/>
              <w:spacing w:before="0" w:line="240" w:lineRule="auto"/>
              <w:rPr>
                <w:rFonts w:ascii="Arial" w:eastAsia="宋体" w:hAnsi="Arial" w:cs="Arial"/>
              </w:rPr>
            </w:pPr>
            <w:r>
              <w:rPr>
                <w:rFonts w:ascii="Arial" w:eastAsia="宋体" w:hAnsi="Arial" w:cs="Arial"/>
              </w:rPr>
              <w:t>Ericsson</w:t>
            </w:r>
          </w:p>
        </w:tc>
        <w:tc>
          <w:tcPr>
            <w:tcW w:w="2410" w:type="dxa"/>
          </w:tcPr>
          <w:p w14:paraId="4F60D12C" w14:textId="77777777" w:rsidR="004475D4" w:rsidRDefault="00530AE6">
            <w:pPr>
              <w:widowControl w:val="0"/>
              <w:spacing w:before="0" w:line="240" w:lineRule="auto"/>
              <w:rPr>
                <w:rFonts w:ascii="Arial" w:eastAsia="宋体" w:hAnsi="Arial" w:cs="Arial"/>
              </w:rPr>
            </w:pPr>
            <w:r>
              <w:rPr>
                <w:rFonts w:ascii="Arial" w:eastAsia="宋体" w:hAnsi="Arial" w:cs="Arial"/>
              </w:rPr>
              <w:t>Florent Munier</w:t>
            </w:r>
          </w:p>
        </w:tc>
        <w:tc>
          <w:tcPr>
            <w:tcW w:w="5147" w:type="dxa"/>
          </w:tcPr>
          <w:p w14:paraId="50456E42" w14:textId="77777777" w:rsidR="004475D4" w:rsidRDefault="00530AE6">
            <w:pPr>
              <w:widowControl w:val="0"/>
              <w:spacing w:before="0" w:line="240" w:lineRule="auto"/>
              <w:rPr>
                <w:rFonts w:ascii="Arial" w:hAnsi="Arial" w:cs="Arial"/>
              </w:rPr>
            </w:pPr>
            <w:r>
              <w:rPr>
                <w:rFonts w:ascii="Arial" w:hAnsi="Arial" w:cs="Arial"/>
              </w:rPr>
              <w:t>Florent.munier@ericsson.com</w:t>
            </w:r>
          </w:p>
        </w:tc>
      </w:tr>
      <w:tr w:rsidR="004475D4" w14:paraId="67EB8912" w14:textId="77777777">
        <w:tc>
          <w:tcPr>
            <w:tcW w:w="2405" w:type="dxa"/>
          </w:tcPr>
          <w:p w14:paraId="2E63FD05" w14:textId="77777777" w:rsidR="004475D4" w:rsidRDefault="00530AE6">
            <w:pPr>
              <w:widowControl w:val="0"/>
              <w:spacing w:before="0" w:line="240" w:lineRule="auto"/>
              <w:rPr>
                <w:rFonts w:ascii="Arial" w:eastAsia="宋体" w:hAnsi="Arial" w:cs="Arial"/>
              </w:rPr>
            </w:pPr>
            <w:r>
              <w:rPr>
                <w:rFonts w:ascii="Arial" w:eastAsia="宋体" w:hAnsi="Arial" w:cs="Arial"/>
              </w:rPr>
              <w:t>NTT DOCOMO</w:t>
            </w:r>
          </w:p>
        </w:tc>
        <w:tc>
          <w:tcPr>
            <w:tcW w:w="2410" w:type="dxa"/>
          </w:tcPr>
          <w:p w14:paraId="4CEE777E" w14:textId="77777777" w:rsidR="004475D4" w:rsidRDefault="00530AE6">
            <w:pPr>
              <w:widowControl w:val="0"/>
              <w:spacing w:before="0" w:line="240" w:lineRule="auto"/>
              <w:rPr>
                <w:rFonts w:ascii="Arial" w:eastAsia="MS Mincho" w:hAnsi="Arial" w:cs="Arial"/>
                <w:lang w:eastAsia="ja-JP"/>
              </w:rPr>
            </w:pPr>
            <w:r>
              <w:rPr>
                <w:rFonts w:ascii="Arial" w:eastAsia="MS Mincho" w:hAnsi="Arial" w:cs="Arial"/>
                <w:lang w:eastAsia="ja-JP"/>
              </w:rPr>
              <w:t>Masaya Okamura</w:t>
            </w:r>
          </w:p>
        </w:tc>
        <w:tc>
          <w:tcPr>
            <w:tcW w:w="5147" w:type="dxa"/>
          </w:tcPr>
          <w:p w14:paraId="736AEBF8" w14:textId="77777777" w:rsidR="004475D4" w:rsidRDefault="00530AE6">
            <w:pPr>
              <w:widowControl w:val="0"/>
              <w:spacing w:before="0" w:line="240" w:lineRule="auto"/>
              <w:rPr>
                <w:rFonts w:ascii="Arial" w:hAnsi="Arial" w:cs="Arial"/>
              </w:rPr>
            </w:pPr>
            <w:r>
              <w:rPr>
                <w:rFonts w:ascii="Arial" w:hAnsi="Arial" w:cs="Arial"/>
              </w:rPr>
              <w:t>masaya.okamura.ea@nttdocomo.com</w:t>
            </w:r>
          </w:p>
        </w:tc>
      </w:tr>
      <w:tr w:rsidR="004475D4" w14:paraId="177A73B7" w14:textId="77777777">
        <w:tc>
          <w:tcPr>
            <w:tcW w:w="2405" w:type="dxa"/>
          </w:tcPr>
          <w:p w14:paraId="51F65AAB" w14:textId="77777777" w:rsidR="004475D4" w:rsidRDefault="00530AE6">
            <w:pPr>
              <w:widowControl w:val="0"/>
              <w:spacing w:before="0" w:line="240" w:lineRule="auto"/>
              <w:rPr>
                <w:rFonts w:ascii="Arial" w:eastAsia="宋体" w:hAnsi="Arial" w:cs="Arial"/>
              </w:rPr>
            </w:pPr>
            <w:r>
              <w:rPr>
                <w:rFonts w:ascii="Arial" w:eastAsia="宋体" w:hAnsi="Arial" w:cs="Arial"/>
                <w:lang w:eastAsia="zh-CN"/>
              </w:rPr>
              <w:t>Spreadtrum</w:t>
            </w:r>
          </w:p>
        </w:tc>
        <w:tc>
          <w:tcPr>
            <w:tcW w:w="2410" w:type="dxa"/>
          </w:tcPr>
          <w:p w14:paraId="730137DF" w14:textId="77777777" w:rsidR="004475D4" w:rsidRDefault="00530AE6">
            <w:pPr>
              <w:widowControl w:val="0"/>
              <w:spacing w:before="0" w:line="240" w:lineRule="auto"/>
              <w:rPr>
                <w:rFonts w:ascii="Arial" w:eastAsia="MS Mincho" w:hAnsi="Arial" w:cs="Arial"/>
                <w:lang w:eastAsia="ja-JP"/>
              </w:rPr>
            </w:pPr>
            <w:r>
              <w:rPr>
                <w:rFonts w:ascii="Arial" w:eastAsia="宋体" w:hAnsi="Arial" w:cs="Arial"/>
                <w:lang w:eastAsia="zh-CN"/>
              </w:rPr>
              <w:t>Zhenzhu lei</w:t>
            </w:r>
          </w:p>
        </w:tc>
        <w:tc>
          <w:tcPr>
            <w:tcW w:w="5147" w:type="dxa"/>
          </w:tcPr>
          <w:p w14:paraId="10C9597B" w14:textId="77777777" w:rsidR="004475D4" w:rsidRDefault="00530AE6">
            <w:pPr>
              <w:widowControl w:val="0"/>
              <w:spacing w:before="0" w:line="240" w:lineRule="auto"/>
              <w:rPr>
                <w:rFonts w:ascii="Arial" w:hAnsi="Arial" w:cs="Arial"/>
              </w:rPr>
            </w:pPr>
            <w:r>
              <w:rPr>
                <w:rFonts w:ascii="Arial" w:eastAsia="宋体" w:hAnsi="Arial" w:cs="Arial"/>
                <w:lang w:eastAsia="zh-CN"/>
              </w:rPr>
              <w:t>reven.lei@unisoc.com</w:t>
            </w:r>
          </w:p>
        </w:tc>
      </w:tr>
      <w:tr w:rsidR="004475D4" w14:paraId="31FA6333" w14:textId="77777777">
        <w:tc>
          <w:tcPr>
            <w:tcW w:w="2405" w:type="dxa"/>
          </w:tcPr>
          <w:p w14:paraId="4FB5F784"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ZTE</w:t>
            </w:r>
          </w:p>
        </w:tc>
        <w:tc>
          <w:tcPr>
            <w:tcW w:w="2410" w:type="dxa"/>
          </w:tcPr>
          <w:p w14:paraId="12E55A19"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Chuangxin Jiang</w:t>
            </w:r>
          </w:p>
        </w:tc>
        <w:tc>
          <w:tcPr>
            <w:tcW w:w="5147" w:type="dxa"/>
          </w:tcPr>
          <w:p w14:paraId="03BE2E14" w14:textId="77777777" w:rsidR="004475D4" w:rsidRDefault="00530AE6">
            <w:pPr>
              <w:widowControl w:val="0"/>
              <w:spacing w:before="0" w:line="240" w:lineRule="auto"/>
              <w:rPr>
                <w:rFonts w:ascii="Arial" w:eastAsia="宋体" w:hAnsi="Arial" w:cs="Arial"/>
                <w:lang w:eastAsia="zh-CN"/>
              </w:rPr>
            </w:pPr>
            <w:r>
              <w:rPr>
                <w:rFonts w:ascii="Arial" w:eastAsia="宋体" w:hAnsi="Arial" w:cs="Arial"/>
                <w:lang w:val="en-US" w:eastAsia="zh-CN"/>
              </w:rPr>
              <w:t>jiang.chuangxin1@zte.com.cn</w:t>
            </w:r>
          </w:p>
        </w:tc>
      </w:tr>
      <w:tr w:rsidR="004475D4" w14:paraId="0A2CE275" w14:textId="77777777">
        <w:tc>
          <w:tcPr>
            <w:tcW w:w="2405" w:type="dxa"/>
          </w:tcPr>
          <w:p w14:paraId="6DBC5C43"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InterDigital</w:t>
            </w:r>
          </w:p>
        </w:tc>
        <w:tc>
          <w:tcPr>
            <w:tcW w:w="2410" w:type="dxa"/>
          </w:tcPr>
          <w:p w14:paraId="6E2C7424"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Fumihiro Hasegawa</w:t>
            </w:r>
          </w:p>
        </w:tc>
        <w:tc>
          <w:tcPr>
            <w:tcW w:w="5147" w:type="dxa"/>
          </w:tcPr>
          <w:p w14:paraId="3A708862" w14:textId="77777777" w:rsidR="004475D4" w:rsidRDefault="00530AE6">
            <w:pPr>
              <w:widowControl w:val="0"/>
              <w:spacing w:before="0" w:line="240" w:lineRule="auto"/>
              <w:rPr>
                <w:rFonts w:ascii="Arial" w:eastAsia="宋体" w:hAnsi="Arial" w:cs="Arial"/>
                <w:lang w:val="en-US" w:eastAsia="zh-CN"/>
              </w:rPr>
            </w:pPr>
            <w:r>
              <w:rPr>
                <w:rFonts w:ascii="Arial" w:eastAsia="宋体" w:hAnsi="Arial" w:cs="Arial"/>
                <w:lang w:val="en-US" w:eastAsia="zh-CN"/>
              </w:rPr>
              <w:t>Fumihiro.hasegawa@InterDigital.com</w:t>
            </w:r>
          </w:p>
        </w:tc>
      </w:tr>
    </w:tbl>
    <w:p w14:paraId="76F86796" w14:textId="77777777" w:rsidR="004475D4" w:rsidRDefault="004475D4">
      <w:pPr>
        <w:widowControl w:val="0"/>
        <w:spacing w:line="288" w:lineRule="auto"/>
        <w:rPr>
          <w:rFonts w:cs="Arial"/>
          <w:sz w:val="30"/>
          <w:szCs w:val="30"/>
        </w:rPr>
      </w:pPr>
    </w:p>
    <w:sectPr w:rsidR="004475D4">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0915" w14:textId="77777777" w:rsidR="00700243" w:rsidRDefault="00700243">
      <w:r>
        <w:separator/>
      </w:r>
    </w:p>
  </w:endnote>
  <w:endnote w:type="continuationSeparator" w:id="0">
    <w:p w14:paraId="369193F2" w14:textId="77777777" w:rsidR="00700243" w:rsidRDefault="0070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E64B" w14:textId="77777777" w:rsidR="005F6333" w:rsidRDefault="005F6333">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6C3B81D" w14:textId="77777777" w:rsidR="005F6333" w:rsidRDefault="005F6333">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795F" w14:textId="77777777" w:rsidR="005F6333" w:rsidRDefault="005F6333">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50</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75</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9DD6" w14:textId="77777777" w:rsidR="00700243" w:rsidRDefault="00700243">
      <w:r>
        <w:separator/>
      </w:r>
    </w:p>
  </w:footnote>
  <w:footnote w:type="continuationSeparator" w:id="0">
    <w:p w14:paraId="14AA2237" w14:textId="77777777" w:rsidR="00700243" w:rsidRDefault="0070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E979" w14:textId="77777777" w:rsidR="005F6333" w:rsidRDefault="005F633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319"/>
    <w:multiLevelType w:val="hybridMultilevel"/>
    <w:tmpl w:val="D758F7D6"/>
    <w:lvl w:ilvl="0" w:tplc="D2106D9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C7929"/>
    <w:multiLevelType w:val="hybridMultilevel"/>
    <w:tmpl w:val="9B7685EC"/>
    <w:lvl w:ilvl="0" w:tplc="45F4056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1652E4"/>
    <w:multiLevelType w:val="hybridMultilevel"/>
    <w:tmpl w:val="48AE9400"/>
    <w:lvl w:ilvl="0" w:tplc="6C52192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855B13"/>
    <w:multiLevelType w:val="hybridMultilevel"/>
    <w:tmpl w:val="8E2EE9A0"/>
    <w:lvl w:ilvl="0" w:tplc="8B04B38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115123"/>
    <w:multiLevelType w:val="hybridMultilevel"/>
    <w:tmpl w:val="083E805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012DA"/>
    <w:multiLevelType w:val="hybridMultilevel"/>
    <w:tmpl w:val="80C459C4"/>
    <w:lvl w:ilvl="0" w:tplc="3FDC6C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400281E"/>
    <w:multiLevelType w:val="hybridMultilevel"/>
    <w:tmpl w:val="71A402F6"/>
    <w:lvl w:ilvl="0" w:tplc="E9CA83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B55201"/>
    <w:multiLevelType w:val="multilevel"/>
    <w:tmpl w:val="04B55201"/>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9"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255"/>
        </w:tabs>
        <w:ind w:left="5255" w:hanging="576"/>
      </w:pPr>
      <w:rPr>
        <w:rFonts w:hint="default"/>
        <w:i w:val="0"/>
        <w:sz w:val="22"/>
        <w:szCs w:val="22"/>
        <w:lang w:val="en-US"/>
      </w:rPr>
    </w:lvl>
    <w:lvl w:ilvl="2">
      <w:start w:val="1"/>
      <w:numFmt w:val="decimal"/>
      <w:lvlText w:val="%1.%2.%3"/>
      <w:lvlJc w:val="left"/>
      <w:pPr>
        <w:tabs>
          <w:tab w:val="left" w:pos="568"/>
        </w:tabs>
        <w:ind w:left="568"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5646EE3"/>
    <w:multiLevelType w:val="multilevel"/>
    <w:tmpl w:val="05646E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DD152B"/>
    <w:multiLevelType w:val="multilevel"/>
    <w:tmpl w:val="05DD1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B4C64"/>
    <w:multiLevelType w:val="hybridMultilevel"/>
    <w:tmpl w:val="23887CB0"/>
    <w:lvl w:ilvl="0" w:tplc="62C2189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6EF27F2"/>
    <w:multiLevelType w:val="hybridMultilevel"/>
    <w:tmpl w:val="9904B5D6"/>
    <w:lvl w:ilvl="0" w:tplc="4A2277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7504869"/>
    <w:multiLevelType w:val="multilevel"/>
    <w:tmpl w:val="0750486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7A87663"/>
    <w:multiLevelType w:val="hybridMultilevel"/>
    <w:tmpl w:val="7DFCD112"/>
    <w:lvl w:ilvl="0" w:tplc="385C727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9716D5A"/>
    <w:multiLevelType w:val="multilevel"/>
    <w:tmpl w:val="09716D5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9790F08"/>
    <w:multiLevelType w:val="hybridMultilevel"/>
    <w:tmpl w:val="3A206162"/>
    <w:lvl w:ilvl="0" w:tplc="3D08A4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19" w15:restartNumberingAfterBreak="0">
    <w:nsid w:val="0A8C6092"/>
    <w:multiLevelType w:val="hybridMultilevel"/>
    <w:tmpl w:val="51B0356E"/>
    <w:lvl w:ilvl="0" w:tplc="DB20E4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B0908A8"/>
    <w:multiLevelType w:val="multilevel"/>
    <w:tmpl w:val="0B0908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B223CFD"/>
    <w:multiLevelType w:val="hybridMultilevel"/>
    <w:tmpl w:val="0A246D1A"/>
    <w:lvl w:ilvl="0" w:tplc="FEAEE5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BE50972"/>
    <w:multiLevelType w:val="hybridMultilevel"/>
    <w:tmpl w:val="1A360ACA"/>
    <w:lvl w:ilvl="0" w:tplc="197AC0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DBD440C"/>
    <w:multiLevelType w:val="hybridMultilevel"/>
    <w:tmpl w:val="53FAFE5A"/>
    <w:lvl w:ilvl="0" w:tplc="11BEF01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DE83EA3"/>
    <w:multiLevelType w:val="multilevel"/>
    <w:tmpl w:val="0DE83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E0869EA"/>
    <w:multiLevelType w:val="hybridMultilevel"/>
    <w:tmpl w:val="C17C64FA"/>
    <w:lvl w:ilvl="0" w:tplc="5A0CD2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0734512"/>
    <w:multiLevelType w:val="multilevel"/>
    <w:tmpl w:val="10734512"/>
    <w:lvl w:ilvl="0">
      <w:start w:val="1"/>
      <w:numFmt w:val="decimal"/>
      <w:pStyle w:val="3GPPH2"/>
      <w:lvlText w:val="%1.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0A25A9A"/>
    <w:multiLevelType w:val="multilevel"/>
    <w:tmpl w:val="10A25A9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0B94CC4"/>
    <w:multiLevelType w:val="multilevel"/>
    <w:tmpl w:val="10B94CC4"/>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11064587"/>
    <w:multiLevelType w:val="hybridMultilevel"/>
    <w:tmpl w:val="B3D8F99C"/>
    <w:lvl w:ilvl="0" w:tplc="8916744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1300A4B"/>
    <w:multiLevelType w:val="hybridMultilevel"/>
    <w:tmpl w:val="BF9AFFBE"/>
    <w:lvl w:ilvl="0" w:tplc="7112250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18310FA"/>
    <w:multiLevelType w:val="multilevel"/>
    <w:tmpl w:val="118310FA"/>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34" w15:restartNumberingAfterBreak="0">
    <w:nsid w:val="141E7BDD"/>
    <w:multiLevelType w:val="hybridMultilevel"/>
    <w:tmpl w:val="99307714"/>
    <w:lvl w:ilvl="0" w:tplc="0CEAE8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1566314A"/>
    <w:multiLevelType w:val="hybridMultilevel"/>
    <w:tmpl w:val="7032B2BC"/>
    <w:lvl w:ilvl="0" w:tplc="AA169D7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66F5A64"/>
    <w:multiLevelType w:val="hybridMultilevel"/>
    <w:tmpl w:val="EB28092C"/>
    <w:lvl w:ilvl="0" w:tplc="27F081E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A3F16AF"/>
    <w:multiLevelType w:val="multilevel"/>
    <w:tmpl w:val="1A3F16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A50353D"/>
    <w:multiLevelType w:val="hybridMultilevel"/>
    <w:tmpl w:val="2FCCF634"/>
    <w:lvl w:ilvl="0" w:tplc="31061E8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B166419"/>
    <w:multiLevelType w:val="hybridMultilevel"/>
    <w:tmpl w:val="B426AE68"/>
    <w:lvl w:ilvl="0" w:tplc="2796EA2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1BA13089"/>
    <w:multiLevelType w:val="hybridMultilevel"/>
    <w:tmpl w:val="58E4812C"/>
    <w:lvl w:ilvl="0" w:tplc="0ECA96C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1C220045"/>
    <w:multiLevelType w:val="multilevel"/>
    <w:tmpl w:val="1C220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C6C0890"/>
    <w:multiLevelType w:val="hybridMultilevel"/>
    <w:tmpl w:val="24B80F7E"/>
    <w:lvl w:ilvl="0" w:tplc="827C722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1CF234CC"/>
    <w:multiLevelType w:val="hybridMultilevel"/>
    <w:tmpl w:val="AC18B938"/>
    <w:lvl w:ilvl="0" w:tplc="C0D41D4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F250011"/>
    <w:multiLevelType w:val="multilevel"/>
    <w:tmpl w:val="1F250011"/>
    <w:lvl w:ilvl="0">
      <w:start w:val="1"/>
      <w:numFmt w:val="decimal"/>
      <w:lvlText w:val="[%1]"/>
      <w:lvlJc w:val="left"/>
      <w:pPr>
        <w:tabs>
          <w:tab w:val="left" w:pos="420"/>
        </w:tabs>
        <w:ind w:left="420" w:hanging="420"/>
      </w:pPr>
      <w:rPr>
        <w:rFonts w:ascii="Arial" w:hAnsi="Arial" w:cs="Arial" w:hint="default"/>
        <w:sz w:val="20"/>
        <w:szCs w:val="2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5" w15:restartNumberingAfterBreak="0">
    <w:nsid w:val="220D1240"/>
    <w:multiLevelType w:val="hybridMultilevel"/>
    <w:tmpl w:val="B1720E3A"/>
    <w:lvl w:ilvl="0" w:tplc="6E423E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3AA6542"/>
    <w:multiLevelType w:val="multilevel"/>
    <w:tmpl w:val="23AA6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4E51A80"/>
    <w:multiLevelType w:val="hybridMultilevel"/>
    <w:tmpl w:val="C56AF562"/>
    <w:lvl w:ilvl="0" w:tplc="16D43F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25817EA0"/>
    <w:multiLevelType w:val="hybridMultilevel"/>
    <w:tmpl w:val="85B4AE48"/>
    <w:lvl w:ilvl="0" w:tplc="3696AA8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7313F45"/>
    <w:multiLevelType w:val="hybridMultilevel"/>
    <w:tmpl w:val="AD704B12"/>
    <w:lvl w:ilvl="0" w:tplc="4878A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C9E7582"/>
    <w:multiLevelType w:val="hybridMultilevel"/>
    <w:tmpl w:val="B1348CE8"/>
    <w:lvl w:ilvl="0" w:tplc="605639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2" w15:restartNumberingAfterBreak="0">
    <w:nsid w:val="2DAA7BCD"/>
    <w:multiLevelType w:val="multilevel"/>
    <w:tmpl w:val="2DAA7BCD"/>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2F051A6F"/>
    <w:multiLevelType w:val="hybridMultilevel"/>
    <w:tmpl w:val="89C23BC0"/>
    <w:lvl w:ilvl="0" w:tplc="2AE4F9A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0671982"/>
    <w:multiLevelType w:val="multilevel"/>
    <w:tmpl w:val="30671982"/>
    <w:lvl w:ilvl="0">
      <w:numFmt w:val="bullet"/>
      <w:lvlText w:val="-"/>
      <w:lvlJc w:val="left"/>
      <w:pPr>
        <w:ind w:left="780" w:hanging="420"/>
      </w:pPr>
      <w:rPr>
        <w:rFonts w:ascii="Arial" w:eastAsia="Malgun Gothic"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6" w15:restartNumberingAfterBreak="0">
    <w:nsid w:val="31320EC0"/>
    <w:multiLevelType w:val="multilevel"/>
    <w:tmpl w:val="31320EC0"/>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2C209FC"/>
    <w:multiLevelType w:val="hybridMultilevel"/>
    <w:tmpl w:val="B3DEB7C0"/>
    <w:lvl w:ilvl="0" w:tplc="4FC0D8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30621FF"/>
    <w:multiLevelType w:val="multilevel"/>
    <w:tmpl w:val="330621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BC7C50"/>
    <w:multiLevelType w:val="multilevel"/>
    <w:tmpl w:val="33BC7C5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5B7668C"/>
    <w:multiLevelType w:val="hybridMultilevel"/>
    <w:tmpl w:val="A46661F8"/>
    <w:lvl w:ilvl="0" w:tplc="F1363B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360D5735"/>
    <w:multiLevelType w:val="hybridMultilevel"/>
    <w:tmpl w:val="868C50D2"/>
    <w:lvl w:ilvl="0" w:tplc="CDEC519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6477FE1"/>
    <w:multiLevelType w:val="multilevel"/>
    <w:tmpl w:val="36477FE1"/>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81414EA"/>
    <w:multiLevelType w:val="hybridMultilevel"/>
    <w:tmpl w:val="239A4A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8997D60"/>
    <w:multiLevelType w:val="hybridMultilevel"/>
    <w:tmpl w:val="887A1FCE"/>
    <w:lvl w:ilvl="0" w:tplc="42529EB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8AA0F7B"/>
    <w:multiLevelType w:val="hybridMultilevel"/>
    <w:tmpl w:val="EA9C16B8"/>
    <w:lvl w:ilvl="0" w:tplc="FC90A4C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A045845"/>
    <w:multiLevelType w:val="multilevel"/>
    <w:tmpl w:val="3A04584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numFmt w:val="bullet"/>
      <w:lvlText w:val="-"/>
      <w:lvlJc w:val="left"/>
      <w:pPr>
        <w:ind w:left="2520" w:hanging="420"/>
      </w:pPr>
      <w:rPr>
        <w:rFonts w:ascii="Times New Roman" w:eastAsia="MS Mincho" w:hAnsi="Times New Roman" w:cs="Times New Roman"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8" w15:restartNumberingAfterBreak="0">
    <w:nsid w:val="3A660F71"/>
    <w:multiLevelType w:val="hybridMultilevel"/>
    <w:tmpl w:val="6EB2282A"/>
    <w:lvl w:ilvl="0" w:tplc="6CDE127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3AA46647"/>
    <w:multiLevelType w:val="multilevel"/>
    <w:tmpl w:val="3AA46647"/>
    <w:lvl w:ilvl="0">
      <w:start w:val="1"/>
      <w:numFmt w:val="decimal"/>
      <w:pStyle w:val="Proposal"/>
      <w:lvlText w:val="Proposal %1"/>
      <w:lvlJc w:val="left"/>
      <w:pPr>
        <w:tabs>
          <w:tab w:val="left" w:pos="1871"/>
        </w:tabs>
        <w:ind w:left="1871" w:hanging="1304"/>
      </w:pPr>
      <w:rPr>
        <w:rFonts w:hint="default"/>
      </w:rPr>
    </w:lvl>
    <w:lvl w:ilvl="1">
      <w:start w:val="1"/>
      <w:numFmt w:val="lowerLetter"/>
      <w:lvlText w:val="%2."/>
      <w:lvlJc w:val="left"/>
      <w:pPr>
        <w:tabs>
          <w:tab w:val="left" w:pos="2007"/>
        </w:tabs>
        <w:ind w:left="2007" w:hanging="360"/>
      </w:p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70" w15:restartNumberingAfterBreak="0">
    <w:nsid w:val="3C6A6B07"/>
    <w:multiLevelType w:val="hybridMultilevel"/>
    <w:tmpl w:val="A3D80936"/>
    <w:lvl w:ilvl="0" w:tplc="2820B6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3C9E337D"/>
    <w:multiLevelType w:val="hybridMultilevel"/>
    <w:tmpl w:val="56DEFECA"/>
    <w:lvl w:ilvl="0" w:tplc="0722E09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3FC77214"/>
    <w:multiLevelType w:val="hybridMultilevel"/>
    <w:tmpl w:val="2D625050"/>
    <w:lvl w:ilvl="0" w:tplc="04090003">
      <w:start w:val="1"/>
      <w:numFmt w:val="bullet"/>
      <w:lvlText w:val="o"/>
      <w:lvlJc w:val="left"/>
      <w:pPr>
        <w:ind w:left="840" w:hanging="420"/>
      </w:pPr>
      <w:rPr>
        <w:rFonts w:ascii="Courier New" w:hAnsi="Courier New" w:cs="Courier New" w:hint="default"/>
      </w:rPr>
    </w:lvl>
    <w:lvl w:ilvl="1" w:tplc="7EA8921C">
      <w:start w:val="1310"/>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3"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40693765"/>
    <w:multiLevelType w:val="multilevel"/>
    <w:tmpl w:val="40693765"/>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numFmt w:val="bullet"/>
      <w:lvlText w:val="-"/>
      <w:lvlJc w:val="left"/>
      <w:pPr>
        <w:ind w:left="1200" w:hanging="400"/>
      </w:pPr>
      <w:rPr>
        <w:rFonts w:ascii="Times" w:eastAsia="Batang" w:hAnsi="Times" w:cs="Time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8" w15:restartNumberingAfterBreak="0">
    <w:nsid w:val="458D0521"/>
    <w:multiLevelType w:val="hybridMultilevel"/>
    <w:tmpl w:val="F5E05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0" w15:restartNumberingAfterBreak="0">
    <w:nsid w:val="47967DB9"/>
    <w:multiLevelType w:val="multilevel"/>
    <w:tmpl w:val="47967DB9"/>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81" w15:restartNumberingAfterBreak="0">
    <w:nsid w:val="488144F8"/>
    <w:multiLevelType w:val="multilevel"/>
    <w:tmpl w:val="488144F8"/>
    <w:lvl w:ilvl="0">
      <w:numFmt w:val="bullet"/>
      <w:lvlText w:val="-"/>
      <w:lvlJc w:val="left"/>
      <w:pPr>
        <w:ind w:left="1312" w:hanging="420"/>
      </w:pPr>
      <w:rPr>
        <w:rFonts w:ascii="Arial" w:eastAsia="Malgun Gothic" w:hAnsi="Arial" w:cs="Arial" w:hint="default"/>
      </w:rPr>
    </w:lvl>
    <w:lvl w:ilvl="1">
      <w:start w:val="1"/>
      <w:numFmt w:val="bullet"/>
      <w:lvlText w:val=""/>
      <w:lvlJc w:val="left"/>
      <w:pPr>
        <w:ind w:left="1732" w:hanging="420"/>
      </w:pPr>
      <w:rPr>
        <w:rFonts w:ascii="Wingdings" w:hAnsi="Wingdings" w:hint="default"/>
      </w:rPr>
    </w:lvl>
    <w:lvl w:ilvl="2">
      <w:start w:val="1"/>
      <w:numFmt w:val="bullet"/>
      <w:lvlText w:val=""/>
      <w:lvlJc w:val="left"/>
      <w:pPr>
        <w:ind w:left="2152" w:hanging="420"/>
      </w:pPr>
      <w:rPr>
        <w:rFonts w:ascii="Wingdings" w:hAnsi="Wingdings" w:hint="default"/>
      </w:rPr>
    </w:lvl>
    <w:lvl w:ilvl="3">
      <w:start w:val="1"/>
      <w:numFmt w:val="bullet"/>
      <w:lvlText w:val=""/>
      <w:lvlJc w:val="left"/>
      <w:pPr>
        <w:ind w:left="2572" w:hanging="420"/>
      </w:pPr>
      <w:rPr>
        <w:rFonts w:ascii="Wingdings" w:hAnsi="Wingdings" w:hint="default"/>
      </w:rPr>
    </w:lvl>
    <w:lvl w:ilvl="4">
      <w:start w:val="1"/>
      <w:numFmt w:val="bullet"/>
      <w:lvlText w:val=""/>
      <w:lvlJc w:val="left"/>
      <w:pPr>
        <w:ind w:left="2992" w:hanging="420"/>
      </w:pPr>
      <w:rPr>
        <w:rFonts w:ascii="Wingdings" w:hAnsi="Wingdings" w:hint="default"/>
      </w:rPr>
    </w:lvl>
    <w:lvl w:ilvl="5">
      <w:start w:val="1"/>
      <w:numFmt w:val="bullet"/>
      <w:lvlText w:val=""/>
      <w:lvlJc w:val="left"/>
      <w:pPr>
        <w:ind w:left="3412" w:hanging="420"/>
      </w:pPr>
      <w:rPr>
        <w:rFonts w:ascii="Wingdings" w:hAnsi="Wingdings" w:hint="default"/>
      </w:rPr>
    </w:lvl>
    <w:lvl w:ilvl="6">
      <w:start w:val="1"/>
      <w:numFmt w:val="bullet"/>
      <w:lvlText w:val=""/>
      <w:lvlJc w:val="left"/>
      <w:pPr>
        <w:ind w:left="3832" w:hanging="420"/>
      </w:pPr>
      <w:rPr>
        <w:rFonts w:ascii="Wingdings" w:hAnsi="Wingdings" w:hint="default"/>
      </w:rPr>
    </w:lvl>
    <w:lvl w:ilvl="7">
      <w:start w:val="1"/>
      <w:numFmt w:val="bullet"/>
      <w:lvlText w:val=""/>
      <w:lvlJc w:val="left"/>
      <w:pPr>
        <w:ind w:left="4252" w:hanging="420"/>
      </w:pPr>
      <w:rPr>
        <w:rFonts w:ascii="Wingdings" w:hAnsi="Wingdings" w:hint="default"/>
      </w:rPr>
    </w:lvl>
    <w:lvl w:ilvl="8">
      <w:start w:val="1"/>
      <w:numFmt w:val="bullet"/>
      <w:lvlText w:val=""/>
      <w:lvlJc w:val="left"/>
      <w:pPr>
        <w:ind w:left="4672" w:hanging="420"/>
      </w:pPr>
      <w:rPr>
        <w:rFonts w:ascii="Wingdings" w:hAnsi="Wingdings" w:hint="default"/>
      </w:rPr>
    </w:lvl>
  </w:abstractNum>
  <w:abstractNum w:abstractNumId="82" w15:restartNumberingAfterBreak="0">
    <w:nsid w:val="48CE54A9"/>
    <w:multiLevelType w:val="hybridMultilevel"/>
    <w:tmpl w:val="93EA1822"/>
    <w:lvl w:ilvl="0" w:tplc="E202195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49684FEB"/>
    <w:multiLevelType w:val="hybridMultilevel"/>
    <w:tmpl w:val="836C5CFA"/>
    <w:lvl w:ilvl="0" w:tplc="FCE0DD8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97F50FD"/>
    <w:multiLevelType w:val="multilevel"/>
    <w:tmpl w:val="497F50FD"/>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5" w15:restartNumberingAfterBreak="0">
    <w:nsid w:val="49FA4287"/>
    <w:multiLevelType w:val="hybridMultilevel"/>
    <w:tmpl w:val="D980BBAC"/>
    <w:lvl w:ilvl="0" w:tplc="242AC7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4BD272C8"/>
    <w:multiLevelType w:val="hybridMultilevel"/>
    <w:tmpl w:val="8C147C60"/>
    <w:lvl w:ilvl="0" w:tplc="CE1478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CB6225F"/>
    <w:multiLevelType w:val="hybridMultilevel"/>
    <w:tmpl w:val="DAE891B4"/>
    <w:lvl w:ilvl="0" w:tplc="A336BC1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D230AFA"/>
    <w:multiLevelType w:val="multilevel"/>
    <w:tmpl w:val="4D230AFA"/>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F442434"/>
    <w:multiLevelType w:val="hybridMultilevel"/>
    <w:tmpl w:val="5E5EA050"/>
    <w:lvl w:ilvl="0" w:tplc="920C557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0922B4A"/>
    <w:multiLevelType w:val="hybridMultilevel"/>
    <w:tmpl w:val="81B8197E"/>
    <w:lvl w:ilvl="0" w:tplc="4F9C801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0AA5355"/>
    <w:multiLevelType w:val="hybridMultilevel"/>
    <w:tmpl w:val="A4F6DECC"/>
    <w:lvl w:ilvl="0" w:tplc="D1FC33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19B7D81"/>
    <w:multiLevelType w:val="hybridMultilevel"/>
    <w:tmpl w:val="78A240BA"/>
    <w:lvl w:ilvl="0" w:tplc="1E24B43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5" w15:restartNumberingAfterBreak="0">
    <w:nsid w:val="522A5FCE"/>
    <w:multiLevelType w:val="multilevel"/>
    <w:tmpl w:val="522A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23501AF"/>
    <w:multiLevelType w:val="multilevel"/>
    <w:tmpl w:val="52350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C71AC8"/>
    <w:multiLevelType w:val="hybridMultilevel"/>
    <w:tmpl w:val="24425DBC"/>
    <w:lvl w:ilvl="0" w:tplc="FFA64AB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4FD3633"/>
    <w:multiLevelType w:val="hybridMultilevel"/>
    <w:tmpl w:val="245C5F40"/>
    <w:lvl w:ilvl="0" w:tplc="EFBE083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5C666BF"/>
    <w:multiLevelType w:val="hybridMultilevel"/>
    <w:tmpl w:val="1D28E788"/>
    <w:lvl w:ilvl="0" w:tplc="0602D5F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6077F66"/>
    <w:multiLevelType w:val="hybridMultilevel"/>
    <w:tmpl w:val="DB0A88D8"/>
    <w:lvl w:ilvl="0" w:tplc="DC2AB5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6FF2B36"/>
    <w:multiLevelType w:val="hybridMultilevel"/>
    <w:tmpl w:val="D41A750E"/>
    <w:lvl w:ilvl="0" w:tplc="DB6EA3AE">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57616B45"/>
    <w:multiLevelType w:val="multilevel"/>
    <w:tmpl w:val="57616B45"/>
    <w:lvl w:ilvl="0">
      <w:numFmt w:val="bullet"/>
      <w:lvlText w:val="-"/>
      <w:lvlJc w:val="left"/>
      <w:pPr>
        <w:ind w:left="1266" w:hanging="420"/>
      </w:pPr>
      <w:rPr>
        <w:rFonts w:ascii="Times New Roman" w:eastAsia="Times New Roman"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3" w15:restartNumberingAfterBreak="0">
    <w:nsid w:val="58517715"/>
    <w:multiLevelType w:val="hybridMultilevel"/>
    <w:tmpl w:val="89725020"/>
    <w:lvl w:ilvl="0" w:tplc="B852B30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58EF0F69"/>
    <w:multiLevelType w:val="hybridMultilevel"/>
    <w:tmpl w:val="7E8419DC"/>
    <w:lvl w:ilvl="0" w:tplc="E5707E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594213BE"/>
    <w:multiLevelType w:val="hybridMultilevel"/>
    <w:tmpl w:val="5EEE27DE"/>
    <w:lvl w:ilvl="0" w:tplc="E18088A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597516D0"/>
    <w:multiLevelType w:val="hybridMultilevel"/>
    <w:tmpl w:val="2B468380"/>
    <w:lvl w:ilvl="0" w:tplc="CD26C4B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5992023E"/>
    <w:multiLevelType w:val="multilevel"/>
    <w:tmpl w:val="5992023E"/>
    <w:lvl w:ilvl="0">
      <w:start w:val="131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C253DBD"/>
    <w:multiLevelType w:val="multilevel"/>
    <w:tmpl w:val="5C253DBD"/>
    <w:lvl w:ilvl="0">
      <w:start w:val="1"/>
      <w:numFmt w:val="bullet"/>
      <w:lvlText w:val="o"/>
      <w:lvlJc w:val="left"/>
      <w:pPr>
        <w:ind w:left="840" w:hanging="420"/>
      </w:pPr>
      <w:rPr>
        <w:rFonts w:ascii="Courier New" w:hAnsi="Courier New" w:cs="Courier New" w:hint="default"/>
      </w:rPr>
    </w:lvl>
    <w:lvl w:ilvl="1">
      <w:numFmt w:val="bullet"/>
      <w:lvlText w:val="-"/>
      <w:lvlJc w:val="left"/>
      <w:pPr>
        <w:ind w:left="1260" w:hanging="420"/>
      </w:pPr>
      <w:rPr>
        <w:rFonts w:ascii="Times New Roman" w:eastAsia="MS Mincho" w:hAnsi="Times New Roman" w:cs="Times New Roman" w:hint="default"/>
        <w:sz w:val="18"/>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9" w15:restartNumberingAfterBreak="0">
    <w:nsid w:val="5DA42A67"/>
    <w:multiLevelType w:val="hybridMultilevel"/>
    <w:tmpl w:val="54F6EEC6"/>
    <w:lvl w:ilvl="0" w:tplc="D5940D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5DD450DF"/>
    <w:multiLevelType w:val="hybridMultilevel"/>
    <w:tmpl w:val="FD08B612"/>
    <w:lvl w:ilvl="0" w:tplc="09DA6AD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5E680748"/>
    <w:multiLevelType w:val="hybridMultilevel"/>
    <w:tmpl w:val="AD424BE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EE83111"/>
    <w:multiLevelType w:val="hybridMultilevel"/>
    <w:tmpl w:val="5D4EE29C"/>
    <w:lvl w:ilvl="0" w:tplc="8460EFB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5F4107FF"/>
    <w:multiLevelType w:val="hybridMultilevel"/>
    <w:tmpl w:val="1D36E184"/>
    <w:lvl w:ilvl="0" w:tplc="431C0D6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F48213A"/>
    <w:multiLevelType w:val="hybridMultilevel"/>
    <w:tmpl w:val="F4AAD9EA"/>
    <w:lvl w:ilvl="0" w:tplc="F558FC3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16" w15:restartNumberingAfterBreak="0">
    <w:nsid w:val="5F6C6F53"/>
    <w:multiLevelType w:val="hybridMultilevel"/>
    <w:tmpl w:val="7272E88E"/>
    <w:lvl w:ilvl="0" w:tplc="6A32657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5F910E6A"/>
    <w:multiLevelType w:val="hybridMultilevel"/>
    <w:tmpl w:val="A776D0D8"/>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61A674FA"/>
    <w:multiLevelType w:val="hybridMultilevel"/>
    <w:tmpl w:val="69986E42"/>
    <w:lvl w:ilvl="0" w:tplc="91003C9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62040ECF"/>
    <w:multiLevelType w:val="multilevel"/>
    <w:tmpl w:val="62040ECF"/>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2313721"/>
    <w:multiLevelType w:val="multilevel"/>
    <w:tmpl w:val="62313721"/>
    <w:lvl w:ilvl="0">
      <w:numFmt w:val="bullet"/>
      <w:lvlText w:val=""/>
      <w:lvlJc w:val="left"/>
      <w:pPr>
        <w:ind w:left="770" w:hanging="360"/>
      </w:pPr>
      <w:rPr>
        <w:rFonts w:ascii="Symbol" w:eastAsia="宋体" w:hAnsi="Symbol"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1" w15:restartNumberingAfterBreak="0">
    <w:nsid w:val="635D3CFF"/>
    <w:multiLevelType w:val="hybridMultilevel"/>
    <w:tmpl w:val="61103F1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64015483"/>
    <w:multiLevelType w:val="multilevel"/>
    <w:tmpl w:val="6401548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58979DA"/>
    <w:multiLevelType w:val="multilevel"/>
    <w:tmpl w:val="658979DA"/>
    <w:lvl w:ilvl="0">
      <w:start w:val="3"/>
      <w:numFmt w:val="bullet"/>
      <w:lvlText w:val="-"/>
      <w:lvlJc w:val="left"/>
      <w:pPr>
        <w:ind w:left="1266" w:hanging="420"/>
      </w:pPr>
      <w:rPr>
        <w:rFonts w:ascii="Times New Roman" w:eastAsia="宋体" w:hAnsi="Times New Roman" w:cs="Times New Roman"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24" w15:restartNumberingAfterBreak="0">
    <w:nsid w:val="66337284"/>
    <w:multiLevelType w:val="hybridMultilevel"/>
    <w:tmpl w:val="926802CA"/>
    <w:lvl w:ilvl="0" w:tplc="1BC238E2">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66924AB2"/>
    <w:multiLevelType w:val="multilevel"/>
    <w:tmpl w:val="66924A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6E0745A"/>
    <w:multiLevelType w:val="multilevel"/>
    <w:tmpl w:val="66E07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7B83F43"/>
    <w:multiLevelType w:val="hybridMultilevel"/>
    <w:tmpl w:val="6A04A85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69941032"/>
    <w:multiLevelType w:val="multilevel"/>
    <w:tmpl w:val="69941032"/>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29" w15:restartNumberingAfterBreak="0">
    <w:nsid w:val="6A050967"/>
    <w:multiLevelType w:val="hybridMultilevel"/>
    <w:tmpl w:val="A43C2B8A"/>
    <w:lvl w:ilvl="0" w:tplc="EB4A161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6ABE4385"/>
    <w:multiLevelType w:val="hybridMultilevel"/>
    <w:tmpl w:val="FD34686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6AD117B6"/>
    <w:multiLevelType w:val="multilevel"/>
    <w:tmpl w:val="6AD117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EB7FA7"/>
    <w:multiLevelType w:val="hybridMultilevel"/>
    <w:tmpl w:val="965E0E10"/>
    <w:lvl w:ilvl="0" w:tplc="98487AD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6AF57B14"/>
    <w:multiLevelType w:val="hybridMultilevel"/>
    <w:tmpl w:val="EFD8F866"/>
    <w:lvl w:ilvl="0" w:tplc="8D5461F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6B1A15B2"/>
    <w:multiLevelType w:val="multilevel"/>
    <w:tmpl w:val="6B1A15B2"/>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Times New Roman" w:eastAsia="MS Mincho"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15:restartNumberingAfterBreak="0">
    <w:nsid w:val="6D051D36"/>
    <w:multiLevelType w:val="hybridMultilevel"/>
    <w:tmpl w:val="6192AF68"/>
    <w:lvl w:ilvl="0" w:tplc="54ACC16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6D0A6569"/>
    <w:multiLevelType w:val="hybridMultilevel"/>
    <w:tmpl w:val="992CDBAE"/>
    <w:lvl w:ilvl="0" w:tplc="F864CA54">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6DF34E08"/>
    <w:multiLevelType w:val="multilevel"/>
    <w:tmpl w:val="6DF34E08"/>
    <w:lvl w:ilvl="0">
      <w:numFmt w:val="bullet"/>
      <w:lvlText w:val="-"/>
      <w:lvlJc w:val="left"/>
      <w:pPr>
        <w:ind w:left="1305" w:hanging="420"/>
      </w:pPr>
      <w:rPr>
        <w:rFonts w:ascii="Arial" w:eastAsia="Malgun Gothic"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8" w15:restartNumberingAfterBreak="0">
    <w:nsid w:val="6E2F45DD"/>
    <w:multiLevelType w:val="hybridMultilevel"/>
    <w:tmpl w:val="7194A466"/>
    <w:lvl w:ilvl="0" w:tplc="F6A2564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6FAE4563"/>
    <w:multiLevelType w:val="multilevel"/>
    <w:tmpl w:val="6FAE4563"/>
    <w:lvl w:ilvl="0">
      <w:start w:val="1"/>
      <w:numFmt w:val="bullet"/>
      <w:lvlText w:val=""/>
      <w:lvlJc w:val="left"/>
      <w:pPr>
        <w:ind w:left="420" w:hanging="420"/>
      </w:pPr>
      <w:rPr>
        <w:rFonts w:ascii="Symbol" w:eastAsia="MS Mincho"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499663B"/>
    <w:multiLevelType w:val="multilevel"/>
    <w:tmpl w:val="7499663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1" w15:restartNumberingAfterBreak="0">
    <w:nsid w:val="75B31310"/>
    <w:multiLevelType w:val="hybridMultilevel"/>
    <w:tmpl w:val="16EE0270"/>
    <w:lvl w:ilvl="0" w:tplc="331E6DA0">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75B576DD"/>
    <w:multiLevelType w:val="multilevel"/>
    <w:tmpl w:val="75B57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60B4A44"/>
    <w:multiLevelType w:val="hybridMultilevel"/>
    <w:tmpl w:val="1ADEF80E"/>
    <w:lvl w:ilvl="0" w:tplc="26003BBC">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760B6611"/>
    <w:multiLevelType w:val="multilevel"/>
    <w:tmpl w:val="760B661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5" w15:restartNumberingAfterBreak="0">
    <w:nsid w:val="790A4AB0"/>
    <w:multiLevelType w:val="multilevel"/>
    <w:tmpl w:val="790A4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4E1FD2"/>
    <w:multiLevelType w:val="hybridMultilevel"/>
    <w:tmpl w:val="1520F4EC"/>
    <w:lvl w:ilvl="0" w:tplc="7950595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15:restartNumberingAfterBreak="0">
    <w:nsid w:val="7C22790F"/>
    <w:multiLevelType w:val="hybridMultilevel"/>
    <w:tmpl w:val="EC9491F2"/>
    <w:lvl w:ilvl="0" w:tplc="431C0BB8">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7DBC72B1"/>
    <w:multiLevelType w:val="hybridMultilevel"/>
    <w:tmpl w:val="96B0535C"/>
    <w:lvl w:ilvl="0" w:tplc="CD2EE8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7EA37B35"/>
    <w:multiLevelType w:val="hybridMultilevel"/>
    <w:tmpl w:val="3F5E5C6E"/>
    <w:lvl w:ilvl="0" w:tplc="7556C976">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7F9E1A80"/>
    <w:multiLevelType w:val="multilevel"/>
    <w:tmpl w:val="7F9E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FF400E6"/>
    <w:multiLevelType w:val="hybridMultilevel"/>
    <w:tmpl w:val="5D422442"/>
    <w:lvl w:ilvl="0" w:tplc="7318F5D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15:restartNumberingAfterBreak="0">
    <w:nsid w:val="7FFD56C2"/>
    <w:multiLevelType w:val="hybridMultilevel"/>
    <w:tmpl w:val="A2C035DA"/>
    <w:lvl w:ilvl="0" w:tplc="464EA4FA">
      <w:start w:val="4"/>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6"/>
  </w:num>
  <w:num w:numId="3">
    <w:abstractNumId w:val="54"/>
  </w:num>
  <w:num w:numId="4">
    <w:abstractNumId w:val="51"/>
  </w:num>
  <w:num w:numId="5">
    <w:abstractNumId w:val="30"/>
  </w:num>
  <w:num w:numId="6">
    <w:abstractNumId w:val="26"/>
  </w:num>
  <w:num w:numId="7">
    <w:abstractNumId w:val="5"/>
  </w:num>
  <w:num w:numId="8">
    <w:abstractNumId w:val="79"/>
  </w:num>
  <w:num w:numId="9">
    <w:abstractNumId w:val="69"/>
  </w:num>
  <w:num w:numId="10">
    <w:abstractNumId w:val="92"/>
  </w:num>
  <w:num w:numId="11">
    <w:abstractNumId w:val="94"/>
  </w:num>
  <w:num w:numId="12">
    <w:abstractNumId w:val="75"/>
  </w:num>
  <w:num w:numId="13">
    <w:abstractNumId w:val="24"/>
  </w:num>
  <w:num w:numId="14">
    <w:abstractNumId w:val="126"/>
  </w:num>
  <w:num w:numId="15">
    <w:abstractNumId w:val="14"/>
  </w:num>
  <w:num w:numId="16">
    <w:abstractNumId w:val="125"/>
  </w:num>
  <w:num w:numId="17">
    <w:abstractNumId w:val="29"/>
  </w:num>
  <w:num w:numId="18">
    <w:abstractNumId w:val="119"/>
  </w:num>
  <w:num w:numId="19">
    <w:abstractNumId w:val="63"/>
  </w:num>
  <w:num w:numId="20">
    <w:abstractNumId w:val="28"/>
  </w:num>
  <w:num w:numId="21">
    <w:abstractNumId w:val="55"/>
  </w:num>
  <w:num w:numId="22">
    <w:abstractNumId w:val="107"/>
  </w:num>
  <w:num w:numId="23">
    <w:abstractNumId w:val="134"/>
  </w:num>
  <w:num w:numId="24">
    <w:abstractNumId w:val="10"/>
  </w:num>
  <w:num w:numId="25">
    <w:abstractNumId w:val="56"/>
  </w:num>
  <w:num w:numId="26">
    <w:abstractNumId w:val="52"/>
  </w:num>
  <w:num w:numId="27">
    <w:abstractNumId w:val="96"/>
  </w:num>
  <w:num w:numId="28">
    <w:abstractNumId w:val="73"/>
  </w:num>
  <w:num w:numId="29">
    <w:abstractNumId w:val="44"/>
  </w:num>
  <w:num w:numId="30">
    <w:abstractNumId w:val="57"/>
  </w:num>
  <w:num w:numId="31">
    <w:abstractNumId w:val="18"/>
  </w:num>
  <w:num w:numId="32">
    <w:abstractNumId w:val="120"/>
  </w:num>
  <w:num w:numId="33">
    <w:abstractNumId w:val="128"/>
  </w:num>
  <w:num w:numId="34">
    <w:abstractNumId w:val="108"/>
  </w:num>
  <w:num w:numId="35">
    <w:abstractNumId w:val="131"/>
  </w:num>
  <w:num w:numId="36">
    <w:abstractNumId w:val="59"/>
  </w:num>
  <w:num w:numId="37">
    <w:abstractNumId w:val="95"/>
  </w:num>
  <w:num w:numId="38">
    <w:abstractNumId w:val="115"/>
  </w:num>
  <w:num w:numId="39">
    <w:abstractNumId w:val="81"/>
  </w:num>
  <w:num w:numId="40">
    <w:abstractNumId w:val="123"/>
  </w:num>
  <w:num w:numId="41">
    <w:abstractNumId w:val="102"/>
  </w:num>
  <w:num w:numId="42">
    <w:abstractNumId w:val="8"/>
  </w:num>
  <w:num w:numId="43">
    <w:abstractNumId w:val="37"/>
  </w:num>
  <w:num w:numId="44">
    <w:abstractNumId w:val="88"/>
  </w:num>
  <w:num w:numId="45">
    <w:abstractNumId w:val="60"/>
  </w:num>
  <w:num w:numId="46">
    <w:abstractNumId w:val="122"/>
  </w:num>
  <w:num w:numId="47">
    <w:abstractNumId w:val="145"/>
  </w:num>
  <w:num w:numId="48">
    <w:abstractNumId w:val="77"/>
  </w:num>
  <w:num w:numId="49">
    <w:abstractNumId w:val="137"/>
  </w:num>
  <w:num w:numId="50">
    <w:abstractNumId w:val="80"/>
  </w:num>
  <w:num w:numId="51">
    <w:abstractNumId w:val="33"/>
  </w:num>
  <w:num w:numId="52">
    <w:abstractNumId w:val="20"/>
  </w:num>
  <w:num w:numId="53">
    <w:abstractNumId w:val="142"/>
  </w:num>
  <w:num w:numId="54">
    <w:abstractNumId w:val="46"/>
  </w:num>
  <w:num w:numId="55">
    <w:abstractNumId w:val="27"/>
  </w:num>
  <w:num w:numId="56">
    <w:abstractNumId w:val="11"/>
  </w:num>
  <w:num w:numId="57">
    <w:abstractNumId w:val="16"/>
  </w:num>
  <w:num w:numId="58">
    <w:abstractNumId w:val="74"/>
  </w:num>
  <w:num w:numId="59">
    <w:abstractNumId w:val="140"/>
  </w:num>
  <w:num w:numId="60">
    <w:abstractNumId w:val="84"/>
  </w:num>
  <w:num w:numId="61">
    <w:abstractNumId w:val="144"/>
  </w:num>
  <w:num w:numId="62">
    <w:abstractNumId w:val="67"/>
  </w:num>
  <w:num w:numId="63">
    <w:abstractNumId w:val="139"/>
  </w:num>
  <w:num w:numId="64">
    <w:abstractNumId w:val="41"/>
  </w:num>
  <w:num w:numId="65">
    <w:abstractNumId w:val="150"/>
  </w:num>
  <w:num w:numId="66">
    <w:abstractNumId w:val="39"/>
  </w:num>
  <w:num w:numId="67">
    <w:abstractNumId w:val="106"/>
  </w:num>
  <w:num w:numId="68">
    <w:abstractNumId w:val="135"/>
  </w:num>
  <w:num w:numId="69">
    <w:abstractNumId w:val="98"/>
  </w:num>
  <w:num w:numId="70">
    <w:abstractNumId w:val="13"/>
  </w:num>
  <w:num w:numId="71">
    <w:abstractNumId w:val="86"/>
  </w:num>
  <w:num w:numId="72">
    <w:abstractNumId w:val="82"/>
  </w:num>
  <w:num w:numId="73">
    <w:abstractNumId w:val="116"/>
  </w:num>
  <w:num w:numId="74">
    <w:abstractNumId w:val="34"/>
  </w:num>
  <w:num w:numId="75">
    <w:abstractNumId w:val="61"/>
  </w:num>
  <w:num w:numId="76">
    <w:abstractNumId w:val="90"/>
  </w:num>
  <w:num w:numId="77">
    <w:abstractNumId w:val="53"/>
  </w:num>
  <w:num w:numId="78">
    <w:abstractNumId w:val="15"/>
  </w:num>
  <w:num w:numId="79">
    <w:abstractNumId w:val="7"/>
  </w:num>
  <w:num w:numId="80">
    <w:abstractNumId w:val="103"/>
  </w:num>
  <w:num w:numId="81">
    <w:abstractNumId w:val="112"/>
  </w:num>
  <w:num w:numId="82">
    <w:abstractNumId w:val="129"/>
  </w:num>
  <w:num w:numId="83">
    <w:abstractNumId w:val="118"/>
  </w:num>
  <w:num w:numId="84">
    <w:abstractNumId w:val="152"/>
  </w:num>
  <w:num w:numId="85">
    <w:abstractNumId w:val="97"/>
  </w:num>
  <w:num w:numId="86">
    <w:abstractNumId w:val="66"/>
  </w:num>
  <w:num w:numId="87">
    <w:abstractNumId w:val="87"/>
  </w:num>
  <w:num w:numId="88">
    <w:abstractNumId w:val="83"/>
  </w:num>
  <w:num w:numId="89">
    <w:abstractNumId w:val="89"/>
  </w:num>
  <w:num w:numId="90">
    <w:abstractNumId w:val="12"/>
  </w:num>
  <w:num w:numId="91">
    <w:abstractNumId w:val="3"/>
  </w:num>
  <w:num w:numId="92">
    <w:abstractNumId w:val="1"/>
  </w:num>
  <w:num w:numId="93">
    <w:abstractNumId w:val="91"/>
  </w:num>
  <w:num w:numId="94">
    <w:abstractNumId w:val="47"/>
  </w:num>
  <w:num w:numId="95">
    <w:abstractNumId w:val="40"/>
  </w:num>
  <w:num w:numId="96">
    <w:abstractNumId w:val="50"/>
  </w:num>
  <w:num w:numId="97">
    <w:abstractNumId w:val="99"/>
  </w:num>
  <w:num w:numId="98">
    <w:abstractNumId w:val="23"/>
  </w:num>
  <w:num w:numId="99">
    <w:abstractNumId w:val="0"/>
  </w:num>
  <w:num w:numId="100">
    <w:abstractNumId w:val="36"/>
  </w:num>
  <w:num w:numId="101">
    <w:abstractNumId w:val="151"/>
  </w:num>
  <w:num w:numId="102">
    <w:abstractNumId w:val="110"/>
  </w:num>
  <w:num w:numId="103">
    <w:abstractNumId w:val="45"/>
  </w:num>
  <w:num w:numId="104">
    <w:abstractNumId w:val="22"/>
  </w:num>
  <w:num w:numId="105">
    <w:abstractNumId w:val="32"/>
  </w:num>
  <w:num w:numId="106">
    <w:abstractNumId w:val="109"/>
  </w:num>
  <w:num w:numId="107">
    <w:abstractNumId w:val="68"/>
  </w:num>
  <w:num w:numId="108">
    <w:abstractNumId w:val="93"/>
  </w:num>
  <w:num w:numId="109">
    <w:abstractNumId w:val="124"/>
  </w:num>
  <w:num w:numId="110">
    <w:abstractNumId w:val="17"/>
  </w:num>
  <w:num w:numId="111">
    <w:abstractNumId w:val="132"/>
  </w:num>
  <w:num w:numId="112">
    <w:abstractNumId w:val="146"/>
  </w:num>
  <w:num w:numId="113">
    <w:abstractNumId w:val="143"/>
  </w:num>
  <w:num w:numId="114">
    <w:abstractNumId w:val="71"/>
  </w:num>
  <w:num w:numId="115">
    <w:abstractNumId w:val="19"/>
  </w:num>
  <w:num w:numId="116">
    <w:abstractNumId w:val="113"/>
  </w:num>
  <w:num w:numId="117">
    <w:abstractNumId w:val="21"/>
  </w:num>
  <w:num w:numId="118">
    <w:abstractNumId w:val="104"/>
  </w:num>
  <w:num w:numId="119">
    <w:abstractNumId w:val="6"/>
  </w:num>
  <w:num w:numId="120">
    <w:abstractNumId w:val="42"/>
  </w:num>
  <w:num w:numId="121">
    <w:abstractNumId w:val="149"/>
  </w:num>
  <w:num w:numId="122">
    <w:abstractNumId w:val="43"/>
  </w:num>
  <w:num w:numId="123">
    <w:abstractNumId w:val="49"/>
  </w:num>
  <w:num w:numId="124">
    <w:abstractNumId w:val="70"/>
  </w:num>
  <w:num w:numId="125">
    <w:abstractNumId w:val="58"/>
  </w:num>
  <w:num w:numId="126">
    <w:abstractNumId w:val="100"/>
  </w:num>
  <w:num w:numId="127">
    <w:abstractNumId w:val="38"/>
  </w:num>
  <w:num w:numId="128">
    <w:abstractNumId w:val="48"/>
  </w:num>
  <w:num w:numId="129">
    <w:abstractNumId w:val="65"/>
  </w:num>
  <w:num w:numId="130">
    <w:abstractNumId w:val="85"/>
  </w:num>
  <w:num w:numId="131">
    <w:abstractNumId w:val="2"/>
  </w:num>
  <w:num w:numId="132">
    <w:abstractNumId w:val="105"/>
  </w:num>
  <w:num w:numId="133">
    <w:abstractNumId w:val="31"/>
  </w:num>
  <w:num w:numId="134">
    <w:abstractNumId w:val="136"/>
  </w:num>
  <w:num w:numId="135">
    <w:abstractNumId w:val="148"/>
  </w:num>
  <w:num w:numId="136">
    <w:abstractNumId w:val="138"/>
  </w:num>
  <w:num w:numId="137">
    <w:abstractNumId w:val="101"/>
  </w:num>
  <w:num w:numId="138">
    <w:abstractNumId w:val="114"/>
  </w:num>
  <w:num w:numId="139">
    <w:abstractNumId w:val="62"/>
  </w:num>
  <w:num w:numId="140">
    <w:abstractNumId w:val="147"/>
  </w:num>
  <w:num w:numId="141">
    <w:abstractNumId w:val="133"/>
  </w:num>
  <w:num w:numId="142">
    <w:abstractNumId w:val="141"/>
  </w:num>
  <w:num w:numId="143">
    <w:abstractNumId w:val="25"/>
  </w:num>
  <w:num w:numId="144">
    <w:abstractNumId w:val="35"/>
  </w:num>
  <w:num w:numId="145">
    <w:abstractNumId w:val="4"/>
  </w:num>
  <w:num w:numId="146">
    <w:abstractNumId w:val="130"/>
  </w:num>
  <w:num w:numId="147">
    <w:abstractNumId w:val="127"/>
  </w:num>
  <w:num w:numId="148">
    <w:abstractNumId w:val="64"/>
  </w:num>
  <w:num w:numId="149">
    <w:abstractNumId w:val="72"/>
  </w:num>
  <w:num w:numId="150">
    <w:abstractNumId w:val="117"/>
  </w:num>
  <w:num w:numId="151">
    <w:abstractNumId w:val="111"/>
  </w:num>
  <w:num w:numId="152">
    <w:abstractNumId w:val="121"/>
  </w:num>
  <w:num w:numId="153">
    <w:abstractNumId w:val="78"/>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os Manolakos">
    <w15:presenceInfo w15:providerId="AD" w15:userId="S::amanolak@qti.qualcomm.com::30740036-014e-4ac5-85d2-b3c14166f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bU0sLA0MDW0NDBQ0lEKTi0uzszPAykwqwUA4CAXISwAAAA="/>
    <w:docVar w:name="commondata" w:val="eyJoZGlkIjoiZjljNThhNjFiYTgzOTA4YjY0ZTZjZmZmMDkzNzg5NGUifQ=="/>
  </w:docVars>
  <w:rsids>
    <w:rsidRoot w:val="008810FA"/>
    <w:rsid w:val="000000A2"/>
    <w:rsid w:val="000001C4"/>
    <w:rsid w:val="00000207"/>
    <w:rsid w:val="00000383"/>
    <w:rsid w:val="000004CA"/>
    <w:rsid w:val="00000515"/>
    <w:rsid w:val="000007D1"/>
    <w:rsid w:val="00000ECA"/>
    <w:rsid w:val="00000F2A"/>
    <w:rsid w:val="00000F62"/>
    <w:rsid w:val="00001027"/>
    <w:rsid w:val="00001070"/>
    <w:rsid w:val="00001507"/>
    <w:rsid w:val="000016D1"/>
    <w:rsid w:val="00001776"/>
    <w:rsid w:val="00001814"/>
    <w:rsid w:val="00001887"/>
    <w:rsid w:val="00001C46"/>
    <w:rsid w:val="00001FC3"/>
    <w:rsid w:val="00002375"/>
    <w:rsid w:val="00002459"/>
    <w:rsid w:val="00002793"/>
    <w:rsid w:val="0000284C"/>
    <w:rsid w:val="00002B08"/>
    <w:rsid w:val="00002F18"/>
    <w:rsid w:val="00003131"/>
    <w:rsid w:val="00003297"/>
    <w:rsid w:val="000032FE"/>
    <w:rsid w:val="0000366B"/>
    <w:rsid w:val="00003726"/>
    <w:rsid w:val="00003772"/>
    <w:rsid w:val="000037FB"/>
    <w:rsid w:val="00003A60"/>
    <w:rsid w:val="00003CB0"/>
    <w:rsid w:val="00004500"/>
    <w:rsid w:val="000045D4"/>
    <w:rsid w:val="00004885"/>
    <w:rsid w:val="00004CD0"/>
    <w:rsid w:val="00004D8C"/>
    <w:rsid w:val="00004DCB"/>
    <w:rsid w:val="00004DD7"/>
    <w:rsid w:val="00004E0F"/>
    <w:rsid w:val="00005173"/>
    <w:rsid w:val="000051F0"/>
    <w:rsid w:val="00005327"/>
    <w:rsid w:val="0000553B"/>
    <w:rsid w:val="00005917"/>
    <w:rsid w:val="00005C54"/>
    <w:rsid w:val="000066CA"/>
    <w:rsid w:val="0000675B"/>
    <w:rsid w:val="00006780"/>
    <w:rsid w:val="000068B8"/>
    <w:rsid w:val="00006AB5"/>
    <w:rsid w:val="00006C7A"/>
    <w:rsid w:val="00006F89"/>
    <w:rsid w:val="000072BD"/>
    <w:rsid w:val="00007501"/>
    <w:rsid w:val="0000792C"/>
    <w:rsid w:val="00007964"/>
    <w:rsid w:val="00007CEF"/>
    <w:rsid w:val="00007CF1"/>
    <w:rsid w:val="00007E9D"/>
    <w:rsid w:val="00010104"/>
    <w:rsid w:val="000101EF"/>
    <w:rsid w:val="0001058F"/>
    <w:rsid w:val="00010737"/>
    <w:rsid w:val="00010749"/>
    <w:rsid w:val="000108D3"/>
    <w:rsid w:val="000109CD"/>
    <w:rsid w:val="00010B83"/>
    <w:rsid w:val="00010BA8"/>
    <w:rsid w:val="00010D1F"/>
    <w:rsid w:val="00010D82"/>
    <w:rsid w:val="00010E97"/>
    <w:rsid w:val="00010FD1"/>
    <w:rsid w:val="00011703"/>
    <w:rsid w:val="00011897"/>
    <w:rsid w:val="00011E7D"/>
    <w:rsid w:val="00011F10"/>
    <w:rsid w:val="00012057"/>
    <w:rsid w:val="000120C5"/>
    <w:rsid w:val="000124D1"/>
    <w:rsid w:val="000125F5"/>
    <w:rsid w:val="000128DD"/>
    <w:rsid w:val="00012D90"/>
    <w:rsid w:val="000130FE"/>
    <w:rsid w:val="0001321B"/>
    <w:rsid w:val="000132B8"/>
    <w:rsid w:val="000137FF"/>
    <w:rsid w:val="00013846"/>
    <w:rsid w:val="00013956"/>
    <w:rsid w:val="00013B63"/>
    <w:rsid w:val="00013DA2"/>
    <w:rsid w:val="00014010"/>
    <w:rsid w:val="000141F0"/>
    <w:rsid w:val="0001432D"/>
    <w:rsid w:val="00014659"/>
    <w:rsid w:val="00014A10"/>
    <w:rsid w:val="00014DB4"/>
    <w:rsid w:val="00014EA6"/>
    <w:rsid w:val="00014F6D"/>
    <w:rsid w:val="00015120"/>
    <w:rsid w:val="000151AB"/>
    <w:rsid w:val="00015491"/>
    <w:rsid w:val="000155FE"/>
    <w:rsid w:val="00015650"/>
    <w:rsid w:val="000156C8"/>
    <w:rsid w:val="00015B2C"/>
    <w:rsid w:val="00015BCB"/>
    <w:rsid w:val="00015EA3"/>
    <w:rsid w:val="000162B2"/>
    <w:rsid w:val="0001633F"/>
    <w:rsid w:val="000164E9"/>
    <w:rsid w:val="0001666A"/>
    <w:rsid w:val="00016736"/>
    <w:rsid w:val="000168A5"/>
    <w:rsid w:val="00016DCE"/>
    <w:rsid w:val="00016E95"/>
    <w:rsid w:val="000170B6"/>
    <w:rsid w:val="00017112"/>
    <w:rsid w:val="0001729B"/>
    <w:rsid w:val="000172A4"/>
    <w:rsid w:val="000172B6"/>
    <w:rsid w:val="00017309"/>
    <w:rsid w:val="0001759A"/>
    <w:rsid w:val="00017693"/>
    <w:rsid w:val="00017802"/>
    <w:rsid w:val="00020020"/>
    <w:rsid w:val="000201EE"/>
    <w:rsid w:val="00020331"/>
    <w:rsid w:val="000203E6"/>
    <w:rsid w:val="000205C1"/>
    <w:rsid w:val="000205FD"/>
    <w:rsid w:val="0002060C"/>
    <w:rsid w:val="000208B8"/>
    <w:rsid w:val="0002094A"/>
    <w:rsid w:val="0002096C"/>
    <w:rsid w:val="00020A6F"/>
    <w:rsid w:val="00020A94"/>
    <w:rsid w:val="00020C2B"/>
    <w:rsid w:val="00020C2F"/>
    <w:rsid w:val="00020D52"/>
    <w:rsid w:val="00020D61"/>
    <w:rsid w:val="00020E1E"/>
    <w:rsid w:val="00020EA1"/>
    <w:rsid w:val="00020F5F"/>
    <w:rsid w:val="00020F68"/>
    <w:rsid w:val="0002130A"/>
    <w:rsid w:val="00021414"/>
    <w:rsid w:val="00021488"/>
    <w:rsid w:val="0002165C"/>
    <w:rsid w:val="00021672"/>
    <w:rsid w:val="00021812"/>
    <w:rsid w:val="00021C67"/>
    <w:rsid w:val="00021C8C"/>
    <w:rsid w:val="00021DEC"/>
    <w:rsid w:val="00021F67"/>
    <w:rsid w:val="000220DA"/>
    <w:rsid w:val="00022284"/>
    <w:rsid w:val="000222C7"/>
    <w:rsid w:val="000222F7"/>
    <w:rsid w:val="00022843"/>
    <w:rsid w:val="000228C4"/>
    <w:rsid w:val="000229D5"/>
    <w:rsid w:val="00022D8C"/>
    <w:rsid w:val="000234ED"/>
    <w:rsid w:val="000234F6"/>
    <w:rsid w:val="00023AA8"/>
    <w:rsid w:val="00023C29"/>
    <w:rsid w:val="00023C4C"/>
    <w:rsid w:val="00023E3A"/>
    <w:rsid w:val="00023F8C"/>
    <w:rsid w:val="000240F5"/>
    <w:rsid w:val="000242B0"/>
    <w:rsid w:val="00024329"/>
    <w:rsid w:val="000245E4"/>
    <w:rsid w:val="000248E0"/>
    <w:rsid w:val="00024D28"/>
    <w:rsid w:val="00024E37"/>
    <w:rsid w:val="00024E57"/>
    <w:rsid w:val="0002506A"/>
    <w:rsid w:val="00025281"/>
    <w:rsid w:val="000254DB"/>
    <w:rsid w:val="000255A1"/>
    <w:rsid w:val="000258DD"/>
    <w:rsid w:val="0002591B"/>
    <w:rsid w:val="00025AFC"/>
    <w:rsid w:val="00026115"/>
    <w:rsid w:val="00026639"/>
    <w:rsid w:val="000266AE"/>
    <w:rsid w:val="00026905"/>
    <w:rsid w:val="0002691F"/>
    <w:rsid w:val="00026977"/>
    <w:rsid w:val="00026AF7"/>
    <w:rsid w:val="00026C00"/>
    <w:rsid w:val="00026EC7"/>
    <w:rsid w:val="00026EF9"/>
    <w:rsid w:val="00026FDC"/>
    <w:rsid w:val="00027160"/>
    <w:rsid w:val="00027333"/>
    <w:rsid w:val="000273B9"/>
    <w:rsid w:val="00027462"/>
    <w:rsid w:val="00027633"/>
    <w:rsid w:val="0002790C"/>
    <w:rsid w:val="00027A6E"/>
    <w:rsid w:val="00027A7A"/>
    <w:rsid w:val="00027B70"/>
    <w:rsid w:val="00027BE8"/>
    <w:rsid w:val="00027D67"/>
    <w:rsid w:val="00027E5C"/>
    <w:rsid w:val="00027EE3"/>
    <w:rsid w:val="00027F9E"/>
    <w:rsid w:val="000300FE"/>
    <w:rsid w:val="000304BC"/>
    <w:rsid w:val="00030766"/>
    <w:rsid w:val="00030957"/>
    <w:rsid w:val="00030C3D"/>
    <w:rsid w:val="00030E9E"/>
    <w:rsid w:val="00030ED5"/>
    <w:rsid w:val="00030F74"/>
    <w:rsid w:val="00030FB3"/>
    <w:rsid w:val="00031242"/>
    <w:rsid w:val="00031319"/>
    <w:rsid w:val="00031554"/>
    <w:rsid w:val="00031B8C"/>
    <w:rsid w:val="00031CE1"/>
    <w:rsid w:val="00031EDD"/>
    <w:rsid w:val="000321DC"/>
    <w:rsid w:val="00032214"/>
    <w:rsid w:val="000323C3"/>
    <w:rsid w:val="0003294D"/>
    <w:rsid w:val="00032950"/>
    <w:rsid w:val="0003295F"/>
    <w:rsid w:val="00032A64"/>
    <w:rsid w:val="00032BCB"/>
    <w:rsid w:val="00033000"/>
    <w:rsid w:val="0003311F"/>
    <w:rsid w:val="00033374"/>
    <w:rsid w:val="000334D2"/>
    <w:rsid w:val="000336FB"/>
    <w:rsid w:val="00033834"/>
    <w:rsid w:val="00033A55"/>
    <w:rsid w:val="00033AE8"/>
    <w:rsid w:val="00033B86"/>
    <w:rsid w:val="00033E5C"/>
    <w:rsid w:val="00033ED5"/>
    <w:rsid w:val="000341B6"/>
    <w:rsid w:val="000347CB"/>
    <w:rsid w:val="0003483C"/>
    <w:rsid w:val="00034922"/>
    <w:rsid w:val="000349B7"/>
    <w:rsid w:val="000349DB"/>
    <w:rsid w:val="00034AB0"/>
    <w:rsid w:val="00034DC2"/>
    <w:rsid w:val="00034E3E"/>
    <w:rsid w:val="00034F4E"/>
    <w:rsid w:val="000350B6"/>
    <w:rsid w:val="0003540B"/>
    <w:rsid w:val="000355BC"/>
    <w:rsid w:val="0003576B"/>
    <w:rsid w:val="000357C7"/>
    <w:rsid w:val="00035841"/>
    <w:rsid w:val="000358C5"/>
    <w:rsid w:val="000358C8"/>
    <w:rsid w:val="00035AB0"/>
    <w:rsid w:val="00035CAB"/>
    <w:rsid w:val="00035FAD"/>
    <w:rsid w:val="00036084"/>
    <w:rsid w:val="00036231"/>
    <w:rsid w:val="00036255"/>
    <w:rsid w:val="00036390"/>
    <w:rsid w:val="000365E1"/>
    <w:rsid w:val="00036766"/>
    <w:rsid w:val="00036A16"/>
    <w:rsid w:val="00036B9F"/>
    <w:rsid w:val="00036C45"/>
    <w:rsid w:val="00036FA7"/>
    <w:rsid w:val="000371DA"/>
    <w:rsid w:val="000371E8"/>
    <w:rsid w:val="00037295"/>
    <w:rsid w:val="000372FA"/>
    <w:rsid w:val="000377E3"/>
    <w:rsid w:val="00037910"/>
    <w:rsid w:val="00037A21"/>
    <w:rsid w:val="00037C6A"/>
    <w:rsid w:val="00037DDF"/>
    <w:rsid w:val="000404F2"/>
    <w:rsid w:val="000405A5"/>
    <w:rsid w:val="000409BD"/>
    <w:rsid w:val="00040A16"/>
    <w:rsid w:val="00040F7A"/>
    <w:rsid w:val="000412B7"/>
    <w:rsid w:val="000413B8"/>
    <w:rsid w:val="00041533"/>
    <w:rsid w:val="000415C1"/>
    <w:rsid w:val="000417B1"/>
    <w:rsid w:val="0004182E"/>
    <w:rsid w:val="000418C8"/>
    <w:rsid w:val="00041B60"/>
    <w:rsid w:val="000426B1"/>
    <w:rsid w:val="000427BE"/>
    <w:rsid w:val="00042955"/>
    <w:rsid w:val="00042AC4"/>
    <w:rsid w:val="00042AC6"/>
    <w:rsid w:val="00042BFC"/>
    <w:rsid w:val="00042C4A"/>
    <w:rsid w:val="00042E6F"/>
    <w:rsid w:val="000430CF"/>
    <w:rsid w:val="0004336E"/>
    <w:rsid w:val="000435EF"/>
    <w:rsid w:val="00043703"/>
    <w:rsid w:val="00043791"/>
    <w:rsid w:val="0004388A"/>
    <w:rsid w:val="00043A66"/>
    <w:rsid w:val="0004403C"/>
    <w:rsid w:val="00044225"/>
    <w:rsid w:val="00044359"/>
    <w:rsid w:val="00044384"/>
    <w:rsid w:val="00044574"/>
    <w:rsid w:val="00044576"/>
    <w:rsid w:val="00044615"/>
    <w:rsid w:val="000446CA"/>
    <w:rsid w:val="00044896"/>
    <w:rsid w:val="000449D0"/>
    <w:rsid w:val="00044AFA"/>
    <w:rsid w:val="00044B33"/>
    <w:rsid w:val="00044B42"/>
    <w:rsid w:val="00044EDF"/>
    <w:rsid w:val="00044FC4"/>
    <w:rsid w:val="000451BC"/>
    <w:rsid w:val="000451E5"/>
    <w:rsid w:val="000451FB"/>
    <w:rsid w:val="000453F6"/>
    <w:rsid w:val="000457F6"/>
    <w:rsid w:val="00045B59"/>
    <w:rsid w:val="00045BDD"/>
    <w:rsid w:val="00045F22"/>
    <w:rsid w:val="0004605B"/>
    <w:rsid w:val="000465A5"/>
    <w:rsid w:val="000466F8"/>
    <w:rsid w:val="00046704"/>
    <w:rsid w:val="00046743"/>
    <w:rsid w:val="000468C4"/>
    <w:rsid w:val="00046925"/>
    <w:rsid w:val="00046CB8"/>
    <w:rsid w:val="00046CD6"/>
    <w:rsid w:val="00046CE4"/>
    <w:rsid w:val="00046E63"/>
    <w:rsid w:val="00046F9A"/>
    <w:rsid w:val="0004713D"/>
    <w:rsid w:val="000471BD"/>
    <w:rsid w:val="000472F3"/>
    <w:rsid w:val="0004743A"/>
    <w:rsid w:val="0004759D"/>
    <w:rsid w:val="000475B5"/>
    <w:rsid w:val="000477BB"/>
    <w:rsid w:val="00047856"/>
    <w:rsid w:val="00047A82"/>
    <w:rsid w:val="00047DC5"/>
    <w:rsid w:val="00047E1E"/>
    <w:rsid w:val="00047EF9"/>
    <w:rsid w:val="00050306"/>
    <w:rsid w:val="0005039D"/>
    <w:rsid w:val="000503AE"/>
    <w:rsid w:val="00050463"/>
    <w:rsid w:val="0005055B"/>
    <w:rsid w:val="000505E0"/>
    <w:rsid w:val="00050831"/>
    <w:rsid w:val="00050D33"/>
    <w:rsid w:val="00050DA3"/>
    <w:rsid w:val="00050E34"/>
    <w:rsid w:val="00051135"/>
    <w:rsid w:val="0005143D"/>
    <w:rsid w:val="00051586"/>
    <w:rsid w:val="00051811"/>
    <w:rsid w:val="00051858"/>
    <w:rsid w:val="00051870"/>
    <w:rsid w:val="00051A5A"/>
    <w:rsid w:val="00051D41"/>
    <w:rsid w:val="00051DFA"/>
    <w:rsid w:val="00051E43"/>
    <w:rsid w:val="00051F3D"/>
    <w:rsid w:val="0005201C"/>
    <w:rsid w:val="000521B8"/>
    <w:rsid w:val="000522FC"/>
    <w:rsid w:val="00052379"/>
    <w:rsid w:val="0005260C"/>
    <w:rsid w:val="00052863"/>
    <w:rsid w:val="0005291A"/>
    <w:rsid w:val="00052975"/>
    <w:rsid w:val="00052AE3"/>
    <w:rsid w:val="00052FBE"/>
    <w:rsid w:val="000530F3"/>
    <w:rsid w:val="000531A8"/>
    <w:rsid w:val="00053698"/>
    <w:rsid w:val="00053849"/>
    <w:rsid w:val="00053A47"/>
    <w:rsid w:val="00053ACD"/>
    <w:rsid w:val="00053B4E"/>
    <w:rsid w:val="00053D49"/>
    <w:rsid w:val="0005424C"/>
    <w:rsid w:val="0005442A"/>
    <w:rsid w:val="00054470"/>
    <w:rsid w:val="00054532"/>
    <w:rsid w:val="0005456E"/>
    <w:rsid w:val="0005468A"/>
    <w:rsid w:val="000546F5"/>
    <w:rsid w:val="00054ACE"/>
    <w:rsid w:val="00054DAB"/>
    <w:rsid w:val="00054DE0"/>
    <w:rsid w:val="00054FBD"/>
    <w:rsid w:val="00054FDD"/>
    <w:rsid w:val="0005504C"/>
    <w:rsid w:val="000551E9"/>
    <w:rsid w:val="00055294"/>
    <w:rsid w:val="00055510"/>
    <w:rsid w:val="0005553B"/>
    <w:rsid w:val="000557CB"/>
    <w:rsid w:val="00055873"/>
    <w:rsid w:val="000559FC"/>
    <w:rsid w:val="00055A07"/>
    <w:rsid w:val="00055B8E"/>
    <w:rsid w:val="00055D44"/>
    <w:rsid w:val="00055F17"/>
    <w:rsid w:val="0005602A"/>
    <w:rsid w:val="0005602E"/>
    <w:rsid w:val="00056057"/>
    <w:rsid w:val="00056097"/>
    <w:rsid w:val="000560B4"/>
    <w:rsid w:val="00056331"/>
    <w:rsid w:val="00056472"/>
    <w:rsid w:val="000564D9"/>
    <w:rsid w:val="000564EF"/>
    <w:rsid w:val="000569FE"/>
    <w:rsid w:val="00056BDE"/>
    <w:rsid w:val="00056D27"/>
    <w:rsid w:val="00056ECD"/>
    <w:rsid w:val="0005719D"/>
    <w:rsid w:val="000572A7"/>
    <w:rsid w:val="00057330"/>
    <w:rsid w:val="00057460"/>
    <w:rsid w:val="000574B0"/>
    <w:rsid w:val="00057511"/>
    <w:rsid w:val="00057849"/>
    <w:rsid w:val="000578DE"/>
    <w:rsid w:val="00057A57"/>
    <w:rsid w:val="00057A61"/>
    <w:rsid w:val="00057AD4"/>
    <w:rsid w:val="00057DD5"/>
    <w:rsid w:val="00057DF9"/>
    <w:rsid w:val="00057E4D"/>
    <w:rsid w:val="00057F2C"/>
    <w:rsid w:val="00057F33"/>
    <w:rsid w:val="00057F68"/>
    <w:rsid w:val="00057F6C"/>
    <w:rsid w:val="00057FE7"/>
    <w:rsid w:val="00060068"/>
    <w:rsid w:val="00060300"/>
    <w:rsid w:val="0006035E"/>
    <w:rsid w:val="000603A0"/>
    <w:rsid w:val="00060586"/>
    <w:rsid w:val="000605FB"/>
    <w:rsid w:val="000609F1"/>
    <w:rsid w:val="00060A66"/>
    <w:rsid w:val="00060F48"/>
    <w:rsid w:val="00060FDB"/>
    <w:rsid w:val="00060FE4"/>
    <w:rsid w:val="000610C6"/>
    <w:rsid w:val="000612C5"/>
    <w:rsid w:val="00061317"/>
    <w:rsid w:val="000614F1"/>
    <w:rsid w:val="000615B5"/>
    <w:rsid w:val="00061875"/>
    <w:rsid w:val="00061B51"/>
    <w:rsid w:val="00061C39"/>
    <w:rsid w:val="00061E34"/>
    <w:rsid w:val="00061F60"/>
    <w:rsid w:val="000621A9"/>
    <w:rsid w:val="0006263A"/>
    <w:rsid w:val="00062724"/>
    <w:rsid w:val="000627C9"/>
    <w:rsid w:val="000628F7"/>
    <w:rsid w:val="00062AC0"/>
    <w:rsid w:val="00062D4A"/>
    <w:rsid w:val="00062EBA"/>
    <w:rsid w:val="00063044"/>
    <w:rsid w:val="00063407"/>
    <w:rsid w:val="00063485"/>
    <w:rsid w:val="000634C4"/>
    <w:rsid w:val="00063708"/>
    <w:rsid w:val="00063B07"/>
    <w:rsid w:val="00063CBE"/>
    <w:rsid w:val="00063D29"/>
    <w:rsid w:val="00063E43"/>
    <w:rsid w:val="00063F57"/>
    <w:rsid w:val="00063F59"/>
    <w:rsid w:val="00064177"/>
    <w:rsid w:val="000641FA"/>
    <w:rsid w:val="000642E1"/>
    <w:rsid w:val="0006430B"/>
    <w:rsid w:val="0006436D"/>
    <w:rsid w:val="00064658"/>
    <w:rsid w:val="000646AB"/>
    <w:rsid w:val="0006479A"/>
    <w:rsid w:val="0006480B"/>
    <w:rsid w:val="0006485F"/>
    <w:rsid w:val="00064A2B"/>
    <w:rsid w:val="00064ABD"/>
    <w:rsid w:val="00064D75"/>
    <w:rsid w:val="000652F7"/>
    <w:rsid w:val="00065438"/>
    <w:rsid w:val="0006549C"/>
    <w:rsid w:val="00065558"/>
    <w:rsid w:val="0006578F"/>
    <w:rsid w:val="00065A9A"/>
    <w:rsid w:val="00065BC6"/>
    <w:rsid w:val="00065C12"/>
    <w:rsid w:val="00065D64"/>
    <w:rsid w:val="000663E4"/>
    <w:rsid w:val="00066590"/>
    <w:rsid w:val="00066684"/>
    <w:rsid w:val="000666C6"/>
    <w:rsid w:val="000667D1"/>
    <w:rsid w:val="00066885"/>
    <w:rsid w:val="0006695E"/>
    <w:rsid w:val="00066A28"/>
    <w:rsid w:val="00066A36"/>
    <w:rsid w:val="00066E05"/>
    <w:rsid w:val="00066FAE"/>
    <w:rsid w:val="00067087"/>
    <w:rsid w:val="000670B0"/>
    <w:rsid w:val="000670CD"/>
    <w:rsid w:val="000671F8"/>
    <w:rsid w:val="0006739D"/>
    <w:rsid w:val="000673A9"/>
    <w:rsid w:val="00067436"/>
    <w:rsid w:val="000674DD"/>
    <w:rsid w:val="0006777C"/>
    <w:rsid w:val="00067955"/>
    <w:rsid w:val="00067E3A"/>
    <w:rsid w:val="00067FE2"/>
    <w:rsid w:val="00070146"/>
    <w:rsid w:val="00070296"/>
    <w:rsid w:val="00070378"/>
    <w:rsid w:val="00070398"/>
    <w:rsid w:val="000704F9"/>
    <w:rsid w:val="00070674"/>
    <w:rsid w:val="000708C0"/>
    <w:rsid w:val="00070936"/>
    <w:rsid w:val="0007118F"/>
    <w:rsid w:val="0007125F"/>
    <w:rsid w:val="000712FD"/>
    <w:rsid w:val="0007153C"/>
    <w:rsid w:val="00071675"/>
    <w:rsid w:val="000716FB"/>
    <w:rsid w:val="00071C65"/>
    <w:rsid w:val="00071DA6"/>
    <w:rsid w:val="00071E37"/>
    <w:rsid w:val="00071E9B"/>
    <w:rsid w:val="00072085"/>
    <w:rsid w:val="0007219F"/>
    <w:rsid w:val="0007240B"/>
    <w:rsid w:val="000726F6"/>
    <w:rsid w:val="00072764"/>
    <w:rsid w:val="00072777"/>
    <w:rsid w:val="000727BE"/>
    <w:rsid w:val="000727F4"/>
    <w:rsid w:val="00072931"/>
    <w:rsid w:val="00072C88"/>
    <w:rsid w:val="00072E75"/>
    <w:rsid w:val="00072EFA"/>
    <w:rsid w:val="00072F54"/>
    <w:rsid w:val="00073202"/>
    <w:rsid w:val="00073785"/>
    <w:rsid w:val="0007390D"/>
    <w:rsid w:val="00073B89"/>
    <w:rsid w:val="00073C79"/>
    <w:rsid w:val="00073CCF"/>
    <w:rsid w:val="00073CF3"/>
    <w:rsid w:val="0007408B"/>
    <w:rsid w:val="0007420A"/>
    <w:rsid w:val="00074375"/>
    <w:rsid w:val="000743A0"/>
    <w:rsid w:val="00074A6F"/>
    <w:rsid w:val="00074BF5"/>
    <w:rsid w:val="00074C1F"/>
    <w:rsid w:val="00074C7D"/>
    <w:rsid w:val="00074E31"/>
    <w:rsid w:val="00074F25"/>
    <w:rsid w:val="000752CD"/>
    <w:rsid w:val="00075493"/>
    <w:rsid w:val="0007562D"/>
    <w:rsid w:val="00075680"/>
    <w:rsid w:val="0007590A"/>
    <w:rsid w:val="00075999"/>
    <w:rsid w:val="00075AD0"/>
    <w:rsid w:val="00075C81"/>
    <w:rsid w:val="00075C8B"/>
    <w:rsid w:val="00075F1A"/>
    <w:rsid w:val="00076082"/>
    <w:rsid w:val="00076B8A"/>
    <w:rsid w:val="00076CC1"/>
    <w:rsid w:val="00076EC4"/>
    <w:rsid w:val="00076F3F"/>
    <w:rsid w:val="00077208"/>
    <w:rsid w:val="000772B1"/>
    <w:rsid w:val="00077579"/>
    <w:rsid w:val="00077843"/>
    <w:rsid w:val="00077CCC"/>
    <w:rsid w:val="00077D69"/>
    <w:rsid w:val="00077E0C"/>
    <w:rsid w:val="00077FCD"/>
    <w:rsid w:val="00080038"/>
    <w:rsid w:val="0008016B"/>
    <w:rsid w:val="000801D3"/>
    <w:rsid w:val="0008028A"/>
    <w:rsid w:val="000805B2"/>
    <w:rsid w:val="00080786"/>
    <w:rsid w:val="00080848"/>
    <w:rsid w:val="00080A1B"/>
    <w:rsid w:val="00080A91"/>
    <w:rsid w:val="00080AEC"/>
    <w:rsid w:val="00080D37"/>
    <w:rsid w:val="00080D74"/>
    <w:rsid w:val="00080DFE"/>
    <w:rsid w:val="00081397"/>
    <w:rsid w:val="0008161E"/>
    <w:rsid w:val="0008167E"/>
    <w:rsid w:val="000818F6"/>
    <w:rsid w:val="00081AF9"/>
    <w:rsid w:val="00081BAE"/>
    <w:rsid w:val="00081ED4"/>
    <w:rsid w:val="00081FB9"/>
    <w:rsid w:val="00082111"/>
    <w:rsid w:val="00082113"/>
    <w:rsid w:val="00082152"/>
    <w:rsid w:val="000821D6"/>
    <w:rsid w:val="000822D4"/>
    <w:rsid w:val="000822F5"/>
    <w:rsid w:val="00082399"/>
    <w:rsid w:val="000823DC"/>
    <w:rsid w:val="000826FF"/>
    <w:rsid w:val="0008279D"/>
    <w:rsid w:val="000829FE"/>
    <w:rsid w:val="00082A49"/>
    <w:rsid w:val="00082BE1"/>
    <w:rsid w:val="00082CBD"/>
    <w:rsid w:val="000831F0"/>
    <w:rsid w:val="00083322"/>
    <w:rsid w:val="0008336E"/>
    <w:rsid w:val="0008356E"/>
    <w:rsid w:val="00083657"/>
    <w:rsid w:val="0008369C"/>
    <w:rsid w:val="00083788"/>
    <w:rsid w:val="000838B7"/>
    <w:rsid w:val="00083AD5"/>
    <w:rsid w:val="00083AF5"/>
    <w:rsid w:val="00083B15"/>
    <w:rsid w:val="000841A0"/>
    <w:rsid w:val="00084255"/>
    <w:rsid w:val="00084322"/>
    <w:rsid w:val="000844C7"/>
    <w:rsid w:val="00084980"/>
    <w:rsid w:val="00084AD3"/>
    <w:rsid w:val="00084B8D"/>
    <w:rsid w:val="00084B97"/>
    <w:rsid w:val="00084BC2"/>
    <w:rsid w:val="00084BFE"/>
    <w:rsid w:val="00084C17"/>
    <w:rsid w:val="00084E4F"/>
    <w:rsid w:val="00084EE0"/>
    <w:rsid w:val="00085239"/>
    <w:rsid w:val="000855C3"/>
    <w:rsid w:val="0008578F"/>
    <w:rsid w:val="00085802"/>
    <w:rsid w:val="00085AA7"/>
    <w:rsid w:val="00085AD2"/>
    <w:rsid w:val="00085C4A"/>
    <w:rsid w:val="0008624E"/>
    <w:rsid w:val="000862BA"/>
    <w:rsid w:val="000864D5"/>
    <w:rsid w:val="000869DA"/>
    <w:rsid w:val="00086A9C"/>
    <w:rsid w:val="00086B50"/>
    <w:rsid w:val="00086C4D"/>
    <w:rsid w:val="00086CF2"/>
    <w:rsid w:val="00087316"/>
    <w:rsid w:val="0008731C"/>
    <w:rsid w:val="0008760B"/>
    <w:rsid w:val="0008781D"/>
    <w:rsid w:val="00087881"/>
    <w:rsid w:val="00087BAB"/>
    <w:rsid w:val="00087CE7"/>
    <w:rsid w:val="00087E29"/>
    <w:rsid w:val="00087F91"/>
    <w:rsid w:val="00087FBB"/>
    <w:rsid w:val="0009020B"/>
    <w:rsid w:val="0009034F"/>
    <w:rsid w:val="00090383"/>
    <w:rsid w:val="00090573"/>
    <w:rsid w:val="00090586"/>
    <w:rsid w:val="00090F37"/>
    <w:rsid w:val="00090FE8"/>
    <w:rsid w:val="0009106D"/>
    <w:rsid w:val="00091199"/>
    <w:rsid w:val="00091385"/>
    <w:rsid w:val="00091609"/>
    <w:rsid w:val="000916CA"/>
    <w:rsid w:val="00091714"/>
    <w:rsid w:val="000917B8"/>
    <w:rsid w:val="00091A28"/>
    <w:rsid w:val="00091A9C"/>
    <w:rsid w:val="00091E84"/>
    <w:rsid w:val="000921E3"/>
    <w:rsid w:val="0009226A"/>
    <w:rsid w:val="00092277"/>
    <w:rsid w:val="00092301"/>
    <w:rsid w:val="00092334"/>
    <w:rsid w:val="000924B2"/>
    <w:rsid w:val="0009253D"/>
    <w:rsid w:val="000926B6"/>
    <w:rsid w:val="000927F0"/>
    <w:rsid w:val="00092FFB"/>
    <w:rsid w:val="00093097"/>
    <w:rsid w:val="000931C3"/>
    <w:rsid w:val="000932CD"/>
    <w:rsid w:val="00093435"/>
    <w:rsid w:val="0009361B"/>
    <w:rsid w:val="0009366D"/>
    <w:rsid w:val="000937F4"/>
    <w:rsid w:val="00093A57"/>
    <w:rsid w:val="0009402C"/>
    <w:rsid w:val="0009415D"/>
    <w:rsid w:val="0009437A"/>
    <w:rsid w:val="000943C5"/>
    <w:rsid w:val="000943E9"/>
    <w:rsid w:val="00094483"/>
    <w:rsid w:val="000947B7"/>
    <w:rsid w:val="0009487C"/>
    <w:rsid w:val="00094BA2"/>
    <w:rsid w:val="00094E82"/>
    <w:rsid w:val="00094FA6"/>
    <w:rsid w:val="00094FAB"/>
    <w:rsid w:val="00094FC6"/>
    <w:rsid w:val="00095055"/>
    <w:rsid w:val="000950BC"/>
    <w:rsid w:val="0009530E"/>
    <w:rsid w:val="00095671"/>
    <w:rsid w:val="00095920"/>
    <w:rsid w:val="00095A51"/>
    <w:rsid w:val="00095BCD"/>
    <w:rsid w:val="00095BF1"/>
    <w:rsid w:val="00095E2B"/>
    <w:rsid w:val="00095F53"/>
    <w:rsid w:val="00096040"/>
    <w:rsid w:val="0009612D"/>
    <w:rsid w:val="00096251"/>
    <w:rsid w:val="0009630E"/>
    <w:rsid w:val="0009653B"/>
    <w:rsid w:val="000965AF"/>
    <w:rsid w:val="0009680E"/>
    <w:rsid w:val="000968D8"/>
    <w:rsid w:val="00096E62"/>
    <w:rsid w:val="0009709B"/>
    <w:rsid w:val="000979F0"/>
    <w:rsid w:val="00097AE8"/>
    <w:rsid w:val="00097B43"/>
    <w:rsid w:val="00097CD8"/>
    <w:rsid w:val="00097E34"/>
    <w:rsid w:val="00097F5D"/>
    <w:rsid w:val="000A02DC"/>
    <w:rsid w:val="000A040F"/>
    <w:rsid w:val="000A047C"/>
    <w:rsid w:val="000A094A"/>
    <w:rsid w:val="000A0CA1"/>
    <w:rsid w:val="000A0E99"/>
    <w:rsid w:val="000A12DB"/>
    <w:rsid w:val="000A145C"/>
    <w:rsid w:val="000A1508"/>
    <w:rsid w:val="000A17F2"/>
    <w:rsid w:val="000A1AD3"/>
    <w:rsid w:val="000A1D49"/>
    <w:rsid w:val="000A1FA8"/>
    <w:rsid w:val="000A2042"/>
    <w:rsid w:val="000A2383"/>
    <w:rsid w:val="000A23B7"/>
    <w:rsid w:val="000A26B0"/>
    <w:rsid w:val="000A29D7"/>
    <w:rsid w:val="000A2CEF"/>
    <w:rsid w:val="000A2D45"/>
    <w:rsid w:val="000A2D6B"/>
    <w:rsid w:val="000A2D70"/>
    <w:rsid w:val="000A2F1F"/>
    <w:rsid w:val="000A2FAB"/>
    <w:rsid w:val="000A31BE"/>
    <w:rsid w:val="000A3703"/>
    <w:rsid w:val="000A3A22"/>
    <w:rsid w:val="000A3A3A"/>
    <w:rsid w:val="000A3ACB"/>
    <w:rsid w:val="000A3B14"/>
    <w:rsid w:val="000A3E62"/>
    <w:rsid w:val="000A406E"/>
    <w:rsid w:val="000A4492"/>
    <w:rsid w:val="000A4719"/>
    <w:rsid w:val="000A49BB"/>
    <w:rsid w:val="000A49DE"/>
    <w:rsid w:val="000A49F0"/>
    <w:rsid w:val="000A4A2E"/>
    <w:rsid w:val="000A4B0E"/>
    <w:rsid w:val="000A4B74"/>
    <w:rsid w:val="000A4D58"/>
    <w:rsid w:val="000A4F14"/>
    <w:rsid w:val="000A5287"/>
    <w:rsid w:val="000A52B9"/>
    <w:rsid w:val="000A54BA"/>
    <w:rsid w:val="000A54DF"/>
    <w:rsid w:val="000A5970"/>
    <w:rsid w:val="000A5AE2"/>
    <w:rsid w:val="000A5BE9"/>
    <w:rsid w:val="000A5D77"/>
    <w:rsid w:val="000A5F5E"/>
    <w:rsid w:val="000A61CB"/>
    <w:rsid w:val="000A64B8"/>
    <w:rsid w:val="000A6788"/>
    <w:rsid w:val="000A6794"/>
    <w:rsid w:val="000A6903"/>
    <w:rsid w:val="000A6AC6"/>
    <w:rsid w:val="000A6C17"/>
    <w:rsid w:val="000A6C50"/>
    <w:rsid w:val="000A6C64"/>
    <w:rsid w:val="000A6CFE"/>
    <w:rsid w:val="000A6F16"/>
    <w:rsid w:val="000A70BA"/>
    <w:rsid w:val="000A7396"/>
    <w:rsid w:val="000A7412"/>
    <w:rsid w:val="000A74D3"/>
    <w:rsid w:val="000A7510"/>
    <w:rsid w:val="000A7C88"/>
    <w:rsid w:val="000A7CD2"/>
    <w:rsid w:val="000A7E17"/>
    <w:rsid w:val="000A7FF2"/>
    <w:rsid w:val="000B028D"/>
    <w:rsid w:val="000B02C2"/>
    <w:rsid w:val="000B081C"/>
    <w:rsid w:val="000B08B5"/>
    <w:rsid w:val="000B0B0D"/>
    <w:rsid w:val="000B0C1F"/>
    <w:rsid w:val="000B0DBC"/>
    <w:rsid w:val="000B107F"/>
    <w:rsid w:val="000B10AB"/>
    <w:rsid w:val="000B12FD"/>
    <w:rsid w:val="000B148B"/>
    <w:rsid w:val="000B17A1"/>
    <w:rsid w:val="000B1835"/>
    <w:rsid w:val="000B18D3"/>
    <w:rsid w:val="000B1B8F"/>
    <w:rsid w:val="000B1C47"/>
    <w:rsid w:val="000B1CD3"/>
    <w:rsid w:val="000B1D55"/>
    <w:rsid w:val="000B1ED1"/>
    <w:rsid w:val="000B1F9D"/>
    <w:rsid w:val="000B22DD"/>
    <w:rsid w:val="000B2454"/>
    <w:rsid w:val="000B256B"/>
    <w:rsid w:val="000B25BB"/>
    <w:rsid w:val="000B285D"/>
    <w:rsid w:val="000B28DA"/>
    <w:rsid w:val="000B28DE"/>
    <w:rsid w:val="000B2B88"/>
    <w:rsid w:val="000B2D4C"/>
    <w:rsid w:val="000B32D4"/>
    <w:rsid w:val="000B33A7"/>
    <w:rsid w:val="000B38DA"/>
    <w:rsid w:val="000B3935"/>
    <w:rsid w:val="000B3A6A"/>
    <w:rsid w:val="000B3A7A"/>
    <w:rsid w:val="000B3A8F"/>
    <w:rsid w:val="000B3F37"/>
    <w:rsid w:val="000B40FF"/>
    <w:rsid w:val="000B4968"/>
    <w:rsid w:val="000B49D7"/>
    <w:rsid w:val="000B4AA0"/>
    <w:rsid w:val="000B4D08"/>
    <w:rsid w:val="000B533F"/>
    <w:rsid w:val="000B534F"/>
    <w:rsid w:val="000B53AF"/>
    <w:rsid w:val="000B5449"/>
    <w:rsid w:val="000B546F"/>
    <w:rsid w:val="000B5481"/>
    <w:rsid w:val="000B568D"/>
    <w:rsid w:val="000B5717"/>
    <w:rsid w:val="000B583D"/>
    <w:rsid w:val="000B5BB1"/>
    <w:rsid w:val="000B5CCF"/>
    <w:rsid w:val="000B5EE6"/>
    <w:rsid w:val="000B60B9"/>
    <w:rsid w:val="000B60E9"/>
    <w:rsid w:val="000B637C"/>
    <w:rsid w:val="000B63F8"/>
    <w:rsid w:val="000B65BE"/>
    <w:rsid w:val="000B69E9"/>
    <w:rsid w:val="000B6BDF"/>
    <w:rsid w:val="000B70BD"/>
    <w:rsid w:val="000B70DB"/>
    <w:rsid w:val="000B71B6"/>
    <w:rsid w:val="000B7255"/>
    <w:rsid w:val="000B7387"/>
    <w:rsid w:val="000B7636"/>
    <w:rsid w:val="000B76BB"/>
    <w:rsid w:val="000B7D5E"/>
    <w:rsid w:val="000B7EAD"/>
    <w:rsid w:val="000B7F40"/>
    <w:rsid w:val="000C00A9"/>
    <w:rsid w:val="000C0293"/>
    <w:rsid w:val="000C0609"/>
    <w:rsid w:val="000C0B5F"/>
    <w:rsid w:val="000C0FA0"/>
    <w:rsid w:val="000C1194"/>
    <w:rsid w:val="000C133A"/>
    <w:rsid w:val="000C13C2"/>
    <w:rsid w:val="000C1663"/>
    <w:rsid w:val="000C16C8"/>
    <w:rsid w:val="000C19AB"/>
    <w:rsid w:val="000C1C78"/>
    <w:rsid w:val="000C1DBD"/>
    <w:rsid w:val="000C1F69"/>
    <w:rsid w:val="000C202F"/>
    <w:rsid w:val="000C20D3"/>
    <w:rsid w:val="000C2A25"/>
    <w:rsid w:val="000C2CA1"/>
    <w:rsid w:val="000C2DE1"/>
    <w:rsid w:val="000C2FDD"/>
    <w:rsid w:val="000C30AB"/>
    <w:rsid w:val="000C3321"/>
    <w:rsid w:val="000C37B3"/>
    <w:rsid w:val="000C3823"/>
    <w:rsid w:val="000C393F"/>
    <w:rsid w:val="000C3987"/>
    <w:rsid w:val="000C3E40"/>
    <w:rsid w:val="000C3F16"/>
    <w:rsid w:val="000C42D8"/>
    <w:rsid w:val="000C4367"/>
    <w:rsid w:val="000C48A1"/>
    <w:rsid w:val="000C4BE2"/>
    <w:rsid w:val="000C4C15"/>
    <w:rsid w:val="000C4C76"/>
    <w:rsid w:val="000C4CFB"/>
    <w:rsid w:val="000C4F47"/>
    <w:rsid w:val="000C5033"/>
    <w:rsid w:val="000C50EE"/>
    <w:rsid w:val="000C519B"/>
    <w:rsid w:val="000C5324"/>
    <w:rsid w:val="000C550B"/>
    <w:rsid w:val="000C5759"/>
    <w:rsid w:val="000C5C73"/>
    <w:rsid w:val="000C5E7D"/>
    <w:rsid w:val="000C628A"/>
    <w:rsid w:val="000C62DF"/>
    <w:rsid w:val="000C6381"/>
    <w:rsid w:val="000C6612"/>
    <w:rsid w:val="000C663F"/>
    <w:rsid w:val="000C673C"/>
    <w:rsid w:val="000C697A"/>
    <w:rsid w:val="000C69F8"/>
    <w:rsid w:val="000C6DF3"/>
    <w:rsid w:val="000C71D9"/>
    <w:rsid w:val="000C723D"/>
    <w:rsid w:val="000C727B"/>
    <w:rsid w:val="000C73F4"/>
    <w:rsid w:val="000C7590"/>
    <w:rsid w:val="000C79A8"/>
    <w:rsid w:val="000C7C3E"/>
    <w:rsid w:val="000C7D56"/>
    <w:rsid w:val="000C7EF4"/>
    <w:rsid w:val="000D037E"/>
    <w:rsid w:val="000D07E2"/>
    <w:rsid w:val="000D0A0F"/>
    <w:rsid w:val="000D0AB8"/>
    <w:rsid w:val="000D0BCC"/>
    <w:rsid w:val="000D0F9A"/>
    <w:rsid w:val="000D1343"/>
    <w:rsid w:val="000D148D"/>
    <w:rsid w:val="000D14EB"/>
    <w:rsid w:val="000D1610"/>
    <w:rsid w:val="000D1737"/>
    <w:rsid w:val="000D174E"/>
    <w:rsid w:val="000D186A"/>
    <w:rsid w:val="000D1A02"/>
    <w:rsid w:val="000D1B62"/>
    <w:rsid w:val="000D1C6E"/>
    <w:rsid w:val="000D205A"/>
    <w:rsid w:val="000D206C"/>
    <w:rsid w:val="000D210E"/>
    <w:rsid w:val="000D213D"/>
    <w:rsid w:val="000D23C1"/>
    <w:rsid w:val="000D2416"/>
    <w:rsid w:val="000D2533"/>
    <w:rsid w:val="000D2594"/>
    <w:rsid w:val="000D283F"/>
    <w:rsid w:val="000D285B"/>
    <w:rsid w:val="000D2949"/>
    <w:rsid w:val="000D29EF"/>
    <w:rsid w:val="000D2AE0"/>
    <w:rsid w:val="000D2AE3"/>
    <w:rsid w:val="000D2BFF"/>
    <w:rsid w:val="000D2EA5"/>
    <w:rsid w:val="000D2EDF"/>
    <w:rsid w:val="000D30EC"/>
    <w:rsid w:val="000D353B"/>
    <w:rsid w:val="000D3563"/>
    <w:rsid w:val="000D35D4"/>
    <w:rsid w:val="000D362A"/>
    <w:rsid w:val="000D37FA"/>
    <w:rsid w:val="000D3A6C"/>
    <w:rsid w:val="000D3DEE"/>
    <w:rsid w:val="000D4324"/>
    <w:rsid w:val="000D4333"/>
    <w:rsid w:val="000D44D7"/>
    <w:rsid w:val="000D46EE"/>
    <w:rsid w:val="000D4A7E"/>
    <w:rsid w:val="000D4ABD"/>
    <w:rsid w:val="000D4CA7"/>
    <w:rsid w:val="000D4DE6"/>
    <w:rsid w:val="000D4DFF"/>
    <w:rsid w:val="000D4E6A"/>
    <w:rsid w:val="000D4F08"/>
    <w:rsid w:val="000D4F8C"/>
    <w:rsid w:val="000D55EA"/>
    <w:rsid w:val="000D5711"/>
    <w:rsid w:val="000D57A0"/>
    <w:rsid w:val="000D586D"/>
    <w:rsid w:val="000D5964"/>
    <w:rsid w:val="000D59D6"/>
    <w:rsid w:val="000D5AB0"/>
    <w:rsid w:val="000D5AD1"/>
    <w:rsid w:val="000D5C0C"/>
    <w:rsid w:val="000D5E4D"/>
    <w:rsid w:val="000D5E52"/>
    <w:rsid w:val="000D5F31"/>
    <w:rsid w:val="000D6313"/>
    <w:rsid w:val="000D6346"/>
    <w:rsid w:val="000D6581"/>
    <w:rsid w:val="000D697E"/>
    <w:rsid w:val="000D6A96"/>
    <w:rsid w:val="000D6DEF"/>
    <w:rsid w:val="000D6E96"/>
    <w:rsid w:val="000D722F"/>
    <w:rsid w:val="000D7268"/>
    <w:rsid w:val="000D72E4"/>
    <w:rsid w:val="000D75CC"/>
    <w:rsid w:val="000D7783"/>
    <w:rsid w:val="000D7887"/>
    <w:rsid w:val="000D7C7C"/>
    <w:rsid w:val="000D7D70"/>
    <w:rsid w:val="000D7E2A"/>
    <w:rsid w:val="000D7F07"/>
    <w:rsid w:val="000D7F39"/>
    <w:rsid w:val="000E00FB"/>
    <w:rsid w:val="000E011D"/>
    <w:rsid w:val="000E059C"/>
    <w:rsid w:val="000E0E16"/>
    <w:rsid w:val="000E0F97"/>
    <w:rsid w:val="000E13D8"/>
    <w:rsid w:val="000E1453"/>
    <w:rsid w:val="000E14B9"/>
    <w:rsid w:val="000E15FD"/>
    <w:rsid w:val="000E182B"/>
    <w:rsid w:val="000E19C4"/>
    <w:rsid w:val="000E1B2B"/>
    <w:rsid w:val="000E1C52"/>
    <w:rsid w:val="000E1E8E"/>
    <w:rsid w:val="000E207F"/>
    <w:rsid w:val="000E2649"/>
    <w:rsid w:val="000E279B"/>
    <w:rsid w:val="000E297C"/>
    <w:rsid w:val="000E2A4C"/>
    <w:rsid w:val="000E3075"/>
    <w:rsid w:val="000E32B4"/>
    <w:rsid w:val="000E3358"/>
    <w:rsid w:val="000E3445"/>
    <w:rsid w:val="000E34E6"/>
    <w:rsid w:val="000E38ED"/>
    <w:rsid w:val="000E3F84"/>
    <w:rsid w:val="000E471D"/>
    <w:rsid w:val="000E48CD"/>
    <w:rsid w:val="000E4ACA"/>
    <w:rsid w:val="000E4BC7"/>
    <w:rsid w:val="000E4C9B"/>
    <w:rsid w:val="000E4D01"/>
    <w:rsid w:val="000E4D11"/>
    <w:rsid w:val="000E4DF8"/>
    <w:rsid w:val="000E4E69"/>
    <w:rsid w:val="000E51DC"/>
    <w:rsid w:val="000E52E5"/>
    <w:rsid w:val="000E574F"/>
    <w:rsid w:val="000E5830"/>
    <w:rsid w:val="000E5A1C"/>
    <w:rsid w:val="000E5C4E"/>
    <w:rsid w:val="000E5DBD"/>
    <w:rsid w:val="000E60F4"/>
    <w:rsid w:val="000E615D"/>
    <w:rsid w:val="000E6285"/>
    <w:rsid w:val="000E6333"/>
    <w:rsid w:val="000E6500"/>
    <w:rsid w:val="000E65A7"/>
    <w:rsid w:val="000E6635"/>
    <w:rsid w:val="000E6B5C"/>
    <w:rsid w:val="000E6E66"/>
    <w:rsid w:val="000E6F62"/>
    <w:rsid w:val="000E7145"/>
    <w:rsid w:val="000E72D2"/>
    <w:rsid w:val="000E72EE"/>
    <w:rsid w:val="000E7493"/>
    <w:rsid w:val="000E74D1"/>
    <w:rsid w:val="000E7511"/>
    <w:rsid w:val="000E7535"/>
    <w:rsid w:val="000E754B"/>
    <w:rsid w:val="000E7601"/>
    <w:rsid w:val="000E79E6"/>
    <w:rsid w:val="000E7A3E"/>
    <w:rsid w:val="000E7D0D"/>
    <w:rsid w:val="000E7F51"/>
    <w:rsid w:val="000F0062"/>
    <w:rsid w:val="000F00D8"/>
    <w:rsid w:val="000F021D"/>
    <w:rsid w:val="000F04CE"/>
    <w:rsid w:val="000F04F7"/>
    <w:rsid w:val="000F066E"/>
    <w:rsid w:val="000F095B"/>
    <w:rsid w:val="000F0A2D"/>
    <w:rsid w:val="000F0CAB"/>
    <w:rsid w:val="000F0D91"/>
    <w:rsid w:val="000F1034"/>
    <w:rsid w:val="000F1254"/>
    <w:rsid w:val="000F13C4"/>
    <w:rsid w:val="000F13D7"/>
    <w:rsid w:val="000F1459"/>
    <w:rsid w:val="000F1523"/>
    <w:rsid w:val="000F1696"/>
    <w:rsid w:val="000F16BF"/>
    <w:rsid w:val="000F16E9"/>
    <w:rsid w:val="000F17E4"/>
    <w:rsid w:val="000F1B0F"/>
    <w:rsid w:val="000F1B95"/>
    <w:rsid w:val="000F1CF3"/>
    <w:rsid w:val="000F203A"/>
    <w:rsid w:val="000F20C0"/>
    <w:rsid w:val="000F20CD"/>
    <w:rsid w:val="000F22BD"/>
    <w:rsid w:val="000F24C7"/>
    <w:rsid w:val="000F2965"/>
    <w:rsid w:val="000F2D87"/>
    <w:rsid w:val="000F2F54"/>
    <w:rsid w:val="000F3167"/>
    <w:rsid w:val="000F31E7"/>
    <w:rsid w:val="000F3353"/>
    <w:rsid w:val="000F34C7"/>
    <w:rsid w:val="000F34DD"/>
    <w:rsid w:val="000F37F8"/>
    <w:rsid w:val="000F3B40"/>
    <w:rsid w:val="000F3FD6"/>
    <w:rsid w:val="000F3FFF"/>
    <w:rsid w:val="000F42EA"/>
    <w:rsid w:val="000F4393"/>
    <w:rsid w:val="000F46D0"/>
    <w:rsid w:val="000F4A3C"/>
    <w:rsid w:val="000F4C6E"/>
    <w:rsid w:val="000F4C7D"/>
    <w:rsid w:val="000F4C88"/>
    <w:rsid w:val="000F4CAF"/>
    <w:rsid w:val="000F4EAE"/>
    <w:rsid w:val="000F4F44"/>
    <w:rsid w:val="000F5297"/>
    <w:rsid w:val="000F52FC"/>
    <w:rsid w:val="000F53CB"/>
    <w:rsid w:val="000F54CB"/>
    <w:rsid w:val="000F551E"/>
    <w:rsid w:val="000F5919"/>
    <w:rsid w:val="000F5D14"/>
    <w:rsid w:val="000F5D47"/>
    <w:rsid w:val="000F5F35"/>
    <w:rsid w:val="000F61C4"/>
    <w:rsid w:val="000F624B"/>
    <w:rsid w:val="000F6385"/>
    <w:rsid w:val="000F63C2"/>
    <w:rsid w:val="000F6563"/>
    <w:rsid w:val="000F6646"/>
    <w:rsid w:val="000F6881"/>
    <w:rsid w:val="000F6A12"/>
    <w:rsid w:val="000F6C32"/>
    <w:rsid w:val="000F71B5"/>
    <w:rsid w:val="000F737B"/>
    <w:rsid w:val="000F73A7"/>
    <w:rsid w:val="000F765E"/>
    <w:rsid w:val="000F774D"/>
    <w:rsid w:val="000F77C9"/>
    <w:rsid w:val="000F7C07"/>
    <w:rsid w:val="00100013"/>
    <w:rsid w:val="00100097"/>
    <w:rsid w:val="001000E9"/>
    <w:rsid w:val="00100169"/>
    <w:rsid w:val="00100491"/>
    <w:rsid w:val="001005F5"/>
    <w:rsid w:val="0010067A"/>
    <w:rsid w:val="00100A08"/>
    <w:rsid w:val="00100A31"/>
    <w:rsid w:val="00100F9F"/>
    <w:rsid w:val="00101240"/>
    <w:rsid w:val="001012B5"/>
    <w:rsid w:val="001013D9"/>
    <w:rsid w:val="00101489"/>
    <w:rsid w:val="00101513"/>
    <w:rsid w:val="00101788"/>
    <w:rsid w:val="001019C8"/>
    <w:rsid w:val="00101A0E"/>
    <w:rsid w:val="00101ACB"/>
    <w:rsid w:val="00101ACE"/>
    <w:rsid w:val="00101DE9"/>
    <w:rsid w:val="00101FA1"/>
    <w:rsid w:val="00101FC5"/>
    <w:rsid w:val="00101FCD"/>
    <w:rsid w:val="00102147"/>
    <w:rsid w:val="00102202"/>
    <w:rsid w:val="00102298"/>
    <w:rsid w:val="00102625"/>
    <w:rsid w:val="001026CE"/>
    <w:rsid w:val="00102D2E"/>
    <w:rsid w:val="00102F14"/>
    <w:rsid w:val="00103372"/>
    <w:rsid w:val="00103658"/>
    <w:rsid w:val="0010366C"/>
    <w:rsid w:val="001037B0"/>
    <w:rsid w:val="00103994"/>
    <w:rsid w:val="00103D39"/>
    <w:rsid w:val="00103DB6"/>
    <w:rsid w:val="00103FA9"/>
    <w:rsid w:val="00104058"/>
    <w:rsid w:val="0010405D"/>
    <w:rsid w:val="00104228"/>
    <w:rsid w:val="00104381"/>
    <w:rsid w:val="00104612"/>
    <w:rsid w:val="0010496A"/>
    <w:rsid w:val="00104A1E"/>
    <w:rsid w:val="00104A63"/>
    <w:rsid w:val="00104A80"/>
    <w:rsid w:val="00104D74"/>
    <w:rsid w:val="00104FBC"/>
    <w:rsid w:val="001050B7"/>
    <w:rsid w:val="0010521E"/>
    <w:rsid w:val="001052CF"/>
    <w:rsid w:val="00105395"/>
    <w:rsid w:val="00105409"/>
    <w:rsid w:val="0010555C"/>
    <w:rsid w:val="0010568A"/>
    <w:rsid w:val="00105748"/>
    <w:rsid w:val="00105820"/>
    <w:rsid w:val="001058B2"/>
    <w:rsid w:val="0010593E"/>
    <w:rsid w:val="00105B64"/>
    <w:rsid w:val="00105B8B"/>
    <w:rsid w:val="00105CDD"/>
    <w:rsid w:val="00105CEE"/>
    <w:rsid w:val="00106189"/>
    <w:rsid w:val="001061B3"/>
    <w:rsid w:val="00106256"/>
    <w:rsid w:val="0010634B"/>
    <w:rsid w:val="0010660E"/>
    <w:rsid w:val="001066F2"/>
    <w:rsid w:val="00106A95"/>
    <w:rsid w:val="00106B50"/>
    <w:rsid w:val="00106CC3"/>
    <w:rsid w:val="00106CD8"/>
    <w:rsid w:val="00106E7E"/>
    <w:rsid w:val="001074D1"/>
    <w:rsid w:val="001074DF"/>
    <w:rsid w:val="00107627"/>
    <w:rsid w:val="00107924"/>
    <w:rsid w:val="00107954"/>
    <w:rsid w:val="00107A8A"/>
    <w:rsid w:val="00107AD0"/>
    <w:rsid w:val="00107CC7"/>
    <w:rsid w:val="00107CDC"/>
    <w:rsid w:val="001105D3"/>
    <w:rsid w:val="00110654"/>
    <w:rsid w:val="00110E3C"/>
    <w:rsid w:val="001115C0"/>
    <w:rsid w:val="001115F4"/>
    <w:rsid w:val="00111647"/>
    <w:rsid w:val="001116BF"/>
    <w:rsid w:val="001118AA"/>
    <w:rsid w:val="001118CD"/>
    <w:rsid w:val="001119CC"/>
    <w:rsid w:val="00111A1F"/>
    <w:rsid w:val="00111AD9"/>
    <w:rsid w:val="00111B37"/>
    <w:rsid w:val="00111BB3"/>
    <w:rsid w:val="00112005"/>
    <w:rsid w:val="001122D8"/>
    <w:rsid w:val="0011244E"/>
    <w:rsid w:val="001125EC"/>
    <w:rsid w:val="001127E7"/>
    <w:rsid w:val="00112B8F"/>
    <w:rsid w:val="00112B98"/>
    <w:rsid w:val="00112D41"/>
    <w:rsid w:val="00113030"/>
    <w:rsid w:val="001134DA"/>
    <w:rsid w:val="001135C0"/>
    <w:rsid w:val="0011372B"/>
    <w:rsid w:val="00113999"/>
    <w:rsid w:val="00113D8F"/>
    <w:rsid w:val="001140FA"/>
    <w:rsid w:val="001141CF"/>
    <w:rsid w:val="00114379"/>
    <w:rsid w:val="00114565"/>
    <w:rsid w:val="001146A3"/>
    <w:rsid w:val="001146C6"/>
    <w:rsid w:val="001147B8"/>
    <w:rsid w:val="00114949"/>
    <w:rsid w:val="0011494E"/>
    <w:rsid w:val="00114A39"/>
    <w:rsid w:val="00114D24"/>
    <w:rsid w:val="00114E61"/>
    <w:rsid w:val="00114EA7"/>
    <w:rsid w:val="00115259"/>
    <w:rsid w:val="0011536C"/>
    <w:rsid w:val="0011548E"/>
    <w:rsid w:val="0011557F"/>
    <w:rsid w:val="0011568F"/>
    <w:rsid w:val="00115694"/>
    <w:rsid w:val="00115716"/>
    <w:rsid w:val="0011584C"/>
    <w:rsid w:val="00115AD8"/>
    <w:rsid w:val="00115CDA"/>
    <w:rsid w:val="00115D19"/>
    <w:rsid w:val="00115D3B"/>
    <w:rsid w:val="00115E4E"/>
    <w:rsid w:val="00115FBC"/>
    <w:rsid w:val="0011671F"/>
    <w:rsid w:val="0011676C"/>
    <w:rsid w:val="00116B5B"/>
    <w:rsid w:val="00116B7D"/>
    <w:rsid w:val="00116E73"/>
    <w:rsid w:val="00117222"/>
    <w:rsid w:val="001172C7"/>
    <w:rsid w:val="001172EB"/>
    <w:rsid w:val="00117582"/>
    <w:rsid w:val="001175EC"/>
    <w:rsid w:val="001176E7"/>
    <w:rsid w:val="00117703"/>
    <w:rsid w:val="00117957"/>
    <w:rsid w:val="00117A07"/>
    <w:rsid w:val="00117B55"/>
    <w:rsid w:val="00117B90"/>
    <w:rsid w:val="00117D2C"/>
    <w:rsid w:val="00117E21"/>
    <w:rsid w:val="00120230"/>
    <w:rsid w:val="001203DB"/>
    <w:rsid w:val="0012079F"/>
    <w:rsid w:val="001207F3"/>
    <w:rsid w:val="00120CF2"/>
    <w:rsid w:val="00120FD4"/>
    <w:rsid w:val="001212C7"/>
    <w:rsid w:val="001213E6"/>
    <w:rsid w:val="00121897"/>
    <w:rsid w:val="00121A06"/>
    <w:rsid w:val="00122176"/>
    <w:rsid w:val="001221F3"/>
    <w:rsid w:val="00122469"/>
    <w:rsid w:val="00122581"/>
    <w:rsid w:val="00122750"/>
    <w:rsid w:val="00122842"/>
    <w:rsid w:val="00122CB0"/>
    <w:rsid w:val="00122EB3"/>
    <w:rsid w:val="0012327A"/>
    <w:rsid w:val="00123358"/>
    <w:rsid w:val="0012345C"/>
    <w:rsid w:val="00123587"/>
    <w:rsid w:val="001235C4"/>
    <w:rsid w:val="0012370F"/>
    <w:rsid w:val="00123975"/>
    <w:rsid w:val="00123988"/>
    <w:rsid w:val="00123AD9"/>
    <w:rsid w:val="00123AE5"/>
    <w:rsid w:val="00123DED"/>
    <w:rsid w:val="00123F04"/>
    <w:rsid w:val="00123F71"/>
    <w:rsid w:val="00124015"/>
    <w:rsid w:val="001245E4"/>
    <w:rsid w:val="0012467D"/>
    <w:rsid w:val="001246EC"/>
    <w:rsid w:val="0012470F"/>
    <w:rsid w:val="001249D7"/>
    <w:rsid w:val="00124A98"/>
    <w:rsid w:val="00124D23"/>
    <w:rsid w:val="00124E10"/>
    <w:rsid w:val="00124E1B"/>
    <w:rsid w:val="00124F66"/>
    <w:rsid w:val="00125078"/>
    <w:rsid w:val="001252FE"/>
    <w:rsid w:val="0012543D"/>
    <w:rsid w:val="001257E6"/>
    <w:rsid w:val="001258B6"/>
    <w:rsid w:val="001259CE"/>
    <w:rsid w:val="00125ADE"/>
    <w:rsid w:val="00125C5D"/>
    <w:rsid w:val="00125DEA"/>
    <w:rsid w:val="00126260"/>
    <w:rsid w:val="001263F5"/>
    <w:rsid w:val="00126E29"/>
    <w:rsid w:val="0012742F"/>
    <w:rsid w:val="00127486"/>
    <w:rsid w:val="001274AC"/>
    <w:rsid w:val="001275E6"/>
    <w:rsid w:val="00127DE2"/>
    <w:rsid w:val="00127F28"/>
    <w:rsid w:val="00127F2F"/>
    <w:rsid w:val="001301E5"/>
    <w:rsid w:val="0013041C"/>
    <w:rsid w:val="00130694"/>
    <w:rsid w:val="00130711"/>
    <w:rsid w:val="00130714"/>
    <w:rsid w:val="00130782"/>
    <w:rsid w:val="00130953"/>
    <w:rsid w:val="00130AA9"/>
    <w:rsid w:val="00130E33"/>
    <w:rsid w:val="001311C3"/>
    <w:rsid w:val="00131274"/>
    <w:rsid w:val="0013150B"/>
    <w:rsid w:val="001315DE"/>
    <w:rsid w:val="00131683"/>
    <w:rsid w:val="0013176A"/>
    <w:rsid w:val="00131AC6"/>
    <w:rsid w:val="001321CE"/>
    <w:rsid w:val="00132282"/>
    <w:rsid w:val="001322B0"/>
    <w:rsid w:val="00132456"/>
    <w:rsid w:val="0013272F"/>
    <w:rsid w:val="00132759"/>
    <w:rsid w:val="00132760"/>
    <w:rsid w:val="00132767"/>
    <w:rsid w:val="0013278D"/>
    <w:rsid w:val="00132917"/>
    <w:rsid w:val="00132BC1"/>
    <w:rsid w:val="00132D74"/>
    <w:rsid w:val="00132E7E"/>
    <w:rsid w:val="00133317"/>
    <w:rsid w:val="0013334C"/>
    <w:rsid w:val="0013344F"/>
    <w:rsid w:val="0013359C"/>
    <w:rsid w:val="00133D9D"/>
    <w:rsid w:val="00133E13"/>
    <w:rsid w:val="00133EBD"/>
    <w:rsid w:val="0013421D"/>
    <w:rsid w:val="001342C9"/>
    <w:rsid w:val="00134473"/>
    <w:rsid w:val="00134534"/>
    <w:rsid w:val="001345D5"/>
    <w:rsid w:val="00134672"/>
    <w:rsid w:val="0013477B"/>
    <w:rsid w:val="00134AF8"/>
    <w:rsid w:val="00134B09"/>
    <w:rsid w:val="00134D94"/>
    <w:rsid w:val="00135015"/>
    <w:rsid w:val="00135095"/>
    <w:rsid w:val="001352A6"/>
    <w:rsid w:val="001353D7"/>
    <w:rsid w:val="001355B2"/>
    <w:rsid w:val="00135829"/>
    <w:rsid w:val="001358A7"/>
    <w:rsid w:val="001358E9"/>
    <w:rsid w:val="001358F4"/>
    <w:rsid w:val="00135D02"/>
    <w:rsid w:val="001360FE"/>
    <w:rsid w:val="0013612A"/>
    <w:rsid w:val="001366F8"/>
    <w:rsid w:val="0013676E"/>
    <w:rsid w:val="00136998"/>
    <w:rsid w:val="00136AAD"/>
    <w:rsid w:val="00136B7B"/>
    <w:rsid w:val="00136BA1"/>
    <w:rsid w:val="00136BD9"/>
    <w:rsid w:val="00136DF8"/>
    <w:rsid w:val="00136F19"/>
    <w:rsid w:val="00136FAC"/>
    <w:rsid w:val="001370F2"/>
    <w:rsid w:val="00137183"/>
    <w:rsid w:val="00137209"/>
    <w:rsid w:val="00137280"/>
    <w:rsid w:val="00137288"/>
    <w:rsid w:val="001372D1"/>
    <w:rsid w:val="00137480"/>
    <w:rsid w:val="001374BE"/>
    <w:rsid w:val="001376F7"/>
    <w:rsid w:val="0013779E"/>
    <w:rsid w:val="00137A97"/>
    <w:rsid w:val="00137B97"/>
    <w:rsid w:val="00137E6E"/>
    <w:rsid w:val="00140288"/>
    <w:rsid w:val="00140608"/>
    <w:rsid w:val="0014073C"/>
    <w:rsid w:val="00140762"/>
    <w:rsid w:val="00140A54"/>
    <w:rsid w:val="00140C52"/>
    <w:rsid w:val="00140E5E"/>
    <w:rsid w:val="00140FF8"/>
    <w:rsid w:val="00141062"/>
    <w:rsid w:val="001410F1"/>
    <w:rsid w:val="001411F6"/>
    <w:rsid w:val="0014132A"/>
    <w:rsid w:val="00141807"/>
    <w:rsid w:val="001418CF"/>
    <w:rsid w:val="001418FE"/>
    <w:rsid w:val="00141A49"/>
    <w:rsid w:val="00141ADE"/>
    <w:rsid w:val="00141BEC"/>
    <w:rsid w:val="00141E46"/>
    <w:rsid w:val="0014206B"/>
    <w:rsid w:val="00142093"/>
    <w:rsid w:val="001420DF"/>
    <w:rsid w:val="0014226D"/>
    <w:rsid w:val="00142529"/>
    <w:rsid w:val="0014298B"/>
    <w:rsid w:val="00142E42"/>
    <w:rsid w:val="00142FC2"/>
    <w:rsid w:val="001433C9"/>
    <w:rsid w:val="0014371C"/>
    <w:rsid w:val="0014375A"/>
    <w:rsid w:val="00143E78"/>
    <w:rsid w:val="00143FFE"/>
    <w:rsid w:val="00144035"/>
    <w:rsid w:val="00144297"/>
    <w:rsid w:val="0014471E"/>
    <w:rsid w:val="00144738"/>
    <w:rsid w:val="0014489F"/>
    <w:rsid w:val="0014491B"/>
    <w:rsid w:val="00144B3F"/>
    <w:rsid w:val="00144E04"/>
    <w:rsid w:val="00144E65"/>
    <w:rsid w:val="00144FC7"/>
    <w:rsid w:val="00145114"/>
    <w:rsid w:val="00145484"/>
    <w:rsid w:val="001454C4"/>
    <w:rsid w:val="00145B93"/>
    <w:rsid w:val="00145CFA"/>
    <w:rsid w:val="00146129"/>
    <w:rsid w:val="0014624C"/>
    <w:rsid w:val="001463DB"/>
    <w:rsid w:val="0014652F"/>
    <w:rsid w:val="001466AC"/>
    <w:rsid w:val="0014671D"/>
    <w:rsid w:val="0014676D"/>
    <w:rsid w:val="00146853"/>
    <w:rsid w:val="0014688D"/>
    <w:rsid w:val="00146A4F"/>
    <w:rsid w:val="00146BC8"/>
    <w:rsid w:val="00146D29"/>
    <w:rsid w:val="00146F51"/>
    <w:rsid w:val="00147347"/>
    <w:rsid w:val="001474C4"/>
    <w:rsid w:val="0014770F"/>
    <w:rsid w:val="001477BA"/>
    <w:rsid w:val="00147C58"/>
    <w:rsid w:val="00147D65"/>
    <w:rsid w:val="00147D91"/>
    <w:rsid w:val="00147F32"/>
    <w:rsid w:val="00150060"/>
    <w:rsid w:val="00150061"/>
    <w:rsid w:val="001500EA"/>
    <w:rsid w:val="00150864"/>
    <w:rsid w:val="001508E1"/>
    <w:rsid w:val="00150BAF"/>
    <w:rsid w:val="00150C21"/>
    <w:rsid w:val="00150CD5"/>
    <w:rsid w:val="00150D7B"/>
    <w:rsid w:val="00150FA9"/>
    <w:rsid w:val="00151096"/>
    <w:rsid w:val="0015109E"/>
    <w:rsid w:val="001510B6"/>
    <w:rsid w:val="001510BE"/>
    <w:rsid w:val="001510ED"/>
    <w:rsid w:val="001513E8"/>
    <w:rsid w:val="001515AE"/>
    <w:rsid w:val="00151651"/>
    <w:rsid w:val="001517FD"/>
    <w:rsid w:val="00151805"/>
    <w:rsid w:val="001518AA"/>
    <w:rsid w:val="00151E5E"/>
    <w:rsid w:val="00151EC1"/>
    <w:rsid w:val="00152066"/>
    <w:rsid w:val="00152608"/>
    <w:rsid w:val="0015269F"/>
    <w:rsid w:val="00152813"/>
    <w:rsid w:val="0015289B"/>
    <w:rsid w:val="001528F4"/>
    <w:rsid w:val="00152A3B"/>
    <w:rsid w:val="00152B60"/>
    <w:rsid w:val="00152D12"/>
    <w:rsid w:val="00153021"/>
    <w:rsid w:val="00153088"/>
    <w:rsid w:val="001531FD"/>
    <w:rsid w:val="0015347E"/>
    <w:rsid w:val="001534F2"/>
    <w:rsid w:val="00153642"/>
    <w:rsid w:val="0015367E"/>
    <w:rsid w:val="0015384F"/>
    <w:rsid w:val="00153A48"/>
    <w:rsid w:val="00153A6B"/>
    <w:rsid w:val="00153A73"/>
    <w:rsid w:val="00153A89"/>
    <w:rsid w:val="00153D4C"/>
    <w:rsid w:val="00153DD1"/>
    <w:rsid w:val="00153EE0"/>
    <w:rsid w:val="00153EEF"/>
    <w:rsid w:val="00153EF7"/>
    <w:rsid w:val="00153F29"/>
    <w:rsid w:val="00153F45"/>
    <w:rsid w:val="00153FEB"/>
    <w:rsid w:val="00154103"/>
    <w:rsid w:val="001541BA"/>
    <w:rsid w:val="0015449B"/>
    <w:rsid w:val="001544AB"/>
    <w:rsid w:val="00154625"/>
    <w:rsid w:val="0015468D"/>
    <w:rsid w:val="00154A4F"/>
    <w:rsid w:val="00154ABA"/>
    <w:rsid w:val="00154B50"/>
    <w:rsid w:val="00154EDB"/>
    <w:rsid w:val="00155006"/>
    <w:rsid w:val="001550AF"/>
    <w:rsid w:val="001550EA"/>
    <w:rsid w:val="001553FD"/>
    <w:rsid w:val="00155F7A"/>
    <w:rsid w:val="00156260"/>
    <w:rsid w:val="00156366"/>
    <w:rsid w:val="00156394"/>
    <w:rsid w:val="001565AE"/>
    <w:rsid w:val="0015674F"/>
    <w:rsid w:val="001569C3"/>
    <w:rsid w:val="001569ED"/>
    <w:rsid w:val="00156BAC"/>
    <w:rsid w:val="001573B9"/>
    <w:rsid w:val="001575A4"/>
    <w:rsid w:val="001579F4"/>
    <w:rsid w:val="00157A5E"/>
    <w:rsid w:val="00157BC3"/>
    <w:rsid w:val="00157CE6"/>
    <w:rsid w:val="00157D69"/>
    <w:rsid w:val="00157D91"/>
    <w:rsid w:val="0016019C"/>
    <w:rsid w:val="001601B3"/>
    <w:rsid w:val="00160256"/>
    <w:rsid w:val="00160674"/>
    <w:rsid w:val="00160786"/>
    <w:rsid w:val="00160839"/>
    <w:rsid w:val="00160A84"/>
    <w:rsid w:val="00160BD6"/>
    <w:rsid w:val="00160C8A"/>
    <w:rsid w:val="00161513"/>
    <w:rsid w:val="001616E2"/>
    <w:rsid w:val="001617D9"/>
    <w:rsid w:val="0016184A"/>
    <w:rsid w:val="001618A3"/>
    <w:rsid w:val="001620B6"/>
    <w:rsid w:val="001620D0"/>
    <w:rsid w:val="00162262"/>
    <w:rsid w:val="001622C7"/>
    <w:rsid w:val="0016258B"/>
    <w:rsid w:val="001625EC"/>
    <w:rsid w:val="00162BD5"/>
    <w:rsid w:val="00162CF1"/>
    <w:rsid w:val="00162D4F"/>
    <w:rsid w:val="00162EB1"/>
    <w:rsid w:val="00162F38"/>
    <w:rsid w:val="00162F82"/>
    <w:rsid w:val="001630E4"/>
    <w:rsid w:val="001631BA"/>
    <w:rsid w:val="00163202"/>
    <w:rsid w:val="00163313"/>
    <w:rsid w:val="0016359E"/>
    <w:rsid w:val="001637F6"/>
    <w:rsid w:val="00163971"/>
    <w:rsid w:val="001639BC"/>
    <w:rsid w:val="00163AFC"/>
    <w:rsid w:val="00163FAB"/>
    <w:rsid w:val="00164037"/>
    <w:rsid w:val="00164309"/>
    <w:rsid w:val="00164395"/>
    <w:rsid w:val="0016454E"/>
    <w:rsid w:val="00164646"/>
    <w:rsid w:val="001647FA"/>
    <w:rsid w:val="001649D4"/>
    <w:rsid w:val="00164A83"/>
    <w:rsid w:val="00164A88"/>
    <w:rsid w:val="00164EAD"/>
    <w:rsid w:val="00164FBA"/>
    <w:rsid w:val="00165137"/>
    <w:rsid w:val="00165316"/>
    <w:rsid w:val="00165518"/>
    <w:rsid w:val="00165727"/>
    <w:rsid w:val="001658FD"/>
    <w:rsid w:val="00165A4B"/>
    <w:rsid w:val="00165C3F"/>
    <w:rsid w:val="00165D36"/>
    <w:rsid w:val="00165DE9"/>
    <w:rsid w:val="00165E4F"/>
    <w:rsid w:val="00166069"/>
    <w:rsid w:val="001660C2"/>
    <w:rsid w:val="001660E3"/>
    <w:rsid w:val="001662C2"/>
    <w:rsid w:val="0016634F"/>
    <w:rsid w:val="001664CC"/>
    <w:rsid w:val="001664FF"/>
    <w:rsid w:val="00166578"/>
    <w:rsid w:val="001665A8"/>
    <w:rsid w:val="00166712"/>
    <w:rsid w:val="00166763"/>
    <w:rsid w:val="001669F9"/>
    <w:rsid w:val="00166B84"/>
    <w:rsid w:val="00166CEA"/>
    <w:rsid w:val="00166F5A"/>
    <w:rsid w:val="0016700E"/>
    <w:rsid w:val="0016711A"/>
    <w:rsid w:val="00167149"/>
    <w:rsid w:val="0016764C"/>
    <w:rsid w:val="00167709"/>
    <w:rsid w:val="00167790"/>
    <w:rsid w:val="00167B7D"/>
    <w:rsid w:val="00167BAA"/>
    <w:rsid w:val="00167C3F"/>
    <w:rsid w:val="00167D42"/>
    <w:rsid w:val="00167E56"/>
    <w:rsid w:val="00167E66"/>
    <w:rsid w:val="00170397"/>
    <w:rsid w:val="001706E4"/>
    <w:rsid w:val="001708D0"/>
    <w:rsid w:val="00170930"/>
    <w:rsid w:val="001709AE"/>
    <w:rsid w:val="00170A12"/>
    <w:rsid w:val="00170DA2"/>
    <w:rsid w:val="00170F8D"/>
    <w:rsid w:val="00171553"/>
    <w:rsid w:val="00171617"/>
    <w:rsid w:val="00171642"/>
    <w:rsid w:val="0017178F"/>
    <w:rsid w:val="001718A3"/>
    <w:rsid w:val="00171944"/>
    <w:rsid w:val="00171A4D"/>
    <w:rsid w:val="00171C0B"/>
    <w:rsid w:val="00171C63"/>
    <w:rsid w:val="00171D31"/>
    <w:rsid w:val="00171D6C"/>
    <w:rsid w:val="00171D7E"/>
    <w:rsid w:val="00171F14"/>
    <w:rsid w:val="0017226B"/>
    <w:rsid w:val="00172415"/>
    <w:rsid w:val="0017244F"/>
    <w:rsid w:val="001724CB"/>
    <w:rsid w:val="00172612"/>
    <w:rsid w:val="0017269B"/>
    <w:rsid w:val="00172903"/>
    <w:rsid w:val="001729BD"/>
    <w:rsid w:val="001729E1"/>
    <w:rsid w:val="00172B15"/>
    <w:rsid w:val="00172B61"/>
    <w:rsid w:val="00172C20"/>
    <w:rsid w:val="00173120"/>
    <w:rsid w:val="0017327D"/>
    <w:rsid w:val="001735D9"/>
    <w:rsid w:val="00173737"/>
    <w:rsid w:val="00173869"/>
    <w:rsid w:val="001738A5"/>
    <w:rsid w:val="00173981"/>
    <w:rsid w:val="00173A00"/>
    <w:rsid w:val="00173F91"/>
    <w:rsid w:val="00174495"/>
    <w:rsid w:val="00174C5B"/>
    <w:rsid w:val="00174D65"/>
    <w:rsid w:val="00174DDB"/>
    <w:rsid w:val="00174F2F"/>
    <w:rsid w:val="00175163"/>
    <w:rsid w:val="0017527D"/>
    <w:rsid w:val="001752EC"/>
    <w:rsid w:val="00175349"/>
    <w:rsid w:val="00175467"/>
    <w:rsid w:val="0017597C"/>
    <w:rsid w:val="001759A4"/>
    <w:rsid w:val="001759C4"/>
    <w:rsid w:val="00175B5A"/>
    <w:rsid w:val="00175C0B"/>
    <w:rsid w:val="00175D4C"/>
    <w:rsid w:val="00176414"/>
    <w:rsid w:val="001764FE"/>
    <w:rsid w:val="001765CA"/>
    <w:rsid w:val="0017661D"/>
    <w:rsid w:val="001766C1"/>
    <w:rsid w:val="001767F0"/>
    <w:rsid w:val="00176967"/>
    <w:rsid w:val="00176C39"/>
    <w:rsid w:val="00177024"/>
    <w:rsid w:val="00177036"/>
    <w:rsid w:val="0017714C"/>
    <w:rsid w:val="001771A6"/>
    <w:rsid w:val="00177219"/>
    <w:rsid w:val="0017722E"/>
    <w:rsid w:val="00177487"/>
    <w:rsid w:val="00177580"/>
    <w:rsid w:val="00177711"/>
    <w:rsid w:val="0017792A"/>
    <w:rsid w:val="001779D8"/>
    <w:rsid w:val="00177A0D"/>
    <w:rsid w:val="00177DFF"/>
    <w:rsid w:val="00177EBD"/>
    <w:rsid w:val="00180038"/>
    <w:rsid w:val="001800B5"/>
    <w:rsid w:val="001800DB"/>
    <w:rsid w:val="00180149"/>
    <w:rsid w:val="0018016C"/>
    <w:rsid w:val="0018035D"/>
    <w:rsid w:val="0018043A"/>
    <w:rsid w:val="00180584"/>
    <w:rsid w:val="0018077F"/>
    <w:rsid w:val="00180794"/>
    <w:rsid w:val="00180DB1"/>
    <w:rsid w:val="00180DB9"/>
    <w:rsid w:val="00180E60"/>
    <w:rsid w:val="00181340"/>
    <w:rsid w:val="0018150B"/>
    <w:rsid w:val="001816F5"/>
    <w:rsid w:val="001817BA"/>
    <w:rsid w:val="00181B3A"/>
    <w:rsid w:val="00181E15"/>
    <w:rsid w:val="001820B2"/>
    <w:rsid w:val="001821E9"/>
    <w:rsid w:val="00182374"/>
    <w:rsid w:val="00182381"/>
    <w:rsid w:val="001823B5"/>
    <w:rsid w:val="0018258D"/>
    <w:rsid w:val="00182608"/>
    <w:rsid w:val="00182B62"/>
    <w:rsid w:val="00182E52"/>
    <w:rsid w:val="00182E75"/>
    <w:rsid w:val="00182EC4"/>
    <w:rsid w:val="00183319"/>
    <w:rsid w:val="00183374"/>
    <w:rsid w:val="001836DF"/>
    <w:rsid w:val="00183730"/>
    <w:rsid w:val="00183B24"/>
    <w:rsid w:val="00183CBD"/>
    <w:rsid w:val="00183CC6"/>
    <w:rsid w:val="00183D8A"/>
    <w:rsid w:val="00183E8B"/>
    <w:rsid w:val="00183EDF"/>
    <w:rsid w:val="00183F11"/>
    <w:rsid w:val="00184060"/>
    <w:rsid w:val="001840F5"/>
    <w:rsid w:val="0018425A"/>
    <w:rsid w:val="00184552"/>
    <w:rsid w:val="001846DF"/>
    <w:rsid w:val="00184A95"/>
    <w:rsid w:val="00184C81"/>
    <w:rsid w:val="00184DAB"/>
    <w:rsid w:val="00184DC5"/>
    <w:rsid w:val="00184E4E"/>
    <w:rsid w:val="00184EF3"/>
    <w:rsid w:val="00184F51"/>
    <w:rsid w:val="00185229"/>
    <w:rsid w:val="00185254"/>
    <w:rsid w:val="00185257"/>
    <w:rsid w:val="0018553B"/>
    <w:rsid w:val="00185920"/>
    <w:rsid w:val="00185A16"/>
    <w:rsid w:val="00185A87"/>
    <w:rsid w:val="00185BE1"/>
    <w:rsid w:val="00185C4E"/>
    <w:rsid w:val="00185E35"/>
    <w:rsid w:val="00185E59"/>
    <w:rsid w:val="00185F10"/>
    <w:rsid w:val="0018612D"/>
    <w:rsid w:val="001862BC"/>
    <w:rsid w:val="00186395"/>
    <w:rsid w:val="00186544"/>
    <w:rsid w:val="00186A9B"/>
    <w:rsid w:val="00186AD7"/>
    <w:rsid w:val="00186B4D"/>
    <w:rsid w:val="00186DCB"/>
    <w:rsid w:val="00186E50"/>
    <w:rsid w:val="00186F58"/>
    <w:rsid w:val="0018702B"/>
    <w:rsid w:val="001870AB"/>
    <w:rsid w:val="00187309"/>
    <w:rsid w:val="001873ED"/>
    <w:rsid w:val="0018767B"/>
    <w:rsid w:val="00187C75"/>
    <w:rsid w:val="00187FF6"/>
    <w:rsid w:val="001902FA"/>
    <w:rsid w:val="00190307"/>
    <w:rsid w:val="0019065B"/>
    <w:rsid w:val="00190927"/>
    <w:rsid w:val="00190BD5"/>
    <w:rsid w:val="00190C25"/>
    <w:rsid w:val="00190CF2"/>
    <w:rsid w:val="00190EDC"/>
    <w:rsid w:val="00191037"/>
    <w:rsid w:val="001913E6"/>
    <w:rsid w:val="00191727"/>
    <w:rsid w:val="00191A2B"/>
    <w:rsid w:val="00191BFE"/>
    <w:rsid w:val="00191C18"/>
    <w:rsid w:val="00191EBF"/>
    <w:rsid w:val="00191FFC"/>
    <w:rsid w:val="001920C3"/>
    <w:rsid w:val="00192377"/>
    <w:rsid w:val="001923DB"/>
    <w:rsid w:val="001925E5"/>
    <w:rsid w:val="0019260D"/>
    <w:rsid w:val="001927B9"/>
    <w:rsid w:val="0019287C"/>
    <w:rsid w:val="00192B57"/>
    <w:rsid w:val="00192D98"/>
    <w:rsid w:val="00192E37"/>
    <w:rsid w:val="00192F16"/>
    <w:rsid w:val="00192F49"/>
    <w:rsid w:val="00192FD0"/>
    <w:rsid w:val="00192FF4"/>
    <w:rsid w:val="00193242"/>
    <w:rsid w:val="0019328C"/>
    <w:rsid w:val="001934BF"/>
    <w:rsid w:val="001935A9"/>
    <w:rsid w:val="00193987"/>
    <w:rsid w:val="00193C2A"/>
    <w:rsid w:val="00193DF1"/>
    <w:rsid w:val="00194075"/>
    <w:rsid w:val="0019460D"/>
    <w:rsid w:val="00194631"/>
    <w:rsid w:val="00194E3F"/>
    <w:rsid w:val="001951D1"/>
    <w:rsid w:val="00195704"/>
    <w:rsid w:val="0019573B"/>
    <w:rsid w:val="001957D1"/>
    <w:rsid w:val="001958FD"/>
    <w:rsid w:val="0019592C"/>
    <w:rsid w:val="001959C7"/>
    <w:rsid w:val="00195F6B"/>
    <w:rsid w:val="00196021"/>
    <w:rsid w:val="00196085"/>
    <w:rsid w:val="00196491"/>
    <w:rsid w:val="00196539"/>
    <w:rsid w:val="001968FE"/>
    <w:rsid w:val="0019692E"/>
    <w:rsid w:val="00196A48"/>
    <w:rsid w:val="00196B90"/>
    <w:rsid w:val="00196D5F"/>
    <w:rsid w:val="00196DEF"/>
    <w:rsid w:val="00196FF4"/>
    <w:rsid w:val="001970D4"/>
    <w:rsid w:val="0019734F"/>
    <w:rsid w:val="00197431"/>
    <w:rsid w:val="00197553"/>
    <w:rsid w:val="001975CF"/>
    <w:rsid w:val="001977AE"/>
    <w:rsid w:val="00197803"/>
    <w:rsid w:val="0019785E"/>
    <w:rsid w:val="00197893"/>
    <w:rsid w:val="00197B20"/>
    <w:rsid w:val="00197C85"/>
    <w:rsid w:val="00197CD1"/>
    <w:rsid w:val="00197E21"/>
    <w:rsid w:val="00197E7A"/>
    <w:rsid w:val="00197F13"/>
    <w:rsid w:val="001A0157"/>
    <w:rsid w:val="001A0303"/>
    <w:rsid w:val="001A032E"/>
    <w:rsid w:val="001A0421"/>
    <w:rsid w:val="001A067A"/>
    <w:rsid w:val="001A0719"/>
    <w:rsid w:val="001A0891"/>
    <w:rsid w:val="001A09BB"/>
    <w:rsid w:val="001A09BF"/>
    <w:rsid w:val="001A0A5B"/>
    <w:rsid w:val="001A0B00"/>
    <w:rsid w:val="001A0BD6"/>
    <w:rsid w:val="001A0E67"/>
    <w:rsid w:val="001A1215"/>
    <w:rsid w:val="001A15AF"/>
    <w:rsid w:val="001A1AB0"/>
    <w:rsid w:val="001A1ABA"/>
    <w:rsid w:val="001A1B55"/>
    <w:rsid w:val="001A1B89"/>
    <w:rsid w:val="001A1CCA"/>
    <w:rsid w:val="001A1E11"/>
    <w:rsid w:val="001A1EC8"/>
    <w:rsid w:val="001A2021"/>
    <w:rsid w:val="001A2359"/>
    <w:rsid w:val="001A23D1"/>
    <w:rsid w:val="001A24A2"/>
    <w:rsid w:val="001A258A"/>
    <w:rsid w:val="001A2939"/>
    <w:rsid w:val="001A2A2A"/>
    <w:rsid w:val="001A2A6A"/>
    <w:rsid w:val="001A2AC2"/>
    <w:rsid w:val="001A2B3F"/>
    <w:rsid w:val="001A2BE6"/>
    <w:rsid w:val="001A2BEC"/>
    <w:rsid w:val="001A2FD5"/>
    <w:rsid w:val="001A3037"/>
    <w:rsid w:val="001A30B0"/>
    <w:rsid w:val="001A30FB"/>
    <w:rsid w:val="001A3428"/>
    <w:rsid w:val="001A344F"/>
    <w:rsid w:val="001A34F4"/>
    <w:rsid w:val="001A35B2"/>
    <w:rsid w:val="001A36CF"/>
    <w:rsid w:val="001A3786"/>
    <w:rsid w:val="001A3974"/>
    <w:rsid w:val="001A39C8"/>
    <w:rsid w:val="001A3C83"/>
    <w:rsid w:val="001A3D95"/>
    <w:rsid w:val="001A3EDA"/>
    <w:rsid w:val="001A3F0F"/>
    <w:rsid w:val="001A3FA5"/>
    <w:rsid w:val="001A3FE4"/>
    <w:rsid w:val="001A4208"/>
    <w:rsid w:val="001A4480"/>
    <w:rsid w:val="001A4578"/>
    <w:rsid w:val="001A45FA"/>
    <w:rsid w:val="001A46E0"/>
    <w:rsid w:val="001A4EDF"/>
    <w:rsid w:val="001A50EB"/>
    <w:rsid w:val="001A5174"/>
    <w:rsid w:val="001A528C"/>
    <w:rsid w:val="001A53E5"/>
    <w:rsid w:val="001A5500"/>
    <w:rsid w:val="001A5539"/>
    <w:rsid w:val="001A5B1E"/>
    <w:rsid w:val="001A5B75"/>
    <w:rsid w:val="001A61A0"/>
    <w:rsid w:val="001A628F"/>
    <w:rsid w:val="001A63A2"/>
    <w:rsid w:val="001A6544"/>
    <w:rsid w:val="001A6682"/>
    <w:rsid w:val="001A67D9"/>
    <w:rsid w:val="001A6853"/>
    <w:rsid w:val="001A6A67"/>
    <w:rsid w:val="001A6AFE"/>
    <w:rsid w:val="001A6B37"/>
    <w:rsid w:val="001A6EED"/>
    <w:rsid w:val="001A6F38"/>
    <w:rsid w:val="001A6FB5"/>
    <w:rsid w:val="001A706D"/>
    <w:rsid w:val="001A71EB"/>
    <w:rsid w:val="001A72EE"/>
    <w:rsid w:val="001A73D6"/>
    <w:rsid w:val="001A746D"/>
    <w:rsid w:val="001A74F8"/>
    <w:rsid w:val="001A7912"/>
    <w:rsid w:val="001A7924"/>
    <w:rsid w:val="001A7ACB"/>
    <w:rsid w:val="001A7BF4"/>
    <w:rsid w:val="001A7C23"/>
    <w:rsid w:val="001A7C3D"/>
    <w:rsid w:val="001A7CBD"/>
    <w:rsid w:val="001A7ECF"/>
    <w:rsid w:val="001A7EE5"/>
    <w:rsid w:val="001B0026"/>
    <w:rsid w:val="001B0070"/>
    <w:rsid w:val="001B00B2"/>
    <w:rsid w:val="001B0149"/>
    <w:rsid w:val="001B0163"/>
    <w:rsid w:val="001B01F7"/>
    <w:rsid w:val="001B0251"/>
    <w:rsid w:val="001B02B8"/>
    <w:rsid w:val="001B06F6"/>
    <w:rsid w:val="001B0A12"/>
    <w:rsid w:val="001B0AA2"/>
    <w:rsid w:val="001B0BBF"/>
    <w:rsid w:val="001B0E10"/>
    <w:rsid w:val="001B0EE6"/>
    <w:rsid w:val="001B0F1F"/>
    <w:rsid w:val="001B11B1"/>
    <w:rsid w:val="001B1565"/>
    <w:rsid w:val="001B1732"/>
    <w:rsid w:val="001B17D9"/>
    <w:rsid w:val="001B1913"/>
    <w:rsid w:val="001B1F17"/>
    <w:rsid w:val="001B1F26"/>
    <w:rsid w:val="001B1F29"/>
    <w:rsid w:val="001B2085"/>
    <w:rsid w:val="001B2132"/>
    <w:rsid w:val="001B235B"/>
    <w:rsid w:val="001B26EE"/>
    <w:rsid w:val="001B2993"/>
    <w:rsid w:val="001B2D72"/>
    <w:rsid w:val="001B2E8D"/>
    <w:rsid w:val="001B2E97"/>
    <w:rsid w:val="001B2EA4"/>
    <w:rsid w:val="001B2F20"/>
    <w:rsid w:val="001B303C"/>
    <w:rsid w:val="001B3104"/>
    <w:rsid w:val="001B34F3"/>
    <w:rsid w:val="001B3593"/>
    <w:rsid w:val="001B3754"/>
    <w:rsid w:val="001B3B7B"/>
    <w:rsid w:val="001B4020"/>
    <w:rsid w:val="001B412E"/>
    <w:rsid w:val="001B4258"/>
    <w:rsid w:val="001B430A"/>
    <w:rsid w:val="001B45CE"/>
    <w:rsid w:val="001B4A66"/>
    <w:rsid w:val="001B4B25"/>
    <w:rsid w:val="001B4E89"/>
    <w:rsid w:val="001B4F35"/>
    <w:rsid w:val="001B5332"/>
    <w:rsid w:val="001B53B3"/>
    <w:rsid w:val="001B54E9"/>
    <w:rsid w:val="001B57DF"/>
    <w:rsid w:val="001B584C"/>
    <w:rsid w:val="001B5BAA"/>
    <w:rsid w:val="001B5DB7"/>
    <w:rsid w:val="001B5F67"/>
    <w:rsid w:val="001B63C9"/>
    <w:rsid w:val="001B6488"/>
    <w:rsid w:val="001B6A07"/>
    <w:rsid w:val="001B6AB4"/>
    <w:rsid w:val="001B6AD6"/>
    <w:rsid w:val="001B6C77"/>
    <w:rsid w:val="001B70CF"/>
    <w:rsid w:val="001B716B"/>
    <w:rsid w:val="001B7433"/>
    <w:rsid w:val="001B748B"/>
    <w:rsid w:val="001B74AB"/>
    <w:rsid w:val="001B768E"/>
    <w:rsid w:val="001B7865"/>
    <w:rsid w:val="001B7E18"/>
    <w:rsid w:val="001B7F3C"/>
    <w:rsid w:val="001C002C"/>
    <w:rsid w:val="001C003A"/>
    <w:rsid w:val="001C0082"/>
    <w:rsid w:val="001C0085"/>
    <w:rsid w:val="001C027A"/>
    <w:rsid w:val="001C04E1"/>
    <w:rsid w:val="001C063F"/>
    <w:rsid w:val="001C0675"/>
    <w:rsid w:val="001C0883"/>
    <w:rsid w:val="001C09DD"/>
    <w:rsid w:val="001C144B"/>
    <w:rsid w:val="001C16A9"/>
    <w:rsid w:val="001C191F"/>
    <w:rsid w:val="001C1A34"/>
    <w:rsid w:val="001C1B6A"/>
    <w:rsid w:val="001C1BDF"/>
    <w:rsid w:val="001C1E53"/>
    <w:rsid w:val="001C1ECB"/>
    <w:rsid w:val="001C1FEB"/>
    <w:rsid w:val="001C1FFA"/>
    <w:rsid w:val="001C2012"/>
    <w:rsid w:val="001C211D"/>
    <w:rsid w:val="001C2609"/>
    <w:rsid w:val="001C2724"/>
    <w:rsid w:val="001C2E60"/>
    <w:rsid w:val="001C2F47"/>
    <w:rsid w:val="001C315A"/>
    <w:rsid w:val="001C3185"/>
    <w:rsid w:val="001C325F"/>
    <w:rsid w:val="001C3474"/>
    <w:rsid w:val="001C356F"/>
    <w:rsid w:val="001C3B87"/>
    <w:rsid w:val="001C3DC6"/>
    <w:rsid w:val="001C3EAE"/>
    <w:rsid w:val="001C402A"/>
    <w:rsid w:val="001C43A6"/>
    <w:rsid w:val="001C4452"/>
    <w:rsid w:val="001C44AC"/>
    <w:rsid w:val="001C481A"/>
    <w:rsid w:val="001C4BDB"/>
    <w:rsid w:val="001C4E04"/>
    <w:rsid w:val="001C4F47"/>
    <w:rsid w:val="001C4F5F"/>
    <w:rsid w:val="001C4FE8"/>
    <w:rsid w:val="001C512D"/>
    <w:rsid w:val="001C5143"/>
    <w:rsid w:val="001C518A"/>
    <w:rsid w:val="001C5202"/>
    <w:rsid w:val="001C52E4"/>
    <w:rsid w:val="001C589B"/>
    <w:rsid w:val="001C58A6"/>
    <w:rsid w:val="001C5F88"/>
    <w:rsid w:val="001C619C"/>
    <w:rsid w:val="001C6449"/>
    <w:rsid w:val="001C64AA"/>
    <w:rsid w:val="001C66F3"/>
    <w:rsid w:val="001C6AEF"/>
    <w:rsid w:val="001C6B14"/>
    <w:rsid w:val="001C6C57"/>
    <w:rsid w:val="001C6E88"/>
    <w:rsid w:val="001C7182"/>
    <w:rsid w:val="001C7185"/>
    <w:rsid w:val="001C77FD"/>
    <w:rsid w:val="001C78EA"/>
    <w:rsid w:val="001C78F1"/>
    <w:rsid w:val="001C7A44"/>
    <w:rsid w:val="001C7AB6"/>
    <w:rsid w:val="001C7B0E"/>
    <w:rsid w:val="001C7C63"/>
    <w:rsid w:val="001C7F47"/>
    <w:rsid w:val="001D0049"/>
    <w:rsid w:val="001D006C"/>
    <w:rsid w:val="001D0182"/>
    <w:rsid w:val="001D0578"/>
    <w:rsid w:val="001D0593"/>
    <w:rsid w:val="001D05BC"/>
    <w:rsid w:val="001D0C19"/>
    <w:rsid w:val="001D1258"/>
    <w:rsid w:val="001D13B0"/>
    <w:rsid w:val="001D16C7"/>
    <w:rsid w:val="001D1920"/>
    <w:rsid w:val="001D19F8"/>
    <w:rsid w:val="001D1BA9"/>
    <w:rsid w:val="001D1BB9"/>
    <w:rsid w:val="001D1CFF"/>
    <w:rsid w:val="001D1E71"/>
    <w:rsid w:val="001D20AC"/>
    <w:rsid w:val="001D28BC"/>
    <w:rsid w:val="001D2B3C"/>
    <w:rsid w:val="001D2BB2"/>
    <w:rsid w:val="001D2DE9"/>
    <w:rsid w:val="001D2DEB"/>
    <w:rsid w:val="001D2E6C"/>
    <w:rsid w:val="001D2ECD"/>
    <w:rsid w:val="001D31FF"/>
    <w:rsid w:val="001D329E"/>
    <w:rsid w:val="001D33FD"/>
    <w:rsid w:val="001D35A3"/>
    <w:rsid w:val="001D37C2"/>
    <w:rsid w:val="001D385F"/>
    <w:rsid w:val="001D3A30"/>
    <w:rsid w:val="001D3BC1"/>
    <w:rsid w:val="001D3C68"/>
    <w:rsid w:val="001D3C6D"/>
    <w:rsid w:val="001D3E97"/>
    <w:rsid w:val="001D3F33"/>
    <w:rsid w:val="001D3F4A"/>
    <w:rsid w:val="001D4315"/>
    <w:rsid w:val="001D43C0"/>
    <w:rsid w:val="001D45FA"/>
    <w:rsid w:val="001D4932"/>
    <w:rsid w:val="001D4969"/>
    <w:rsid w:val="001D497A"/>
    <w:rsid w:val="001D4AF0"/>
    <w:rsid w:val="001D4AFB"/>
    <w:rsid w:val="001D4B05"/>
    <w:rsid w:val="001D4F24"/>
    <w:rsid w:val="001D506F"/>
    <w:rsid w:val="001D543C"/>
    <w:rsid w:val="001D569B"/>
    <w:rsid w:val="001D57BC"/>
    <w:rsid w:val="001D5BF3"/>
    <w:rsid w:val="001D5EDB"/>
    <w:rsid w:val="001D6016"/>
    <w:rsid w:val="001D63DF"/>
    <w:rsid w:val="001D66D1"/>
    <w:rsid w:val="001D6A53"/>
    <w:rsid w:val="001D6B06"/>
    <w:rsid w:val="001D6BA1"/>
    <w:rsid w:val="001D6BC7"/>
    <w:rsid w:val="001D6D5E"/>
    <w:rsid w:val="001D6DB2"/>
    <w:rsid w:val="001D6DFB"/>
    <w:rsid w:val="001D6E61"/>
    <w:rsid w:val="001D6F30"/>
    <w:rsid w:val="001D7260"/>
    <w:rsid w:val="001D72D6"/>
    <w:rsid w:val="001D737C"/>
    <w:rsid w:val="001D73CB"/>
    <w:rsid w:val="001D73DC"/>
    <w:rsid w:val="001D7537"/>
    <w:rsid w:val="001D7816"/>
    <w:rsid w:val="001D79B0"/>
    <w:rsid w:val="001D7A4B"/>
    <w:rsid w:val="001D7B96"/>
    <w:rsid w:val="001D7EF5"/>
    <w:rsid w:val="001D7F7A"/>
    <w:rsid w:val="001D7FE2"/>
    <w:rsid w:val="001E0401"/>
    <w:rsid w:val="001E0506"/>
    <w:rsid w:val="001E09F4"/>
    <w:rsid w:val="001E0A73"/>
    <w:rsid w:val="001E0AE4"/>
    <w:rsid w:val="001E0D29"/>
    <w:rsid w:val="001E0D65"/>
    <w:rsid w:val="001E0F5F"/>
    <w:rsid w:val="001E111F"/>
    <w:rsid w:val="001E1153"/>
    <w:rsid w:val="001E126C"/>
    <w:rsid w:val="001E1284"/>
    <w:rsid w:val="001E13E0"/>
    <w:rsid w:val="001E1524"/>
    <w:rsid w:val="001E153C"/>
    <w:rsid w:val="001E1B14"/>
    <w:rsid w:val="001E1D3C"/>
    <w:rsid w:val="001E2160"/>
    <w:rsid w:val="001E21EA"/>
    <w:rsid w:val="001E220A"/>
    <w:rsid w:val="001E2366"/>
    <w:rsid w:val="001E241E"/>
    <w:rsid w:val="001E251E"/>
    <w:rsid w:val="001E25BB"/>
    <w:rsid w:val="001E266E"/>
    <w:rsid w:val="001E26B0"/>
    <w:rsid w:val="001E2731"/>
    <w:rsid w:val="001E2CA2"/>
    <w:rsid w:val="001E2E3D"/>
    <w:rsid w:val="001E2EEF"/>
    <w:rsid w:val="001E3188"/>
    <w:rsid w:val="001E31D1"/>
    <w:rsid w:val="001E32BE"/>
    <w:rsid w:val="001E334A"/>
    <w:rsid w:val="001E3352"/>
    <w:rsid w:val="001E34EE"/>
    <w:rsid w:val="001E35CA"/>
    <w:rsid w:val="001E3625"/>
    <w:rsid w:val="001E36CF"/>
    <w:rsid w:val="001E382E"/>
    <w:rsid w:val="001E38C7"/>
    <w:rsid w:val="001E38CE"/>
    <w:rsid w:val="001E3961"/>
    <w:rsid w:val="001E3A1F"/>
    <w:rsid w:val="001E3A45"/>
    <w:rsid w:val="001E3D3B"/>
    <w:rsid w:val="001E3DC7"/>
    <w:rsid w:val="001E3FA9"/>
    <w:rsid w:val="001E420B"/>
    <w:rsid w:val="001E4299"/>
    <w:rsid w:val="001E4583"/>
    <w:rsid w:val="001E46EE"/>
    <w:rsid w:val="001E4704"/>
    <w:rsid w:val="001E47F9"/>
    <w:rsid w:val="001E4BA6"/>
    <w:rsid w:val="001E4C80"/>
    <w:rsid w:val="001E4D18"/>
    <w:rsid w:val="001E50CB"/>
    <w:rsid w:val="001E51F7"/>
    <w:rsid w:val="001E53ED"/>
    <w:rsid w:val="001E58E6"/>
    <w:rsid w:val="001E5A44"/>
    <w:rsid w:val="001E5B18"/>
    <w:rsid w:val="001E5BB2"/>
    <w:rsid w:val="001E5D1F"/>
    <w:rsid w:val="001E6112"/>
    <w:rsid w:val="001E62B6"/>
    <w:rsid w:val="001E6446"/>
    <w:rsid w:val="001E65E8"/>
    <w:rsid w:val="001E660B"/>
    <w:rsid w:val="001E66BD"/>
    <w:rsid w:val="001E684F"/>
    <w:rsid w:val="001E6B8F"/>
    <w:rsid w:val="001E6C1B"/>
    <w:rsid w:val="001E6DE6"/>
    <w:rsid w:val="001E6F14"/>
    <w:rsid w:val="001E719A"/>
    <w:rsid w:val="001E750C"/>
    <w:rsid w:val="001E7732"/>
    <w:rsid w:val="001E7A96"/>
    <w:rsid w:val="001F0546"/>
    <w:rsid w:val="001F0569"/>
    <w:rsid w:val="001F0754"/>
    <w:rsid w:val="001F0D5E"/>
    <w:rsid w:val="001F0DDF"/>
    <w:rsid w:val="001F0E7D"/>
    <w:rsid w:val="001F0FF7"/>
    <w:rsid w:val="001F10B8"/>
    <w:rsid w:val="001F110D"/>
    <w:rsid w:val="001F158C"/>
    <w:rsid w:val="001F15ED"/>
    <w:rsid w:val="001F160F"/>
    <w:rsid w:val="001F1641"/>
    <w:rsid w:val="001F16FD"/>
    <w:rsid w:val="001F1B1E"/>
    <w:rsid w:val="001F1BE5"/>
    <w:rsid w:val="001F1DFA"/>
    <w:rsid w:val="001F1EC9"/>
    <w:rsid w:val="001F1F3B"/>
    <w:rsid w:val="001F223C"/>
    <w:rsid w:val="001F2296"/>
    <w:rsid w:val="001F22A9"/>
    <w:rsid w:val="001F2330"/>
    <w:rsid w:val="001F2536"/>
    <w:rsid w:val="001F2628"/>
    <w:rsid w:val="001F26E9"/>
    <w:rsid w:val="001F2734"/>
    <w:rsid w:val="001F2D3F"/>
    <w:rsid w:val="001F2E08"/>
    <w:rsid w:val="001F309C"/>
    <w:rsid w:val="001F30D6"/>
    <w:rsid w:val="001F33C4"/>
    <w:rsid w:val="001F37ED"/>
    <w:rsid w:val="001F39AB"/>
    <w:rsid w:val="001F3CFD"/>
    <w:rsid w:val="001F3EDE"/>
    <w:rsid w:val="001F4570"/>
    <w:rsid w:val="001F45E8"/>
    <w:rsid w:val="001F45F8"/>
    <w:rsid w:val="001F466D"/>
    <w:rsid w:val="001F470B"/>
    <w:rsid w:val="001F4AD9"/>
    <w:rsid w:val="001F4AE1"/>
    <w:rsid w:val="001F4D95"/>
    <w:rsid w:val="001F4E57"/>
    <w:rsid w:val="001F524B"/>
    <w:rsid w:val="001F5276"/>
    <w:rsid w:val="001F53A2"/>
    <w:rsid w:val="001F542D"/>
    <w:rsid w:val="001F5448"/>
    <w:rsid w:val="001F54CA"/>
    <w:rsid w:val="001F5592"/>
    <w:rsid w:val="001F55CE"/>
    <w:rsid w:val="001F595A"/>
    <w:rsid w:val="001F5ABB"/>
    <w:rsid w:val="001F5AF6"/>
    <w:rsid w:val="001F5C95"/>
    <w:rsid w:val="001F5C9E"/>
    <w:rsid w:val="001F5E73"/>
    <w:rsid w:val="001F5ED8"/>
    <w:rsid w:val="001F5F10"/>
    <w:rsid w:val="001F6192"/>
    <w:rsid w:val="001F6408"/>
    <w:rsid w:val="001F643E"/>
    <w:rsid w:val="001F644E"/>
    <w:rsid w:val="001F6828"/>
    <w:rsid w:val="001F6ADF"/>
    <w:rsid w:val="001F6B2F"/>
    <w:rsid w:val="001F6E45"/>
    <w:rsid w:val="001F70C2"/>
    <w:rsid w:val="001F7317"/>
    <w:rsid w:val="001F7569"/>
    <w:rsid w:val="001F798D"/>
    <w:rsid w:val="001F7BC7"/>
    <w:rsid w:val="001F7DD2"/>
    <w:rsid w:val="001F7DD6"/>
    <w:rsid w:val="001F7E94"/>
    <w:rsid w:val="00200014"/>
    <w:rsid w:val="002000BF"/>
    <w:rsid w:val="002000F2"/>
    <w:rsid w:val="002000FC"/>
    <w:rsid w:val="00200605"/>
    <w:rsid w:val="0020086A"/>
    <w:rsid w:val="00200A92"/>
    <w:rsid w:val="00200BF9"/>
    <w:rsid w:val="00201070"/>
    <w:rsid w:val="002012E7"/>
    <w:rsid w:val="00201646"/>
    <w:rsid w:val="00201658"/>
    <w:rsid w:val="0020181B"/>
    <w:rsid w:val="002019AA"/>
    <w:rsid w:val="00201C7E"/>
    <w:rsid w:val="00201D11"/>
    <w:rsid w:val="00201D85"/>
    <w:rsid w:val="00201E81"/>
    <w:rsid w:val="00202060"/>
    <w:rsid w:val="00202201"/>
    <w:rsid w:val="00202257"/>
    <w:rsid w:val="0020259A"/>
    <w:rsid w:val="00202878"/>
    <w:rsid w:val="002029BA"/>
    <w:rsid w:val="00202D2E"/>
    <w:rsid w:val="00202E57"/>
    <w:rsid w:val="00203085"/>
    <w:rsid w:val="00203159"/>
    <w:rsid w:val="002031E9"/>
    <w:rsid w:val="002032D0"/>
    <w:rsid w:val="002033E1"/>
    <w:rsid w:val="00203A6E"/>
    <w:rsid w:val="00203D78"/>
    <w:rsid w:val="00203DE9"/>
    <w:rsid w:val="00203E58"/>
    <w:rsid w:val="00203F00"/>
    <w:rsid w:val="00203F5C"/>
    <w:rsid w:val="0020427C"/>
    <w:rsid w:val="002047DE"/>
    <w:rsid w:val="0020490C"/>
    <w:rsid w:val="00204A5A"/>
    <w:rsid w:val="00204AC5"/>
    <w:rsid w:val="00204C12"/>
    <w:rsid w:val="00204E1E"/>
    <w:rsid w:val="00204F93"/>
    <w:rsid w:val="00205155"/>
    <w:rsid w:val="00205230"/>
    <w:rsid w:val="00205282"/>
    <w:rsid w:val="0020545E"/>
    <w:rsid w:val="00205635"/>
    <w:rsid w:val="00205646"/>
    <w:rsid w:val="002058DC"/>
    <w:rsid w:val="00205AB2"/>
    <w:rsid w:val="00205B3B"/>
    <w:rsid w:val="00205CB2"/>
    <w:rsid w:val="00205F0C"/>
    <w:rsid w:val="0020610B"/>
    <w:rsid w:val="00206133"/>
    <w:rsid w:val="0020630B"/>
    <w:rsid w:val="002063A7"/>
    <w:rsid w:val="00206672"/>
    <w:rsid w:val="0020674D"/>
    <w:rsid w:val="00206799"/>
    <w:rsid w:val="002069A3"/>
    <w:rsid w:val="00206E1F"/>
    <w:rsid w:val="00206E5A"/>
    <w:rsid w:val="00206F49"/>
    <w:rsid w:val="00207355"/>
    <w:rsid w:val="00207391"/>
    <w:rsid w:val="0020739D"/>
    <w:rsid w:val="002075EC"/>
    <w:rsid w:val="0020760D"/>
    <w:rsid w:val="00207613"/>
    <w:rsid w:val="002076EE"/>
    <w:rsid w:val="00207847"/>
    <w:rsid w:val="00207AF9"/>
    <w:rsid w:val="00207BB9"/>
    <w:rsid w:val="00207D67"/>
    <w:rsid w:val="00207EB6"/>
    <w:rsid w:val="00210018"/>
    <w:rsid w:val="00210174"/>
    <w:rsid w:val="0021036E"/>
    <w:rsid w:val="00210525"/>
    <w:rsid w:val="0021088F"/>
    <w:rsid w:val="002109D5"/>
    <w:rsid w:val="00210A2E"/>
    <w:rsid w:val="00210AFC"/>
    <w:rsid w:val="00210C84"/>
    <w:rsid w:val="00210C91"/>
    <w:rsid w:val="00210D34"/>
    <w:rsid w:val="00210F42"/>
    <w:rsid w:val="00211042"/>
    <w:rsid w:val="00211345"/>
    <w:rsid w:val="00211390"/>
    <w:rsid w:val="002114FA"/>
    <w:rsid w:val="00211575"/>
    <w:rsid w:val="00211601"/>
    <w:rsid w:val="00211D31"/>
    <w:rsid w:val="00211DD9"/>
    <w:rsid w:val="00211E2C"/>
    <w:rsid w:val="00212054"/>
    <w:rsid w:val="002121F4"/>
    <w:rsid w:val="002125AB"/>
    <w:rsid w:val="002125B4"/>
    <w:rsid w:val="00212816"/>
    <w:rsid w:val="002128FC"/>
    <w:rsid w:val="002129B2"/>
    <w:rsid w:val="00212C89"/>
    <w:rsid w:val="00212D30"/>
    <w:rsid w:val="00212FB0"/>
    <w:rsid w:val="002130BD"/>
    <w:rsid w:val="00213104"/>
    <w:rsid w:val="002132C0"/>
    <w:rsid w:val="00213598"/>
    <w:rsid w:val="00213825"/>
    <w:rsid w:val="00213851"/>
    <w:rsid w:val="00213AF9"/>
    <w:rsid w:val="00213E54"/>
    <w:rsid w:val="00213FE2"/>
    <w:rsid w:val="002140B0"/>
    <w:rsid w:val="00214130"/>
    <w:rsid w:val="00214464"/>
    <w:rsid w:val="002144B7"/>
    <w:rsid w:val="00214612"/>
    <w:rsid w:val="002146DD"/>
    <w:rsid w:val="002146F8"/>
    <w:rsid w:val="00214961"/>
    <w:rsid w:val="00214B83"/>
    <w:rsid w:val="00214E0D"/>
    <w:rsid w:val="002151B0"/>
    <w:rsid w:val="0021586D"/>
    <w:rsid w:val="00215C0F"/>
    <w:rsid w:val="00215DC3"/>
    <w:rsid w:val="00215DF0"/>
    <w:rsid w:val="00215DFA"/>
    <w:rsid w:val="002160D2"/>
    <w:rsid w:val="002162EA"/>
    <w:rsid w:val="002165F9"/>
    <w:rsid w:val="00216685"/>
    <w:rsid w:val="00216718"/>
    <w:rsid w:val="00216894"/>
    <w:rsid w:val="002168B1"/>
    <w:rsid w:val="00216958"/>
    <w:rsid w:val="00216B17"/>
    <w:rsid w:val="00216B7C"/>
    <w:rsid w:val="00216BBF"/>
    <w:rsid w:val="00216FA8"/>
    <w:rsid w:val="00217021"/>
    <w:rsid w:val="002170F5"/>
    <w:rsid w:val="00217135"/>
    <w:rsid w:val="00217142"/>
    <w:rsid w:val="002171A3"/>
    <w:rsid w:val="0021737B"/>
    <w:rsid w:val="002176E8"/>
    <w:rsid w:val="00217A1D"/>
    <w:rsid w:val="00217CE8"/>
    <w:rsid w:val="00217E05"/>
    <w:rsid w:val="00220162"/>
    <w:rsid w:val="002202EC"/>
    <w:rsid w:val="002203E9"/>
    <w:rsid w:val="00220422"/>
    <w:rsid w:val="002204ED"/>
    <w:rsid w:val="0022054F"/>
    <w:rsid w:val="0022065D"/>
    <w:rsid w:val="00220697"/>
    <w:rsid w:val="002207AE"/>
    <w:rsid w:val="0022088E"/>
    <w:rsid w:val="00220A14"/>
    <w:rsid w:val="00220E92"/>
    <w:rsid w:val="002211A6"/>
    <w:rsid w:val="002211DD"/>
    <w:rsid w:val="0022132F"/>
    <w:rsid w:val="0022135D"/>
    <w:rsid w:val="0022180C"/>
    <w:rsid w:val="00221914"/>
    <w:rsid w:val="00221CE9"/>
    <w:rsid w:val="00221D6D"/>
    <w:rsid w:val="00222138"/>
    <w:rsid w:val="002221B4"/>
    <w:rsid w:val="002221D6"/>
    <w:rsid w:val="002222A4"/>
    <w:rsid w:val="00222A5A"/>
    <w:rsid w:val="00222A87"/>
    <w:rsid w:val="00222AA3"/>
    <w:rsid w:val="00222EA3"/>
    <w:rsid w:val="00222FFF"/>
    <w:rsid w:val="0022320E"/>
    <w:rsid w:val="0022334C"/>
    <w:rsid w:val="0022337A"/>
    <w:rsid w:val="002236AF"/>
    <w:rsid w:val="00223833"/>
    <w:rsid w:val="00223ACD"/>
    <w:rsid w:val="00223ADC"/>
    <w:rsid w:val="00223F34"/>
    <w:rsid w:val="002241C9"/>
    <w:rsid w:val="0022438A"/>
    <w:rsid w:val="00224506"/>
    <w:rsid w:val="0022469B"/>
    <w:rsid w:val="00224890"/>
    <w:rsid w:val="002248E2"/>
    <w:rsid w:val="002249B7"/>
    <w:rsid w:val="00224A9B"/>
    <w:rsid w:val="00224AD2"/>
    <w:rsid w:val="00224C25"/>
    <w:rsid w:val="00225107"/>
    <w:rsid w:val="0022522A"/>
    <w:rsid w:val="00225431"/>
    <w:rsid w:val="00225DB5"/>
    <w:rsid w:val="00225E5B"/>
    <w:rsid w:val="0022657F"/>
    <w:rsid w:val="0022683F"/>
    <w:rsid w:val="002269A7"/>
    <w:rsid w:val="00226BD3"/>
    <w:rsid w:val="00226C2B"/>
    <w:rsid w:val="00226D25"/>
    <w:rsid w:val="00226F21"/>
    <w:rsid w:val="00227044"/>
    <w:rsid w:val="0022735A"/>
    <w:rsid w:val="00227375"/>
    <w:rsid w:val="00227406"/>
    <w:rsid w:val="002275A8"/>
    <w:rsid w:val="0022776D"/>
    <w:rsid w:val="00227873"/>
    <w:rsid w:val="002279D2"/>
    <w:rsid w:val="00227BB5"/>
    <w:rsid w:val="00227D43"/>
    <w:rsid w:val="00227F9E"/>
    <w:rsid w:val="00227FA2"/>
    <w:rsid w:val="00230040"/>
    <w:rsid w:val="002300E1"/>
    <w:rsid w:val="00230196"/>
    <w:rsid w:val="0023026E"/>
    <w:rsid w:val="00230379"/>
    <w:rsid w:val="002305EF"/>
    <w:rsid w:val="002308A3"/>
    <w:rsid w:val="00230944"/>
    <w:rsid w:val="00230AD3"/>
    <w:rsid w:val="00230BB1"/>
    <w:rsid w:val="0023101D"/>
    <w:rsid w:val="002313BB"/>
    <w:rsid w:val="002314EE"/>
    <w:rsid w:val="002316ED"/>
    <w:rsid w:val="00231740"/>
    <w:rsid w:val="002318F3"/>
    <w:rsid w:val="00231929"/>
    <w:rsid w:val="00231A06"/>
    <w:rsid w:val="00231D67"/>
    <w:rsid w:val="00231E15"/>
    <w:rsid w:val="00232191"/>
    <w:rsid w:val="002324A0"/>
    <w:rsid w:val="0023255D"/>
    <w:rsid w:val="00232587"/>
    <w:rsid w:val="00232AA3"/>
    <w:rsid w:val="00232C8F"/>
    <w:rsid w:val="00232C9B"/>
    <w:rsid w:val="00232CC7"/>
    <w:rsid w:val="00232E9D"/>
    <w:rsid w:val="00232FF5"/>
    <w:rsid w:val="0023329D"/>
    <w:rsid w:val="002332D8"/>
    <w:rsid w:val="00233301"/>
    <w:rsid w:val="0023361E"/>
    <w:rsid w:val="00233760"/>
    <w:rsid w:val="00233B04"/>
    <w:rsid w:val="00233B94"/>
    <w:rsid w:val="00233BAD"/>
    <w:rsid w:val="00233EBA"/>
    <w:rsid w:val="00234001"/>
    <w:rsid w:val="0023402C"/>
    <w:rsid w:val="002340A9"/>
    <w:rsid w:val="002344C8"/>
    <w:rsid w:val="0023464A"/>
    <w:rsid w:val="002346FA"/>
    <w:rsid w:val="0023480D"/>
    <w:rsid w:val="002348E2"/>
    <w:rsid w:val="002349C5"/>
    <w:rsid w:val="00234A1A"/>
    <w:rsid w:val="00234AD4"/>
    <w:rsid w:val="00234BCC"/>
    <w:rsid w:val="0023514C"/>
    <w:rsid w:val="0023529A"/>
    <w:rsid w:val="0023531A"/>
    <w:rsid w:val="00235581"/>
    <w:rsid w:val="002355BE"/>
    <w:rsid w:val="00235698"/>
    <w:rsid w:val="00235724"/>
    <w:rsid w:val="00235774"/>
    <w:rsid w:val="00235B9D"/>
    <w:rsid w:val="00235C01"/>
    <w:rsid w:val="00235D2E"/>
    <w:rsid w:val="002360E7"/>
    <w:rsid w:val="002362C4"/>
    <w:rsid w:val="002368CC"/>
    <w:rsid w:val="00236AA3"/>
    <w:rsid w:val="00236B66"/>
    <w:rsid w:val="00236F55"/>
    <w:rsid w:val="00236F6A"/>
    <w:rsid w:val="00236F71"/>
    <w:rsid w:val="00236F8A"/>
    <w:rsid w:val="002370A7"/>
    <w:rsid w:val="002373FC"/>
    <w:rsid w:val="0023776F"/>
    <w:rsid w:val="00237A02"/>
    <w:rsid w:val="00237C6F"/>
    <w:rsid w:val="00237D22"/>
    <w:rsid w:val="00237D2D"/>
    <w:rsid w:val="0024008E"/>
    <w:rsid w:val="00240164"/>
    <w:rsid w:val="002401C2"/>
    <w:rsid w:val="00240207"/>
    <w:rsid w:val="002405C9"/>
    <w:rsid w:val="00240691"/>
    <w:rsid w:val="00240A3A"/>
    <w:rsid w:val="00240ACD"/>
    <w:rsid w:val="00240B7D"/>
    <w:rsid w:val="00240CE8"/>
    <w:rsid w:val="00240D43"/>
    <w:rsid w:val="00240E65"/>
    <w:rsid w:val="00240F76"/>
    <w:rsid w:val="0024103F"/>
    <w:rsid w:val="00241210"/>
    <w:rsid w:val="00241702"/>
    <w:rsid w:val="00241971"/>
    <w:rsid w:val="002419F3"/>
    <w:rsid w:val="00241B28"/>
    <w:rsid w:val="00241B82"/>
    <w:rsid w:val="00241C24"/>
    <w:rsid w:val="00241C51"/>
    <w:rsid w:val="00241C7B"/>
    <w:rsid w:val="00241D7C"/>
    <w:rsid w:val="00241F38"/>
    <w:rsid w:val="002421F2"/>
    <w:rsid w:val="002423AA"/>
    <w:rsid w:val="002424E3"/>
    <w:rsid w:val="00242AD3"/>
    <w:rsid w:val="00242B2A"/>
    <w:rsid w:val="00242CAE"/>
    <w:rsid w:val="00242D09"/>
    <w:rsid w:val="00242D37"/>
    <w:rsid w:val="00242E0C"/>
    <w:rsid w:val="0024313D"/>
    <w:rsid w:val="00243144"/>
    <w:rsid w:val="00243336"/>
    <w:rsid w:val="002435B0"/>
    <w:rsid w:val="002436F8"/>
    <w:rsid w:val="0024385D"/>
    <w:rsid w:val="002438F4"/>
    <w:rsid w:val="002439D8"/>
    <w:rsid w:val="00243ACD"/>
    <w:rsid w:val="00243DCC"/>
    <w:rsid w:val="00243E0B"/>
    <w:rsid w:val="00243E49"/>
    <w:rsid w:val="00243F25"/>
    <w:rsid w:val="00244152"/>
    <w:rsid w:val="002443C2"/>
    <w:rsid w:val="002444CB"/>
    <w:rsid w:val="00244606"/>
    <w:rsid w:val="002446E1"/>
    <w:rsid w:val="00244924"/>
    <w:rsid w:val="002449F5"/>
    <w:rsid w:val="00244B0A"/>
    <w:rsid w:val="00244D92"/>
    <w:rsid w:val="0024507F"/>
    <w:rsid w:val="00245492"/>
    <w:rsid w:val="00245587"/>
    <w:rsid w:val="002456CD"/>
    <w:rsid w:val="002458FD"/>
    <w:rsid w:val="00245A41"/>
    <w:rsid w:val="00245B70"/>
    <w:rsid w:val="00245D7D"/>
    <w:rsid w:val="00245D99"/>
    <w:rsid w:val="00245E39"/>
    <w:rsid w:val="00245F78"/>
    <w:rsid w:val="00245FBA"/>
    <w:rsid w:val="0024625F"/>
    <w:rsid w:val="002463D2"/>
    <w:rsid w:val="002466C2"/>
    <w:rsid w:val="00246861"/>
    <w:rsid w:val="00246B33"/>
    <w:rsid w:val="00246C52"/>
    <w:rsid w:val="00246EB6"/>
    <w:rsid w:val="0024703D"/>
    <w:rsid w:val="002471AB"/>
    <w:rsid w:val="0024778F"/>
    <w:rsid w:val="0024785A"/>
    <w:rsid w:val="00247C82"/>
    <w:rsid w:val="00247D63"/>
    <w:rsid w:val="00247D8E"/>
    <w:rsid w:val="00247DD1"/>
    <w:rsid w:val="00247E16"/>
    <w:rsid w:val="00247EDB"/>
    <w:rsid w:val="0025045A"/>
    <w:rsid w:val="00250533"/>
    <w:rsid w:val="002506A9"/>
    <w:rsid w:val="002507EA"/>
    <w:rsid w:val="00250A3E"/>
    <w:rsid w:val="00250C32"/>
    <w:rsid w:val="00250D8E"/>
    <w:rsid w:val="00250D9C"/>
    <w:rsid w:val="00251117"/>
    <w:rsid w:val="00251168"/>
    <w:rsid w:val="002512A9"/>
    <w:rsid w:val="00251457"/>
    <w:rsid w:val="0025148A"/>
    <w:rsid w:val="002514DB"/>
    <w:rsid w:val="0025169E"/>
    <w:rsid w:val="00251929"/>
    <w:rsid w:val="00251B47"/>
    <w:rsid w:val="00251F5E"/>
    <w:rsid w:val="0025211A"/>
    <w:rsid w:val="002521CC"/>
    <w:rsid w:val="002522FF"/>
    <w:rsid w:val="00252333"/>
    <w:rsid w:val="00252546"/>
    <w:rsid w:val="00252744"/>
    <w:rsid w:val="002528F6"/>
    <w:rsid w:val="00252B04"/>
    <w:rsid w:val="00252BDF"/>
    <w:rsid w:val="00252CC5"/>
    <w:rsid w:val="00252FB2"/>
    <w:rsid w:val="00253011"/>
    <w:rsid w:val="002530CC"/>
    <w:rsid w:val="002530D6"/>
    <w:rsid w:val="002530D9"/>
    <w:rsid w:val="0025325D"/>
    <w:rsid w:val="002532A1"/>
    <w:rsid w:val="002533FF"/>
    <w:rsid w:val="00253400"/>
    <w:rsid w:val="00253423"/>
    <w:rsid w:val="0025349D"/>
    <w:rsid w:val="00253578"/>
    <w:rsid w:val="00253599"/>
    <w:rsid w:val="00253652"/>
    <w:rsid w:val="002537EB"/>
    <w:rsid w:val="002537F5"/>
    <w:rsid w:val="00253A89"/>
    <w:rsid w:val="00253D64"/>
    <w:rsid w:val="00253F39"/>
    <w:rsid w:val="00253FAE"/>
    <w:rsid w:val="00254374"/>
    <w:rsid w:val="00254509"/>
    <w:rsid w:val="00254794"/>
    <w:rsid w:val="00254A37"/>
    <w:rsid w:val="00254B6B"/>
    <w:rsid w:val="00254C6A"/>
    <w:rsid w:val="00254CBD"/>
    <w:rsid w:val="00254E3A"/>
    <w:rsid w:val="00254FEB"/>
    <w:rsid w:val="002550A3"/>
    <w:rsid w:val="0025563D"/>
    <w:rsid w:val="002556FA"/>
    <w:rsid w:val="00255837"/>
    <w:rsid w:val="00255A43"/>
    <w:rsid w:val="00255C71"/>
    <w:rsid w:val="00255D02"/>
    <w:rsid w:val="0025606A"/>
    <w:rsid w:val="0025607B"/>
    <w:rsid w:val="002563C8"/>
    <w:rsid w:val="0025671A"/>
    <w:rsid w:val="002568B9"/>
    <w:rsid w:val="00256972"/>
    <w:rsid w:val="00256F02"/>
    <w:rsid w:val="00256F4C"/>
    <w:rsid w:val="002571C8"/>
    <w:rsid w:val="002571F2"/>
    <w:rsid w:val="002572F1"/>
    <w:rsid w:val="002578F9"/>
    <w:rsid w:val="00257A62"/>
    <w:rsid w:val="00257B27"/>
    <w:rsid w:val="00257D50"/>
    <w:rsid w:val="00260156"/>
    <w:rsid w:val="002601AF"/>
    <w:rsid w:val="00260627"/>
    <w:rsid w:val="0026075E"/>
    <w:rsid w:val="00260A18"/>
    <w:rsid w:val="00260A25"/>
    <w:rsid w:val="00260A30"/>
    <w:rsid w:val="00260B99"/>
    <w:rsid w:val="00260FAD"/>
    <w:rsid w:val="00260FB7"/>
    <w:rsid w:val="00261145"/>
    <w:rsid w:val="002612A1"/>
    <w:rsid w:val="002613E8"/>
    <w:rsid w:val="00261746"/>
    <w:rsid w:val="00261781"/>
    <w:rsid w:val="00261A37"/>
    <w:rsid w:val="00261D05"/>
    <w:rsid w:val="00261F64"/>
    <w:rsid w:val="0026221D"/>
    <w:rsid w:val="0026227C"/>
    <w:rsid w:val="002623AC"/>
    <w:rsid w:val="0026245D"/>
    <w:rsid w:val="002625EC"/>
    <w:rsid w:val="00262979"/>
    <w:rsid w:val="0026298E"/>
    <w:rsid w:val="00262CEB"/>
    <w:rsid w:val="00262D4F"/>
    <w:rsid w:val="00262D88"/>
    <w:rsid w:val="00262D97"/>
    <w:rsid w:val="00262E69"/>
    <w:rsid w:val="00262E7F"/>
    <w:rsid w:val="00262F9F"/>
    <w:rsid w:val="00263038"/>
    <w:rsid w:val="00263041"/>
    <w:rsid w:val="00263086"/>
    <w:rsid w:val="002630E4"/>
    <w:rsid w:val="00263304"/>
    <w:rsid w:val="0026339A"/>
    <w:rsid w:val="0026377E"/>
    <w:rsid w:val="00263A05"/>
    <w:rsid w:val="00263ABC"/>
    <w:rsid w:val="00263B02"/>
    <w:rsid w:val="00263DD9"/>
    <w:rsid w:val="00264076"/>
    <w:rsid w:val="0026432C"/>
    <w:rsid w:val="002643C7"/>
    <w:rsid w:val="00264510"/>
    <w:rsid w:val="0026455A"/>
    <w:rsid w:val="0026468A"/>
    <w:rsid w:val="00264C28"/>
    <w:rsid w:val="0026509A"/>
    <w:rsid w:val="002651FC"/>
    <w:rsid w:val="002652A9"/>
    <w:rsid w:val="00265512"/>
    <w:rsid w:val="002655F1"/>
    <w:rsid w:val="0026562B"/>
    <w:rsid w:val="00265701"/>
    <w:rsid w:val="00265DB4"/>
    <w:rsid w:val="00265E3B"/>
    <w:rsid w:val="00265E9A"/>
    <w:rsid w:val="00266098"/>
    <w:rsid w:val="00266210"/>
    <w:rsid w:val="002662E2"/>
    <w:rsid w:val="002663D0"/>
    <w:rsid w:val="00266754"/>
    <w:rsid w:val="0026698A"/>
    <w:rsid w:val="00266E46"/>
    <w:rsid w:val="00266F5D"/>
    <w:rsid w:val="00266FA0"/>
    <w:rsid w:val="0026716C"/>
    <w:rsid w:val="002671F7"/>
    <w:rsid w:val="002673A6"/>
    <w:rsid w:val="0026748C"/>
    <w:rsid w:val="002674BD"/>
    <w:rsid w:val="002676F7"/>
    <w:rsid w:val="0026772D"/>
    <w:rsid w:val="002678FE"/>
    <w:rsid w:val="00267ACB"/>
    <w:rsid w:val="00267AF3"/>
    <w:rsid w:val="00270202"/>
    <w:rsid w:val="00270851"/>
    <w:rsid w:val="00270C63"/>
    <w:rsid w:val="00270C7F"/>
    <w:rsid w:val="00270C98"/>
    <w:rsid w:val="00270E3B"/>
    <w:rsid w:val="00270E57"/>
    <w:rsid w:val="00271308"/>
    <w:rsid w:val="00271394"/>
    <w:rsid w:val="0027153D"/>
    <w:rsid w:val="0027161A"/>
    <w:rsid w:val="00271738"/>
    <w:rsid w:val="002717BD"/>
    <w:rsid w:val="0027193C"/>
    <w:rsid w:val="00271B1E"/>
    <w:rsid w:val="00271BAF"/>
    <w:rsid w:val="00271EEF"/>
    <w:rsid w:val="00272192"/>
    <w:rsid w:val="002723BC"/>
    <w:rsid w:val="0027242C"/>
    <w:rsid w:val="00272474"/>
    <w:rsid w:val="00272580"/>
    <w:rsid w:val="002725CD"/>
    <w:rsid w:val="00272633"/>
    <w:rsid w:val="002728AB"/>
    <w:rsid w:val="00272944"/>
    <w:rsid w:val="00272C9D"/>
    <w:rsid w:val="00272D06"/>
    <w:rsid w:val="00272D2E"/>
    <w:rsid w:val="00272FEB"/>
    <w:rsid w:val="0027309D"/>
    <w:rsid w:val="00273123"/>
    <w:rsid w:val="0027319A"/>
    <w:rsid w:val="002731A8"/>
    <w:rsid w:val="0027348D"/>
    <w:rsid w:val="002735AE"/>
    <w:rsid w:val="00273818"/>
    <w:rsid w:val="002738C9"/>
    <w:rsid w:val="00273B2D"/>
    <w:rsid w:val="00273B97"/>
    <w:rsid w:val="00273C6E"/>
    <w:rsid w:val="00273CA3"/>
    <w:rsid w:val="00273CFB"/>
    <w:rsid w:val="00273DF4"/>
    <w:rsid w:val="00274333"/>
    <w:rsid w:val="0027441F"/>
    <w:rsid w:val="002744D8"/>
    <w:rsid w:val="002745C6"/>
    <w:rsid w:val="002749A7"/>
    <w:rsid w:val="00274D08"/>
    <w:rsid w:val="00275435"/>
    <w:rsid w:val="00275464"/>
    <w:rsid w:val="002755A2"/>
    <w:rsid w:val="0027568B"/>
    <w:rsid w:val="002756D5"/>
    <w:rsid w:val="0027571C"/>
    <w:rsid w:val="002758F9"/>
    <w:rsid w:val="002758FE"/>
    <w:rsid w:val="00275BA6"/>
    <w:rsid w:val="00275E81"/>
    <w:rsid w:val="00276001"/>
    <w:rsid w:val="0027643F"/>
    <w:rsid w:val="00276456"/>
    <w:rsid w:val="002764FB"/>
    <w:rsid w:val="0027668A"/>
    <w:rsid w:val="002768B3"/>
    <w:rsid w:val="00276958"/>
    <w:rsid w:val="00276D75"/>
    <w:rsid w:val="00276EC6"/>
    <w:rsid w:val="00276F78"/>
    <w:rsid w:val="002773B8"/>
    <w:rsid w:val="00277418"/>
    <w:rsid w:val="002775F2"/>
    <w:rsid w:val="002775FE"/>
    <w:rsid w:val="002776F8"/>
    <w:rsid w:val="002778AD"/>
    <w:rsid w:val="00277A46"/>
    <w:rsid w:val="00277E31"/>
    <w:rsid w:val="00277E66"/>
    <w:rsid w:val="002801E1"/>
    <w:rsid w:val="002801E2"/>
    <w:rsid w:val="0028052D"/>
    <w:rsid w:val="00280648"/>
    <w:rsid w:val="00280684"/>
    <w:rsid w:val="00280692"/>
    <w:rsid w:val="0028073A"/>
    <w:rsid w:val="00280851"/>
    <w:rsid w:val="00280960"/>
    <w:rsid w:val="00280FA2"/>
    <w:rsid w:val="002813BF"/>
    <w:rsid w:val="002815E0"/>
    <w:rsid w:val="002817A5"/>
    <w:rsid w:val="002817DC"/>
    <w:rsid w:val="0028183D"/>
    <w:rsid w:val="0028185F"/>
    <w:rsid w:val="00281B8A"/>
    <w:rsid w:val="00281D3D"/>
    <w:rsid w:val="00281DD0"/>
    <w:rsid w:val="00281DD6"/>
    <w:rsid w:val="0028203A"/>
    <w:rsid w:val="00282466"/>
    <w:rsid w:val="002825CE"/>
    <w:rsid w:val="002826D0"/>
    <w:rsid w:val="00282853"/>
    <w:rsid w:val="00282878"/>
    <w:rsid w:val="002829E8"/>
    <w:rsid w:val="00282AE3"/>
    <w:rsid w:val="00282B6C"/>
    <w:rsid w:val="00282E14"/>
    <w:rsid w:val="00282E22"/>
    <w:rsid w:val="0028309B"/>
    <w:rsid w:val="00283112"/>
    <w:rsid w:val="00283181"/>
    <w:rsid w:val="002831BD"/>
    <w:rsid w:val="00283362"/>
    <w:rsid w:val="002833CD"/>
    <w:rsid w:val="0028352D"/>
    <w:rsid w:val="002835A5"/>
    <w:rsid w:val="002836DC"/>
    <w:rsid w:val="00283A53"/>
    <w:rsid w:val="00283CE6"/>
    <w:rsid w:val="00283D6B"/>
    <w:rsid w:val="00283DA6"/>
    <w:rsid w:val="00283FCD"/>
    <w:rsid w:val="00284154"/>
    <w:rsid w:val="002841C0"/>
    <w:rsid w:val="002842CB"/>
    <w:rsid w:val="00284630"/>
    <w:rsid w:val="00284705"/>
    <w:rsid w:val="0028470E"/>
    <w:rsid w:val="00284DC5"/>
    <w:rsid w:val="00284E2F"/>
    <w:rsid w:val="00284E7F"/>
    <w:rsid w:val="00284F95"/>
    <w:rsid w:val="00285520"/>
    <w:rsid w:val="002857DC"/>
    <w:rsid w:val="00285894"/>
    <w:rsid w:val="002859B0"/>
    <w:rsid w:val="00285A39"/>
    <w:rsid w:val="00285E28"/>
    <w:rsid w:val="00285E4F"/>
    <w:rsid w:val="002861E7"/>
    <w:rsid w:val="0028627D"/>
    <w:rsid w:val="00286487"/>
    <w:rsid w:val="00286631"/>
    <w:rsid w:val="00286759"/>
    <w:rsid w:val="00286920"/>
    <w:rsid w:val="00286A45"/>
    <w:rsid w:val="00286B14"/>
    <w:rsid w:val="00286F76"/>
    <w:rsid w:val="00286FFF"/>
    <w:rsid w:val="0028700B"/>
    <w:rsid w:val="002871D6"/>
    <w:rsid w:val="00287376"/>
    <w:rsid w:val="00287438"/>
    <w:rsid w:val="0028758D"/>
    <w:rsid w:val="002877DE"/>
    <w:rsid w:val="00287C28"/>
    <w:rsid w:val="00287DA5"/>
    <w:rsid w:val="00290254"/>
    <w:rsid w:val="00290587"/>
    <w:rsid w:val="002906A4"/>
    <w:rsid w:val="002908CE"/>
    <w:rsid w:val="00290EC3"/>
    <w:rsid w:val="00290FC4"/>
    <w:rsid w:val="00291177"/>
    <w:rsid w:val="00291403"/>
    <w:rsid w:val="002914CE"/>
    <w:rsid w:val="0029178F"/>
    <w:rsid w:val="0029198C"/>
    <w:rsid w:val="00291B01"/>
    <w:rsid w:val="00291E3B"/>
    <w:rsid w:val="0029206E"/>
    <w:rsid w:val="00292235"/>
    <w:rsid w:val="00292690"/>
    <w:rsid w:val="00292A75"/>
    <w:rsid w:val="00292A99"/>
    <w:rsid w:val="00292E58"/>
    <w:rsid w:val="00292F79"/>
    <w:rsid w:val="002930A1"/>
    <w:rsid w:val="00293504"/>
    <w:rsid w:val="002935DD"/>
    <w:rsid w:val="00293787"/>
    <w:rsid w:val="0029440E"/>
    <w:rsid w:val="002944CA"/>
    <w:rsid w:val="002945EB"/>
    <w:rsid w:val="00294722"/>
    <w:rsid w:val="002948B3"/>
    <w:rsid w:val="00294AB1"/>
    <w:rsid w:val="00294B56"/>
    <w:rsid w:val="00294BE0"/>
    <w:rsid w:val="00294CF1"/>
    <w:rsid w:val="00295022"/>
    <w:rsid w:val="00295226"/>
    <w:rsid w:val="002953CC"/>
    <w:rsid w:val="00295416"/>
    <w:rsid w:val="0029548C"/>
    <w:rsid w:val="00295539"/>
    <w:rsid w:val="00295559"/>
    <w:rsid w:val="002956E0"/>
    <w:rsid w:val="00295DB4"/>
    <w:rsid w:val="00295EBB"/>
    <w:rsid w:val="00295EDC"/>
    <w:rsid w:val="00295F1C"/>
    <w:rsid w:val="00295F2A"/>
    <w:rsid w:val="0029636B"/>
    <w:rsid w:val="002963EC"/>
    <w:rsid w:val="002965C5"/>
    <w:rsid w:val="00296602"/>
    <w:rsid w:val="00296869"/>
    <w:rsid w:val="00296965"/>
    <w:rsid w:val="00296B36"/>
    <w:rsid w:val="00296C02"/>
    <w:rsid w:val="00296CBC"/>
    <w:rsid w:val="00296FD8"/>
    <w:rsid w:val="00297013"/>
    <w:rsid w:val="002970E1"/>
    <w:rsid w:val="00297253"/>
    <w:rsid w:val="0029743A"/>
    <w:rsid w:val="00297499"/>
    <w:rsid w:val="002974AA"/>
    <w:rsid w:val="00297740"/>
    <w:rsid w:val="00297921"/>
    <w:rsid w:val="00297ACA"/>
    <w:rsid w:val="00297D2F"/>
    <w:rsid w:val="00297F18"/>
    <w:rsid w:val="00297F46"/>
    <w:rsid w:val="00297F5F"/>
    <w:rsid w:val="00297F71"/>
    <w:rsid w:val="00297FBE"/>
    <w:rsid w:val="002A0093"/>
    <w:rsid w:val="002A016D"/>
    <w:rsid w:val="002A0176"/>
    <w:rsid w:val="002A0204"/>
    <w:rsid w:val="002A046A"/>
    <w:rsid w:val="002A0581"/>
    <w:rsid w:val="002A05EF"/>
    <w:rsid w:val="002A0724"/>
    <w:rsid w:val="002A0894"/>
    <w:rsid w:val="002A0BCB"/>
    <w:rsid w:val="002A0CA7"/>
    <w:rsid w:val="002A0CF6"/>
    <w:rsid w:val="002A0DF3"/>
    <w:rsid w:val="002A0EC7"/>
    <w:rsid w:val="002A0ED3"/>
    <w:rsid w:val="002A135C"/>
    <w:rsid w:val="002A15B5"/>
    <w:rsid w:val="002A167F"/>
    <w:rsid w:val="002A170C"/>
    <w:rsid w:val="002A1737"/>
    <w:rsid w:val="002A1A57"/>
    <w:rsid w:val="002A1C10"/>
    <w:rsid w:val="002A1D2B"/>
    <w:rsid w:val="002A1DA1"/>
    <w:rsid w:val="002A1EDF"/>
    <w:rsid w:val="002A205B"/>
    <w:rsid w:val="002A20C0"/>
    <w:rsid w:val="002A22F3"/>
    <w:rsid w:val="002A24F5"/>
    <w:rsid w:val="002A2625"/>
    <w:rsid w:val="002A26FC"/>
    <w:rsid w:val="002A272B"/>
    <w:rsid w:val="002A2837"/>
    <w:rsid w:val="002A2A69"/>
    <w:rsid w:val="002A2B70"/>
    <w:rsid w:val="002A2CCE"/>
    <w:rsid w:val="002A2E5C"/>
    <w:rsid w:val="002A2EF7"/>
    <w:rsid w:val="002A2F2C"/>
    <w:rsid w:val="002A2F87"/>
    <w:rsid w:val="002A2FE5"/>
    <w:rsid w:val="002A3036"/>
    <w:rsid w:val="002A3118"/>
    <w:rsid w:val="002A317E"/>
    <w:rsid w:val="002A31CC"/>
    <w:rsid w:val="002A31FF"/>
    <w:rsid w:val="002A32CB"/>
    <w:rsid w:val="002A35BA"/>
    <w:rsid w:val="002A3668"/>
    <w:rsid w:val="002A374E"/>
    <w:rsid w:val="002A3771"/>
    <w:rsid w:val="002A3A98"/>
    <w:rsid w:val="002A3B12"/>
    <w:rsid w:val="002A3BE5"/>
    <w:rsid w:val="002A3CF2"/>
    <w:rsid w:val="002A3E1A"/>
    <w:rsid w:val="002A40D2"/>
    <w:rsid w:val="002A40EB"/>
    <w:rsid w:val="002A4102"/>
    <w:rsid w:val="002A45D9"/>
    <w:rsid w:val="002A469C"/>
    <w:rsid w:val="002A4729"/>
    <w:rsid w:val="002A4776"/>
    <w:rsid w:val="002A4918"/>
    <w:rsid w:val="002A4B93"/>
    <w:rsid w:val="002A4BD7"/>
    <w:rsid w:val="002A4E20"/>
    <w:rsid w:val="002A5210"/>
    <w:rsid w:val="002A523D"/>
    <w:rsid w:val="002A5267"/>
    <w:rsid w:val="002A52FF"/>
    <w:rsid w:val="002A5446"/>
    <w:rsid w:val="002A5488"/>
    <w:rsid w:val="002A54B3"/>
    <w:rsid w:val="002A54CA"/>
    <w:rsid w:val="002A58AE"/>
    <w:rsid w:val="002A5B04"/>
    <w:rsid w:val="002A5B91"/>
    <w:rsid w:val="002A5C34"/>
    <w:rsid w:val="002A5DBF"/>
    <w:rsid w:val="002A5FC1"/>
    <w:rsid w:val="002A60B6"/>
    <w:rsid w:val="002A6106"/>
    <w:rsid w:val="002A61BD"/>
    <w:rsid w:val="002A629E"/>
    <w:rsid w:val="002A6706"/>
    <w:rsid w:val="002A6CD9"/>
    <w:rsid w:val="002A6DD2"/>
    <w:rsid w:val="002A6FC1"/>
    <w:rsid w:val="002A732C"/>
    <w:rsid w:val="002A7331"/>
    <w:rsid w:val="002A733B"/>
    <w:rsid w:val="002A7449"/>
    <w:rsid w:val="002A75BA"/>
    <w:rsid w:val="002A79B4"/>
    <w:rsid w:val="002A7A4C"/>
    <w:rsid w:val="002A7A6A"/>
    <w:rsid w:val="002A7AB4"/>
    <w:rsid w:val="002A7B72"/>
    <w:rsid w:val="002A7C1B"/>
    <w:rsid w:val="002A7CF6"/>
    <w:rsid w:val="002B0264"/>
    <w:rsid w:val="002B033D"/>
    <w:rsid w:val="002B0435"/>
    <w:rsid w:val="002B0782"/>
    <w:rsid w:val="002B07BF"/>
    <w:rsid w:val="002B0805"/>
    <w:rsid w:val="002B0C99"/>
    <w:rsid w:val="002B0D68"/>
    <w:rsid w:val="002B0E4A"/>
    <w:rsid w:val="002B0EDA"/>
    <w:rsid w:val="002B1067"/>
    <w:rsid w:val="002B10F9"/>
    <w:rsid w:val="002B19C7"/>
    <w:rsid w:val="002B1AE2"/>
    <w:rsid w:val="002B1B15"/>
    <w:rsid w:val="002B1B81"/>
    <w:rsid w:val="002B1E1A"/>
    <w:rsid w:val="002B1FA4"/>
    <w:rsid w:val="002B1FD9"/>
    <w:rsid w:val="002B21D6"/>
    <w:rsid w:val="002B26DE"/>
    <w:rsid w:val="002B2726"/>
    <w:rsid w:val="002B27D9"/>
    <w:rsid w:val="002B2802"/>
    <w:rsid w:val="002B285C"/>
    <w:rsid w:val="002B295D"/>
    <w:rsid w:val="002B2AA7"/>
    <w:rsid w:val="002B2BA0"/>
    <w:rsid w:val="002B2C92"/>
    <w:rsid w:val="002B2CB5"/>
    <w:rsid w:val="002B2D38"/>
    <w:rsid w:val="002B2F85"/>
    <w:rsid w:val="002B3081"/>
    <w:rsid w:val="002B318B"/>
    <w:rsid w:val="002B32BC"/>
    <w:rsid w:val="002B340B"/>
    <w:rsid w:val="002B34AE"/>
    <w:rsid w:val="002B3718"/>
    <w:rsid w:val="002B3960"/>
    <w:rsid w:val="002B39ED"/>
    <w:rsid w:val="002B3D07"/>
    <w:rsid w:val="002B3D90"/>
    <w:rsid w:val="002B3E45"/>
    <w:rsid w:val="002B3F77"/>
    <w:rsid w:val="002B409D"/>
    <w:rsid w:val="002B4135"/>
    <w:rsid w:val="002B466E"/>
    <w:rsid w:val="002B46A6"/>
    <w:rsid w:val="002B47BF"/>
    <w:rsid w:val="002B4970"/>
    <w:rsid w:val="002B4A64"/>
    <w:rsid w:val="002B4C39"/>
    <w:rsid w:val="002B4CEE"/>
    <w:rsid w:val="002B5856"/>
    <w:rsid w:val="002B5976"/>
    <w:rsid w:val="002B5A76"/>
    <w:rsid w:val="002B5B08"/>
    <w:rsid w:val="002B5E44"/>
    <w:rsid w:val="002B6267"/>
    <w:rsid w:val="002B62C4"/>
    <w:rsid w:val="002B6397"/>
    <w:rsid w:val="002B63F2"/>
    <w:rsid w:val="002B64FE"/>
    <w:rsid w:val="002B651D"/>
    <w:rsid w:val="002B6553"/>
    <w:rsid w:val="002B6890"/>
    <w:rsid w:val="002B6949"/>
    <w:rsid w:val="002B694E"/>
    <w:rsid w:val="002B6C05"/>
    <w:rsid w:val="002B6CAA"/>
    <w:rsid w:val="002B6E52"/>
    <w:rsid w:val="002B6EC5"/>
    <w:rsid w:val="002B712C"/>
    <w:rsid w:val="002B7302"/>
    <w:rsid w:val="002B74EC"/>
    <w:rsid w:val="002B755E"/>
    <w:rsid w:val="002B7689"/>
    <w:rsid w:val="002B7716"/>
    <w:rsid w:val="002B783E"/>
    <w:rsid w:val="002C0017"/>
    <w:rsid w:val="002C04C2"/>
    <w:rsid w:val="002C0818"/>
    <w:rsid w:val="002C08D3"/>
    <w:rsid w:val="002C0B89"/>
    <w:rsid w:val="002C0CDC"/>
    <w:rsid w:val="002C0D09"/>
    <w:rsid w:val="002C0DD0"/>
    <w:rsid w:val="002C0E0A"/>
    <w:rsid w:val="002C0E3F"/>
    <w:rsid w:val="002C0E55"/>
    <w:rsid w:val="002C0E8D"/>
    <w:rsid w:val="002C1027"/>
    <w:rsid w:val="002C1184"/>
    <w:rsid w:val="002C16BF"/>
    <w:rsid w:val="002C1C99"/>
    <w:rsid w:val="002C1DF1"/>
    <w:rsid w:val="002C203A"/>
    <w:rsid w:val="002C23E6"/>
    <w:rsid w:val="002C265A"/>
    <w:rsid w:val="002C27C7"/>
    <w:rsid w:val="002C2B89"/>
    <w:rsid w:val="002C2C0E"/>
    <w:rsid w:val="002C2D08"/>
    <w:rsid w:val="002C2E8A"/>
    <w:rsid w:val="002C2FCD"/>
    <w:rsid w:val="002C302C"/>
    <w:rsid w:val="002C31CF"/>
    <w:rsid w:val="002C36D3"/>
    <w:rsid w:val="002C3A1B"/>
    <w:rsid w:val="002C3AE4"/>
    <w:rsid w:val="002C3C99"/>
    <w:rsid w:val="002C3D2A"/>
    <w:rsid w:val="002C3E89"/>
    <w:rsid w:val="002C4016"/>
    <w:rsid w:val="002C421B"/>
    <w:rsid w:val="002C4462"/>
    <w:rsid w:val="002C4580"/>
    <w:rsid w:val="002C4BB4"/>
    <w:rsid w:val="002C4FFD"/>
    <w:rsid w:val="002C5228"/>
    <w:rsid w:val="002C529F"/>
    <w:rsid w:val="002C5533"/>
    <w:rsid w:val="002C5620"/>
    <w:rsid w:val="002C5A6B"/>
    <w:rsid w:val="002C5B5C"/>
    <w:rsid w:val="002C5B7C"/>
    <w:rsid w:val="002C6165"/>
    <w:rsid w:val="002C61E0"/>
    <w:rsid w:val="002C634A"/>
    <w:rsid w:val="002C6AB5"/>
    <w:rsid w:val="002C6CF5"/>
    <w:rsid w:val="002C6D4B"/>
    <w:rsid w:val="002C6E51"/>
    <w:rsid w:val="002C706B"/>
    <w:rsid w:val="002C74DB"/>
    <w:rsid w:val="002C782F"/>
    <w:rsid w:val="002C7B03"/>
    <w:rsid w:val="002C7B0D"/>
    <w:rsid w:val="002C7CA5"/>
    <w:rsid w:val="002C7CF4"/>
    <w:rsid w:val="002C7D95"/>
    <w:rsid w:val="002D001E"/>
    <w:rsid w:val="002D0298"/>
    <w:rsid w:val="002D0372"/>
    <w:rsid w:val="002D04DC"/>
    <w:rsid w:val="002D0657"/>
    <w:rsid w:val="002D07A9"/>
    <w:rsid w:val="002D09B3"/>
    <w:rsid w:val="002D0A3C"/>
    <w:rsid w:val="002D0BE8"/>
    <w:rsid w:val="002D0D83"/>
    <w:rsid w:val="002D1367"/>
    <w:rsid w:val="002D1371"/>
    <w:rsid w:val="002D13B7"/>
    <w:rsid w:val="002D144D"/>
    <w:rsid w:val="002D1514"/>
    <w:rsid w:val="002D151D"/>
    <w:rsid w:val="002D158E"/>
    <w:rsid w:val="002D15C0"/>
    <w:rsid w:val="002D16EF"/>
    <w:rsid w:val="002D199E"/>
    <w:rsid w:val="002D2057"/>
    <w:rsid w:val="002D21F9"/>
    <w:rsid w:val="002D24C3"/>
    <w:rsid w:val="002D27B9"/>
    <w:rsid w:val="002D28E0"/>
    <w:rsid w:val="002D2981"/>
    <w:rsid w:val="002D2A7D"/>
    <w:rsid w:val="002D2AC4"/>
    <w:rsid w:val="002D2B4E"/>
    <w:rsid w:val="002D2C8B"/>
    <w:rsid w:val="002D2D1A"/>
    <w:rsid w:val="002D2D87"/>
    <w:rsid w:val="002D2E34"/>
    <w:rsid w:val="002D3271"/>
    <w:rsid w:val="002D32F7"/>
    <w:rsid w:val="002D3342"/>
    <w:rsid w:val="002D3461"/>
    <w:rsid w:val="002D3848"/>
    <w:rsid w:val="002D384C"/>
    <w:rsid w:val="002D3968"/>
    <w:rsid w:val="002D3BC3"/>
    <w:rsid w:val="002D3D7B"/>
    <w:rsid w:val="002D3DE0"/>
    <w:rsid w:val="002D3F27"/>
    <w:rsid w:val="002D415A"/>
    <w:rsid w:val="002D425A"/>
    <w:rsid w:val="002D4322"/>
    <w:rsid w:val="002D4496"/>
    <w:rsid w:val="002D45B7"/>
    <w:rsid w:val="002D46E5"/>
    <w:rsid w:val="002D4722"/>
    <w:rsid w:val="002D47FC"/>
    <w:rsid w:val="002D49CC"/>
    <w:rsid w:val="002D4A54"/>
    <w:rsid w:val="002D4B11"/>
    <w:rsid w:val="002D4E37"/>
    <w:rsid w:val="002D52E0"/>
    <w:rsid w:val="002D565C"/>
    <w:rsid w:val="002D5767"/>
    <w:rsid w:val="002D57D5"/>
    <w:rsid w:val="002D5A0C"/>
    <w:rsid w:val="002D5DEA"/>
    <w:rsid w:val="002D5E2D"/>
    <w:rsid w:val="002D5F56"/>
    <w:rsid w:val="002D6012"/>
    <w:rsid w:val="002D6127"/>
    <w:rsid w:val="002D63CD"/>
    <w:rsid w:val="002D63EE"/>
    <w:rsid w:val="002D662E"/>
    <w:rsid w:val="002D66C2"/>
    <w:rsid w:val="002D6776"/>
    <w:rsid w:val="002D68C3"/>
    <w:rsid w:val="002D6973"/>
    <w:rsid w:val="002D6C69"/>
    <w:rsid w:val="002D7004"/>
    <w:rsid w:val="002D75B9"/>
    <w:rsid w:val="002D7665"/>
    <w:rsid w:val="002D772F"/>
    <w:rsid w:val="002D77A9"/>
    <w:rsid w:val="002D7C7C"/>
    <w:rsid w:val="002E018E"/>
    <w:rsid w:val="002E04F0"/>
    <w:rsid w:val="002E0995"/>
    <w:rsid w:val="002E0E4F"/>
    <w:rsid w:val="002E0E94"/>
    <w:rsid w:val="002E103B"/>
    <w:rsid w:val="002E1574"/>
    <w:rsid w:val="002E16BC"/>
    <w:rsid w:val="002E1703"/>
    <w:rsid w:val="002E1941"/>
    <w:rsid w:val="002E1A6D"/>
    <w:rsid w:val="002E1B94"/>
    <w:rsid w:val="002E1BCF"/>
    <w:rsid w:val="002E1CCA"/>
    <w:rsid w:val="002E206F"/>
    <w:rsid w:val="002E2093"/>
    <w:rsid w:val="002E21D5"/>
    <w:rsid w:val="002E251B"/>
    <w:rsid w:val="002E271F"/>
    <w:rsid w:val="002E2886"/>
    <w:rsid w:val="002E2923"/>
    <w:rsid w:val="002E2A6F"/>
    <w:rsid w:val="002E2A76"/>
    <w:rsid w:val="002E2D86"/>
    <w:rsid w:val="002E306D"/>
    <w:rsid w:val="002E3419"/>
    <w:rsid w:val="002E35FB"/>
    <w:rsid w:val="002E3624"/>
    <w:rsid w:val="002E3653"/>
    <w:rsid w:val="002E3666"/>
    <w:rsid w:val="002E36AE"/>
    <w:rsid w:val="002E373E"/>
    <w:rsid w:val="002E38B7"/>
    <w:rsid w:val="002E3B35"/>
    <w:rsid w:val="002E3BCB"/>
    <w:rsid w:val="002E3BD9"/>
    <w:rsid w:val="002E3EE3"/>
    <w:rsid w:val="002E436F"/>
    <w:rsid w:val="002E45DF"/>
    <w:rsid w:val="002E47CA"/>
    <w:rsid w:val="002E4891"/>
    <w:rsid w:val="002E4A07"/>
    <w:rsid w:val="002E4AD2"/>
    <w:rsid w:val="002E5058"/>
    <w:rsid w:val="002E56DE"/>
    <w:rsid w:val="002E586B"/>
    <w:rsid w:val="002E58E1"/>
    <w:rsid w:val="002E58E3"/>
    <w:rsid w:val="002E58FE"/>
    <w:rsid w:val="002E5ABC"/>
    <w:rsid w:val="002E5B1B"/>
    <w:rsid w:val="002E5B91"/>
    <w:rsid w:val="002E5BDD"/>
    <w:rsid w:val="002E5C56"/>
    <w:rsid w:val="002E5D21"/>
    <w:rsid w:val="002E5F6E"/>
    <w:rsid w:val="002E5FF4"/>
    <w:rsid w:val="002E610E"/>
    <w:rsid w:val="002E679D"/>
    <w:rsid w:val="002E695A"/>
    <w:rsid w:val="002E6C98"/>
    <w:rsid w:val="002E6CE4"/>
    <w:rsid w:val="002E6D1F"/>
    <w:rsid w:val="002E7321"/>
    <w:rsid w:val="002E7486"/>
    <w:rsid w:val="002E7894"/>
    <w:rsid w:val="002E7BB2"/>
    <w:rsid w:val="002E7C5F"/>
    <w:rsid w:val="002F0045"/>
    <w:rsid w:val="002F00F0"/>
    <w:rsid w:val="002F025B"/>
    <w:rsid w:val="002F0292"/>
    <w:rsid w:val="002F0684"/>
    <w:rsid w:val="002F07AE"/>
    <w:rsid w:val="002F09D2"/>
    <w:rsid w:val="002F0ADB"/>
    <w:rsid w:val="002F0D20"/>
    <w:rsid w:val="002F0E96"/>
    <w:rsid w:val="002F1014"/>
    <w:rsid w:val="002F122F"/>
    <w:rsid w:val="002F1303"/>
    <w:rsid w:val="002F175A"/>
    <w:rsid w:val="002F17A0"/>
    <w:rsid w:val="002F17A3"/>
    <w:rsid w:val="002F1BC6"/>
    <w:rsid w:val="002F1DD1"/>
    <w:rsid w:val="002F2400"/>
    <w:rsid w:val="002F2508"/>
    <w:rsid w:val="002F2692"/>
    <w:rsid w:val="002F27F9"/>
    <w:rsid w:val="002F29D2"/>
    <w:rsid w:val="002F2AE0"/>
    <w:rsid w:val="002F2F25"/>
    <w:rsid w:val="002F300D"/>
    <w:rsid w:val="002F3687"/>
    <w:rsid w:val="002F3CC3"/>
    <w:rsid w:val="002F3EA3"/>
    <w:rsid w:val="002F3F16"/>
    <w:rsid w:val="002F4075"/>
    <w:rsid w:val="002F4139"/>
    <w:rsid w:val="002F413F"/>
    <w:rsid w:val="002F41D8"/>
    <w:rsid w:val="002F44AD"/>
    <w:rsid w:val="002F45D3"/>
    <w:rsid w:val="002F489E"/>
    <w:rsid w:val="002F48D1"/>
    <w:rsid w:val="002F48D4"/>
    <w:rsid w:val="002F4934"/>
    <w:rsid w:val="002F4A52"/>
    <w:rsid w:val="002F4CF5"/>
    <w:rsid w:val="002F4D00"/>
    <w:rsid w:val="002F4FC5"/>
    <w:rsid w:val="002F506C"/>
    <w:rsid w:val="002F50E1"/>
    <w:rsid w:val="002F5384"/>
    <w:rsid w:val="002F5422"/>
    <w:rsid w:val="002F55D2"/>
    <w:rsid w:val="002F5634"/>
    <w:rsid w:val="002F5A5A"/>
    <w:rsid w:val="002F5DC5"/>
    <w:rsid w:val="002F5FDA"/>
    <w:rsid w:val="002F619C"/>
    <w:rsid w:val="002F6319"/>
    <w:rsid w:val="002F6BDA"/>
    <w:rsid w:val="002F6EA2"/>
    <w:rsid w:val="002F7122"/>
    <w:rsid w:val="002F7305"/>
    <w:rsid w:val="002F758D"/>
    <w:rsid w:val="002F777F"/>
    <w:rsid w:val="002F7975"/>
    <w:rsid w:val="002F7B6D"/>
    <w:rsid w:val="002F7BF8"/>
    <w:rsid w:val="002F7D38"/>
    <w:rsid w:val="002F7D48"/>
    <w:rsid w:val="002F7EC5"/>
    <w:rsid w:val="002F7F95"/>
    <w:rsid w:val="0030012A"/>
    <w:rsid w:val="0030017E"/>
    <w:rsid w:val="003003AD"/>
    <w:rsid w:val="003003EB"/>
    <w:rsid w:val="003004CC"/>
    <w:rsid w:val="00300528"/>
    <w:rsid w:val="003008EF"/>
    <w:rsid w:val="00300AAD"/>
    <w:rsid w:val="00300AEF"/>
    <w:rsid w:val="00300B91"/>
    <w:rsid w:val="00300E33"/>
    <w:rsid w:val="00300F84"/>
    <w:rsid w:val="00301007"/>
    <w:rsid w:val="003011C0"/>
    <w:rsid w:val="003012B7"/>
    <w:rsid w:val="0030132B"/>
    <w:rsid w:val="0030167B"/>
    <w:rsid w:val="003019F6"/>
    <w:rsid w:val="00301CDF"/>
    <w:rsid w:val="00301EAE"/>
    <w:rsid w:val="00301EE4"/>
    <w:rsid w:val="00302144"/>
    <w:rsid w:val="00302239"/>
    <w:rsid w:val="003023AF"/>
    <w:rsid w:val="003024AF"/>
    <w:rsid w:val="003024DE"/>
    <w:rsid w:val="00302583"/>
    <w:rsid w:val="003025FA"/>
    <w:rsid w:val="003026C3"/>
    <w:rsid w:val="00302701"/>
    <w:rsid w:val="00302739"/>
    <w:rsid w:val="003028C0"/>
    <w:rsid w:val="00302AB6"/>
    <w:rsid w:val="00302C7D"/>
    <w:rsid w:val="00302EBB"/>
    <w:rsid w:val="003030BD"/>
    <w:rsid w:val="003034FC"/>
    <w:rsid w:val="0030361B"/>
    <w:rsid w:val="00303733"/>
    <w:rsid w:val="003037ED"/>
    <w:rsid w:val="00303858"/>
    <w:rsid w:val="00303945"/>
    <w:rsid w:val="003039EA"/>
    <w:rsid w:val="00303AEC"/>
    <w:rsid w:val="00303BD3"/>
    <w:rsid w:val="00303C07"/>
    <w:rsid w:val="00303FB7"/>
    <w:rsid w:val="00304013"/>
    <w:rsid w:val="00304373"/>
    <w:rsid w:val="0030438A"/>
    <w:rsid w:val="003043B7"/>
    <w:rsid w:val="00304549"/>
    <w:rsid w:val="00304723"/>
    <w:rsid w:val="00304784"/>
    <w:rsid w:val="003047BC"/>
    <w:rsid w:val="00304AC5"/>
    <w:rsid w:val="00304BB6"/>
    <w:rsid w:val="00304EC5"/>
    <w:rsid w:val="00304F6C"/>
    <w:rsid w:val="00304FCA"/>
    <w:rsid w:val="00305228"/>
    <w:rsid w:val="00305410"/>
    <w:rsid w:val="003054E2"/>
    <w:rsid w:val="00305A6B"/>
    <w:rsid w:val="00305EFE"/>
    <w:rsid w:val="00306079"/>
    <w:rsid w:val="0030617D"/>
    <w:rsid w:val="003064B4"/>
    <w:rsid w:val="003065FB"/>
    <w:rsid w:val="003068F4"/>
    <w:rsid w:val="003069B7"/>
    <w:rsid w:val="00306C20"/>
    <w:rsid w:val="0030720D"/>
    <w:rsid w:val="003076F9"/>
    <w:rsid w:val="00307B27"/>
    <w:rsid w:val="00307BD1"/>
    <w:rsid w:val="00307C5E"/>
    <w:rsid w:val="00307D05"/>
    <w:rsid w:val="00307F28"/>
    <w:rsid w:val="0031002D"/>
    <w:rsid w:val="00310039"/>
    <w:rsid w:val="003101DC"/>
    <w:rsid w:val="0031035A"/>
    <w:rsid w:val="003106EF"/>
    <w:rsid w:val="003106F9"/>
    <w:rsid w:val="003107C2"/>
    <w:rsid w:val="003107CE"/>
    <w:rsid w:val="0031083D"/>
    <w:rsid w:val="00310A17"/>
    <w:rsid w:val="00310A91"/>
    <w:rsid w:val="00310C62"/>
    <w:rsid w:val="00310CC6"/>
    <w:rsid w:val="00310E8B"/>
    <w:rsid w:val="00311012"/>
    <w:rsid w:val="00311336"/>
    <w:rsid w:val="00311387"/>
    <w:rsid w:val="0031141D"/>
    <w:rsid w:val="00311642"/>
    <w:rsid w:val="0031174F"/>
    <w:rsid w:val="00311761"/>
    <w:rsid w:val="00311941"/>
    <w:rsid w:val="00311E07"/>
    <w:rsid w:val="00311FB0"/>
    <w:rsid w:val="003120B3"/>
    <w:rsid w:val="003121B8"/>
    <w:rsid w:val="0031226C"/>
    <w:rsid w:val="003125FC"/>
    <w:rsid w:val="00312B32"/>
    <w:rsid w:val="00312F76"/>
    <w:rsid w:val="00312FFC"/>
    <w:rsid w:val="00313033"/>
    <w:rsid w:val="00313037"/>
    <w:rsid w:val="0031326A"/>
    <w:rsid w:val="003136FF"/>
    <w:rsid w:val="003137A0"/>
    <w:rsid w:val="003137ED"/>
    <w:rsid w:val="00313983"/>
    <w:rsid w:val="00313B8F"/>
    <w:rsid w:val="00313B90"/>
    <w:rsid w:val="00313BA1"/>
    <w:rsid w:val="00313C4F"/>
    <w:rsid w:val="00313EE1"/>
    <w:rsid w:val="00313F4E"/>
    <w:rsid w:val="003141C2"/>
    <w:rsid w:val="003142EB"/>
    <w:rsid w:val="00314629"/>
    <w:rsid w:val="00314877"/>
    <w:rsid w:val="00314B31"/>
    <w:rsid w:val="00314B37"/>
    <w:rsid w:val="00314D28"/>
    <w:rsid w:val="00314F34"/>
    <w:rsid w:val="0031513C"/>
    <w:rsid w:val="0031599D"/>
    <w:rsid w:val="00315A4E"/>
    <w:rsid w:val="00315B92"/>
    <w:rsid w:val="00315C70"/>
    <w:rsid w:val="00315F72"/>
    <w:rsid w:val="00316017"/>
    <w:rsid w:val="0031601F"/>
    <w:rsid w:val="0031603F"/>
    <w:rsid w:val="00316072"/>
    <w:rsid w:val="00316251"/>
    <w:rsid w:val="00316265"/>
    <w:rsid w:val="0031639C"/>
    <w:rsid w:val="003167B0"/>
    <w:rsid w:val="00316910"/>
    <w:rsid w:val="00316BF5"/>
    <w:rsid w:val="00316C00"/>
    <w:rsid w:val="00316C58"/>
    <w:rsid w:val="00316E46"/>
    <w:rsid w:val="00316F92"/>
    <w:rsid w:val="00317050"/>
    <w:rsid w:val="003170C9"/>
    <w:rsid w:val="00317884"/>
    <w:rsid w:val="00317D4D"/>
    <w:rsid w:val="00317F8D"/>
    <w:rsid w:val="003200D5"/>
    <w:rsid w:val="003200E7"/>
    <w:rsid w:val="003201CE"/>
    <w:rsid w:val="003201E5"/>
    <w:rsid w:val="00320511"/>
    <w:rsid w:val="00320531"/>
    <w:rsid w:val="0032086D"/>
    <w:rsid w:val="00320875"/>
    <w:rsid w:val="00320B1B"/>
    <w:rsid w:val="00320EED"/>
    <w:rsid w:val="0032101D"/>
    <w:rsid w:val="00321297"/>
    <w:rsid w:val="003212F9"/>
    <w:rsid w:val="00321479"/>
    <w:rsid w:val="00321527"/>
    <w:rsid w:val="0032172E"/>
    <w:rsid w:val="00321822"/>
    <w:rsid w:val="00321B02"/>
    <w:rsid w:val="00321DD8"/>
    <w:rsid w:val="0032227D"/>
    <w:rsid w:val="003222E4"/>
    <w:rsid w:val="00322352"/>
    <w:rsid w:val="0032242E"/>
    <w:rsid w:val="00322504"/>
    <w:rsid w:val="00322545"/>
    <w:rsid w:val="0032254F"/>
    <w:rsid w:val="00322647"/>
    <w:rsid w:val="00322751"/>
    <w:rsid w:val="00322A6A"/>
    <w:rsid w:val="00322BC3"/>
    <w:rsid w:val="00322E3B"/>
    <w:rsid w:val="003230C2"/>
    <w:rsid w:val="0032313E"/>
    <w:rsid w:val="0032336C"/>
    <w:rsid w:val="003234EF"/>
    <w:rsid w:val="0032356C"/>
    <w:rsid w:val="0032390B"/>
    <w:rsid w:val="00323D36"/>
    <w:rsid w:val="00323FAD"/>
    <w:rsid w:val="003242B9"/>
    <w:rsid w:val="003243A9"/>
    <w:rsid w:val="00324523"/>
    <w:rsid w:val="00324731"/>
    <w:rsid w:val="00324801"/>
    <w:rsid w:val="003249F8"/>
    <w:rsid w:val="00324A34"/>
    <w:rsid w:val="00324C0E"/>
    <w:rsid w:val="00324EA0"/>
    <w:rsid w:val="003250E1"/>
    <w:rsid w:val="00325319"/>
    <w:rsid w:val="0032551F"/>
    <w:rsid w:val="00325790"/>
    <w:rsid w:val="003258A4"/>
    <w:rsid w:val="00325C94"/>
    <w:rsid w:val="00325CB5"/>
    <w:rsid w:val="00325D02"/>
    <w:rsid w:val="003260B3"/>
    <w:rsid w:val="003260C1"/>
    <w:rsid w:val="003263A7"/>
    <w:rsid w:val="0032649F"/>
    <w:rsid w:val="00326615"/>
    <w:rsid w:val="0032661F"/>
    <w:rsid w:val="003268E2"/>
    <w:rsid w:val="0032695B"/>
    <w:rsid w:val="00326BBA"/>
    <w:rsid w:val="00326DD8"/>
    <w:rsid w:val="00327014"/>
    <w:rsid w:val="003271E3"/>
    <w:rsid w:val="003272D0"/>
    <w:rsid w:val="00327378"/>
    <w:rsid w:val="003273DE"/>
    <w:rsid w:val="00327470"/>
    <w:rsid w:val="0032747D"/>
    <w:rsid w:val="003278C7"/>
    <w:rsid w:val="0032793B"/>
    <w:rsid w:val="00327AD0"/>
    <w:rsid w:val="00327AEA"/>
    <w:rsid w:val="00327CBA"/>
    <w:rsid w:val="00327E49"/>
    <w:rsid w:val="003300BB"/>
    <w:rsid w:val="00330865"/>
    <w:rsid w:val="003308C4"/>
    <w:rsid w:val="00330AA6"/>
    <w:rsid w:val="00330AF0"/>
    <w:rsid w:val="00330B74"/>
    <w:rsid w:val="00330C30"/>
    <w:rsid w:val="00330DE8"/>
    <w:rsid w:val="00330F99"/>
    <w:rsid w:val="00330FE6"/>
    <w:rsid w:val="003312A2"/>
    <w:rsid w:val="00331406"/>
    <w:rsid w:val="003314D9"/>
    <w:rsid w:val="00331931"/>
    <w:rsid w:val="00331BCC"/>
    <w:rsid w:val="00331D98"/>
    <w:rsid w:val="003321C3"/>
    <w:rsid w:val="00332624"/>
    <w:rsid w:val="00332962"/>
    <w:rsid w:val="00332B77"/>
    <w:rsid w:val="00332C85"/>
    <w:rsid w:val="00332E4F"/>
    <w:rsid w:val="00333049"/>
    <w:rsid w:val="003337AC"/>
    <w:rsid w:val="00333ECE"/>
    <w:rsid w:val="00334021"/>
    <w:rsid w:val="00334135"/>
    <w:rsid w:val="003342FF"/>
    <w:rsid w:val="00334373"/>
    <w:rsid w:val="0033443F"/>
    <w:rsid w:val="0033453B"/>
    <w:rsid w:val="003346B9"/>
    <w:rsid w:val="003346EE"/>
    <w:rsid w:val="00334952"/>
    <w:rsid w:val="00334B8C"/>
    <w:rsid w:val="00334D05"/>
    <w:rsid w:val="00334F23"/>
    <w:rsid w:val="00335250"/>
    <w:rsid w:val="00335664"/>
    <w:rsid w:val="0033592C"/>
    <w:rsid w:val="00335996"/>
    <w:rsid w:val="00335DCC"/>
    <w:rsid w:val="00335DF1"/>
    <w:rsid w:val="00335E2A"/>
    <w:rsid w:val="00336225"/>
    <w:rsid w:val="00336260"/>
    <w:rsid w:val="00336780"/>
    <w:rsid w:val="003367C5"/>
    <w:rsid w:val="0033681A"/>
    <w:rsid w:val="00336CE2"/>
    <w:rsid w:val="00336DD0"/>
    <w:rsid w:val="00336E02"/>
    <w:rsid w:val="00336E85"/>
    <w:rsid w:val="003370D3"/>
    <w:rsid w:val="00337219"/>
    <w:rsid w:val="0033722D"/>
    <w:rsid w:val="003376CF"/>
    <w:rsid w:val="0033778B"/>
    <w:rsid w:val="00337880"/>
    <w:rsid w:val="00337C71"/>
    <w:rsid w:val="00340401"/>
    <w:rsid w:val="00340450"/>
    <w:rsid w:val="003406BF"/>
    <w:rsid w:val="00340A6D"/>
    <w:rsid w:val="00340D97"/>
    <w:rsid w:val="00340D9C"/>
    <w:rsid w:val="00340E16"/>
    <w:rsid w:val="00340E58"/>
    <w:rsid w:val="00341087"/>
    <w:rsid w:val="003411D5"/>
    <w:rsid w:val="00341412"/>
    <w:rsid w:val="003415B5"/>
    <w:rsid w:val="003418C9"/>
    <w:rsid w:val="00341CDF"/>
    <w:rsid w:val="003420BD"/>
    <w:rsid w:val="00342160"/>
    <w:rsid w:val="0034243C"/>
    <w:rsid w:val="0034246D"/>
    <w:rsid w:val="003425C3"/>
    <w:rsid w:val="003426DE"/>
    <w:rsid w:val="003428C4"/>
    <w:rsid w:val="0034297F"/>
    <w:rsid w:val="00342DC5"/>
    <w:rsid w:val="0034305B"/>
    <w:rsid w:val="003430E0"/>
    <w:rsid w:val="003433CA"/>
    <w:rsid w:val="0034353A"/>
    <w:rsid w:val="003435D1"/>
    <w:rsid w:val="00343752"/>
    <w:rsid w:val="003437AD"/>
    <w:rsid w:val="0034398A"/>
    <w:rsid w:val="00343ABD"/>
    <w:rsid w:val="00343BC2"/>
    <w:rsid w:val="00343C24"/>
    <w:rsid w:val="00343D64"/>
    <w:rsid w:val="00343EFE"/>
    <w:rsid w:val="00343F90"/>
    <w:rsid w:val="00344021"/>
    <w:rsid w:val="00344312"/>
    <w:rsid w:val="00344412"/>
    <w:rsid w:val="003446D0"/>
    <w:rsid w:val="00344725"/>
    <w:rsid w:val="003447F2"/>
    <w:rsid w:val="00344B6E"/>
    <w:rsid w:val="00344E7C"/>
    <w:rsid w:val="00345073"/>
    <w:rsid w:val="0034511B"/>
    <w:rsid w:val="003455CD"/>
    <w:rsid w:val="00345C1F"/>
    <w:rsid w:val="0034668E"/>
    <w:rsid w:val="003467AD"/>
    <w:rsid w:val="003468C9"/>
    <w:rsid w:val="00346CE6"/>
    <w:rsid w:val="00346D3D"/>
    <w:rsid w:val="00346DD2"/>
    <w:rsid w:val="00346E60"/>
    <w:rsid w:val="00347010"/>
    <w:rsid w:val="003471DC"/>
    <w:rsid w:val="00347265"/>
    <w:rsid w:val="003473F0"/>
    <w:rsid w:val="0034745C"/>
    <w:rsid w:val="003477EF"/>
    <w:rsid w:val="00347A9A"/>
    <w:rsid w:val="00347B24"/>
    <w:rsid w:val="00347B9B"/>
    <w:rsid w:val="00347F2E"/>
    <w:rsid w:val="00350007"/>
    <w:rsid w:val="0035014D"/>
    <w:rsid w:val="0035025F"/>
    <w:rsid w:val="003503F4"/>
    <w:rsid w:val="0035041A"/>
    <w:rsid w:val="0035053E"/>
    <w:rsid w:val="003505AD"/>
    <w:rsid w:val="00350631"/>
    <w:rsid w:val="003507FE"/>
    <w:rsid w:val="00350D1D"/>
    <w:rsid w:val="00350E37"/>
    <w:rsid w:val="00350EFC"/>
    <w:rsid w:val="00350FE6"/>
    <w:rsid w:val="00351021"/>
    <w:rsid w:val="003513DF"/>
    <w:rsid w:val="00351476"/>
    <w:rsid w:val="0035173C"/>
    <w:rsid w:val="0035180B"/>
    <w:rsid w:val="00351948"/>
    <w:rsid w:val="00351A39"/>
    <w:rsid w:val="00351C98"/>
    <w:rsid w:val="00351D57"/>
    <w:rsid w:val="0035216E"/>
    <w:rsid w:val="003523B5"/>
    <w:rsid w:val="00352575"/>
    <w:rsid w:val="003525B6"/>
    <w:rsid w:val="0035265C"/>
    <w:rsid w:val="003526AE"/>
    <w:rsid w:val="00352759"/>
    <w:rsid w:val="003527BB"/>
    <w:rsid w:val="00352828"/>
    <w:rsid w:val="00352952"/>
    <w:rsid w:val="00352B15"/>
    <w:rsid w:val="00352CC9"/>
    <w:rsid w:val="00352DAE"/>
    <w:rsid w:val="00352DE7"/>
    <w:rsid w:val="00352FD6"/>
    <w:rsid w:val="00352FE2"/>
    <w:rsid w:val="003530A0"/>
    <w:rsid w:val="00353126"/>
    <w:rsid w:val="003531B0"/>
    <w:rsid w:val="003531B3"/>
    <w:rsid w:val="003532D2"/>
    <w:rsid w:val="0035335B"/>
    <w:rsid w:val="003533AB"/>
    <w:rsid w:val="00353471"/>
    <w:rsid w:val="003536C6"/>
    <w:rsid w:val="00353987"/>
    <w:rsid w:val="003539B2"/>
    <w:rsid w:val="00353A69"/>
    <w:rsid w:val="00353AF2"/>
    <w:rsid w:val="00353CA9"/>
    <w:rsid w:val="00353F9F"/>
    <w:rsid w:val="00354052"/>
    <w:rsid w:val="0035414B"/>
    <w:rsid w:val="00354328"/>
    <w:rsid w:val="003545D6"/>
    <w:rsid w:val="00354782"/>
    <w:rsid w:val="003547BC"/>
    <w:rsid w:val="003549C0"/>
    <w:rsid w:val="00354ACC"/>
    <w:rsid w:val="00354B89"/>
    <w:rsid w:val="00354C42"/>
    <w:rsid w:val="00354F4A"/>
    <w:rsid w:val="00355005"/>
    <w:rsid w:val="00355122"/>
    <w:rsid w:val="003552C6"/>
    <w:rsid w:val="00355503"/>
    <w:rsid w:val="0035553F"/>
    <w:rsid w:val="00355759"/>
    <w:rsid w:val="00355760"/>
    <w:rsid w:val="00355947"/>
    <w:rsid w:val="00355A83"/>
    <w:rsid w:val="003560B8"/>
    <w:rsid w:val="003562D7"/>
    <w:rsid w:val="00356353"/>
    <w:rsid w:val="003564E8"/>
    <w:rsid w:val="00356744"/>
    <w:rsid w:val="003567C9"/>
    <w:rsid w:val="00356A6F"/>
    <w:rsid w:val="00356BA5"/>
    <w:rsid w:val="00356CEC"/>
    <w:rsid w:val="00356DB9"/>
    <w:rsid w:val="00356EAD"/>
    <w:rsid w:val="00357108"/>
    <w:rsid w:val="003572DE"/>
    <w:rsid w:val="00357332"/>
    <w:rsid w:val="0035742A"/>
    <w:rsid w:val="003574B3"/>
    <w:rsid w:val="003574DC"/>
    <w:rsid w:val="0035750D"/>
    <w:rsid w:val="0035756A"/>
    <w:rsid w:val="00357659"/>
    <w:rsid w:val="00357712"/>
    <w:rsid w:val="003577E3"/>
    <w:rsid w:val="00357841"/>
    <w:rsid w:val="0035785E"/>
    <w:rsid w:val="00357B14"/>
    <w:rsid w:val="00357C1A"/>
    <w:rsid w:val="00357D8A"/>
    <w:rsid w:val="0036010A"/>
    <w:rsid w:val="0036012E"/>
    <w:rsid w:val="00360396"/>
    <w:rsid w:val="003604DB"/>
    <w:rsid w:val="00360535"/>
    <w:rsid w:val="0036056F"/>
    <w:rsid w:val="003605BB"/>
    <w:rsid w:val="00360681"/>
    <w:rsid w:val="003606A7"/>
    <w:rsid w:val="00360708"/>
    <w:rsid w:val="00360993"/>
    <w:rsid w:val="003609F0"/>
    <w:rsid w:val="00360D1F"/>
    <w:rsid w:val="00361049"/>
    <w:rsid w:val="00361236"/>
    <w:rsid w:val="00361288"/>
    <w:rsid w:val="003617B5"/>
    <w:rsid w:val="0036185C"/>
    <w:rsid w:val="00361AAF"/>
    <w:rsid w:val="003620BA"/>
    <w:rsid w:val="0036262C"/>
    <w:rsid w:val="00362648"/>
    <w:rsid w:val="0036275C"/>
    <w:rsid w:val="00362835"/>
    <w:rsid w:val="00362AF6"/>
    <w:rsid w:val="00362B3C"/>
    <w:rsid w:val="00362C5A"/>
    <w:rsid w:val="0036349F"/>
    <w:rsid w:val="003634A1"/>
    <w:rsid w:val="003635DD"/>
    <w:rsid w:val="00363869"/>
    <w:rsid w:val="00363B63"/>
    <w:rsid w:val="00363DA9"/>
    <w:rsid w:val="00363F7A"/>
    <w:rsid w:val="003643AE"/>
    <w:rsid w:val="00364A63"/>
    <w:rsid w:val="00364A73"/>
    <w:rsid w:val="00364B44"/>
    <w:rsid w:val="00364D27"/>
    <w:rsid w:val="00364F11"/>
    <w:rsid w:val="00365351"/>
    <w:rsid w:val="00365544"/>
    <w:rsid w:val="0036561B"/>
    <w:rsid w:val="00365822"/>
    <w:rsid w:val="00365C7C"/>
    <w:rsid w:val="00365F7D"/>
    <w:rsid w:val="0036616D"/>
    <w:rsid w:val="0036663B"/>
    <w:rsid w:val="00366834"/>
    <w:rsid w:val="00366919"/>
    <w:rsid w:val="00366B92"/>
    <w:rsid w:val="00366C06"/>
    <w:rsid w:val="00366C57"/>
    <w:rsid w:val="00366FD7"/>
    <w:rsid w:val="003671C1"/>
    <w:rsid w:val="0036726B"/>
    <w:rsid w:val="003676C1"/>
    <w:rsid w:val="00367D2F"/>
    <w:rsid w:val="003700A7"/>
    <w:rsid w:val="00370161"/>
    <w:rsid w:val="00370168"/>
    <w:rsid w:val="003701BD"/>
    <w:rsid w:val="003701FC"/>
    <w:rsid w:val="0037023A"/>
    <w:rsid w:val="00370285"/>
    <w:rsid w:val="003704EE"/>
    <w:rsid w:val="0037053E"/>
    <w:rsid w:val="00370597"/>
    <w:rsid w:val="0037077B"/>
    <w:rsid w:val="00370880"/>
    <w:rsid w:val="00370AF9"/>
    <w:rsid w:val="00370BB8"/>
    <w:rsid w:val="00370C28"/>
    <w:rsid w:val="00370EB5"/>
    <w:rsid w:val="00370EFD"/>
    <w:rsid w:val="00371137"/>
    <w:rsid w:val="003711AA"/>
    <w:rsid w:val="00371766"/>
    <w:rsid w:val="00371831"/>
    <w:rsid w:val="003719F5"/>
    <w:rsid w:val="00371D6E"/>
    <w:rsid w:val="00371E96"/>
    <w:rsid w:val="00372029"/>
    <w:rsid w:val="00372105"/>
    <w:rsid w:val="003721DD"/>
    <w:rsid w:val="0037222A"/>
    <w:rsid w:val="00372389"/>
    <w:rsid w:val="003723DC"/>
    <w:rsid w:val="0037240A"/>
    <w:rsid w:val="003724A1"/>
    <w:rsid w:val="003727C3"/>
    <w:rsid w:val="00372A6B"/>
    <w:rsid w:val="00372B41"/>
    <w:rsid w:val="00372E41"/>
    <w:rsid w:val="00372E50"/>
    <w:rsid w:val="00372FD7"/>
    <w:rsid w:val="003733D7"/>
    <w:rsid w:val="003733F0"/>
    <w:rsid w:val="00373600"/>
    <w:rsid w:val="00373661"/>
    <w:rsid w:val="00373687"/>
    <w:rsid w:val="00373B2A"/>
    <w:rsid w:val="00373E10"/>
    <w:rsid w:val="00373F2C"/>
    <w:rsid w:val="0037406C"/>
    <w:rsid w:val="003741D2"/>
    <w:rsid w:val="00374440"/>
    <w:rsid w:val="003744CB"/>
    <w:rsid w:val="00374510"/>
    <w:rsid w:val="003747BB"/>
    <w:rsid w:val="00374804"/>
    <w:rsid w:val="00374870"/>
    <w:rsid w:val="0037495B"/>
    <w:rsid w:val="00374C6F"/>
    <w:rsid w:val="00374E17"/>
    <w:rsid w:val="00374EAE"/>
    <w:rsid w:val="00374F01"/>
    <w:rsid w:val="00374F06"/>
    <w:rsid w:val="00374F99"/>
    <w:rsid w:val="003751BB"/>
    <w:rsid w:val="003751D1"/>
    <w:rsid w:val="00375692"/>
    <w:rsid w:val="003758C8"/>
    <w:rsid w:val="00375AE6"/>
    <w:rsid w:val="00375CCA"/>
    <w:rsid w:val="00375D66"/>
    <w:rsid w:val="00375FB4"/>
    <w:rsid w:val="00375FFC"/>
    <w:rsid w:val="003760A2"/>
    <w:rsid w:val="003764FA"/>
    <w:rsid w:val="003768D9"/>
    <w:rsid w:val="00376C2F"/>
    <w:rsid w:val="00376C90"/>
    <w:rsid w:val="00376E52"/>
    <w:rsid w:val="00376E7E"/>
    <w:rsid w:val="00376EFA"/>
    <w:rsid w:val="00376F67"/>
    <w:rsid w:val="0037709A"/>
    <w:rsid w:val="00377146"/>
    <w:rsid w:val="0037734D"/>
    <w:rsid w:val="00377393"/>
    <w:rsid w:val="00377397"/>
    <w:rsid w:val="00377478"/>
    <w:rsid w:val="003774FD"/>
    <w:rsid w:val="003775BD"/>
    <w:rsid w:val="00377983"/>
    <w:rsid w:val="00377FD0"/>
    <w:rsid w:val="00380079"/>
    <w:rsid w:val="00380265"/>
    <w:rsid w:val="003802CE"/>
    <w:rsid w:val="00380300"/>
    <w:rsid w:val="00380373"/>
    <w:rsid w:val="00380503"/>
    <w:rsid w:val="00380664"/>
    <w:rsid w:val="0038084F"/>
    <w:rsid w:val="00380892"/>
    <w:rsid w:val="00381337"/>
    <w:rsid w:val="0038133E"/>
    <w:rsid w:val="00381685"/>
    <w:rsid w:val="003818CD"/>
    <w:rsid w:val="00381A97"/>
    <w:rsid w:val="00381B6A"/>
    <w:rsid w:val="00381E97"/>
    <w:rsid w:val="00381EFE"/>
    <w:rsid w:val="00381F70"/>
    <w:rsid w:val="00381F7E"/>
    <w:rsid w:val="00382057"/>
    <w:rsid w:val="003821E7"/>
    <w:rsid w:val="003825E6"/>
    <w:rsid w:val="00382681"/>
    <w:rsid w:val="0038269E"/>
    <w:rsid w:val="003827F2"/>
    <w:rsid w:val="00382903"/>
    <w:rsid w:val="00382B1F"/>
    <w:rsid w:val="00382CAE"/>
    <w:rsid w:val="00382D95"/>
    <w:rsid w:val="003831FE"/>
    <w:rsid w:val="00383467"/>
    <w:rsid w:val="00383483"/>
    <w:rsid w:val="00383B55"/>
    <w:rsid w:val="00383C38"/>
    <w:rsid w:val="00383D4B"/>
    <w:rsid w:val="00383DDB"/>
    <w:rsid w:val="00383E25"/>
    <w:rsid w:val="003842A8"/>
    <w:rsid w:val="00384662"/>
    <w:rsid w:val="00384813"/>
    <w:rsid w:val="0038486B"/>
    <w:rsid w:val="003848D9"/>
    <w:rsid w:val="00384A9B"/>
    <w:rsid w:val="00385192"/>
    <w:rsid w:val="003852CC"/>
    <w:rsid w:val="00385503"/>
    <w:rsid w:val="0038556E"/>
    <w:rsid w:val="0038577C"/>
    <w:rsid w:val="00385823"/>
    <w:rsid w:val="003858D2"/>
    <w:rsid w:val="00385BD7"/>
    <w:rsid w:val="00385D70"/>
    <w:rsid w:val="00385EA0"/>
    <w:rsid w:val="003862D5"/>
    <w:rsid w:val="00386683"/>
    <w:rsid w:val="00386710"/>
    <w:rsid w:val="00386A15"/>
    <w:rsid w:val="00386AA9"/>
    <w:rsid w:val="00386B71"/>
    <w:rsid w:val="0038702D"/>
    <w:rsid w:val="0038705E"/>
    <w:rsid w:val="00387096"/>
    <w:rsid w:val="003870BC"/>
    <w:rsid w:val="003870CB"/>
    <w:rsid w:val="0038732E"/>
    <w:rsid w:val="0038749F"/>
    <w:rsid w:val="003875DB"/>
    <w:rsid w:val="00387675"/>
    <w:rsid w:val="00387677"/>
    <w:rsid w:val="00387771"/>
    <w:rsid w:val="00387B2B"/>
    <w:rsid w:val="00387B53"/>
    <w:rsid w:val="00387E56"/>
    <w:rsid w:val="00387EA2"/>
    <w:rsid w:val="00387EAD"/>
    <w:rsid w:val="00387FDE"/>
    <w:rsid w:val="00387FE4"/>
    <w:rsid w:val="00387FF9"/>
    <w:rsid w:val="00390490"/>
    <w:rsid w:val="003904B1"/>
    <w:rsid w:val="003905A9"/>
    <w:rsid w:val="003907D2"/>
    <w:rsid w:val="003909CF"/>
    <w:rsid w:val="00390A40"/>
    <w:rsid w:val="00390B8F"/>
    <w:rsid w:val="00390C2B"/>
    <w:rsid w:val="00390C56"/>
    <w:rsid w:val="00390E71"/>
    <w:rsid w:val="00390F22"/>
    <w:rsid w:val="0039122C"/>
    <w:rsid w:val="0039124D"/>
    <w:rsid w:val="003914C2"/>
    <w:rsid w:val="00391A53"/>
    <w:rsid w:val="00391A92"/>
    <w:rsid w:val="00391B43"/>
    <w:rsid w:val="00391B90"/>
    <w:rsid w:val="003920FB"/>
    <w:rsid w:val="0039215A"/>
    <w:rsid w:val="00392207"/>
    <w:rsid w:val="00392332"/>
    <w:rsid w:val="0039237B"/>
    <w:rsid w:val="00392392"/>
    <w:rsid w:val="003926BE"/>
    <w:rsid w:val="0039295A"/>
    <w:rsid w:val="00392DB8"/>
    <w:rsid w:val="00392F9B"/>
    <w:rsid w:val="00393058"/>
    <w:rsid w:val="003933E7"/>
    <w:rsid w:val="0039362F"/>
    <w:rsid w:val="00393651"/>
    <w:rsid w:val="003936E7"/>
    <w:rsid w:val="00393B78"/>
    <w:rsid w:val="00393C38"/>
    <w:rsid w:val="00393F4B"/>
    <w:rsid w:val="00393FB1"/>
    <w:rsid w:val="0039444E"/>
    <w:rsid w:val="003944A4"/>
    <w:rsid w:val="003945D5"/>
    <w:rsid w:val="00394775"/>
    <w:rsid w:val="00394B44"/>
    <w:rsid w:val="00394C79"/>
    <w:rsid w:val="0039502C"/>
    <w:rsid w:val="003950DF"/>
    <w:rsid w:val="003951C5"/>
    <w:rsid w:val="00395308"/>
    <w:rsid w:val="003956CC"/>
    <w:rsid w:val="003956FE"/>
    <w:rsid w:val="00395859"/>
    <w:rsid w:val="0039598F"/>
    <w:rsid w:val="00395AFB"/>
    <w:rsid w:val="00395B63"/>
    <w:rsid w:val="00395E36"/>
    <w:rsid w:val="00395F58"/>
    <w:rsid w:val="003960D5"/>
    <w:rsid w:val="0039610F"/>
    <w:rsid w:val="0039665F"/>
    <w:rsid w:val="00396776"/>
    <w:rsid w:val="00396FFE"/>
    <w:rsid w:val="00397056"/>
    <w:rsid w:val="00397117"/>
    <w:rsid w:val="00397136"/>
    <w:rsid w:val="00397250"/>
    <w:rsid w:val="003973CB"/>
    <w:rsid w:val="00397555"/>
    <w:rsid w:val="00397682"/>
    <w:rsid w:val="003978B8"/>
    <w:rsid w:val="0039795D"/>
    <w:rsid w:val="00397B96"/>
    <w:rsid w:val="00397BD0"/>
    <w:rsid w:val="00397C89"/>
    <w:rsid w:val="00397D86"/>
    <w:rsid w:val="00397DB6"/>
    <w:rsid w:val="00397F16"/>
    <w:rsid w:val="003A0091"/>
    <w:rsid w:val="003A0311"/>
    <w:rsid w:val="003A0322"/>
    <w:rsid w:val="003A06CE"/>
    <w:rsid w:val="003A0736"/>
    <w:rsid w:val="003A0798"/>
    <w:rsid w:val="003A07F5"/>
    <w:rsid w:val="003A0C85"/>
    <w:rsid w:val="003A0D68"/>
    <w:rsid w:val="003A0FEE"/>
    <w:rsid w:val="003A1135"/>
    <w:rsid w:val="003A123F"/>
    <w:rsid w:val="003A1341"/>
    <w:rsid w:val="003A162C"/>
    <w:rsid w:val="003A16EF"/>
    <w:rsid w:val="003A19E0"/>
    <w:rsid w:val="003A1A9C"/>
    <w:rsid w:val="003A1BA7"/>
    <w:rsid w:val="003A1C38"/>
    <w:rsid w:val="003A1CD8"/>
    <w:rsid w:val="003A1CEB"/>
    <w:rsid w:val="003A1DD5"/>
    <w:rsid w:val="003A1EE4"/>
    <w:rsid w:val="003A1EF5"/>
    <w:rsid w:val="003A2019"/>
    <w:rsid w:val="003A250A"/>
    <w:rsid w:val="003A272C"/>
    <w:rsid w:val="003A29A0"/>
    <w:rsid w:val="003A2AAB"/>
    <w:rsid w:val="003A2D39"/>
    <w:rsid w:val="003A2EF5"/>
    <w:rsid w:val="003A2FE7"/>
    <w:rsid w:val="003A371E"/>
    <w:rsid w:val="003A3868"/>
    <w:rsid w:val="003A3C4E"/>
    <w:rsid w:val="003A3F87"/>
    <w:rsid w:val="003A40D8"/>
    <w:rsid w:val="003A42BB"/>
    <w:rsid w:val="003A452F"/>
    <w:rsid w:val="003A45FB"/>
    <w:rsid w:val="003A48FC"/>
    <w:rsid w:val="003A49F0"/>
    <w:rsid w:val="003A4C4A"/>
    <w:rsid w:val="003A4E32"/>
    <w:rsid w:val="003A4E69"/>
    <w:rsid w:val="003A4E82"/>
    <w:rsid w:val="003A503B"/>
    <w:rsid w:val="003A52BE"/>
    <w:rsid w:val="003A57EF"/>
    <w:rsid w:val="003A590E"/>
    <w:rsid w:val="003A5963"/>
    <w:rsid w:val="003A5A8C"/>
    <w:rsid w:val="003A5CD5"/>
    <w:rsid w:val="003A5E54"/>
    <w:rsid w:val="003A5EFB"/>
    <w:rsid w:val="003A5FD4"/>
    <w:rsid w:val="003A6196"/>
    <w:rsid w:val="003A6239"/>
    <w:rsid w:val="003A6330"/>
    <w:rsid w:val="003A672D"/>
    <w:rsid w:val="003A67EA"/>
    <w:rsid w:val="003A6983"/>
    <w:rsid w:val="003A6BC9"/>
    <w:rsid w:val="003A6C31"/>
    <w:rsid w:val="003A6CF6"/>
    <w:rsid w:val="003A76A9"/>
    <w:rsid w:val="003A76BC"/>
    <w:rsid w:val="003A76BD"/>
    <w:rsid w:val="003A7747"/>
    <w:rsid w:val="003A7812"/>
    <w:rsid w:val="003A7BF3"/>
    <w:rsid w:val="003A7CC1"/>
    <w:rsid w:val="003A7D84"/>
    <w:rsid w:val="003A7EC0"/>
    <w:rsid w:val="003A7F73"/>
    <w:rsid w:val="003B0299"/>
    <w:rsid w:val="003B0599"/>
    <w:rsid w:val="003B05DE"/>
    <w:rsid w:val="003B076F"/>
    <w:rsid w:val="003B0901"/>
    <w:rsid w:val="003B0A58"/>
    <w:rsid w:val="003B0B4D"/>
    <w:rsid w:val="003B0E1A"/>
    <w:rsid w:val="003B0F82"/>
    <w:rsid w:val="003B1046"/>
    <w:rsid w:val="003B14B8"/>
    <w:rsid w:val="003B1575"/>
    <w:rsid w:val="003B157B"/>
    <w:rsid w:val="003B164D"/>
    <w:rsid w:val="003B17C4"/>
    <w:rsid w:val="003B188F"/>
    <w:rsid w:val="003B1900"/>
    <w:rsid w:val="003B1957"/>
    <w:rsid w:val="003B19B0"/>
    <w:rsid w:val="003B1A78"/>
    <w:rsid w:val="003B1CC2"/>
    <w:rsid w:val="003B1D77"/>
    <w:rsid w:val="003B1DB8"/>
    <w:rsid w:val="003B2144"/>
    <w:rsid w:val="003B21B1"/>
    <w:rsid w:val="003B2672"/>
    <w:rsid w:val="003B2A81"/>
    <w:rsid w:val="003B2AB9"/>
    <w:rsid w:val="003B2B79"/>
    <w:rsid w:val="003B2DAD"/>
    <w:rsid w:val="003B2DB4"/>
    <w:rsid w:val="003B3326"/>
    <w:rsid w:val="003B3435"/>
    <w:rsid w:val="003B3A7F"/>
    <w:rsid w:val="003B3D50"/>
    <w:rsid w:val="003B3EF4"/>
    <w:rsid w:val="003B4424"/>
    <w:rsid w:val="003B4482"/>
    <w:rsid w:val="003B49B8"/>
    <w:rsid w:val="003B4FC5"/>
    <w:rsid w:val="003B5019"/>
    <w:rsid w:val="003B5469"/>
    <w:rsid w:val="003B54B2"/>
    <w:rsid w:val="003B54EF"/>
    <w:rsid w:val="003B5502"/>
    <w:rsid w:val="003B5673"/>
    <w:rsid w:val="003B5699"/>
    <w:rsid w:val="003B570F"/>
    <w:rsid w:val="003B5923"/>
    <w:rsid w:val="003B5B57"/>
    <w:rsid w:val="003B5B7E"/>
    <w:rsid w:val="003B5E0B"/>
    <w:rsid w:val="003B5E30"/>
    <w:rsid w:val="003B6139"/>
    <w:rsid w:val="003B6194"/>
    <w:rsid w:val="003B62B9"/>
    <w:rsid w:val="003B633C"/>
    <w:rsid w:val="003B64B7"/>
    <w:rsid w:val="003B67E2"/>
    <w:rsid w:val="003B6BD6"/>
    <w:rsid w:val="003B6F75"/>
    <w:rsid w:val="003B6FCB"/>
    <w:rsid w:val="003B7020"/>
    <w:rsid w:val="003B7271"/>
    <w:rsid w:val="003B7294"/>
    <w:rsid w:val="003B7404"/>
    <w:rsid w:val="003B7619"/>
    <w:rsid w:val="003B765B"/>
    <w:rsid w:val="003B76FE"/>
    <w:rsid w:val="003B7B6B"/>
    <w:rsid w:val="003B7EFE"/>
    <w:rsid w:val="003C002E"/>
    <w:rsid w:val="003C009A"/>
    <w:rsid w:val="003C014A"/>
    <w:rsid w:val="003C014B"/>
    <w:rsid w:val="003C02DD"/>
    <w:rsid w:val="003C0324"/>
    <w:rsid w:val="003C03EA"/>
    <w:rsid w:val="003C05C9"/>
    <w:rsid w:val="003C06E6"/>
    <w:rsid w:val="003C0759"/>
    <w:rsid w:val="003C07D7"/>
    <w:rsid w:val="003C0838"/>
    <w:rsid w:val="003C0985"/>
    <w:rsid w:val="003C0A02"/>
    <w:rsid w:val="003C0D37"/>
    <w:rsid w:val="003C0E85"/>
    <w:rsid w:val="003C1261"/>
    <w:rsid w:val="003C158E"/>
    <w:rsid w:val="003C1707"/>
    <w:rsid w:val="003C1763"/>
    <w:rsid w:val="003C182F"/>
    <w:rsid w:val="003C1904"/>
    <w:rsid w:val="003C1B08"/>
    <w:rsid w:val="003C1B5D"/>
    <w:rsid w:val="003C1DDE"/>
    <w:rsid w:val="003C1EC9"/>
    <w:rsid w:val="003C228E"/>
    <w:rsid w:val="003C2A2C"/>
    <w:rsid w:val="003C2C9D"/>
    <w:rsid w:val="003C2CF1"/>
    <w:rsid w:val="003C37B7"/>
    <w:rsid w:val="003C3B73"/>
    <w:rsid w:val="003C3EF9"/>
    <w:rsid w:val="003C412E"/>
    <w:rsid w:val="003C4215"/>
    <w:rsid w:val="003C4250"/>
    <w:rsid w:val="003C4952"/>
    <w:rsid w:val="003C4B64"/>
    <w:rsid w:val="003C4D16"/>
    <w:rsid w:val="003C4D8C"/>
    <w:rsid w:val="003C4F25"/>
    <w:rsid w:val="003C5007"/>
    <w:rsid w:val="003C50C6"/>
    <w:rsid w:val="003C5180"/>
    <w:rsid w:val="003C5205"/>
    <w:rsid w:val="003C524A"/>
    <w:rsid w:val="003C5280"/>
    <w:rsid w:val="003C5581"/>
    <w:rsid w:val="003C58E9"/>
    <w:rsid w:val="003C5CFF"/>
    <w:rsid w:val="003C6280"/>
    <w:rsid w:val="003C638D"/>
    <w:rsid w:val="003C6448"/>
    <w:rsid w:val="003C6580"/>
    <w:rsid w:val="003C6772"/>
    <w:rsid w:val="003C695D"/>
    <w:rsid w:val="003C6AC4"/>
    <w:rsid w:val="003C6B92"/>
    <w:rsid w:val="003C6E36"/>
    <w:rsid w:val="003C6FA0"/>
    <w:rsid w:val="003C706A"/>
    <w:rsid w:val="003C7396"/>
    <w:rsid w:val="003C7459"/>
    <w:rsid w:val="003C748F"/>
    <w:rsid w:val="003C7827"/>
    <w:rsid w:val="003C78C0"/>
    <w:rsid w:val="003C79A4"/>
    <w:rsid w:val="003C7D6A"/>
    <w:rsid w:val="003D000D"/>
    <w:rsid w:val="003D01A3"/>
    <w:rsid w:val="003D01FB"/>
    <w:rsid w:val="003D0332"/>
    <w:rsid w:val="003D0746"/>
    <w:rsid w:val="003D07C3"/>
    <w:rsid w:val="003D09DA"/>
    <w:rsid w:val="003D0A11"/>
    <w:rsid w:val="003D0A3B"/>
    <w:rsid w:val="003D0A97"/>
    <w:rsid w:val="003D0C56"/>
    <w:rsid w:val="003D0D75"/>
    <w:rsid w:val="003D0D86"/>
    <w:rsid w:val="003D0E68"/>
    <w:rsid w:val="003D1111"/>
    <w:rsid w:val="003D1294"/>
    <w:rsid w:val="003D1910"/>
    <w:rsid w:val="003D193F"/>
    <w:rsid w:val="003D1AB6"/>
    <w:rsid w:val="003D1F90"/>
    <w:rsid w:val="003D2050"/>
    <w:rsid w:val="003D2091"/>
    <w:rsid w:val="003D22F4"/>
    <w:rsid w:val="003D2339"/>
    <w:rsid w:val="003D2561"/>
    <w:rsid w:val="003D25BD"/>
    <w:rsid w:val="003D26AA"/>
    <w:rsid w:val="003D26F1"/>
    <w:rsid w:val="003D29B6"/>
    <w:rsid w:val="003D2A2B"/>
    <w:rsid w:val="003D2EC6"/>
    <w:rsid w:val="003D30F8"/>
    <w:rsid w:val="003D3443"/>
    <w:rsid w:val="003D35E6"/>
    <w:rsid w:val="003D3611"/>
    <w:rsid w:val="003D39A6"/>
    <w:rsid w:val="003D3D55"/>
    <w:rsid w:val="003D3DBD"/>
    <w:rsid w:val="003D432D"/>
    <w:rsid w:val="003D4330"/>
    <w:rsid w:val="003D4350"/>
    <w:rsid w:val="003D43AB"/>
    <w:rsid w:val="003D4409"/>
    <w:rsid w:val="003D4638"/>
    <w:rsid w:val="003D50AE"/>
    <w:rsid w:val="003D5176"/>
    <w:rsid w:val="003D52A8"/>
    <w:rsid w:val="003D530E"/>
    <w:rsid w:val="003D5444"/>
    <w:rsid w:val="003D5472"/>
    <w:rsid w:val="003D5717"/>
    <w:rsid w:val="003D574A"/>
    <w:rsid w:val="003D5878"/>
    <w:rsid w:val="003D5948"/>
    <w:rsid w:val="003D59FE"/>
    <w:rsid w:val="003D5C5F"/>
    <w:rsid w:val="003D5DBE"/>
    <w:rsid w:val="003D5F25"/>
    <w:rsid w:val="003D6022"/>
    <w:rsid w:val="003D60D5"/>
    <w:rsid w:val="003D638C"/>
    <w:rsid w:val="003D63BA"/>
    <w:rsid w:val="003D6666"/>
    <w:rsid w:val="003D67DB"/>
    <w:rsid w:val="003D680E"/>
    <w:rsid w:val="003D69F2"/>
    <w:rsid w:val="003D6AC0"/>
    <w:rsid w:val="003D6E4C"/>
    <w:rsid w:val="003D7179"/>
    <w:rsid w:val="003D7192"/>
    <w:rsid w:val="003D7443"/>
    <w:rsid w:val="003D759C"/>
    <w:rsid w:val="003D76A5"/>
    <w:rsid w:val="003D7807"/>
    <w:rsid w:val="003D78AB"/>
    <w:rsid w:val="003D79E8"/>
    <w:rsid w:val="003D7CCC"/>
    <w:rsid w:val="003D7DE3"/>
    <w:rsid w:val="003E0066"/>
    <w:rsid w:val="003E0385"/>
    <w:rsid w:val="003E069E"/>
    <w:rsid w:val="003E089F"/>
    <w:rsid w:val="003E0ADB"/>
    <w:rsid w:val="003E0CE4"/>
    <w:rsid w:val="003E0E19"/>
    <w:rsid w:val="003E111B"/>
    <w:rsid w:val="003E1304"/>
    <w:rsid w:val="003E130C"/>
    <w:rsid w:val="003E13F6"/>
    <w:rsid w:val="003E15AA"/>
    <w:rsid w:val="003E173D"/>
    <w:rsid w:val="003E1748"/>
    <w:rsid w:val="003E17F7"/>
    <w:rsid w:val="003E1A12"/>
    <w:rsid w:val="003E1C92"/>
    <w:rsid w:val="003E1CF4"/>
    <w:rsid w:val="003E1FAC"/>
    <w:rsid w:val="003E20C9"/>
    <w:rsid w:val="003E2228"/>
    <w:rsid w:val="003E22C1"/>
    <w:rsid w:val="003E240A"/>
    <w:rsid w:val="003E2527"/>
    <w:rsid w:val="003E294E"/>
    <w:rsid w:val="003E2B58"/>
    <w:rsid w:val="003E2BF4"/>
    <w:rsid w:val="003E2F5A"/>
    <w:rsid w:val="003E301C"/>
    <w:rsid w:val="003E3134"/>
    <w:rsid w:val="003E31B0"/>
    <w:rsid w:val="003E325A"/>
    <w:rsid w:val="003E32DE"/>
    <w:rsid w:val="003E33C5"/>
    <w:rsid w:val="003E34E1"/>
    <w:rsid w:val="003E3524"/>
    <w:rsid w:val="003E35BE"/>
    <w:rsid w:val="003E38DF"/>
    <w:rsid w:val="003E3A6B"/>
    <w:rsid w:val="003E3C5B"/>
    <w:rsid w:val="003E3D11"/>
    <w:rsid w:val="003E3D12"/>
    <w:rsid w:val="003E3EAD"/>
    <w:rsid w:val="003E40C9"/>
    <w:rsid w:val="003E499F"/>
    <w:rsid w:val="003E49FA"/>
    <w:rsid w:val="003E4CDB"/>
    <w:rsid w:val="003E4CF1"/>
    <w:rsid w:val="003E4D0F"/>
    <w:rsid w:val="003E4F5A"/>
    <w:rsid w:val="003E52EB"/>
    <w:rsid w:val="003E5361"/>
    <w:rsid w:val="003E5452"/>
    <w:rsid w:val="003E565A"/>
    <w:rsid w:val="003E5800"/>
    <w:rsid w:val="003E5B38"/>
    <w:rsid w:val="003E5B74"/>
    <w:rsid w:val="003E5D6A"/>
    <w:rsid w:val="003E5DE1"/>
    <w:rsid w:val="003E5DE2"/>
    <w:rsid w:val="003E60CE"/>
    <w:rsid w:val="003E6592"/>
    <w:rsid w:val="003E682F"/>
    <w:rsid w:val="003E6D5C"/>
    <w:rsid w:val="003E6F11"/>
    <w:rsid w:val="003E702E"/>
    <w:rsid w:val="003E703E"/>
    <w:rsid w:val="003E7054"/>
    <w:rsid w:val="003E720F"/>
    <w:rsid w:val="003E73BC"/>
    <w:rsid w:val="003E746F"/>
    <w:rsid w:val="003E749D"/>
    <w:rsid w:val="003E7635"/>
    <w:rsid w:val="003E76AD"/>
    <w:rsid w:val="003E7A07"/>
    <w:rsid w:val="003E7A1D"/>
    <w:rsid w:val="003E7E31"/>
    <w:rsid w:val="003F0533"/>
    <w:rsid w:val="003F0587"/>
    <w:rsid w:val="003F0617"/>
    <w:rsid w:val="003F0656"/>
    <w:rsid w:val="003F0884"/>
    <w:rsid w:val="003F0905"/>
    <w:rsid w:val="003F115E"/>
    <w:rsid w:val="003F141D"/>
    <w:rsid w:val="003F148F"/>
    <w:rsid w:val="003F15DA"/>
    <w:rsid w:val="003F16E1"/>
    <w:rsid w:val="003F1797"/>
    <w:rsid w:val="003F18E0"/>
    <w:rsid w:val="003F1B6D"/>
    <w:rsid w:val="003F1B9C"/>
    <w:rsid w:val="003F1D73"/>
    <w:rsid w:val="003F2088"/>
    <w:rsid w:val="003F20E2"/>
    <w:rsid w:val="003F2103"/>
    <w:rsid w:val="003F2244"/>
    <w:rsid w:val="003F23A7"/>
    <w:rsid w:val="003F251A"/>
    <w:rsid w:val="003F2564"/>
    <w:rsid w:val="003F2624"/>
    <w:rsid w:val="003F26E3"/>
    <w:rsid w:val="003F2711"/>
    <w:rsid w:val="003F2A56"/>
    <w:rsid w:val="003F2AD4"/>
    <w:rsid w:val="003F2CB0"/>
    <w:rsid w:val="003F2E05"/>
    <w:rsid w:val="003F2E57"/>
    <w:rsid w:val="003F30B5"/>
    <w:rsid w:val="003F3497"/>
    <w:rsid w:val="003F3865"/>
    <w:rsid w:val="003F3881"/>
    <w:rsid w:val="003F3A77"/>
    <w:rsid w:val="003F3DDC"/>
    <w:rsid w:val="003F3E2A"/>
    <w:rsid w:val="003F3FD5"/>
    <w:rsid w:val="003F3FEB"/>
    <w:rsid w:val="003F404C"/>
    <w:rsid w:val="003F477D"/>
    <w:rsid w:val="003F47ED"/>
    <w:rsid w:val="003F4933"/>
    <w:rsid w:val="003F4977"/>
    <w:rsid w:val="003F4E1C"/>
    <w:rsid w:val="003F4E39"/>
    <w:rsid w:val="003F536B"/>
    <w:rsid w:val="003F5497"/>
    <w:rsid w:val="003F586D"/>
    <w:rsid w:val="003F5B6D"/>
    <w:rsid w:val="003F5BCB"/>
    <w:rsid w:val="003F5C6B"/>
    <w:rsid w:val="003F60DF"/>
    <w:rsid w:val="003F60EF"/>
    <w:rsid w:val="003F612E"/>
    <w:rsid w:val="003F6194"/>
    <w:rsid w:val="003F62B4"/>
    <w:rsid w:val="003F6853"/>
    <w:rsid w:val="003F6930"/>
    <w:rsid w:val="003F6F1A"/>
    <w:rsid w:val="003F6F73"/>
    <w:rsid w:val="003F6FCF"/>
    <w:rsid w:val="003F72A1"/>
    <w:rsid w:val="003F73A0"/>
    <w:rsid w:val="003F7576"/>
    <w:rsid w:val="003F75DD"/>
    <w:rsid w:val="003F7654"/>
    <w:rsid w:val="003F7A25"/>
    <w:rsid w:val="003F7B9B"/>
    <w:rsid w:val="003F7DFF"/>
    <w:rsid w:val="003F7F64"/>
    <w:rsid w:val="0040015E"/>
    <w:rsid w:val="004003A3"/>
    <w:rsid w:val="00400427"/>
    <w:rsid w:val="00400930"/>
    <w:rsid w:val="00400B43"/>
    <w:rsid w:val="00400C44"/>
    <w:rsid w:val="00400C85"/>
    <w:rsid w:val="004010CF"/>
    <w:rsid w:val="00401175"/>
    <w:rsid w:val="004012FA"/>
    <w:rsid w:val="004017C6"/>
    <w:rsid w:val="00401BBE"/>
    <w:rsid w:val="004023DB"/>
    <w:rsid w:val="004024AB"/>
    <w:rsid w:val="0040286C"/>
    <w:rsid w:val="00402F2C"/>
    <w:rsid w:val="0040303D"/>
    <w:rsid w:val="004030DA"/>
    <w:rsid w:val="0040376A"/>
    <w:rsid w:val="0040379F"/>
    <w:rsid w:val="00403805"/>
    <w:rsid w:val="00403824"/>
    <w:rsid w:val="00403863"/>
    <w:rsid w:val="00403891"/>
    <w:rsid w:val="00403AAA"/>
    <w:rsid w:val="00403C14"/>
    <w:rsid w:val="00403CF9"/>
    <w:rsid w:val="00403D57"/>
    <w:rsid w:val="00403D8B"/>
    <w:rsid w:val="00403DBD"/>
    <w:rsid w:val="00403E3B"/>
    <w:rsid w:val="00403F25"/>
    <w:rsid w:val="004040FD"/>
    <w:rsid w:val="0040495B"/>
    <w:rsid w:val="00404AE9"/>
    <w:rsid w:val="00404F17"/>
    <w:rsid w:val="00405194"/>
    <w:rsid w:val="0040540F"/>
    <w:rsid w:val="004056ED"/>
    <w:rsid w:val="00405898"/>
    <w:rsid w:val="00405D95"/>
    <w:rsid w:val="00405F90"/>
    <w:rsid w:val="00405FA5"/>
    <w:rsid w:val="00406108"/>
    <w:rsid w:val="00406109"/>
    <w:rsid w:val="004061B0"/>
    <w:rsid w:val="00406321"/>
    <w:rsid w:val="00406412"/>
    <w:rsid w:val="00406839"/>
    <w:rsid w:val="00406949"/>
    <w:rsid w:val="00406BAF"/>
    <w:rsid w:val="00406D71"/>
    <w:rsid w:val="00406F4B"/>
    <w:rsid w:val="00406F9C"/>
    <w:rsid w:val="00406FBD"/>
    <w:rsid w:val="0040728F"/>
    <w:rsid w:val="004073B0"/>
    <w:rsid w:val="004074CA"/>
    <w:rsid w:val="00407612"/>
    <w:rsid w:val="00407A66"/>
    <w:rsid w:val="00407B4C"/>
    <w:rsid w:val="00407C9E"/>
    <w:rsid w:val="00407FBE"/>
    <w:rsid w:val="00410071"/>
    <w:rsid w:val="004100C0"/>
    <w:rsid w:val="004101A0"/>
    <w:rsid w:val="0041029D"/>
    <w:rsid w:val="004106A4"/>
    <w:rsid w:val="00410828"/>
    <w:rsid w:val="00410A97"/>
    <w:rsid w:val="00410B9D"/>
    <w:rsid w:val="00410C41"/>
    <w:rsid w:val="00410CD7"/>
    <w:rsid w:val="00410FF4"/>
    <w:rsid w:val="00411230"/>
    <w:rsid w:val="00411233"/>
    <w:rsid w:val="00411735"/>
    <w:rsid w:val="004118C9"/>
    <w:rsid w:val="0041195D"/>
    <w:rsid w:val="00411A26"/>
    <w:rsid w:val="00411AC6"/>
    <w:rsid w:val="00412243"/>
    <w:rsid w:val="00412588"/>
    <w:rsid w:val="00412697"/>
    <w:rsid w:val="00412CFA"/>
    <w:rsid w:val="00412D38"/>
    <w:rsid w:val="00412F00"/>
    <w:rsid w:val="00412F8D"/>
    <w:rsid w:val="00413103"/>
    <w:rsid w:val="00413369"/>
    <w:rsid w:val="00413AA2"/>
    <w:rsid w:val="00413AE3"/>
    <w:rsid w:val="00414129"/>
    <w:rsid w:val="004142CD"/>
    <w:rsid w:val="004142F5"/>
    <w:rsid w:val="00414346"/>
    <w:rsid w:val="004145AE"/>
    <w:rsid w:val="00414784"/>
    <w:rsid w:val="004149E7"/>
    <w:rsid w:val="00414A97"/>
    <w:rsid w:val="00414B98"/>
    <w:rsid w:val="00414CE5"/>
    <w:rsid w:val="00414F50"/>
    <w:rsid w:val="00415115"/>
    <w:rsid w:val="004152BA"/>
    <w:rsid w:val="00415573"/>
    <w:rsid w:val="004155DE"/>
    <w:rsid w:val="0041577E"/>
    <w:rsid w:val="004157F6"/>
    <w:rsid w:val="00415893"/>
    <w:rsid w:val="004159D3"/>
    <w:rsid w:val="00415A14"/>
    <w:rsid w:val="00415CD3"/>
    <w:rsid w:val="00415FB4"/>
    <w:rsid w:val="0041616C"/>
    <w:rsid w:val="004163D3"/>
    <w:rsid w:val="004167E0"/>
    <w:rsid w:val="00416965"/>
    <w:rsid w:val="00416A66"/>
    <w:rsid w:val="00416B16"/>
    <w:rsid w:val="00416C3B"/>
    <w:rsid w:val="00416D41"/>
    <w:rsid w:val="00416DCB"/>
    <w:rsid w:val="004174DB"/>
    <w:rsid w:val="00417678"/>
    <w:rsid w:val="004176C7"/>
    <w:rsid w:val="0041770F"/>
    <w:rsid w:val="0041782C"/>
    <w:rsid w:val="004179C4"/>
    <w:rsid w:val="00417A45"/>
    <w:rsid w:val="00417B6E"/>
    <w:rsid w:val="00417D52"/>
    <w:rsid w:val="00417E4C"/>
    <w:rsid w:val="00417E87"/>
    <w:rsid w:val="00420027"/>
    <w:rsid w:val="0042004E"/>
    <w:rsid w:val="00420126"/>
    <w:rsid w:val="00420134"/>
    <w:rsid w:val="004203CF"/>
    <w:rsid w:val="00420755"/>
    <w:rsid w:val="004209AD"/>
    <w:rsid w:val="00420AF6"/>
    <w:rsid w:val="00420C2F"/>
    <w:rsid w:val="00420CB7"/>
    <w:rsid w:val="00420E46"/>
    <w:rsid w:val="00420E49"/>
    <w:rsid w:val="00420F26"/>
    <w:rsid w:val="00421078"/>
    <w:rsid w:val="0042110F"/>
    <w:rsid w:val="004213E8"/>
    <w:rsid w:val="0042156E"/>
    <w:rsid w:val="004219BB"/>
    <w:rsid w:val="004219DA"/>
    <w:rsid w:val="00421B6D"/>
    <w:rsid w:val="00421DE9"/>
    <w:rsid w:val="00421EC5"/>
    <w:rsid w:val="00421F3E"/>
    <w:rsid w:val="0042204C"/>
    <w:rsid w:val="0042209D"/>
    <w:rsid w:val="0042229E"/>
    <w:rsid w:val="004222BF"/>
    <w:rsid w:val="00422399"/>
    <w:rsid w:val="00422550"/>
    <w:rsid w:val="0042255C"/>
    <w:rsid w:val="00422572"/>
    <w:rsid w:val="0042261A"/>
    <w:rsid w:val="00422736"/>
    <w:rsid w:val="004228B8"/>
    <w:rsid w:val="00422A01"/>
    <w:rsid w:val="00422C11"/>
    <w:rsid w:val="00422C12"/>
    <w:rsid w:val="00422DB5"/>
    <w:rsid w:val="00422DE5"/>
    <w:rsid w:val="0042307B"/>
    <w:rsid w:val="004230D5"/>
    <w:rsid w:val="004231D8"/>
    <w:rsid w:val="00423326"/>
    <w:rsid w:val="00423338"/>
    <w:rsid w:val="0042351C"/>
    <w:rsid w:val="00423531"/>
    <w:rsid w:val="004237CC"/>
    <w:rsid w:val="00423EEB"/>
    <w:rsid w:val="00424503"/>
    <w:rsid w:val="00424958"/>
    <w:rsid w:val="00424DF8"/>
    <w:rsid w:val="00424E5F"/>
    <w:rsid w:val="004250E7"/>
    <w:rsid w:val="00425454"/>
    <w:rsid w:val="004255F8"/>
    <w:rsid w:val="00425617"/>
    <w:rsid w:val="004258D1"/>
    <w:rsid w:val="00425A0C"/>
    <w:rsid w:val="00425A95"/>
    <w:rsid w:val="00425AA7"/>
    <w:rsid w:val="00425C97"/>
    <w:rsid w:val="00425D7D"/>
    <w:rsid w:val="00425E05"/>
    <w:rsid w:val="00425ED6"/>
    <w:rsid w:val="00425FFD"/>
    <w:rsid w:val="00426158"/>
    <w:rsid w:val="004262F8"/>
    <w:rsid w:val="00426442"/>
    <w:rsid w:val="0042654A"/>
    <w:rsid w:val="00426A93"/>
    <w:rsid w:val="00426DBE"/>
    <w:rsid w:val="00426DFA"/>
    <w:rsid w:val="00426EE1"/>
    <w:rsid w:val="004270DE"/>
    <w:rsid w:val="004270F8"/>
    <w:rsid w:val="004271C0"/>
    <w:rsid w:val="004276E3"/>
    <w:rsid w:val="004279ED"/>
    <w:rsid w:val="00427E67"/>
    <w:rsid w:val="00430178"/>
    <w:rsid w:val="004301F2"/>
    <w:rsid w:val="0043043A"/>
    <w:rsid w:val="00430495"/>
    <w:rsid w:val="00430680"/>
    <w:rsid w:val="00430773"/>
    <w:rsid w:val="004308B6"/>
    <w:rsid w:val="00430A72"/>
    <w:rsid w:val="00430BA2"/>
    <w:rsid w:val="00430BA7"/>
    <w:rsid w:val="00430C33"/>
    <w:rsid w:val="00430C54"/>
    <w:rsid w:val="00431043"/>
    <w:rsid w:val="004311D8"/>
    <w:rsid w:val="0043127C"/>
    <w:rsid w:val="004314E7"/>
    <w:rsid w:val="00431778"/>
    <w:rsid w:val="00431842"/>
    <w:rsid w:val="0043189C"/>
    <w:rsid w:val="004318E2"/>
    <w:rsid w:val="0043199F"/>
    <w:rsid w:val="004319C2"/>
    <w:rsid w:val="00431B46"/>
    <w:rsid w:val="00431CB1"/>
    <w:rsid w:val="00431DB5"/>
    <w:rsid w:val="0043235B"/>
    <w:rsid w:val="00432565"/>
    <w:rsid w:val="0043270B"/>
    <w:rsid w:val="00432780"/>
    <w:rsid w:val="0043278F"/>
    <w:rsid w:val="00432AB6"/>
    <w:rsid w:val="00432DB9"/>
    <w:rsid w:val="00432E64"/>
    <w:rsid w:val="00432EAB"/>
    <w:rsid w:val="00432F02"/>
    <w:rsid w:val="00432F8F"/>
    <w:rsid w:val="00432F9E"/>
    <w:rsid w:val="00433065"/>
    <w:rsid w:val="004330B8"/>
    <w:rsid w:val="00433106"/>
    <w:rsid w:val="004332EA"/>
    <w:rsid w:val="004335A1"/>
    <w:rsid w:val="00433C6F"/>
    <w:rsid w:val="00433CAB"/>
    <w:rsid w:val="004341E4"/>
    <w:rsid w:val="004342DD"/>
    <w:rsid w:val="00434353"/>
    <w:rsid w:val="00434583"/>
    <w:rsid w:val="00434754"/>
    <w:rsid w:val="0043480E"/>
    <w:rsid w:val="004349A2"/>
    <w:rsid w:val="00434A45"/>
    <w:rsid w:val="00434D46"/>
    <w:rsid w:val="00435248"/>
    <w:rsid w:val="0043533E"/>
    <w:rsid w:val="004353C1"/>
    <w:rsid w:val="0043542F"/>
    <w:rsid w:val="004355EB"/>
    <w:rsid w:val="00435602"/>
    <w:rsid w:val="004356FA"/>
    <w:rsid w:val="004356FE"/>
    <w:rsid w:val="00435AB3"/>
    <w:rsid w:val="00435CCF"/>
    <w:rsid w:val="00436219"/>
    <w:rsid w:val="0043623C"/>
    <w:rsid w:val="00436329"/>
    <w:rsid w:val="00436480"/>
    <w:rsid w:val="00436511"/>
    <w:rsid w:val="0043691A"/>
    <w:rsid w:val="00436965"/>
    <w:rsid w:val="00436A3B"/>
    <w:rsid w:val="00436CF4"/>
    <w:rsid w:val="00436DE3"/>
    <w:rsid w:val="00436EE0"/>
    <w:rsid w:val="00436FAD"/>
    <w:rsid w:val="00437027"/>
    <w:rsid w:val="00437064"/>
    <w:rsid w:val="004371AB"/>
    <w:rsid w:val="004372A4"/>
    <w:rsid w:val="004372F1"/>
    <w:rsid w:val="004374A3"/>
    <w:rsid w:val="00437651"/>
    <w:rsid w:val="00437D51"/>
    <w:rsid w:val="00440268"/>
    <w:rsid w:val="004402A7"/>
    <w:rsid w:val="0044035D"/>
    <w:rsid w:val="0044037A"/>
    <w:rsid w:val="00440565"/>
    <w:rsid w:val="004407A9"/>
    <w:rsid w:val="00440BE2"/>
    <w:rsid w:val="00440CDE"/>
    <w:rsid w:val="00440EA5"/>
    <w:rsid w:val="0044131C"/>
    <w:rsid w:val="0044142F"/>
    <w:rsid w:val="004416A4"/>
    <w:rsid w:val="004416F4"/>
    <w:rsid w:val="00441A59"/>
    <w:rsid w:val="00441C35"/>
    <w:rsid w:val="00441C47"/>
    <w:rsid w:val="004422CB"/>
    <w:rsid w:val="004425C2"/>
    <w:rsid w:val="00442615"/>
    <w:rsid w:val="00442824"/>
    <w:rsid w:val="00442A1D"/>
    <w:rsid w:val="00442D3A"/>
    <w:rsid w:val="00442FCF"/>
    <w:rsid w:val="00442FFB"/>
    <w:rsid w:val="004430FD"/>
    <w:rsid w:val="00443348"/>
    <w:rsid w:val="0044335B"/>
    <w:rsid w:val="00443532"/>
    <w:rsid w:val="004436AE"/>
    <w:rsid w:val="004437EC"/>
    <w:rsid w:val="0044389A"/>
    <w:rsid w:val="00443C18"/>
    <w:rsid w:val="00443CA4"/>
    <w:rsid w:val="00443EBD"/>
    <w:rsid w:val="00443F9A"/>
    <w:rsid w:val="00444188"/>
    <w:rsid w:val="004442A7"/>
    <w:rsid w:val="004443B8"/>
    <w:rsid w:val="00444508"/>
    <w:rsid w:val="00444672"/>
    <w:rsid w:val="00444885"/>
    <w:rsid w:val="00444901"/>
    <w:rsid w:val="00444934"/>
    <w:rsid w:val="00444AE5"/>
    <w:rsid w:val="00444BC1"/>
    <w:rsid w:val="00444C30"/>
    <w:rsid w:val="00444E78"/>
    <w:rsid w:val="00444EE8"/>
    <w:rsid w:val="00444F5E"/>
    <w:rsid w:val="00444F61"/>
    <w:rsid w:val="0044540F"/>
    <w:rsid w:val="00445444"/>
    <w:rsid w:val="00445489"/>
    <w:rsid w:val="00445494"/>
    <w:rsid w:val="00445513"/>
    <w:rsid w:val="0044557F"/>
    <w:rsid w:val="00445889"/>
    <w:rsid w:val="00445907"/>
    <w:rsid w:val="00445CFF"/>
    <w:rsid w:val="00445E29"/>
    <w:rsid w:val="00445E48"/>
    <w:rsid w:val="004462AF"/>
    <w:rsid w:val="0044660F"/>
    <w:rsid w:val="0044662A"/>
    <w:rsid w:val="0044666E"/>
    <w:rsid w:val="004466B5"/>
    <w:rsid w:val="004467AA"/>
    <w:rsid w:val="0044683A"/>
    <w:rsid w:val="00446956"/>
    <w:rsid w:val="0044696A"/>
    <w:rsid w:val="00446D5A"/>
    <w:rsid w:val="00447486"/>
    <w:rsid w:val="004475D4"/>
    <w:rsid w:val="00447606"/>
    <w:rsid w:val="004477DE"/>
    <w:rsid w:val="004502AB"/>
    <w:rsid w:val="004502AE"/>
    <w:rsid w:val="00450337"/>
    <w:rsid w:val="0045063D"/>
    <w:rsid w:val="00450778"/>
    <w:rsid w:val="0045095F"/>
    <w:rsid w:val="00450D3B"/>
    <w:rsid w:val="00450F2C"/>
    <w:rsid w:val="00450FB9"/>
    <w:rsid w:val="00451045"/>
    <w:rsid w:val="0045126E"/>
    <w:rsid w:val="00451457"/>
    <w:rsid w:val="004518C0"/>
    <w:rsid w:val="004518D5"/>
    <w:rsid w:val="004519A8"/>
    <w:rsid w:val="004519BF"/>
    <w:rsid w:val="00451B06"/>
    <w:rsid w:val="00451BEB"/>
    <w:rsid w:val="00451C09"/>
    <w:rsid w:val="0045212B"/>
    <w:rsid w:val="00452204"/>
    <w:rsid w:val="00452446"/>
    <w:rsid w:val="004526EF"/>
    <w:rsid w:val="004527C0"/>
    <w:rsid w:val="004528F3"/>
    <w:rsid w:val="00453393"/>
    <w:rsid w:val="00453871"/>
    <w:rsid w:val="00453DEF"/>
    <w:rsid w:val="0045401A"/>
    <w:rsid w:val="004543E4"/>
    <w:rsid w:val="00454492"/>
    <w:rsid w:val="004548E5"/>
    <w:rsid w:val="00454F08"/>
    <w:rsid w:val="00454FDD"/>
    <w:rsid w:val="00455105"/>
    <w:rsid w:val="004559BE"/>
    <w:rsid w:val="00455C09"/>
    <w:rsid w:val="00455C12"/>
    <w:rsid w:val="00455E2B"/>
    <w:rsid w:val="004560BD"/>
    <w:rsid w:val="00456114"/>
    <w:rsid w:val="004563A3"/>
    <w:rsid w:val="004565B4"/>
    <w:rsid w:val="004568E3"/>
    <w:rsid w:val="00456953"/>
    <w:rsid w:val="00456971"/>
    <w:rsid w:val="00456B9B"/>
    <w:rsid w:val="00457026"/>
    <w:rsid w:val="00457074"/>
    <w:rsid w:val="004570FC"/>
    <w:rsid w:val="0045731B"/>
    <w:rsid w:val="00457390"/>
    <w:rsid w:val="0045742D"/>
    <w:rsid w:val="0045787E"/>
    <w:rsid w:val="00457883"/>
    <w:rsid w:val="004578EF"/>
    <w:rsid w:val="00457A5A"/>
    <w:rsid w:val="00457C5E"/>
    <w:rsid w:val="00457E55"/>
    <w:rsid w:val="00457F96"/>
    <w:rsid w:val="00457F98"/>
    <w:rsid w:val="00460167"/>
    <w:rsid w:val="0046026D"/>
    <w:rsid w:val="0046027A"/>
    <w:rsid w:val="00460300"/>
    <w:rsid w:val="004603CF"/>
    <w:rsid w:val="004604F2"/>
    <w:rsid w:val="004605CC"/>
    <w:rsid w:val="0046072D"/>
    <w:rsid w:val="00460921"/>
    <w:rsid w:val="00460958"/>
    <w:rsid w:val="00460C14"/>
    <w:rsid w:val="00460C32"/>
    <w:rsid w:val="00460F2B"/>
    <w:rsid w:val="00460F31"/>
    <w:rsid w:val="0046110A"/>
    <w:rsid w:val="00461269"/>
    <w:rsid w:val="004612C8"/>
    <w:rsid w:val="004614A1"/>
    <w:rsid w:val="0046155D"/>
    <w:rsid w:val="004615A4"/>
    <w:rsid w:val="0046164D"/>
    <w:rsid w:val="004616E5"/>
    <w:rsid w:val="004616FF"/>
    <w:rsid w:val="004617A0"/>
    <w:rsid w:val="0046194F"/>
    <w:rsid w:val="00461C00"/>
    <w:rsid w:val="00461E79"/>
    <w:rsid w:val="00461F6A"/>
    <w:rsid w:val="00462248"/>
    <w:rsid w:val="004622A1"/>
    <w:rsid w:val="004622D0"/>
    <w:rsid w:val="004623E9"/>
    <w:rsid w:val="00462420"/>
    <w:rsid w:val="0046246C"/>
    <w:rsid w:val="004624DA"/>
    <w:rsid w:val="004626AF"/>
    <w:rsid w:val="004628BB"/>
    <w:rsid w:val="00462A9C"/>
    <w:rsid w:val="00462B09"/>
    <w:rsid w:val="00462E5E"/>
    <w:rsid w:val="00462F34"/>
    <w:rsid w:val="00462FC4"/>
    <w:rsid w:val="004632BD"/>
    <w:rsid w:val="00463448"/>
    <w:rsid w:val="004636AC"/>
    <w:rsid w:val="004636F3"/>
    <w:rsid w:val="00463A8D"/>
    <w:rsid w:val="00463AC7"/>
    <w:rsid w:val="00463AEE"/>
    <w:rsid w:val="00463AF8"/>
    <w:rsid w:val="00463C3A"/>
    <w:rsid w:val="00463C6E"/>
    <w:rsid w:val="004642F1"/>
    <w:rsid w:val="0046434B"/>
    <w:rsid w:val="00464357"/>
    <w:rsid w:val="004643D1"/>
    <w:rsid w:val="004643E7"/>
    <w:rsid w:val="00464502"/>
    <w:rsid w:val="00464513"/>
    <w:rsid w:val="0046469E"/>
    <w:rsid w:val="00464919"/>
    <w:rsid w:val="00464AFE"/>
    <w:rsid w:val="00464C4E"/>
    <w:rsid w:val="00464E61"/>
    <w:rsid w:val="00464EE0"/>
    <w:rsid w:val="004650FC"/>
    <w:rsid w:val="0046534E"/>
    <w:rsid w:val="00465461"/>
    <w:rsid w:val="00465467"/>
    <w:rsid w:val="00465573"/>
    <w:rsid w:val="0046584C"/>
    <w:rsid w:val="004658C3"/>
    <w:rsid w:val="00465C0F"/>
    <w:rsid w:val="00465D7C"/>
    <w:rsid w:val="00465E1E"/>
    <w:rsid w:val="00465EB3"/>
    <w:rsid w:val="00466260"/>
    <w:rsid w:val="004662E3"/>
    <w:rsid w:val="0046645E"/>
    <w:rsid w:val="004664C5"/>
    <w:rsid w:val="004666EC"/>
    <w:rsid w:val="0046680F"/>
    <w:rsid w:val="004668F1"/>
    <w:rsid w:val="00466BB9"/>
    <w:rsid w:val="00466CFC"/>
    <w:rsid w:val="00466E17"/>
    <w:rsid w:val="00466ED4"/>
    <w:rsid w:val="00467011"/>
    <w:rsid w:val="0046733F"/>
    <w:rsid w:val="0046742D"/>
    <w:rsid w:val="0046748D"/>
    <w:rsid w:val="00467575"/>
    <w:rsid w:val="004675A9"/>
    <w:rsid w:val="00467838"/>
    <w:rsid w:val="00467969"/>
    <w:rsid w:val="00467EE8"/>
    <w:rsid w:val="0047021C"/>
    <w:rsid w:val="0047041E"/>
    <w:rsid w:val="004704A3"/>
    <w:rsid w:val="0047054D"/>
    <w:rsid w:val="00470750"/>
    <w:rsid w:val="00470893"/>
    <w:rsid w:val="00470A8A"/>
    <w:rsid w:val="00470AF0"/>
    <w:rsid w:val="00470C63"/>
    <w:rsid w:val="00470CD8"/>
    <w:rsid w:val="00470D7E"/>
    <w:rsid w:val="00470E35"/>
    <w:rsid w:val="004712C9"/>
    <w:rsid w:val="004713C0"/>
    <w:rsid w:val="0047166D"/>
    <w:rsid w:val="00471856"/>
    <w:rsid w:val="004718C5"/>
    <w:rsid w:val="004718FD"/>
    <w:rsid w:val="004719A1"/>
    <w:rsid w:val="00471A92"/>
    <w:rsid w:val="00471A95"/>
    <w:rsid w:val="00471B31"/>
    <w:rsid w:val="00471DB0"/>
    <w:rsid w:val="00471E77"/>
    <w:rsid w:val="00471ED6"/>
    <w:rsid w:val="00471F3B"/>
    <w:rsid w:val="00471FAB"/>
    <w:rsid w:val="00471FF6"/>
    <w:rsid w:val="004720E5"/>
    <w:rsid w:val="004724F7"/>
    <w:rsid w:val="00472506"/>
    <w:rsid w:val="004726CC"/>
    <w:rsid w:val="00472A35"/>
    <w:rsid w:val="00472ACB"/>
    <w:rsid w:val="00472B59"/>
    <w:rsid w:val="00472C14"/>
    <w:rsid w:val="00472DCC"/>
    <w:rsid w:val="00472E6E"/>
    <w:rsid w:val="00472E72"/>
    <w:rsid w:val="00473124"/>
    <w:rsid w:val="00473167"/>
    <w:rsid w:val="00473294"/>
    <w:rsid w:val="00473519"/>
    <w:rsid w:val="004739BD"/>
    <w:rsid w:val="004739C5"/>
    <w:rsid w:val="004739E4"/>
    <w:rsid w:val="00473AEC"/>
    <w:rsid w:val="00473D2D"/>
    <w:rsid w:val="00473ED1"/>
    <w:rsid w:val="00473F5F"/>
    <w:rsid w:val="004740D7"/>
    <w:rsid w:val="0047410D"/>
    <w:rsid w:val="004741C4"/>
    <w:rsid w:val="004742F7"/>
    <w:rsid w:val="004745CD"/>
    <w:rsid w:val="00474827"/>
    <w:rsid w:val="00474B33"/>
    <w:rsid w:val="00474E4D"/>
    <w:rsid w:val="00474EEA"/>
    <w:rsid w:val="00474F09"/>
    <w:rsid w:val="00474FB4"/>
    <w:rsid w:val="00475131"/>
    <w:rsid w:val="00475260"/>
    <w:rsid w:val="00475497"/>
    <w:rsid w:val="004755D5"/>
    <w:rsid w:val="004755F0"/>
    <w:rsid w:val="0047574D"/>
    <w:rsid w:val="00475986"/>
    <w:rsid w:val="00475A1B"/>
    <w:rsid w:val="00475D3E"/>
    <w:rsid w:val="00475E50"/>
    <w:rsid w:val="00475F90"/>
    <w:rsid w:val="00476412"/>
    <w:rsid w:val="00476442"/>
    <w:rsid w:val="0047647C"/>
    <w:rsid w:val="004764F8"/>
    <w:rsid w:val="00476742"/>
    <w:rsid w:val="004767BC"/>
    <w:rsid w:val="00476B66"/>
    <w:rsid w:val="00476D78"/>
    <w:rsid w:val="00476D8B"/>
    <w:rsid w:val="00476EAE"/>
    <w:rsid w:val="00477051"/>
    <w:rsid w:val="004773E8"/>
    <w:rsid w:val="004774C5"/>
    <w:rsid w:val="004774FC"/>
    <w:rsid w:val="004775ED"/>
    <w:rsid w:val="004777B0"/>
    <w:rsid w:val="004777C7"/>
    <w:rsid w:val="004777D8"/>
    <w:rsid w:val="00477A11"/>
    <w:rsid w:val="00477CB9"/>
    <w:rsid w:val="004801FB"/>
    <w:rsid w:val="004803A9"/>
    <w:rsid w:val="00480509"/>
    <w:rsid w:val="004807D5"/>
    <w:rsid w:val="0048081B"/>
    <w:rsid w:val="00480B03"/>
    <w:rsid w:val="00480CD7"/>
    <w:rsid w:val="00480D9B"/>
    <w:rsid w:val="004810EC"/>
    <w:rsid w:val="00481289"/>
    <w:rsid w:val="004813D5"/>
    <w:rsid w:val="004814F0"/>
    <w:rsid w:val="004814F6"/>
    <w:rsid w:val="004814FF"/>
    <w:rsid w:val="00481607"/>
    <w:rsid w:val="004817DF"/>
    <w:rsid w:val="004818B3"/>
    <w:rsid w:val="00482389"/>
    <w:rsid w:val="004824D8"/>
    <w:rsid w:val="004825C1"/>
    <w:rsid w:val="0048268E"/>
    <w:rsid w:val="004826DC"/>
    <w:rsid w:val="004827D4"/>
    <w:rsid w:val="004828DB"/>
    <w:rsid w:val="004828DE"/>
    <w:rsid w:val="00482943"/>
    <w:rsid w:val="00482A94"/>
    <w:rsid w:val="00482ADC"/>
    <w:rsid w:val="00482B1F"/>
    <w:rsid w:val="00482BAD"/>
    <w:rsid w:val="00482D9B"/>
    <w:rsid w:val="00482E71"/>
    <w:rsid w:val="0048321E"/>
    <w:rsid w:val="00483382"/>
    <w:rsid w:val="0048357B"/>
    <w:rsid w:val="00483846"/>
    <w:rsid w:val="004838D0"/>
    <w:rsid w:val="00483BBE"/>
    <w:rsid w:val="00483D11"/>
    <w:rsid w:val="00483D20"/>
    <w:rsid w:val="0048406D"/>
    <w:rsid w:val="0048410E"/>
    <w:rsid w:val="00484425"/>
    <w:rsid w:val="00484503"/>
    <w:rsid w:val="0048488B"/>
    <w:rsid w:val="004849BA"/>
    <w:rsid w:val="00484C46"/>
    <w:rsid w:val="00484C71"/>
    <w:rsid w:val="00484F35"/>
    <w:rsid w:val="00484FBA"/>
    <w:rsid w:val="0048502F"/>
    <w:rsid w:val="00485101"/>
    <w:rsid w:val="004855C3"/>
    <w:rsid w:val="004855C6"/>
    <w:rsid w:val="0048568A"/>
    <w:rsid w:val="00485969"/>
    <w:rsid w:val="0048598C"/>
    <w:rsid w:val="00485A2C"/>
    <w:rsid w:val="00485C55"/>
    <w:rsid w:val="00485D97"/>
    <w:rsid w:val="00485E8A"/>
    <w:rsid w:val="004860E8"/>
    <w:rsid w:val="0048620B"/>
    <w:rsid w:val="0048628F"/>
    <w:rsid w:val="004862B7"/>
    <w:rsid w:val="004862DE"/>
    <w:rsid w:val="004863C1"/>
    <w:rsid w:val="0048656C"/>
    <w:rsid w:val="004866A5"/>
    <w:rsid w:val="004867BB"/>
    <w:rsid w:val="004868B8"/>
    <w:rsid w:val="00486974"/>
    <w:rsid w:val="00486CF2"/>
    <w:rsid w:val="00486E40"/>
    <w:rsid w:val="00486EC5"/>
    <w:rsid w:val="00487006"/>
    <w:rsid w:val="004870C0"/>
    <w:rsid w:val="00487100"/>
    <w:rsid w:val="0048719C"/>
    <w:rsid w:val="00487282"/>
    <w:rsid w:val="00487290"/>
    <w:rsid w:val="004872F3"/>
    <w:rsid w:val="004873D1"/>
    <w:rsid w:val="00487442"/>
    <w:rsid w:val="004875E5"/>
    <w:rsid w:val="004877C0"/>
    <w:rsid w:val="00487BB8"/>
    <w:rsid w:val="00487C80"/>
    <w:rsid w:val="00487F28"/>
    <w:rsid w:val="004900B7"/>
    <w:rsid w:val="004900DB"/>
    <w:rsid w:val="00490197"/>
    <w:rsid w:val="004902BC"/>
    <w:rsid w:val="00490649"/>
    <w:rsid w:val="00490749"/>
    <w:rsid w:val="0049093B"/>
    <w:rsid w:val="00490E94"/>
    <w:rsid w:val="00490EE3"/>
    <w:rsid w:val="004913DF"/>
    <w:rsid w:val="0049143D"/>
    <w:rsid w:val="004915F6"/>
    <w:rsid w:val="00491742"/>
    <w:rsid w:val="00491786"/>
    <w:rsid w:val="004917A9"/>
    <w:rsid w:val="004918A0"/>
    <w:rsid w:val="00491B91"/>
    <w:rsid w:val="004924E5"/>
    <w:rsid w:val="00492619"/>
    <w:rsid w:val="004929AA"/>
    <w:rsid w:val="00492AE2"/>
    <w:rsid w:val="004931BF"/>
    <w:rsid w:val="004932E8"/>
    <w:rsid w:val="0049349F"/>
    <w:rsid w:val="004935A4"/>
    <w:rsid w:val="00493C5B"/>
    <w:rsid w:val="00493D08"/>
    <w:rsid w:val="00493DE2"/>
    <w:rsid w:val="00493E9F"/>
    <w:rsid w:val="0049414E"/>
    <w:rsid w:val="0049457E"/>
    <w:rsid w:val="004947C8"/>
    <w:rsid w:val="004947D2"/>
    <w:rsid w:val="004948C4"/>
    <w:rsid w:val="004948E9"/>
    <w:rsid w:val="00494927"/>
    <w:rsid w:val="00494B7C"/>
    <w:rsid w:val="00494CED"/>
    <w:rsid w:val="00494D20"/>
    <w:rsid w:val="00494DF0"/>
    <w:rsid w:val="00494E75"/>
    <w:rsid w:val="00495071"/>
    <w:rsid w:val="004950DE"/>
    <w:rsid w:val="00495105"/>
    <w:rsid w:val="00495198"/>
    <w:rsid w:val="00495227"/>
    <w:rsid w:val="00495854"/>
    <w:rsid w:val="00495994"/>
    <w:rsid w:val="00495BC8"/>
    <w:rsid w:val="00495C3A"/>
    <w:rsid w:val="00495D1F"/>
    <w:rsid w:val="00495DF3"/>
    <w:rsid w:val="00496034"/>
    <w:rsid w:val="004961DB"/>
    <w:rsid w:val="00496233"/>
    <w:rsid w:val="004963A1"/>
    <w:rsid w:val="0049653E"/>
    <w:rsid w:val="004966DD"/>
    <w:rsid w:val="00496770"/>
    <w:rsid w:val="0049677F"/>
    <w:rsid w:val="00496832"/>
    <w:rsid w:val="004968B8"/>
    <w:rsid w:val="00496BEF"/>
    <w:rsid w:val="00496DA1"/>
    <w:rsid w:val="0049703D"/>
    <w:rsid w:val="0049792C"/>
    <w:rsid w:val="00497990"/>
    <w:rsid w:val="00497B3D"/>
    <w:rsid w:val="004A0004"/>
    <w:rsid w:val="004A01E1"/>
    <w:rsid w:val="004A03E6"/>
    <w:rsid w:val="004A0C3C"/>
    <w:rsid w:val="004A0E00"/>
    <w:rsid w:val="004A0EE9"/>
    <w:rsid w:val="004A1150"/>
    <w:rsid w:val="004A125B"/>
    <w:rsid w:val="004A15F7"/>
    <w:rsid w:val="004A1600"/>
    <w:rsid w:val="004A1B20"/>
    <w:rsid w:val="004A1CF3"/>
    <w:rsid w:val="004A1EC3"/>
    <w:rsid w:val="004A1F24"/>
    <w:rsid w:val="004A201F"/>
    <w:rsid w:val="004A2217"/>
    <w:rsid w:val="004A23B8"/>
    <w:rsid w:val="004A23C0"/>
    <w:rsid w:val="004A2686"/>
    <w:rsid w:val="004A28D4"/>
    <w:rsid w:val="004A2908"/>
    <w:rsid w:val="004A2B3D"/>
    <w:rsid w:val="004A2BE1"/>
    <w:rsid w:val="004A2E44"/>
    <w:rsid w:val="004A30F7"/>
    <w:rsid w:val="004A3297"/>
    <w:rsid w:val="004A3654"/>
    <w:rsid w:val="004A366E"/>
    <w:rsid w:val="004A36C0"/>
    <w:rsid w:val="004A39C0"/>
    <w:rsid w:val="004A3AA3"/>
    <w:rsid w:val="004A3B28"/>
    <w:rsid w:val="004A3C1C"/>
    <w:rsid w:val="004A3DF4"/>
    <w:rsid w:val="004A3F7F"/>
    <w:rsid w:val="004A3F81"/>
    <w:rsid w:val="004A4193"/>
    <w:rsid w:val="004A4247"/>
    <w:rsid w:val="004A4635"/>
    <w:rsid w:val="004A4707"/>
    <w:rsid w:val="004A4900"/>
    <w:rsid w:val="004A49D6"/>
    <w:rsid w:val="004A4B6C"/>
    <w:rsid w:val="004A4BB4"/>
    <w:rsid w:val="004A4D38"/>
    <w:rsid w:val="004A4D51"/>
    <w:rsid w:val="004A4E7E"/>
    <w:rsid w:val="004A4E95"/>
    <w:rsid w:val="004A4F1F"/>
    <w:rsid w:val="004A4F83"/>
    <w:rsid w:val="004A4F9D"/>
    <w:rsid w:val="004A5270"/>
    <w:rsid w:val="004A55ED"/>
    <w:rsid w:val="004A5667"/>
    <w:rsid w:val="004A57FC"/>
    <w:rsid w:val="004A582A"/>
    <w:rsid w:val="004A58B9"/>
    <w:rsid w:val="004A5905"/>
    <w:rsid w:val="004A60C1"/>
    <w:rsid w:val="004A645E"/>
    <w:rsid w:val="004A667E"/>
    <w:rsid w:val="004A6A43"/>
    <w:rsid w:val="004A6AC0"/>
    <w:rsid w:val="004A6D49"/>
    <w:rsid w:val="004A6F26"/>
    <w:rsid w:val="004A6F6F"/>
    <w:rsid w:val="004A705C"/>
    <w:rsid w:val="004A717D"/>
    <w:rsid w:val="004A7222"/>
    <w:rsid w:val="004A7276"/>
    <w:rsid w:val="004A727C"/>
    <w:rsid w:val="004A773D"/>
    <w:rsid w:val="004A77CA"/>
    <w:rsid w:val="004A7901"/>
    <w:rsid w:val="004A7CC0"/>
    <w:rsid w:val="004A7D2A"/>
    <w:rsid w:val="004A7D47"/>
    <w:rsid w:val="004A7EE7"/>
    <w:rsid w:val="004A7FB0"/>
    <w:rsid w:val="004A7FF9"/>
    <w:rsid w:val="004B0043"/>
    <w:rsid w:val="004B0156"/>
    <w:rsid w:val="004B0706"/>
    <w:rsid w:val="004B0787"/>
    <w:rsid w:val="004B0888"/>
    <w:rsid w:val="004B0927"/>
    <w:rsid w:val="004B0C1D"/>
    <w:rsid w:val="004B1068"/>
    <w:rsid w:val="004B10C5"/>
    <w:rsid w:val="004B1274"/>
    <w:rsid w:val="004B1283"/>
    <w:rsid w:val="004B12EE"/>
    <w:rsid w:val="004B1313"/>
    <w:rsid w:val="004B14A7"/>
    <w:rsid w:val="004B169E"/>
    <w:rsid w:val="004B170B"/>
    <w:rsid w:val="004B1B0B"/>
    <w:rsid w:val="004B1B53"/>
    <w:rsid w:val="004B1C42"/>
    <w:rsid w:val="004B1FB0"/>
    <w:rsid w:val="004B211F"/>
    <w:rsid w:val="004B2272"/>
    <w:rsid w:val="004B23B0"/>
    <w:rsid w:val="004B2565"/>
    <w:rsid w:val="004B2700"/>
    <w:rsid w:val="004B293B"/>
    <w:rsid w:val="004B2A5C"/>
    <w:rsid w:val="004B2B31"/>
    <w:rsid w:val="004B2C33"/>
    <w:rsid w:val="004B2CDB"/>
    <w:rsid w:val="004B2DB2"/>
    <w:rsid w:val="004B2F6D"/>
    <w:rsid w:val="004B304E"/>
    <w:rsid w:val="004B321A"/>
    <w:rsid w:val="004B339D"/>
    <w:rsid w:val="004B33F8"/>
    <w:rsid w:val="004B34EF"/>
    <w:rsid w:val="004B3567"/>
    <w:rsid w:val="004B35F5"/>
    <w:rsid w:val="004B365D"/>
    <w:rsid w:val="004B3C3F"/>
    <w:rsid w:val="004B3D43"/>
    <w:rsid w:val="004B453E"/>
    <w:rsid w:val="004B45A2"/>
    <w:rsid w:val="004B45EB"/>
    <w:rsid w:val="004B4634"/>
    <w:rsid w:val="004B471E"/>
    <w:rsid w:val="004B49A0"/>
    <w:rsid w:val="004B49D7"/>
    <w:rsid w:val="004B4A0F"/>
    <w:rsid w:val="004B4AA2"/>
    <w:rsid w:val="004B4C67"/>
    <w:rsid w:val="004B4D89"/>
    <w:rsid w:val="004B5020"/>
    <w:rsid w:val="004B50E0"/>
    <w:rsid w:val="004B5139"/>
    <w:rsid w:val="004B5370"/>
    <w:rsid w:val="004B537E"/>
    <w:rsid w:val="004B55EC"/>
    <w:rsid w:val="004B57A6"/>
    <w:rsid w:val="004B57BB"/>
    <w:rsid w:val="004B6301"/>
    <w:rsid w:val="004B6486"/>
    <w:rsid w:val="004B656F"/>
    <w:rsid w:val="004B672F"/>
    <w:rsid w:val="004B686F"/>
    <w:rsid w:val="004B6B17"/>
    <w:rsid w:val="004B6E96"/>
    <w:rsid w:val="004B6FFB"/>
    <w:rsid w:val="004B7178"/>
    <w:rsid w:val="004B718A"/>
    <w:rsid w:val="004B763F"/>
    <w:rsid w:val="004B774C"/>
    <w:rsid w:val="004B795F"/>
    <w:rsid w:val="004B7AB0"/>
    <w:rsid w:val="004B7BA5"/>
    <w:rsid w:val="004B7C7F"/>
    <w:rsid w:val="004B7DAB"/>
    <w:rsid w:val="004B7F13"/>
    <w:rsid w:val="004C0000"/>
    <w:rsid w:val="004C025C"/>
    <w:rsid w:val="004C02AC"/>
    <w:rsid w:val="004C0346"/>
    <w:rsid w:val="004C03CC"/>
    <w:rsid w:val="004C0561"/>
    <w:rsid w:val="004C07B4"/>
    <w:rsid w:val="004C0B5B"/>
    <w:rsid w:val="004C0DF5"/>
    <w:rsid w:val="004C0F99"/>
    <w:rsid w:val="004C0FA3"/>
    <w:rsid w:val="004C0FBA"/>
    <w:rsid w:val="004C102A"/>
    <w:rsid w:val="004C10F8"/>
    <w:rsid w:val="004C130D"/>
    <w:rsid w:val="004C1355"/>
    <w:rsid w:val="004C1430"/>
    <w:rsid w:val="004C1624"/>
    <w:rsid w:val="004C1991"/>
    <w:rsid w:val="004C1C50"/>
    <w:rsid w:val="004C1D0A"/>
    <w:rsid w:val="004C1FDC"/>
    <w:rsid w:val="004C21A6"/>
    <w:rsid w:val="004C2371"/>
    <w:rsid w:val="004C23B4"/>
    <w:rsid w:val="004C2C4E"/>
    <w:rsid w:val="004C2C8B"/>
    <w:rsid w:val="004C2F01"/>
    <w:rsid w:val="004C336F"/>
    <w:rsid w:val="004C33E8"/>
    <w:rsid w:val="004C3472"/>
    <w:rsid w:val="004C34E8"/>
    <w:rsid w:val="004C37A1"/>
    <w:rsid w:val="004C3917"/>
    <w:rsid w:val="004C3A42"/>
    <w:rsid w:val="004C3A73"/>
    <w:rsid w:val="004C3A8F"/>
    <w:rsid w:val="004C3C3C"/>
    <w:rsid w:val="004C3C51"/>
    <w:rsid w:val="004C3E3C"/>
    <w:rsid w:val="004C3EF3"/>
    <w:rsid w:val="004C4384"/>
    <w:rsid w:val="004C47FE"/>
    <w:rsid w:val="004C4AB3"/>
    <w:rsid w:val="004C4AEB"/>
    <w:rsid w:val="004C4BCE"/>
    <w:rsid w:val="004C4BF3"/>
    <w:rsid w:val="004C4CA0"/>
    <w:rsid w:val="004C4F33"/>
    <w:rsid w:val="004C5099"/>
    <w:rsid w:val="004C5192"/>
    <w:rsid w:val="004C521E"/>
    <w:rsid w:val="004C550B"/>
    <w:rsid w:val="004C5564"/>
    <w:rsid w:val="004C56AE"/>
    <w:rsid w:val="004C5976"/>
    <w:rsid w:val="004C5A8B"/>
    <w:rsid w:val="004C5C61"/>
    <w:rsid w:val="004C5CB8"/>
    <w:rsid w:val="004C5E16"/>
    <w:rsid w:val="004C5EF0"/>
    <w:rsid w:val="004C624C"/>
    <w:rsid w:val="004C637E"/>
    <w:rsid w:val="004C63D6"/>
    <w:rsid w:val="004C650D"/>
    <w:rsid w:val="004C6557"/>
    <w:rsid w:val="004C65B3"/>
    <w:rsid w:val="004C65DF"/>
    <w:rsid w:val="004C660B"/>
    <w:rsid w:val="004C6627"/>
    <w:rsid w:val="004C672E"/>
    <w:rsid w:val="004C673E"/>
    <w:rsid w:val="004C6765"/>
    <w:rsid w:val="004C6878"/>
    <w:rsid w:val="004C68F7"/>
    <w:rsid w:val="004C6915"/>
    <w:rsid w:val="004C6B7F"/>
    <w:rsid w:val="004C6D25"/>
    <w:rsid w:val="004C71F5"/>
    <w:rsid w:val="004C730E"/>
    <w:rsid w:val="004C7364"/>
    <w:rsid w:val="004C74D8"/>
    <w:rsid w:val="004C7739"/>
    <w:rsid w:val="004C78C2"/>
    <w:rsid w:val="004C790B"/>
    <w:rsid w:val="004C7BDF"/>
    <w:rsid w:val="004C7C1F"/>
    <w:rsid w:val="004C7D32"/>
    <w:rsid w:val="004C7E57"/>
    <w:rsid w:val="004C7F53"/>
    <w:rsid w:val="004D00C3"/>
    <w:rsid w:val="004D0200"/>
    <w:rsid w:val="004D02B7"/>
    <w:rsid w:val="004D08BA"/>
    <w:rsid w:val="004D09BA"/>
    <w:rsid w:val="004D0A0E"/>
    <w:rsid w:val="004D0A6B"/>
    <w:rsid w:val="004D0B86"/>
    <w:rsid w:val="004D0CD5"/>
    <w:rsid w:val="004D0E42"/>
    <w:rsid w:val="004D16E7"/>
    <w:rsid w:val="004D171F"/>
    <w:rsid w:val="004D17BF"/>
    <w:rsid w:val="004D17F2"/>
    <w:rsid w:val="004D1969"/>
    <w:rsid w:val="004D19EE"/>
    <w:rsid w:val="004D1A33"/>
    <w:rsid w:val="004D1B0C"/>
    <w:rsid w:val="004D1B92"/>
    <w:rsid w:val="004D1D64"/>
    <w:rsid w:val="004D2212"/>
    <w:rsid w:val="004D22A1"/>
    <w:rsid w:val="004D2474"/>
    <w:rsid w:val="004D249C"/>
    <w:rsid w:val="004D24F2"/>
    <w:rsid w:val="004D25DB"/>
    <w:rsid w:val="004D278A"/>
    <w:rsid w:val="004D27C4"/>
    <w:rsid w:val="004D29CF"/>
    <w:rsid w:val="004D2D87"/>
    <w:rsid w:val="004D2E1A"/>
    <w:rsid w:val="004D2E57"/>
    <w:rsid w:val="004D2F50"/>
    <w:rsid w:val="004D3040"/>
    <w:rsid w:val="004D3251"/>
    <w:rsid w:val="004D348B"/>
    <w:rsid w:val="004D388B"/>
    <w:rsid w:val="004D3B83"/>
    <w:rsid w:val="004D3C24"/>
    <w:rsid w:val="004D3DB8"/>
    <w:rsid w:val="004D438D"/>
    <w:rsid w:val="004D44D7"/>
    <w:rsid w:val="004D4586"/>
    <w:rsid w:val="004D459A"/>
    <w:rsid w:val="004D4968"/>
    <w:rsid w:val="004D4977"/>
    <w:rsid w:val="004D4A8A"/>
    <w:rsid w:val="004D4AAE"/>
    <w:rsid w:val="004D4BEA"/>
    <w:rsid w:val="004D5081"/>
    <w:rsid w:val="004D50CC"/>
    <w:rsid w:val="004D547D"/>
    <w:rsid w:val="004D57D7"/>
    <w:rsid w:val="004D58A3"/>
    <w:rsid w:val="004D58D1"/>
    <w:rsid w:val="004D58FB"/>
    <w:rsid w:val="004D5A11"/>
    <w:rsid w:val="004D5B87"/>
    <w:rsid w:val="004D5C16"/>
    <w:rsid w:val="004D5D87"/>
    <w:rsid w:val="004D5F02"/>
    <w:rsid w:val="004D6022"/>
    <w:rsid w:val="004D620A"/>
    <w:rsid w:val="004D62CA"/>
    <w:rsid w:val="004D63C2"/>
    <w:rsid w:val="004D641A"/>
    <w:rsid w:val="004D643A"/>
    <w:rsid w:val="004D648F"/>
    <w:rsid w:val="004D6659"/>
    <w:rsid w:val="004D666D"/>
    <w:rsid w:val="004D6724"/>
    <w:rsid w:val="004D67F5"/>
    <w:rsid w:val="004D67FC"/>
    <w:rsid w:val="004D68C0"/>
    <w:rsid w:val="004D6B99"/>
    <w:rsid w:val="004D6BD9"/>
    <w:rsid w:val="004D701C"/>
    <w:rsid w:val="004D710C"/>
    <w:rsid w:val="004D727B"/>
    <w:rsid w:val="004D7299"/>
    <w:rsid w:val="004D72BD"/>
    <w:rsid w:val="004D7307"/>
    <w:rsid w:val="004D7448"/>
    <w:rsid w:val="004D7B1B"/>
    <w:rsid w:val="004D7B8C"/>
    <w:rsid w:val="004D7F8C"/>
    <w:rsid w:val="004E0033"/>
    <w:rsid w:val="004E03BE"/>
    <w:rsid w:val="004E0407"/>
    <w:rsid w:val="004E056C"/>
    <w:rsid w:val="004E074E"/>
    <w:rsid w:val="004E0CD0"/>
    <w:rsid w:val="004E0DA6"/>
    <w:rsid w:val="004E0DB9"/>
    <w:rsid w:val="004E1260"/>
    <w:rsid w:val="004E147F"/>
    <w:rsid w:val="004E1AE8"/>
    <w:rsid w:val="004E1CBB"/>
    <w:rsid w:val="004E1D07"/>
    <w:rsid w:val="004E1DB0"/>
    <w:rsid w:val="004E209D"/>
    <w:rsid w:val="004E21D3"/>
    <w:rsid w:val="004E27D0"/>
    <w:rsid w:val="004E293D"/>
    <w:rsid w:val="004E2A84"/>
    <w:rsid w:val="004E2BE2"/>
    <w:rsid w:val="004E2C41"/>
    <w:rsid w:val="004E2C5B"/>
    <w:rsid w:val="004E2E33"/>
    <w:rsid w:val="004E2E79"/>
    <w:rsid w:val="004E2ED2"/>
    <w:rsid w:val="004E2F4B"/>
    <w:rsid w:val="004E2F51"/>
    <w:rsid w:val="004E2F60"/>
    <w:rsid w:val="004E3127"/>
    <w:rsid w:val="004E34BD"/>
    <w:rsid w:val="004E3579"/>
    <w:rsid w:val="004E3584"/>
    <w:rsid w:val="004E36EF"/>
    <w:rsid w:val="004E3882"/>
    <w:rsid w:val="004E3892"/>
    <w:rsid w:val="004E3B6F"/>
    <w:rsid w:val="004E3FD8"/>
    <w:rsid w:val="004E4116"/>
    <w:rsid w:val="004E4131"/>
    <w:rsid w:val="004E4254"/>
    <w:rsid w:val="004E42C1"/>
    <w:rsid w:val="004E4640"/>
    <w:rsid w:val="004E46E8"/>
    <w:rsid w:val="004E471C"/>
    <w:rsid w:val="004E471E"/>
    <w:rsid w:val="004E4ABA"/>
    <w:rsid w:val="004E4D91"/>
    <w:rsid w:val="004E4F85"/>
    <w:rsid w:val="004E50B7"/>
    <w:rsid w:val="004E52CA"/>
    <w:rsid w:val="004E53AE"/>
    <w:rsid w:val="004E5449"/>
    <w:rsid w:val="004E5815"/>
    <w:rsid w:val="004E5BAB"/>
    <w:rsid w:val="004E5C61"/>
    <w:rsid w:val="004E5EC9"/>
    <w:rsid w:val="004E6158"/>
    <w:rsid w:val="004E6184"/>
    <w:rsid w:val="004E6241"/>
    <w:rsid w:val="004E62C7"/>
    <w:rsid w:val="004E6364"/>
    <w:rsid w:val="004E63C9"/>
    <w:rsid w:val="004E6661"/>
    <w:rsid w:val="004E6722"/>
    <w:rsid w:val="004E672D"/>
    <w:rsid w:val="004E6853"/>
    <w:rsid w:val="004E6B96"/>
    <w:rsid w:val="004E6C01"/>
    <w:rsid w:val="004E6C79"/>
    <w:rsid w:val="004E6CEA"/>
    <w:rsid w:val="004E73F3"/>
    <w:rsid w:val="004E7691"/>
    <w:rsid w:val="004E76A5"/>
    <w:rsid w:val="004E7B7F"/>
    <w:rsid w:val="004E7E45"/>
    <w:rsid w:val="004E7F36"/>
    <w:rsid w:val="004F01B4"/>
    <w:rsid w:val="004F020A"/>
    <w:rsid w:val="004F0406"/>
    <w:rsid w:val="004F07D7"/>
    <w:rsid w:val="004F080C"/>
    <w:rsid w:val="004F0992"/>
    <w:rsid w:val="004F0B88"/>
    <w:rsid w:val="004F0C82"/>
    <w:rsid w:val="004F1040"/>
    <w:rsid w:val="004F1051"/>
    <w:rsid w:val="004F12B0"/>
    <w:rsid w:val="004F133C"/>
    <w:rsid w:val="004F13D2"/>
    <w:rsid w:val="004F195F"/>
    <w:rsid w:val="004F1A00"/>
    <w:rsid w:val="004F1C6A"/>
    <w:rsid w:val="004F1C84"/>
    <w:rsid w:val="004F1D32"/>
    <w:rsid w:val="004F1EF5"/>
    <w:rsid w:val="004F2126"/>
    <w:rsid w:val="004F2179"/>
    <w:rsid w:val="004F23E0"/>
    <w:rsid w:val="004F268C"/>
    <w:rsid w:val="004F2752"/>
    <w:rsid w:val="004F2826"/>
    <w:rsid w:val="004F288E"/>
    <w:rsid w:val="004F29FD"/>
    <w:rsid w:val="004F2AA6"/>
    <w:rsid w:val="004F2B9C"/>
    <w:rsid w:val="004F2CCE"/>
    <w:rsid w:val="004F2D47"/>
    <w:rsid w:val="004F2E62"/>
    <w:rsid w:val="004F2F31"/>
    <w:rsid w:val="004F33A9"/>
    <w:rsid w:val="004F359A"/>
    <w:rsid w:val="004F3AD1"/>
    <w:rsid w:val="004F3CD0"/>
    <w:rsid w:val="004F3DD1"/>
    <w:rsid w:val="004F40F1"/>
    <w:rsid w:val="004F4758"/>
    <w:rsid w:val="004F4760"/>
    <w:rsid w:val="004F4E53"/>
    <w:rsid w:val="004F4F81"/>
    <w:rsid w:val="004F4FE9"/>
    <w:rsid w:val="004F5061"/>
    <w:rsid w:val="004F510C"/>
    <w:rsid w:val="004F516E"/>
    <w:rsid w:val="004F5350"/>
    <w:rsid w:val="004F58AB"/>
    <w:rsid w:val="004F5912"/>
    <w:rsid w:val="004F5E2A"/>
    <w:rsid w:val="004F5F6D"/>
    <w:rsid w:val="004F6178"/>
    <w:rsid w:val="004F64B1"/>
    <w:rsid w:val="004F66FA"/>
    <w:rsid w:val="004F67A9"/>
    <w:rsid w:val="004F6966"/>
    <w:rsid w:val="004F6AFE"/>
    <w:rsid w:val="004F6F20"/>
    <w:rsid w:val="004F71CC"/>
    <w:rsid w:val="004F7251"/>
    <w:rsid w:val="004F7373"/>
    <w:rsid w:val="004F73A5"/>
    <w:rsid w:val="004F75AD"/>
    <w:rsid w:val="004F76A6"/>
    <w:rsid w:val="004F76CD"/>
    <w:rsid w:val="004F78C3"/>
    <w:rsid w:val="004F78E5"/>
    <w:rsid w:val="004F7C51"/>
    <w:rsid w:val="004F7CE6"/>
    <w:rsid w:val="004F7F1A"/>
    <w:rsid w:val="005000FF"/>
    <w:rsid w:val="0050031C"/>
    <w:rsid w:val="005004F7"/>
    <w:rsid w:val="00500798"/>
    <w:rsid w:val="005007E7"/>
    <w:rsid w:val="00500957"/>
    <w:rsid w:val="00500A59"/>
    <w:rsid w:val="00500E69"/>
    <w:rsid w:val="00500FD3"/>
    <w:rsid w:val="00501199"/>
    <w:rsid w:val="005012BB"/>
    <w:rsid w:val="0050132F"/>
    <w:rsid w:val="00501473"/>
    <w:rsid w:val="005015E1"/>
    <w:rsid w:val="00501723"/>
    <w:rsid w:val="005018DA"/>
    <w:rsid w:val="00501A8C"/>
    <w:rsid w:val="00501EC9"/>
    <w:rsid w:val="00501F0D"/>
    <w:rsid w:val="00502028"/>
    <w:rsid w:val="00502231"/>
    <w:rsid w:val="00502239"/>
    <w:rsid w:val="00502817"/>
    <w:rsid w:val="0050296A"/>
    <w:rsid w:val="005029A2"/>
    <w:rsid w:val="00502B04"/>
    <w:rsid w:val="00502CA6"/>
    <w:rsid w:val="00502D5B"/>
    <w:rsid w:val="00502F59"/>
    <w:rsid w:val="00502FCA"/>
    <w:rsid w:val="00503347"/>
    <w:rsid w:val="005035E7"/>
    <w:rsid w:val="005038A7"/>
    <w:rsid w:val="005038BF"/>
    <w:rsid w:val="0050397E"/>
    <w:rsid w:val="00503B21"/>
    <w:rsid w:val="00503BDF"/>
    <w:rsid w:val="00503BE0"/>
    <w:rsid w:val="00503C88"/>
    <w:rsid w:val="00503FAD"/>
    <w:rsid w:val="0050406B"/>
    <w:rsid w:val="005041B1"/>
    <w:rsid w:val="00504639"/>
    <w:rsid w:val="00504728"/>
    <w:rsid w:val="00504BA7"/>
    <w:rsid w:val="00504BF7"/>
    <w:rsid w:val="00504ECA"/>
    <w:rsid w:val="005050AC"/>
    <w:rsid w:val="005050F8"/>
    <w:rsid w:val="00505272"/>
    <w:rsid w:val="005053E2"/>
    <w:rsid w:val="00505A2A"/>
    <w:rsid w:val="00505A31"/>
    <w:rsid w:val="00505E39"/>
    <w:rsid w:val="00506130"/>
    <w:rsid w:val="0050614B"/>
    <w:rsid w:val="0050640B"/>
    <w:rsid w:val="00506571"/>
    <w:rsid w:val="005066B3"/>
    <w:rsid w:val="00506773"/>
    <w:rsid w:val="0050697C"/>
    <w:rsid w:val="00506A8D"/>
    <w:rsid w:val="00506C2E"/>
    <w:rsid w:val="00506DA1"/>
    <w:rsid w:val="00506E4F"/>
    <w:rsid w:val="005074C9"/>
    <w:rsid w:val="005074CE"/>
    <w:rsid w:val="00507624"/>
    <w:rsid w:val="0050768F"/>
    <w:rsid w:val="00507754"/>
    <w:rsid w:val="00507B61"/>
    <w:rsid w:val="00507BF8"/>
    <w:rsid w:val="00507CAF"/>
    <w:rsid w:val="00507CF7"/>
    <w:rsid w:val="00507E37"/>
    <w:rsid w:val="00510374"/>
    <w:rsid w:val="00510444"/>
    <w:rsid w:val="0051044A"/>
    <w:rsid w:val="0051054F"/>
    <w:rsid w:val="0051080D"/>
    <w:rsid w:val="00510B25"/>
    <w:rsid w:val="00510F6D"/>
    <w:rsid w:val="00510F7F"/>
    <w:rsid w:val="005113D2"/>
    <w:rsid w:val="00511BB9"/>
    <w:rsid w:val="00511C4F"/>
    <w:rsid w:val="00511CA0"/>
    <w:rsid w:val="00511E67"/>
    <w:rsid w:val="00512182"/>
    <w:rsid w:val="00512209"/>
    <w:rsid w:val="00512489"/>
    <w:rsid w:val="00512747"/>
    <w:rsid w:val="005128FF"/>
    <w:rsid w:val="00512A11"/>
    <w:rsid w:val="00512AD3"/>
    <w:rsid w:val="00512C36"/>
    <w:rsid w:val="0051327E"/>
    <w:rsid w:val="005133A6"/>
    <w:rsid w:val="0051344A"/>
    <w:rsid w:val="00513CB8"/>
    <w:rsid w:val="00513D9A"/>
    <w:rsid w:val="00513F8F"/>
    <w:rsid w:val="00514167"/>
    <w:rsid w:val="005143CE"/>
    <w:rsid w:val="00514455"/>
    <w:rsid w:val="00514678"/>
    <w:rsid w:val="005147E7"/>
    <w:rsid w:val="00514882"/>
    <w:rsid w:val="005148A2"/>
    <w:rsid w:val="005149A2"/>
    <w:rsid w:val="00514CD3"/>
    <w:rsid w:val="00514CEE"/>
    <w:rsid w:val="00514D5E"/>
    <w:rsid w:val="00514DCF"/>
    <w:rsid w:val="005150E4"/>
    <w:rsid w:val="005150F3"/>
    <w:rsid w:val="005153C1"/>
    <w:rsid w:val="0051544D"/>
    <w:rsid w:val="005154AC"/>
    <w:rsid w:val="00515636"/>
    <w:rsid w:val="00515661"/>
    <w:rsid w:val="00515841"/>
    <w:rsid w:val="00515907"/>
    <w:rsid w:val="00515AF8"/>
    <w:rsid w:val="00515DAD"/>
    <w:rsid w:val="00515E2B"/>
    <w:rsid w:val="005166C4"/>
    <w:rsid w:val="005166D6"/>
    <w:rsid w:val="005167B8"/>
    <w:rsid w:val="00516908"/>
    <w:rsid w:val="00516B94"/>
    <w:rsid w:val="00516B96"/>
    <w:rsid w:val="00516DC3"/>
    <w:rsid w:val="00517119"/>
    <w:rsid w:val="005172A7"/>
    <w:rsid w:val="0051735B"/>
    <w:rsid w:val="005173A4"/>
    <w:rsid w:val="0051747D"/>
    <w:rsid w:val="005174C4"/>
    <w:rsid w:val="00517632"/>
    <w:rsid w:val="0051770E"/>
    <w:rsid w:val="00517926"/>
    <w:rsid w:val="00517A27"/>
    <w:rsid w:val="00517AD7"/>
    <w:rsid w:val="00517C91"/>
    <w:rsid w:val="0052001B"/>
    <w:rsid w:val="005201B5"/>
    <w:rsid w:val="005205C8"/>
    <w:rsid w:val="005206F7"/>
    <w:rsid w:val="00520B87"/>
    <w:rsid w:val="00520CEF"/>
    <w:rsid w:val="00520CF8"/>
    <w:rsid w:val="00520F9B"/>
    <w:rsid w:val="0052140B"/>
    <w:rsid w:val="00521454"/>
    <w:rsid w:val="00521490"/>
    <w:rsid w:val="00521723"/>
    <w:rsid w:val="00521BC9"/>
    <w:rsid w:val="00521D27"/>
    <w:rsid w:val="00521D65"/>
    <w:rsid w:val="00521DB1"/>
    <w:rsid w:val="0052217F"/>
    <w:rsid w:val="00522184"/>
    <w:rsid w:val="005221A4"/>
    <w:rsid w:val="005225D6"/>
    <w:rsid w:val="005225F6"/>
    <w:rsid w:val="00522906"/>
    <w:rsid w:val="00522931"/>
    <w:rsid w:val="00522ACC"/>
    <w:rsid w:val="00523366"/>
    <w:rsid w:val="005238E8"/>
    <w:rsid w:val="00523E18"/>
    <w:rsid w:val="00523F32"/>
    <w:rsid w:val="005241DC"/>
    <w:rsid w:val="0052422C"/>
    <w:rsid w:val="0052448D"/>
    <w:rsid w:val="005244BA"/>
    <w:rsid w:val="005244D5"/>
    <w:rsid w:val="00524545"/>
    <w:rsid w:val="00524732"/>
    <w:rsid w:val="00524764"/>
    <w:rsid w:val="005248C4"/>
    <w:rsid w:val="00524AD1"/>
    <w:rsid w:val="00524E6A"/>
    <w:rsid w:val="005251DA"/>
    <w:rsid w:val="00525407"/>
    <w:rsid w:val="005254CD"/>
    <w:rsid w:val="0052554A"/>
    <w:rsid w:val="005255A1"/>
    <w:rsid w:val="0052569E"/>
    <w:rsid w:val="005257C9"/>
    <w:rsid w:val="005259B1"/>
    <w:rsid w:val="00525AD1"/>
    <w:rsid w:val="00525E9C"/>
    <w:rsid w:val="00525EAA"/>
    <w:rsid w:val="00525F16"/>
    <w:rsid w:val="00525F71"/>
    <w:rsid w:val="0052610E"/>
    <w:rsid w:val="00526155"/>
    <w:rsid w:val="00526270"/>
    <w:rsid w:val="00526433"/>
    <w:rsid w:val="005264BB"/>
    <w:rsid w:val="005269C2"/>
    <w:rsid w:val="00526BB0"/>
    <w:rsid w:val="00526C2D"/>
    <w:rsid w:val="00526C52"/>
    <w:rsid w:val="00526C8A"/>
    <w:rsid w:val="00526D38"/>
    <w:rsid w:val="00527160"/>
    <w:rsid w:val="005273B6"/>
    <w:rsid w:val="00527489"/>
    <w:rsid w:val="00527706"/>
    <w:rsid w:val="005278D2"/>
    <w:rsid w:val="00527BF4"/>
    <w:rsid w:val="00527C26"/>
    <w:rsid w:val="00527CEA"/>
    <w:rsid w:val="00527DEF"/>
    <w:rsid w:val="00527E84"/>
    <w:rsid w:val="0053000E"/>
    <w:rsid w:val="0053012B"/>
    <w:rsid w:val="0053048E"/>
    <w:rsid w:val="005304B7"/>
    <w:rsid w:val="0053058D"/>
    <w:rsid w:val="0053059C"/>
    <w:rsid w:val="005305BC"/>
    <w:rsid w:val="00530667"/>
    <w:rsid w:val="00530AE6"/>
    <w:rsid w:val="00530AFD"/>
    <w:rsid w:val="00530B39"/>
    <w:rsid w:val="00530C4B"/>
    <w:rsid w:val="00530DC5"/>
    <w:rsid w:val="00530DE4"/>
    <w:rsid w:val="00530F75"/>
    <w:rsid w:val="00531011"/>
    <w:rsid w:val="00531050"/>
    <w:rsid w:val="00531191"/>
    <w:rsid w:val="005313CD"/>
    <w:rsid w:val="00531563"/>
    <w:rsid w:val="005316A9"/>
    <w:rsid w:val="0053173A"/>
    <w:rsid w:val="005317ED"/>
    <w:rsid w:val="00531824"/>
    <w:rsid w:val="00531AF4"/>
    <w:rsid w:val="00531BD3"/>
    <w:rsid w:val="00531C80"/>
    <w:rsid w:val="00531DD5"/>
    <w:rsid w:val="00531E4F"/>
    <w:rsid w:val="00531F71"/>
    <w:rsid w:val="00532462"/>
    <w:rsid w:val="005325A5"/>
    <w:rsid w:val="005328D4"/>
    <w:rsid w:val="00532A66"/>
    <w:rsid w:val="00532B16"/>
    <w:rsid w:val="00532C43"/>
    <w:rsid w:val="00532C9D"/>
    <w:rsid w:val="00532DBB"/>
    <w:rsid w:val="00532F7D"/>
    <w:rsid w:val="00533029"/>
    <w:rsid w:val="005331D6"/>
    <w:rsid w:val="00533215"/>
    <w:rsid w:val="005334E4"/>
    <w:rsid w:val="0053358F"/>
    <w:rsid w:val="00533604"/>
    <w:rsid w:val="00533632"/>
    <w:rsid w:val="00533662"/>
    <w:rsid w:val="005338BD"/>
    <w:rsid w:val="005338CE"/>
    <w:rsid w:val="0053394F"/>
    <w:rsid w:val="005339F0"/>
    <w:rsid w:val="00533BB2"/>
    <w:rsid w:val="00533F89"/>
    <w:rsid w:val="00534071"/>
    <w:rsid w:val="00534087"/>
    <w:rsid w:val="005341C0"/>
    <w:rsid w:val="005341E9"/>
    <w:rsid w:val="0053439A"/>
    <w:rsid w:val="005343C2"/>
    <w:rsid w:val="005347FB"/>
    <w:rsid w:val="0053480B"/>
    <w:rsid w:val="005349EB"/>
    <w:rsid w:val="00534AA6"/>
    <w:rsid w:val="00534C7A"/>
    <w:rsid w:val="00534C83"/>
    <w:rsid w:val="00534F58"/>
    <w:rsid w:val="005350B9"/>
    <w:rsid w:val="0053530D"/>
    <w:rsid w:val="00535673"/>
    <w:rsid w:val="0053574F"/>
    <w:rsid w:val="005357E0"/>
    <w:rsid w:val="0053583D"/>
    <w:rsid w:val="00535A27"/>
    <w:rsid w:val="00535D0E"/>
    <w:rsid w:val="00536059"/>
    <w:rsid w:val="0053605C"/>
    <w:rsid w:val="005361C3"/>
    <w:rsid w:val="0053637E"/>
    <w:rsid w:val="0053655A"/>
    <w:rsid w:val="005365B0"/>
    <w:rsid w:val="00536718"/>
    <w:rsid w:val="00536772"/>
    <w:rsid w:val="00536AD7"/>
    <w:rsid w:val="00536AEE"/>
    <w:rsid w:val="00536BB8"/>
    <w:rsid w:val="00536F6C"/>
    <w:rsid w:val="0053704E"/>
    <w:rsid w:val="005377B6"/>
    <w:rsid w:val="00537919"/>
    <w:rsid w:val="00537942"/>
    <w:rsid w:val="00537AB9"/>
    <w:rsid w:val="00537BE9"/>
    <w:rsid w:val="00537E22"/>
    <w:rsid w:val="00540147"/>
    <w:rsid w:val="005407CC"/>
    <w:rsid w:val="0054084E"/>
    <w:rsid w:val="00540A18"/>
    <w:rsid w:val="00540AC8"/>
    <w:rsid w:val="00540EB6"/>
    <w:rsid w:val="00541301"/>
    <w:rsid w:val="005414ED"/>
    <w:rsid w:val="0054154E"/>
    <w:rsid w:val="005417A0"/>
    <w:rsid w:val="005418D7"/>
    <w:rsid w:val="00541ACD"/>
    <w:rsid w:val="00541AEF"/>
    <w:rsid w:val="00541E2B"/>
    <w:rsid w:val="00541F16"/>
    <w:rsid w:val="005421F5"/>
    <w:rsid w:val="00542280"/>
    <w:rsid w:val="0054238C"/>
    <w:rsid w:val="005426E1"/>
    <w:rsid w:val="00542743"/>
    <w:rsid w:val="005428C7"/>
    <w:rsid w:val="005428E7"/>
    <w:rsid w:val="00542B82"/>
    <w:rsid w:val="00542C0C"/>
    <w:rsid w:val="00542DC7"/>
    <w:rsid w:val="00542EDA"/>
    <w:rsid w:val="00542F9B"/>
    <w:rsid w:val="005431ED"/>
    <w:rsid w:val="00543294"/>
    <w:rsid w:val="0054330C"/>
    <w:rsid w:val="005434E6"/>
    <w:rsid w:val="00543556"/>
    <w:rsid w:val="0054361C"/>
    <w:rsid w:val="005436A5"/>
    <w:rsid w:val="005436D7"/>
    <w:rsid w:val="00543703"/>
    <w:rsid w:val="005438BF"/>
    <w:rsid w:val="005439DA"/>
    <w:rsid w:val="00543A66"/>
    <w:rsid w:val="00543A83"/>
    <w:rsid w:val="00543E0A"/>
    <w:rsid w:val="00543EA8"/>
    <w:rsid w:val="00543EC1"/>
    <w:rsid w:val="005440A3"/>
    <w:rsid w:val="00544220"/>
    <w:rsid w:val="005443BF"/>
    <w:rsid w:val="005444D2"/>
    <w:rsid w:val="00544567"/>
    <w:rsid w:val="005446BD"/>
    <w:rsid w:val="0054491E"/>
    <w:rsid w:val="0054494C"/>
    <w:rsid w:val="00544A6C"/>
    <w:rsid w:val="00544C33"/>
    <w:rsid w:val="00544D6B"/>
    <w:rsid w:val="00544FE3"/>
    <w:rsid w:val="00545519"/>
    <w:rsid w:val="00545523"/>
    <w:rsid w:val="00545555"/>
    <w:rsid w:val="0054556F"/>
    <w:rsid w:val="00545887"/>
    <w:rsid w:val="00545B27"/>
    <w:rsid w:val="00545C3D"/>
    <w:rsid w:val="00545E6A"/>
    <w:rsid w:val="00546153"/>
    <w:rsid w:val="005462A4"/>
    <w:rsid w:val="00546310"/>
    <w:rsid w:val="0054632C"/>
    <w:rsid w:val="00546738"/>
    <w:rsid w:val="0054676F"/>
    <w:rsid w:val="005467D6"/>
    <w:rsid w:val="00546838"/>
    <w:rsid w:val="00546942"/>
    <w:rsid w:val="00546A08"/>
    <w:rsid w:val="00546A1B"/>
    <w:rsid w:val="00546ADD"/>
    <w:rsid w:val="00546B78"/>
    <w:rsid w:val="00547123"/>
    <w:rsid w:val="00547367"/>
    <w:rsid w:val="0054754D"/>
    <w:rsid w:val="005475EB"/>
    <w:rsid w:val="0054790F"/>
    <w:rsid w:val="00547EE3"/>
    <w:rsid w:val="00547FA0"/>
    <w:rsid w:val="00547FC0"/>
    <w:rsid w:val="00550125"/>
    <w:rsid w:val="0055033E"/>
    <w:rsid w:val="005504D8"/>
    <w:rsid w:val="005504D9"/>
    <w:rsid w:val="005507EC"/>
    <w:rsid w:val="00550922"/>
    <w:rsid w:val="00550B50"/>
    <w:rsid w:val="00550BC9"/>
    <w:rsid w:val="00550BE5"/>
    <w:rsid w:val="00550C17"/>
    <w:rsid w:val="00550C80"/>
    <w:rsid w:val="00550D6F"/>
    <w:rsid w:val="00550E94"/>
    <w:rsid w:val="005511B1"/>
    <w:rsid w:val="005515CE"/>
    <w:rsid w:val="00551602"/>
    <w:rsid w:val="005516D2"/>
    <w:rsid w:val="0055174C"/>
    <w:rsid w:val="005519A6"/>
    <w:rsid w:val="00551A3D"/>
    <w:rsid w:val="00551E1E"/>
    <w:rsid w:val="00551E52"/>
    <w:rsid w:val="00552038"/>
    <w:rsid w:val="0055233E"/>
    <w:rsid w:val="00552569"/>
    <w:rsid w:val="005526F2"/>
    <w:rsid w:val="00552924"/>
    <w:rsid w:val="00552B2B"/>
    <w:rsid w:val="00552CB8"/>
    <w:rsid w:val="00552DF7"/>
    <w:rsid w:val="00552F02"/>
    <w:rsid w:val="00552FF4"/>
    <w:rsid w:val="00553289"/>
    <w:rsid w:val="0055345C"/>
    <w:rsid w:val="005536FA"/>
    <w:rsid w:val="005537B2"/>
    <w:rsid w:val="005538AD"/>
    <w:rsid w:val="0055390C"/>
    <w:rsid w:val="005539DD"/>
    <w:rsid w:val="005539F5"/>
    <w:rsid w:val="00553AEF"/>
    <w:rsid w:val="00553C5D"/>
    <w:rsid w:val="0055410A"/>
    <w:rsid w:val="005547CB"/>
    <w:rsid w:val="00554B73"/>
    <w:rsid w:val="00554C19"/>
    <w:rsid w:val="00554DF7"/>
    <w:rsid w:val="00554F3F"/>
    <w:rsid w:val="00554FF2"/>
    <w:rsid w:val="0055509E"/>
    <w:rsid w:val="005550A7"/>
    <w:rsid w:val="00555298"/>
    <w:rsid w:val="005555A6"/>
    <w:rsid w:val="00555675"/>
    <w:rsid w:val="00555713"/>
    <w:rsid w:val="00555772"/>
    <w:rsid w:val="0055589A"/>
    <w:rsid w:val="005558D0"/>
    <w:rsid w:val="00555A25"/>
    <w:rsid w:val="00555C9E"/>
    <w:rsid w:val="00555D64"/>
    <w:rsid w:val="00555D6F"/>
    <w:rsid w:val="00555DC4"/>
    <w:rsid w:val="00555F91"/>
    <w:rsid w:val="00555FF3"/>
    <w:rsid w:val="005560FF"/>
    <w:rsid w:val="00556180"/>
    <w:rsid w:val="00556287"/>
    <w:rsid w:val="0055634A"/>
    <w:rsid w:val="00556463"/>
    <w:rsid w:val="00556680"/>
    <w:rsid w:val="005566EF"/>
    <w:rsid w:val="005567AA"/>
    <w:rsid w:val="005567BF"/>
    <w:rsid w:val="0055687C"/>
    <w:rsid w:val="005569D2"/>
    <w:rsid w:val="00556D6B"/>
    <w:rsid w:val="00556E18"/>
    <w:rsid w:val="005570E7"/>
    <w:rsid w:val="0055718D"/>
    <w:rsid w:val="00557464"/>
    <w:rsid w:val="005575C4"/>
    <w:rsid w:val="0055771C"/>
    <w:rsid w:val="0055774E"/>
    <w:rsid w:val="0055795B"/>
    <w:rsid w:val="00557B02"/>
    <w:rsid w:val="00557B6B"/>
    <w:rsid w:val="00557CAB"/>
    <w:rsid w:val="00557F39"/>
    <w:rsid w:val="00557F3A"/>
    <w:rsid w:val="005602FC"/>
    <w:rsid w:val="00560474"/>
    <w:rsid w:val="00560980"/>
    <w:rsid w:val="00560A9D"/>
    <w:rsid w:val="00560AC9"/>
    <w:rsid w:val="00560DDA"/>
    <w:rsid w:val="00560EBB"/>
    <w:rsid w:val="00560EF0"/>
    <w:rsid w:val="00560F7A"/>
    <w:rsid w:val="00560FB6"/>
    <w:rsid w:val="00561250"/>
    <w:rsid w:val="0056134D"/>
    <w:rsid w:val="0056161A"/>
    <w:rsid w:val="005617E8"/>
    <w:rsid w:val="00561A95"/>
    <w:rsid w:val="00561B99"/>
    <w:rsid w:val="00561BF6"/>
    <w:rsid w:val="00561D34"/>
    <w:rsid w:val="00561E4A"/>
    <w:rsid w:val="00561EA6"/>
    <w:rsid w:val="0056202B"/>
    <w:rsid w:val="00562395"/>
    <w:rsid w:val="005627AA"/>
    <w:rsid w:val="005627D7"/>
    <w:rsid w:val="005629BF"/>
    <w:rsid w:val="00562AD8"/>
    <w:rsid w:val="00562B88"/>
    <w:rsid w:val="00562CDC"/>
    <w:rsid w:val="00563395"/>
    <w:rsid w:val="00563516"/>
    <w:rsid w:val="00563855"/>
    <w:rsid w:val="00563C9E"/>
    <w:rsid w:val="00563FD2"/>
    <w:rsid w:val="0056405F"/>
    <w:rsid w:val="00564236"/>
    <w:rsid w:val="0056434D"/>
    <w:rsid w:val="005647FD"/>
    <w:rsid w:val="00564909"/>
    <w:rsid w:val="00564BA8"/>
    <w:rsid w:val="0056515E"/>
    <w:rsid w:val="005651F7"/>
    <w:rsid w:val="00565239"/>
    <w:rsid w:val="005654A9"/>
    <w:rsid w:val="0056557D"/>
    <w:rsid w:val="005655BE"/>
    <w:rsid w:val="00565679"/>
    <w:rsid w:val="00565C69"/>
    <w:rsid w:val="00565E17"/>
    <w:rsid w:val="00565E28"/>
    <w:rsid w:val="00565F7D"/>
    <w:rsid w:val="00565FA5"/>
    <w:rsid w:val="0056613D"/>
    <w:rsid w:val="0056613E"/>
    <w:rsid w:val="00566303"/>
    <w:rsid w:val="00566375"/>
    <w:rsid w:val="005663DD"/>
    <w:rsid w:val="00566517"/>
    <w:rsid w:val="00566AAD"/>
    <w:rsid w:val="00566AED"/>
    <w:rsid w:val="00566B83"/>
    <w:rsid w:val="00566BFD"/>
    <w:rsid w:val="00566C80"/>
    <w:rsid w:val="00566E03"/>
    <w:rsid w:val="00566F6A"/>
    <w:rsid w:val="0056719E"/>
    <w:rsid w:val="005676C4"/>
    <w:rsid w:val="00567997"/>
    <w:rsid w:val="00567BE6"/>
    <w:rsid w:val="00567C2E"/>
    <w:rsid w:val="00567CD5"/>
    <w:rsid w:val="00567D04"/>
    <w:rsid w:val="00567ECB"/>
    <w:rsid w:val="005701C5"/>
    <w:rsid w:val="005703E1"/>
    <w:rsid w:val="005703E3"/>
    <w:rsid w:val="00570449"/>
    <w:rsid w:val="0057054C"/>
    <w:rsid w:val="005706C1"/>
    <w:rsid w:val="0057076C"/>
    <w:rsid w:val="00570825"/>
    <w:rsid w:val="005708C3"/>
    <w:rsid w:val="005708C6"/>
    <w:rsid w:val="00570958"/>
    <w:rsid w:val="00570A22"/>
    <w:rsid w:val="00570A38"/>
    <w:rsid w:val="00570A4F"/>
    <w:rsid w:val="00570C3E"/>
    <w:rsid w:val="00570C83"/>
    <w:rsid w:val="00570EAC"/>
    <w:rsid w:val="00571358"/>
    <w:rsid w:val="00571382"/>
    <w:rsid w:val="00571474"/>
    <w:rsid w:val="00571605"/>
    <w:rsid w:val="005719CC"/>
    <w:rsid w:val="00571C9B"/>
    <w:rsid w:val="00571D1D"/>
    <w:rsid w:val="00571E38"/>
    <w:rsid w:val="0057225B"/>
    <w:rsid w:val="0057226F"/>
    <w:rsid w:val="00572364"/>
    <w:rsid w:val="00572434"/>
    <w:rsid w:val="00572583"/>
    <w:rsid w:val="00572643"/>
    <w:rsid w:val="00572700"/>
    <w:rsid w:val="00572BA8"/>
    <w:rsid w:val="00572C4F"/>
    <w:rsid w:val="00572CD9"/>
    <w:rsid w:val="00572DB1"/>
    <w:rsid w:val="00572E58"/>
    <w:rsid w:val="00572EAA"/>
    <w:rsid w:val="00572F26"/>
    <w:rsid w:val="00572F9D"/>
    <w:rsid w:val="005730FF"/>
    <w:rsid w:val="005737A7"/>
    <w:rsid w:val="0057380A"/>
    <w:rsid w:val="00573948"/>
    <w:rsid w:val="00573BB0"/>
    <w:rsid w:val="00573D1D"/>
    <w:rsid w:val="00573D2B"/>
    <w:rsid w:val="00573F07"/>
    <w:rsid w:val="00573F24"/>
    <w:rsid w:val="00574167"/>
    <w:rsid w:val="00574454"/>
    <w:rsid w:val="00574694"/>
    <w:rsid w:val="00574805"/>
    <w:rsid w:val="00574886"/>
    <w:rsid w:val="00574A09"/>
    <w:rsid w:val="00574B86"/>
    <w:rsid w:val="00574DAC"/>
    <w:rsid w:val="00574F9F"/>
    <w:rsid w:val="00575048"/>
    <w:rsid w:val="00575209"/>
    <w:rsid w:val="005753DB"/>
    <w:rsid w:val="0057557B"/>
    <w:rsid w:val="005756C2"/>
    <w:rsid w:val="005758BA"/>
    <w:rsid w:val="005758F6"/>
    <w:rsid w:val="00575A65"/>
    <w:rsid w:val="00575E21"/>
    <w:rsid w:val="00575E27"/>
    <w:rsid w:val="00575E69"/>
    <w:rsid w:val="00575EC1"/>
    <w:rsid w:val="00575FE0"/>
    <w:rsid w:val="00575FF9"/>
    <w:rsid w:val="00576304"/>
    <w:rsid w:val="00576657"/>
    <w:rsid w:val="0057672D"/>
    <w:rsid w:val="00576A37"/>
    <w:rsid w:val="00576A82"/>
    <w:rsid w:val="00576FC7"/>
    <w:rsid w:val="005771BE"/>
    <w:rsid w:val="005772E6"/>
    <w:rsid w:val="00577368"/>
    <w:rsid w:val="005773E1"/>
    <w:rsid w:val="0057770E"/>
    <w:rsid w:val="005777AC"/>
    <w:rsid w:val="00577EB4"/>
    <w:rsid w:val="00577F3D"/>
    <w:rsid w:val="00580150"/>
    <w:rsid w:val="005802BC"/>
    <w:rsid w:val="00580569"/>
    <w:rsid w:val="00580735"/>
    <w:rsid w:val="005809EB"/>
    <w:rsid w:val="00580CB3"/>
    <w:rsid w:val="00580CC3"/>
    <w:rsid w:val="00580E45"/>
    <w:rsid w:val="00581038"/>
    <w:rsid w:val="005812CB"/>
    <w:rsid w:val="0058134E"/>
    <w:rsid w:val="00581361"/>
    <w:rsid w:val="005815D2"/>
    <w:rsid w:val="005818D4"/>
    <w:rsid w:val="005819D7"/>
    <w:rsid w:val="00581A4C"/>
    <w:rsid w:val="00581C51"/>
    <w:rsid w:val="00581ED3"/>
    <w:rsid w:val="00581F00"/>
    <w:rsid w:val="00581F40"/>
    <w:rsid w:val="0058259A"/>
    <w:rsid w:val="00582744"/>
    <w:rsid w:val="005829CC"/>
    <w:rsid w:val="00582A59"/>
    <w:rsid w:val="00582DD0"/>
    <w:rsid w:val="00582E3D"/>
    <w:rsid w:val="00583147"/>
    <w:rsid w:val="00583250"/>
    <w:rsid w:val="0058333C"/>
    <w:rsid w:val="00583350"/>
    <w:rsid w:val="005836D0"/>
    <w:rsid w:val="0058377F"/>
    <w:rsid w:val="005837D3"/>
    <w:rsid w:val="0058394E"/>
    <w:rsid w:val="00583B99"/>
    <w:rsid w:val="00583BD8"/>
    <w:rsid w:val="00583C6C"/>
    <w:rsid w:val="00583D55"/>
    <w:rsid w:val="00583E78"/>
    <w:rsid w:val="00583E7F"/>
    <w:rsid w:val="00583F00"/>
    <w:rsid w:val="00584003"/>
    <w:rsid w:val="00584138"/>
    <w:rsid w:val="00584496"/>
    <w:rsid w:val="00584B39"/>
    <w:rsid w:val="00584EC4"/>
    <w:rsid w:val="00584F5F"/>
    <w:rsid w:val="0058519A"/>
    <w:rsid w:val="005854B7"/>
    <w:rsid w:val="00585822"/>
    <w:rsid w:val="00585932"/>
    <w:rsid w:val="00585C3A"/>
    <w:rsid w:val="00585C4B"/>
    <w:rsid w:val="00585C61"/>
    <w:rsid w:val="00585CBD"/>
    <w:rsid w:val="00585FF5"/>
    <w:rsid w:val="005860A8"/>
    <w:rsid w:val="0058628A"/>
    <w:rsid w:val="005863AF"/>
    <w:rsid w:val="00586405"/>
    <w:rsid w:val="00586696"/>
    <w:rsid w:val="00586897"/>
    <w:rsid w:val="005868B8"/>
    <w:rsid w:val="00586C59"/>
    <w:rsid w:val="00586EA1"/>
    <w:rsid w:val="00586EB6"/>
    <w:rsid w:val="00586F08"/>
    <w:rsid w:val="00587056"/>
    <w:rsid w:val="00587117"/>
    <w:rsid w:val="005872B5"/>
    <w:rsid w:val="00587410"/>
    <w:rsid w:val="0058759B"/>
    <w:rsid w:val="0058764D"/>
    <w:rsid w:val="00587814"/>
    <w:rsid w:val="00587970"/>
    <w:rsid w:val="00587C12"/>
    <w:rsid w:val="00587F35"/>
    <w:rsid w:val="0059015F"/>
    <w:rsid w:val="00590203"/>
    <w:rsid w:val="005905E0"/>
    <w:rsid w:val="0059076E"/>
    <w:rsid w:val="005908F6"/>
    <w:rsid w:val="00590B17"/>
    <w:rsid w:val="00590B59"/>
    <w:rsid w:val="00590BF6"/>
    <w:rsid w:val="00590D2D"/>
    <w:rsid w:val="00590FB1"/>
    <w:rsid w:val="005910B4"/>
    <w:rsid w:val="005910DC"/>
    <w:rsid w:val="00591216"/>
    <w:rsid w:val="005915C1"/>
    <w:rsid w:val="00591737"/>
    <w:rsid w:val="00591777"/>
    <w:rsid w:val="0059186B"/>
    <w:rsid w:val="00591B9C"/>
    <w:rsid w:val="00591D43"/>
    <w:rsid w:val="00591D91"/>
    <w:rsid w:val="00591EC9"/>
    <w:rsid w:val="00591F37"/>
    <w:rsid w:val="00591F69"/>
    <w:rsid w:val="00592160"/>
    <w:rsid w:val="005922BD"/>
    <w:rsid w:val="005923C9"/>
    <w:rsid w:val="00592569"/>
    <w:rsid w:val="00592597"/>
    <w:rsid w:val="0059284F"/>
    <w:rsid w:val="0059286A"/>
    <w:rsid w:val="005928BF"/>
    <w:rsid w:val="00592E62"/>
    <w:rsid w:val="00592FD0"/>
    <w:rsid w:val="00593183"/>
    <w:rsid w:val="005934BF"/>
    <w:rsid w:val="00593A7F"/>
    <w:rsid w:val="00593AA7"/>
    <w:rsid w:val="00593ADD"/>
    <w:rsid w:val="00594131"/>
    <w:rsid w:val="005943C6"/>
    <w:rsid w:val="00594417"/>
    <w:rsid w:val="0059443E"/>
    <w:rsid w:val="00594577"/>
    <w:rsid w:val="005946EC"/>
    <w:rsid w:val="00594961"/>
    <w:rsid w:val="00594DC4"/>
    <w:rsid w:val="00594F87"/>
    <w:rsid w:val="005951F6"/>
    <w:rsid w:val="005954F2"/>
    <w:rsid w:val="0059563D"/>
    <w:rsid w:val="00595777"/>
    <w:rsid w:val="00595824"/>
    <w:rsid w:val="005958BE"/>
    <w:rsid w:val="005958CA"/>
    <w:rsid w:val="00595B12"/>
    <w:rsid w:val="00595C35"/>
    <w:rsid w:val="00595E35"/>
    <w:rsid w:val="00595E99"/>
    <w:rsid w:val="00595F03"/>
    <w:rsid w:val="0059600D"/>
    <w:rsid w:val="0059602F"/>
    <w:rsid w:val="00596063"/>
    <w:rsid w:val="00596283"/>
    <w:rsid w:val="00596308"/>
    <w:rsid w:val="0059648E"/>
    <w:rsid w:val="00596702"/>
    <w:rsid w:val="005967E1"/>
    <w:rsid w:val="00596813"/>
    <w:rsid w:val="005968C4"/>
    <w:rsid w:val="005968F0"/>
    <w:rsid w:val="00596A19"/>
    <w:rsid w:val="00596A56"/>
    <w:rsid w:val="00597073"/>
    <w:rsid w:val="0059715B"/>
    <w:rsid w:val="005973C7"/>
    <w:rsid w:val="005974FC"/>
    <w:rsid w:val="005975F2"/>
    <w:rsid w:val="00597605"/>
    <w:rsid w:val="00597782"/>
    <w:rsid w:val="00597946"/>
    <w:rsid w:val="00597A36"/>
    <w:rsid w:val="00597A40"/>
    <w:rsid w:val="00597C06"/>
    <w:rsid w:val="00597DB5"/>
    <w:rsid w:val="00597E86"/>
    <w:rsid w:val="005A02BE"/>
    <w:rsid w:val="005A02CD"/>
    <w:rsid w:val="005A037B"/>
    <w:rsid w:val="005A0588"/>
    <w:rsid w:val="005A05C6"/>
    <w:rsid w:val="005A05DF"/>
    <w:rsid w:val="005A0753"/>
    <w:rsid w:val="005A0C8E"/>
    <w:rsid w:val="005A0CB6"/>
    <w:rsid w:val="005A0CFA"/>
    <w:rsid w:val="005A0D89"/>
    <w:rsid w:val="005A0E41"/>
    <w:rsid w:val="005A0F85"/>
    <w:rsid w:val="005A0FB3"/>
    <w:rsid w:val="005A1242"/>
    <w:rsid w:val="005A1281"/>
    <w:rsid w:val="005A12B1"/>
    <w:rsid w:val="005A14AA"/>
    <w:rsid w:val="005A165B"/>
    <w:rsid w:val="005A1A9D"/>
    <w:rsid w:val="005A1B59"/>
    <w:rsid w:val="005A1D03"/>
    <w:rsid w:val="005A1E1F"/>
    <w:rsid w:val="005A1E9D"/>
    <w:rsid w:val="005A2158"/>
    <w:rsid w:val="005A2229"/>
    <w:rsid w:val="005A23B0"/>
    <w:rsid w:val="005A252D"/>
    <w:rsid w:val="005A25EB"/>
    <w:rsid w:val="005A27AD"/>
    <w:rsid w:val="005A27B3"/>
    <w:rsid w:val="005A28F0"/>
    <w:rsid w:val="005A29CF"/>
    <w:rsid w:val="005A2AE1"/>
    <w:rsid w:val="005A2B1C"/>
    <w:rsid w:val="005A2B60"/>
    <w:rsid w:val="005A2F47"/>
    <w:rsid w:val="005A3040"/>
    <w:rsid w:val="005A320D"/>
    <w:rsid w:val="005A34A2"/>
    <w:rsid w:val="005A35A2"/>
    <w:rsid w:val="005A3690"/>
    <w:rsid w:val="005A36E3"/>
    <w:rsid w:val="005A37C4"/>
    <w:rsid w:val="005A3895"/>
    <w:rsid w:val="005A3A31"/>
    <w:rsid w:val="005A3B1E"/>
    <w:rsid w:val="005A3BDC"/>
    <w:rsid w:val="005A3DAA"/>
    <w:rsid w:val="005A3FAD"/>
    <w:rsid w:val="005A40D5"/>
    <w:rsid w:val="005A440D"/>
    <w:rsid w:val="005A44BE"/>
    <w:rsid w:val="005A47E1"/>
    <w:rsid w:val="005A4999"/>
    <w:rsid w:val="005A4E38"/>
    <w:rsid w:val="005A5020"/>
    <w:rsid w:val="005A50CE"/>
    <w:rsid w:val="005A51B6"/>
    <w:rsid w:val="005A5300"/>
    <w:rsid w:val="005A532E"/>
    <w:rsid w:val="005A5454"/>
    <w:rsid w:val="005A569F"/>
    <w:rsid w:val="005A578E"/>
    <w:rsid w:val="005A588D"/>
    <w:rsid w:val="005A59CF"/>
    <w:rsid w:val="005A5FC7"/>
    <w:rsid w:val="005A6A3A"/>
    <w:rsid w:val="005A6AAB"/>
    <w:rsid w:val="005A6AD4"/>
    <w:rsid w:val="005A6CC8"/>
    <w:rsid w:val="005A6F61"/>
    <w:rsid w:val="005A6FA1"/>
    <w:rsid w:val="005A71E4"/>
    <w:rsid w:val="005A727D"/>
    <w:rsid w:val="005A78EA"/>
    <w:rsid w:val="005A7AE0"/>
    <w:rsid w:val="005A7B0D"/>
    <w:rsid w:val="005A7D46"/>
    <w:rsid w:val="005A7DAB"/>
    <w:rsid w:val="005A7F07"/>
    <w:rsid w:val="005A7F0C"/>
    <w:rsid w:val="005A7F50"/>
    <w:rsid w:val="005A7F72"/>
    <w:rsid w:val="005A7F85"/>
    <w:rsid w:val="005B009D"/>
    <w:rsid w:val="005B0299"/>
    <w:rsid w:val="005B04A1"/>
    <w:rsid w:val="005B04F9"/>
    <w:rsid w:val="005B0529"/>
    <w:rsid w:val="005B056C"/>
    <w:rsid w:val="005B0B96"/>
    <w:rsid w:val="005B0F23"/>
    <w:rsid w:val="005B13B6"/>
    <w:rsid w:val="005B1697"/>
    <w:rsid w:val="005B16E2"/>
    <w:rsid w:val="005B17CA"/>
    <w:rsid w:val="005B17CE"/>
    <w:rsid w:val="005B1AF3"/>
    <w:rsid w:val="005B1BC6"/>
    <w:rsid w:val="005B233F"/>
    <w:rsid w:val="005B2833"/>
    <w:rsid w:val="005B2CD6"/>
    <w:rsid w:val="005B2D4D"/>
    <w:rsid w:val="005B2EB8"/>
    <w:rsid w:val="005B3023"/>
    <w:rsid w:val="005B31A9"/>
    <w:rsid w:val="005B355C"/>
    <w:rsid w:val="005B36FE"/>
    <w:rsid w:val="005B3AB2"/>
    <w:rsid w:val="005B3C58"/>
    <w:rsid w:val="005B3C7C"/>
    <w:rsid w:val="005B3C87"/>
    <w:rsid w:val="005B3CB8"/>
    <w:rsid w:val="005B3FEB"/>
    <w:rsid w:val="005B4034"/>
    <w:rsid w:val="005B46D4"/>
    <w:rsid w:val="005B4736"/>
    <w:rsid w:val="005B4853"/>
    <w:rsid w:val="005B4911"/>
    <w:rsid w:val="005B4B05"/>
    <w:rsid w:val="005B4C5C"/>
    <w:rsid w:val="005B4E3D"/>
    <w:rsid w:val="005B4E83"/>
    <w:rsid w:val="005B5101"/>
    <w:rsid w:val="005B541A"/>
    <w:rsid w:val="005B5425"/>
    <w:rsid w:val="005B54FE"/>
    <w:rsid w:val="005B55AF"/>
    <w:rsid w:val="005B579C"/>
    <w:rsid w:val="005B5A55"/>
    <w:rsid w:val="005B5C79"/>
    <w:rsid w:val="005B5E9C"/>
    <w:rsid w:val="005B6277"/>
    <w:rsid w:val="005B6501"/>
    <w:rsid w:val="005B67ED"/>
    <w:rsid w:val="005B6A24"/>
    <w:rsid w:val="005B6C5F"/>
    <w:rsid w:val="005B6D40"/>
    <w:rsid w:val="005B6FAE"/>
    <w:rsid w:val="005B703E"/>
    <w:rsid w:val="005B70E8"/>
    <w:rsid w:val="005B7121"/>
    <w:rsid w:val="005B7173"/>
    <w:rsid w:val="005B77A3"/>
    <w:rsid w:val="005B77A9"/>
    <w:rsid w:val="005B7824"/>
    <w:rsid w:val="005B79D9"/>
    <w:rsid w:val="005B7A2C"/>
    <w:rsid w:val="005B7D07"/>
    <w:rsid w:val="005C0055"/>
    <w:rsid w:val="005C0625"/>
    <w:rsid w:val="005C06DB"/>
    <w:rsid w:val="005C0904"/>
    <w:rsid w:val="005C09BF"/>
    <w:rsid w:val="005C09F1"/>
    <w:rsid w:val="005C0C62"/>
    <w:rsid w:val="005C0D35"/>
    <w:rsid w:val="005C0D61"/>
    <w:rsid w:val="005C0DDE"/>
    <w:rsid w:val="005C0ED1"/>
    <w:rsid w:val="005C11DA"/>
    <w:rsid w:val="005C1225"/>
    <w:rsid w:val="005C132F"/>
    <w:rsid w:val="005C13A9"/>
    <w:rsid w:val="005C14D0"/>
    <w:rsid w:val="005C15C7"/>
    <w:rsid w:val="005C1752"/>
    <w:rsid w:val="005C195C"/>
    <w:rsid w:val="005C1AD8"/>
    <w:rsid w:val="005C20BD"/>
    <w:rsid w:val="005C2144"/>
    <w:rsid w:val="005C22E6"/>
    <w:rsid w:val="005C240B"/>
    <w:rsid w:val="005C2617"/>
    <w:rsid w:val="005C27BC"/>
    <w:rsid w:val="005C2806"/>
    <w:rsid w:val="005C319A"/>
    <w:rsid w:val="005C3259"/>
    <w:rsid w:val="005C3268"/>
    <w:rsid w:val="005C33D3"/>
    <w:rsid w:val="005C3501"/>
    <w:rsid w:val="005C3644"/>
    <w:rsid w:val="005C36C4"/>
    <w:rsid w:val="005C376D"/>
    <w:rsid w:val="005C3940"/>
    <w:rsid w:val="005C3A28"/>
    <w:rsid w:val="005C3A65"/>
    <w:rsid w:val="005C3B48"/>
    <w:rsid w:val="005C3CC4"/>
    <w:rsid w:val="005C3CDF"/>
    <w:rsid w:val="005C3D7D"/>
    <w:rsid w:val="005C3F8C"/>
    <w:rsid w:val="005C4080"/>
    <w:rsid w:val="005C41AA"/>
    <w:rsid w:val="005C41DC"/>
    <w:rsid w:val="005C4233"/>
    <w:rsid w:val="005C4390"/>
    <w:rsid w:val="005C440F"/>
    <w:rsid w:val="005C48DF"/>
    <w:rsid w:val="005C4AB2"/>
    <w:rsid w:val="005C4AFA"/>
    <w:rsid w:val="005C4B4D"/>
    <w:rsid w:val="005C4D30"/>
    <w:rsid w:val="005C4DE3"/>
    <w:rsid w:val="005C5167"/>
    <w:rsid w:val="005C5379"/>
    <w:rsid w:val="005C556F"/>
    <w:rsid w:val="005C56D3"/>
    <w:rsid w:val="005C57AB"/>
    <w:rsid w:val="005C5849"/>
    <w:rsid w:val="005C5A9C"/>
    <w:rsid w:val="005C5B77"/>
    <w:rsid w:val="005C6110"/>
    <w:rsid w:val="005C641A"/>
    <w:rsid w:val="005C69C5"/>
    <w:rsid w:val="005C6C4A"/>
    <w:rsid w:val="005C6E93"/>
    <w:rsid w:val="005C6FD9"/>
    <w:rsid w:val="005C7087"/>
    <w:rsid w:val="005C7340"/>
    <w:rsid w:val="005C7344"/>
    <w:rsid w:val="005C7439"/>
    <w:rsid w:val="005C75A5"/>
    <w:rsid w:val="005C7718"/>
    <w:rsid w:val="005C7A54"/>
    <w:rsid w:val="005C7CAD"/>
    <w:rsid w:val="005C7D2B"/>
    <w:rsid w:val="005C7EF8"/>
    <w:rsid w:val="005C7F29"/>
    <w:rsid w:val="005D0102"/>
    <w:rsid w:val="005D020F"/>
    <w:rsid w:val="005D02FA"/>
    <w:rsid w:val="005D031D"/>
    <w:rsid w:val="005D047B"/>
    <w:rsid w:val="005D06DB"/>
    <w:rsid w:val="005D0790"/>
    <w:rsid w:val="005D07C0"/>
    <w:rsid w:val="005D08AC"/>
    <w:rsid w:val="005D0D88"/>
    <w:rsid w:val="005D0DE9"/>
    <w:rsid w:val="005D0F67"/>
    <w:rsid w:val="005D115A"/>
    <w:rsid w:val="005D1269"/>
    <w:rsid w:val="005D12A3"/>
    <w:rsid w:val="005D13AF"/>
    <w:rsid w:val="005D19A0"/>
    <w:rsid w:val="005D1AE0"/>
    <w:rsid w:val="005D1AEC"/>
    <w:rsid w:val="005D1E64"/>
    <w:rsid w:val="005D1F89"/>
    <w:rsid w:val="005D20FC"/>
    <w:rsid w:val="005D214D"/>
    <w:rsid w:val="005D241F"/>
    <w:rsid w:val="005D24A2"/>
    <w:rsid w:val="005D26D0"/>
    <w:rsid w:val="005D26D7"/>
    <w:rsid w:val="005D27A2"/>
    <w:rsid w:val="005D29C6"/>
    <w:rsid w:val="005D2A49"/>
    <w:rsid w:val="005D2A91"/>
    <w:rsid w:val="005D2B7E"/>
    <w:rsid w:val="005D2C26"/>
    <w:rsid w:val="005D2CCB"/>
    <w:rsid w:val="005D2EAC"/>
    <w:rsid w:val="005D2EE8"/>
    <w:rsid w:val="005D2F8C"/>
    <w:rsid w:val="005D3100"/>
    <w:rsid w:val="005D31C7"/>
    <w:rsid w:val="005D31D3"/>
    <w:rsid w:val="005D33B6"/>
    <w:rsid w:val="005D3521"/>
    <w:rsid w:val="005D35E3"/>
    <w:rsid w:val="005D40A7"/>
    <w:rsid w:val="005D4429"/>
    <w:rsid w:val="005D4620"/>
    <w:rsid w:val="005D4764"/>
    <w:rsid w:val="005D5242"/>
    <w:rsid w:val="005D52AE"/>
    <w:rsid w:val="005D5499"/>
    <w:rsid w:val="005D550E"/>
    <w:rsid w:val="005D576B"/>
    <w:rsid w:val="005D594D"/>
    <w:rsid w:val="005D5975"/>
    <w:rsid w:val="005D5D2F"/>
    <w:rsid w:val="005D5E46"/>
    <w:rsid w:val="005D609E"/>
    <w:rsid w:val="005D6105"/>
    <w:rsid w:val="005D6132"/>
    <w:rsid w:val="005D6150"/>
    <w:rsid w:val="005D6275"/>
    <w:rsid w:val="005D642C"/>
    <w:rsid w:val="005D64A5"/>
    <w:rsid w:val="005D65FA"/>
    <w:rsid w:val="005D6929"/>
    <w:rsid w:val="005D6B30"/>
    <w:rsid w:val="005D6E1C"/>
    <w:rsid w:val="005D7110"/>
    <w:rsid w:val="005D756C"/>
    <w:rsid w:val="005D76AC"/>
    <w:rsid w:val="005D7741"/>
    <w:rsid w:val="005D7C8C"/>
    <w:rsid w:val="005D7E04"/>
    <w:rsid w:val="005D7E61"/>
    <w:rsid w:val="005D7F49"/>
    <w:rsid w:val="005E0079"/>
    <w:rsid w:val="005E007B"/>
    <w:rsid w:val="005E0082"/>
    <w:rsid w:val="005E02F8"/>
    <w:rsid w:val="005E0E13"/>
    <w:rsid w:val="005E0F0D"/>
    <w:rsid w:val="005E1173"/>
    <w:rsid w:val="005E11F2"/>
    <w:rsid w:val="005E1385"/>
    <w:rsid w:val="005E1393"/>
    <w:rsid w:val="005E14E4"/>
    <w:rsid w:val="005E162E"/>
    <w:rsid w:val="005E1838"/>
    <w:rsid w:val="005E1A58"/>
    <w:rsid w:val="005E1C06"/>
    <w:rsid w:val="005E1EB9"/>
    <w:rsid w:val="005E1F2A"/>
    <w:rsid w:val="005E1FEB"/>
    <w:rsid w:val="005E20C9"/>
    <w:rsid w:val="005E2369"/>
    <w:rsid w:val="005E23B0"/>
    <w:rsid w:val="005E23D8"/>
    <w:rsid w:val="005E2980"/>
    <w:rsid w:val="005E2E2C"/>
    <w:rsid w:val="005E2E78"/>
    <w:rsid w:val="005E2E97"/>
    <w:rsid w:val="005E2EDC"/>
    <w:rsid w:val="005E2F89"/>
    <w:rsid w:val="005E3215"/>
    <w:rsid w:val="005E32AC"/>
    <w:rsid w:val="005E35FD"/>
    <w:rsid w:val="005E383F"/>
    <w:rsid w:val="005E38BE"/>
    <w:rsid w:val="005E39D1"/>
    <w:rsid w:val="005E3A1A"/>
    <w:rsid w:val="005E3A59"/>
    <w:rsid w:val="005E3B3E"/>
    <w:rsid w:val="005E41E2"/>
    <w:rsid w:val="005E444B"/>
    <w:rsid w:val="005E48F7"/>
    <w:rsid w:val="005E4A25"/>
    <w:rsid w:val="005E4B4D"/>
    <w:rsid w:val="005E4F80"/>
    <w:rsid w:val="005E4FBD"/>
    <w:rsid w:val="005E5009"/>
    <w:rsid w:val="005E5137"/>
    <w:rsid w:val="005E52F4"/>
    <w:rsid w:val="005E53DA"/>
    <w:rsid w:val="005E540E"/>
    <w:rsid w:val="005E548F"/>
    <w:rsid w:val="005E5563"/>
    <w:rsid w:val="005E55DD"/>
    <w:rsid w:val="005E580A"/>
    <w:rsid w:val="005E582A"/>
    <w:rsid w:val="005E59D1"/>
    <w:rsid w:val="005E5D08"/>
    <w:rsid w:val="005E5E27"/>
    <w:rsid w:val="005E5E61"/>
    <w:rsid w:val="005E66F1"/>
    <w:rsid w:val="005E66F7"/>
    <w:rsid w:val="005E6888"/>
    <w:rsid w:val="005E6A19"/>
    <w:rsid w:val="005E6AFB"/>
    <w:rsid w:val="005E6D26"/>
    <w:rsid w:val="005E6E6E"/>
    <w:rsid w:val="005E6EDE"/>
    <w:rsid w:val="005E6FDD"/>
    <w:rsid w:val="005E70B3"/>
    <w:rsid w:val="005E71BC"/>
    <w:rsid w:val="005E7698"/>
    <w:rsid w:val="005E794F"/>
    <w:rsid w:val="005E79EC"/>
    <w:rsid w:val="005E7C1E"/>
    <w:rsid w:val="005E7F97"/>
    <w:rsid w:val="005F0123"/>
    <w:rsid w:val="005F013C"/>
    <w:rsid w:val="005F021D"/>
    <w:rsid w:val="005F02FF"/>
    <w:rsid w:val="005F031E"/>
    <w:rsid w:val="005F0506"/>
    <w:rsid w:val="005F0601"/>
    <w:rsid w:val="005F06AD"/>
    <w:rsid w:val="005F06FD"/>
    <w:rsid w:val="005F0B4C"/>
    <w:rsid w:val="005F0B53"/>
    <w:rsid w:val="005F0C46"/>
    <w:rsid w:val="005F0C56"/>
    <w:rsid w:val="005F0F84"/>
    <w:rsid w:val="005F1168"/>
    <w:rsid w:val="005F1674"/>
    <w:rsid w:val="005F1AF3"/>
    <w:rsid w:val="005F1C0B"/>
    <w:rsid w:val="005F1CE1"/>
    <w:rsid w:val="005F1F83"/>
    <w:rsid w:val="005F1FE4"/>
    <w:rsid w:val="005F2164"/>
    <w:rsid w:val="005F220B"/>
    <w:rsid w:val="005F230D"/>
    <w:rsid w:val="005F2418"/>
    <w:rsid w:val="005F2448"/>
    <w:rsid w:val="005F2503"/>
    <w:rsid w:val="005F27A3"/>
    <w:rsid w:val="005F28DA"/>
    <w:rsid w:val="005F299F"/>
    <w:rsid w:val="005F2E3C"/>
    <w:rsid w:val="005F2F6A"/>
    <w:rsid w:val="005F30B9"/>
    <w:rsid w:val="005F3110"/>
    <w:rsid w:val="005F327D"/>
    <w:rsid w:val="005F3342"/>
    <w:rsid w:val="005F366D"/>
    <w:rsid w:val="005F369B"/>
    <w:rsid w:val="005F3787"/>
    <w:rsid w:val="005F37AC"/>
    <w:rsid w:val="005F37B4"/>
    <w:rsid w:val="005F3970"/>
    <w:rsid w:val="005F3D60"/>
    <w:rsid w:val="005F3F7F"/>
    <w:rsid w:val="005F40E5"/>
    <w:rsid w:val="005F438B"/>
    <w:rsid w:val="005F4632"/>
    <w:rsid w:val="005F46D9"/>
    <w:rsid w:val="005F4950"/>
    <w:rsid w:val="005F4B2B"/>
    <w:rsid w:val="005F4B43"/>
    <w:rsid w:val="005F502F"/>
    <w:rsid w:val="005F509E"/>
    <w:rsid w:val="005F5203"/>
    <w:rsid w:val="005F535C"/>
    <w:rsid w:val="005F53C6"/>
    <w:rsid w:val="005F53E0"/>
    <w:rsid w:val="005F57D0"/>
    <w:rsid w:val="005F57FF"/>
    <w:rsid w:val="005F5C66"/>
    <w:rsid w:val="005F6333"/>
    <w:rsid w:val="005F6413"/>
    <w:rsid w:val="005F660A"/>
    <w:rsid w:val="005F6697"/>
    <w:rsid w:val="005F66B5"/>
    <w:rsid w:val="005F6A36"/>
    <w:rsid w:val="005F6F9C"/>
    <w:rsid w:val="005F6FFC"/>
    <w:rsid w:val="005F7133"/>
    <w:rsid w:val="005F7B77"/>
    <w:rsid w:val="005F7BB3"/>
    <w:rsid w:val="005F7C5F"/>
    <w:rsid w:val="005F7CC2"/>
    <w:rsid w:val="005F7F11"/>
    <w:rsid w:val="00600127"/>
    <w:rsid w:val="00600292"/>
    <w:rsid w:val="006004D6"/>
    <w:rsid w:val="006004DE"/>
    <w:rsid w:val="006008D3"/>
    <w:rsid w:val="006008D4"/>
    <w:rsid w:val="0060091F"/>
    <w:rsid w:val="00600A05"/>
    <w:rsid w:val="00600B14"/>
    <w:rsid w:val="00600D1F"/>
    <w:rsid w:val="00600E59"/>
    <w:rsid w:val="00600F05"/>
    <w:rsid w:val="00600FF1"/>
    <w:rsid w:val="00601072"/>
    <w:rsid w:val="00601354"/>
    <w:rsid w:val="006013D4"/>
    <w:rsid w:val="0060144E"/>
    <w:rsid w:val="00601564"/>
    <w:rsid w:val="006015C5"/>
    <w:rsid w:val="00601754"/>
    <w:rsid w:val="006017A7"/>
    <w:rsid w:val="00601BEE"/>
    <w:rsid w:val="00601C3A"/>
    <w:rsid w:val="00601D4D"/>
    <w:rsid w:val="00601FCD"/>
    <w:rsid w:val="00602354"/>
    <w:rsid w:val="0060242F"/>
    <w:rsid w:val="00602446"/>
    <w:rsid w:val="0060254B"/>
    <w:rsid w:val="0060268D"/>
    <w:rsid w:val="0060292A"/>
    <w:rsid w:val="00602F6E"/>
    <w:rsid w:val="00603061"/>
    <w:rsid w:val="006031C3"/>
    <w:rsid w:val="00603331"/>
    <w:rsid w:val="006036D4"/>
    <w:rsid w:val="006037CB"/>
    <w:rsid w:val="006039C5"/>
    <w:rsid w:val="00603B1B"/>
    <w:rsid w:val="00603B63"/>
    <w:rsid w:val="00603D7F"/>
    <w:rsid w:val="00603E59"/>
    <w:rsid w:val="00603FE6"/>
    <w:rsid w:val="00603FF7"/>
    <w:rsid w:val="00604148"/>
    <w:rsid w:val="0060419E"/>
    <w:rsid w:val="00604251"/>
    <w:rsid w:val="006043D7"/>
    <w:rsid w:val="00604528"/>
    <w:rsid w:val="00604555"/>
    <w:rsid w:val="00604594"/>
    <w:rsid w:val="00604708"/>
    <w:rsid w:val="00604A01"/>
    <w:rsid w:val="00604AAE"/>
    <w:rsid w:val="00604CFF"/>
    <w:rsid w:val="00605207"/>
    <w:rsid w:val="00605338"/>
    <w:rsid w:val="00605344"/>
    <w:rsid w:val="00605399"/>
    <w:rsid w:val="006054EE"/>
    <w:rsid w:val="00605552"/>
    <w:rsid w:val="006055B2"/>
    <w:rsid w:val="0060591D"/>
    <w:rsid w:val="006059DC"/>
    <w:rsid w:val="006059EC"/>
    <w:rsid w:val="00605B5D"/>
    <w:rsid w:val="00605D94"/>
    <w:rsid w:val="00605FAD"/>
    <w:rsid w:val="006060D1"/>
    <w:rsid w:val="00606647"/>
    <w:rsid w:val="00606D0C"/>
    <w:rsid w:val="00606F98"/>
    <w:rsid w:val="00607039"/>
    <w:rsid w:val="00607244"/>
    <w:rsid w:val="0060731A"/>
    <w:rsid w:val="006073CE"/>
    <w:rsid w:val="006074B1"/>
    <w:rsid w:val="00607965"/>
    <w:rsid w:val="006079D8"/>
    <w:rsid w:val="00607ADE"/>
    <w:rsid w:val="00607C08"/>
    <w:rsid w:val="00607E68"/>
    <w:rsid w:val="006102C6"/>
    <w:rsid w:val="006103F0"/>
    <w:rsid w:val="006104F9"/>
    <w:rsid w:val="00610648"/>
    <w:rsid w:val="006109D8"/>
    <w:rsid w:val="006109EB"/>
    <w:rsid w:val="00610A72"/>
    <w:rsid w:val="00610B5A"/>
    <w:rsid w:val="00610F56"/>
    <w:rsid w:val="006113A9"/>
    <w:rsid w:val="00611698"/>
    <w:rsid w:val="006117B1"/>
    <w:rsid w:val="00611C00"/>
    <w:rsid w:val="00611E25"/>
    <w:rsid w:val="00612207"/>
    <w:rsid w:val="00612276"/>
    <w:rsid w:val="0061239E"/>
    <w:rsid w:val="006125E9"/>
    <w:rsid w:val="006127FA"/>
    <w:rsid w:val="006128AA"/>
    <w:rsid w:val="006128FF"/>
    <w:rsid w:val="00612C24"/>
    <w:rsid w:val="00612C70"/>
    <w:rsid w:val="00612C73"/>
    <w:rsid w:val="00612D3C"/>
    <w:rsid w:val="00612FB6"/>
    <w:rsid w:val="00613036"/>
    <w:rsid w:val="006134CE"/>
    <w:rsid w:val="006135EF"/>
    <w:rsid w:val="006137F1"/>
    <w:rsid w:val="006138D8"/>
    <w:rsid w:val="00613A56"/>
    <w:rsid w:val="00613AE8"/>
    <w:rsid w:val="00613D01"/>
    <w:rsid w:val="00613D19"/>
    <w:rsid w:val="00614064"/>
    <w:rsid w:val="006141D8"/>
    <w:rsid w:val="006144AB"/>
    <w:rsid w:val="00614CB2"/>
    <w:rsid w:val="00614CB4"/>
    <w:rsid w:val="00614D09"/>
    <w:rsid w:val="00614D1E"/>
    <w:rsid w:val="0061518E"/>
    <w:rsid w:val="0061524B"/>
    <w:rsid w:val="00615546"/>
    <w:rsid w:val="00615624"/>
    <w:rsid w:val="0061565F"/>
    <w:rsid w:val="006156E9"/>
    <w:rsid w:val="0061585D"/>
    <w:rsid w:val="00615AB9"/>
    <w:rsid w:val="00615BDB"/>
    <w:rsid w:val="00615EE2"/>
    <w:rsid w:val="00615EFE"/>
    <w:rsid w:val="00616194"/>
    <w:rsid w:val="00616885"/>
    <w:rsid w:val="00616ACA"/>
    <w:rsid w:val="00616B27"/>
    <w:rsid w:val="00616BAD"/>
    <w:rsid w:val="00616D2E"/>
    <w:rsid w:val="0061717F"/>
    <w:rsid w:val="006171DC"/>
    <w:rsid w:val="00617402"/>
    <w:rsid w:val="0061756F"/>
    <w:rsid w:val="006175CF"/>
    <w:rsid w:val="0061767E"/>
    <w:rsid w:val="00617741"/>
    <w:rsid w:val="00617986"/>
    <w:rsid w:val="00617B0A"/>
    <w:rsid w:val="00617C5B"/>
    <w:rsid w:val="00617F5D"/>
    <w:rsid w:val="006201A2"/>
    <w:rsid w:val="0062024A"/>
    <w:rsid w:val="00620254"/>
    <w:rsid w:val="00620686"/>
    <w:rsid w:val="00620860"/>
    <w:rsid w:val="006209E8"/>
    <w:rsid w:val="00620E2F"/>
    <w:rsid w:val="0062103B"/>
    <w:rsid w:val="0062134D"/>
    <w:rsid w:val="006215FE"/>
    <w:rsid w:val="00621824"/>
    <w:rsid w:val="00621931"/>
    <w:rsid w:val="00621A16"/>
    <w:rsid w:val="00621A4F"/>
    <w:rsid w:val="00621B6A"/>
    <w:rsid w:val="00621BAC"/>
    <w:rsid w:val="00621C0B"/>
    <w:rsid w:val="00621C72"/>
    <w:rsid w:val="00621CAD"/>
    <w:rsid w:val="00621D8A"/>
    <w:rsid w:val="00621DB4"/>
    <w:rsid w:val="00622266"/>
    <w:rsid w:val="006223B5"/>
    <w:rsid w:val="00622400"/>
    <w:rsid w:val="00622425"/>
    <w:rsid w:val="00622583"/>
    <w:rsid w:val="006226DB"/>
    <w:rsid w:val="0062286B"/>
    <w:rsid w:val="0062305E"/>
    <w:rsid w:val="00623084"/>
    <w:rsid w:val="00623427"/>
    <w:rsid w:val="006235D3"/>
    <w:rsid w:val="006239D5"/>
    <w:rsid w:val="00623A42"/>
    <w:rsid w:val="00623B36"/>
    <w:rsid w:val="00623EF3"/>
    <w:rsid w:val="0062437B"/>
    <w:rsid w:val="00624453"/>
    <w:rsid w:val="006245F2"/>
    <w:rsid w:val="0062482C"/>
    <w:rsid w:val="00624AFA"/>
    <w:rsid w:val="00624C6E"/>
    <w:rsid w:val="00624FB3"/>
    <w:rsid w:val="006254AB"/>
    <w:rsid w:val="006254D4"/>
    <w:rsid w:val="006254FC"/>
    <w:rsid w:val="006255C0"/>
    <w:rsid w:val="00625804"/>
    <w:rsid w:val="006259DB"/>
    <w:rsid w:val="00625A52"/>
    <w:rsid w:val="00625B24"/>
    <w:rsid w:val="00626027"/>
    <w:rsid w:val="006261BA"/>
    <w:rsid w:val="00626216"/>
    <w:rsid w:val="00626243"/>
    <w:rsid w:val="00626416"/>
    <w:rsid w:val="0062657C"/>
    <w:rsid w:val="0062684D"/>
    <w:rsid w:val="00626BB8"/>
    <w:rsid w:val="00626C25"/>
    <w:rsid w:val="00626C67"/>
    <w:rsid w:val="00626E64"/>
    <w:rsid w:val="0062722E"/>
    <w:rsid w:val="00627432"/>
    <w:rsid w:val="006274A7"/>
    <w:rsid w:val="006275A2"/>
    <w:rsid w:val="006276BF"/>
    <w:rsid w:val="00627BA3"/>
    <w:rsid w:val="00627C39"/>
    <w:rsid w:val="00627DD5"/>
    <w:rsid w:val="00627E44"/>
    <w:rsid w:val="00627FAF"/>
    <w:rsid w:val="00630018"/>
    <w:rsid w:val="006300D7"/>
    <w:rsid w:val="00630320"/>
    <w:rsid w:val="0063069D"/>
    <w:rsid w:val="006306E2"/>
    <w:rsid w:val="00630804"/>
    <w:rsid w:val="0063085E"/>
    <w:rsid w:val="00630E24"/>
    <w:rsid w:val="00631007"/>
    <w:rsid w:val="00631200"/>
    <w:rsid w:val="0063124D"/>
    <w:rsid w:val="00631826"/>
    <w:rsid w:val="00631C9F"/>
    <w:rsid w:val="00631F90"/>
    <w:rsid w:val="00632029"/>
    <w:rsid w:val="006324CC"/>
    <w:rsid w:val="00632507"/>
    <w:rsid w:val="00632550"/>
    <w:rsid w:val="00632685"/>
    <w:rsid w:val="006326BC"/>
    <w:rsid w:val="00632736"/>
    <w:rsid w:val="0063290E"/>
    <w:rsid w:val="00632927"/>
    <w:rsid w:val="00632A0E"/>
    <w:rsid w:val="00632A4C"/>
    <w:rsid w:val="00632BE7"/>
    <w:rsid w:val="00632FB7"/>
    <w:rsid w:val="0063377E"/>
    <w:rsid w:val="00633951"/>
    <w:rsid w:val="0063395F"/>
    <w:rsid w:val="00633965"/>
    <w:rsid w:val="00633972"/>
    <w:rsid w:val="00633B5E"/>
    <w:rsid w:val="00633C0A"/>
    <w:rsid w:val="00633D3E"/>
    <w:rsid w:val="00633D62"/>
    <w:rsid w:val="00633E02"/>
    <w:rsid w:val="0063405E"/>
    <w:rsid w:val="006341AD"/>
    <w:rsid w:val="006341C9"/>
    <w:rsid w:val="00634411"/>
    <w:rsid w:val="00634480"/>
    <w:rsid w:val="006347F5"/>
    <w:rsid w:val="0063489D"/>
    <w:rsid w:val="00634B21"/>
    <w:rsid w:val="00634C6B"/>
    <w:rsid w:val="00634EC7"/>
    <w:rsid w:val="00635210"/>
    <w:rsid w:val="00635585"/>
    <w:rsid w:val="006355E3"/>
    <w:rsid w:val="006356FE"/>
    <w:rsid w:val="006357C8"/>
    <w:rsid w:val="006358F0"/>
    <w:rsid w:val="00635E1A"/>
    <w:rsid w:val="00635EDC"/>
    <w:rsid w:val="00635F56"/>
    <w:rsid w:val="00636094"/>
    <w:rsid w:val="006366EE"/>
    <w:rsid w:val="0063681F"/>
    <w:rsid w:val="00636A76"/>
    <w:rsid w:val="00636B3B"/>
    <w:rsid w:val="00636B96"/>
    <w:rsid w:val="00636BD9"/>
    <w:rsid w:val="00636CAA"/>
    <w:rsid w:val="00636CF0"/>
    <w:rsid w:val="006373C7"/>
    <w:rsid w:val="006374F0"/>
    <w:rsid w:val="00637665"/>
    <w:rsid w:val="006377BE"/>
    <w:rsid w:val="0063786B"/>
    <w:rsid w:val="00637A09"/>
    <w:rsid w:val="00637A6B"/>
    <w:rsid w:val="00637E00"/>
    <w:rsid w:val="00637E1E"/>
    <w:rsid w:val="006401A7"/>
    <w:rsid w:val="006401C6"/>
    <w:rsid w:val="00640207"/>
    <w:rsid w:val="00640222"/>
    <w:rsid w:val="00640263"/>
    <w:rsid w:val="00640415"/>
    <w:rsid w:val="006404AF"/>
    <w:rsid w:val="00640529"/>
    <w:rsid w:val="006406E0"/>
    <w:rsid w:val="006409F3"/>
    <w:rsid w:val="00640BC6"/>
    <w:rsid w:val="00641061"/>
    <w:rsid w:val="00641092"/>
    <w:rsid w:val="0064150F"/>
    <w:rsid w:val="00641648"/>
    <w:rsid w:val="0064196B"/>
    <w:rsid w:val="006419ED"/>
    <w:rsid w:val="00641A71"/>
    <w:rsid w:val="00641D47"/>
    <w:rsid w:val="00641EAB"/>
    <w:rsid w:val="00642044"/>
    <w:rsid w:val="0064204D"/>
    <w:rsid w:val="006421F1"/>
    <w:rsid w:val="00642337"/>
    <w:rsid w:val="006428B1"/>
    <w:rsid w:val="006429B1"/>
    <w:rsid w:val="006429E1"/>
    <w:rsid w:val="00642AB0"/>
    <w:rsid w:val="00642C15"/>
    <w:rsid w:val="00642D10"/>
    <w:rsid w:val="00643556"/>
    <w:rsid w:val="006435C2"/>
    <w:rsid w:val="00643751"/>
    <w:rsid w:val="00643769"/>
    <w:rsid w:val="006437A9"/>
    <w:rsid w:val="006437EE"/>
    <w:rsid w:val="00643815"/>
    <w:rsid w:val="00643887"/>
    <w:rsid w:val="00643973"/>
    <w:rsid w:val="0064398B"/>
    <w:rsid w:val="00643CEF"/>
    <w:rsid w:val="00643F1C"/>
    <w:rsid w:val="006440AA"/>
    <w:rsid w:val="00644200"/>
    <w:rsid w:val="0064428B"/>
    <w:rsid w:val="00644449"/>
    <w:rsid w:val="00644483"/>
    <w:rsid w:val="006444C4"/>
    <w:rsid w:val="00644511"/>
    <w:rsid w:val="00644864"/>
    <w:rsid w:val="0064486C"/>
    <w:rsid w:val="00644A33"/>
    <w:rsid w:val="00644CC8"/>
    <w:rsid w:val="00644D37"/>
    <w:rsid w:val="00644E60"/>
    <w:rsid w:val="00644F77"/>
    <w:rsid w:val="00645137"/>
    <w:rsid w:val="006454D6"/>
    <w:rsid w:val="006455A3"/>
    <w:rsid w:val="006457B7"/>
    <w:rsid w:val="00645EE5"/>
    <w:rsid w:val="00645F3F"/>
    <w:rsid w:val="00646037"/>
    <w:rsid w:val="0064616E"/>
    <w:rsid w:val="006464DB"/>
    <w:rsid w:val="006469C1"/>
    <w:rsid w:val="00646A90"/>
    <w:rsid w:val="00646AC5"/>
    <w:rsid w:val="00646CE0"/>
    <w:rsid w:val="00646CF2"/>
    <w:rsid w:val="006477D1"/>
    <w:rsid w:val="006477FB"/>
    <w:rsid w:val="006479B2"/>
    <w:rsid w:val="00647CB3"/>
    <w:rsid w:val="00647D45"/>
    <w:rsid w:val="00647D60"/>
    <w:rsid w:val="00650150"/>
    <w:rsid w:val="0065059B"/>
    <w:rsid w:val="00650854"/>
    <w:rsid w:val="006508D2"/>
    <w:rsid w:val="00650A0F"/>
    <w:rsid w:val="00650A60"/>
    <w:rsid w:val="00650B2C"/>
    <w:rsid w:val="00650CF1"/>
    <w:rsid w:val="00650D1E"/>
    <w:rsid w:val="00650EB8"/>
    <w:rsid w:val="00650EDE"/>
    <w:rsid w:val="00650F7C"/>
    <w:rsid w:val="00650FBE"/>
    <w:rsid w:val="00651149"/>
    <w:rsid w:val="00651327"/>
    <w:rsid w:val="006513D5"/>
    <w:rsid w:val="006514AE"/>
    <w:rsid w:val="0065153D"/>
    <w:rsid w:val="00651572"/>
    <w:rsid w:val="00651604"/>
    <w:rsid w:val="00651752"/>
    <w:rsid w:val="006517D3"/>
    <w:rsid w:val="006518B1"/>
    <w:rsid w:val="0065196F"/>
    <w:rsid w:val="006519E5"/>
    <w:rsid w:val="00651AD3"/>
    <w:rsid w:val="00651AD5"/>
    <w:rsid w:val="00651FA0"/>
    <w:rsid w:val="00652353"/>
    <w:rsid w:val="00652388"/>
    <w:rsid w:val="006523AF"/>
    <w:rsid w:val="006524CD"/>
    <w:rsid w:val="006525F5"/>
    <w:rsid w:val="00652BB4"/>
    <w:rsid w:val="00652C42"/>
    <w:rsid w:val="006530F4"/>
    <w:rsid w:val="00653205"/>
    <w:rsid w:val="00653273"/>
    <w:rsid w:val="006537ED"/>
    <w:rsid w:val="006537FA"/>
    <w:rsid w:val="00653830"/>
    <w:rsid w:val="00653ABF"/>
    <w:rsid w:val="00653B8D"/>
    <w:rsid w:val="00654315"/>
    <w:rsid w:val="00654346"/>
    <w:rsid w:val="006544EB"/>
    <w:rsid w:val="006544F6"/>
    <w:rsid w:val="00654591"/>
    <w:rsid w:val="00654895"/>
    <w:rsid w:val="00654A1E"/>
    <w:rsid w:val="00654B0F"/>
    <w:rsid w:val="00654B42"/>
    <w:rsid w:val="00654C81"/>
    <w:rsid w:val="00654EE4"/>
    <w:rsid w:val="00655070"/>
    <w:rsid w:val="00655223"/>
    <w:rsid w:val="0065523C"/>
    <w:rsid w:val="006552C8"/>
    <w:rsid w:val="006556BD"/>
    <w:rsid w:val="00655780"/>
    <w:rsid w:val="006557BD"/>
    <w:rsid w:val="0065594D"/>
    <w:rsid w:val="00655A71"/>
    <w:rsid w:val="00655C91"/>
    <w:rsid w:val="00655CE9"/>
    <w:rsid w:val="00655CEE"/>
    <w:rsid w:val="006561FF"/>
    <w:rsid w:val="00656310"/>
    <w:rsid w:val="0065665D"/>
    <w:rsid w:val="006567BF"/>
    <w:rsid w:val="0065684E"/>
    <w:rsid w:val="0065694E"/>
    <w:rsid w:val="00656B14"/>
    <w:rsid w:val="00656C59"/>
    <w:rsid w:val="00656D6F"/>
    <w:rsid w:val="00656F0C"/>
    <w:rsid w:val="00657005"/>
    <w:rsid w:val="006578D9"/>
    <w:rsid w:val="006578EF"/>
    <w:rsid w:val="00657A10"/>
    <w:rsid w:val="00657A5B"/>
    <w:rsid w:val="00657BEF"/>
    <w:rsid w:val="00657D68"/>
    <w:rsid w:val="00657F67"/>
    <w:rsid w:val="006600F0"/>
    <w:rsid w:val="006601AC"/>
    <w:rsid w:val="006601F9"/>
    <w:rsid w:val="006602D1"/>
    <w:rsid w:val="006605DC"/>
    <w:rsid w:val="006609E6"/>
    <w:rsid w:val="00660DAD"/>
    <w:rsid w:val="00660EDA"/>
    <w:rsid w:val="00661329"/>
    <w:rsid w:val="00661360"/>
    <w:rsid w:val="00661636"/>
    <w:rsid w:val="0066178A"/>
    <w:rsid w:val="00661996"/>
    <w:rsid w:val="00661B1F"/>
    <w:rsid w:val="00661B33"/>
    <w:rsid w:val="00661C4E"/>
    <w:rsid w:val="00661CC2"/>
    <w:rsid w:val="00661E28"/>
    <w:rsid w:val="00662166"/>
    <w:rsid w:val="006621F4"/>
    <w:rsid w:val="0066247E"/>
    <w:rsid w:val="0066249D"/>
    <w:rsid w:val="0066279C"/>
    <w:rsid w:val="00662966"/>
    <w:rsid w:val="00662974"/>
    <w:rsid w:val="00662A3C"/>
    <w:rsid w:val="00662C57"/>
    <w:rsid w:val="00662D65"/>
    <w:rsid w:val="00662E27"/>
    <w:rsid w:val="00662FA2"/>
    <w:rsid w:val="0066331F"/>
    <w:rsid w:val="00663551"/>
    <w:rsid w:val="006635DC"/>
    <w:rsid w:val="006636AF"/>
    <w:rsid w:val="00663727"/>
    <w:rsid w:val="00663908"/>
    <w:rsid w:val="00663AAF"/>
    <w:rsid w:val="00663D08"/>
    <w:rsid w:val="00663F17"/>
    <w:rsid w:val="0066402E"/>
    <w:rsid w:val="00664032"/>
    <w:rsid w:val="006643A5"/>
    <w:rsid w:val="006644FB"/>
    <w:rsid w:val="006646D1"/>
    <w:rsid w:val="006646F4"/>
    <w:rsid w:val="006648E8"/>
    <w:rsid w:val="00664ABD"/>
    <w:rsid w:val="00664B8B"/>
    <w:rsid w:val="00664B8C"/>
    <w:rsid w:val="00664E1B"/>
    <w:rsid w:val="00664F87"/>
    <w:rsid w:val="00665229"/>
    <w:rsid w:val="00665287"/>
    <w:rsid w:val="00665316"/>
    <w:rsid w:val="00665464"/>
    <w:rsid w:val="006654E8"/>
    <w:rsid w:val="0066568F"/>
    <w:rsid w:val="00665B19"/>
    <w:rsid w:val="00665CCE"/>
    <w:rsid w:val="00665D51"/>
    <w:rsid w:val="00665F87"/>
    <w:rsid w:val="006662FE"/>
    <w:rsid w:val="006664D1"/>
    <w:rsid w:val="00666A11"/>
    <w:rsid w:val="00666A2A"/>
    <w:rsid w:val="00666CCC"/>
    <w:rsid w:val="00666DA7"/>
    <w:rsid w:val="00666DE8"/>
    <w:rsid w:val="00666F36"/>
    <w:rsid w:val="0066709C"/>
    <w:rsid w:val="006671D0"/>
    <w:rsid w:val="006672FC"/>
    <w:rsid w:val="006674DD"/>
    <w:rsid w:val="00667525"/>
    <w:rsid w:val="006679C8"/>
    <w:rsid w:val="00667A27"/>
    <w:rsid w:val="00667C07"/>
    <w:rsid w:val="00667F2A"/>
    <w:rsid w:val="0067017B"/>
    <w:rsid w:val="006701CF"/>
    <w:rsid w:val="00670402"/>
    <w:rsid w:val="006704BF"/>
    <w:rsid w:val="00670723"/>
    <w:rsid w:val="00670AD6"/>
    <w:rsid w:val="00670BA2"/>
    <w:rsid w:val="00670E28"/>
    <w:rsid w:val="00670EB0"/>
    <w:rsid w:val="00670ECD"/>
    <w:rsid w:val="00671122"/>
    <w:rsid w:val="006711DF"/>
    <w:rsid w:val="006714B4"/>
    <w:rsid w:val="0067156D"/>
    <w:rsid w:val="0067160A"/>
    <w:rsid w:val="00671897"/>
    <w:rsid w:val="006719AD"/>
    <w:rsid w:val="00671C8F"/>
    <w:rsid w:val="0067205E"/>
    <w:rsid w:val="00672520"/>
    <w:rsid w:val="00672966"/>
    <w:rsid w:val="006729A2"/>
    <w:rsid w:val="00672F44"/>
    <w:rsid w:val="006731EB"/>
    <w:rsid w:val="0067330E"/>
    <w:rsid w:val="006733A3"/>
    <w:rsid w:val="006735BC"/>
    <w:rsid w:val="006737DD"/>
    <w:rsid w:val="00673BDE"/>
    <w:rsid w:val="00673EB7"/>
    <w:rsid w:val="00673ECB"/>
    <w:rsid w:val="00673F3D"/>
    <w:rsid w:val="00673FBF"/>
    <w:rsid w:val="006741E9"/>
    <w:rsid w:val="00674382"/>
    <w:rsid w:val="00674399"/>
    <w:rsid w:val="00674460"/>
    <w:rsid w:val="006744ED"/>
    <w:rsid w:val="006745C6"/>
    <w:rsid w:val="00674615"/>
    <w:rsid w:val="00674737"/>
    <w:rsid w:val="006747F2"/>
    <w:rsid w:val="00674800"/>
    <w:rsid w:val="006749AC"/>
    <w:rsid w:val="0067510A"/>
    <w:rsid w:val="0067517B"/>
    <w:rsid w:val="006751C8"/>
    <w:rsid w:val="00675320"/>
    <w:rsid w:val="00675345"/>
    <w:rsid w:val="006755D1"/>
    <w:rsid w:val="00675652"/>
    <w:rsid w:val="00675656"/>
    <w:rsid w:val="006757DC"/>
    <w:rsid w:val="006757F4"/>
    <w:rsid w:val="00675A29"/>
    <w:rsid w:val="00675ACC"/>
    <w:rsid w:val="00675B5C"/>
    <w:rsid w:val="00675E8E"/>
    <w:rsid w:val="0067616B"/>
    <w:rsid w:val="00676505"/>
    <w:rsid w:val="00676703"/>
    <w:rsid w:val="006767B8"/>
    <w:rsid w:val="006769FF"/>
    <w:rsid w:val="00676BB4"/>
    <w:rsid w:val="00676E98"/>
    <w:rsid w:val="00677139"/>
    <w:rsid w:val="00677350"/>
    <w:rsid w:val="00677725"/>
    <w:rsid w:val="00677D6D"/>
    <w:rsid w:val="0068013A"/>
    <w:rsid w:val="006805C3"/>
    <w:rsid w:val="006805F3"/>
    <w:rsid w:val="00680725"/>
    <w:rsid w:val="00680956"/>
    <w:rsid w:val="00680A5D"/>
    <w:rsid w:val="00680A97"/>
    <w:rsid w:val="00680D9B"/>
    <w:rsid w:val="00680EA0"/>
    <w:rsid w:val="00680F30"/>
    <w:rsid w:val="00680F81"/>
    <w:rsid w:val="0068102D"/>
    <w:rsid w:val="006813DF"/>
    <w:rsid w:val="006816E8"/>
    <w:rsid w:val="006819F6"/>
    <w:rsid w:val="00681B38"/>
    <w:rsid w:val="00681D15"/>
    <w:rsid w:val="00681E8E"/>
    <w:rsid w:val="006820FB"/>
    <w:rsid w:val="00682180"/>
    <w:rsid w:val="0068226B"/>
    <w:rsid w:val="00682318"/>
    <w:rsid w:val="006825FD"/>
    <w:rsid w:val="00682675"/>
    <w:rsid w:val="0068276A"/>
    <w:rsid w:val="0068291E"/>
    <w:rsid w:val="00682935"/>
    <w:rsid w:val="006829C9"/>
    <w:rsid w:val="00682A4A"/>
    <w:rsid w:val="00682B0F"/>
    <w:rsid w:val="00682C38"/>
    <w:rsid w:val="00682DCA"/>
    <w:rsid w:val="00682ED3"/>
    <w:rsid w:val="00682F10"/>
    <w:rsid w:val="00683122"/>
    <w:rsid w:val="006832CF"/>
    <w:rsid w:val="00683392"/>
    <w:rsid w:val="00683683"/>
    <w:rsid w:val="00683760"/>
    <w:rsid w:val="00683986"/>
    <w:rsid w:val="00683993"/>
    <w:rsid w:val="00683C0B"/>
    <w:rsid w:val="00683D7F"/>
    <w:rsid w:val="00684258"/>
    <w:rsid w:val="00684557"/>
    <w:rsid w:val="006849D0"/>
    <w:rsid w:val="00684AB8"/>
    <w:rsid w:val="00684E2E"/>
    <w:rsid w:val="006851F6"/>
    <w:rsid w:val="006852DC"/>
    <w:rsid w:val="006855E2"/>
    <w:rsid w:val="00685725"/>
    <w:rsid w:val="0068599C"/>
    <w:rsid w:val="00685BB7"/>
    <w:rsid w:val="00685D3B"/>
    <w:rsid w:val="0068608B"/>
    <w:rsid w:val="006860A4"/>
    <w:rsid w:val="006860F3"/>
    <w:rsid w:val="00686202"/>
    <w:rsid w:val="0068623E"/>
    <w:rsid w:val="00686264"/>
    <w:rsid w:val="00686310"/>
    <w:rsid w:val="00686366"/>
    <w:rsid w:val="006864F7"/>
    <w:rsid w:val="00686533"/>
    <w:rsid w:val="0068653A"/>
    <w:rsid w:val="006865E2"/>
    <w:rsid w:val="0068673B"/>
    <w:rsid w:val="006867BE"/>
    <w:rsid w:val="006868EC"/>
    <w:rsid w:val="00686D2F"/>
    <w:rsid w:val="00687141"/>
    <w:rsid w:val="0068721F"/>
    <w:rsid w:val="006878FA"/>
    <w:rsid w:val="00687B31"/>
    <w:rsid w:val="00687BA5"/>
    <w:rsid w:val="00687CDC"/>
    <w:rsid w:val="00687CDE"/>
    <w:rsid w:val="00687E09"/>
    <w:rsid w:val="0069010D"/>
    <w:rsid w:val="0069018D"/>
    <w:rsid w:val="006901CD"/>
    <w:rsid w:val="006905B3"/>
    <w:rsid w:val="00690744"/>
    <w:rsid w:val="00690D12"/>
    <w:rsid w:val="00690D66"/>
    <w:rsid w:val="00690F0E"/>
    <w:rsid w:val="0069106A"/>
    <w:rsid w:val="006913E9"/>
    <w:rsid w:val="00691656"/>
    <w:rsid w:val="006916F9"/>
    <w:rsid w:val="0069183A"/>
    <w:rsid w:val="00691885"/>
    <w:rsid w:val="006919C5"/>
    <w:rsid w:val="00691D43"/>
    <w:rsid w:val="0069233F"/>
    <w:rsid w:val="0069259E"/>
    <w:rsid w:val="006925FF"/>
    <w:rsid w:val="00692602"/>
    <w:rsid w:val="006926BA"/>
    <w:rsid w:val="00692799"/>
    <w:rsid w:val="006927F0"/>
    <w:rsid w:val="00692898"/>
    <w:rsid w:val="006928A0"/>
    <w:rsid w:val="006928AB"/>
    <w:rsid w:val="0069290C"/>
    <w:rsid w:val="0069291A"/>
    <w:rsid w:val="00692979"/>
    <w:rsid w:val="00692A0D"/>
    <w:rsid w:val="00692B6D"/>
    <w:rsid w:val="00692BB9"/>
    <w:rsid w:val="00692D65"/>
    <w:rsid w:val="00692D70"/>
    <w:rsid w:val="00692ED9"/>
    <w:rsid w:val="00692F5C"/>
    <w:rsid w:val="00693077"/>
    <w:rsid w:val="00693295"/>
    <w:rsid w:val="006935C5"/>
    <w:rsid w:val="006936A2"/>
    <w:rsid w:val="00693873"/>
    <w:rsid w:val="00693C21"/>
    <w:rsid w:val="00693C5C"/>
    <w:rsid w:val="00693CA1"/>
    <w:rsid w:val="0069437B"/>
    <w:rsid w:val="006943ED"/>
    <w:rsid w:val="0069447C"/>
    <w:rsid w:val="0069489D"/>
    <w:rsid w:val="006949AD"/>
    <w:rsid w:val="00694F91"/>
    <w:rsid w:val="00695184"/>
    <w:rsid w:val="006952BF"/>
    <w:rsid w:val="006958E7"/>
    <w:rsid w:val="00695C33"/>
    <w:rsid w:val="00695E95"/>
    <w:rsid w:val="00695EB1"/>
    <w:rsid w:val="00695F2E"/>
    <w:rsid w:val="00696244"/>
    <w:rsid w:val="00696387"/>
    <w:rsid w:val="00696651"/>
    <w:rsid w:val="00696787"/>
    <w:rsid w:val="006969D6"/>
    <w:rsid w:val="00696A1A"/>
    <w:rsid w:val="00696CBA"/>
    <w:rsid w:val="00696E09"/>
    <w:rsid w:val="00696FDE"/>
    <w:rsid w:val="00697055"/>
    <w:rsid w:val="0069755C"/>
    <w:rsid w:val="006976FA"/>
    <w:rsid w:val="006979B9"/>
    <w:rsid w:val="006979DC"/>
    <w:rsid w:val="00697BEF"/>
    <w:rsid w:val="00697C2C"/>
    <w:rsid w:val="00697D5A"/>
    <w:rsid w:val="00697E3A"/>
    <w:rsid w:val="00697F46"/>
    <w:rsid w:val="006A015F"/>
    <w:rsid w:val="006A04FA"/>
    <w:rsid w:val="006A05EF"/>
    <w:rsid w:val="006A065E"/>
    <w:rsid w:val="006A07FD"/>
    <w:rsid w:val="006A0942"/>
    <w:rsid w:val="006A0993"/>
    <w:rsid w:val="006A0A03"/>
    <w:rsid w:val="006A0D27"/>
    <w:rsid w:val="006A108E"/>
    <w:rsid w:val="006A12CF"/>
    <w:rsid w:val="006A13D0"/>
    <w:rsid w:val="006A13EF"/>
    <w:rsid w:val="006A142B"/>
    <w:rsid w:val="006A1499"/>
    <w:rsid w:val="006A175C"/>
    <w:rsid w:val="006A18CF"/>
    <w:rsid w:val="006A18DD"/>
    <w:rsid w:val="006A1D48"/>
    <w:rsid w:val="006A2231"/>
    <w:rsid w:val="006A2347"/>
    <w:rsid w:val="006A24B3"/>
    <w:rsid w:val="006A2595"/>
    <w:rsid w:val="006A275C"/>
    <w:rsid w:val="006A2895"/>
    <w:rsid w:val="006A2BC5"/>
    <w:rsid w:val="006A2D0E"/>
    <w:rsid w:val="006A2D9F"/>
    <w:rsid w:val="006A2E1C"/>
    <w:rsid w:val="006A2E3A"/>
    <w:rsid w:val="006A2E66"/>
    <w:rsid w:val="006A2F4C"/>
    <w:rsid w:val="006A30B2"/>
    <w:rsid w:val="006A3227"/>
    <w:rsid w:val="006A3396"/>
    <w:rsid w:val="006A3574"/>
    <w:rsid w:val="006A35AF"/>
    <w:rsid w:val="006A363C"/>
    <w:rsid w:val="006A376D"/>
    <w:rsid w:val="006A38E3"/>
    <w:rsid w:val="006A392E"/>
    <w:rsid w:val="006A3B23"/>
    <w:rsid w:val="006A3CE6"/>
    <w:rsid w:val="006A3F94"/>
    <w:rsid w:val="006A4113"/>
    <w:rsid w:val="006A41F4"/>
    <w:rsid w:val="006A457A"/>
    <w:rsid w:val="006A457C"/>
    <w:rsid w:val="006A4584"/>
    <w:rsid w:val="006A481F"/>
    <w:rsid w:val="006A484F"/>
    <w:rsid w:val="006A49B5"/>
    <w:rsid w:val="006A4C66"/>
    <w:rsid w:val="006A4EBB"/>
    <w:rsid w:val="006A5052"/>
    <w:rsid w:val="006A5185"/>
    <w:rsid w:val="006A5912"/>
    <w:rsid w:val="006A5976"/>
    <w:rsid w:val="006A5A24"/>
    <w:rsid w:val="006A5A45"/>
    <w:rsid w:val="006A5AA2"/>
    <w:rsid w:val="006A5BCE"/>
    <w:rsid w:val="006A5CA3"/>
    <w:rsid w:val="006A5CF7"/>
    <w:rsid w:val="006A5E26"/>
    <w:rsid w:val="006A60A4"/>
    <w:rsid w:val="006A64BD"/>
    <w:rsid w:val="006A669B"/>
    <w:rsid w:val="006A66BA"/>
    <w:rsid w:val="006A6725"/>
    <w:rsid w:val="006A69DF"/>
    <w:rsid w:val="006A6B14"/>
    <w:rsid w:val="006A6B69"/>
    <w:rsid w:val="006A6FAF"/>
    <w:rsid w:val="006A71A0"/>
    <w:rsid w:val="006A737A"/>
    <w:rsid w:val="006A7574"/>
    <w:rsid w:val="006A7628"/>
    <w:rsid w:val="006A78D7"/>
    <w:rsid w:val="006A7BF2"/>
    <w:rsid w:val="006A7C40"/>
    <w:rsid w:val="006A7D8B"/>
    <w:rsid w:val="006A7F27"/>
    <w:rsid w:val="006A7FDD"/>
    <w:rsid w:val="006B0473"/>
    <w:rsid w:val="006B0489"/>
    <w:rsid w:val="006B04DC"/>
    <w:rsid w:val="006B053D"/>
    <w:rsid w:val="006B07C5"/>
    <w:rsid w:val="006B0C66"/>
    <w:rsid w:val="006B0D21"/>
    <w:rsid w:val="006B0E3C"/>
    <w:rsid w:val="006B0F73"/>
    <w:rsid w:val="006B0F9F"/>
    <w:rsid w:val="006B11B2"/>
    <w:rsid w:val="006B13D8"/>
    <w:rsid w:val="006B14F4"/>
    <w:rsid w:val="006B163E"/>
    <w:rsid w:val="006B166D"/>
    <w:rsid w:val="006B16EB"/>
    <w:rsid w:val="006B18B8"/>
    <w:rsid w:val="006B19B2"/>
    <w:rsid w:val="006B19CF"/>
    <w:rsid w:val="006B1C5F"/>
    <w:rsid w:val="006B1C86"/>
    <w:rsid w:val="006B1DA2"/>
    <w:rsid w:val="006B1F5F"/>
    <w:rsid w:val="006B2049"/>
    <w:rsid w:val="006B20F8"/>
    <w:rsid w:val="006B21D2"/>
    <w:rsid w:val="006B21E9"/>
    <w:rsid w:val="006B222B"/>
    <w:rsid w:val="006B242D"/>
    <w:rsid w:val="006B250B"/>
    <w:rsid w:val="006B2601"/>
    <w:rsid w:val="006B294B"/>
    <w:rsid w:val="006B2BC5"/>
    <w:rsid w:val="006B3294"/>
    <w:rsid w:val="006B3598"/>
    <w:rsid w:val="006B393F"/>
    <w:rsid w:val="006B3B27"/>
    <w:rsid w:val="006B3C6B"/>
    <w:rsid w:val="006B3E55"/>
    <w:rsid w:val="006B4082"/>
    <w:rsid w:val="006B40F5"/>
    <w:rsid w:val="006B40FE"/>
    <w:rsid w:val="006B415A"/>
    <w:rsid w:val="006B429C"/>
    <w:rsid w:val="006B43A2"/>
    <w:rsid w:val="006B49F6"/>
    <w:rsid w:val="006B4D4E"/>
    <w:rsid w:val="006B526B"/>
    <w:rsid w:val="006B581F"/>
    <w:rsid w:val="006B59F6"/>
    <w:rsid w:val="006B5A1B"/>
    <w:rsid w:val="006B5A68"/>
    <w:rsid w:val="006B5A74"/>
    <w:rsid w:val="006B5BF1"/>
    <w:rsid w:val="006B5C9C"/>
    <w:rsid w:val="006B5DB0"/>
    <w:rsid w:val="006B5EFF"/>
    <w:rsid w:val="006B6195"/>
    <w:rsid w:val="006B6410"/>
    <w:rsid w:val="006B646E"/>
    <w:rsid w:val="006B666D"/>
    <w:rsid w:val="006B66EC"/>
    <w:rsid w:val="006B672C"/>
    <w:rsid w:val="006B67CB"/>
    <w:rsid w:val="006B6A16"/>
    <w:rsid w:val="006B6AD0"/>
    <w:rsid w:val="006B6B9C"/>
    <w:rsid w:val="006B6BA3"/>
    <w:rsid w:val="006B6C0E"/>
    <w:rsid w:val="006B6C3B"/>
    <w:rsid w:val="006B6C95"/>
    <w:rsid w:val="006B6DD0"/>
    <w:rsid w:val="006B725C"/>
    <w:rsid w:val="006B780B"/>
    <w:rsid w:val="006B7864"/>
    <w:rsid w:val="006B789D"/>
    <w:rsid w:val="006B7B6F"/>
    <w:rsid w:val="006B7DCD"/>
    <w:rsid w:val="006B7F6B"/>
    <w:rsid w:val="006C03B2"/>
    <w:rsid w:val="006C059C"/>
    <w:rsid w:val="006C0771"/>
    <w:rsid w:val="006C0985"/>
    <w:rsid w:val="006C09DD"/>
    <w:rsid w:val="006C0A1A"/>
    <w:rsid w:val="006C10A5"/>
    <w:rsid w:val="006C1203"/>
    <w:rsid w:val="006C146A"/>
    <w:rsid w:val="006C146B"/>
    <w:rsid w:val="006C15F5"/>
    <w:rsid w:val="006C183F"/>
    <w:rsid w:val="006C187D"/>
    <w:rsid w:val="006C1A89"/>
    <w:rsid w:val="006C1B3F"/>
    <w:rsid w:val="006C2237"/>
    <w:rsid w:val="006C2249"/>
    <w:rsid w:val="006C2962"/>
    <w:rsid w:val="006C2B68"/>
    <w:rsid w:val="006C2E51"/>
    <w:rsid w:val="006C3426"/>
    <w:rsid w:val="006C3713"/>
    <w:rsid w:val="006C375B"/>
    <w:rsid w:val="006C377A"/>
    <w:rsid w:val="006C3818"/>
    <w:rsid w:val="006C38A8"/>
    <w:rsid w:val="006C38DB"/>
    <w:rsid w:val="006C3BEF"/>
    <w:rsid w:val="006C3D63"/>
    <w:rsid w:val="006C3F40"/>
    <w:rsid w:val="006C44D3"/>
    <w:rsid w:val="006C45C1"/>
    <w:rsid w:val="006C4734"/>
    <w:rsid w:val="006C497B"/>
    <w:rsid w:val="006C4B0F"/>
    <w:rsid w:val="006C4B11"/>
    <w:rsid w:val="006C4BC3"/>
    <w:rsid w:val="006C4C99"/>
    <w:rsid w:val="006C4D3F"/>
    <w:rsid w:val="006C4D69"/>
    <w:rsid w:val="006C4D88"/>
    <w:rsid w:val="006C4F94"/>
    <w:rsid w:val="006C4FD6"/>
    <w:rsid w:val="006C50C3"/>
    <w:rsid w:val="006C50CB"/>
    <w:rsid w:val="006C5215"/>
    <w:rsid w:val="006C53EF"/>
    <w:rsid w:val="006C5465"/>
    <w:rsid w:val="006C566C"/>
    <w:rsid w:val="006C574C"/>
    <w:rsid w:val="006C57EC"/>
    <w:rsid w:val="006C5A10"/>
    <w:rsid w:val="006C5A4C"/>
    <w:rsid w:val="006C5A6C"/>
    <w:rsid w:val="006C5B3B"/>
    <w:rsid w:val="006C5C20"/>
    <w:rsid w:val="006C5D81"/>
    <w:rsid w:val="006C5E13"/>
    <w:rsid w:val="006C5EF5"/>
    <w:rsid w:val="006C5FF1"/>
    <w:rsid w:val="006C6287"/>
    <w:rsid w:val="006C65DA"/>
    <w:rsid w:val="006C65F1"/>
    <w:rsid w:val="006C677C"/>
    <w:rsid w:val="006C6B19"/>
    <w:rsid w:val="006C6DC1"/>
    <w:rsid w:val="006C6E92"/>
    <w:rsid w:val="006C7082"/>
    <w:rsid w:val="006C7415"/>
    <w:rsid w:val="006C744E"/>
    <w:rsid w:val="006C75C9"/>
    <w:rsid w:val="006C763E"/>
    <w:rsid w:val="006C7692"/>
    <w:rsid w:val="006C76DE"/>
    <w:rsid w:val="006C7744"/>
    <w:rsid w:val="006C7DC6"/>
    <w:rsid w:val="006C7EBD"/>
    <w:rsid w:val="006D0233"/>
    <w:rsid w:val="006D03CD"/>
    <w:rsid w:val="006D03FD"/>
    <w:rsid w:val="006D074D"/>
    <w:rsid w:val="006D0A70"/>
    <w:rsid w:val="006D0AD9"/>
    <w:rsid w:val="006D0DAC"/>
    <w:rsid w:val="006D0DED"/>
    <w:rsid w:val="006D0E79"/>
    <w:rsid w:val="006D0F37"/>
    <w:rsid w:val="006D13D8"/>
    <w:rsid w:val="006D1407"/>
    <w:rsid w:val="006D1543"/>
    <w:rsid w:val="006D1644"/>
    <w:rsid w:val="006D18B3"/>
    <w:rsid w:val="006D18B4"/>
    <w:rsid w:val="006D19ED"/>
    <w:rsid w:val="006D1A23"/>
    <w:rsid w:val="006D1C63"/>
    <w:rsid w:val="006D1C83"/>
    <w:rsid w:val="006D1DF5"/>
    <w:rsid w:val="006D1F1A"/>
    <w:rsid w:val="006D1FED"/>
    <w:rsid w:val="006D21FF"/>
    <w:rsid w:val="006D2385"/>
    <w:rsid w:val="006D2627"/>
    <w:rsid w:val="006D265F"/>
    <w:rsid w:val="006D26DF"/>
    <w:rsid w:val="006D2ABF"/>
    <w:rsid w:val="006D2B5D"/>
    <w:rsid w:val="006D307E"/>
    <w:rsid w:val="006D31AF"/>
    <w:rsid w:val="006D31DD"/>
    <w:rsid w:val="006D353E"/>
    <w:rsid w:val="006D3628"/>
    <w:rsid w:val="006D3745"/>
    <w:rsid w:val="006D38EE"/>
    <w:rsid w:val="006D3AC9"/>
    <w:rsid w:val="006D3ADE"/>
    <w:rsid w:val="006D423B"/>
    <w:rsid w:val="006D431E"/>
    <w:rsid w:val="006D4714"/>
    <w:rsid w:val="006D48BB"/>
    <w:rsid w:val="006D492A"/>
    <w:rsid w:val="006D493C"/>
    <w:rsid w:val="006D4D7F"/>
    <w:rsid w:val="006D4DCD"/>
    <w:rsid w:val="006D4F22"/>
    <w:rsid w:val="006D4F72"/>
    <w:rsid w:val="006D4FB0"/>
    <w:rsid w:val="006D54DB"/>
    <w:rsid w:val="006D5687"/>
    <w:rsid w:val="006D59BF"/>
    <w:rsid w:val="006D5A27"/>
    <w:rsid w:val="006D5A3A"/>
    <w:rsid w:val="006D5AE7"/>
    <w:rsid w:val="006D5BA9"/>
    <w:rsid w:val="006D5EC2"/>
    <w:rsid w:val="006D5FBF"/>
    <w:rsid w:val="006D5FEF"/>
    <w:rsid w:val="006D615D"/>
    <w:rsid w:val="006D624E"/>
    <w:rsid w:val="006D6369"/>
    <w:rsid w:val="006D64B5"/>
    <w:rsid w:val="006D66D4"/>
    <w:rsid w:val="006D6C1C"/>
    <w:rsid w:val="006D6CFD"/>
    <w:rsid w:val="006D7207"/>
    <w:rsid w:val="006D72A1"/>
    <w:rsid w:val="006D7598"/>
    <w:rsid w:val="006D7842"/>
    <w:rsid w:val="006D7B3C"/>
    <w:rsid w:val="006D7B93"/>
    <w:rsid w:val="006D7DAD"/>
    <w:rsid w:val="006D7E10"/>
    <w:rsid w:val="006E00B2"/>
    <w:rsid w:val="006E0309"/>
    <w:rsid w:val="006E05E0"/>
    <w:rsid w:val="006E088D"/>
    <w:rsid w:val="006E09BF"/>
    <w:rsid w:val="006E0A6A"/>
    <w:rsid w:val="006E0B16"/>
    <w:rsid w:val="006E0E60"/>
    <w:rsid w:val="006E0ED0"/>
    <w:rsid w:val="006E108C"/>
    <w:rsid w:val="006E11D4"/>
    <w:rsid w:val="006E13B5"/>
    <w:rsid w:val="006E176F"/>
    <w:rsid w:val="006E1CD3"/>
    <w:rsid w:val="006E2190"/>
    <w:rsid w:val="006E22CC"/>
    <w:rsid w:val="006E2526"/>
    <w:rsid w:val="006E2816"/>
    <w:rsid w:val="006E2863"/>
    <w:rsid w:val="006E2AA6"/>
    <w:rsid w:val="006E2B27"/>
    <w:rsid w:val="006E2FED"/>
    <w:rsid w:val="006E3255"/>
    <w:rsid w:val="006E32B6"/>
    <w:rsid w:val="006E348C"/>
    <w:rsid w:val="006E34DD"/>
    <w:rsid w:val="006E351E"/>
    <w:rsid w:val="006E3900"/>
    <w:rsid w:val="006E3A42"/>
    <w:rsid w:val="006E3AF0"/>
    <w:rsid w:val="006E3D3A"/>
    <w:rsid w:val="006E3D72"/>
    <w:rsid w:val="006E3DC3"/>
    <w:rsid w:val="006E40E6"/>
    <w:rsid w:val="006E43BE"/>
    <w:rsid w:val="006E4567"/>
    <w:rsid w:val="006E459B"/>
    <w:rsid w:val="006E45AE"/>
    <w:rsid w:val="006E45C3"/>
    <w:rsid w:val="006E47F7"/>
    <w:rsid w:val="006E4BBD"/>
    <w:rsid w:val="006E4EEF"/>
    <w:rsid w:val="006E507A"/>
    <w:rsid w:val="006E512D"/>
    <w:rsid w:val="006E5151"/>
    <w:rsid w:val="006E54EC"/>
    <w:rsid w:val="006E5545"/>
    <w:rsid w:val="006E554E"/>
    <w:rsid w:val="006E55A4"/>
    <w:rsid w:val="006E57DF"/>
    <w:rsid w:val="006E58AC"/>
    <w:rsid w:val="006E5BDA"/>
    <w:rsid w:val="006E5DBD"/>
    <w:rsid w:val="006E5E9E"/>
    <w:rsid w:val="006E5F17"/>
    <w:rsid w:val="006E6132"/>
    <w:rsid w:val="006E6388"/>
    <w:rsid w:val="006E63AC"/>
    <w:rsid w:val="006E67C2"/>
    <w:rsid w:val="006E67E2"/>
    <w:rsid w:val="006E6A05"/>
    <w:rsid w:val="006E6B46"/>
    <w:rsid w:val="006E6DA9"/>
    <w:rsid w:val="006E6F03"/>
    <w:rsid w:val="006E6FBF"/>
    <w:rsid w:val="006E7073"/>
    <w:rsid w:val="006E71A8"/>
    <w:rsid w:val="006E725B"/>
    <w:rsid w:val="006E7320"/>
    <w:rsid w:val="006E73CC"/>
    <w:rsid w:val="006E7496"/>
    <w:rsid w:val="006E7522"/>
    <w:rsid w:val="006E76B8"/>
    <w:rsid w:val="006E787C"/>
    <w:rsid w:val="006E78EF"/>
    <w:rsid w:val="006E792F"/>
    <w:rsid w:val="006E7969"/>
    <w:rsid w:val="006E799F"/>
    <w:rsid w:val="006E79AF"/>
    <w:rsid w:val="006E7ACC"/>
    <w:rsid w:val="006E7CA5"/>
    <w:rsid w:val="006E7E49"/>
    <w:rsid w:val="006E7E6B"/>
    <w:rsid w:val="006E7F71"/>
    <w:rsid w:val="006F057D"/>
    <w:rsid w:val="006F05C2"/>
    <w:rsid w:val="006F090B"/>
    <w:rsid w:val="006F0C12"/>
    <w:rsid w:val="006F0C49"/>
    <w:rsid w:val="006F0E1A"/>
    <w:rsid w:val="006F0EB1"/>
    <w:rsid w:val="006F0EBE"/>
    <w:rsid w:val="006F1008"/>
    <w:rsid w:val="006F12C7"/>
    <w:rsid w:val="006F1354"/>
    <w:rsid w:val="006F14E2"/>
    <w:rsid w:val="006F14F2"/>
    <w:rsid w:val="006F1629"/>
    <w:rsid w:val="006F173D"/>
    <w:rsid w:val="006F1753"/>
    <w:rsid w:val="006F1870"/>
    <w:rsid w:val="006F1897"/>
    <w:rsid w:val="006F1988"/>
    <w:rsid w:val="006F1AB1"/>
    <w:rsid w:val="006F1C02"/>
    <w:rsid w:val="006F1C96"/>
    <w:rsid w:val="006F1D86"/>
    <w:rsid w:val="006F203A"/>
    <w:rsid w:val="006F22CB"/>
    <w:rsid w:val="006F290C"/>
    <w:rsid w:val="006F291E"/>
    <w:rsid w:val="006F299B"/>
    <w:rsid w:val="006F2B10"/>
    <w:rsid w:val="006F2E21"/>
    <w:rsid w:val="006F2FD9"/>
    <w:rsid w:val="006F3052"/>
    <w:rsid w:val="006F30C5"/>
    <w:rsid w:val="006F314D"/>
    <w:rsid w:val="006F33AB"/>
    <w:rsid w:val="006F3738"/>
    <w:rsid w:val="006F3908"/>
    <w:rsid w:val="006F3B01"/>
    <w:rsid w:val="006F3BDF"/>
    <w:rsid w:val="006F4072"/>
    <w:rsid w:val="006F4189"/>
    <w:rsid w:val="006F42EA"/>
    <w:rsid w:val="006F435C"/>
    <w:rsid w:val="006F43EC"/>
    <w:rsid w:val="006F449F"/>
    <w:rsid w:val="006F461B"/>
    <w:rsid w:val="006F4641"/>
    <w:rsid w:val="006F46FE"/>
    <w:rsid w:val="006F49A4"/>
    <w:rsid w:val="006F4A19"/>
    <w:rsid w:val="006F4B36"/>
    <w:rsid w:val="006F4DA7"/>
    <w:rsid w:val="006F5274"/>
    <w:rsid w:val="006F530B"/>
    <w:rsid w:val="006F557B"/>
    <w:rsid w:val="006F56CD"/>
    <w:rsid w:val="006F5927"/>
    <w:rsid w:val="006F598B"/>
    <w:rsid w:val="006F5B41"/>
    <w:rsid w:val="006F5D62"/>
    <w:rsid w:val="006F5D8A"/>
    <w:rsid w:val="006F6051"/>
    <w:rsid w:val="006F6482"/>
    <w:rsid w:val="006F651D"/>
    <w:rsid w:val="006F6559"/>
    <w:rsid w:val="006F6674"/>
    <w:rsid w:val="006F6689"/>
    <w:rsid w:val="006F66E1"/>
    <w:rsid w:val="006F6740"/>
    <w:rsid w:val="006F6990"/>
    <w:rsid w:val="006F7031"/>
    <w:rsid w:val="006F70CD"/>
    <w:rsid w:val="006F713F"/>
    <w:rsid w:val="006F725A"/>
    <w:rsid w:val="006F7328"/>
    <w:rsid w:val="006F73ED"/>
    <w:rsid w:val="006F746D"/>
    <w:rsid w:val="006F7915"/>
    <w:rsid w:val="006F7A72"/>
    <w:rsid w:val="006F7A92"/>
    <w:rsid w:val="006F7BD7"/>
    <w:rsid w:val="006F7C53"/>
    <w:rsid w:val="006F7E42"/>
    <w:rsid w:val="0070001A"/>
    <w:rsid w:val="00700040"/>
    <w:rsid w:val="00700042"/>
    <w:rsid w:val="00700229"/>
    <w:rsid w:val="0070023A"/>
    <w:rsid w:val="00700243"/>
    <w:rsid w:val="00700326"/>
    <w:rsid w:val="00700795"/>
    <w:rsid w:val="007009F5"/>
    <w:rsid w:val="00700CE1"/>
    <w:rsid w:val="007013FB"/>
    <w:rsid w:val="00701584"/>
    <w:rsid w:val="007015C7"/>
    <w:rsid w:val="007016CB"/>
    <w:rsid w:val="007017EA"/>
    <w:rsid w:val="0070181F"/>
    <w:rsid w:val="0070193E"/>
    <w:rsid w:val="00701B27"/>
    <w:rsid w:val="00701D26"/>
    <w:rsid w:val="00701D81"/>
    <w:rsid w:val="00701E30"/>
    <w:rsid w:val="00701EAD"/>
    <w:rsid w:val="00701FEC"/>
    <w:rsid w:val="00702009"/>
    <w:rsid w:val="00702876"/>
    <w:rsid w:val="007028B2"/>
    <w:rsid w:val="007028E8"/>
    <w:rsid w:val="00702BFC"/>
    <w:rsid w:val="00703208"/>
    <w:rsid w:val="0070340C"/>
    <w:rsid w:val="007034BC"/>
    <w:rsid w:val="0070350E"/>
    <w:rsid w:val="007035F6"/>
    <w:rsid w:val="007036AD"/>
    <w:rsid w:val="007036E5"/>
    <w:rsid w:val="0070378A"/>
    <w:rsid w:val="00703936"/>
    <w:rsid w:val="007040E4"/>
    <w:rsid w:val="0070421B"/>
    <w:rsid w:val="007043EE"/>
    <w:rsid w:val="00704497"/>
    <w:rsid w:val="007044A4"/>
    <w:rsid w:val="007044F4"/>
    <w:rsid w:val="0070465D"/>
    <w:rsid w:val="007047A7"/>
    <w:rsid w:val="0070493E"/>
    <w:rsid w:val="00704A33"/>
    <w:rsid w:val="00704DEB"/>
    <w:rsid w:val="00704F36"/>
    <w:rsid w:val="007050C4"/>
    <w:rsid w:val="0070540B"/>
    <w:rsid w:val="00705459"/>
    <w:rsid w:val="00705460"/>
    <w:rsid w:val="00705503"/>
    <w:rsid w:val="00705584"/>
    <w:rsid w:val="0070566D"/>
    <w:rsid w:val="00705929"/>
    <w:rsid w:val="00705A7C"/>
    <w:rsid w:val="00705AF4"/>
    <w:rsid w:val="00705D44"/>
    <w:rsid w:val="00705E96"/>
    <w:rsid w:val="00706019"/>
    <w:rsid w:val="0070622A"/>
    <w:rsid w:val="007062E8"/>
    <w:rsid w:val="0070652C"/>
    <w:rsid w:val="00706C3D"/>
    <w:rsid w:val="00706E08"/>
    <w:rsid w:val="00706E86"/>
    <w:rsid w:val="00707043"/>
    <w:rsid w:val="007070E2"/>
    <w:rsid w:val="00707113"/>
    <w:rsid w:val="0070711F"/>
    <w:rsid w:val="00707352"/>
    <w:rsid w:val="0070743B"/>
    <w:rsid w:val="007078D0"/>
    <w:rsid w:val="00707927"/>
    <w:rsid w:val="007079DB"/>
    <w:rsid w:val="00707B75"/>
    <w:rsid w:val="00707D11"/>
    <w:rsid w:val="00707E49"/>
    <w:rsid w:val="00707E89"/>
    <w:rsid w:val="00707EAC"/>
    <w:rsid w:val="007101BF"/>
    <w:rsid w:val="007101EE"/>
    <w:rsid w:val="00710399"/>
    <w:rsid w:val="00710457"/>
    <w:rsid w:val="007104FB"/>
    <w:rsid w:val="007107D5"/>
    <w:rsid w:val="00710813"/>
    <w:rsid w:val="00710994"/>
    <w:rsid w:val="007109CD"/>
    <w:rsid w:val="00710A3E"/>
    <w:rsid w:val="00710B02"/>
    <w:rsid w:val="00710D33"/>
    <w:rsid w:val="007110D1"/>
    <w:rsid w:val="007110FE"/>
    <w:rsid w:val="0071112B"/>
    <w:rsid w:val="007111D7"/>
    <w:rsid w:val="0071121B"/>
    <w:rsid w:val="007113E8"/>
    <w:rsid w:val="0071148F"/>
    <w:rsid w:val="007115A9"/>
    <w:rsid w:val="00711760"/>
    <w:rsid w:val="0071196B"/>
    <w:rsid w:val="00711A0F"/>
    <w:rsid w:val="00711AE4"/>
    <w:rsid w:val="00711C55"/>
    <w:rsid w:val="00711C69"/>
    <w:rsid w:val="00711D10"/>
    <w:rsid w:val="00711D73"/>
    <w:rsid w:val="00711E0C"/>
    <w:rsid w:val="00711ECB"/>
    <w:rsid w:val="0071258A"/>
    <w:rsid w:val="00712664"/>
    <w:rsid w:val="0071272D"/>
    <w:rsid w:val="00712A0F"/>
    <w:rsid w:val="00712D07"/>
    <w:rsid w:val="00712FDB"/>
    <w:rsid w:val="00713185"/>
    <w:rsid w:val="0071360C"/>
    <w:rsid w:val="0071374D"/>
    <w:rsid w:val="00713830"/>
    <w:rsid w:val="007139B9"/>
    <w:rsid w:val="00713BA3"/>
    <w:rsid w:val="007141FA"/>
    <w:rsid w:val="00714227"/>
    <w:rsid w:val="00714312"/>
    <w:rsid w:val="00714722"/>
    <w:rsid w:val="0071475C"/>
    <w:rsid w:val="00714AA6"/>
    <w:rsid w:val="00714D6A"/>
    <w:rsid w:val="0071522A"/>
    <w:rsid w:val="007152FE"/>
    <w:rsid w:val="00715456"/>
    <w:rsid w:val="0071574D"/>
    <w:rsid w:val="0071590C"/>
    <w:rsid w:val="0071594B"/>
    <w:rsid w:val="00715DFE"/>
    <w:rsid w:val="00715E92"/>
    <w:rsid w:val="00715F49"/>
    <w:rsid w:val="007160AD"/>
    <w:rsid w:val="00716121"/>
    <w:rsid w:val="0071625F"/>
    <w:rsid w:val="007162F2"/>
    <w:rsid w:val="007163BF"/>
    <w:rsid w:val="0071649C"/>
    <w:rsid w:val="00716ADC"/>
    <w:rsid w:val="00716AEF"/>
    <w:rsid w:val="00716E7D"/>
    <w:rsid w:val="00716FC0"/>
    <w:rsid w:val="007170BA"/>
    <w:rsid w:val="0071716F"/>
    <w:rsid w:val="00717267"/>
    <w:rsid w:val="00717314"/>
    <w:rsid w:val="007173A5"/>
    <w:rsid w:val="007175DA"/>
    <w:rsid w:val="007178EE"/>
    <w:rsid w:val="007179C1"/>
    <w:rsid w:val="00717B0A"/>
    <w:rsid w:val="00717DE5"/>
    <w:rsid w:val="007205CE"/>
    <w:rsid w:val="00720759"/>
    <w:rsid w:val="007208CA"/>
    <w:rsid w:val="007208F9"/>
    <w:rsid w:val="00720BD4"/>
    <w:rsid w:val="00720F97"/>
    <w:rsid w:val="0072100C"/>
    <w:rsid w:val="007210C1"/>
    <w:rsid w:val="007213F2"/>
    <w:rsid w:val="0072151E"/>
    <w:rsid w:val="007215A9"/>
    <w:rsid w:val="007218A9"/>
    <w:rsid w:val="0072190B"/>
    <w:rsid w:val="00721947"/>
    <w:rsid w:val="00721AC9"/>
    <w:rsid w:val="00721CEF"/>
    <w:rsid w:val="00721E1D"/>
    <w:rsid w:val="00721EC1"/>
    <w:rsid w:val="00721EC2"/>
    <w:rsid w:val="00721F58"/>
    <w:rsid w:val="00722017"/>
    <w:rsid w:val="00722A3D"/>
    <w:rsid w:val="00722A7A"/>
    <w:rsid w:val="00722B72"/>
    <w:rsid w:val="00722CBE"/>
    <w:rsid w:val="00722CDF"/>
    <w:rsid w:val="00722F74"/>
    <w:rsid w:val="0072326D"/>
    <w:rsid w:val="00723701"/>
    <w:rsid w:val="00723975"/>
    <w:rsid w:val="00723C3B"/>
    <w:rsid w:val="00723CE3"/>
    <w:rsid w:val="00723EC3"/>
    <w:rsid w:val="00723F2F"/>
    <w:rsid w:val="00723F42"/>
    <w:rsid w:val="007242DB"/>
    <w:rsid w:val="007243CC"/>
    <w:rsid w:val="00724426"/>
    <w:rsid w:val="0072491C"/>
    <w:rsid w:val="00724D5D"/>
    <w:rsid w:val="00725068"/>
    <w:rsid w:val="0072548B"/>
    <w:rsid w:val="007254B1"/>
    <w:rsid w:val="00725524"/>
    <w:rsid w:val="007255D8"/>
    <w:rsid w:val="0072560E"/>
    <w:rsid w:val="00725714"/>
    <w:rsid w:val="00725CB6"/>
    <w:rsid w:val="00725D75"/>
    <w:rsid w:val="0072602E"/>
    <w:rsid w:val="00726202"/>
    <w:rsid w:val="00726281"/>
    <w:rsid w:val="0072665F"/>
    <w:rsid w:val="00726932"/>
    <w:rsid w:val="00726C26"/>
    <w:rsid w:val="00726E6B"/>
    <w:rsid w:val="00726E9B"/>
    <w:rsid w:val="0072711D"/>
    <w:rsid w:val="007271F4"/>
    <w:rsid w:val="007272EC"/>
    <w:rsid w:val="007273A7"/>
    <w:rsid w:val="00727CAB"/>
    <w:rsid w:val="00727DD3"/>
    <w:rsid w:val="00727E9F"/>
    <w:rsid w:val="007300DD"/>
    <w:rsid w:val="007302AF"/>
    <w:rsid w:val="00730302"/>
    <w:rsid w:val="007304D8"/>
    <w:rsid w:val="007305A9"/>
    <w:rsid w:val="0073097B"/>
    <w:rsid w:val="00730FE1"/>
    <w:rsid w:val="007310CC"/>
    <w:rsid w:val="0073116A"/>
    <w:rsid w:val="0073128B"/>
    <w:rsid w:val="0073171A"/>
    <w:rsid w:val="00731A41"/>
    <w:rsid w:val="00731B2A"/>
    <w:rsid w:val="00731D36"/>
    <w:rsid w:val="00731D37"/>
    <w:rsid w:val="00731E4B"/>
    <w:rsid w:val="00731E76"/>
    <w:rsid w:val="00732035"/>
    <w:rsid w:val="00732229"/>
    <w:rsid w:val="00732321"/>
    <w:rsid w:val="007327CE"/>
    <w:rsid w:val="007329E2"/>
    <w:rsid w:val="00732A8C"/>
    <w:rsid w:val="00732CD5"/>
    <w:rsid w:val="00732E3A"/>
    <w:rsid w:val="007330FF"/>
    <w:rsid w:val="00733256"/>
    <w:rsid w:val="007332AD"/>
    <w:rsid w:val="00733315"/>
    <w:rsid w:val="00733493"/>
    <w:rsid w:val="007337C5"/>
    <w:rsid w:val="007337CF"/>
    <w:rsid w:val="00733858"/>
    <w:rsid w:val="007338D0"/>
    <w:rsid w:val="0073391C"/>
    <w:rsid w:val="00733A74"/>
    <w:rsid w:val="00733A80"/>
    <w:rsid w:val="00733AA9"/>
    <w:rsid w:val="00733B3C"/>
    <w:rsid w:val="00733CE8"/>
    <w:rsid w:val="00733D4A"/>
    <w:rsid w:val="00733F4E"/>
    <w:rsid w:val="007341B9"/>
    <w:rsid w:val="00734253"/>
    <w:rsid w:val="00734391"/>
    <w:rsid w:val="007347D6"/>
    <w:rsid w:val="0073497A"/>
    <w:rsid w:val="00734E93"/>
    <w:rsid w:val="00734EDF"/>
    <w:rsid w:val="007350BC"/>
    <w:rsid w:val="0073540B"/>
    <w:rsid w:val="0073545A"/>
    <w:rsid w:val="007354F1"/>
    <w:rsid w:val="007356D0"/>
    <w:rsid w:val="00735A11"/>
    <w:rsid w:val="00735C85"/>
    <w:rsid w:val="00735DCD"/>
    <w:rsid w:val="00735E81"/>
    <w:rsid w:val="00735ED2"/>
    <w:rsid w:val="007360B5"/>
    <w:rsid w:val="007360CF"/>
    <w:rsid w:val="00736130"/>
    <w:rsid w:val="007361A5"/>
    <w:rsid w:val="007361C3"/>
    <w:rsid w:val="00736228"/>
    <w:rsid w:val="00736248"/>
    <w:rsid w:val="0073637C"/>
    <w:rsid w:val="00736868"/>
    <w:rsid w:val="007368ED"/>
    <w:rsid w:val="00736A5D"/>
    <w:rsid w:val="00736A8F"/>
    <w:rsid w:val="00736D7B"/>
    <w:rsid w:val="007371F3"/>
    <w:rsid w:val="007373F1"/>
    <w:rsid w:val="0073759D"/>
    <w:rsid w:val="007377DA"/>
    <w:rsid w:val="007377ED"/>
    <w:rsid w:val="007379C8"/>
    <w:rsid w:val="007379EB"/>
    <w:rsid w:val="00737BBB"/>
    <w:rsid w:val="00737C8E"/>
    <w:rsid w:val="00737F1C"/>
    <w:rsid w:val="00737F20"/>
    <w:rsid w:val="0074002C"/>
    <w:rsid w:val="007400A7"/>
    <w:rsid w:val="007401CB"/>
    <w:rsid w:val="007402D6"/>
    <w:rsid w:val="00740698"/>
    <w:rsid w:val="007406C0"/>
    <w:rsid w:val="00740733"/>
    <w:rsid w:val="00740AC1"/>
    <w:rsid w:val="00740CD3"/>
    <w:rsid w:val="0074108B"/>
    <w:rsid w:val="007411BA"/>
    <w:rsid w:val="00741489"/>
    <w:rsid w:val="007416D7"/>
    <w:rsid w:val="007417C8"/>
    <w:rsid w:val="00741C9F"/>
    <w:rsid w:val="00741ED8"/>
    <w:rsid w:val="00742036"/>
    <w:rsid w:val="007420C9"/>
    <w:rsid w:val="00742235"/>
    <w:rsid w:val="00742695"/>
    <w:rsid w:val="007426CE"/>
    <w:rsid w:val="00742719"/>
    <w:rsid w:val="00742832"/>
    <w:rsid w:val="00742A51"/>
    <w:rsid w:val="00742BFB"/>
    <w:rsid w:val="00742CC3"/>
    <w:rsid w:val="00742E96"/>
    <w:rsid w:val="00742EC0"/>
    <w:rsid w:val="00742F1F"/>
    <w:rsid w:val="00742F54"/>
    <w:rsid w:val="00743077"/>
    <w:rsid w:val="00743408"/>
    <w:rsid w:val="00743757"/>
    <w:rsid w:val="00743867"/>
    <w:rsid w:val="00743AFE"/>
    <w:rsid w:val="00744055"/>
    <w:rsid w:val="007440E5"/>
    <w:rsid w:val="0074431A"/>
    <w:rsid w:val="00744403"/>
    <w:rsid w:val="007444DB"/>
    <w:rsid w:val="00744563"/>
    <w:rsid w:val="00744580"/>
    <w:rsid w:val="007446AF"/>
    <w:rsid w:val="00744B79"/>
    <w:rsid w:val="00744E93"/>
    <w:rsid w:val="00744FB1"/>
    <w:rsid w:val="0074576E"/>
    <w:rsid w:val="00745EBB"/>
    <w:rsid w:val="00745F74"/>
    <w:rsid w:val="00745F9B"/>
    <w:rsid w:val="00746167"/>
    <w:rsid w:val="00746199"/>
    <w:rsid w:val="007461C7"/>
    <w:rsid w:val="0074644A"/>
    <w:rsid w:val="007464BD"/>
    <w:rsid w:val="007469F5"/>
    <w:rsid w:val="00746AAB"/>
    <w:rsid w:val="00746C0C"/>
    <w:rsid w:val="00747048"/>
    <w:rsid w:val="00747069"/>
    <w:rsid w:val="0074725D"/>
    <w:rsid w:val="00747446"/>
    <w:rsid w:val="00747462"/>
    <w:rsid w:val="007478BF"/>
    <w:rsid w:val="00747BD8"/>
    <w:rsid w:val="00747E09"/>
    <w:rsid w:val="00747EC2"/>
    <w:rsid w:val="00747ECB"/>
    <w:rsid w:val="00747F05"/>
    <w:rsid w:val="0075007B"/>
    <w:rsid w:val="00750230"/>
    <w:rsid w:val="0075038A"/>
    <w:rsid w:val="00750491"/>
    <w:rsid w:val="007509F9"/>
    <w:rsid w:val="00750ADC"/>
    <w:rsid w:val="00750C99"/>
    <w:rsid w:val="00750D37"/>
    <w:rsid w:val="00750E4B"/>
    <w:rsid w:val="00750E8A"/>
    <w:rsid w:val="00750F2B"/>
    <w:rsid w:val="0075152E"/>
    <w:rsid w:val="007515C8"/>
    <w:rsid w:val="007517B9"/>
    <w:rsid w:val="007517D1"/>
    <w:rsid w:val="00751C69"/>
    <w:rsid w:val="00751CF8"/>
    <w:rsid w:val="00751EF4"/>
    <w:rsid w:val="00751F76"/>
    <w:rsid w:val="00752497"/>
    <w:rsid w:val="007525D9"/>
    <w:rsid w:val="00752871"/>
    <w:rsid w:val="0075288B"/>
    <w:rsid w:val="007529E0"/>
    <w:rsid w:val="00752C8B"/>
    <w:rsid w:val="00752FE7"/>
    <w:rsid w:val="0075306A"/>
    <w:rsid w:val="007530EB"/>
    <w:rsid w:val="007533D3"/>
    <w:rsid w:val="007534CD"/>
    <w:rsid w:val="00753568"/>
    <w:rsid w:val="007536BB"/>
    <w:rsid w:val="007539B5"/>
    <w:rsid w:val="00753B9D"/>
    <w:rsid w:val="00753CD1"/>
    <w:rsid w:val="00753D6B"/>
    <w:rsid w:val="00753F01"/>
    <w:rsid w:val="0075412E"/>
    <w:rsid w:val="00754253"/>
    <w:rsid w:val="007543B1"/>
    <w:rsid w:val="007543DB"/>
    <w:rsid w:val="007543E5"/>
    <w:rsid w:val="007544F2"/>
    <w:rsid w:val="0075465D"/>
    <w:rsid w:val="00754698"/>
    <w:rsid w:val="00754B62"/>
    <w:rsid w:val="00754C88"/>
    <w:rsid w:val="00754D64"/>
    <w:rsid w:val="00754EE4"/>
    <w:rsid w:val="0075503D"/>
    <w:rsid w:val="0075522A"/>
    <w:rsid w:val="00755302"/>
    <w:rsid w:val="00755B06"/>
    <w:rsid w:val="00755C80"/>
    <w:rsid w:val="00755E06"/>
    <w:rsid w:val="00755F22"/>
    <w:rsid w:val="007564B4"/>
    <w:rsid w:val="007565E2"/>
    <w:rsid w:val="0075688E"/>
    <w:rsid w:val="00756B74"/>
    <w:rsid w:val="00756B9C"/>
    <w:rsid w:val="00756E99"/>
    <w:rsid w:val="007570A3"/>
    <w:rsid w:val="00757210"/>
    <w:rsid w:val="007572E9"/>
    <w:rsid w:val="00757495"/>
    <w:rsid w:val="007579B6"/>
    <w:rsid w:val="00757A61"/>
    <w:rsid w:val="00757AA2"/>
    <w:rsid w:val="00757C03"/>
    <w:rsid w:val="00757CA7"/>
    <w:rsid w:val="00757CD9"/>
    <w:rsid w:val="00757D4D"/>
    <w:rsid w:val="00757E8E"/>
    <w:rsid w:val="00757FE8"/>
    <w:rsid w:val="007600CF"/>
    <w:rsid w:val="007603D7"/>
    <w:rsid w:val="007604A6"/>
    <w:rsid w:val="007604E2"/>
    <w:rsid w:val="007605FD"/>
    <w:rsid w:val="0076065D"/>
    <w:rsid w:val="00760756"/>
    <w:rsid w:val="00760868"/>
    <w:rsid w:val="00760D79"/>
    <w:rsid w:val="00760E75"/>
    <w:rsid w:val="00760F08"/>
    <w:rsid w:val="0076116D"/>
    <w:rsid w:val="007611EE"/>
    <w:rsid w:val="007613AF"/>
    <w:rsid w:val="00761725"/>
    <w:rsid w:val="00761805"/>
    <w:rsid w:val="007619FB"/>
    <w:rsid w:val="00761FD3"/>
    <w:rsid w:val="00761FE8"/>
    <w:rsid w:val="0076200C"/>
    <w:rsid w:val="0076223E"/>
    <w:rsid w:val="007624B9"/>
    <w:rsid w:val="00762730"/>
    <w:rsid w:val="00762924"/>
    <w:rsid w:val="0076295C"/>
    <w:rsid w:val="00762A29"/>
    <w:rsid w:val="00762A77"/>
    <w:rsid w:val="0076300F"/>
    <w:rsid w:val="00763055"/>
    <w:rsid w:val="007632F6"/>
    <w:rsid w:val="00763585"/>
    <w:rsid w:val="007635BF"/>
    <w:rsid w:val="00763727"/>
    <w:rsid w:val="0076375B"/>
    <w:rsid w:val="00763D32"/>
    <w:rsid w:val="007641AA"/>
    <w:rsid w:val="007641E7"/>
    <w:rsid w:val="00764471"/>
    <w:rsid w:val="00764596"/>
    <w:rsid w:val="00764930"/>
    <w:rsid w:val="0076499E"/>
    <w:rsid w:val="00764E4E"/>
    <w:rsid w:val="00764E68"/>
    <w:rsid w:val="00764E7D"/>
    <w:rsid w:val="00764E9C"/>
    <w:rsid w:val="00764EB2"/>
    <w:rsid w:val="00764EB8"/>
    <w:rsid w:val="00765084"/>
    <w:rsid w:val="00765098"/>
    <w:rsid w:val="00765138"/>
    <w:rsid w:val="007654B5"/>
    <w:rsid w:val="00765726"/>
    <w:rsid w:val="0076573F"/>
    <w:rsid w:val="007658BA"/>
    <w:rsid w:val="0076598E"/>
    <w:rsid w:val="00765D9A"/>
    <w:rsid w:val="00765E95"/>
    <w:rsid w:val="00765EF5"/>
    <w:rsid w:val="00765FDC"/>
    <w:rsid w:val="007660EF"/>
    <w:rsid w:val="00766286"/>
    <w:rsid w:val="007664C5"/>
    <w:rsid w:val="00766559"/>
    <w:rsid w:val="007665BD"/>
    <w:rsid w:val="007667D5"/>
    <w:rsid w:val="007668E9"/>
    <w:rsid w:val="00766B0E"/>
    <w:rsid w:val="00766BFB"/>
    <w:rsid w:val="00766C4A"/>
    <w:rsid w:val="00766C85"/>
    <w:rsid w:val="00766D54"/>
    <w:rsid w:val="00766D56"/>
    <w:rsid w:val="00766DFE"/>
    <w:rsid w:val="0076724F"/>
    <w:rsid w:val="0076731C"/>
    <w:rsid w:val="00767416"/>
    <w:rsid w:val="0076747C"/>
    <w:rsid w:val="0076762C"/>
    <w:rsid w:val="00767823"/>
    <w:rsid w:val="007678B6"/>
    <w:rsid w:val="00767ABE"/>
    <w:rsid w:val="00767EED"/>
    <w:rsid w:val="007706F0"/>
    <w:rsid w:val="00770732"/>
    <w:rsid w:val="00770A13"/>
    <w:rsid w:val="00770BE7"/>
    <w:rsid w:val="00770CEE"/>
    <w:rsid w:val="00770DE6"/>
    <w:rsid w:val="007718F1"/>
    <w:rsid w:val="007719D8"/>
    <w:rsid w:val="00771AAB"/>
    <w:rsid w:val="00771CAA"/>
    <w:rsid w:val="00771CFB"/>
    <w:rsid w:val="00771FB5"/>
    <w:rsid w:val="00771FB9"/>
    <w:rsid w:val="00772044"/>
    <w:rsid w:val="007721AD"/>
    <w:rsid w:val="00772571"/>
    <w:rsid w:val="007725E5"/>
    <w:rsid w:val="00772861"/>
    <w:rsid w:val="00772900"/>
    <w:rsid w:val="00772D15"/>
    <w:rsid w:val="00772DC3"/>
    <w:rsid w:val="007731DE"/>
    <w:rsid w:val="0077321A"/>
    <w:rsid w:val="007733C4"/>
    <w:rsid w:val="007734C1"/>
    <w:rsid w:val="00773626"/>
    <w:rsid w:val="0077399D"/>
    <w:rsid w:val="00773C28"/>
    <w:rsid w:val="00773F28"/>
    <w:rsid w:val="007743A1"/>
    <w:rsid w:val="007744EF"/>
    <w:rsid w:val="007748E7"/>
    <w:rsid w:val="00774D5E"/>
    <w:rsid w:val="007750DC"/>
    <w:rsid w:val="0077512D"/>
    <w:rsid w:val="007752E1"/>
    <w:rsid w:val="00775330"/>
    <w:rsid w:val="007758DC"/>
    <w:rsid w:val="00775BAA"/>
    <w:rsid w:val="00775DA4"/>
    <w:rsid w:val="00775E93"/>
    <w:rsid w:val="00775EFD"/>
    <w:rsid w:val="00775F11"/>
    <w:rsid w:val="00776126"/>
    <w:rsid w:val="007762CD"/>
    <w:rsid w:val="0077666F"/>
    <w:rsid w:val="00776832"/>
    <w:rsid w:val="007768F2"/>
    <w:rsid w:val="00776BA0"/>
    <w:rsid w:val="00776E9E"/>
    <w:rsid w:val="0077703B"/>
    <w:rsid w:val="00777053"/>
    <w:rsid w:val="0077767E"/>
    <w:rsid w:val="007776DA"/>
    <w:rsid w:val="007779E1"/>
    <w:rsid w:val="00777A27"/>
    <w:rsid w:val="00777AB3"/>
    <w:rsid w:val="00777CD9"/>
    <w:rsid w:val="00777EE9"/>
    <w:rsid w:val="00780276"/>
    <w:rsid w:val="00780657"/>
    <w:rsid w:val="00780676"/>
    <w:rsid w:val="00780980"/>
    <w:rsid w:val="007809D3"/>
    <w:rsid w:val="007809E1"/>
    <w:rsid w:val="00780A0C"/>
    <w:rsid w:val="00780ADB"/>
    <w:rsid w:val="00780B1F"/>
    <w:rsid w:val="00780FAE"/>
    <w:rsid w:val="00780FD8"/>
    <w:rsid w:val="0078146E"/>
    <w:rsid w:val="0078156D"/>
    <w:rsid w:val="00781633"/>
    <w:rsid w:val="0078165E"/>
    <w:rsid w:val="0078168F"/>
    <w:rsid w:val="007816CF"/>
    <w:rsid w:val="007816FD"/>
    <w:rsid w:val="007816FF"/>
    <w:rsid w:val="0078170D"/>
    <w:rsid w:val="00781952"/>
    <w:rsid w:val="00781990"/>
    <w:rsid w:val="007819EC"/>
    <w:rsid w:val="00781B33"/>
    <w:rsid w:val="00781B9A"/>
    <w:rsid w:val="00781DAD"/>
    <w:rsid w:val="00781E7E"/>
    <w:rsid w:val="00781FE0"/>
    <w:rsid w:val="00782266"/>
    <w:rsid w:val="007822E1"/>
    <w:rsid w:val="007823DE"/>
    <w:rsid w:val="0078243D"/>
    <w:rsid w:val="00782D8A"/>
    <w:rsid w:val="0078300A"/>
    <w:rsid w:val="007831EB"/>
    <w:rsid w:val="00783315"/>
    <w:rsid w:val="007833C3"/>
    <w:rsid w:val="00783580"/>
    <w:rsid w:val="0078367C"/>
    <w:rsid w:val="007837BE"/>
    <w:rsid w:val="0078380D"/>
    <w:rsid w:val="0078381D"/>
    <w:rsid w:val="00783F00"/>
    <w:rsid w:val="007842FE"/>
    <w:rsid w:val="00784702"/>
    <w:rsid w:val="00784753"/>
    <w:rsid w:val="00784C31"/>
    <w:rsid w:val="00784E8D"/>
    <w:rsid w:val="00784EA1"/>
    <w:rsid w:val="00784FC7"/>
    <w:rsid w:val="0078518D"/>
    <w:rsid w:val="0078573B"/>
    <w:rsid w:val="00785957"/>
    <w:rsid w:val="00785A8A"/>
    <w:rsid w:val="00785E0F"/>
    <w:rsid w:val="0078600C"/>
    <w:rsid w:val="00786032"/>
    <w:rsid w:val="00786141"/>
    <w:rsid w:val="007861D1"/>
    <w:rsid w:val="00786272"/>
    <w:rsid w:val="007862C8"/>
    <w:rsid w:val="007864B2"/>
    <w:rsid w:val="00786566"/>
    <w:rsid w:val="00786620"/>
    <w:rsid w:val="00786802"/>
    <w:rsid w:val="007868B7"/>
    <w:rsid w:val="00786A4B"/>
    <w:rsid w:val="00786BC0"/>
    <w:rsid w:val="00786E45"/>
    <w:rsid w:val="00786F9F"/>
    <w:rsid w:val="007872F5"/>
    <w:rsid w:val="00787522"/>
    <w:rsid w:val="00787559"/>
    <w:rsid w:val="0078756D"/>
    <w:rsid w:val="00787736"/>
    <w:rsid w:val="007877EA"/>
    <w:rsid w:val="00787977"/>
    <w:rsid w:val="00787A55"/>
    <w:rsid w:val="00787CC2"/>
    <w:rsid w:val="00787FE8"/>
    <w:rsid w:val="00787FF1"/>
    <w:rsid w:val="007901AA"/>
    <w:rsid w:val="0079049D"/>
    <w:rsid w:val="007905F4"/>
    <w:rsid w:val="007905FF"/>
    <w:rsid w:val="007906BF"/>
    <w:rsid w:val="00790740"/>
    <w:rsid w:val="00790CD6"/>
    <w:rsid w:val="00790D2F"/>
    <w:rsid w:val="00791548"/>
    <w:rsid w:val="007916D2"/>
    <w:rsid w:val="00791ACE"/>
    <w:rsid w:val="00791ADE"/>
    <w:rsid w:val="00791AFB"/>
    <w:rsid w:val="00791BEA"/>
    <w:rsid w:val="00791C72"/>
    <w:rsid w:val="00791D75"/>
    <w:rsid w:val="00791FD4"/>
    <w:rsid w:val="007921BC"/>
    <w:rsid w:val="007922A9"/>
    <w:rsid w:val="007926B7"/>
    <w:rsid w:val="0079279A"/>
    <w:rsid w:val="00792867"/>
    <w:rsid w:val="00792B57"/>
    <w:rsid w:val="00792BFC"/>
    <w:rsid w:val="00792C8A"/>
    <w:rsid w:val="00792ECC"/>
    <w:rsid w:val="00792ED5"/>
    <w:rsid w:val="0079313F"/>
    <w:rsid w:val="007931B5"/>
    <w:rsid w:val="00793213"/>
    <w:rsid w:val="007933F6"/>
    <w:rsid w:val="00793491"/>
    <w:rsid w:val="007939C7"/>
    <w:rsid w:val="00793BDD"/>
    <w:rsid w:val="00793DD9"/>
    <w:rsid w:val="00793DED"/>
    <w:rsid w:val="00793F70"/>
    <w:rsid w:val="0079436C"/>
    <w:rsid w:val="007945FC"/>
    <w:rsid w:val="007947FB"/>
    <w:rsid w:val="00794980"/>
    <w:rsid w:val="007949DE"/>
    <w:rsid w:val="00794F5F"/>
    <w:rsid w:val="007951B4"/>
    <w:rsid w:val="0079523A"/>
    <w:rsid w:val="007954AC"/>
    <w:rsid w:val="00795588"/>
    <w:rsid w:val="0079573F"/>
    <w:rsid w:val="007959D0"/>
    <w:rsid w:val="00795B83"/>
    <w:rsid w:val="00795C00"/>
    <w:rsid w:val="00795E1B"/>
    <w:rsid w:val="0079601B"/>
    <w:rsid w:val="007962E1"/>
    <w:rsid w:val="0079663F"/>
    <w:rsid w:val="00796833"/>
    <w:rsid w:val="0079693B"/>
    <w:rsid w:val="00796F91"/>
    <w:rsid w:val="0079727F"/>
    <w:rsid w:val="00797D3D"/>
    <w:rsid w:val="00797DAA"/>
    <w:rsid w:val="00797E00"/>
    <w:rsid w:val="00797F7D"/>
    <w:rsid w:val="00797FCF"/>
    <w:rsid w:val="007A0225"/>
    <w:rsid w:val="007A0321"/>
    <w:rsid w:val="007A0506"/>
    <w:rsid w:val="007A0616"/>
    <w:rsid w:val="007A0983"/>
    <w:rsid w:val="007A099A"/>
    <w:rsid w:val="007A0A6E"/>
    <w:rsid w:val="007A0B8C"/>
    <w:rsid w:val="007A0DAC"/>
    <w:rsid w:val="007A1189"/>
    <w:rsid w:val="007A15BA"/>
    <w:rsid w:val="007A166E"/>
    <w:rsid w:val="007A1ACF"/>
    <w:rsid w:val="007A1B63"/>
    <w:rsid w:val="007A1BD6"/>
    <w:rsid w:val="007A1BE2"/>
    <w:rsid w:val="007A1EF3"/>
    <w:rsid w:val="007A21EF"/>
    <w:rsid w:val="007A24BE"/>
    <w:rsid w:val="007A252B"/>
    <w:rsid w:val="007A261D"/>
    <w:rsid w:val="007A2B0E"/>
    <w:rsid w:val="007A2BFF"/>
    <w:rsid w:val="007A2DE7"/>
    <w:rsid w:val="007A2F47"/>
    <w:rsid w:val="007A300F"/>
    <w:rsid w:val="007A3040"/>
    <w:rsid w:val="007A3149"/>
    <w:rsid w:val="007A3373"/>
    <w:rsid w:val="007A3395"/>
    <w:rsid w:val="007A3505"/>
    <w:rsid w:val="007A3774"/>
    <w:rsid w:val="007A3BF2"/>
    <w:rsid w:val="007A4264"/>
    <w:rsid w:val="007A43E7"/>
    <w:rsid w:val="007A43F5"/>
    <w:rsid w:val="007A47FE"/>
    <w:rsid w:val="007A49C5"/>
    <w:rsid w:val="007A4AF1"/>
    <w:rsid w:val="007A4C0B"/>
    <w:rsid w:val="007A4C4B"/>
    <w:rsid w:val="007A4C7D"/>
    <w:rsid w:val="007A4C9A"/>
    <w:rsid w:val="007A4EB1"/>
    <w:rsid w:val="007A50AA"/>
    <w:rsid w:val="007A5288"/>
    <w:rsid w:val="007A55C3"/>
    <w:rsid w:val="007A5794"/>
    <w:rsid w:val="007A5904"/>
    <w:rsid w:val="007A590F"/>
    <w:rsid w:val="007A5A76"/>
    <w:rsid w:val="007A5DBC"/>
    <w:rsid w:val="007A5DFD"/>
    <w:rsid w:val="007A618D"/>
    <w:rsid w:val="007A6306"/>
    <w:rsid w:val="007A6333"/>
    <w:rsid w:val="007A6477"/>
    <w:rsid w:val="007A6660"/>
    <w:rsid w:val="007A6909"/>
    <w:rsid w:val="007A69E4"/>
    <w:rsid w:val="007A6DC6"/>
    <w:rsid w:val="007A7162"/>
    <w:rsid w:val="007A75A3"/>
    <w:rsid w:val="007A7836"/>
    <w:rsid w:val="007A7CFE"/>
    <w:rsid w:val="007B0253"/>
    <w:rsid w:val="007B0623"/>
    <w:rsid w:val="007B073B"/>
    <w:rsid w:val="007B082B"/>
    <w:rsid w:val="007B0865"/>
    <w:rsid w:val="007B091C"/>
    <w:rsid w:val="007B0939"/>
    <w:rsid w:val="007B09ED"/>
    <w:rsid w:val="007B0A9B"/>
    <w:rsid w:val="007B0B92"/>
    <w:rsid w:val="007B0D8D"/>
    <w:rsid w:val="007B0E14"/>
    <w:rsid w:val="007B1061"/>
    <w:rsid w:val="007B10E9"/>
    <w:rsid w:val="007B1111"/>
    <w:rsid w:val="007B1159"/>
    <w:rsid w:val="007B127D"/>
    <w:rsid w:val="007B139A"/>
    <w:rsid w:val="007B15C5"/>
    <w:rsid w:val="007B15D2"/>
    <w:rsid w:val="007B1632"/>
    <w:rsid w:val="007B1644"/>
    <w:rsid w:val="007B17DA"/>
    <w:rsid w:val="007B1AA7"/>
    <w:rsid w:val="007B1D53"/>
    <w:rsid w:val="007B1F96"/>
    <w:rsid w:val="007B1F9A"/>
    <w:rsid w:val="007B21A9"/>
    <w:rsid w:val="007B23A9"/>
    <w:rsid w:val="007B2530"/>
    <w:rsid w:val="007B2638"/>
    <w:rsid w:val="007B268C"/>
    <w:rsid w:val="007B2719"/>
    <w:rsid w:val="007B2ACE"/>
    <w:rsid w:val="007B2CDB"/>
    <w:rsid w:val="007B2FAE"/>
    <w:rsid w:val="007B314C"/>
    <w:rsid w:val="007B322B"/>
    <w:rsid w:val="007B327F"/>
    <w:rsid w:val="007B32AC"/>
    <w:rsid w:val="007B3323"/>
    <w:rsid w:val="007B33E8"/>
    <w:rsid w:val="007B3424"/>
    <w:rsid w:val="007B3476"/>
    <w:rsid w:val="007B365A"/>
    <w:rsid w:val="007B39C7"/>
    <w:rsid w:val="007B3B29"/>
    <w:rsid w:val="007B3D55"/>
    <w:rsid w:val="007B3D90"/>
    <w:rsid w:val="007B40AD"/>
    <w:rsid w:val="007B448A"/>
    <w:rsid w:val="007B44DC"/>
    <w:rsid w:val="007B4543"/>
    <w:rsid w:val="007B476E"/>
    <w:rsid w:val="007B48FC"/>
    <w:rsid w:val="007B4937"/>
    <w:rsid w:val="007B4A2B"/>
    <w:rsid w:val="007B4B8C"/>
    <w:rsid w:val="007B4BFB"/>
    <w:rsid w:val="007B4D78"/>
    <w:rsid w:val="007B4FAC"/>
    <w:rsid w:val="007B5171"/>
    <w:rsid w:val="007B5443"/>
    <w:rsid w:val="007B5A22"/>
    <w:rsid w:val="007B5A66"/>
    <w:rsid w:val="007B5BC8"/>
    <w:rsid w:val="007B5CFF"/>
    <w:rsid w:val="007B5DFC"/>
    <w:rsid w:val="007B5E35"/>
    <w:rsid w:val="007B630D"/>
    <w:rsid w:val="007B6394"/>
    <w:rsid w:val="007B668A"/>
    <w:rsid w:val="007B6718"/>
    <w:rsid w:val="007B683E"/>
    <w:rsid w:val="007B6970"/>
    <w:rsid w:val="007B697F"/>
    <w:rsid w:val="007B6B8A"/>
    <w:rsid w:val="007B6BF1"/>
    <w:rsid w:val="007B6C6A"/>
    <w:rsid w:val="007B70E8"/>
    <w:rsid w:val="007B73AD"/>
    <w:rsid w:val="007B7832"/>
    <w:rsid w:val="007B79EE"/>
    <w:rsid w:val="007B7A3B"/>
    <w:rsid w:val="007C0160"/>
    <w:rsid w:val="007C020C"/>
    <w:rsid w:val="007C054D"/>
    <w:rsid w:val="007C07C0"/>
    <w:rsid w:val="007C0880"/>
    <w:rsid w:val="007C0BD2"/>
    <w:rsid w:val="007C0D84"/>
    <w:rsid w:val="007C0D93"/>
    <w:rsid w:val="007C0F3A"/>
    <w:rsid w:val="007C1065"/>
    <w:rsid w:val="007C10B4"/>
    <w:rsid w:val="007C11FC"/>
    <w:rsid w:val="007C1361"/>
    <w:rsid w:val="007C1537"/>
    <w:rsid w:val="007C1B44"/>
    <w:rsid w:val="007C1B94"/>
    <w:rsid w:val="007C1C1E"/>
    <w:rsid w:val="007C2073"/>
    <w:rsid w:val="007C2252"/>
    <w:rsid w:val="007C2257"/>
    <w:rsid w:val="007C22A7"/>
    <w:rsid w:val="007C2422"/>
    <w:rsid w:val="007C24A4"/>
    <w:rsid w:val="007C292B"/>
    <w:rsid w:val="007C2A39"/>
    <w:rsid w:val="007C2AD0"/>
    <w:rsid w:val="007C2F29"/>
    <w:rsid w:val="007C2F99"/>
    <w:rsid w:val="007C30A2"/>
    <w:rsid w:val="007C3482"/>
    <w:rsid w:val="007C348D"/>
    <w:rsid w:val="007C36B2"/>
    <w:rsid w:val="007C3753"/>
    <w:rsid w:val="007C377D"/>
    <w:rsid w:val="007C3BCC"/>
    <w:rsid w:val="007C3CBD"/>
    <w:rsid w:val="007C3CCD"/>
    <w:rsid w:val="007C3D88"/>
    <w:rsid w:val="007C3E76"/>
    <w:rsid w:val="007C3F14"/>
    <w:rsid w:val="007C4059"/>
    <w:rsid w:val="007C42E2"/>
    <w:rsid w:val="007C43B4"/>
    <w:rsid w:val="007C4828"/>
    <w:rsid w:val="007C482D"/>
    <w:rsid w:val="007C485B"/>
    <w:rsid w:val="007C49F5"/>
    <w:rsid w:val="007C4A30"/>
    <w:rsid w:val="007C4B1C"/>
    <w:rsid w:val="007C4F23"/>
    <w:rsid w:val="007C508D"/>
    <w:rsid w:val="007C515A"/>
    <w:rsid w:val="007C52ED"/>
    <w:rsid w:val="007C5688"/>
    <w:rsid w:val="007C56CA"/>
    <w:rsid w:val="007C56CE"/>
    <w:rsid w:val="007C5849"/>
    <w:rsid w:val="007C58D1"/>
    <w:rsid w:val="007C5AB0"/>
    <w:rsid w:val="007C5B4F"/>
    <w:rsid w:val="007C5CE6"/>
    <w:rsid w:val="007C5D3E"/>
    <w:rsid w:val="007C5DB6"/>
    <w:rsid w:val="007C5DD7"/>
    <w:rsid w:val="007C5F2D"/>
    <w:rsid w:val="007C5FA1"/>
    <w:rsid w:val="007C61E0"/>
    <w:rsid w:val="007C64BC"/>
    <w:rsid w:val="007C6939"/>
    <w:rsid w:val="007C6941"/>
    <w:rsid w:val="007C6D8A"/>
    <w:rsid w:val="007C6DD9"/>
    <w:rsid w:val="007C6DF9"/>
    <w:rsid w:val="007C6FD6"/>
    <w:rsid w:val="007C70C3"/>
    <w:rsid w:val="007C7318"/>
    <w:rsid w:val="007C73FB"/>
    <w:rsid w:val="007C7A48"/>
    <w:rsid w:val="007C7B94"/>
    <w:rsid w:val="007C7D17"/>
    <w:rsid w:val="007C7EF3"/>
    <w:rsid w:val="007D0124"/>
    <w:rsid w:val="007D0173"/>
    <w:rsid w:val="007D020B"/>
    <w:rsid w:val="007D02AA"/>
    <w:rsid w:val="007D0677"/>
    <w:rsid w:val="007D0779"/>
    <w:rsid w:val="007D096E"/>
    <w:rsid w:val="007D098C"/>
    <w:rsid w:val="007D0DE3"/>
    <w:rsid w:val="007D11B6"/>
    <w:rsid w:val="007D12CC"/>
    <w:rsid w:val="007D1328"/>
    <w:rsid w:val="007D149C"/>
    <w:rsid w:val="007D1558"/>
    <w:rsid w:val="007D15F5"/>
    <w:rsid w:val="007D180A"/>
    <w:rsid w:val="007D1836"/>
    <w:rsid w:val="007D1843"/>
    <w:rsid w:val="007D188E"/>
    <w:rsid w:val="007D18B3"/>
    <w:rsid w:val="007D196F"/>
    <w:rsid w:val="007D19A1"/>
    <w:rsid w:val="007D1B7C"/>
    <w:rsid w:val="007D20C0"/>
    <w:rsid w:val="007D212C"/>
    <w:rsid w:val="007D214A"/>
    <w:rsid w:val="007D21BA"/>
    <w:rsid w:val="007D23F9"/>
    <w:rsid w:val="007D2945"/>
    <w:rsid w:val="007D2B63"/>
    <w:rsid w:val="007D2CB5"/>
    <w:rsid w:val="007D2D09"/>
    <w:rsid w:val="007D2D40"/>
    <w:rsid w:val="007D2F5C"/>
    <w:rsid w:val="007D31E9"/>
    <w:rsid w:val="007D357E"/>
    <w:rsid w:val="007D3889"/>
    <w:rsid w:val="007D39A2"/>
    <w:rsid w:val="007D39D7"/>
    <w:rsid w:val="007D3A6B"/>
    <w:rsid w:val="007D3B9F"/>
    <w:rsid w:val="007D3DFA"/>
    <w:rsid w:val="007D3FC1"/>
    <w:rsid w:val="007D42D3"/>
    <w:rsid w:val="007D431E"/>
    <w:rsid w:val="007D4464"/>
    <w:rsid w:val="007D45C4"/>
    <w:rsid w:val="007D4CD3"/>
    <w:rsid w:val="007D4D63"/>
    <w:rsid w:val="007D4FF2"/>
    <w:rsid w:val="007D50CE"/>
    <w:rsid w:val="007D50F9"/>
    <w:rsid w:val="007D512C"/>
    <w:rsid w:val="007D523F"/>
    <w:rsid w:val="007D526F"/>
    <w:rsid w:val="007D53EF"/>
    <w:rsid w:val="007D5608"/>
    <w:rsid w:val="007D59F2"/>
    <w:rsid w:val="007D5A24"/>
    <w:rsid w:val="007D5B38"/>
    <w:rsid w:val="007D5E36"/>
    <w:rsid w:val="007D615C"/>
    <w:rsid w:val="007D6310"/>
    <w:rsid w:val="007D6421"/>
    <w:rsid w:val="007D647B"/>
    <w:rsid w:val="007D673F"/>
    <w:rsid w:val="007D68F4"/>
    <w:rsid w:val="007D6A87"/>
    <w:rsid w:val="007D6B3A"/>
    <w:rsid w:val="007D6C84"/>
    <w:rsid w:val="007D6CE5"/>
    <w:rsid w:val="007D6EF0"/>
    <w:rsid w:val="007D7042"/>
    <w:rsid w:val="007D7059"/>
    <w:rsid w:val="007D7649"/>
    <w:rsid w:val="007D77FF"/>
    <w:rsid w:val="007D78CE"/>
    <w:rsid w:val="007D794A"/>
    <w:rsid w:val="007D7E3F"/>
    <w:rsid w:val="007D7E94"/>
    <w:rsid w:val="007D7F51"/>
    <w:rsid w:val="007E00A4"/>
    <w:rsid w:val="007E015B"/>
    <w:rsid w:val="007E0162"/>
    <w:rsid w:val="007E02CC"/>
    <w:rsid w:val="007E05FA"/>
    <w:rsid w:val="007E07FD"/>
    <w:rsid w:val="007E08D9"/>
    <w:rsid w:val="007E0981"/>
    <w:rsid w:val="007E0986"/>
    <w:rsid w:val="007E0C8C"/>
    <w:rsid w:val="007E1125"/>
    <w:rsid w:val="007E12F7"/>
    <w:rsid w:val="007E1479"/>
    <w:rsid w:val="007E14CF"/>
    <w:rsid w:val="007E152B"/>
    <w:rsid w:val="007E15C7"/>
    <w:rsid w:val="007E1A3F"/>
    <w:rsid w:val="007E1A55"/>
    <w:rsid w:val="007E1C54"/>
    <w:rsid w:val="007E1CB1"/>
    <w:rsid w:val="007E1DC6"/>
    <w:rsid w:val="007E201B"/>
    <w:rsid w:val="007E205D"/>
    <w:rsid w:val="007E2146"/>
    <w:rsid w:val="007E2395"/>
    <w:rsid w:val="007E2A10"/>
    <w:rsid w:val="007E2A59"/>
    <w:rsid w:val="007E2B1C"/>
    <w:rsid w:val="007E2B64"/>
    <w:rsid w:val="007E2D97"/>
    <w:rsid w:val="007E2E85"/>
    <w:rsid w:val="007E305E"/>
    <w:rsid w:val="007E3135"/>
    <w:rsid w:val="007E3288"/>
    <w:rsid w:val="007E3523"/>
    <w:rsid w:val="007E3E10"/>
    <w:rsid w:val="007E4062"/>
    <w:rsid w:val="007E4305"/>
    <w:rsid w:val="007E48CD"/>
    <w:rsid w:val="007E48E4"/>
    <w:rsid w:val="007E48F8"/>
    <w:rsid w:val="007E4BEC"/>
    <w:rsid w:val="007E4F0D"/>
    <w:rsid w:val="007E520F"/>
    <w:rsid w:val="007E531F"/>
    <w:rsid w:val="007E567D"/>
    <w:rsid w:val="007E5745"/>
    <w:rsid w:val="007E59B2"/>
    <w:rsid w:val="007E59E8"/>
    <w:rsid w:val="007E5A02"/>
    <w:rsid w:val="007E5A14"/>
    <w:rsid w:val="007E5A5B"/>
    <w:rsid w:val="007E5FE4"/>
    <w:rsid w:val="007E5FFD"/>
    <w:rsid w:val="007E6735"/>
    <w:rsid w:val="007E67F4"/>
    <w:rsid w:val="007E6807"/>
    <w:rsid w:val="007E6847"/>
    <w:rsid w:val="007E6AC6"/>
    <w:rsid w:val="007E6C1D"/>
    <w:rsid w:val="007E6DCC"/>
    <w:rsid w:val="007E6EF1"/>
    <w:rsid w:val="007E714F"/>
    <w:rsid w:val="007E7341"/>
    <w:rsid w:val="007E73E9"/>
    <w:rsid w:val="007E73ED"/>
    <w:rsid w:val="007E78A8"/>
    <w:rsid w:val="007E7A70"/>
    <w:rsid w:val="007E7B2B"/>
    <w:rsid w:val="007E7CBA"/>
    <w:rsid w:val="007F00BA"/>
    <w:rsid w:val="007F02D8"/>
    <w:rsid w:val="007F05E0"/>
    <w:rsid w:val="007F087C"/>
    <w:rsid w:val="007F0ACD"/>
    <w:rsid w:val="007F0B77"/>
    <w:rsid w:val="007F0CE9"/>
    <w:rsid w:val="007F0D37"/>
    <w:rsid w:val="007F0D61"/>
    <w:rsid w:val="007F0DD3"/>
    <w:rsid w:val="007F0F62"/>
    <w:rsid w:val="007F1061"/>
    <w:rsid w:val="007F1178"/>
    <w:rsid w:val="007F1290"/>
    <w:rsid w:val="007F1351"/>
    <w:rsid w:val="007F14FD"/>
    <w:rsid w:val="007F153C"/>
    <w:rsid w:val="007F18C0"/>
    <w:rsid w:val="007F18FA"/>
    <w:rsid w:val="007F1A69"/>
    <w:rsid w:val="007F1BBC"/>
    <w:rsid w:val="007F1CF4"/>
    <w:rsid w:val="007F1DE1"/>
    <w:rsid w:val="007F22A5"/>
    <w:rsid w:val="007F2497"/>
    <w:rsid w:val="007F254F"/>
    <w:rsid w:val="007F2C2D"/>
    <w:rsid w:val="007F2DAE"/>
    <w:rsid w:val="007F2DBB"/>
    <w:rsid w:val="007F2E8D"/>
    <w:rsid w:val="007F2ED4"/>
    <w:rsid w:val="007F2F23"/>
    <w:rsid w:val="007F2F4D"/>
    <w:rsid w:val="007F3028"/>
    <w:rsid w:val="007F3080"/>
    <w:rsid w:val="007F32BA"/>
    <w:rsid w:val="007F3B71"/>
    <w:rsid w:val="007F3BF0"/>
    <w:rsid w:val="007F3C37"/>
    <w:rsid w:val="007F3FB0"/>
    <w:rsid w:val="007F40F9"/>
    <w:rsid w:val="007F4298"/>
    <w:rsid w:val="007F438F"/>
    <w:rsid w:val="007F43A9"/>
    <w:rsid w:val="007F455B"/>
    <w:rsid w:val="007F49D3"/>
    <w:rsid w:val="007F4ACC"/>
    <w:rsid w:val="007F4C4E"/>
    <w:rsid w:val="007F4D96"/>
    <w:rsid w:val="007F50BC"/>
    <w:rsid w:val="007F50EA"/>
    <w:rsid w:val="007F5102"/>
    <w:rsid w:val="007F5105"/>
    <w:rsid w:val="007F54E4"/>
    <w:rsid w:val="007F5608"/>
    <w:rsid w:val="007F570A"/>
    <w:rsid w:val="007F5874"/>
    <w:rsid w:val="007F58C1"/>
    <w:rsid w:val="007F5982"/>
    <w:rsid w:val="007F5C6B"/>
    <w:rsid w:val="007F5CEE"/>
    <w:rsid w:val="007F5D4A"/>
    <w:rsid w:val="007F5EF7"/>
    <w:rsid w:val="007F6112"/>
    <w:rsid w:val="007F6196"/>
    <w:rsid w:val="007F6200"/>
    <w:rsid w:val="007F63DB"/>
    <w:rsid w:val="007F6562"/>
    <w:rsid w:val="007F656C"/>
    <w:rsid w:val="007F65DC"/>
    <w:rsid w:val="007F65F2"/>
    <w:rsid w:val="007F6DA9"/>
    <w:rsid w:val="007F6E41"/>
    <w:rsid w:val="007F6F09"/>
    <w:rsid w:val="007F70D6"/>
    <w:rsid w:val="007F70F6"/>
    <w:rsid w:val="007F7864"/>
    <w:rsid w:val="007F7937"/>
    <w:rsid w:val="007F795B"/>
    <w:rsid w:val="007F7B6D"/>
    <w:rsid w:val="007F7C2F"/>
    <w:rsid w:val="007F7E26"/>
    <w:rsid w:val="007F7F52"/>
    <w:rsid w:val="00800040"/>
    <w:rsid w:val="0080005E"/>
    <w:rsid w:val="00800068"/>
    <w:rsid w:val="00800104"/>
    <w:rsid w:val="00800184"/>
    <w:rsid w:val="0080037B"/>
    <w:rsid w:val="00800401"/>
    <w:rsid w:val="00800734"/>
    <w:rsid w:val="008007D3"/>
    <w:rsid w:val="00800993"/>
    <w:rsid w:val="00800994"/>
    <w:rsid w:val="00800D5F"/>
    <w:rsid w:val="00800D7A"/>
    <w:rsid w:val="0080139B"/>
    <w:rsid w:val="008013B8"/>
    <w:rsid w:val="0080142C"/>
    <w:rsid w:val="0080162A"/>
    <w:rsid w:val="0080179D"/>
    <w:rsid w:val="00801838"/>
    <w:rsid w:val="0080187F"/>
    <w:rsid w:val="00801A45"/>
    <w:rsid w:val="00801C93"/>
    <w:rsid w:val="00801FBC"/>
    <w:rsid w:val="008021D8"/>
    <w:rsid w:val="0080226E"/>
    <w:rsid w:val="00802410"/>
    <w:rsid w:val="0080243E"/>
    <w:rsid w:val="00802643"/>
    <w:rsid w:val="008026E1"/>
    <w:rsid w:val="008027BE"/>
    <w:rsid w:val="008028FA"/>
    <w:rsid w:val="00802927"/>
    <w:rsid w:val="008029C5"/>
    <w:rsid w:val="00802A29"/>
    <w:rsid w:val="00802C79"/>
    <w:rsid w:val="00802C91"/>
    <w:rsid w:val="008030BC"/>
    <w:rsid w:val="00803483"/>
    <w:rsid w:val="0080353E"/>
    <w:rsid w:val="008037B1"/>
    <w:rsid w:val="008039AF"/>
    <w:rsid w:val="00803D8B"/>
    <w:rsid w:val="00803E2E"/>
    <w:rsid w:val="00803ECE"/>
    <w:rsid w:val="00804004"/>
    <w:rsid w:val="0080406F"/>
    <w:rsid w:val="008041E1"/>
    <w:rsid w:val="008042C8"/>
    <w:rsid w:val="00804581"/>
    <w:rsid w:val="00804867"/>
    <w:rsid w:val="00804A69"/>
    <w:rsid w:val="00804B2F"/>
    <w:rsid w:val="008050F5"/>
    <w:rsid w:val="00805767"/>
    <w:rsid w:val="00805809"/>
    <w:rsid w:val="00805835"/>
    <w:rsid w:val="00805A48"/>
    <w:rsid w:val="00805B10"/>
    <w:rsid w:val="00805CB3"/>
    <w:rsid w:val="00806979"/>
    <w:rsid w:val="0080699F"/>
    <w:rsid w:val="00806C2E"/>
    <w:rsid w:val="00806C38"/>
    <w:rsid w:val="00806CD1"/>
    <w:rsid w:val="00806D29"/>
    <w:rsid w:val="00806E8D"/>
    <w:rsid w:val="00806FF7"/>
    <w:rsid w:val="00807540"/>
    <w:rsid w:val="00807562"/>
    <w:rsid w:val="00807652"/>
    <w:rsid w:val="008076B5"/>
    <w:rsid w:val="0080770D"/>
    <w:rsid w:val="00807A13"/>
    <w:rsid w:val="00807B4E"/>
    <w:rsid w:val="00807D28"/>
    <w:rsid w:val="00807D5E"/>
    <w:rsid w:val="00807E1B"/>
    <w:rsid w:val="0081012C"/>
    <w:rsid w:val="008101DA"/>
    <w:rsid w:val="008101F9"/>
    <w:rsid w:val="008105AC"/>
    <w:rsid w:val="008105BB"/>
    <w:rsid w:val="008105D3"/>
    <w:rsid w:val="00810C3E"/>
    <w:rsid w:val="00810C78"/>
    <w:rsid w:val="00810D23"/>
    <w:rsid w:val="00810DE9"/>
    <w:rsid w:val="00810E35"/>
    <w:rsid w:val="00810EAE"/>
    <w:rsid w:val="00811036"/>
    <w:rsid w:val="00811467"/>
    <w:rsid w:val="008116A0"/>
    <w:rsid w:val="008117CD"/>
    <w:rsid w:val="00811954"/>
    <w:rsid w:val="00811A01"/>
    <w:rsid w:val="00811B55"/>
    <w:rsid w:val="00811EF6"/>
    <w:rsid w:val="00811FC6"/>
    <w:rsid w:val="008123D5"/>
    <w:rsid w:val="00812453"/>
    <w:rsid w:val="008124AF"/>
    <w:rsid w:val="008124FE"/>
    <w:rsid w:val="008127B0"/>
    <w:rsid w:val="0081297F"/>
    <w:rsid w:val="00812C9B"/>
    <w:rsid w:val="0081301D"/>
    <w:rsid w:val="0081304D"/>
    <w:rsid w:val="00813168"/>
    <w:rsid w:val="008131E7"/>
    <w:rsid w:val="00813389"/>
    <w:rsid w:val="00813659"/>
    <w:rsid w:val="0081369D"/>
    <w:rsid w:val="00813745"/>
    <w:rsid w:val="0081389D"/>
    <w:rsid w:val="008139A3"/>
    <w:rsid w:val="00813A6E"/>
    <w:rsid w:val="00813CE0"/>
    <w:rsid w:val="00813DE4"/>
    <w:rsid w:val="00813DEF"/>
    <w:rsid w:val="00813FCD"/>
    <w:rsid w:val="00814240"/>
    <w:rsid w:val="0081433F"/>
    <w:rsid w:val="008143A0"/>
    <w:rsid w:val="0081458C"/>
    <w:rsid w:val="008145D0"/>
    <w:rsid w:val="00814834"/>
    <w:rsid w:val="00814A14"/>
    <w:rsid w:val="00814B38"/>
    <w:rsid w:val="00814B65"/>
    <w:rsid w:val="00814C34"/>
    <w:rsid w:val="00814CE6"/>
    <w:rsid w:val="00814D2B"/>
    <w:rsid w:val="00815012"/>
    <w:rsid w:val="008154B6"/>
    <w:rsid w:val="008155E8"/>
    <w:rsid w:val="00815706"/>
    <w:rsid w:val="00815F85"/>
    <w:rsid w:val="00816018"/>
    <w:rsid w:val="00816104"/>
    <w:rsid w:val="0081629A"/>
    <w:rsid w:val="0081646D"/>
    <w:rsid w:val="00816654"/>
    <w:rsid w:val="00816985"/>
    <w:rsid w:val="00816A54"/>
    <w:rsid w:val="00816B48"/>
    <w:rsid w:val="00816D94"/>
    <w:rsid w:val="0081727D"/>
    <w:rsid w:val="00817508"/>
    <w:rsid w:val="008176B5"/>
    <w:rsid w:val="00817742"/>
    <w:rsid w:val="00817829"/>
    <w:rsid w:val="0081787C"/>
    <w:rsid w:val="00817B8F"/>
    <w:rsid w:val="00817C96"/>
    <w:rsid w:val="00817CF4"/>
    <w:rsid w:val="00817D2A"/>
    <w:rsid w:val="00817D8A"/>
    <w:rsid w:val="00817ED3"/>
    <w:rsid w:val="00817F27"/>
    <w:rsid w:val="00820267"/>
    <w:rsid w:val="008204F2"/>
    <w:rsid w:val="008205EB"/>
    <w:rsid w:val="008206B2"/>
    <w:rsid w:val="00820995"/>
    <w:rsid w:val="00820CDF"/>
    <w:rsid w:val="00820DF1"/>
    <w:rsid w:val="00821171"/>
    <w:rsid w:val="0082172C"/>
    <w:rsid w:val="00821768"/>
    <w:rsid w:val="00821781"/>
    <w:rsid w:val="0082204C"/>
    <w:rsid w:val="008220AC"/>
    <w:rsid w:val="00822769"/>
    <w:rsid w:val="008228BF"/>
    <w:rsid w:val="00822EC3"/>
    <w:rsid w:val="00823081"/>
    <w:rsid w:val="0082313E"/>
    <w:rsid w:val="008231A0"/>
    <w:rsid w:val="00823233"/>
    <w:rsid w:val="00823335"/>
    <w:rsid w:val="008233BA"/>
    <w:rsid w:val="008237B2"/>
    <w:rsid w:val="008237B4"/>
    <w:rsid w:val="008237CA"/>
    <w:rsid w:val="00823869"/>
    <w:rsid w:val="008239C8"/>
    <w:rsid w:val="00823BDE"/>
    <w:rsid w:val="00823EF3"/>
    <w:rsid w:val="00823F61"/>
    <w:rsid w:val="00823F74"/>
    <w:rsid w:val="0082449E"/>
    <w:rsid w:val="008249FF"/>
    <w:rsid w:val="00824A15"/>
    <w:rsid w:val="00824D43"/>
    <w:rsid w:val="008251EC"/>
    <w:rsid w:val="008254DD"/>
    <w:rsid w:val="008255D0"/>
    <w:rsid w:val="008257F4"/>
    <w:rsid w:val="00825AA3"/>
    <w:rsid w:val="00825DD4"/>
    <w:rsid w:val="00825E94"/>
    <w:rsid w:val="00825EE1"/>
    <w:rsid w:val="008260EA"/>
    <w:rsid w:val="0082616E"/>
    <w:rsid w:val="00826204"/>
    <w:rsid w:val="008262C0"/>
    <w:rsid w:val="00826575"/>
    <w:rsid w:val="00826A15"/>
    <w:rsid w:val="00826D90"/>
    <w:rsid w:val="00826F39"/>
    <w:rsid w:val="00827015"/>
    <w:rsid w:val="00827109"/>
    <w:rsid w:val="008274CE"/>
    <w:rsid w:val="00827648"/>
    <w:rsid w:val="00827A41"/>
    <w:rsid w:val="00827AF3"/>
    <w:rsid w:val="00827BF9"/>
    <w:rsid w:val="00827C6A"/>
    <w:rsid w:val="00827C88"/>
    <w:rsid w:val="00827E08"/>
    <w:rsid w:val="00827E5A"/>
    <w:rsid w:val="00827F53"/>
    <w:rsid w:val="00830431"/>
    <w:rsid w:val="0083056F"/>
    <w:rsid w:val="008305A4"/>
    <w:rsid w:val="008306EC"/>
    <w:rsid w:val="008306FF"/>
    <w:rsid w:val="00830E64"/>
    <w:rsid w:val="00830EB6"/>
    <w:rsid w:val="00830F16"/>
    <w:rsid w:val="00831198"/>
    <w:rsid w:val="008312A4"/>
    <w:rsid w:val="0083136F"/>
    <w:rsid w:val="00831495"/>
    <w:rsid w:val="008314BC"/>
    <w:rsid w:val="00831558"/>
    <w:rsid w:val="0083157F"/>
    <w:rsid w:val="00831772"/>
    <w:rsid w:val="008319A9"/>
    <w:rsid w:val="00831CF0"/>
    <w:rsid w:val="00831FD5"/>
    <w:rsid w:val="0083208B"/>
    <w:rsid w:val="00832142"/>
    <w:rsid w:val="0083225E"/>
    <w:rsid w:val="00832424"/>
    <w:rsid w:val="00832746"/>
    <w:rsid w:val="0083281D"/>
    <w:rsid w:val="00832B8B"/>
    <w:rsid w:val="00832C18"/>
    <w:rsid w:val="00832CAF"/>
    <w:rsid w:val="008330CD"/>
    <w:rsid w:val="008330DB"/>
    <w:rsid w:val="0083339F"/>
    <w:rsid w:val="008333E5"/>
    <w:rsid w:val="00833E7C"/>
    <w:rsid w:val="00833EF5"/>
    <w:rsid w:val="008340F5"/>
    <w:rsid w:val="00834118"/>
    <w:rsid w:val="0083417A"/>
    <w:rsid w:val="0083427C"/>
    <w:rsid w:val="008343FE"/>
    <w:rsid w:val="00834512"/>
    <w:rsid w:val="008345C2"/>
    <w:rsid w:val="00834746"/>
    <w:rsid w:val="00834780"/>
    <w:rsid w:val="00834927"/>
    <w:rsid w:val="008349A7"/>
    <w:rsid w:val="008349E7"/>
    <w:rsid w:val="00834A97"/>
    <w:rsid w:val="00834C67"/>
    <w:rsid w:val="00834D25"/>
    <w:rsid w:val="00835052"/>
    <w:rsid w:val="00835777"/>
    <w:rsid w:val="00835AE5"/>
    <w:rsid w:val="00835B0A"/>
    <w:rsid w:val="00835B82"/>
    <w:rsid w:val="00835B9D"/>
    <w:rsid w:val="00835C4C"/>
    <w:rsid w:val="00835DC8"/>
    <w:rsid w:val="00835FE9"/>
    <w:rsid w:val="00836131"/>
    <w:rsid w:val="00836133"/>
    <w:rsid w:val="00836240"/>
    <w:rsid w:val="0083624B"/>
    <w:rsid w:val="0083657B"/>
    <w:rsid w:val="008366C5"/>
    <w:rsid w:val="00836755"/>
    <w:rsid w:val="00836AE3"/>
    <w:rsid w:val="00836B5B"/>
    <w:rsid w:val="00836B6A"/>
    <w:rsid w:val="00836BA6"/>
    <w:rsid w:val="00836CA2"/>
    <w:rsid w:val="00836D7D"/>
    <w:rsid w:val="00836EBF"/>
    <w:rsid w:val="00836EF0"/>
    <w:rsid w:val="00836FC2"/>
    <w:rsid w:val="00837034"/>
    <w:rsid w:val="00837068"/>
    <w:rsid w:val="008370C3"/>
    <w:rsid w:val="00837149"/>
    <w:rsid w:val="008374EC"/>
    <w:rsid w:val="008375A7"/>
    <w:rsid w:val="0083768C"/>
    <w:rsid w:val="00837722"/>
    <w:rsid w:val="008377CA"/>
    <w:rsid w:val="00837BED"/>
    <w:rsid w:val="00837C38"/>
    <w:rsid w:val="00837DF8"/>
    <w:rsid w:val="00837E01"/>
    <w:rsid w:val="0084011B"/>
    <w:rsid w:val="00840176"/>
    <w:rsid w:val="008401C3"/>
    <w:rsid w:val="008402D0"/>
    <w:rsid w:val="008403BA"/>
    <w:rsid w:val="008404D7"/>
    <w:rsid w:val="00840634"/>
    <w:rsid w:val="00840A68"/>
    <w:rsid w:val="00840A83"/>
    <w:rsid w:val="00840C39"/>
    <w:rsid w:val="00840D46"/>
    <w:rsid w:val="00840FC6"/>
    <w:rsid w:val="008410AB"/>
    <w:rsid w:val="00841188"/>
    <w:rsid w:val="0084142B"/>
    <w:rsid w:val="00841567"/>
    <w:rsid w:val="00841573"/>
    <w:rsid w:val="00841636"/>
    <w:rsid w:val="00841739"/>
    <w:rsid w:val="008417AD"/>
    <w:rsid w:val="008419A1"/>
    <w:rsid w:val="00841BE2"/>
    <w:rsid w:val="00841EB3"/>
    <w:rsid w:val="00842061"/>
    <w:rsid w:val="008425B9"/>
    <w:rsid w:val="008427B1"/>
    <w:rsid w:val="00842A5D"/>
    <w:rsid w:val="00842B10"/>
    <w:rsid w:val="00842DB7"/>
    <w:rsid w:val="00842E03"/>
    <w:rsid w:val="00843003"/>
    <w:rsid w:val="008432D2"/>
    <w:rsid w:val="008433D2"/>
    <w:rsid w:val="0084348F"/>
    <w:rsid w:val="00843542"/>
    <w:rsid w:val="00843572"/>
    <w:rsid w:val="0084368D"/>
    <w:rsid w:val="008436CC"/>
    <w:rsid w:val="0084387F"/>
    <w:rsid w:val="00843958"/>
    <w:rsid w:val="00843991"/>
    <w:rsid w:val="00843AFD"/>
    <w:rsid w:val="00843C95"/>
    <w:rsid w:val="00844318"/>
    <w:rsid w:val="008444F8"/>
    <w:rsid w:val="00844750"/>
    <w:rsid w:val="00844905"/>
    <w:rsid w:val="00844B4C"/>
    <w:rsid w:val="00844BA0"/>
    <w:rsid w:val="00844F44"/>
    <w:rsid w:val="00845035"/>
    <w:rsid w:val="0084503E"/>
    <w:rsid w:val="0084504C"/>
    <w:rsid w:val="0084513C"/>
    <w:rsid w:val="008452AF"/>
    <w:rsid w:val="00845369"/>
    <w:rsid w:val="008454BB"/>
    <w:rsid w:val="008455E7"/>
    <w:rsid w:val="00845768"/>
    <w:rsid w:val="008458EB"/>
    <w:rsid w:val="00845E0B"/>
    <w:rsid w:val="00845F51"/>
    <w:rsid w:val="00845F6D"/>
    <w:rsid w:val="00846106"/>
    <w:rsid w:val="008462E7"/>
    <w:rsid w:val="00846467"/>
    <w:rsid w:val="0084674D"/>
    <w:rsid w:val="008467E6"/>
    <w:rsid w:val="00846AFB"/>
    <w:rsid w:val="00846D1E"/>
    <w:rsid w:val="00846D8A"/>
    <w:rsid w:val="00846FF5"/>
    <w:rsid w:val="00847991"/>
    <w:rsid w:val="00847C4E"/>
    <w:rsid w:val="00847FA0"/>
    <w:rsid w:val="008504B3"/>
    <w:rsid w:val="0085081C"/>
    <w:rsid w:val="00850B79"/>
    <w:rsid w:val="0085126C"/>
    <w:rsid w:val="0085130C"/>
    <w:rsid w:val="0085154E"/>
    <w:rsid w:val="008515A7"/>
    <w:rsid w:val="00851665"/>
    <w:rsid w:val="00851AB6"/>
    <w:rsid w:val="00851B22"/>
    <w:rsid w:val="00851C6C"/>
    <w:rsid w:val="0085202C"/>
    <w:rsid w:val="008521B8"/>
    <w:rsid w:val="008521C5"/>
    <w:rsid w:val="00852338"/>
    <w:rsid w:val="00852B93"/>
    <w:rsid w:val="00852D18"/>
    <w:rsid w:val="00852DF1"/>
    <w:rsid w:val="00852F3B"/>
    <w:rsid w:val="0085302E"/>
    <w:rsid w:val="008532F7"/>
    <w:rsid w:val="008535EC"/>
    <w:rsid w:val="0085378A"/>
    <w:rsid w:val="00853B20"/>
    <w:rsid w:val="00853B2A"/>
    <w:rsid w:val="00853C45"/>
    <w:rsid w:val="00853FAE"/>
    <w:rsid w:val="00854090"/>
    <w:rsid w:val="008540E5"/>
    <w:rsid w:val="008541B6"/>
    <w:rsid w:val="00854290"/>
    <w:rsid w:val="0085434A"/>
    <w:rsid w:val="00854443"/>
    <w:rsid w:val="00854983"/>
    <w:rsid w:val="00854B60"/>
    <w:rsid w:val="00854BBD"/>
    <w:rsid w:val="00854E8D"/>
    <w:rsid w:val="00855396"/>
    <w:rsid w:val="008553CE"/>
    <w:rsid w:val="008555C5"/>
    <w:rsid w:val="008558C4"/>
    <w:rsid w:val="008559CC"/>
    <w:rsid w:val="00855B35"/>
    <w:rsid w:val="00855BA3"/>
    <w:rsid w:val="00855BE3"/>
    <w:rsid w:val="00855DA9"/>
    <w:rsid w:val="00855FA9"/>
    <w:rsid w:val="008560AF"/>
    <w:rsid w:val="008560BD"/>
    <w:rsid w:val="00856132"/>
    <w:rsid w:val="008561D4"/>
    <w:rsid w:val="00856301"/>
    <w:rsid w:val="00856562"/>
    <w:rsid w:val="0085667D"/>
    <w:rsid w:val="008566E7"/>
    <w:rsid w:val="00856733"/>
    <w:rsid w:val="008567BC"/>
    <w:rsid w:val="008569DF"/>
    <w:rsid w:val="00856E21"/>
    <w:rsid w:val="00856E4A"/>
    <w:rsid w:val="00856FF3"/>
    <w:rsid w:val="0085722A"/>
    <w:rsid w:val="00857234"/>
    <w:rsid w:val="008577BE"/>
    <w:rsid w:val="008579E4"/>
    <w:rsid w:val="00857C34"/>
    <w:rsid w:val="00857D83"/>
    <w:rsid w:val="00857EEF"/>
    <w:rsid w:val="00860033"/>
    <w:rsid w:val="00860315"/>
    <w:rsid w:val="0086037F"/>
    <w:rsid w:val="00860653"/>
    <w:rsid w:val="0086067F"/>
    <w:rsid w:val="00860DBF"/>
    <w:rsid w:val="008615D2"/>
    <w:rsid w:val="00861631"/>
    <w:rsid w:val="00861641"/>
    <w:rsid w:val="008616E0"/>
    <w:rsid w:val="00861921"/>
    <w:rsid w:val="00861B41"/>
    <w:rsid w:val="00861B5D"/>
    <w:rsid w:val="00861C09"/>
    <w:rsid w:val="00861D65"/>
    <w:rsid w:val="00861DA1"/>
    <w:rsid w:val="008620A8"/>
    <w:rsid w:val="008620AB"/>
    <w:rsid w:val="008620C2"/>
    <w:rsid w:val="008620DE"/>
    <w:rsid w:val="00862173"/>
    <w:rsid w:val="00862290"/>
    <w:rsid w:val="00862373"/>
    <w:rsid w:val="008626B0"/>
    <w:rsid w:val="0086295B"/>
    <w:rsid w:val="0086295F"/>
    <w:rsid w:val="00862988"/>
    <w:rsid w:val="00862CD6"/>
    <w:rsid w:val="00862E74"/>
    <w:rsid w:val="00863479"/>
    <w:rsid w:val="0086386A"/>
    <w:rsid w:val="00863884"/>
    <w:rsid w:val="00863A6F"/>
    <w:rsid w:val="00863AA0"/>
    <w:rsid w:val="00863AEA"/>
    <w:rsid w:val="00863B2A"/>
    <w:rsid w:val="00863C9F"/>
    <w:rsid w:val="00863D25"/>
    <w:rsid w:val="00863FEF"/>
    <w:rsid w:val="00864099"/>
    <w:rsid w:val="0086417A"/>
    <w:rsid w:val="0086424A"/>
    <w:rsid w:val="008649F1"/>
    <w:rsid w:val="00864A04"/>
    <w:rsid w:val="00864A9F"/>
    <w:rsid w:val="008650AB"/>
    <w:rsid w:val="008651C4"/>
    <w:rsid w:val="00865696"/>
    <w:rsid w:val="008657E1"/>
    <w:rsid w:val="008659D7"/>
    <w:rsid w:val="00865D4C"/>
    <w:rsid w:val="00865DE1"/>
    <w:rsid w:val="008660C3"/>
    <w:rsid w:val="008662A7"/>
    <w:rsid w:val="008663E4"/>
    <w:rsid w:val="00866453"/>
    <w:rsid w:val="00866781"/>
    <w:rsid w:val="00866A7F"/>
    <w:rsid w:val="00866BB2"/>
    <w:rsid w:val="00866E56"/>
    <w:rsid w:val="00867038"/>
    <w:rsid w:val="00867287"/>
    <w:rsid w:val="008676CD"/>
    <w:rsid w:val="0086775A"/>
    <w:rsid w:val="00867816"/>
    <w:rsid w:val="00867879"/>
    <w:rsid w:val="00867A12"/>
    <w:rsid w:val="00867F66"/>
    <w:rsid w:val="00867FBE"/>
    <w:rsid w:val="00870018"/>
    <w:rsid w:val="008700D3"/>
    <w:rsid w:val="00870318"/>
    <w:rsid w:val="00870590"/>
    <w:rsid w:val="00870793"/>
    <w:rsid w:val="00870A1C"/>
    <w:rsid w:val="00870AC6"/>
    <w:rsid w:val="00870AD0"/>
    <w:rsid w:val="00870BB8"/>
    <w:rsid w:val="00870CCE"/>
    <w:rsid w:val="00870D21"/>
    <w:rsid w:val="00870D97"/>
    <w:rsid w:val="00870E13"/>
    <w:rsid w:val="00871029"/>
    <w:rsid w:val="00871096"/>
    <w:rsid w:val="008710EF"/>
    <w:rsid w:val="00871171"/>
    <w:rsid w:val="008712B8"/>
    <w:rsid w:val="00871666"/>
    <w:rsid w:val="00871AF9"/>
    <w:rsid w:val="00871B0D"/>
    <w:rsid w:val="00871C52"/>
    <w:rsid w:val="00871CDF"/>
    <w:rsid w:val="00871D14"/>
    <w:rsid w:val="00871D54"/>
    <w:rsid w:val="00871E2C"/>
    <w:rsid w:val="00871F15"/>
    <w:rsid w:val="00872063"/>
    <w:rsid w:val="008721CA"/>
    <w:rsid w:val="0087229F"/>
    <w:rsid w:val="008722B0"/>
    <w:rsid w:val="00872368"/>
    <w:rsid w:val="008723B3"/>
    <w:rsid w:val="0087250F"/>
    <w:rsid w:val="0087259B"/>
    <w:rsid w:val="00872723"/>
    <w:rsid w:val="0087278C"/>
    <w:rsid w:val="00872979"/>
    <w:rsid w:val="00872A5A"/>
    <w:rsid w:val="00872AB0"/>
    <w:rsid w:val="00872B90"/>
    <w:rsid w:val="00873030"/>
    <w:rsid w:val="0087305B"/>
    <w:rsid w:val="008730BE"/>
    <w:rsid w:val="0087314E"/>
    <w:rsid w:val="008734E7"/>
    <w:rsid w:val="00873587"/>
    <w:rsid w:val="008738D3"/>
    <w:rsid w:val="00873BF0"/>
    <w:rsid w:val="0087408D"/>
    <w:rsid w:val="008740E5"/>
    <w:rsid w:val="008741B3"/>
    <w:rsid w:val="008743C9"/>
    <w:rsid w:val="00874446"/>
    <w:rsid w:val="008746F4"/>
    <w:rsid w:val="00874737"/>
    <w:rsid w:val="0087498B"/>
    <w:rsid w:val="00874BF3"/>
    <w:rsid w:val="00874D5F"/>
    <w:rsid w:val="00874E33"/>
    <w:rsid w:val="00874FAC"/>
    <w:rsid w:val="00874FCE"/>
    <w:rsid w:val="0087504C"/>
    <w:rsid w:val="008750A2"/>
    <w:rsid w:val="008752AE"/>
    <w:rsid w:val="008752E8"/>
    <w:rsid w:val="008755AB"/>
    <w:rsid w:val="00875845"/>
    <w:rsid w:val="00875905"/>
    <w:rsid w:val="008759CC"/>
    <w:rsid w:val="00875A2C"/>
    <w:rsid w:val="00875E7F"/>
    <w:rsid w:val="00875EA7"/>
    <w:rsid w:val="00875F79"/>
    <w:rsid w:val="00875FBD"/>
    <w:rsid w:val="00875FBE"/>
    <w:rsid w:val="008760C4"/>
    <w:rsid w:val="00876191"/>
    <w:rsid w:val="00876279"/>
    <w:rsid w:val="008762C9"/>
    <w:rsid w:val="008762F7"/>
    <w:rsid w:val="008768AA"/>
    <w:rsid w:val="00876AC7"/>
    <w:rsid w:val="00876B50"/>
    <w:rsid w:val="00876DC7"/>
    <w:rsid w:val="00876E56"/>
    <w:rsid w:val="00876F49"/>
    <w:rsid w:val="0087702C"/>
    <w:rsid w:val="0087721D"/>
    <w:rsid w:val="0087722C"/>
    <w:rsid w:val="0087746C"/>
    <w:rsid w:val="00877C57"/>
    <w:rsid w:val="00877E1A"/>
    <w:rsid w:val="00877EB9"/>
    <w:rsid w:val="00877FA3"/>
    <w:rsid w:val="0088011E"/>
    <w:rsid w:val="00880439"/>
    <w:rsid w:val="008804C9"/>
    <w:rsid w:val="0088052B"/>
    <w:rsid w:val="008805B7"/>
    <w:rsid w:val="00880793"/>
    <w:rsid w:val="00880B3D"/>
    <w:rsid w:val="00880D84"/>
    <w:rsid w:val="00880DDE"/>
    <w:rsid w:val="00880E9E"/>
    <w:rsid w:val="00880FCC"/>
    <w:rsid w:val="008810DF"/>
    <w:rsid w:val="008810FA"/>
    <w:rsid w:val="0088115C"/>
    <w:rsid w:val="00881750"/>
    <w:rsid w:val="00881842"/>
    <w:rsid w:val="00881D4B"/>
    <w:rsid w:val="00881F28"/>
    <w:rsid w:val="00881F60"/>
    <w:rsid w:val="00882365"/>
    <w:rsid w:val="0088261A"/>
    <w:rsid w:val="00882666"/>
    <w:rsid w:val="008828EC"/>
    <w:rsid w:val="00882997"/>
    <w:rsid w:val="00882BB1"/>
    <w:rsid w:val="00882DF8"/>
    <w:rsid w:val="00883004"/>
    <w:rsid w:val="00883410"/>
    <w:rsid w:val="00883625"/>
    <w:rsid w:val="00883832"/>
    <w:rsid w:val="008839B3"/>
    <w:rsid w:val="00883AC4"/>
    <w:rsid w:val="00883B0E"/>
    <w:rsid w:val="00883B1D"/>
    <w:rsid w:val="00883D18"/>
    <w:rsid w:val="00883ED6"/>
    <w:rsid w:val="00883F8F"/>
    <w:rsid w:val="008841E8"/>
    <w:rsid w:val="00884255"/>
    <w:rsid w:val="0088425B"/>
    <w:rsid w:val="008842E3"/>
    <w:rsid w:val="00884A4F"/>
    <w:rsid w:val="00884A6F"/>
    <w:rsid w:val="00884B17"/>
    <w:rsid w:val="00884C78"/>
    <w:rsid w:val="00884F62"/>
    <w:rsid w:val="0088517E"/>
    <w:rsid w:val="0088530F"/>
    <w:rsid w:val="0088579F"/>
    <w:rsid w:val="0088590E"/>
    <w:rsid w:val="0088599D"/>
    <w:rsid w:val="008859A9"/>
    <w:rsid w:val="00885A53"/>
    <w:rsid w:val="00885BE9"/>
    <w:rsid w:val="00885D21"/>
    <w:rsid w:val="00885D5D"/>
    <w:rsid w:val="00885F46"/>
    <w:rsid w:val="00886012"/>
    <w:rsid w:val="00886116"/>
    <w:rsid w:val="0088649C"/>
    <w:rsid w:val="008864DF"/>
    <w:rsid w:val="008864F7"/>
    <w:rsid w:val="0088651F"/>
    <w:rsid w:val="008865DB"/>
    <w:rsid w:val="0088687E"/>
    <w:rsid w:val="008868B4"/>
    <w:rsid w:val="00886CB3"/>
    <w:rsid w:val="00887134"/>
    <w:rsid w:val="008875EC"/>
    <w:rsid w:val="0088771D"/>
    <w:rsid w:val="00887771"/>
    <w:rsid w:val="0088798B"/>
    <w:rsid w:val="00887AAA"/>
    <w:rsid w:val="00887B74"/>
    <w:rsid w:val="00887D90"/>
    <w:rsid w:val="0089007D"/>
    <w:rsid w:val="0089035C"/>
    <w:rsid w:val="00890397"/>
    <w:rsid w:val="008903C3"/>
    <w:rsid w:val="0089059A"/>
    <w:rsid w:val="008905C2"/>
    <w:rsid w:val="008907B2"/>
    <w:rsid w:val="0089088D"/>
    <w:rsid w:val="00890A69"/>
    <w:rsid w:val="00890B03"/>
    <w:rsid w:val="00890BCD"/>
    <w:rsid w:val="00890DA6"/>
    <w:rsid w:val="00890E07"/>
    <w:rsid w:val="00890F04"/>
    <w:rsid w:val="00890F2B"/>
    <w:rsid w:val="00891051"/>
    <w:rsid w:val="0089112E"/>
    <w:rsid w:val="008911A2"/>
    <w:rsid w:val="008911F1"/>
    <w:rsid w:val="00891272"/>
    <w:rsid w:val="008913E9"/>
    <w:rsid w:val="00891639"/>
    <w:rsid w:val="008916B4"/>
    <w:rsid w:val="008917C3"/>
    <w:rsid w:val="008918A8"/>
    <w:rsid w:val="00891A14"/>
    <w:rsid w:val="00891D7D"/>
    <w:rsid w:val="00891F63"/>
    <w:rsid w:val="0089206B"/>
    <w:rsid w:val="008921A1"/>
    <w:rsid w:val="008921A7"/>
    <w:rsid w:val="008922DC"/>
    <w:rsid w:val="008922DF"/>
    <w:rsid w:val="008923DD"/>
    <w:rsid w:val="0089253C"/>
    <w:rsid w:val="00892F5D"/>
    <w:rsid w:val="00893024"/>
    <w:rsid w:val="00893158"/>
    <w:rsid w:val="00893224"/>
    <w:rsid w:val="008932D3"/>
    <w:rsid w:val="00893398"/>
    <w:rsid w:val="008937AA"/>
    <w:rsid w:val="008937BD"/>
    <w:rsid w:val="00893AC0"/>
    <w:rsid w:val="00893ADC"/>
    <w:rsid w:val="00893B13"/>
    <w:rsid w:val="00893B3B"/>
    <w:rsid w:val="00893C44"/>
    <w:rsid w:val="00893E2F"/>
    <w:rsid w:val="00893E96"/>
    <w:rsid w:val="008940FF"/>
    <w:rsid w:val="00894304"/>
    <w:rsid w:val="0089459B"/>
    <w:rsid w:val="00894825"/>
    <w:rsid w:val="00894873"/>
    <w:rsid w:val="00894912"/>
    <w:rsid w:val="00894B13"/>
    <w:rsid w:val="00894C93"/>
    <w:rsid w:val="00894D1B"/>
    <w:rsid w:val="00894DA1"/>
    <w:rsid w:val="00895125"/>
    <w:rsid w:val="00895243"/>
    <w:rsid w:val="00895325"/>
    <w:rsid w:val="00895484"/>
    <w:rsid w:val="0089563D"/>
    <w:rsid w:val="00895A0C"/>
    <w:rsid w:val="00895CAE"/>
    <w:rsid w:val="00895F42"/>
    <w:rsid w:val="0089643F"/>
    <w:rsid w:val="008965AD"/>
    <w:rsid w:val="0089695D"/>
    <w:rsid w:val="00896A6F"/>
    <w:rsid w:val="00896CF4"/>
    <w:rsid w:val="00896D10"/>
    <w:rsid w:val="00896D1D"/>
    <w:rsid w:val="00896DF5"/>
    <w:rsid w:val="00896FEA"/>
    <w:rsid w:val="00897190"/>
    <w:rsid w:val="0089724B"/>
    <w:rsid w:val="008976EB"/>
    <w:rsid w:val="00897783"/>
    <w:rsid w:val="00897999"/>
    <w:rsid w:val="00897BDA"/>
    <w:rsid w:val="00897E04"/>
    <w:rsid w:val="00897F4A"/>
    <w:rsid w:val="008A0065"/>
    <w:rsid w:val="008A0173"/>
    <w:rsid w:val="008A0339"/>
    <w:rsid w:val="008A03A0"/>
    <w:rsid w:val="008A046A"/>
    <w:rsid w:val="008A0473"/>
    <w:rsid w:val="008A04C7"/>
    <w:rsid w:val="008A0533"/>
    <w:rsid w:val="008A06FC"/>
    <w:rsid w:val="008A09DE"/>
    <w:rsid w:val="008A0B99"/>
    <w:rsid w:val="008A0C2C"/>
    <w:rsid w:val="008A103F"/>
    <w:rsid w:val="008A111D"/>
    <w:rsid w:val="008A11E4"/>
    <w:rsid w:val="008A1591"/>
    <w:rsid w:val="008A1597"/>
    <w:rsid w:val="008A197B"/>
    <w:rsid w:val="008A1A79"/>
    <w:rsid w:val="008A1C65"/>
    <w:rsid w:val="008A1C6C"/>
    <w:rsid w:val="008A1CB6"/>
    <w:rsid w:val="008A1CF8"/>
    <w:rsid w:val="008A1EA1"/>
    <w:rsid w:val="008A23A6"/>
    <w:rsid w:val="008A24BD"/>
    <w:rsid w:val="008A2502"/>
    <w:rsid w:val="008A2AAE"/>
    <w:rsid w:val="008A2C56"/>
    <w:rsid w:val="008A2D2E"/>
    <w:rsid w:val="008A2E24"/>
    <w:rsid w:val="008A2F26"/>
    <w:rsid w:val="008A2F9B"/>
    <w:rsid w:val="008A3390"/>
    <w:rsid w:val="008A346D"/>
    <w:rsid w:val="008A34D0"/>
    <w:rsid w:val="008A35E8"/>
    <w:rsid w:val="008A36ED"/>
    <w:rsid w:val="008A379E"/>
    <w:rsid w:val="008A3898"/>
    <w:rsid w:val="008A38F8"/>
    <w:rsid w:val="008A3A64"/>
    <w:rsid w:val="008A3C81"/>
    <w:rsid w:val="008A4119"/>
    <w:rsid w:val="008A42D8"/>
    <w:rsid w:val="008A457F"/>
    <w:rsid w:val="008A469A"/>
    <w:rsid w:val="008A4856"/>
    <w:rsid w:val="008A4D18"/>
    <w:rsid w:val="008A4EE1"/>
    <w:rsid w:val="008A50B0"/>
    <w:rsid w:val="008A53C3"/>
    <w:rsid w:val="008A56EA"/>
    <w:rsid w:val="008A581C"/>
    <w:rsid w:val="008A59E9"/>
    <w:rsid w:val="008A5B1F"/>
    <w:rsid w:val="008A5B36"/>
    <w:rsid w:val="008A5C34"/>
    <w:rsid w:val="008A5E91"/>
    <w:rsid w:val="008A631F"/>
    <w:rsid w:val="008A668F"/>
    <w:rsid w:val="008A6914"/>
    <w:rsid w:val="008A6A20"/>
    <w:rsid w:val="008A6BF0"/>
    <w:rsid w:val="008A6ED9"/>
    <w:rsid w:val="008A6FEF"/>
    <w:rsid w:val="008A7261"/>
    <w:rsid w:val="008A72A4"/>
    <w:rsid w:val="008A72E3"/>
    <w:rsid w:val="008A758D"/>
    <w:rsid w:val="008A75C5"/>
    <w:rsid w:val="008A7669"/>
    <w:rsid w:val="008A7819"/>
    <w:rsid w:val="008A7B19"/>
    <w:rsid w:val="008A7BEA"/>
    <w:rsid w:val="008A7C09"/>
    <w:rsid w:val="008B01A2"/>
    <w:rsid w:val="008B0419"/>
    <w:rsid w:val="008B097E"/>
    <w:rsid w:val="008B0AC0"/>
    <w:rsid w:val="008B0BF3"/>
    <w:rsid w:val="008B0C49"/>
    <w:rsid w:val="008B0CD0"/>
    <w:rsid w:val="008B0FE8"/>
    <w:rsid w:val="008B10C7"/>
    <w:rsid w:val="008B1217"/>
    <w:rsid w:val="008B130E"/>
    <w:rsid w:val="008B1651"/>
    <w:rsid w:val="008B1681"/>
    <w:rsid w:val="008B175A"/>
    <w:rsid w:val="008B1EFF"/>
    <w:rsid w:val="008B1F87"/>
    <w:rsid w:val="008B21F5"/>
    <w:rsid w:val="008B269F"/>
    <w:rsid w:val="008B2A2E"/>
    <w:rsid w:val="008B2A55"/>
    <w:rsid w:val="008B2B8E"/>
    <w:rsid w:val="008B2D1D"/>
    <w:rsid w:val="008B2DB1"/>
    <w:rsid w:val="008B2DEB"/>
    <w:rsid w:val="008B2EC6"/>
    <w:rsid w:val="008B2F4F"/>
    <w:rsid w:val="008B301B"/>
    <w:rsid w:val="008B34D7"/>
    <w:rsid w:val="008B35ED"/>
    <w:rsid w:val="008B36E2"/>
    <w:rsid w:val="008B36E4"/>
    <w:rsid w:val="008B398B"/>
    <w:rsid w:val="008B3A21"/>
    <w:rsid w:val="008B3BDF"/>
    <w:rsid w:val="008B3C04"/>
    <w:rsid w:val="008B3F53"/>
    <w:rsid w:val="008B414E"/>
    <w:rsid w:val="008B41AC"/>
    <w:rsid w:val="008B41EF"/>
    <w:rsid w:val="008B4207"/>
    <w:rsid w:val="008B4230"/>
    <w:rsid w:val="008B428E"/>
    <w:rsid w:val="008B42FA"/>
    <w:rsid w:val="008B43A7"/>
    <w:rsid w:val="008B446A"/>
    <w:rsid w:val="008B447F"/>
    <w:rsid w:val="008B49DF"/>
    <w:rsid w:val="008B49F6"/>
    <w:rsid w:val="008B4A34"/>
    <w:rsid w:val="008B4A70"/>
    <w:rsid w:val="008B4B0D"/>
    <w:rsid w:val="008B4B33"/>
    <w:rsid w:val="008B4E87"/>
    <w:rsid w:val="008B5024"/>
    <w:rsid w:val="008B5577"/>
    <w:rsid w:val="008B5F91"/>
    <w:rsid w:val="008B60D8"/>
    <w:rsid w:val="008B60E9"/>
    <w:rsid w:val="008B60ED"/>
    <w:rsid w:val="008B624E"/>
    <w:rsid w:val="008B6798"/>
    <w:rsid w:val="008B67AB"/>
    <w:rsid w:val="008B681E"/>
    <w:rsid w:val="008B68F3"/>
    <w:rsid w:val="008B6D6B"/>
    <w:rsid w:val="008B6E5C"/>
    <w:rsid w:val="008B6FCF"/>
    <w:rsid w:val="008B709E"/>
    <w:rsid w:val="008B738D"/>
    <w:rsid w:val="008B757A"/>
    <w:rsid w:val="008B766A"/>
    <w:rsid w:val="008B7738"/>
    <w:rsid w:val="008B780F"/>
    <w:rsid w:val="008B7A0E"/>
    <w:rsid w:val="008B7D02"/>
    <w:rsid w:val="008C0044"/>
    <w:rsid w:val="008C008A"/>
    <w:rsid w:val="008C0563"/>
    <w:rsid w:val="008C087C"/>
    <w:rsid w:val="008C0ACE"/>
    <w:rsid w:val="008C0E3C"/>
    <w:rsid w:val="008C12AB"/>
    <w:rsid w:val="008C12C2"/>
    <w:rsid w:val="008C13C3"/>
    <w:rsid w:val="008C174D"/>
    <w:rsid w:val="008C1762"/>
    <w:rsid w:val="008C193B"/>
    <w:rsid w:val="008C1C0B"/>
    <w:rsid w:val="008C1CB7"/>
    <w:rsid w:val="008C1F41"/>
    <w:rsid w:val="008C1FE8"/>
    <w:rsid w:val="008C21FC"/>
    <w:rsid w:val="008C2300"/>
    <w:rsid w:val="008C2426"/>
    <w:rsid w:val="008C2453"/>
    <w:rsid w:val="008C2461"/>
    <w:rsid w:val="008C268A"/>
    <w:rsid w:val="008C26B4"/>
    <w:rsid w:val="008C28BA"/>
    <w:rsid w:val="008C290B"/>
    <w:rsid w:val="008C2A91"/>
    <w:rsid w:val="008C2BA6"/>
    <w:rsid w:val="008C2CBE"/>
    <w:rsid w:val="008C31D1"/>
    <w:rsid w:val="008C31E4"/>
    <w:rsid w:val="008C3240"/>
    <w:rsid w:val="008C33D2"/>
    <w:rsid w:val="008C3962"/>
    <w:rsid w:val="008C39D6"/>
    <w:rsid w:val="008C39DE"/>
    <w:rsid w:val="008C3ACC"/>
    <w:rsid w:val="008C3B45"/>
    <w:rsid w:val="008C3B64"/>
    <w:rsid w:val="008C3C49"/>
    <w:rsid w:val="008C3DAE"/>
    <w:rsid w:val="008C3E6C"/>
    <w:rsid w:val="008C4188"/>
    <w:rsid w:val="008C41EC"/>
    <w:rsid w:val="008C44CA"/>
    <w:rsid w:val="008C4B47"/>
    <w:rsid w:val="008C4E79"/>
    <w:rsid w:val="008C50DA"/>
    <w:rsid w:val="008C51AC"/>
    <w:rsid w:val="008C52B6"/>
    <w:rsid w:val="008C52E4"/>
    <w:rsid w:val="008C52F2"/>
    <w:rsid w:val="008C5583"/>
    <w:rsid w:val="008C55F4"/>
    <w:rsid w:val="008C560E"/>
    <w:rsid w:val="008C572E"/>
    <w:rsid w:val="008C59D5"/>
    <w:rsid w:val="008C5AEE"/>
    <w:rsid w:val="008C5B10"/>
    <w:rsid w:val="008C5B94"/>
    <w:rsid w:val="008C5EE7"/>
    <w:rsid w:val="008C61A2"/>
    <w:rsid w:val="008C61C3"/>
    <w:rsid w:val="008C62E7"/>
    <w:rsid w:val="008C64CA"/>
    <w:rsid w:val="008C6523"/>
    <w:rsid w:val="008C670F"/>
    <w:rsid w:val="008C6A73"/>
    <w:rsid w:val="008C6C7A"/>
    <w:rsid w:val="008C6CE1"/>
    <w:rsid w:val="008C6F4F"/>
    <w:rsid w:val="008C6FDD"/>
    <w:rsid w:val="008C730B"/>
    <w:rsid w:val="008C745A"/>
    <w:rsid w:val="008C7462"/>
    <w:rsid w:val="008C74CC"/>
    <w:rsid w:val="008C7905"/>
    <w:rsid w:val="008C7C64"/>
    <w:rsid w:val="008C7D94"/>
    <w:rsid w:val="008C7F77"/>
    <w:rsid w:val="008D0121"/>
    <w:rsid w:val="008D02CB"/>
    <w:rsid w:val="008D02DE"/>
    <w:rsid w:val="008D044E"/>
    <w:rsid w:val="008D0459"/>
    <w:rsid w:val="008D0586"/>
    <w:rsid w:val="008D05D2"/>
    <w:rsid w:val="008D0DCF"/>
    <w:rsid w:val="008D0E06"/>
    <w:rsid w:val="008D0E89"/>
    <w:rsid w:val="008D0E91"/>
    <w:rsid w:val="008D0ECB"/>
    <w:rsid w:val="008D10CE"/>
    <w:rsid w:val="008D1138"/>
    <w:rsid w:val="008D13DC"/>
    <w:rsid w:val="008D143D"/>
    <w:rsid w:val="008D147E"/>
    <w:rsid w:val="008D149D"/>
    <w:rsid w:val="008D1635"/>
    <w:rsid w:val="008D1BA2"/>
    <w:rsid w:val="008D1CB4"/>
    <w:rsid w:val="008D1E23"/>
    <w:rsid w:val="008D2065"/>
    <w:rsid w:val="008D21AB"/>
    <w:rsid w:val="008D233B"/>
    <w:rsid w:val="008D23B3"/>
    <w:rsid w:val="008D2461"/>
    <w:rsid w:val="008D270B"/>
    <w:rsid w:val="008D271F"/>
    <w:rsid w:val="008D2770"/>
    <w:rsid w:val="008D28FB"/>
    <w:rsid w:val="008D2CB2"/>
    <w:rsid w:val="008D3208"/>
    <w:rsid w:val="008D32DA"/>
    <w:rsid w:val="008D330F"/>
    <w:rsid w:val="008D369A"/>
    <w:rsid w:val="008D381B"/>
    <w:rsid w:val="008D381F"/>
    <w:rsid w:val="008D3DE7"/>
    <w:rsid w:val="008D3E87"/>
    <w:rsid w:val="008D3F21"/>
    <w:rsid w:val="008D4277"/>
    <w:rsid w:val="008D43EF"/>
    <w:rsid w:val="008D4423"/>
    <w:rsid w:val="008D44F5"/>
    <w:rsid w:val="008D453F"/>
    <w:rsid w:val="008D46DD"/>
    <w:rsid w:val="008D47A1"/>
    <w:rsid w:val="008D482E"/>
    <w:rsid w:val="008D4F1B"/>
    <w:rsid w:val="008D501F"/>
    <w:rsid w:val="008D508F"/>
    <w:rsid w:val="008D538D"/>
    <w:rsid w:val="008D5497"/>
    <w:rsid w:val="008D592F"/>
    <w:rsid w:val="008D5C4D"/>
    <w:rsid w:val="008D5CC8"/>
    <w:rsid w:val="008D5D2A"/>
    <w:rsid w:val="008D5EBC"/>
    <w:rsid w:val="008D5F1A"/>
    <w:rsid w:val="008D5FB9"/>
    <w:rsid w:val="008D5FCD"/>
    <w:rsid w:val="008D60EC"/>
    <w:rsid w:val="008D6288"/>
    <w:rsid w:val="008D6317"/>
    <w:rsid w:val="008D63A7"/>
    <w:rsid w:val="008D644B"/>
    <w:rsid w:val="008D654A"/>
    <w:rsid w:val="008D6733"/>
    <w:rsid w:val="008D67E0"/>
    <w:rsid w:val="008D690B"/>
    <w:rsid w:val="008D6922"/>
    <w:rsid w:val="008D6975"/>
    <w:rsid w:val="008D6E72"/>
    <w:rsid w:val="008D6EEC"/>
    <w:rsid w:val="008D6F54"/>
    <w:rsid w:val="008D6F90"/>
    <w:rsid w:val="008D72A4"/>
    <w:rsid w:val="008D72DE"/>
    <w:rsid w:val="008D732D"/>
    <w:rsid w:val="008D7378"/>
    <w:rsid w:val="008D7449"/>
    <w:rsid w:val="008D7511"/>
    <w:rsid w:val="008D7554"/>
    <w:rsid w:val="008D7615"/>
    <w:rsid w:val="008D76A0"/>
    <w:rsid w:val="008D78C3"/>
    <w:rsid w:val="008D78F6"/>
    <w:rsid w:val="008D7993"/>
    <w:rsid w:val="008D7A71"/>
    <w:rsid w:val="008D7D14"/>
    <w:rsid w:val="008D7D1C"/>
    <w:rsid w:val="008D7DEB"/>
    <w:rsid w:val="008D7DFD"/>
    <w:rsid w:val="008E0152"/>
    <w:rsid w:val="008E0194"/>
    <w:rsid w:val="008E01AD"/>
    <w:rsid w:val="008E036A"/>
    <w:rsid w:val="008E037E"/>
    <w:rsid w:val="008E039C"/>
    <w:rsid w:val="008E04B5"/>
    <w:rsid w:val="008E056A"/>
    <w:rsid w:val="008E0CDD"/>
    <w:rsid w:val="008E0E15"/>
    <w:rsid w:val="008E0E1D"/>
    <w:rsid w:val="008E0E89"/>
    <w:rsid w:val="008E0E8C"/>
    <w:rsid w:val="008E0EAF"/>
    <w:rsid w:val="008E1217"/>
    <w:rsid w:val="008E145E"/>
    <w:rsid w:val="008E16CC"/>
    <w:rsid w:val="008E16F9"/>
    <w:rsid w:val="008E1765"/>
    <w:rsid w:val="008E18A3"/>
    <w:rsid w:val="008E1A43"/>
    <w:rsid w:val="008E1ADA"/>
    <w:rsid w:val="008E1F42"/>
    <w:rsid w:val="008E1FDF"/>
    <w:rsid w:val="008E2051"/>
    <w:rsid w:val="008E20EC"/>
    <w:rsid w:val="008E223E"/>
    <w:rsid w:val="008E2562"/>
    <w:rsid w:val="008E28C1"/>
    <w:rsid w:val="008E290D"/>
    <w:rsid w:val="008E2911"/>
    <w:rsid w:val="008E2B47"/>
    <w:rsid w:val="008E2C59"/>
    <w:rsid w:val="008E3108"/>
    <w:rsid w:val="008E329C"/>
    <w:rsid w:val="008E3470"/>
    <w:rsid w:val="008E34AA"/>
    <w:rsid w:val="008E35C0"/>
    <w:rsid w:val="008E36CB"/>
    <w:rsid w:val="008E378A"/>
    <w:rsid w:val="008E381C"/>
    <w:rsid w:val="008E388C"/>
    <w:rsid w:val="008E3A0D"/>
    <w:rsid w:val="008E3C80"/>
    <w:rsid w:val="008E3D7C"/>
    <w:rsid w:val="008E3F52"/>
    <w:rsid w:val="008E4074"/>
    <w:rsid w:val="008E40BC"/>
    <w:rsid w:val="008E412D"/>
    <w:rsid w:val="008E427C"/>
    <w:rsid w:val="008E4421"/>
    <w:rsid w:val="008E451A"/>
    <w:rsid w:val="008E4549"/>
    <w:rsid w:val="008E4672"/>
    <w:rsid w:val="008E4820"/>
    <w:rsid w:val="008E4AA7"/>
    <w:rsid w:val="008E4CF3"/>
    <w:rsid w:val="008E4D72"/>
    <w:rsid w:val="008E5169"/>
    <w:rsid w:val="008E51C3"/>
    <w:rsid w:val="008E5436"/>
    <w:rsid w:val="008E5564"/>
    <w:rsid w:val="008E598A"/>
    <w:rsid w:val="008E5B5F"/>
    <w:rsid w:val="008E5D5A"/>
    <w:rsid w:val="008E5D7A"/>
    <w:rsid w:val="008E5E0A"/>
    <w:rsid w:val="008E627A"/>
    <w:rsid w:val="008E6333"/>
    <w:rsid w:val="008E63D4"/>
    <w:rsid w:val="008E6788"/>
    <w:rsid w:val="008E68D0"/>
    <w:rsid w:val="008E69F7"/>
    <w:rsid w:val="008E6B9F"/>
    <w:rsid w:val="008E78BE"/>
    <w:rsid w:val="008E7AD6"/>
    <w:rsid w:val="008E7DB3"/>
    <w:rsid w:val="008F0134"/>
    <w:rsid w:val="008F0147"/>
    <w:rsid w:val="008F01AB"/>
    <w:rsid w:val="008F0454"/>
    <w:rsid w:val="008F0460"/>
    <w:rsid w:val="008F0639"/>
    <w:rsid w:val="008F070D"/>
    <w:rsid w:val="008F07D9"/>
    <w:rsid w:val="008F0812"/>
    <w:rsid w:val="008F0B1F"/>
    <w:rsid w:val="008F0B44"/>
    <w:rsid w:val="008F0C10"/>
    <w:rsid w:val="008F0D27"/>
    <w:rsid w:val="008F0E30"/>
    <w:rsid w:val="008F0FAE"/>
    <w:rsid w:val="008F1059"/>
    <w:rsid w:val="008F10CB"/>
    <w:rsid w:val="008F11F2"/>
    <w:rsid w:val="008F1264"/>
    <w:rsid w:val="008F1334"/>
    <w:rsid w:val="008F13D2"/>
    <w:rsid w:val="008F1577"/>
    <w:rsid w:val="008F15BD"/>
    <w:rsid w:val="008F1749"/>
    <w:rsid w:val="008F1CF8"/>
    <w:rsid w:val="008F1E43"/>
    <w:rsid w:val="008F2201"/>
    <w:rsid w:val="008F2595"/>
    <w:rsid w:val="008F25F6"/>
    <w:rsid w:val="008F2694"/>
    <w:rsid w:val="008F2890"/>
    <w:rsid w:val="008F2B4B"/>
    <w:rsid w:val="008F315F"/>
    <w:rsid w:val="008F3218"/>
    <w:rsid w:val="008F326D"/>
    <w:rsid w:val="008F3601"/>
    <w:rsid w:val="008F3798"/>
    <w:rsid w:val="008F3B94"/>
    <w:rsid w:val="008F3CCF"/>
    <w:rsid w:val="008F3D2D"/>
    <w:rsid w:val="008F3D7C"/>
    <w:rsid w:val="008F3DC9"/>
    <w:rsid w:val="008F3F02"/>
    <w:rsid w:val="008F3FB0"/>
    <w:rsid w:val="008F4107"/>
    <w:rsid w:val="008F4240"/>
    <w:rsid w:val="008F45CD"/>
    <w:rsid w:val="008F473A"/>
    <w:rsid w:val="008F4742"/>
    <w:rsid w:val="008F48AD"/>
    <w:rsid w:val="008F4BFE"/>
    <w:rsid w:val="008F4C66"/>
    <w:rsid w:val="008F4E3F"/>
    <w:rsid w:val="008F4EC9"/>
    <w:rsid w:val="008F505D"/>
    <w:rsid w:val="008F5184"/>
    <w:rsid w:val="008F51AC"/>
    <w:rsid w:val="008F52F0"/>
    <w:rsid w:val="008F558E"/>
    <w:rsid w:val="008F564F"/>
    <w:rsid w:val="008F57BC"/>
    <w:rsid w:val="008F58C5"/>
    <w:rsid w:val="008F595E"/>
    <w:rsid w:val="008F5BCF"/>
    <w:rsid w:val="008F5C80"/>
    <w:rsid w:val="008F5D3F"/>
    <w:rsid w:val="008F6188"/>
    <w:rsid w:val="008F61EB"/>
    <w:rsid w:val="008F6527"/>
    <w:rsid w:val="008F6649"/>
    <w:rsid w:val="008F67E4"/>
    <w:rsid w:val="008F6AE1"/>
    <w:rsid w:val="008F6CD1"/>
    <w:rsid w:val="008F6F3F"/>
    <w:rsid w:val="008F754C"/>
    <w:rsid w:val="008F7721"/>
    <w:rsid w:val="008F7B94"/>
    <w:rsid w:val="008F7BD6"/>
    <w:rsid w:val="008F7CEF"/>
    <w:rsid w:val="008F7E34"/>
    <w:rsid w:val="008F7EF8"/>
    <w:rsid w:val="008F7F61"/>
    <w:rsid w:val="0090009E"/>
    <w:rsid w:val="009000DB"/>
    <w:rsid w:val="009000FD"/>
    <w:rsid w:val="00900316"/>
    <w:rsid w:val="00900434"/>
    <w:rsid w:val="00900688"/>
    <w:rsid w:val="009007EA"/>
    <w:rsid w:val="00900A0A"/>
    <w:rsid w:val="00900B17"/>
    <w:rsid w:val="00900C79"/>
    <w:rsid w:val="00900DDE"/>
    <w:rsid w:val="00900DF1"/>
    <w:rsid w:val="00900FF6"/>
    <w:rsid w:val="009010AF"/>
    <w:rsid w:val="009010F7"/>
    <w:rsid w:val="00901425"/>
    <w:rsid w:val="0090149D"/>
    <w:rsid w:val="00901845"/>
    <w:rsid w:val="00901C3B"/>
    <w:rsid w:val="00901EEA"/>
    <w:rsid w:val="009020D2"/>
    <w:rsid w:val="009021DE"/>
    <w:rsid w:val="009022BC"/>
    <w:rsid w:val="009024EC"/>
    <w:rsid w:val="0090255A"/>
    <w:rsid w:val="00902734"/>
    <w:rsid w:val="0090291D"/>
    <w:rsid w:val="00902997"/>
    <w:rsid w:val="00902A2C"/>
    <w:rsid w:val="00902AA6"/>
    <w:rsid w:val="00902C01"/>
    <w:rsid w:val="00902C82"/>
    <w:rsid w:val="00902DBF"/>
    <w:rsid w:val="00902F77"/>
    <w:rsid w:val="0090310E"/>
    <w:rsid w:val="00903281"/>
    <w:rsid w:val="00903300"/>
    <w:rsid w:val="0090340A"/>
    <w:rsid w:val="00903820"/>
    <w:rsid w:val="00903BE9"/>
    <w:rsid w:val="00903D33"/>
    <w:rsid w:val="00903D8E"/>
    <w:rsid w:val="00903F59"/>
    <w:rsid w:val="0090411E"/>
    <w:rsid w:val="00904232"/>
    <w:rsid w:val="00904365"/>
    <w:rsid w:val="009045C7"/>
    <w:rsid w:val="0090461D"/>
    <w:rsid w:val="0090480E"/>
    <w:rsid w:val="00904A52"/>
    <w:rsid w:val="00904A62"/>
    <w:rsid w:val="00904B6D"/>
    <w:rsid w:val="00904BDC"/>
    <w:rsid w:val="00904D6B"/>
    <w:rsid w:val="00904EA7"/>
    <w:rsid w:val="00904EB4"/>
    <w:rsid w:val="00905170"/>
    <w:rsid w:val="00905210"/>
    <w:rsid w:val="0090567C"/>
    <w:rsid w:val="00905816"/>
    <w:rsid w:val="009058DE"/>
    <w:rsid w:val="00905A06"/>
    <w:rsid w:val="00905C25"/>
    <w:rsid w:val="00905C98"/>
    <w:rsid w:val="00905E4A"/>
    <w:rsid w:val="00906000"/>
    <w:rsid w:val="00906100"/>
    <w:rsid w:val="009064CA"/>
    <w:rsid w:val="009067B8"/>
    <w:rsid w:val="00906852"/>
    <w:rsid w:val="00906A6D"/>
    <w:rsid w:val="00906C4B"/>
    <w:rsid w:val="00906EED"/>
    <w:rsid w:val="00907071"/>
    <w:rsid w:val="0090715C"/>
    <w:rsid w:val="00907409"/>
    <w:rsid w:val="00907549"/>
    <w:rsid w:val="009076FF"/>
    <w:rsid w:val="009078C4"/>
    <w:rsid w:val="009078E8"/>
    <w:rsid w:val="00907AB4"/>
    <w:rsid w:val="00907EFD"/>
    <w:rsid w:val="00907F39"/>
    <w:rsid w:val="00907FB3"/>
    <w:rsid w:val="0091001E"/>
    <w:rsid w:val="009100D0"/>
    <w:rsid w:val="0091020F"/>
    <w:rsid w:val="00910334"/>
    <w:rsid w:val="00910619"/>
    <w:rsid w:val="0091066D"/>
    <w:rsid w:val="009108A7"/>
    <w:rsid w:val="00910A5C"/>
    <w:rsid w:val="00910ED6"/>
    <w:rsid w:val="00911080"/>
    <w:rsid w:val="009113C6"/>
    <w:rsid w:val="0091147F"/>
    <w:rsid w:val="00911E1A"/>
    <w:rsid w:val="00911E62"/>
    <w:rsid w:val="00911EB8"/>
    <w:rsid w:val="00911F14"/>
    <w:rsid w:val="00912104"/>
    <w:rsid w:val="009123B9"/>
    <w:rsid w:val="00912453"/>
    <w:rsid w:val="00912540"/>
    <w:rsid w:val="0091254F"/>
    <w:rsid w:val="009125CC"/>
    <w:rsid w:val="00912611"/>
    <w:rsid w:val="00912EA1"/>
    <w:rsid w:val="0091350E"/>
    <w:rsid w:val="00913B25"/>
    <w:rsid w:val="00913D72"/>
    <w:rsid w:val="00913F4C"/>
    <w:rsid w:val="0091404B"/>
    <w:rsid w:val="0091423A"/>
    <w:rsid w:val="009142B4"/>
    <w:rsid w:val="009143EC"/>
    <w:rsid w:val="00914404"/>
    <w:rsid w:val="00914628"/>
    <w:rsid w:val="00914923"/>
    <w:rsid w:val="00914A5D"/>
    <w:rsid w:val="00914A6C"/>
    <w:rsid w:val="00914D79"/>
    <w:rsid w:val="00914DE1"/>
    <w:rsid w:val="00914F86"/>
    <w:rsid w:val="00915032"/>
    <w:rsid w:val="0091523B"/>
    <w:rsid w:val="0091537E"/>
    <w:rsid w:val="00915383"/>
    <w:rsid w:val="0091545A"/>
    <w:rsid w:val="009154BD"/>
    <w:rsid w:val="009154DD"/>
    <w:rsid w:val="00915984"/>
    <w:rsid w:val="00915EE2"/>
    <w:rsid w:val="009160AD"/>
    <w:rsid w:val="0091610F"/>
    <w:rsid w:val="009161BA"/>
    <w:rsid w:val="00916827"/>
    <w:rsid w:val="00916AAC"/>
    <w:rsid w:val="00916B43"/>
    <w:rsid w:val="00916C20"/>
    <w:rsid w:val="00916E5E"/>
    <w:rsid w:val="00916E9C"/>
    <w:rsid w:val="00916F5B"/>
    <w:rsid w:val="009172E4"/>
    <w:rsid w:val="00917BCA"/>
    <w:rsid w:val="00917F9F"/>
    <w:rsid w:val="0092010D"/>
    <w:rsid w:val="00920440"/>
    <w:rsid w:val="00920449"/>
    <w:rsid w:val="00920588"/>
    <w:rsid w:val="00920721"/>
    <w:rsid w:val="0092096D"/>
    <w:rsid w:val="00920D7D"/>
    <w:rsid w:val="00920FD9"/>
    <w:rsid w:val="00920FE4"/>
    <w:rsid w:val="009210A0"/>
    <w:rsid w:val="00921140"/>
    <w:rsid w:val="0092117E"/>
    <w:rsid w:val="00921519"/>
    <w:rsid w:val="009216BF"/>
    <w:rsid w:val="00921862"/>
    <w:rsid w:val="009218D2"/>
    <w:rsid w:val="009219B2"/>
    <w:rsid w:val="00921A06"/>
    <w:rsid w:val="00921A74"/>
    <w:rsid w:val="00921C55"/>
    <w:rsid w:val="00921C9F"/>
    <w:rsid w:val="00921CA2"/>
    <w:rsid w:val="00921CA3"/>
    <w:rsid w:val="00921EAA"/>
    <w:rsid w:val="00921ED5"/>
    <w:rsid w:val="00921FA1"/>
    <w:rsid w:val="00922067"/>
    <w:rsid w:val="009225B6"/>
    <w:rsid w:val="0092270B"/>
    <w:rsid w:val="0092286C"/>
    <w:rsid w:val="00922945"/>
    <w:rsid w:val="00922C1C"/>
    <w:rsid w:val="00922D43"/>
    <w:rsid w:val="00922D50"/>
    <w:rsid w:val="00922F32"/>
    <w:rsid w:val="00922FEF"/>
    <w:rsid w:val="00923151"/>
    <w:rsid w:val="00923391"/>
    <w:rsid w:val="00923426"/>
    <w:rsid w:val="009237D7"/>
    <w:rsid w:val="00923ABA"/>
    <w:rsid w:val="00923D7D"/>
    <w:rsid w:val="00924108"/>
    <w:rsid w:val="0092434B"/>
    <w:rsid w:val="009245F5"/>
    <w:rsid w:val="009247D8"/>
    <w:rsid w:val="0092498F"/>
    <w:rsid w:val="009249F7"/>
    <w:rsid w:val="00924A82"/>
    <w:rsid w:val="00924F5D"/>
    <w:rsid w:val="0092506F"/>
    <w:rsid w:val="0092507E"/>
    <w:rsid w:val="0092538B"/>
    <w:rsid w:val="00925836"/>
    <w:rsid w:val="009258BC"/>
    <w:rsid w:val="0092590B"/>
    <w:rsid w:val="00925AF3"/>
    <w:rsid w:val="00925B20"/>
    <w:rsid w:val="00925C10"/>
    <w:rsid w:val="00925D29"/>
    <w:rsid w:val="00925DD1"/>
    <w:rsid w:val="00925FC0"/>
    <w:rsid w:val="0092603E"/>
    <w:rsid w:val="009260EC"/>
    <w:rsid w:val="00926136"/>
    <w:rsid w:val="009261BB"/>
    <w:rsid w:val="00926264"/>
    <w:rsid w:val="00926595"/>
    <w:rsid w:val="009265EB"/>
    <w:rsid w:val="009266A5"/>
    <w:rsid w:val="0092698B"/>
    <w:rsid w:val="009269EB"/>
    <w:rsid w:val="00926A87"/>
    <w:rsid w:val="00926F59"/>
    <w:rsid w:val="00927211"/>
    <w:rsid w:val="00927285"/>
    <w:rsid w:val="00927341"/>
    <w:rsid w:val="0092746B"/>
    <w:rsid w:val="00927516"/>
    <w:rsid w:val="0092753C"/>
    <w:rsid w:val="00927670"/>
    <w:rsid w:val="009276D5"/>
    <w:rsid w:val="00927752"/>
    <w:rsid w:val="00927BA7"/>
    <w:rsid w:val="00927CF1"/>
    <w:rsid w:val="00927E31"/>
    <w:rsid w:val="00927F41"/>
    <w:rsid w:val="00930305"/>
    <w:rsid w:val="009305E9"/>
    <w:rsid w:val="0093063D"/>
    <w:rsid w:val="00930A84"/>
    <w:rsid w:val="00931282"/>
    <w:rsid w:val="0093135E"/>
    <w:rsid w:val="00931730"/>
    <w:rsid w:val="0093195D"/>
    <w:rsid w:val="00931CF8"/>
    <w:rsid w:val="00931D1F"/>
    <w:rsid w:val="00931F17"/>
    <w:rsid w:val="00932109"/>
    <w:rsid w:val="0093211B"/>
    <w:rsid w:val="0093213E"/>
    <w:rsid w:val="009321E2"/>
    <w:rsid w:val="0093223B"/>
    <w:rsid w:val="00932276"/>
    <w:rsid w:val="009322AC"/>
    <w:rsid w:val="009324B1"/>
    <w:rsid w:val="009327B5"/>
    <w:rsid w:val="009328C1"/>
    <w:rsid w:val="00932907"/>
    <w:rsid w:val="00932A16"/>
    <w:rsid w:val="00932A20"/>
    <w:rsid w:val="00932A75"/>
    <w:rsid w:val="00932AD9"/>
    <w:rsid w:val="00932F92"/>
    <w:rsid w:val="00933078"/>
    <w:rsid w:val="0093311E"/>
    <w:rsid w:val="009331EE"/>
    <w:rsid w:val="00933406"/>
    <w:rsid w:val="009336C3"/>
    <w:rsid w:val="009338B5"/>
    <w:rsid w:val="00933A33"/>
    <w:rsid w:val="00933AA2"/>
    <w:rsid w:val="00933B50"/>
    <w:rsid w:val="00933BB2"/>
    <w:rsid w:val="00933C45"/>
    <w:rsid w:val="00933D61"/>
    <w:rsid w:val="00933DE4"/>
    <w:rsid w:val="00933F32"/>
    <w:rsid w:val="00934071"/>
    <w:rsid w:val="0093427D"/>
    <w:rsid w:val="0093457F"/>
    <w:rsid w:val="009345A2"/>
    <w:rsid w:val="00934958"/>
    <w:rsid w:val="009349A9"/>
    <w:rsid w:val="00934AC7"/>
    <w:rsid w:val="00934EA0"/>
    <w:rsid w:val="00934FA5"/>
    <w:rsid w:val="009350F7"/>
    <w:rsid w:val="009355F0"/>
    <w:rsid w:val="0093579D"/>
    <w:rsid w:val="009358A6"/>
    <w:rsid w:val="00935B52"/>
    <w:rsid w:val="00935C88"/>
    <w:rsid w:val="0093606B"/>
    <w:rsid w:val="009366EC"/>
    <w:rsid w:val="00936711"/>
    <w:rsid w:val="00936746"/>
    <w:rsid w:val="00936951"/>
    <w:rsid w:val="00936A90"/>
    <w:rsid w:val="009370A6"/>
    <w:rsid w:val="00937442"/>
    <w:rsid w:val="00937682"/>
    <w:rsid w:val="00937739"/>
    <w:rsid w:val="00937771"/>
    <w:rsid w:val="00937926"/>
    <w:rsid w:val="00937AC7"/>
    <w:rsid w:val="00937BF3"/>
    <w:rsid w:val="00937D15"/>
    <w:rsid w:val="009400FE"/>
    <w:rsid w:val="009401A4"/>
    <w:rsid w:val="009402AE"/>
    <w:rsid w:val="009406F4"/>
    <w:rsid w:val="00940A5D"/>
    <w:rsid w:val="00940ACA"/>
    <w:rsid w:val="00940BCB"/>
    <w:rsid w:val="00940CEF"/>
    <w:rsid w:val="00940D85"/>
    <w:rsid w:val="00940DF4"/>
    <w:rsid w:val="00940E4B"/>
    <w:rsid w:val="00940FB5"/>
    <w:rsid w:val="00941069"/>
    <w:rsid w:val="0094139C"/>
    <w:rsid w:val="0094148B"/>
    <w:rsid w:val="0094173F"/>
    <w:rsid w:val="00941810"/>
    <w:rsid w:val="00941A1C"/>
    <w:rsid w:val="00941B97"/>
    <w:rsid w:val="00941F23"/>
    <w:rsid w:val="009421B8"/>
    <w:rsid w:val="00942397"/>
    <w:rsid w:val="009425A7"/>
    <w:rsid w:val="00942772"/>
    <w:rsid w:val="00942BB8"/>
    <w:rsid w:val="00943256"/>
    <w:rsid w:val="00943336"/>
    <w:rsid w:val="0094335F"/>
    <w:rsid w:val="00943750"/>
    <w:rsid w:val="009439EA"/>
    <w:rsid w:val="00943AFD"/>
    <w:rsid w:val="00943BD7"/>
    <w:rsid w:val="00943C09"/>
    <w:rsid w:val="00943C79"/>
    <w:rsid w:val="00943D09"/>
    <w:rsid w:val="00943E8B"/>
    <w:rsid w:val="00944202"/>
    <w:rsid w:val="00944242"/>
    <w:rsid w:val="00944335"/>
    <w:rsid w:val="009443FF"/>
    <w:rsid w:val="00944467"/>
    <w:rsid w:val="009444E9"/>
    <w:rsid w:val="00944583"/>
    <w:rsid w:val="009445B8"/>
    <w:rsid w:val="00944710"/>
    <w:rsid w:val="00944AF4"/>
    <w:rsid w:val="00944B89"/>
    <w:rsid w:val="00944BC7"/>
    <w:rsid w:val="00944D0F"/>
    <w:rsid w:val="00944D54"/>
    <w:rsid w:val="00944EC2"/>
    <w:rsid w:val="00944EDB"/>
    <w:rsid w:val="00945021"/>
    <w:rsid w:val="009451AB"/>
    <w:rsid w:val="00945794"/>
    <w:rsid w:val="0094594B"/>
    <w:rsid w:val="00945D64"/>
    <w:rsid w:val="00945E49"/>
    <w:rsid w:val="00945ECC"/>
    <w:rsid w:val="00945F0A"/>
    <w:rsid w:val="00945F8E"/>
    <w:rsid w:val="00945FD3"/>
    <w:rsid w:val="0094618D"/>
    <w:rsid w:val="009462D8"/>
    <w:rsid w:val="009462F0"/>
    <w:rsid w:val="0094630C"/>
    <w:rsid w:val="00946388"/>
    <w:rsid w:val="009463B9"/>
    <w:rsid w:val="0094663B"/>
    <w:rsid w:val="0094666C"/>
    <w:rsid w:val="0094692A"/>
    <w:rsid w:val="00946A40"/>
    <w:rsid w:val="00946CAA"/>
    <w:rsid w:val="00946CAB"/>
    <w:rsid w:val="00946E2F"/>
    <w:rsid w:val="00946F92"/>
    <w:rsid w:val="00947238"/>
    <w:rsid w:val="0094753B"/>
    <w:rsid w:val="00947711"/>
    <w:rsid w:val="009477CF"/>
    <w:rsid w:val="00947C79"/>
    <w:rsid w:val="00947E55"/>
    <w:rsid w:val="009501C0"/>
    <w:rsid w:val="009502D4"/>
    <w:rsid w:val="009504EC"/>
    <w:rsid w:val="00950941"/>
    <w:rsid w:val="009509D7"/>
    <w:rsid w:val="00950B09"/>
    <w:rsid w:val="00950DD1"/>
    <w:rsid w:val="00951417"/>
    <w:rsid w:val="009514FE"/>
    <w:rsid w:val="0095154C"/>
    <w:rsid w:val="009517A9"/>
    <w:rsid w:val="009517C7"/>
    <w:rsid w:val="009518AD"/>
    <w:rsid w:val="009518BD"/>
    <w:rsid w:val="00951995"/>
    <w:rsid w:val="00951BDC"/>
    <w:rsid w:val="00951C7E"/>
    <w:rsid w:val="00951CF6"/>
    <w:rsid w:val="00951F74"/>
    <w:rsid w:val="0095209E"/>
    <w:rsid w:val="009520F9"/>
    <w:rsid w:val="0095211E"/>
    <w:rsid w:val="0095225E"/>
    <w:rsid w:val="0095235C"/>
    <w:rsid w:val="00952385"/>
    <w:rsid w:val="00952752"/>
    <w:rsid w:val="009527E4"/>
    <w:rsid w:val="00952ACA"/>
    <w:rsid w:val="00952C1F"/>
    <w:rsid w:val="00952D4B"/>
    <w:rsid w:val="00952D63"/>
    <w:rsid w:val="00952EFD"/>
    <w:rsid w:val="00952FD5"/>
    <w:rsid w:val="0095337B"/>
    <w:rsid w:val="009535F5"/>
    <w:rsid w:val="009537A7"/>
    <w:rsid w:val="009537D2"/>
    <w:rsid w:val="009538EA"/>
    <w:rsid w:val="00953B1F"/>
    <w:rsid w:val="00953EBE"/>
    <w:rsid w:val="00953F8D"/>
    <w:rsid w:val="009541D7"/>
    <w:rsid w:val="009544E0"/>
    <w:rsid w:val="009545C5"/>
    <w:rsid w:val="00954632"/>
    <w:rsid w:val="009548C3"/>
    <w:rsid w:val="00954900"/>
    <w:rsid w:val="00954B07"/>
    <w:rsid w:val="00954FE9"/>
    <w:rsid w:val="0095506D"/>
    <w:rsid w:val="009555E2"/>
    <w:rsid w:val="00955764"/>
    <w:rsid w:val="009557DF"/>
    <w:rsid w:val="00955A2E"/>
    <w:rsid w:val="00955AAB"/>
    <w:rsid w:val="00955D3E"/>
    <w:rsid w:val="00955EAA"/>
    <w:rsid w:val="00955FB2"/>
    <w:rsid w:val="00956101"/>
    <w:rsid w:val="009564A6"/>
    <w:rsid w:val="00956553"/>
    <w:rsid w:val="0095669C"/>
    <w:rsid w:val="00956BAA"/>
    <w:rsid w:val="00956F80"/>
    <w:rsid w:val="00957060"/>
    <w:rsid w:val="009572F6"/>
    <w:rsid w:val="0095734D"/>
    <w:rsid w:val="00957487"/>
    <w:rsid w:val="00957547"/>
    <w:rsid w:val="009575FC"/>
    <w:rsid w:val="0095762E"/>
    <w:rsid w:val="00957736"/>
    <w:rsid w:val="0095783A"/>
    <w:rsid w:val="0095799C"/>
    <w:rsid w:val="00957D9C"/>
    <w:rsid w:val="00957FCA"/>
    <w:rsid w:val="009603AB"/>
    <w:rsid w:val="0096042B"/>
    <w:rsid w:val="00960534"/>
    <w:rsid w:val="009607AF"/>
    <w:rsid w:val="0096093D"/>
    <w:rsid w:val="00960A25"/>
    <w:rsid w:val="00960A88"/>
    <w:rsid w:val="00960C68"/>
    <w:rsid w:val="00960CB6"/>
    <w:rsid w:val="00960CC6"/>
    <w:rsid w:val="00960D27"/>
    <w:rsid w:val="00961016"/>
    <w:rsid w:val="00961023"/>
    <w:rsid w:val="00961120"/>
    <w:rsid w:val="009612D1"/>
    <w:rsid w:val="009612F1"/>
    <w:rsid w:val="0096138D"/>
    <w:rsid w:val="0096139B"/>
    <w:rsid w:val="009613DF"/>
    <w:rsid w:val="00961591"/>
    <w:rsid w:val="009616FA"/>
    <w:rsid w:val="009617ED"/>
    <w:rsid w:val="00961A6C"/>
    <w:rsid w:val="00961B70"/>
    <w:rsid w:val="00961E6D"/>
    <w:rsid w:val="00961F21"/>
    <w:rsid w:val="00961F89"/>
    <w:rsid w:val="009621FF"/>
    <w:rsid w:val="00962269"/>
    <w:rsid w:val="009622FE"/>
    <w:rsid w:val="00962510"/>
    <w:rsid w:val="009625F7"/>
    <w:rsid w:val="0096274F"/>
    <w:rsid w:val="0096292B"/>
    <w:rsid w:val="00962AA6"/>
    <w:rsid w:val="00962EF1"/>
    <w:rsid w:val="0096336E"/>
    <w:rsid w:val="009638F5"/>
    <w:rsid w:val="0096392B"/>
    <w:rsid w:val="0096397B"/>
    <w:rsid w:val="00963EB2"/>
    <w:rsid w:val="00963F66"/>
    <w:rsid w:val="00964036"/>
    <w:rsid w:val="009640C7"/>
    <w:rsid w:val="00964195"/>
    <w:rsid w:val="00964873"/>
    <w:rsid w:val="00964B17"/>
    <w:rsid w:val="00964C39"/>
    <w:rsid w:val="00964E3C"/>
    <w:rsid w:val="00964E69"/>
    <w:rsid w:val="00964EA5"/>
    <w:rsid w:val="0096504D"/>
    <w:rsid w:val="00965443"/>
    <w:rsid w:val="009654F0"/>
    <w:rsid w:val="00965698"/>
    <w:rsid w:val="00965836"/>
    <w:rsid w:val="00965896"/>
    <w:rsid w:val="009659EA"/>
    <w:rsid w:val="00965A1D"/>
    <w:rsid w:val="00965A9A"/>
    <w:rsid w:val="00965EE9"/>
    <w:rsid w:val="0096623F"/>
    <w:rsid w:val="009662CB"/>
    <w:rsid w:val="0096680B"/>
    <w:rsid w:val="009668B7"/>
    <w:rsid w:val="0096691D"/>
    <w:rsid w:val="00966C05"/>
    <w:rsid w:val="00966C9D"/>
    <w:rsid w:val="00966EC4"/>
    <w:rsid w:val="009673A3"/>
    <w:rsid w:val="009674F9"/>
    <w:rsid w:val="0096766C"/>
    <w:rsid w:val="00967851"/>
    <w:rsid w:val="0096798E"/>
    <w:rsid w:val="009679AA"/>
    <w:rsid w:val="00967D2D"/>
    <w:rsid w:val="00967EBF"/>
    <w:rsid w:val="00967FF4"/>
    <w:rsid w:val="0097020F"/>
    <w:rsid w:val="00970292"/>
    <w:rsid w:val="00970439"/>
    <w:rsid w:val="00970496"/>
    <w:rsid w:val="009706E1"/>
    <w:rsid w:val="00970DBD"/>
    <w:rsid w:val="00970F7A"/>
    <w:rsid w:val="00970FDC"/>
    <w:rsid w:val="00970FE3"/>
    <w:rsid w:val="009710D6"/>
    <w:rsid w:val="009710E4"/>
    <w:rsid w:val="00971190"/>
    <w:rsid w:val="0097123C"/>
    <w:rsid w:val="009717DF"/>
    <w:rsid w:val="00971EC5"/>
    <w:rsid w:val="00971F6B"/>
    <w:rsid w:val="00971FCC"/>
    <w:rsid w:val="00972064"/>
    <w:rsid w:val="009720F3"/>
    <w:rsid w:val="009723F2"/>
    <w:rsid w:val="009726A3"/>
    <w:rsid w:val="0097298A"/>
    <w:rsid w:val="00972A0B"/>
    <w:rsid w:val="00972BB7"/>
    <w:rsid w:val="00972C06"/>
    <w:rsid w:val="00972C0B"/>
    <w:rsid w:val="00972C28"/>
    <w:rsid w:val="00972F4C"/>
    <w:rsid w:val="00972FC1"/>
    <w:rsid w:val="00972FEB"/>
    <w:rsid w:val="00973257"/>
    <w:rsid w:val="0097383E"/>
    <w:rsid w:val="009738E5"/>
    <w:rsid w:val="009739F2"/>
    <w:rsid w:val="009739F8"/>
    <w:rsid w:val="00973AE9"/>
    <w:rsid w:val="00973C78"/>
    <w:rsid w:val="00973DA5"/>
    <w:rsid w:val="00973F29"/>
    <w:rsid w:val="00973F3E"/>
    <w:rsid w:val="00974182"/>
    <w:rsid w:val="009744D4"/>
    <w:rsid w:val="009744FF"/>
    <w:rsid w:val="00974520"/>
    <w:rsid w:val="00974950"/>
    <w:rsid w:val="0097496E"/>
    <w:rsid w:val="00974A23"/>
    <w:rsid w:val="00974D25"/>
    <w:rsid w:val="00974D6B"/>
    <w:rsid w:val="00974D6C"/>
    <w:rsid w:val="00974DE6"/>
    <w:rsid w:val="00974EBD"/>
    <w:rsid w:val="009751BA"/>
    <w:rsid w:val="00975502"/>
    <w:rsid w:val="00975859"/>
    <w:rsid w:val="0097588F"/>
    <w:rsid w:val="00975969"/>
    <w:rsid w:val="00975FAD"/>
    <w:rsid w:val="00976209"/>
    <w:rsid w:val="009763B4"/>
    <w:rsid w:val="00976499"/>
    <w:rsid w:val="00976B43"/>
    <w:rsid w:val="00976C9F"/>
    <w:rsid w:val="00976E8C"/>
    <w:rsid w:val="00976F1F"/>
    <w:rsid w:val="009772D4"/>
    <w:rsid w:val="0097734A"/>
    <w:rsid w:val="00977356"/>
    <w:rsid w:val="009775C2"/>
    <w:rsid w:val="00977633"/>
    <w:rsid w:val="00977683"/>
    <w:rsid w:val="00977707"/>
    <w:rsid w:val="00977852"/>
    <w:rsid w:val="009778AB"/>
    <w:rsid w:val="00977B95"/>
    <w:rsid w:val="00977D08"/>
    <w:rsid w:val="0098011E"/>
    <w:rsid w:val="009801BA"/>
    <w:rsid w:val="00980403"/>
    <w:rsid w:val="009804CB"/>
    <w:rsid w:val="00980630"/>
    <w:rsid w:val="0098075B"/>
    <w:rsid w:val="0098077E"/>
    <w:rsid w:val="00980881"/>
    <w:rsid w:val="009809DD"/>
    <w:rsid w:val="00980F14"/>
    <w:rsid w:val="00981128"/>
    <w:rsid w:val="009814F3"/>
    <w:rsid w:val="0098169C"/>
    <w:rsid w:val="0098172B"/>
    <w:rsid w:val="009817F9"/>
    <w:rsid w:val="0098183B"/>
    <w:rsid w:val="00981861"/>
    <w:rsid w:val="009819A3"/>
    <w:rsid w:val="00981A7D"/>
    <w:rsid w:val="00981CF8"/>
    <w:rsid w:val="00981D49"/>
    <w:rsid w:val="00981EFB"/>
    <w:rsid w:val="009822A2"/>
    <w:rsid w:val="009822AF"/>
    <w:rsid w:val="009823A3"/>
    <w:rsid w:val="00982837"/>
    <w:rsid w:val="00982A41"/>
    <w:rsid w:val="00982AB4"/>
    <w:rsid w:val="00982B3A"/>
    <w:rsid w:val="00982BC3"/>
    <w:rsid w:val="00982E67"/>
    <w:rsid w:val="00982F5A"/>
    <w:rsid w:val="00983061"/>
    <w:rsid w:val="00983209"/>
    <w:rsid w:val="00983223"/>
    <w:rsid w:val="00983296"/>
    <w:rsid w:val="009832B2"/>
    <w:rsid w:val="009832FD"/>
    <w:rsid w:val="00983611"/>
    <w:rsid w:val="009836C1"/>
    <w:rsid w:val="00983723"/>
    <w:rsid w:val="009838CE"/>
    <w:rsid w:val="00983C41"/>
    <w:rsid w:val="009841BA"/>
    <w:rsid w:val="00984206"/>
    <w:rsid w:val="00984687"/>
    <w:rsid w:val="00984951"/>
    <w:rsid w:val="00984952"/>
    <w:rsid w:val="00984C6B"/>
    <w:rsid w:val="0098501F"/>
    <w:rsid w:val="00985048"/>
    <w:rsid w:val="00985096"/>
    <w:rsid w:val="0098511E"/>
    <w:rsid w:val="009852B3"/>
    <w:rsid w:val="009853DB"/>
    <w:rsid w:val="0098541D"/>
    <w:rsid w:val="00985469"/>
    <w:rsid w:val="0098568D"/>
    <w:rsid w:val="009856FB"/>
    <w:rsid w:val="00985877"/>
    <w:rsid w:val="00985CA4"/>
    <w:rsid w:val="00985F1C"/>
    <w:rsid w:val="00985F87"/>
    <w:rsid w:val="00986259"/>
    <w:rsid w:val="00986700"/>
    <w:rsid w:val="00986956"/>
    <w:rsid w:val="00986FE7"/>
    <w:rsid w:val="009874F6"/>
    <w:rsid w:val="009876A0"/>
    <w:rsid w:val="00987818"/>
    <w:rsid w:val="00987968"/>
    <w:rsid w:val="009879B5"/>
    <w:rsid w:val="009879F4"/>
    <w:rsid w:val="00987CE1"/>
    <w:rsid w:val="00987FE4"/>
    <w:rsid w:val="0099031E"/>
    <w:rsid w:val="009905F4"/>
    <w:rsid w:val="009908F2"/>
    <w:rsid w:val="00990DB0"/>
    <w:rsid w:val="0099113F"/>
    <w:rsid w:val="00991146"/>
    <w:rsid w:val="009913E7"/>
    <w:rsid w:val="009915AF"/>
    <w:rsid w:val="009916B2"/>
    <w:rsid w:val="009917F3"/>
    <w:rsid w:val="009917FB"/>
    <w:rsid w:val="0099189E"/>
    <w:rsid w:val="00991919"/>
    <w:rsid w:val="00991985"/>
    <w:rsid w:val="00991CDD"/>
    <w:rsid w:val="00991E06"/>
    <w:rsid w:val="00991F39"/>
    <w:rsid w:val="009920AD"/>
    <w:rsid w:val="00992249"/>
    <w:rsid w:val="0099227C"/>
    <w:rsid w:val="00992294"/>
    <w:rsid w:val="00992624"/>
    <w:rsid w:val="00992688"/>
    <w:rsid w:val="009926B8"/>
    <w:rsid w:val="009926B9"/>
    <w:rsid w:val="0099278C"/>
    <w:rsid w:val="009927C4"/>
    <w:rsid w:val="009928CE"/>
    <w:rsid w:val="00992A3F"/>
    <w:rsid w:val="00992A8E"/>
    <w:rsid w:val="00992A91"/>
    <w:rsid w:val="00992CBF"/>
    <w:rsid w:val="009930C0"/>
    <w:rsid w:val="0099324C"/>
    <w:rsid w:val="009932E1"/>
    <w:rsid w:val="009934A2"/>
    <w:rsid w:val="00993627"/>
    <w:rsid w:val="00993658"/>
    <w:rsid w:val="0099367D"/>
    <w:rsid w:val="009936F0"/>
    <w:rsid w:val="009937CD"/>
    <w:rsid w:val="00993AEF"/>
    <w:rsid w:val="00993CEA"/>
    <w:rsid w:val="00993DA5"/>
    <w:rsid w:val="00993DAC"/>
    <w:rsid w:val="00994146"/>
    <w:rsid w:val="00994153"/>
    <w:rsid w:val="009947C9"/>
    <w:rsid w:val="00994B69"/>
    <w:rsid w:val="00994B7F"/>
    <w:rsid w:val="00994DAA"/>
    <w:rsid w:val="00994E6C"/>
    <w:rsid w:val="00994F15"/>
    <w:rsid w:val="00995360"/>
    <w:rsid w:val="00995379"/>
    <w:rsid w:val="009954AD"/>
    <w:rsid w:val="00995505"/>
    <w:rsid w:val="00995ACD"/>
    <w:rsid w:val="00995E7D"/>
    <w:rsid w:val="00995EC5"/>
    <w:rsid w:val="00996126"/>
    <w:rsid w:val="00996293"/>
    <w:rsid w:val="00996546"/>
    <w:rsid w:val="009965D4"/>
    <w:rsid w:val="009967C5"/>
    <w:rsid w:val="0099688C"/>
    <w:rsid w:val="009969BB"/>
    <w:rsid w:val="00996A8B"/>
    <w:rsid w:val="00996CD1"/>
    <w:rsid w:val="00996CD4"/>
    <w:rsid w:val="0099713E"/>
    <w:rsid w:val="0099731A"/>
    <w:rsid w:val="009979D6"/>
    <w:rsid w:val="00997B54"/>
    <w:rsid w:val="00997B8D"/>
    <w:rsid w:val="00997CA3"/>
    <w:rsid w:val="00997CFC"/>
    <w:rsid w:val="00997EFF"/>
    <w:rsid w:val="00997FB7"/>
    <w:rsid w:val="009A0212"/>
    <w:rsid w:val="009A031F"/>
    <w:rsid w:val="009A036C"/>
    <w:rsid w:val="009A041C"/>
    <w:rsid w:val="009A0707"/>
    <w:rsid w:val="009A0962"/>
    <w:rsid w:val="009A0C0C"/>
    <w:rsid w:val="009A0D15"/>
    <w:rsid w:val="009A10D9"/>
    <w:rsid w:val="009A1239"/>
    <w:rsid w:val="009A1634"/>
    <w:rsid w:val="009A1723"/>
    <w:rsid w:val="009A175B"/>
    <w:rsid w:val="009A17F0"/>
    <w:rsid w:val="009A1906"/>
    <w:rsid w:val="009A1C98"/>
    <w:rsid w:val="009A1E77"/>
    <w:rsid w:val="009A20F1"/>
    <w:rsid w:val="009A2134"/>
    <w:rsid w:val="009A2139"/>
    <w:rsid w:val="009A2180"/>
    <w:rsid w:val="009A21EA"/>
    <w:rsid w:val="009A2251"/>
    <w:rsid w:val="009A2357"/>
    <w:rsid w:val="009A2366"/>
    <w:rsid w:val="009A246A"/>
    <w:rsid w:val="009A2B0F"/>
    <w:rsid w:val="009A2BDF"/>
    <w:rsid w:val="009A2D14"/>
    <w:rsid w:val="009A2F73"/>
    <w:rsid w:val="009A3183"/>
    <w:rsid w:val="009A3287"/>
    <w:rsid w:val="009A34F2"/>
    <w:rsid w:val="009A37AC"/>
    <w:rsid w:val="009A39A5"/>
    <w:rsid w:val="009A3AB5"/>
    <w:rsid w:val="009A3CFD"/>
    <w:rsid w:val="009A3EC3"/>
    <w:rsid w:val="009A422E"/>
    <w:rsid w:val="009A424D"/>
    <w:rsid w:val="009A4289"/>
    <w:rsid w:val="009A45BE"/>
    <w:rsid w:val="009A4893"/>
    <w:rsid w:val="009A4ACF"/>
    <w:rsid w:val="009A4C2B"/>
    <w:rsid w:val="009A4D85"/>
    <w:rsid w:val="009A516A"/>
    <w:rsid w:val="009A528E"/>
    <w:rsid w:val="009A554B"/>
    <w:rsid w:val="009A56A1"/>
    <w:rsid w:val="009A5794"/>
    <w:rsid w:val="009A5988"/>
    <w:rsid w:val="009A5B00"/>
    <w:rsid w:val="009A5BF5"/>
    <w:rsid w:val="009A5D25"/>
    <w:rsid w:val="009A5D8F"/>
    <w:rsid w:val="009A5EF9"/>
    <w:rsid w:val="009A6127"/>
    <w:rsid w:val="009A631D"/>
    <w:rsid w:val="009A637B"/>
    <w:rsid w:val="009A6456"/>
    <w:rsid w:val="009A6675"/>
    <w:rsid w:val="009A67AF"/>
    <w:rsid w:val="009A6BAA"/>
    <w:rsid w:val="009A6C74"/>
    <w:rsid w:val="009A6D91"/>
    <w:rsid w:val="009A7154"/>
    <w:rsid w:val="009A7159"/>
    <w:rsid w:val="009A75E9"/>
    <w:rsid w:val="009A78D1"/>
    <w:rsid w:val="009A7B79"/>
    <w:rsid w:val="009A7D07"/>
    <w:rsid w:val="009B003C"/>
    <w:rsid w:val="009B0097"/>
    <w:rsid w:val="009B0264"/>
    <w:rsid w:val="009B0646"/>
    <w:rsid w:val="009B06B3"/>
    <w:rsid w:val="009B0A7D"/>
    <w:rsid w:val="009B0CB8"/>
    <w:rsid w:val="009B0D82"/>
    <w:rsid w:val="009B10C1"/>
    <w:rsid w:val="009B10DA"/>
    <w:rsid w:val="009B1130"/>
    <w:rsid w:val="009B1153"/>
    <w:rsid w:val="009B1168"/>
    <w:rsid w:val="009B163F"/>
    <w:rsid w:val="009B1741"/>
    <w:rsid w:val="009B1935"/>
    <w:rsid w:val="009B1B92"/>
    <w:rsid w:val="009B1BFE"/>
    <w:rsid w:val="009B1C7A"/>
    <w:rsid w:val="009B1F2A"/>
    <w:rsid w:val="009B2311"/>
    <w:rsid w:val="009B23E7"/>
    <w:rsid w:val="009B23F8"/>
    <w:rsid w:val="009B2420"/>
    <w:rsid w:val="009B292F"/>
    <w:rsid w:val="009B2949"/>
    <w:rsid w:val="009B2B68"/>
    <w:rsid w:val="009B2E9C"/>
    <w:rsid w:val="009B3221"/>
    <w:rsid w:val="009B33C8"/>
    <w:rsid w:val="009B346F"/>
    <w:rsid w:val="009B36AB"/>
    <w:rsid w:val="009B3745"/>
    <w:rsid w:val="009B3817"/>
    <w:rsid w:val="009B3C3E"/>
    <w:rsid w:val="009B3C79"/>
    <w:rsid w:val="009B3E0F"/>
    <w:rsid w:val="009B3E4C"/>
    <w:rsid w:val="009B4037"/>
    <w:rsid w:val="009B4399"/>
    <w:rsid w:val="009B43A4"/>
    <w:rsid w:val="009B4458"/>
    <w:rsid w:val="009B4821"/>
    <w:rsid w:val="009B4875"/>
    <w:rsid w:val="009B4A29"/>
    <w:rsid w:val="009B4B02"/>
    <w:rsid w:val="009B4BED"/>
    <w:rsid w:val="009B4C24"/>
    <w:rsid w:val="009B4C25"/>
    <w:rsid w:val="009B4DF5"/>
    <w:rsid w:val="009B4FA0"/>
    <w:rsid w:val="009B5275"/>
    <w:rsid w:val="009B544A"/>
    <w:rsid w:val="009B56A3"/>
    <w:rsid w:val="009B5784"/>
    <w:rsid w:val="009B5821"/>
    <w:rsid w:val="009B59B0"/>
    <w:rsid w:val="009B5A67"/>
    <w:rsid w:val="009B5B1F"/>
    <w:rsid w:val="009B5B50"/>
    <w:rsid w:val="009B5CAE"/>
    <w:rsid w:val="009B5DA2"/>
    <w:rsid w:val="009B5E73"/>
    <w:rsid w:val="009B606A"/>
    <w:rsid w:val="009B616B"/>
    <w:rsid w:val="009B62DC"/>
    <w:rsid w:val="009B62F3"/>
    <w:rsid w:val="009B6589"/>
    <w:rsid w:val="009B663F"/>
    <w:rsid w:val="009B6694"/>
    <w:rsid w:val="009B68AD"/>
    <w:rsid w:val="009B6976"/>
    <w:rsid w:val="009B6BB2"/>
    <w:rsid w:val="009B6C13"/>
    <w:rsid w:val="009B6DDB"/>
    <w:rsid w:val="009B737F"/>
    <w:rsid w:val="009B78AA"/>
    <w:rsid w:val="009B78D2"/>
    <w:rsid w:val="009B7BB7"/>
    <w:rsid w:val="009B7D9D"/>
    <w:rsid w:val="009B7E6E"/>
    <w:rsid w:val="009B7FFA"/>
    <w:rsid w:val="009C003B"/>
    <w:rsid w:val="009C00EF"/>
    <w:rsid w:val="009C03C8"/>
    <w:rsid w:val="009C03CE"/>
    <w:rsid w:val="009C054A"/>
    <w:rsid w:val="009C0575"/>
    <w:rsid w:val="009C089E"/>
    <w:rsid w:val="009C0B9F"/>
    <w:rsid w:val="009C0BC1"/>
    <w:rsid w:val="009C0DBE"/>
    <w:rsid w:val="009C10DF"/>
    <w:rsid w:val="009C10F5"/>
    <w:rsid w:val="009C1266"/>
    <w:rsid w:val="009C1824"/>
    <w:rsid w:val="009C1A35"/>
    <w:rsid w:val="009C1C1D"/>
    <w:rsid w:val="009C1D4B"/>
    <w:rsid w:val="009C1E0C"/>
    <w:rsid w:val="009C20E5"/>
    <w:rsid w:val="009C22A1"/>
    <w:rsid w:val="009C24C9"/>
    <w:rsid w:val="009C250F"/>
    <w:rsid w:val="009C281C"/>
    <w:rsid w:val="009C298A"/>
    <w:rsid w:val="009C29EC"/>
    <w:rsid w:val="009C2CDB"/>
    <w:rsid w:val="009C3413"/>
    <w:rsid w:val="009C3503"/>
    <w:rsid w:val="009C3696"/>
    <w:rsid w:val="009C3AF4"/>
    <w:rsid w:val="009C3D88"/>
    <w:rsid w:val="009C4362"/>
    <w:rsid w:val="009C44A6"/>
    <w:rsid w:val="009C44C1"/>
    <w:rsid w:val="009C4871"/>
    <w:rsid w:val="009C4883"/>
    <w:rsid w:val="009C496D"/>
    <w:rsid w:val="009C4D06"/>
    <w:rsid w:val="009C5190"/>
    <w:rsid w:val="009C520B"/>
    <w:rsid w:val="009C5411"/>
    <w:rsid w:val="009C5785"/>
    <w:rsid w:val="009C5796"/>
    <w:rsid w:val="009C5874"/>
    <w:rsid w:val="009C58AC"/>
    <w:rsid w:val="009C5BDE"/>
    <w:rsid w:val="009C6258"/>
    <w:rsid w:val="009C638E"/>
    <w:rsid w:val="009C6747"/>
    <w:rsid w:val="009C6768"/>
    <w:rsid w:val="009C6894"/>
    <w:rsid w:val="009C69E6"/>
    <w:rsid w:val="009C6B3B"/>
    <w:rsid w:val="009C6B7B"/>
    <w:rsid w:val="009C6E93"/>
    <w:rsid w:val="009C6F64"/>
    <w:rsid w:val="009C7147"/>
    <w:rsid w:val="009C71F0"/>
    <w:rsid w:val="009C72A1"/>
    <w:rsid w:val="009C778E"/>
    <w:rsid w:val="009C78E8"/>
    <w:rsid w:val="009C7F47"/>
    <w:rsid w:val="009C7FFC"/>
    <w:rsid w:val="009D0361"/>
    <w:rsid w:val="009D0720"/>
    <w:rsid w:val="009D079F"/>
    <w:rsid w:val="009D081F"/>
    <w:rsid w:val="009D0854"/>
    <w:rsid w:val="009D0897"/>
    <w:rsid w:val="009D090F"/>
    <w:rsid w:val="009D09ED"/>
    <w:rsid w:val="009D0A08"/>
    <w:rsid w:val="009D11CC"/>
    <w:rsid w:val="009D1222"/>
    <w:rsid w:val="009D1442"/>
    <w:rsid w:val="009D16AF"/>
    <w:rsid w:val="009D19A7"/>
    <w:rsid w:val="009D1A5C"/>
    <w:rsid w:val="009D1B4B"/>
    <w:rsid w:val="009D1CCC"/>
    <w:rsid w:val="009D1D9A"/>
    <w:rsid w:val="009D20A6"/>
    <w:rsid w:val="009D2118"/>
    <w:rsid w:val="009D215B"/>
    <w:rsid w:val="009D22EA"/>
    <w:rsid w:val="009D239F"/>
    <w:rsid w:val="009D2657"/>
    <w:rsid w:val="009D269D"/>
    <w:rsid w:val="009D28D1"/>
    <w:rsid w:val="009D2931"/>
    <w:rsid w:val="009D29E2"/>
    <w:rsid w:val="009D2A20"/>
    <w:rsid w:val="009D2A33"/>
    <w:rsid w:val="009D2A3E"/>
    <w:rsid w:val="009D2C43"/>
    <w:rsid w:val="009D2C49"/>
    <w:rsid w:val="009D2E2C"/>
    <w:rsid w:val="009D312F"/>
    <w:rsid w:val="009D314D"/>
    <w:rsid w:val="009D3488"/>
    <w:rsid w:val="009D361F"/>
    <w:rsid w:val="009D38E5"/>
    <w:rsid w:val="009D3A12"/>
    <w:rsid w:val="009D3ACA"/>
    <w:rsid w:val="009D3B36"/>
    <w:rsid w:val="009D3BF9"/>
    <w:rsid w:val="009D3C41"/>
    <w:rsid w:val="009D3CC0"/>
    <w:rsid w:val="009D3D45"/>
    <w:rsid w:val="009D3FF0"/>
    <w:rsid w:val="009D40E0"/>
    <w:rsid w:val="009D422C"/>
    <w:rsid w:val="009D4303"/>
    <w:rsid w:val="009D4520"/>
    <w:rsid w:val="009D4568"/>
    <w:rsid w:val="009D45AF"/>
    <w:rsid w:val="009D466A"/>
    <w:rsid w:val="009D478C"/>
    <w:rsid w:val="009D480C"/>
    <w:rsid w:val="009D4974"/>
    <w:rsid w:val="009D49A4"/>
    <w:rsid w:val="009D4A5D"/>
    <w:rsid w:val="009D4A8E"/>
    <w:rsid w:val="009D4D40"/>
    <w:rsid w:val="009D4DA3"/>
    <w:rsid w:val="009D4F78"/>
    <w:rsid w:val="009D55E1"/>
    <w:rsid w:val="009D567E"/>
    <w:rsid w:val="009D577D"/>
    <w:rsid w:val="009D583A"/>
    <w:rsid w:val="009D6011"/>
    <w:rsid w:val="009D608A"/>
    <w:rsid w:val="009D610C"/>
    <w:rsid w:val="009D62E7"/>
    <w:rsid w:val="009D662F"/>
    <w:rsid w:val="009D69DA"/>
    <w:rsid w:val="009D6A30"/>
    <w:rsid w:val="009D6D32"/>
    <w:rsid w:val="009D7207"/>
    <w:rsid w:val="009D734F"/>
    <w:rsid w:val="009D73F2"/>
    <w:rsid w:val="009D74FC"/>
    <w:rsid w:val="009D75A4"/>
    <w:rsid w:val="009D769B"/>
    <w:rsid w:val="009D76C8"/>
    <w:rsid w:val="009D7852"/>
    <w:rsid w:val="009D78B7"/>
    <w:rsid w:val="009D7917"/>
    <w:rsid w:val="009D7932"/>
    <w:rsid w:val="009D7C59"/>
    <w:rsid w:val="009D7DA0"/>
    <w:rsid w:val="009D7E1C"/>
    <w:rsid w:val="009D7E6E"/>
    <w:rsid w:val="009E07CA"/>
    <w:rsid w:val="009E07F9"/>
    <w:rsid w:val="009E0C95"/>
    <w:rsid w:val="009E0D2B"/>
    <w:rsid w:val="009E1193"/>
    <w:rsid w:val="009E11A9"/>
    <w:rsid w:val="009E176B"/>
    <w:rsid w:val="009E198A"/>
    <w:rsid w:val="009E1B14"/>
    <w:rsid w:val="009E1E13"/>
    <w:rsid w:val="009E1E54"/>
    <w:rsid w:val="009E1F70"/>
    <w:rsid w:val="009E1FFC"/>
    <w:rsid w:val="009E2100"/>
    <w:rsid w:val="009E22A2"/>
    <w:rsid w:val="009E2A61"/>
    <w:rsid w:val="009E2B48"/>
    <w:rsid w:val="009E2BFA"/>
    <w:rsid w:val="009E2CF3"/>
    <w:rsid w:val="009E2F97"/>
    <w:rsid w:val="009E3090"/>
    <w:rsid w:val="009E3235"/>
    <w:rsid w:val="009E3369"/>
    <w:rsid w:val="009E35F6"/>
    <w:rsid w:val="009E3726"/>
    <w:rsid w:val="009E3790"/>
    <w:rsid w:val="009E38B9"/>
    <w:rsid w:val="009E3948"/>
    <w:rsid w:val="009E3BEC"/>
    <w:rsid w:val="009E3C27"/>
    <w:rsid w:val="009E3D89"/>
    <w:rsid w:val="009E457F"/>
    <w:rsid w:val="009E4637"/>
    <w:rsid w:val="009E4919"/>
    <w:rsid w:val="009E4C6E"/>
    <w:rsid w:val="009E4CDB"/>
    <w:rsid w:val="009E4D88"/>
    <w:rsid w:val="009E4F16"/>
    <w:rsid w:val="009E51C6"/>
    <w:rsid w:val="009E5305"/>
    <w:rsid w:val="009E53AA"/>
    <w:rsid w:val="009E53D6"/>
    <w:rsid w:val="009E5432"/>
    <w:rsid w:val="009E54A9"/>
    <w:rsid w:val="009E5656"/>
    <w:rsid w:val="009E57A7"/>
    <w:rsid w:val="009E57F4"/>
    <w:rsid w:val="009E5AB4"/>
    <w:rsid w:val="009E5F21"/>
    <w:rsid w:val="009E605E"/>
    <w:rsid w:val="009E62C6"/>
    <w:rsid w:val="009E641D"/>
    <w:rsid w:val="009E64CE"/>
    <w:rsid w:val="009E6785"/>
    <w:rsid w:val="009E68CC"/>
    <w:rsid w:val="009E6B29"/>
    <w:rsid w:val="009E6BB6"/>
    <w:rsid w:val="009E6E1F"/>
    <w:rsid w:val="009E6F6E"/>
    <w:rsid w:val="009E7002"/>
    <w:rsid w:val="009E74AC"/>
    <w:rsid w:val="009E7959"/>
    <w:rsid w:val="009E798E"/>
    <w:rsid w:val="009E7AFE"/>
    <w:rsid w:val="009E7D58"/>
    <w:rsid w:val="009F06E6"/>
    <w:rsid w:val="009F06F6"/>
    <w:rsid w:val="009F074E"/>
    <w:rsid w:val="009F0C38"/>
    <w:rsid w:val="009F0CD1"/>
    <w:rsid w:val="009F0D6F"/>
    <w:rsid w:val="009F0DFC"/>
    <w:rsid w:val="009F1033"/>
    <w:rsid w:val="009F106A"/>
    <w:rsid w:val="009F107A"/>
    <w:rsid w:val="009F14BE"/>
    <w:rsid w:val="009F14D4"/>
    <w:rsid w:val="009F14E1"/>
    <w:rsid w:val="009F14F6"/>
    <w:rsid w:val="009F1531"/>
    <w:rsid w:val="009F187B"/>
    <w:rsid w:val="009F1905"/>
    <w:rsid w:val="009F1933"/>
    <w:rsid w:val="009F1B33"/>
    <w:rsid w:val="009F1CB2"/>
    <w:rsid w:val="009F1D69"/>
    <w:rsid w:val="009F26C6"/>
    <w:rsid w:val="009F27AD"/>
    <w:rsid w:val="009F2E7E"/>
    <w:rsid w:val="009F322D"/>
    <w:rsid w:val="009F32D6"/>
    <w:rsid w:val="009F3363"/>
    <w:rsid w:val="009F33D5"/>
    <w:rsid w:val="009F361D"/>
    <w:rsid w:val="009F36B8"/>
    <w:rsid w:val="009F36D5"/>
    <w:rsid w:val="009F39F6"/>
    <w:rsid w:val="009F3A00"/>
    <w:rsid w:val="009F3A42"/>
    <w:rsid w:val="009F3A4B"/>
    <w:rsid w:val="009F3DA7"/>
    <w:rsid w:val="009F41E1"/>
    <w:rsid w:val="009F4375"/>
    <w:rsid w:val="009F45E8"/>
    <w:rsid w:val="009F4652"/>
    <w:rsid w:val="009F4834"/>
    <w:rsid w:val="009F48AF"/>
    <w:rsid w:val="009F4C26"/>
    <w:rsid w:val="009F4CDB"/>
    <w:rsid w:val="009F4D03"/>
    <w:rsid w:val="009F4EAF"/>
    <w:rsid w:val="009F4F05"/>
    <w:rsid w:val="009F51CB"/>
    <w:rsid w:val="009F548A"/>
    <w:rsid w:val="009F5606"/>
    <w:rsid w:val="009F5999"/>
    <w:rsid w:val="009F59E4"/>
    <w:rsid w:val="009F5A97"/>
    <w:rsid w:val="009F5B8F"/>
    <w:rsid w:val="009F5CA4"/>
    <w:rsid w:val="009F5D29"/>
    <w:rsid w:val="009F60F3"/>
    <w:rsid w:val="009F61C8"/>
    <w:rsid w:val="009F623B"/>
    <w:rsid w:val="009F628B"/>
    <w:rsid w:val="009F63DC"/>
    <w:rsid w:val="009F6410"/>
    <w:rsid w:val="009F6457"/>
    <w:rsid w:val="009F669B"/>
    <w:rsid w:val="009F66DF"/>
    <w:rsid w:val="009F67D3"/>
    <w:rsid w:val="009F7021"/>
    <w:rsid w:val="009F7169"/>
    <w:rsid w:val="009F7235"/>
    <w:rsid w:val="009F7240"/>
    <w:rsid w:val="009F7411"/>
    <w:rsid w:val="009F7425"/>
    <w:rsid w:val="009F7698"/>
    <w:rsid w:val="009F76CB"/>
    <w:rsid w:val="009F774D"/>
    <w:rsid w:val="009F7883"/>
    <w:rsid w:val="009F7AC9"/>
    <w:rsid w:val="009F7AE2"/>
    <w:rsid w:val="009F7B48"/>
    <w:rsid w:val="009F7BD3"/>
    <w:rsid w:val="009F7C7A"/>
    <w:rsid w:val="009F7C89"/>
    <w:rsid w:val="009F7CC8"/>
    <w:rsid w:val="009F7E6B"/>
    <w:rsid w:val="00A00248"/>
    <w:rsid w:val="00A003F5"/>
    <w:rsid w:val="00A00519"/>
    <w:rsid w:val="00A007D3"/>
    <w:rsid w:val="00A00860"/>
    <w:rsid w:val="00A00922"/>
    <w:rsid w:val="00A009FB"/>
    <w:rsid w:val="00A00C96"/>
    <w:rsid w:val="00A01006"/>
    <w:rsid w:val="00A010C1"/>
    <w:rsid w:val="00A011C6"/>
    <w:rsid w:val="00A0142E"/>
    <w:rsid w:val="00A017E9"/>
    <w:rsid w:val="00A01849"/>
    <w:rsid w:val="00A01CDF"/>
    <w:rsid w:val="00A01F3F"/>
    <w:rsid w:val="00A01F62"/>
    <w:rsid w:val="00A01FCE"/>
    <w:rsid w:val="00A021CA"/>
    <w:rsid w:val="00A02844"/>
    <w:rsid w:val="00A02B20"/>
    <w:rsid w:val="00A02B26"/>
    <w:rsid w:val="00A03081"/>
    <w:rsid w:val="00A032B6"/>
    <w:rsid w:val="00A03830"/>
    <w:rsid w:val="00A03893"/>
    <w:rsid w:val="00A0394B"/>
    <w:rsid w:val="00A03A26"/>
    <w:rsid w:val="00A0403F"/>
    <w:rsid w:val="00A04101"/>
    <w:rsid w:val="00A04377"/>
    <w:rsid w:val="00A04399"/>
    <w:rsid w:val="00A04541"/>
    <w:rsid w:val="00A04846"/>
    <w:rsid w:val="00A04A92"/>
    <w:rsid w:val="00A04C7C"/>
    <w:rsid w:val="00A04F7D"/>
    <w:rsid w:val="00A050C7"/>
    <w:rsid w:val="00A0533D"/>
    <w:rsid w:val="00A053CB"/>
    <w:rsid w:val="00A0559E"/>
    <w:rsid w:val="00A05840"/>
    <w:rsid w:val="00A05A1F"/>
    <w:rsid w:val="00A05BA9"/>
    <w:rsid w:val="00A05CF4"/>
    <w:rsid w:val="00A05DFF"/>
    <w:rsid w:val="00A05E46"/>
    <w:rsid w:val="00A05E5A"/>
    <w:rsid w:val="00A05FF8"/>
    <w:rsid w:val="00A06052"/>
    <w:rsid w:val="00A06ADB"/>
    <w:rsid w:val="00A06B30"/>
    <w:rsid w:val="00A06CE9"/>
    <w:rsid w:val="00A06F57"/>
    <w:rsid w:val="00A07654"/>
    <w:rsid w:val="00A07700"/>
    <w:rsid w:val="00A07841"/>
    <w:rsid w:val="00A07AF9"/>
    <w:rsid w:val="00A07B16"/>
    <w:rsid w:val="00A07EA6"/>
    <w:rsid w:val="00A07F0B"/>
    <w:rsid w:val="00A07F10"/>
    <w:rsid w:val="00A07F34"/>
    <w:rsid w:val="00A1039C"/>
    <w:rsid w:val="00A105DB"/>
    <w:rsid w:val="00A106FE"/>
    <w:rsid w:val="00A108AD"/>
    <w:rsid w:val="00A10B48"/>
    <w:rsid w:val="00A10C31"/>
    <w:rsid w:val="00A10D5D"/>
    <w:rsid w:val="00A10DBF"/>
    <w:rsid w:val="00A10F5B"/>
    <w:rsid w:val="00A114B5"/>
    <w:rsid w:val="00A115BF"/>
    <w:rsid w:val="00A115F5"/>
    <w:rsid w:val="00A118FE"/>
    <w:rsid w:val="00A11ACA"/>
    <w:rsid w:val="00A11C96"/>
    <w:rsid w:val="00A11E0F"/>
    <w:rsid w:val="00A120A8"/>
    <w:rsid w:val="00A12102"/>
    <w:rsid w:val="00A121EA"/>
    <w:rsid w:val="00A12206"/>
    <w:rsid w:val="00A12301"/>
    <w:rsid w:val="00A12397"/>
    <w:rsid w:val="00A1253C"/>
    <w:rsid w:val="00A1260C"/>
    <w:rsid w:val="00A126B6"/>
    <w:rsid w:val="00A12920"/>
    <w:rsid w:val="00A12A10"/>
    <w:rsid w:val="00A12A43"/>
    <w:rsid w:val="00A12A73"/>
    <w:rsid w:val="00A12BEE"/>
    <w:rsid w:val="00A12CF4"/>
    <w:rsid w:val="00A12DC6"/>
    <w:rsid w:val="00A12EE8"/>
    <w:rsid w:val="00A12FA1"/>
    <w:rsid w:val="00A13016"/>
    <w:rsid w:val="00A131A4"/>
    <w:rsid w:val="00A132E5"/>
    <w:rsid w:val="00A1342F"/>
    <w:rsid w:val="00A13511"/>
    <w:rsid w:val="00A1365A"/>
    <w:rsid w:val="00A13715"/>
    <w:rsid w:val="00A13794"/>
    <w:rsid w:val="00A13CF1"/>
    <w:rsid w:val="00A13F38"/>
    <w:rsid w:val="00A14354"/>
    <w:rsid w:val="00A145D0"/>
    <w:rsid w:val="00A14743"/>
    <w:rsid w:val="00A148B4"/>
    <w:rsid w:val="00A149A8"/>
    <w:rsid w:val="00A14A74"/>
    <w:rsid w:val="00A14B5D"/>
    <w:rsid w:val="00A14C24"/>
    <w:rsid w:val="00A14C84"/>
    <w:rsid w:val="00A14F6A"/>
    <w:rsid w:val="00A152DD"/>
    <w:rsid w:val="00A1533D"/>
    <w:rsid w:val="00A15459"/>
    <w:rsid w:val="00A15557"/>
    <w:rsid w:val="00A155CA"/>
    <w:rsid w:val="00A1562B"/>
    <w:rsid w:val="00A1562F"/>
    <w:rsid w:val="00A15766"/>
    <w:rsid w:val="00A157EC"/>
    <w:rsid w:val="00A15831"/>
    <w:rsid w:val="00A15C69"/>
    <w:rsid w:val="00A15DBB"/>
    <w:rsid w:val="00A15F0D"/>
    <w:rsid w:val="00A15F14"/>
    <w:rsid w:val="00A16133"/>
    <w:rsid w:val="00A16150"/>
    <w:rsid w:val="00A1630A"/>
    <w:rsid w:val="00A1630C"/>
    <w:rsid w:val="00A1637F"/>
    <w:rsid w:val="00A164E9"/>
    <w:rsid w:val="00A1651D"/>
    <w:rsid w:val="00A16564"/>
    <w:rsid w:val="00A16624"/>
    <w:rsid w:val="00A16A02"/>
    <w:rsid w:val="00A16B6C"/>
    <w:rsid w:val="00A16CE1"/>
    <w:rsid w:val="00A16ED8"/>
    <w:rsid w:val="00A17029"/>
    <w:rsid w:val="00A17268"/>
    <w:rsid w:val="00A17345"/>
    <w:rsid w:val="00A1751C"/>
    <w:rsid w:val="00A1788B"/>
    <w:rsid w:val="00A1789B"/>
    <w:rsid w:val="00A17B7C"/>
    <w:rsid w:val="00A17D0A"/>
    <w:rsid w:val="00A17E3F"/>
    <w:rsid w:val="00A17FC0"/>
    <w:rsid w:val="00A200CE"/>
    <w:rsid w:val="00A20253"/>
    <w:rsid w:val="00A20319"/>
    <w:rsid w:val="00A2049C"/>
    <w:rsid w:val="00A204B2"/>
    <w:rsid w:val="00A205BF"/>
    <w:rsid w:val="00A206E5"/>
    <w:rsid w:val="00A207C5"/>
    <w:rsid w:val="00A20CA2"/>
    <w:rsid w:val="00A20DD3"/>
    <w:rsid w:val="00A20F83"/>
    <w:rsid w:val="00A2104B"/>
    <w:rsid w:val="00A210E9"/>
    <w:rsid w:val="00A210F3"/>
    <w:rsid w:val="00A2114F"/>
    <w:rsid w:val="00A2121F"/>
    <w:rsid w:val="00A21540"/>
    <w:rsid w:val="00A218AE"/>
    <w:rsid w:val="00A21928"/>
    <w:rsid w:val="00A21A9D"/>
    <w:rsid w:val="00A21AAA"/>
    <w:rsid w:val="00A21B33"/>
    <w:rsid w:val="00A21E51"/>
    <w:rsid w:val="00A21EB4"/>
    <w:rsid w:val="00A22132"/>
    <w:rsid w:val="00A22207"/>
    <w:rsid w:val="00A22304"/>
    <w:rsid w:val="00A223A9"/>
    <w:rsid w:val="00A225BF"/>
    <w:rsid w:val="00A226BE"/>
    <w:rsid w:val="00A228A7"/>
    <w:rsid w:val="00A229D6"/>
    <w:rsid w:val="00A22A0F"/>
    <w:rsid w:val="00A22C83"/>
    <w:rsid w:val="00A22D9C"/>
    <w:rsid w:val="00A22F7B"/>
    <w:rsid w:val="00A23459"/>
    <w:rsid w:val="00A2349B"/>
    <w:rsid w:val="00A235C7"/>
    <w:rsid w:val="00A2361D"/>
    <w:rsid w:val="00A23730"/>
    <w:rsid w:val="00A23768"/>
    <w:rsid w:val="00A23921"/>
    <w:rsid w:val="00A2394B"/>
    <w:rsid w:val="00A2397B"/>
    <w:rsid w:val="00A23A17"/>
    <w:rsid w:val="00A23AB0"/>
    <w:rsid w:val="00A23B50"/>
    <w:rsid w:val="00A23BB6"/>
    <w:rsid w:val="00A23FA8"/>
    <w:rsid w:val="00A24150"/>
    <w:rsid w:val="00A244B0"/>
    <w:rsid w:val="00A2470A"/>
    <w:rsid w:val="00A2481C"/>
    <w:rsid w:val="00A24940"/>
    <w:rsid w:val="00A24CCF"/>
    <w:rsid w:val="00A24CFC"/>
    <w:rsid w:val="00A251DD"/>
    <w:rsid w:val="00A253F8"/>
    <w:rsid w:val="00A25670"/>
    <w:rsid w:val="00A25A28"/>
    <w:rsid w:val="00A25D73"/>
    <w:rsid w:val="00A25DA6"/>
    <w:rsid w:val="00A25E2A"/>
    <w:rsid w:val="00A25EE4"/>
    <w:rsid w:val="00A260B1"/>
    <w:rsid w:val="00A2610A"/>
    <w:rsid w:val="00A261E4"/>
    <w:rsid w:val="00A2685E"/>
    <w:rsid w:val="00A2686C"/>
    <w:rsid w:val="00A26883"/>
    <w:rsid w:val="00A26CCC"/>
    <w:rsid w:val="00A26D60"/>
    <w:rsid w:val="00A26EE0"/>
    <w:rsid w:val="00A271A7"/>
    <w:rsid w:val="00A2769C"/>
    <w:rsid w:val="00A27938"/>
    <w:rsid w:val="00A27BFB"/>
    <w:rsid w:val="00A27F14"/>
    <w:rsid w:val="00A302B3"/>
    <w:rsid w:val="00A3030C"/>
    <w:rsid w:val="00A30354"/>
    <w:rsid w:val="00A30592"/>
    <w:rsid w:val="00A3072C"/>
    <w:rsid w:val="00A30815"/>
    <w:rsid w:val="00A30837"/>
    <w:rsid w:val="00A30BAE"/>
    <w:rsid w:val="00A30C69"/>
    <w:rsid w:val="00A30CE4"/>
    <w:rsid w:val="00A30DF3"/>
    <w:rsid w:val="00A311D9"/>
    <w:rsid w:val="00A313D0"/>
    <w:rsid w:val="00A314A9"/>
    <w:rsid w:val="00A31591"/>
    <w:rsid w:val="00A315B8"/>
    <w:rsid w:val="00A3170C"/>
    <w:rsid w:val="00A31A06"/>
    <w:rsid w:val="00A31C37"/>
    <w:rsid w:val="00A31DAB"/>
    <w:rsid w:val="00A31E88"/>
    <w:rsid w:val="00A32087"/>
    <w:rsid w:val="00A321AA"/>
    <w:rsid w:val="00A321B5"/>
    <w:rsid w:val="00A321EE"/>
    <w:rsid w:val="00A322BA"/>
    <w:rsid w:val="00A325C2"/>
    <w:rsid w:val="00A325CC"/>
    <w:rsid w:val="00A32740"/>
    <w:rsid w:val="00A327E2"/>
    <w:rsid w:val="00A329D0"/>
    <w:rsid w:val="00A32C37"/>
    <w:rsid w:val="00A32E5C"/>
    <w:rsid w:val="00A3345F"/>
    <w:rsid w:val="00A334DA"/>
    <w:rsid w:val="00A33753"/>
    <w:rsid w:val="00A33C3D"/>
    <w:rsid w:val="00A33C9E"/>
    <w:rsid w:val="00A33E01"/>
    <w:rsid w:val="00A33ECD"/>
    <w:rsid w:val="00A33F48"/>
    <w:rsid w:val="00A340A1"/>
    <w:rsid w:val="00A34346"/>
    <w:rsid w:val="00A3439D"/>
    <w:rsid w:val="00A344EF"/>
    <w:rsid w:val="00A34553"/>
    <w:rsid w:val="00A34788"/>
    <w:rsid w:val="00A34AB0"/>
    <w:rsid w:val="00A34C1C"/>
    <w:rsid w:val="00A34D1D"/>
    <w:rsid w:val="00A34F2A"/>
    <w:rsid w:val="00A35018"/>
    <w:rsid w:val="00A352E3"/>
    <w:rsid w:val="00A353C4"/>
    <w:rsid w:val="00A35735"/>
    <w:rsid w:val="00A3578D"/>
    <w:rsid w:val="00A35A0B"/>
    <w:rsid w:val="00A35A7F"/>
    <w:rsid w:val="00A35B32"/>
    <w:rsid w:val="00A35C7F"/>
    <w:rsid w:val="00A35D5B"/>
    <w:rsid w:val="00A35DD7"/>
    <w:rsid w:val="00A3628E"/>
    <w:rsid w:val="00A362A4"/>
    <w:rsid w:val="00A362CB"/>
    <w:rsid w:val="00A36694"/>
    <w:rsid w:val="00A36943"/>
    <w:rsid w:val="00A36A6F"/>
    <w:rsid w:val="00A36AD0"/>
    <w:rsid w:val="00A36EE6"/>
    <w:rsid w:val="00A373DE"/>
    <w:rsid w:val="00A3747D"/>
    <w:rsid w:val="00A37612"/>
    <w:rsid w:val="00A377DD"/>
    <w:rsid w:val="00A37A20"/>
    <w:rsid w:val="00A37A2A"/>
    <w:rsid w:val="00A37A59"/>
    <w:rsid w:val="00A37A90"/>
    <w:rsid w:val="00A37B12"/>
    <w:rsid w:val="00A37E00"/>
    <w:rsid w:val="00A37E4C"/>
    <w:rsid w:val="00A404E4"/>
    <w:rsid w:val="00A40531"/>
    <w:rsid w:val="00A40889"/>
    <w:rsid w:val="00A40A2D"/>
    <w:rsid w:val="00A40D7B"/>
    <w:rsid w:val="00A40E18"/>
    <w:rsid w:val="00A41009"/>
    <w:rsid w:val="00A4102E"/>
    <w:rsid w:val="00A41179"/>
    <w:rsid w:val="00A41597"/>
    <w:rsid w:val="00A4165C"/>
    <w:rsid w:val="00A41772"/>
    <w:rsid w:val="00A41B97"/>
    <w:rsid w:val="00A41C3C"/>
    <w:rsid w:val="00A41CA6"/>
    <w:rsid w:val="00A41DD4"/>
    <w:rsid w:val="00A42659"/>
    <w:rsid w:val="00A42721"/>
    <w:rsid w:val="00A42897"/>
    <w:rsid w:val="00A42937"/>
    <w:rsid w:val="00A429DE"/>
    <w:rsid w:val="00A42B2B"/>
    <w:rsid w:val="00A42BDF"/>
    <w:rsid w:val="00A42D52"/>
    <w:rsid w:val="00A42ED4"/>
    <w:rsid w:val="00A430DE"/>
    <w:rsid w:val="00A4339C"/>
    <w:rsid w:val="00A4347A"/>
    <w:rsid w:val="00A43631"/>
    <w:rsid w:val="00A43995"/>
    <w:rsid w:val="00A439DE"/>
    <w:rsid w:val="00A43C59"/>
    <w:rsid w:val="00A43ED8"/>
    <w:rsid w:val="00A44069"/>
    <w:rsid w:val="00A44882"/>
    <w:rsid w:val="00A4496C"/>
    <w:rsid w:val="00A44AA5"/>
    <w:rsid w:val="00A44B9B"/>
    <w:rsid w:val="00A44E28"/>
    <w:rsid w:val="00A44FD8"/>
    <w:rsid w:val="00A4508F"/>
    <w:rsid w:val="00A454C2"/>
    <w:rsid w:val="00A4552A"/>
    <w:rsid w:val="00A4570E"/>
    <w:rsid w:val="00A45A1B"/>
    <w:rsid w:val="00A45A3B"/>
    <w:rsid w:val="00A45A5D"/>
    <w:rsid w:val="00A45B31"/>
    <w:rsid w:val="00A45CA8"/>
    <w:rsid w:val="00A46056"/>
    <w:rsid w:val="00A4609C"/>
    <w:rsid w:val="00A466DA"/>
    <w:rsid w:val="00A46A4C"/>
    <w:rsid w:val="00A46C01"/>
    <w:rsid w:val="00A46EEA"/>
    <w:rsid w:val="00A46FAD"/>
    <w:rsid w:val="00A470ED"/>
    <w:rsid w:val="00A47139"/>
    <w:rsid w:val="00A47182"/>
    <w:rsid w:val="00A47430"/>
    <w:rsid w:val="00A4761F"/>
    <w:rsid w:val="00A47749"/>
    <w:rsid w:val="00A4789A"/>
    <w:rsid w:val="00A47B4B"/>
    <w:rsid w:val="00A47CAF"/>
    <w:rsid w:val="00A50140"/>
    <w:rsid w:val="00A5044D"/>
    <w:rsid w:val="00A50522"/>
    <w:rsid w:val="00A505B6"/>
    <w:rsid w:val="00A50653"/>
    <w:rsid w:val="00A50893"/>
    <w:rsid w:val="00A50B00"/>
    <w:rsid w:val="00A50E3A"/>
    <w:rsid w:val="00A50E5C"/>
    <w:rsid w:val="00A50F14"/>
    <w:rsid w:val="00A510BD"/>
    <w:rsid w:val="00A511FB"/>
    <w:rsid w:val="00A5123F"/>
    <w:rsid w:val="00A513E7"/>
    <w:rsid w:val="00A514EB"/>
    <w:rsid w:val="00A51633"/>
    <w:rsid w:val="00A51A45"/>
    <w:rsid w:val="00A51F7E"/>
    <w:rsid w:val="00A51FB2"/>
    <w:rsid w:val="00A52065"/>
    <w:rsid w:val="00A520D0"/>
    <w:rsid w:val="00A521E0"/>
    <w:rsid w:val="00A5225A"/>
    <w:rsid w:val="00A52C29"/>
    <w:rsid w:val="00A52D1E"/>
    <w:rsid w:val="00A52EF2"/>
    <w:rsid w:val="00A531B6"/>
    <w:rsid w:val="00A534E1"/>
    <w:rsid w:val="00A539C9"/>
    <w:rsid w:val="00A539DD"/>
    <w:rsid w:val="00A53A6D"/>
    <w:rsid w:val="00A53B9E"/>
    <w:rsid w:val="00A53CE2"/>
    <w:rsid w:val="00A53EA7"/>
    <w:rsid w:val="00A54208"/>
    <w:rsid w:val="00A54398"/>
    <w:rsid w:val="00A54457"/>
    <w:rsid w:val="00A544BF"/>
    <w:rsid w:val="00A545B2"/>
    <w:rsid w:val="00A54850"/>
    <w:rsid w:val="00A54933"/>
    <w:rsid w:val="00A54A90"/>
    <w:rsid w:val="00A54C35"/>
    <w:rsid w:val="00A54CCA"/>
    <w:rsid w:val="00A54D07"/>
    <w:rsid w:val="00A54D16"/>
    <w:rsid w:val="00A54DAD"/>
    <w:rsid w:val="00A5544D"/>
    <w:rsid w:val="00A5549E"/>
    <w:rsid w:val="00A55513"/>
    <w:rsid w:val="00A5579B"/>
    <w:rsid w:val="00A55877"/>
    <w:rsid w:val="00A55BB7"/>
    <w:rsid w:val="00A55CCE"/>
    <w:rsid w:val="00A55D44"/>
    <w:rsid w:val="00A55E76"/>
    <w:rsid w:val="00A5637C"/>
    <w:rsid w:val="00A56509"/>
    <w:rsid w:val="00A56623"/>
    <w:rsid w:val="00A56735"/>
    <w:rsid w:val="00A56A21"/>
    <w:rsid w:val="00A56B8E"/>
    <w:rsid w:val="00A56BB0"/>
    <w:rsid w:val="00A56C2C"/>
    <w:rsid w:val="00A56DA0"/>
    <w:rsid w:val="00A56EAF"/>
    <w:rsid w:val="00A56F35"/>
    <w:rsid w:val="00A570E9"/>
    <w:rsid w:val="00A57311"/>
    <w:rsid w:val="00A579F4"/>
    <w:rsid w:val="00A57A10"/>
    <w:rsid w:val="00A57B21"/>
    <w:rsid w:val="00A57C01"/>
    <w:rsid w:val="00A57C08"/>
    <w:rsid w:val="00A57F96"/>
    <w:rsid w:val="00A60074"/>
    <w:rsid w:val="00A60278"/>
    <w:rsid w:val="00A6056E"/>
    <w:rsid w:val="00A6057C"/>
    <w:rsid w:val="00A605CC"/>
    <w:rsid w:val="00A60825"/>
    <w:rsid w:val="00A60918"/>
    <w:rsid w:val="00A6098D"/>
    <w:rsid w:val="00A609A9"/>
    <w:rsid w:val="00A609FF"/>
    <w:rsid w:val="00A60C32"/>
    <w:rsid w:val="00A60D36"/>
    <w:rsid w:val="00A60D6D"/>
    <w:rsid w:val="00A61028"/>
    <w:rsid w:val="00A6160A"/>
    <w:rsid w:val="00A61617"/>
    <w:rsid w:val="00A617B8"/>
    <w:rsid w:val="00A61828"/>
    <w:rsid w:val="00A61B79"/>
    <w:rsid w:val="00A61BD9"/>
    <w:rsid w:val="00A61C66"/>
    <w:rsid w:val="00A61CB6"/>
    <w:rsid w:val="00A61DAE"/>
    <w:rsid w:val="00A61DC0"/>
    <w:rsid w:val="00A61E6D"/>
    <w:rsid w:val="00A62019"/>
    <w:rsid w:val="00A620AA"/>
    <w:rsid w:val="00A6218A"/>
    <w:rsid w:val="00A6218F"/>
    <w:rsid w:val="00A6244E"/>
    <w:rsid w:val="00A62690"/>
    <w:rsid w:val="00A62953"/>
    <w:rsid w:val="00A62961"/>
    <w:rsid w:val="00A62AD2"/>
    <w:rsid w:val="00A62CAB"/>
    <w:rsid w:val="00A62D25"/>
    <w:rsid w:val="00A62D85"/>
    <w:rsid w:val="00A630F5"/>
    <w:rsid w:val="00A63286"/>
    <w:rsid w:val="00A6331D"/>
    <w:rsid w:val="00A63422"/>
    <w:rsid w:val="00A635AE"/>
    <w:rsid w:val="00A63702"/>
    <w:rsid w:val="00A637ED"/>
    <w:rsid w:val="00A63872"/>
    <w:rsid w:val="00A63A37"/>
    <w:rsid w:val="00A63A89"/>
    <w:rsid w:val="00A63C5E"/>
    <w:rsid w:val="00A63F44"/>
    <w:rsid w:val="00A64196"/>
    <w:rsid w:val="00A64934"/>
    <w:rsid w:val="00A64BC7"/>
    <w:rsid w:val="00A64E30"/>
    <w:rsid w:val="00A64E4D"/>
    <w:rsid w:val="00A64EB1"/>
    <w:rsid w:val="00A64F4D"/>
    <w:rsid w:val="00A6533F"/>
    <w:rsid w:val="00A65354"/>
    <w:rsid w:val="00A65378"/>
    <w:rsid w:val="00A6537E"/>
    <w:rsid w:val="00A6551E"/>
    <w:rsid w:val="00A656D7"/>
    <w:rsid w:val="00A65781"/>
    <w:rsid w:val="00A657CF"/>
    <w:rsid w:val="00A657EE"/>
    <w:rsid w:val="00A65A57"/>
    <w:rsid w:val="00A65F7F"/>
    <w:rsid w:val="00A65FBF"/>
    <w:rsid w:val="00A66015"/>
    <w:rsid w:val="00A6603A"/>
    <w:rsid w:val="00A66089"/>
    <w:rsid w:val="00A660B3"/>
    <w:rsid w:val="00A6625F"/>
    <w:rsid w:val="00A664D2"/>
    <w:rsid w:val="00A66824"/>
    <w:rsid w:val="00A66A5A"/>
    <w:rsid w:val="00A66C20"/>
    <w:rsid w:val="00A66C7C"/>
    <w:rsid w:val="00A66D29"/>
    <w:rsid w:val="00A66DA9"/>
    <w:rsid w:val="00A66F19"/>
    <w:rsid w:val="00A6724C"/>
    <w:rsid w:val="00A677C1"/>
    <w:rsid w:val="00A67A8E"/>
    <w:rsid w:val="00A67ABD"/>
    <w:rsid w:val="00A67AC6"/>
    <w:rsid w:val="00A67C25"/>
    <w:rsid w:val="00A67E4D"/>
    <w:rsid w:val="00A70027"/>
    <w:rsid w:val="00A70102"/>
    <w:rsid w:val="00A701DE"/>
    <w:rsid w:val="00A70270"/>
    <w:rsid w:val="00A70397"/>
    <w:rsid w:val="00A70725"/>
    <w:rsid w:val="00A707FE"/>
    <w:rsid w:val="00A70A35"/>
    <w:rsid w:val="00A70AF7"/>
    <w:rsid w:val="00A70C0A"/>
    <w:rsid w:val="00A70C9B"/>
    <w:rsid w:val="00A70FDF"/>
    <w:rsid w:val="00A7138A"/>
    <w:rsid w:val="00A7141F"/>
    <w:rsid w:val="00A71605"/>
    <w:rsid w:val="00A7166D"/>
    <w:rsid w:val="00A71796"/>
    <w:rsid w:val="00A71822"/>
    <w:rsid w:val="00A71B0A"/>
    <w:rsid w:val="00A71C96"/>
    <w:rsid w:val="00A71CB5"/>
    <w:rsid w:val="00A71D6B"/>
    <w:rsid w:val="00A71F6F"/>
    <w:rsid w:val="00A71FB2"/>
    <w:rsid w:val="00A7222B"/>
    <w:rsid w:val="00A72415"/>
    <w:rsid w:val="00A72558"/>
    <w:rsid w:val="00A72ED5"/>
    <w:rsid w:val="00A72F79"/>
    <w:rsid w:val="00A72FB2"/>
    <w:rsid w:val="00A730F4"/>
    <w:rsid w:val="00A731BA"/>
    <w:rsid w:val="00A7320C"/>
    <w:rsid w:val="00A73602"/>
    <w:rsid w:val="00A73873"/>
    <w:rsid w:val="00A73892"/>
    <w:rsid w:val="00A73B41"/>
    <w:rsid w:val="00A73BB5"/>
    <w:rsid w:val="00A73C40"/>
    <w:rsid w:val="00A73E1A"/>
    <w:rsid w:val="00A73EC3"/>
    <w:rsid w:val="00A7408F"/>
    <w:rsid w:val="00A740D1"/>
    <w:rsid w:val="00A741B7"/>
    <w:rsid w:val="00A742EC"/>
    <w:rsid w:val="00A743F7"/>
    <w:rsid w:val="00A744A2"/>
    <w:rsid w:val="00A745D9"/>
    <w:rsid w:val="00A749C7"/>
    <w:rsid w:val="00A749DB"/>
    <w:rsid w:val="00A74E04"/>
    <w:rsid w:val="00A74F6C"/>
    <w:rsid w:val="00A75212"/>
    <w:rsid w:val="00A7538B"/>
    <w:rsid w:val="00A75484"/>
    <w:rsid w:val="00A755D7"/>
    <w:rsid w:val="00A75857"/>
    <w:rsid w:val="00A75920"/>
    <w:rsid w:val="00A759C5"/>
    <w:rsid w:val="00A75F8E"/>
    <w:rsid w:val="00A7634B"/>
    <w:rsid w:val="00A76369"/>
    <w:rsid w:val="00A76386"/>
    <w:rsid w:val="00A76398"/>
    <w:rsid w:val="00A763AF"/>
    <w:rsid w:val="00A7649E"/>
    <w:rsid w:val="00A7662C"/>
    <w:rsid w:val="00A76696"/>
    <w:rsid w:val="00A7692C"/>
    <w:rsid w:val="00A76946"/>
    <w:rsid w:val="00A769A7"/>
    <w:rsid w:val="00A76A52"/>
    <w:rsid w:val="00A76BF2"/>
    <w:rsid w:val="00A76D4C"/>
    <w:rsid w:val="00A76EB2"/>
    <w:rsid w:val="00A76F80"/>
    <w:rsid w:val="00A76FC0"/>
    <w:rsid w:val="00A76FC9"/>
    <w:rsid w:val="00A770A5"/>
    <w:rsid w:val="00A77152"/>
    <w:rsid w:val="00A7735F"/>
    <w:rsid w:val="00A773BE"/>
    <w:rsid w:val="00A7747E"/>
    <w:rsid w:val="00A77692"/>
    <w:rsid w:val="00A776C8"/>
    <w:rsid w:val="00A776EF"/>
    <w:rsid w:val="00A77C0E"/>
    <w:rsid w:val="00A77C98"/>
    <w:rsid w:val="00A77D83"/>
    <w:rsid w:val="00A77E94"/>
    <w:rsid w:val="00A80402"/>
    <w:rsid w:val="00A80487"/>
    <w:rsid w:val="00A805A3"/>
    <w:rsid w:val="00A806D6"/>
    <w:rsid w:val="00A80AB9"/>
    <w:rsid w:val="00A80C9E"/>
    <w:rsid w:val="00A80E52"/>
    <w:rsid w:val="00A8135C"/>
    <w:rsid w:val="00A81633"/>
    <w:rsid w:val="00A818CA"/>
    <w:rsid w:val="00A81BBA"/>
    <w:rsid w:val="00A81CEE"/>
    <w:rsid w:val="00A8205E"/>
    <w:rsid w:val="00A8221B"/>
    <w:rsid w:val="00A82665"/>
    <w:rsid w:val="00A82979"/>
    <w:rsid w:val="00A82A27"/>
    <w:rsid w:val="00A82C3B"/>
    <w:rsid w:val="00A82D62"/>
    <w:rsid w:val="00A82EBA"/>
    <w:rsid w:val="00A82EE1"/>
    <w:rsid w:val="00A8301D"/>
    <w:rsid w:val="00A83098"/>
    <w:rsid w:val="00A831F0"/>
    <w:rsid w:val="00A834A6"/>
    <w:rsid w:val="00A834EC"/>
    <w:rsid w:val="00A83597"/>
    <w:rsid w:val="00A835D2"/>
    <w:rsid w:val="00A83BF1"/>
    <w:rsid w:val="00A83C06"/>
    <w:rsid w:val="00A83CFE"/>
    <w:rsid w:val="00A83D3C"/>
    <w:rsid w:val="00A83E75"/>
    <w:rsid w:val="00A83EB2"/>
    <w:rsid w:val="00A83F96"/>
    <w:rsid w:val="00A8409E"/>
    <w:rsid w:val="00A84298"/>
    <w:rsid w:val="00A8452F"/>
    <w:rsid w:val="00A84C90"/>
    <w:rsid w:val="00A84E3C"/>
    <w:rsid w:val="00A84F55"/>
    <w:rsid w:val="00A8513A"/>
    <w:rsid w:val="00A8523D"/>
    <w:rsid w:val="00A853DF"/>
    <w:rsid w:val="00A85661"/>
    <w:rsid w:val="00A85EE4"/>
    <w:rsid w:val="00A85FFF"/>
    <w:rsid w:val="00A861C4"/>
    <w:rsid w:val="00A862EF"/>
    <w:rsid w:val="00A8650D"/>
    <w:rsid w:val="00A86567"/>
    <w:rsid w:val="00A8669E"/>
    <w:rsid w:val="00A866D9"/>
    <w:rsid w:val="00A86853"/>
    <w:rsid w:val="00A86ACD"/>
    <w:rsid w:val="00A86FB6"/>
    <w:rsid w:val="00A86FEF"/>
    <w:rsid w:val="00A87166"/>
    <w:rsid w:val="00A87482"/>
    <w:rsid w:val="00A874D2"/>
    <w:rsid w:val="00A8751E"/>
    <w:rsid w:val="00A87A13"/>
    <w:rsid w:val="00A87AF2"/>
    <w:rsid w:val="00A87C98"/>
    <w:rsid w:val="00A9004B"/>
    <w:rsid w:val="00A90279"/>
    <w:rsid w:val="00A905B9"/>
    <w:rsid w:val="00A905F1"/>
    <w:rsid w:val="00A90750"/>
    <w:rsid w:val="00A907DB"/>
    <w:rsid w:val="00A90829"/>
    <w:rsid w:val="00A90E27"/>
    <w:rsid w:val="00A90FDA"/>
    <w:rsid w:val="00A91218"/>
    <w:rsid w:val="00A91270"/>
    <w:rsid w:val="00A91342"/>
    <w:rsid w:val="00A91469"/>
    <w:rsid w:val="00A914EE"/>
    <w:rsid w:val="00A9164F"/>
    <w:rsid w:val="00A916A3"/>
    <w:rsid w:val="00A916D9"/>
    <w:rsid w:val="00A918F6"/>
    <w:rsid w:val="00A91BAB"/>
    <w:rsid w:val="00A91BC5"/>
    <w:rsid w:val="00A91BC7"/>
    <w:rsid w:val="00A91D3C"/>
    <w:rsid w:val="00A91F3E"/>
    <w:rsid w:val="00A924F7"/>
    <w:rsid w:val="00A9292F"/>
    <w:rsid w:val="00A92E1D"/>
    <w:rsid w:val="00A92F15"/>
    <w:rsid w:val="00A92FE9"/>
    <w:rsid w:val="00A930F9"/>
    <w:rsid w:val="00A934FE"/>
    <w:rsid w:val="00A93715"/>
    <w:rsid w:val="00A9399B"/>
    <w:rsid w:val="00A939D3"/>
    <w:rsid w:val="00A93B4D"/>
    <w:rsid w:val="00A93BDA"/>
    <w:rsid w:val="00A93E41"/>
    <w:rsid w:val="00A93E56"/>
    <w:rsid w:val="00A93FDF"/>
    <w:rsid w:val="00A9403B"/>
    <w:rsid w:val="00A940C8"/>
    <w:rsid w:val="00A94187"/>
    <w:rsid w:val="00A943D6"/>
    <w:rsid w:val="00A94521"/>
    <w:rsid w:val="00A9456B"/>
    <w:rsid w:val="00A94692"/>
    <w:rsid w:val="00A94A70"/>
    <w:rsid w:val="00A94A84"/>
    <w:rsid w:val="00A94CAC"/>
    <w:rsid w:val="00A94D0B"/>
    <w:rsid w:val="00A94DD7"/>
    <w:rsid w:val="00A9505F"/>
    <w:rsid w:val="00A951FD"/>
    <w:rsid w:val="00A95262"/>
    <w:rsid w:val="00A9526D"/>
    <w:rsid w:val="00A9531A"/>
    <w:rsid w:val="00A95464"/>
    <w:rsid w:val="00A95A3E"/>
    <w:rsid w:val="00A95A42"/>
    <w:rsid w:val="00A95CF5"/>
    <w:rsid w:val="00A95F7A"/>
    <w:rsid w:val="00A96011"/>
    <w:rsid w:val="00A96058"/>
    <w:rsid w:val="00A96159"/>
    <w:rsid w:val="00A9623C"/>
    <w:rsid w:val="00A9654F"/>
    <w:rsid w:val="00A967F8"/>
    <w:rsid w:val="00A96801"/>
    <w:rsid w:val="00A9684F"/>
    <w:rsid w:val="00A968EE"/>
    <w:rsid w:val="00A9692B"/>
    <w:rsid w:val="00A96A4F"/>
    <w:rsid w:val="00A96A94"/>
    <w:rsid w:val="00A96D3C"/>
    <w:rsid w:val="00A96D7E"/>
    <w:rsid w:val="00A96E51"/>
    <w:rsid w:val="00A970C9"/>
    <w:rsid w:val="00A9727C"/>
    <w:rsid w:val="00A974B3"/>
    <w:rsid w:val="00A97666"/>
    <w:rsid w:val="00A977E4"/>
    <w:rsid w:val="00A9791F"/>
    <w:rsid w:val="00A97B8C"/>
    <w:rsid w:val="00A97BCA"/>
    <w:rsid w:val="00A97C4A"/>
    <w:rsid w:val="00A97E1F"/>
    <w:rsid w:val="00A97E7B"/>
    <w:rsid w:val="00AA0003"/>
    <w:rsid w:val="00AA019A"/>
    <w:rsid w:val="00AA094A"/>
    <w:rsid w:val="00AA0A7B"/>
    <w:rsid w:val="00AA0BE7"/>
    <w:rsid w:val="00AA0C43"/>
    <w:rsid w:val="00AA0EDB"/>
    <w:rsid w:val="00AA10BF"/>
    <w:rsid w:val="00AA1512"/>
    <w:rsid w:val="00AA158B"/>
    <w:rsid w:val="00AA179E"/>
    <w:rsid w:val="00AA1D12"/>
    <w:rsid w:val="00AA1DDA"/>
    <w:rsid w:val="00AA1DF2"/>
    <w:rsid w:val="00AA1EEC"/>
    <w:rsid w:val="00AA2061"/>
    <w:rsid w:val="00AA210C"/>
    <w:rsid w:val="00AA2208"/>
    <w:rsid w:val="00AA2587"/>
    <w:rsid w:val="00AA271D"/>
    <w:rsid w:val="00AA2988"/>
    <w:rsid w:val="00AA298D"/>
    <w:rsid w:val="00AA29F2"/>
    <w:rsid w:val="00AA2C9C"/>
    <w:rsid w:val="00AA2CD8"/>
    <w:rsid w:val="00AA2D01"/>
    <w:rsid w:val="00AA2F25"/>
    <w:rsid w:val="00AA30A2"/>
    <w:rsid w:val="00AA3137"/>
    <w:rsid w:val="00AA3193"/>
    <w:rsid w:val="00AA33AB"/>
    <w:rsid w:val="00AA34E4"/>
    <w:rsid w:val="00AA371D"/>
    <w:rsid w:val="00AA3845"/>
    <w:rsid w:val="00AA3927"/>
    <w:rsid w:val="00AA3B44"/>
    <w:rsid w:val="00AA3FF1"/>
    <w:rsid w:val="00AA461D"/>
    <w:rsid w:val="00AA4757"/>
    <w:rsid w:val="00AA4798"/>
    <w:rsid w:val="00AA493A"/>
    <w:rsid w:val="00AA4B1B"/>
    <w:rsid w:val="00AA4B23"/>
    <w:rsid w:val="00AA4E54"/>
    <w:rsid w:val="00AA5196"/>
    <w:rsid w:val="00AA53C6"/>
    <w:rsid w:val="00AA5584"/>
    <w:rsid w:val="00AA56AE"/>
    <w:rsid w:val="00AA5960"/>
    <w:rsid w:val="00AA5C4D"/>
    <w:rsid w:val="00AA5C8F"/>
    <w:rsid w:val="00AA5D0B"/>
    <w:rsid w:val="00AA6026"/>
    <w:rsid w:val="00AA6075"/>
    <w:rsid w:val="00AA6206"/>
    <w:rsid w:val="00AA630A"/>
    <w:rsid w:val="00AA6441"/>
    <w:rsid w:val="00AA6933"/>
    <w:rsid w:val="00AA69EF"/>
    <w:rsid w:val="00AA6B64"/>
    <w:rsid w:val="00AA6D97"/>
    <w:rsid w:val="00AA6F9A"/>
    <w:rsid w:val="00AA754B"/>
    <w:rsid w:val="00AA7744"/>
    <w:rsid w:val="00AA7858"/>
    <w:rsid w:val="00AA786C"/>
    <w:rsid w:val="00AA78A5"/>
    <w:rsid w:val="00AA7ABD"/>
    <w:rsid w:val="00AA7C36"/>
    <w:rsid w:val="00AA7C4F"/>
    <w:rsid w:val="00AA7E83"/>
    <w:rsid w:val="00AB001C"/>
    <w:rsid w:val="00AB00CD"/>
    <w:rsid w:val="00AB02C8"/>
    <w:rsid w:val="00AB03FA"/>
    <w:rsid w:val="00AB0476"/>
    <w:rsid w:val="00AB06B8"/>
    <w:rsid w:val="00AB0987"/>
    <w:rsid w:val="00AB0AB8"/>
    <w:rsid w:val="00AB0ADE"/>
    <w:rsid w:val="00AB0CA0"/>
    <w:rsid w:val="00AB0E85"/>
    <w:rsid w:val="00AB102D"/>
    <w:rsid w:val="00AB18DF"/>
    <w:rsid w:val="00AB1A33"/>
    <w:rsid w:val="00AB1B3E"/>
    <w:rsid w:val="00AB1C99"/>
    <w:rsid w:val="00AB21C4"/>
    <w:rsid w:val="00AB2857"/>
    <w:rsid w:val="00AB2A53"/>
    <w:rsid w:val="00AB2DA9"/>
    <w:rsid w:val="00AB3299"/>
    <w:rsid w:val="00AB3418"/>
    <w:rsid w:val="00AB348F"/>
    <w:rsid w:val="00AB3491"/>
    <w:rsid w:val="00AB39A3"/>
    <w:rsid w:val="00AB3A32"/>
    <w:rsid w:val="00AB3B9E"/>
    <w:rsid w:val="00AB3D94"/>
    <w:rsid w:val="00AB3E16"/>
    <w:rsid w:val="00AB3E3E"/>
    <w:rsid w:val="00AB3F13"/>
    <w:rsid w:val="00AB4011"/>
    <w:rsid w:val="00AB4157"/>
    <w:rsid w:val="00AB42FF"/>
    <w:rsid w:val="00AB44F9"/>
    <w:rsid w:val="00AB4B35"/>
    <w:rsid w:val="00AB4D85"/>
    <w:rsid w:val="00AB513E"/>
    <w:rsid w:val="00AB538F"/>
    <w:rsid w:val="00AB53BA"/>
    <w:rsid w:val="00AB540B"/>
    <w:rsid w:val="00AB5488"/>
    <w:rsid w:val="00AB5548"/>
    <w:rsid w:val="00AB55B2"/>
    <w:rsid w:val="00AB569C"/>
    <w:rsid w:val="00AB57AD"/>
    <w:rsid w:val="00AB583A"/>
    <w:rsid w:val="00AB596C"/>
    <w:rsid w:val="00AB5BDE"/>
    <w:rsid w:val="00AB608B"/>
    <w:rsid w:val="00AB61E6"/>
    <w:rsid w:val="00AB642C"/>
    <w:rsid w:val="00AB6578"/>
    <w:rsid w:val="00AB65E0"/>
    <w:rsid w:val="00AB675B"/>
    <w:rsid w:val="00AB69A5"/>
    <w:rsid w:val="00AB69E4"/>
    <w:rsid w:val="00AB6B31"/>
    <w:rsid w:val="00AB6CC0"/>
    <w:rsid w:val="00AB6D62"/>
    <w:rsid w:val="00AB6E20"/>
    <w:rsid w:val="00AB7011"/>
    <w:rsid w:val="00AB7134"/>
    <w:rsid w:val="00AB76B9"/>
    <w:rsid w:val="00AB76D5"/>
    <w:rsid w:val="00AB7787"/>
    <w:rsid w:val="00AB78A9"/>
    <w:rsid w:val="00AB78AC"/>
    <w:rsid w:val="00AB78B0"/>
    <w:rsid w:val="00AB7B71"/>
    <w:rsid w:val="00AB7E40"/>
    <w:rsid w:val="00AC0057"/>
    <w:rsid w:val="00AC0170"/>
    <w:rsid w:val="00AC0209"/>
    <w:rsid w:val="00AC0464"/>
    <w:rsid w:val="00AC0732"/>
    <w:rsid w:val="00AC0992"/>
    <w:rsid w:val="00AC0B21"/>
    <w:rsid w:val="00AC0CB3"/>
    <w:rsid w:val="00AC0CB6"/>
    <w:rsid w:val="00AC111E"/>
    <w:rsid w:val="00AC1191"/>
    <w:rsid w:val="00AC1281"/>
    <w:rsid w:val="00AC1A8C"/>
    <w:rsid w:val="00AC1D98"/>
    <w:rsid w:val="00AC21CD"/>
    <w:rsid w:val="00AC21F8"/>
    <w:rsid w:val="00AC262F"/>
    <w:rsid w:val="00AC26FE"/>
    <w:rsid w:val="00AC272C"/>
    <w:rsid w:val="00AC2AC8"/>
    <w:rsid w:val="00AC2C69"/>
    <w:rsid w:val="00AC2CE6"/>
    <w:rsid w:val="00AC2D4E"/>
    <w:rsid w:val="00AC3084"/>
    <w:rsid w:val="00AC3431"/>
    <w:rsid w:val="00AC3539"/>
    <w:rsid w:val="00AC38E9"/>
    <w:rsid w:val="00AC3F21"/>
    <w:rsid w:val="00AC446F"/>
    <w:rsid w:val="00AC45D6"/>
    <w:rsid w:val="00AC4D53"/>
    <w:rsid w:val="00AC4E2E"/>
    <w:rsid w:val="00AC4EEF"/>
    <w:rsid w:val="00AC5147"/>
    <w:rsid w:val="00AC568F"/>
    <w:rsid w:val="00AC5A3B"/>
    <w:rsid w:val="00AC5D36"/>
    <w:rsid w:val="00AC5E01"/>
    <w:rsid w:val="00AC61B3"/>
    <w:rsid w:val="00AC63F4"/>
    <w:rsid w:val="00AC6434"/>
    <w:rsid w:val="00AC650D"/>
    <w:rsid w:val="00AC6521"/>
    <w:rsid w:val="00AC669A"/>
    <w:rsid w:val="00AC690A"/>
    <w:rsid w:val="00AC6C43"/>
    <w:rsid w:val="00AC6D0A"/>
    <w:rsid w:val="00AC6F7C"/>
    <w:rsid w:val="00AC7142"/>
    <w:rsid w:val="00AC731E"/>
    <w:rsid w:val="00AC7510"/>
    <w:rsid w:val="00AC775E"/>
    <w:rsid w:val="00AC7B8E"/>
    <w:rsid w:val="00AC7E94"/>
    <w:rsid w:val="00AC7F5E"/>
    <w:rsid w:val="00AC7F62"/>
    <w:rsid w:val="00AD00BC"/>
    <w:rsid w:val="00AD0280"/>
    <w:rsid w:val="00AD06CA"/>
    <w:rsid w:val="00AD0A1A"/>
    <w:rsid w:val="00AD0A67"/>
    <w:rsid w:val="00AD0A76"/>
    <w:rsid w:val="00AD0A99"/>
    <w:rsid w:val="00AD0ED1"/>
    <w:rsid w:val="00AD0FF9"/>
    <w:rsid w:val="00AD1143"/>
    <w:rsid w:val="00AD12BD"/>
    <w:rsid w:val="00AD1489"/>
    <w:rsid w:val="00AD163D"/>
    <w:rsid w:val="00AD1D07"/>
    <w:rsid w:val="00AD1DFE"/>
    <w:rsid w:val="00AD1ED7"/>
    <w:rsid w:val="00AD1F06"/>
    <w:rsid w:val="00AD1F29"/>
    <w:rsid w:val="00AD20EE"/>
    <w:rsid w:val="00AD2116"/>
    <w:rsid w:val="00AD2264"/>
    <w:rsid w:val="00AD2507"/>
    <w:rsid w:val="00AD2529"/>
    <w:rsid w:val="00AD284F"/>
    <w:rsid w:val="00AD28FD"/>
    <w:rsid w:val="00AD29BA"/>
    <w:rsid w:val="00AD29FA"/>
    <w:rsid w:val="00AD2AAE"/>
    <w:rsid w:val="00AD2ACB"/>
    <w:rsid w:val="00AD2BAD"/>
    <w:rsid w:val="00AD2D96"/>
    <w:rsid w:val="00AD2E2D"/>
    <w:rsid w:val="00AD3042"/>
    <w:rsid w:val="00AD3047"/>
    <w:rsid w:val="00AD3233"/>
    <w:rsid w:val="00AD332C"/>
    <w:rsid w:val="00AD33C3"/>
    <w:rsid w:val="00AD34A1"/>
    <w:rsid w:val="00AD357A"/>
    <w:rsid w:val="00AD3894"/>
    <w:rsid w:val="00AD391B"/>
    <w:rsid w:val="00AD3BEC"/>
    <w:rsid w:val="00AD3D63"/>
    <w:rsid w:val="00AD3F0A"/>
    <w:rsid w:val="00AD40D5"/>
    <w:rsid w:val="00AD44A5"/>
    <w:rsid w:val="00AD48F9"/>
    <w:rsid w:val="00AD4A3B"/>
    <w:rsid w:val="00AD4B19"/>
    <w:rsid w:val="00AD4C73"/>
    <w:rsid w:val="00AD4C9A"/>
    <w:rsid w:val="00AD4D65"/>
    <w:rsid w:val="00AD4FAD"/>
    <w:rsid w:val="00AD514B"/>
    <w:rsid w:val="00AD523F"/>
    <w:rsid w:val="00AD549A"/>
    <w:rsid w:val="00AD554A"/>
    <w:rsid w:val="00AD557E"/>
    <w:rsid w:val="00AD60CA"/>
    <w:rsid w:val="00AD629A"/>
    <w:rsid w:val="00AD63BE"/>
    <w:rsid w:val="00AD640A"/>
    <w:rsid w:val="00AD64A6"/>
    <w:rsid w:val="00AD6B02"/>
    <w:rsid w:val="00AD6B66"/>
    <w:rsid w:val="00AD6BE0"/>
    <w:rsid w:val="00AD6C4E"/>
    <w:rsid w:val="00AD6C7F"/>
    <w:rsid w:val="00AD6DB7"/>
    <w:rsid w:val="00AD6E0F"/>
    <w:rsid w:val="00AD70C9"/>
    <w:rsid w:val="00AD7115"/>
    <w:rsid w:val="00AD7204"/>
    <w:rsid w:val="00AD732B"/>
    <w:rsid w:val="00AD732C"/>
    <w:rsid w:val="00AD75A2"/>
    <w:rsid w:val="00AD75A6"/>
    <w:rsid w:val="00AD75EE"/>
    <w:rsid w:val="00AD7927"/>
    <w:rsid w:val="00AD79D8"/>
    <w:rsid w:val="00AE00D5"/>
    <w:rsid w:val="00AE0300"/>
    <w:rsid w:val="00AE03A6"/>
    <w:rsid w:val="00AE03C5"/>
    <w:rsid w:val="00AE054A"/>
    <w:rsid w:val="00AE0901"/>
    <w:rsid w:val="00AE0D1C"/>
    <w:rsid w:val="00AE0D23"/>
    <w:rsid w:val="00AE0DBD"/>
    <w:rsid w:val="00AE0E65"/>
    <w:rsid w:val="00AE0E9E"/>
    <w:rsid w:val="00AE11DE"/>
    <w:rsid w:val="00AE12FE"/>
    <w:rsid w:val="00AE1418"/>
    <w:rsid w:val="00AE141F"/>
    <w:rsid w:val="00AE14B7"/>
    <w:rsid w:val="00AE1540"/>
    <w:rsid w:val="00AE1597"/>
    <w:rsid w:val="00AE17B0"/>
    <w:rsid w:val="00AE183B"/>
    <w:rsid w:val="00AE1C80"/>
    <w:rsid w:val="00AE1F9D"/>
    <w:rsid w:val="00AE215F"/>
    <w:rsid w:val="00AE21DE"/>
    <w:rsid w:val="00AE2205"/>
    <w:rsid w:val="00AE232B"/>
    <w:rsid w:val="00AE24F2"/>
    <w:rsid w:val="00AE2BF0"/>
    <w:rsid w:val="00AE2BFE"/>
    <w:rsid w:val="00AE2C77"/>
    <w:rsid w:val="00AE3004"/>
    <w:rsid w:val="00AE386B"/>
    <w:rsid w:val="00AE39A1"/>
    <w:rsid w:val="00AE3BD4"/>
    <w:rsid w:val="00AE3CE1"/>
    <w:rsid w:val="00AE3DB4"/>
    <w:rsid w:val="00AE4127"/>
    <w:rsid w:val="00AE4318"/>
    <w:rsid w:val="00AE4557"/>
    <w:rsid w:val="00AE4A1F"/>
    <w:rsid w:val="00AE4B5C"/>
    <w:rsid w:val="00AE4BDF"/>
    <w:rsid w:val="00AE4C51"/>
    <w:rsid w:val="00AE4C55"/>
    <w:rsid w:val="00AE4C64"/>
    <w:rsid w:val="00AE4F01"/>
    <w:rsid w:val="00AE50D4"/>
    <w:rsid w:val="00AE5323"/>
    <w:rsid w:val="00AE542E"/>
    <w:rsid w:val="00AE552C"/>
    <w:rsid w:val="00AE5617"/>
    <w:rsid w:val="00AE567B"/>
    <w:rsid w:val="00AE5749"/>
    <w:rsid w:val="00AE58F8"/>
    <w:rsid w:val="00AE5A0B"/>
    <w:rsid w:val="00AE5D8B"/>
    <w:rsid w:val="00AE5E95"/>
    <w:rsid w:val="00AE5F85"/>
    <w:rsid w:val="00AE62E0"/>
    <w:rsid w:val="00AE6433"/>
    <w:rsid w:val="00AE6454"/>
    <w:rsid w:val="00AE646D"/>
    <w:rsid w:val="00AE6584"/>
    <w:rsid w:val="00AE6797"/>
    <w:rsid w:val="00AE6809"/>
    <w:rsid w:val="00AE69BD"/>
    <w:rsid w:val="00AE6B43"/>
    <w:rsid w:val="00AE6D12"/>
    <w:rsid w:val="00AE6EEB"/>
    <w:rsid w:val="00AE7199"/>
    <w:rsid w:val="00AE723D"/>
    <w:rsid w:val="00AE7912"/>
    <w:rsid w:val="00AE7944"/>
    <w:rsid w:val="00AE797D"/>
    <w:rsid w:val="00AE7992"/>
    <w:rsid w:val="00AE7C8A"/>
    <w:rsid w:val="00AE7EE0"/>
    <w:rsid w:val="00AF0202"/>
    <w:rsid w:val="00AF02D0"/>
    <w:rsid w:val="00AF03B7"/>
    <w:rsid w:val="00AF0801"/>
    <w:rsid w:val="00AF09CC"/>
    <w:rsid w:val="00AF0E2A"/>
    <w:rsid w:val="00AF10A4"/>
    <w:rsid w:val="00AF1183"/>
    <w:rsid w:val="00AF11E0"/>
    <w:rsid w:val="00AF1414"/>
    <w:rsid w:val="00AF145E"/>
    <w:rsid w:val="00AF19EF"/>
    <w:rsid w:val="00AF2170"/>
    <w:rsid w:val="00AF2269"/>
    <w:rsid w:val="00AF228A"/>
    <w:rsid w:val="00AF229B"/>
    <w:rsid w:val="00AF22BA"/>
    <w:rsid w:val="00AF28B0"/>
    <w:rsid w:val="00AF2BB4"/>
    <w:rsid w:val="00AF2DED"/>
    <w:rsid w:val="00AF30BE"/>
    <w:rsid w:val="00AF316A"/>
    <w:rsid w:val="00AF324E"/>
    <w:rsid w:val="00AF3618"/>
    <w:rsid w:val="00AF385C"/>
    <w:rsid w:val="00AF3BD7"/>
    <w:rsid w:val="00AF3C80"/>
    <w:rsid w:val="00AF3C8C"/>
    <w:rsid w:val="00AF3CE0"/>
    <w:rsid w:val="00AF3DEE"/>
    <w:rsid w:val="00AF4034"/>
    <w:rsid w:val="00AF41FC"/>
    <w:rsid w:val="00AF4345"/>
    <w:rsid w:val="00AF4492"/>
    <w:rsid w:val="00AF457C"/>
    <w:rsid w:val="00AF4648"/>
    <w:rsid w:val="00AF4B22"/>
    <w:rsid w:val="00AF5021"/>
    <w:rsid w:val="00AF5088"/>
    <w:rsid w:val="00AF50DD"/>
    <w:rsid w:val="00AF5178"/>
    <w:rsid w:val="00AF5193"/>
    <w:rsid w:val="00AF5363"/>
    <w:rsid w:val="00AF5724"/>
    <w:rsid w:val="00AF593F"/>
    <w:rsid w:val="00AF5A50"/>
    <w:rsid w:val="00AF5A7F"/>
    <w:rsid w:val="00AF5D8F"/>
    <w:rsid w:val="00AF5EBE"/>
    <w:rsid w:val="00AF5F78"/>
    <w:rsid w:val="00AF5FC0"/>
    <w:rsid w:val="00AF6066"/>
    <w:rsid w:val="00AF62B5"/>
    <w:rsid w:val="00AF63A9"/>
    <w:rsid w:val="00AF652B"/>
    <w:rsid w:val="00AF6591"/>
    <w:rsid w:val="00AF65AB"/>
    <w:rsid w:val="00AF66A8"/>
    <w:rsid w:val="00AF66F1"/>
    <w:rsid w:val="00AF6AE3"/>
    <w:rsid w:val="00AF6B1B"/>
    <w:rsid w:val="00AF6D67"/>
    <w:rsid w:val="00AF738A"/>
    <w:rsid w:val="00AF7519"/>
    <w:rsid w:val="00AF76BE"/>
    <w:rsid w:val="00AF7999"/>
    <w:rsid w:val="00AF7C78"/>
    <w:rsid w:val="00AF7CAD"/>
    <w:rsid w:val="00AF7F09"/>
    <w:rsid w:val="00B002BA"/>
    <w:rsid w:val="00B00306"/>
    <w:rsid w:val="00B00522"/>
    <w:rsid w:val="00B0068A"/>
    <w:rsid w:val="00B0088B"/>
    <w:rsid w:val="00B008B5"/>
    <w:rsid w:val="00B00903"/>
    <w:rsid w:val="00B00A4C"/>
    <w:rsid w:val="00B00ADA"/>
    <w:rsid w:val="00B00D07"/>
    <w:rsid w:val="00B00D62"/>
    <w:rsid w:val="00B00FC4"/>
    <w:rsid w:val="00B010D3"/>
    <w:rsid w:val="00B01252"/>
    <w:rsid w:val="00B01A7A"/>
    <w:rsid w:val="00B01BA1"/>
    <w:rsid w:val="00B01C8D"/>
    <w:rsid w:val="00B01CC2"/>
    <w:rsid w:val="00B01F0D"/>
    <w:rsid w:val="00B02014"/>
    <w:rsid w:val="00B0226B"/>
    <w:rsid w:val="00B0226D"/>
    <w:rsid w:val="00B02344"/>
    <w:rsid w:val="00B023FC"/>
    <w:rsid w:val="00B024AA"/>
    <w:rsid w:val="00B025E2"/>
    <w:rsid w:val="00B02770"/>
    <w:rsid w:val="00B02A0E"/>
    <w:rsid w:val="00B02A4C"/>
    <w:rsid w:val="00B02C8F"/>
    <w:rsid w:val="00B030E1"/>
    <w:rsid w:val="00B030FD"/>
    <w:rsid w:val="00B03101"/>
    <w:rsid w:val="00B03127"/>
    <w:rsid w:val="00B034C6"/>
    <w:rsid w:val="00B037D9"/>
    <w:rsid w:val="00B039C8"/>
    <w:rsid w:val="00B039CE"/>
    <w:rsid w:val="00B03D26"/>
    <w:rsid w:val="00B03D96"/>
    <w:rsid w:val="00B03E54"/>
    <w:rsid w:val="00B04606"/>
    <w:rsid w:val="00B04633"/>
    <w:rsid w:val="00B04AA5"/>
    <w:rsid w:val="00B04ACE"/>
    <w:rsid w:val="00B04B0B"/>
    <w:rsid w:val="00B04BD2"/>
    <w:rsid w:val="00B04C30"/>
    <w:rsid w:val="00B04D36"/>
    <w:rsid w:val="00B04DEC"/>
    <w:rsid w:val="00B04F11"/>
    <w:rsid w:val="00B05011"/>
    <w:rsid w:val="00B0509D"/>
    <w:rsid w:val="00B054B0"/>
    <w:rsid w:val="00B054CE"/>
    <w:rsid w:val="00B05688"/>
    <w:rsid w:val="00B056D0"/>
    <w:rsid w:val="00B05979"/>
    <w:rsid w:val="00B05A01"/>
    <w:rsid w:val="00B05B64"/>
    <w:rsid w:val="00B05CE6"/>
    <w:rsid w:val="00B05DA4"/>
    <w:rsid w:val="00B05E26"/>
    <w:rsid w:val="00B06598"/>
    <w:rsid w:val="00B067C7"/>
    <w:rsid w:val="00B068D8"/>
    <w:rsid w:val="00B0696F"/>
    <w:rsid w:val="00B06AF4"/>
    <w:rsid w:val="00B06C0D"/>
    <w:rsid w:val="00B06C77"/>
    <w:rsid w:val="00B06D40"/>
    <w:rsid w:val="00B07194"/>
    <w:rsid w:val="00B071EA"/>
    <w:rsid w:val="00B07588"/>
    <w:rsid w:val="00B075EC"/>
    <w:rsid w:val="00B07614"/>
    <w:rsid w:val="00B07C11"/>
    <w:rsid w:val="00B07CBE"/>
    <w:rsid w:val="00B07D11"/>
    <w:rsid w:val="00B07F35"/>
    <w:rsid w:val="00B10089"/>
    <w:rsid w:val="00B104FE"/>
    <w:rsid w:val="00B10501"/>
    <w:rsid w:val="00B10519"/>
    <w:rsid w:val="00B107A2"/>
    <w:rsid w:val="00B1093D"/>
    <w:rsid w:val="00B109D0"/>
    <w:rsid w:val="00B10BD1"/>
    <w:rsid w:val="00B10E06"/>
    <w:rsid w:val="00B10FC2"/>
    <w:rsid w:val="00B11158"/>
    <w:rsid w:val="00B111BF"/>
    <w:rsid w:val="00B112B2"/>
    <w:rsid w:val="00B114A1"/>
    <w:rsid w:val="00B114C4"/>
    <w:rsid w:val="00B11522"/>
    <w:rsid w:val="00B115A1"/>
    <w:rsid w:val="00B11882"/>
    <w:rsid w:val="00B118D4"/>
    <w:rsid w:val="00B11E29"/>
    <w:rsid w:val="00B123C5"/>
    <w:rsid w:val="00B123FB"/>
    <w:rsid w:val="00B12417"/>
    <w:rsid w:val="00B12440"/>
    <w:rsid w:val="00B124BA"/>
    <w:rsid w:val="00B12E5E"/>
    <w:rsid w:val="00B12F78"/>
    <w:rsid w:val="00B12FE9"/>
    <w:rsid w:val="00B136B8"/>
    <w:rsid w:val="00B137BE"/>
    <w:rsid w:val="00B137D3"/>
    <w:rsid w:val="00B1388A"/>
    <w:rsid w:val="00B13EAA"/>
    <w:rsid w:val="00B13F15"/>
    <w:rsid w:val="00B13F1F"/>
    <w:rsid w:val="00B13F2D"/>
    <w:rsid w:val="00B13F80"/>
    <w:rsid w:val="00B1400C"/>
    <w:rsid w:val="00B1415E"/>
    <w:rsid w:val="00B141B0"/>
    <w:rsid w:val="00B14262"/>
    <w:rsid w:val="00B14366"/>
    <w:rsid w:val="00B147CC"/>
    <w:rsid w:val="00B1489F"/>
    <w:rsid w:val="00B14BFB"/>
    <w:rsid w:val="00B14D07"/>
    <w:rsid w:val="00B150B5"/>
    <w:rsid w:val="00B15141"/>
    <w:rsid w:val="00B15170"/>
    <w:rsid w:val="00B151C6"/>
    <w:rsid w:val="00B152D7"/>
    <w:rsid w:val="00B15408"/>
    <w:rsid w:val="00B155A9"/>
    <w:rsid w:val="00B15921"/>
    <w:rsid w:val="00B15A0F"/>
    <w:rsid w:val="00B15B1A"/>
    <w:rsid w:val="00B15F53"/>
    <w:rsid w:val="00B15F83"/>
    <w:rsid w:val="00B162CD"/>
    <w:rsid w:val="00B162DA"/>
    <w:rsid w:val="00B16359"/>
    <w:rsid w:val="00B1636A"/>
    <w:rsid w:val="00B16632"/>
    <w:rsid w:val="00B167A6"/>
    <w:rsid w:val="00B16961"/>
    <w:rsid w:val="00B16A8B"/>
    <w:rsid w:val="00B16B35"/>
    <w:rsid w:val="00B16B5F"/>
    <w:rsid w:val="00B16E9A"/>
    <w:rsid w:val="00B16FAD"/>
    <w:rsid w:val="00B1703B"/>
    <w:rsid w:val="00B17167"/>
    <w:rsid w:val="00B1736C"/>
    <w:rsid w:val="00B174B8"/>
    <w:rsid w:val="00B175F1"/>
    <w:rsid w:val="00B1767A"/>
    <w:rsid w:val="00B17744"/>
    <w:rsid w:val="00B1774A"/>
    <w:rsid w:val="00B1794B"/>
    <w:rsid w:val="00B17F54"/>
    <w:rsid w:val="00B20057"/>
    <w:rsid w:val="00B20316"/>
    <w:rsid w:val="00B2043A"/>
    <w:rsid w:val="00B2064F"/>
    <w:rsid w:val="00B20785"/>
    <w:rsid w:val="00B208FA"/>
    <w:rsid w:val="00B2095A"/>
    <w:rsid w:val="00B20A3F"/>
    <w:rsid w:val="00B20E2B"/>
    <w:rsid w:val="00B21016"/>
    <w:rsid w:val="00B211CB"/>
    <w:rsid w:val="00B212DA"/>
    <w:rsid w:val="00B215F9"/>
    <w:rsid w:val="00B21BE4"/>
    <w:rsid w:val="00B21C10"/>
    <w:rsid w:val="00B21CA7"/>
    <w:rsid w:val="00B21CDA"/>
    <w:rsid w:val="00B21D72"/>
    <w:rsid w:val="00B21D85"/>
    <w:rsid w:val="00B21DF9"/>
    <w:rsid w:val="00B220B5"/>
    <w:rsid w:val="00B22442"/>
    <w:rsid w:val="00B22780"/>
    <w:rsid w:val="00B227AF"/>
    <w:rsid w:val="00B227BE"/>
    <w:rsid w:val="00B22805"/>
    <w:rsid w:val="00B232DE"/>
    <w:rsid w:val="00B23375"/>
    <w:rsid w:val="00B2338D"/>
    <w:rsid w:val="00B233A2"/>
    <w:rsid w:val="00B233A9"/>
    <w:rsid w:val="00B236BE"/>
    <w:rsid w:val="00B239C6"/>
    <w:rsid w:val="00B239CC"/>
    <w:rsid w:val="00B23FDD"/>
    <w:rsid w:val="00B24049"/>
    <w:rsid w:val="00B2413A"/>
    <w:rsid w:val="00B241EB"/>
    <w:rsid w:val="00B24266"/>
    <w:rsid w:val="00B24642"/>
    <w:rsid w:val="00B24689"/>
    <w:rsid w:val="00B24850"/>
    <w:rsid w:val="00B248B9"/>
    <w:rsid w:val="00B2498B"/>
    <w:rsid w:val="00B24F49"/>
    <w:rsid w:val="00B251AE"/>
    <w:rsid w:val="00B254EC"/>
    <w:rsid w:val="00B25585"/>
    <w:rsid w:val="00B25774"/>
    <w:rsid w:val="00B257B5"/>
    <w:rsid w:val="00B2593D"/>
    <w:rsid w:val="00B25A70"/>
    <w:rsid w:val="00B25BD8"/>
    <w:rsid w:val="00B25CEF"/>
    <w:rsid w:val="00B25DB4"/>
    <w:rsid w:val="00B25E1D"/>
    <w:rsid w:val="00B25F9A"/>
    <w:rsid w:val="00B2613A"/>
    <w:rsid w:val="00B261A6"/>
    <w:rsid w:val="00B261C4"/>
    <w:rsid w:val="00B261D7"/>
    <w:rsid w:val="00B2633B"/>
    <w:rsid w:val="00B26974"/>
    <w:rsid w:val="00B26997"/>
    <w:rsid w:val="00B2699C"/>
    <w:rsid w:val="00B269CE"/>
    <w:rsid w:val="00B269E9"/>
    <w:rsid w:val="00B26AC6"/>
    <w:rsid w:val="00B26B9B"/>
    <w:rsid w:val="00B26C15"/>
    <w:rsid w:val="00B26EC9"/>
    <w:rsid w:val="00B26F51"/>
    <w:rsid w:val="00B2704E"/>
    <w:rsid w:val="00B272AE"/>
    <w:rsid w:val="00B27368"/>
    <w:rsid w:val="00B27535"/>
    <w:rsid w:val="00B2757B"/>
    <w:rsid w:val="00B27615"/>
    <w:rsid w:val="00B27736"/>
    <w:rsid w:val="00B279E7"/>
    <w:rsid w:val="00B27A81"/>
    <w:rsid w:val="00B27BFB"/>
    <w:rsid w:val="00B27C26"/>
    <w:rsid w:val="00B27D54"/>
    <w:rsid w:val="00B27E32"/>
    <w:rsid w:val="00B30211"/>
    <w:rsid w:val="00B30338"/>
    <w:rsid w:val="00B305C0"/>
    <w:rsid w:val="00B30995"/>
    <w:rsid w:val="00B30A1F"/>
    <w:rsid w:val="00B30B2D"/>
    <w:rsid w:val="00B30CC7"/>
    <w:rsid w:val="00B30E83"/>
    <w:rsid w:val="00B30E90"/>
    <w:rsid w:val="00B3127A"/>
    <w:rsid w:val="00B31295"/>
    <w:rsid w:val="00B312C6"/>
    <w:rsid w:val="00B31658"/>
    <w:rsid w:val="00B31E5F"/>
    <w:rsid w:val="00B31F71"/>
    <w:rsid w:val="00B3207A"/>
    <w:rsid w:val="00B322AA"/>
    <w:rsid w:val="00B32607"/>
    <w:rsid w:val="00B326BE"/>
    <w:rsid w:val="00B32821"/>
    <w:rsid w:val="00B32BDD"/>
    <w:rsid w:val="00B32CE3"/>
    <w:rsid w:val="00B32E38"/>
    <w:rsid w:val="00B32EA2"/>
    <w:rsid w:val="00B332E7"/>
    <w:rsid w:val="00B33472"/>
    <w:rsid w:val="00B33595"/>
    <w:rsid w:val="00B3396B"/>
    <w:rsid w:val="00B342DF"/>
    <w:rsid w:val="00B34440"/>
    <w:rsid w:val="00B344F4"/>
    <w:rsid w:val="00B34637"/>
    <w:rsid w:val="00B34886"/>
    <w:rsid w:val="00B3488B"/>
    <w:rsid w:val="00B348D2"/>
    <w:rsid w:val="00B34AA6"/>
    <w:rsid w:val="00B34AD8"/>
    <w:rsid w:val="00B34AF0"/>
    <w:rsid w:val="00B34CFD"/>
    <w:rsid w:val="00B3511C"/>
    <w:rsid w:val="00B35258"/>
    <w:rsid w:val="00B3539A"/>
    <w:rsid w:val="00B35495"/>
    <w:rsid w:val="00B35697"/>
    <w:rsid w:val="00B35B35"/>
    <w:rsid w:val="00B35B6D"/>
    <w:rsid w:val="00B35B9D"/>
    <w:rsid w:val="00B35CB3"/>
    <w:rsid w:val="00B35F8E"/>
    <w:rsid w:val="00B36261"/>
    <w:rsid w:val="00B362F3"/>
    <w:rsid w:val="00B363DD"/>
    <w:rsid w:val="00B366B6"/>
    <w:rsid w:val="00B36730"/>
    <w:rsid w:val="00B36BB2"/>
    <w:rsid w:val="00B36CCD"/>
    <w:rsid w:val="00B37121"/>
    <w:rsid w:val="00B37413"/>
    <w:rsid w:val="00B37483"/>
    <w:rsid w:val="00B375F8"/>
    <w:rsid w:val="00B37742"/>
    <w:rsid w:val="00B377CE"/>
    <w:rsid w:val="00B3786D"/>
    <w:rsid w:val="00B37A76"/>
    <w:rsid w:val="00B37DD8"/>
    <w:rsid w:val="00B37E14"/>
    <w:rsid w:val="00B37E1E"/>
    <w:rsid w:val="00B4003E"/>
    <w:rsid w:val="00B400DE"/>
    <w:rsid w:val="00B4014A"/>
    <w:rsid w:val="00B40292"/>
    <w:rsid w:val="00B40486"/>
    <w:rsid w:val="00B404EF"/>
    <w:rsid w:val="00B40600"/>
    <w:rsid w:val="00B4064E"/>
    <w:rsid w:val="00B406B2"/>
    <w:rsid w:val="00B407D4"/>
    <w:rsid w:val="00B4098B"/>
    <w:rsid w:val="00B40C4F"/>
    <w:rsid w:val="00B40D4D"/>
    <w:rsid w:val="00B40D73"/>
    <w:rsid w:val="00B4107F"/>
    <w:rsid w:val="00B411A3"/>
    <w:rsid w:val="00B412CB"/>
    <w:rsid w:val="00B41351"/>
    <w:rsid w:val="00B41571"/>
    <w:rsid w:val="00B415E5"/>
    <w:rsid w:val="00B415EF"/>
    <w:rsid w:val="00B417B2"/>
    <w:rsid w:val="00B4180D"/>
    <w:rsid w:val="00B4190F"/>
    <w:rsid w:val="00B41B34"/>
    <w:rsid w:val="00B422F2"/>
    <w:rsid w:val="00B4241C"/>
    <w:rsid w:val="00B425CD"/>
    <w:rsid w:val="00B427E4"/>
    <w:rsid w:val="00B42879"/>
    <w:rsid w:val="00B428B8"/>
    <w:rsid w:val="00B42AF6"/>
    <w:rsid w:val="00B42B9A"/>
    <w:rsid w:val="00B42D25"/>
    <w:rsid w:val="00B42F8A"/>
    <w:rsid w:val="00B430D3"/>
    <w:rsid w:val="00B432CD"/>
    <w:rsid w:val="00B432D4"/>
    <w:rsid w:val="00B432E9"/>
    <w:rsid w:val="00B4340F"/>
    <w:rsid w:val="00B43761"/>
    <w:rsid w:val="00B437BD"/>
    <w:rsid w:val="00B43954"/>
    <w:rsid w:val="00B43985"/>
    <w:rsid w:val="00B439FA"/>
    <w:rsid w:val="00B43ACD"/>
    <w:rsid w:val="00B43AF6"/>
    <w:rsid w:val="00B43D4D"/>
    <w:rsid w:val="00B43E1A"/>
    <w:rsid w:val="00B440CF"/>
    <w:rsid w:val="00B4422D"/>
    <w:rsid w:val="00B4425A"/>
    <w:rsid w:val="00B443C5"/>
    <w:rsid w:val="00B4485B"/>
    <w:rsid w:val="00B44A41"/>
    <w:rsid w:val="00B44B26"/>
    <w:rsid w:val="00B44B46"/>
    <w:rsid w:val="00B4513A"/>
    <w:rsid w:val="00B45285"/>
    <w:rsid w:val="00B45589"/>
    <w:rsid w:val="00B457E7"/>
    <w:rsid w:val="00B45A61"/>
    <w:rsid w:val="00B45E03"/>
    <w:rsid w:val="00B45F9A"/>
    <w:rsid w:val="00B4625A"/>
    <w:rsid w:val="00B462D6"/>
    <w:rsid w:val="00B463DB"/>
    <w:rsid w:val="00B46657"/>
    <w:rsid w:val="00B466BA"/>
    <w:rsid w:val="00B46A9D"/>
    <w:rsid w:val="00B46B09"/>
    <w:rsid w:val="00B46BBB"/>
    <w:rsid w:val="00B46C43"/>
    <w:rsid w:val="00B46D01"/>
    <w:rsid w:val="00B47182"/>
    <w:rsid w:val="00B4736C"/>
    <w:rsid w:val="00B4753C"/>
    <w:rsid w:val="00B47589"/>
    <w:rsid w:val="00B47703"/>
    <w:rsid w:val="00B47728"/>
    <w:rsid w:val="00B47784"/>
    <w:rsid w:val="00B4783F"/>
    <w:rsid w:val="00B47877"/>
    <w:rsid w:val="00B4788F"/>
    <w:rsid w:val="00B47CEF"/>
    <w:rsid w:val="00B47DEC"/>
    <w:rsid w:val="00B47F15"/>
    <w:rsid w:val="00B47F92"/>
    <w:rsid w:val="00B50050"/>
    <w:rsid w:val="00B500D5"/>
    <w:rsid w:val="00B50229"/>
    <w:rsid w:val="00B504F7"/>
    <w:rsid w:val="00B50671"/>
    <w:rsid w:val="00B5092E"/>
    <w:rsid w:val="00B509D2"/>
    <w:rsid w:val="00B50F5B"/>
    <w:rsid w:val="00B511A4"/>
    <w:rsid w:val="00B51296"/>
    <w:rsid w:val="00B51420"/>
    <w:rsid w:val="00B51526"/>
    <w:rsid w:val="00B51990"/>
    <w:rsid w:val="00B51993"/>
    <w:rsid w:val="00B51A40"/>
    <w:rsid w:val="00B51C88"/>
    <w:rsid w:val="00B51CB1"/>
    <w:rsid w:val="00B51D13"/>
    <w:rsid w:val="00B52260"/>
    <w:rsid w:val="00B523E6"/>
    <w:rsid w:val="00B52559"/>
    <w:rsid w:val="00B52624"/>
    <w:rsid w:val="00B52646"/>
    <w:rsid w:val="00B526C3"/>
    <w:rsid w:val="00B529F2"/>
    <w:rsid w:val="00B52AAD"/>
    <w:rsid w:val="00B5340B"/>
    <w:rsid w:val="00B537A9"/>
    <w:rsid w:val="00B539E0"/>
    <w:rsid w:val="00B53CDF"/>
    <w:rsid w:val="00B53D01"/>
    <w:rsid w:val="00B53E1B"/>
    <w:rsid w:val="00B53E39"/>
    <w:rsid w:val="00B53EAD"/>
    <w:rsid w:val="00B53ED5"/>
    <w:rsid w:val="00B53EE3"/>
    <w:rsid w:val="00B53EF5"/>
    <w:rsid w:val="00B53F8F"/>
    <w:rsid w:val="00B5428C"/>
    <w:rsid w:val="00B5475E"/>
    <w:rsid w:val="00B54952"/>
    <w:rsid w:val="00B54989"/>
    <w:rsid w:val="00B549CE"/>
    <w:rsid w:val="00B54C3A"/>
    <w:rsid w:val="00B54D18"/>
    <w:rsid w:val="00B55025"/>
    <w:rsid w:val="00B553CF"/>
    <w:rsid w:val="00B555B8"/>
    <w:rsid w:val="00B55606"/>
    <w:rsid w:val="00B55690"/>
    <w:rsid w:val="00B556AC"/>
    <w:rsid w:val="00B558C7"/>
    <w:rsid w:val="00B55ACA"/>
    <w:rsid w:val="00B55C1A"/>
    <w:rsid w:val="00B55DB5"/>
    <w:rsid w:val="00B55F84"/>
    <w:rsid w:val="00B55FBC"/>
    <w:rsid w:val="00B5612F"/>
    <w:rsid w:val="00B5614F"/>
    <w:rsid w:val="00B562D2"/>
    <w:rsid w:val="00B566E0"/>
    <w:rsid w:val="00B56719"/>
    <w:rsid w:val="00B56792"/>
    <w:rsid w:val="00B5685D"/>
    <w:rsid w:val="00B56BD4"/>
    <w:rsid w:val="00B56C07"/>
    <w:rsid w:val="00B56C0A"/>
    <w:rsid w:val="00B56CC5"/>
    <w:rsid w:val="00B56D07"/>
    <w:rsid w:val="00B56FB1"/>
    <w:rsid w:val="00B57861"/>
    <w:rsid w:val="00B57A15"/>
    <w:rsid w:val="00B57B2E"/>
    <w:rsid w:val="00B57EC6"/>
    <w:rsid w:val="00B57EC8"/>
    <w:rsid w:val="00B57FE3"/>
    <w:rsid w:val="00B6038C"/>
    <w:rsid w:val="00B604AE"/>
    <w:rsid w:val="00B607B8"/>
    <w:rsid w:val="00B608A8"/>
    <w:rsid w:val="00B60914"/>
    <w:rsid w:val="00B60E6E"/>
    <w:rsid w:val="00B615DB"/>
    <w:rsid w:val="00B61618"/>
    <w:rsid w:val="00B6184F"/>
    <w:rsid w:val="00B618A3"/>
    <w:rsid w:val="00B619AF"/>
    <w:rsid w:val="00B61B85"/>
    <w:rsid w:val="00B61CFF"/>
    <w:rsid w:val="00B61D00"/>
    <w:rsid w:val="00B61E31"/>
    <w:rsid w:val="00B61F70"/>
    <w:rsid w:val="00B620E1"/>
    <w:rsid w:val="00B62102"/>
    <w:rsid w:val="00B62161"/>
    <w:rsid w:val="00B62201"/>
    <w:rsid w:val="00B6237B"/>
    <w:rsid w:val="00B62432"/>
    <w:rsid w:val="00B6291E"/>
    <w:rsid w:val="00B629DE"/>
    <w:rsid w:val="00B62A18"/>
    <w:rsid w:val="00B62BCB"/>
    <w:rsid w:val="00B62BFC"/>
    <w:rsid w:val="00B62E27"/>
    <w:rsid w:val="00B63041"/>
    <w:rsid w:val="00B634C6"/>
    <w:rsid w:val="00B6350C"/>
    <w:rsid w:val="00B6353B"/>
    <w:rsid w:val="00B635D6"/>
    <w:rsid w:val="00B63870"/>
    <w:rsid w:val="00B6394B"/>
    <w:rsid w:val="00B63A01"/>
    <w:rsid w:val="00B640AB"/>
    <w:rsid w:val="00B640FA"/>
    <w:rsid w:val="00B64169"/>
    <w:rsid w:val="00B64398"/>
    <w:rsid w:val="00B64484"/>
    <w:rsid w:val="00B645EE"/>
    <w:rsid w:val="00B645F8"/>
    <w:rsid w:val="00B64699"/>
    <w:rsid w:val="00B646A6"/>
    <w:rsid w:val="00B64FAF"/>
    <w:rsid w:val="00B64FC1"/>
    <w:rsid w:val="00B65272"/>
    <w:rsid w:val="00B652B0"/>
    <w:rsid w:val="00B65379"/>
    <w:rsid w:val="00B65593"/>
    <w:rsid w:val="00B65611"/>
    <w:rsid w:val="00B6572E"/>
    <w:rsid w:val="00B657B5"/>
    <w:rsid w:val="00B65914"/>
    <w:rsid w:val="00B659B4"/>
    <w:rsid w:val="00B65D1C"/>
    <w:rsid w:val="00B65FE5"/>
    <w:rsid w:val="00B66205"/>
    <w:rsid w:val="00B662FC"/>
    <w:rsid w:val="00B664EC"/>
    <w:rsid w:val="00B665AE"/>
    <w:rsid w:val="00B66801"/>
    <w:rsid w:val="00B6723B"/>
    <w:rsid w:val="00B6796C"/>
    <w:rsid w:val="00B67B2B"/>
    <w:rsid w:val="00B67F3C"/>
    <w:rsid w:val="00B7030B"/>
    <w:rsid w:val="00B70316"/>
    <w:rsid w:val="00B70333"/>
    <w:rsid w:val="00B705EE"/>
    <w:rsid w:val="00B70889"/>
    <w:rsid w:val="00B70908"/>
    <w:rsid w:val="00B70989"/>
    <w:rsid w:val="00B709B5"/>
    <w:rsid w:val="00B70A49"/>
    <w:rsid w:val="00B70CFC"/>
    <w:rsid w:val="00B70D2B"/>
    <w:rsid w:val="00B70DC2"/>
    <w:rsid w:val="00B70EDB"/>
    <w:rsid w:val="00B711A3"/>
    <w:rsid w:val="00B717AE"/>
    <w:rsid w:val="00B718D7"/>
    <w:rsid w:val="00B71A5D"/>
    <w:rsid w:val="00B71AA3"/>
    <w:rsid w:val="00B71D25"/>
    <w:rsid w:val="00B71EBC"/>
    <w:rsid w:val="00B72184"/>
    <w:rsid w:val="00B7237A"/>
    <w:rsid w:val="00B72670"/>
    <w:rsid w:val="00B7273B"/>
    <w:rsid w:val="00B727B8"/>
    <w:rsid w:val="00B72857"/>
    <w:rsid w:val="00B7288E"/>
    <w:rsid w:val="00B728F8"/>
    <w:rsid w:val="00B72A92"/>
    <w:rsid w:val="00B72B18"/>
    <w:rsid w:val="00B72F4A"/>
    <w:rsid w:val="00B730BF"/>
    <w:rsid w:val="00B73168"/>
    <w:rsid w:val="00B73259"/>
    <w:rsid w:val="00B73453"/>
    <w:rsid w:val="00B736B5"/>
    <w:rsid w:val="00B737C7"/>
    <w:rsid w:val="00B737D9"/>
    <w:rsid w:val="00B73B14"/>
    <w:rsid w:val="00B73B61"/>
    <w:rsid w:val="00B73E2B"/>
    <w:rsid w:val="00B74182"/>
    <w:rsid w:val="00B741B3"/>
    <w:rsid w:val="00B741DB"/>
    <w:rsid w:val="00B74445"/>
    <w:rsid w:val="00B74791"/>
    <w:rsid w:val="00B74A0D"/>
    <w:rsid w:val="00B74A73"/>
    <w:rsid w:val="00B74EC0"/>
    <w:rsid w:val="00B7506F"/>
    <w:rsid w:val="00B750C7"/>
    <w:rsid w:val="00B7510B"/>
    <w:rsid w:val="00B75390"/>
    <w:rsid w:val="00B754FE"/>
    <w:rsid w:val="00B75667"/>
    <w:rsid w:val="00B75883"/>
    <w:rsid w:val="00B75964"/>
    <w:rsid w:val="00B75A3F"/>
    <w:rsid w:val="00B75BC4"/>
    <w:rsid w:val="00B75C0A"/>
    <w:rsid w:val="00B75F2C"/>
    <w:rsid w:val="00B763DD"/>
    <w:rsid w:val="00B763E4"/>
    <w:rsid w:val="00B765DC"/>
    <w:rsid w:val="00B76727"/>
    <w:rsid w:val="00B767B4"/>
    <w:rsid w:val="00B768DF"/>
    <w:rsid w:val="00B768FC"/>
    <w:rsid w:val="00B76DF0"/>
    <w:rsid w:val="00B76FAC"/>
    <w:rsid w:val="00B77062"/>
    <w:rsid w:val="00B7709F"/>
    <w:rsid w:val="00B774CC"/>
    <w:rsid w:val="00B77502"/>
    <w:rsid w:val="00B776B3"/>
    <w:rsid w:val="00B777C5"/>
    <w:rsid w:val="00B7790E"/>
    <w:rsid w:val="00B77A5A"/>
    <w:rsid w:val="00B77D8A"/>
    <w:rsid w:val="00B801D2"/>
    <w:rsid w:val="00B80207"/>
    <w:rsid w:val="00B80452"/>
    <w:rsid w:val="00B80460"/>
    <w:rsid w:val="00B8053A"/>
    <w:rsid w:val="00B8053B"/>
    <w:rsid w:val="00B80733"/>
    <w:rsid w:val="00B80795"/>
    <w:rsid w:val="00B80D1A"/>
    <w:rsid w:val="00B80F5B"/>
    <w:rsid w:val="00B80FD8"/>
    <w:rsid w:val="00B811D4"/>
    <w:rsid w:val="00B812D2"/>
    <w:rsid w:val="00B81578"/>
    <w:rsid w:val="00B81684"/>
    <w:rsid w:val="00B817F4"/>
    <w:rsid w:val="00B818A0"/>
    <w:rsid w:val="00B81A29"/>
    <w:rsid w:val="00B81AB6"/>
    <w:rsid w:val="00B81BBD"/>
    <w:rsid w:val="00B81BF4"/>
    <w:rsid w:val="00B81DF6"/>
    <w:rsid w:val="00B8202F"/>
    <w:rsid w:val="00B8206A"/>
    <w:rsid w:val="00B820D0"/>
    <w:rsid w:val="00B82158"/>
    <w:rsid w:val="00B821AB"/>
    <w:rsid w:val="00B822CA"/>
    <w:rsid w:val="00B824AB"/>
    <w:rsid w:val="00B826F7"/>
    <w:rsid w:val="00B82831"/>
    <w:rsid w:val="00B82968"/>
    <w:rsid w:val="00B82BB8"/>
    <w:rsid w:val="00B82DFB"/>
    <w:rsid w:val="00B82E4A"/>
    <w:rsid w:val="00B82F68"/>
    <w:rsid w:val="00B830F7"/>
    <w:rsid w:val="00B8318A"/>
    <w:rsid w:val="00B8321E"/>
    <w:rsid w:val="00B832CF"/>
    <w:rsid w:val="00B8335B"/>
    <w:rsid w:val="00B83473"/>
    <w:rsid w:val="00B8359D"/>
    <w:rsid w:val="00B835E8"/>
    <w:rsid w:val="00B83606"/>
    <w:rsid w:val="00B837BE"/>
    <w:rsid w:val="00B83AC3"/>
    <w:rsid w:val="00B83B88"/>
    <w:rsid w:val="00B83BC6"/>
    <w:rsid w:val="00B83DF6"/>
    <w:rsid w:val="00B8408E"/>
    <w:rsid w:val="00B842CA"/>
    <w:rsid w:val="00B84BE8"/>
    <w:rsid w:val="00B84C31"/>
    <w:rsid w:val="00B84D63"/>
    <w:rsid w:val="00B84DE9"/>
    <w:rsid w:val="00B84FBD"/>
    <w:rsid w:val="00B85123"/>
    <w:rsid w:val="00B857A4"/>
    <w:rsid w:val="00B857F1"/>
    <w:rsid w:val="00B8598A"/>
    <w:rsid w:val="00B85C28"/>
    <w:rsid w:val="00B85E03"/>
    <w:rsid w:val="00B85E33"/>
    <w:rsid w:val="00B85E49"/>
    <w:rsid w:val="00B85F67"/>
    <w:rsid w:val="00B86183"/>
    <w:rsid w:val="00B86485"/>
    <w:rsid w:val="00B86557"/>
    <w:rsid w:val="00B86686"/>
    <w:rsid w:val="00B86734"/>
    <w:rsid w:val="00B8678D"/>
    <w:rsid w:val="00B8692A"/>
    <w:rsid w:val="00B8692C"/>
    <w:rsid w:val="00B86988"/>
    <w:rsid w:val="00B86A4D"/>
    <w:rsid w:val="00B86AAA"/>
    <w:rsid w:val="00B86BDC"/>
    <w:rsid w:val="00B86EC5"/>
    <w:rsid w:val="00B87094"/>
    <w:rsid w:val="00B872AE"/>
    <w:rsid w:val="00B874FB"/>
    <w:rsid w:val="00B8769E"/>
    <w:rsid w:val="00B876C8"/>
    <w:rsid w:val="00B876D9"/>
    <w:rsid w:val="00B878F5"/>
    <w:rsid w:val="00B87FA3"/>
    <w:rsid w:val="00B90670"/>
    <w:rsid w:val="00B90B2C"/>
    <w:rsid w:val="00B90CBC"/>
    <w:rsid w:val="00B90DC8"/>
    <w:rsid w:val="00B90F1C"/>
    <w:rsid w:val="00B91356"/>
    <w:rsid w:val="00B916D8"/>
    <w:rsid w:val="00B91710"/>
    <w:rsid w:val="00B9178F"/>
    <w:rsid w:val="00B91A51"/>
    <w:rsid w:val="00B91AB9"/>
    <w:rsid w:val="00B91BF7"/>
    <w:rsid w:val="00B91C36"/>
    <w:rsid w:val="00B91E0F"/>
    <w:rsid w:val="00B926E0"/>
    <w:rsid w:val="00B928B6"/>
    <w:rsid w:val="00B928DA"/>
    <w:rsid w:val="00B92A28"/>
    <w:rsid w:val="00B92CFB"/>
    <w:rsid w:val="00B92DE1"/>
    <w:rsid w:val="00B92EF0"/>
    <w:rsid w:val="00B92EFE"/>
    <w:rsid w:val="00B93626"/>
    <w:rsid w:val="00B93721"/>
    <w:rsid w:val="00B93A34"/>
    <w:rsid w:val="00B93B55"/>
    <w:rsid w:val="00B93C36"/>
    <w:rsid w:val="00B93DE5"/>
    <w:rsid w:val="00B93F1E"/>
    <w:rsid w:val="00B94054"/>
    <w:rsid w:val="00B94253"/>
    <w:rsid w:val="00B94319"/>
    <w:rsid w:val="00B9436E"/>
    <w:rsid w:val="00B9450E"/>
    <w:rsid w:val="00B94964"/>
    <w:rsid w:val="00B9496B"/>
    <w:rsid w:val="00B94CBA"/>
    <w:rsid w:val="00B950E8"/>
    <w:rsid w:val="00B95242"/>
    <w:rsid w:val="00B954FC"/>
    <w:rsid w:val="00B95688"/>
    <w:rsid w:val="00B95880"/>
    <w:rsid w:val="00B95A04"/>
    <w:rsid w:val="00B95B7F"/>
    <w:rsid w:val="00B95C49"/>
    <w:rsid w:val="00B95EEF"/>
    <w:rsid w:val="00B95FBB"/>
    <w:rsid w:val="00B9603D"/>
    <w:rsid w:val="00B9612F"/>
    <w:rsid w:val="00B96132"/>
    <w:rsid w:val="00B96228"/>
    <w:rsid w:val="00B96313"/>
    <w:rsid w:val="00B96577"/>
    <w:rsid w:val="00B96ABF"/>
    <w:rsid w:val="00B96CBF"/>
    <w:rsid w:val="00B96CF0"/>
    <w:rsid w:val="00B96DA2"/>
    <w:rsid w:val="00B96FC5"/>
    <w:rsid w:val="00B97289"/>
    <w:rsid w:val="00B9728A"/>
    <w:rsid w:val="00B97332"/>
    <w:rsid w:val="00B973C8"/>
    <w:rsid w:val="00B975C8"/>
    <w:rsid w:val="00B9770B"/>
    <w:rsid w:val="00B977E6"/>
    <w:rsid w:val="00B978FA"/>
    <w:rsid w:val="00B9796A"/>
    <w:rsid w:val="00B97B07"/>
    <w:rsid w:val="00B97B85"/>
    <w:rsid w:val="00B97BAA"/>
    <w:rsid w:val="00B97FE5"/>
    <w:rsid w:val="00BA0086"/>
    <w:rsid w:val="00BA0212"/>
    <w:rsid w:val="00BA067F"/>
    <w:rsid w:val="00BA0719"/>
    <w:rsid w:val="00BA07CF"/>
    <w:rsid w:val="00BA0B92"/>
    <w:rsid w:val="00BA0D04"/>
    <w:rsid w:val="00BA0E34"/>
    <w:rsid w:val="00BA13CC"/>
    <w:rsid w:val="00BA13E0"/>
    <w:rsid w:val="00BA1527"/>
    <w:rsid w:val="00BA1590"/>
    <w:rsid w:val="00BA1659"/>
    <w:rsid w:val="00BA17C4"/>
    <w:rsid w:val="00BA1BF8"/>
    <w:rsid w:val="00BA1C20"/>
    <w:rsid w:val="00BA1DDD"/>
    <w:rsid w:val="00BA1E52"/>
    <w:rsid w:val="00BA2230"/>
    <w:rsid w:val="00BA270E"/>
    <w:rsid w:val="00BA2729"/>
    <w:rsid w:val="00BA283C"/>
    <w:rsid w:val="00BA28C4"/>
    <w:rsid w:val="00BA2AEB"/>
    <w:rsid w:val="00BA2DB3"/>
    <w:rsid w:val="00BA2DED"/>
    <w:rsid w:val="00BA3129"/>
    <w:rsid w:val="00BA36CD"/>
    <w:rsid w:val="00BA3744"/>
    <w:rsid w:val="00BA3746"/>
    <w:rsid w:val="00BA377F"/>
    <w:rsid w:val="00BA389B"/>
    <w:rsid w:val="00BA3974"/>
    <w:rsid w:val="00BA39B4"/>
    <w:rsid w:val="00BA3CC9"/>
    <w:rsid w:val="00BA3F29"/>
    <w:rsid w:val="00BA40BE"/>
    <w:rsid w:val="00BA4156"/>
    <w:rsid w:val="00BA42D6"/>
    <w:rsid w:val="00BA4458"/>
    <w:rsid w:val="00BA4567"/>
    <w:rsid w:val="00BA476B"/>
    <w:rsid w:val="00BA483D"/>
    <w:rsid w:val="00BA4865"/>
    <w:rsid w:val="00BA48E0"/>
    <w:rsid w:val="00BA4A22"/>
    <w:rsid w:val="00BA4C65"/>
    <w:rsid w:val="00BA4D25"/>
    <w:rsid w:val="00BA4F65"/>
    <w:rsid w:val="00BA50FD"/>
    <w:rsid w:val="00BA5267"/>
    <w:rsid w:val="00BA52C6"/>
    <w:rsid w:val="00BA5346"/>
    <w:rsid w:val="00BA54FB"/>
    <w:rsid w:val="00BA557D"/>
    <w:rsid w:val="00BA576D"/>
    <w:rsid w:val="00BA5A44"/>
    <w:rsid w:val="00BA5A67"/>
    <w:rsid w:val="00BA5A7D"/>
    <w:rsid w:val="00BA5C97"/>
    <w:rsid w:val="00BA5EA6"/>
    <w:rsid w:val="00BA5EFB"/>
    <w:rsid w:val="00BA61DA"/>
    <w:rsid w:val="00BA6282"/>
    <w:rsid w:val="00BA6346"/>
    <w:rsid w:val="00BA63CE"/>
    <w:rsid w:val="00BA6572"/>
    <w:rsid w:val="00BA659A"/>
    <w:rsid w:val="00BA67F4"/>
    <w:rsid w:val="00BA6873"/>
    <w:rsid w:val="00BA68C1"/>
    <w:rsid w:val="00BA69EF"/>
    <w:rsid w:val="00BA6CFD"/>
    <w:rsid w:val="00BA6F27"/>
    <w:rsid w:val="00BA71C1"/>
    <w:rsid w:val="00BA7423"/>
    <w:rsid w:val="00BA7541"/>
    <w:rsid w:val="00BA762A"/>
    <w:rsid w:val="00BA7688"/>
    <w:rsid w:val="00BA7925"/>
    <w:rsid w:val="00BA7A94"/>
    <w:rsid w:val="00BA7AAE"/>
    <w:rsid w:val="00BA7EB0"/>
    <w:rsid w:val="00BA7ECE"/>
    <w:rsid w:val="00BB051A"/>
    <w:rsid w:val="00BB0528"/>
    <w:rsid w:val="00BB06B8"/>
    <w:rsid w:val="00BB070E"/>
    <w:rsid w:val="00BB0B3E"/>
    <w:rsid w:val="00BB0C7B"/>
    <w:rsid w:val="00BB0D75"/>
    <w:rsid w:val="00BB1038"/>
    <w:rsid w:val="00BB12EF"/>
    <w:rsid w:val="00BB15A5"/>
    <w:rsid w:val="00BB1966"/>
    <w:rsid w:val="00BB1B24"/>
    <w:rsid w:val="00BB1C4F"/>
    <w:rsid w:val="00BB1D50"/>
    <w:rsid w:val="00BB1F78"/>
    <w:rsid w:val="00BB225D"/>
    <w:rsid w:val="00BB22BD"/>
    <w:rsid w:val="00BB23D4"/>
    <w:rsid w:val="00BB2551"/>
    <w:rsid w:val="00BB2A9B"/>
    <w:rsid w:val="00BB2D6E"/>
    <w:rsid w:val="00BB2EC0"/>
    <w:rsid w:val="00BB3051"/>
    <w:rsid w:val="00BB308D"/>
    <w:rsid w:val="00BB317E"/>
    <w:rsid w:val="00BB3355"/>
    <w:rsid w:val="00BB3403"/>
    <w:rsid w:val="00BB340C"/>
    <w:rsid w:val="00BB34CA"/>
    <w:rsid w:val="00BB35B6"/>
    <w:rsid w:val="00BB365A"/>
    <w:rsid w:val="00BB3E53"/>
    <w:rsid w:val="00BB3F4C"/>
    <w:rsid w:val="00BB3F8F"/>
    <w:rsid w:val="00BB4051"/>
    <w:rsid w:val="00BB41A4"/>
    <w:rsid w:val="00BB424D"/>
    <w:rsid w:val="00BB449D"/>
    <w:rsid w:val="00BB470A"/>
    <w:rsid w:val="00BB47E7"/>
    <w:rsid w:val="00BB4844"/>
    <w:rsid w:val="00BB493B"/>
    <w:rsid w:val="00BB4A42"/>
    <w:rsid w:val="00BB5321"/>
    <w:rsid w:val="00BB56F2"/>
    <w:rsid w:val="00BB56F3"/>
    <w:rsid w:val="00BB5893"/>
    <w:rsid w:val="00BB5932"/>
    <w:rsid w:val="00BB5C62"/>
    <w:rsid w:val="00BB5D76"/>
    <w:rsid w:val="00BB5EB1"/>
    <w:rsid w:val="00BB5FA0"/>
    <w:rsid w:val="00BB61DC"/>
    <w:rsid w:val="00BB6431"/>
    <w:rsid w:val="00BB6472"/>
    <w:rsid w:val="00BB69F7"/>
    <w:rsid w:val="00BB6C81"/>
    <w:rsid w:val="00BB6D67"/>
    <w:rsid w:val="00BB6FB4"/>
    <w:rsid w:val="00BB705F"/>
    <w:rsid w:val="00BB71EC"/>
    <w:rsid w:val="00BB723D"/>
    <w:rsid w:val="00BB724B"/>
    <w:rsid w:val="00BB7634"/>
    <w:rsid w:val="00BB7D0E"/>
    <w:rsid w:val="00BB7E4A"/>
    <w:rsid w:val="00BC01B9"/>
    <w:rsid w:val="00BC0203"/>
    <w:rsid w:val="00BC0595"/>
    <w:rsid w:val="00BC05D0"/>
    <w:rsid w:val="00BC0873"/>
    <w:rsid w:val="00BC0BEE"/>
    <w:rsid w:val="00BC0E05"/>
    <w:rsid w:val="00BC10C3"/>
    <w:rsid w:val="00BC130E"/>
    <w:rsid w:val="00BC14D9"/>
    <w:rsid w:val="00BC14DF"/>
    <w:rsid w:val="00BC16BF"/>
    <w:rsid w:val="00BC173B"/>
    <w:rsid w:val="00BC1801"/>
    <w:rsid w:val="00BC1A03"/>
    <w:rsid w:val="00BC1A4D"/>
    <w:rsid w:val="00BC1A99"/>
    <w:rsid w:val="00BC1ACF"/>
    <w:rsid w:val="00BC201A"/>
    <w:rsid w:val="00BC2172"/>
    <w:rsid w:val="00BC2357"/>
    <w:rsid w:val="00BC2545"/>
    <w:rsid w:val="00BC2641"/>
    <w:rsid w:val="00BC2816"/>
    <w:rsid w:val="00BC2877"/>
    <w:rsid w:val="00BC290C"/>
    <w:rsid w:val="00BC2BC7"/>
    <w:rsid w:val="00BC2EB7"/>
    <w:rsid w:val="00BC2F45"/>
    <w:rsid w:val="00BC321B"/>
    <w:rsid w:val="00BC323D"/>
    <w:rsid w:val="00BC32E0"/>
    <w:rsid w:val="00BC344E"/>
    <w:rsid w:val="00BC357A"/>
    <w:rsid w:val="00BC367C"/>
    <w:rsid w:val="00BC38B8"/>
    <w:rsid w:val="00BC3CDA"/>
    <w:rsid w:val="00BC3CF8"/>
    <w:rsid w:val="00BC3E76"/>
    <w:rsid w:val="00BC3FE8"/>
    <w:rsid w:val="00BC41CF"/>
    <w:rsid w:val="00BC42CB"/>
    <w:rsid w:val="00BC454C"/>
    <w:rsid w:val="00BC45A8"/>
    <w:rsid w:val="00BC4856"/>
    <w:rsid w:val="00BC499E"/>
    <w:rsid w:val="00BC4BAC"/>
    <w:rsid w:val="00BC4ED6"/>
    <w:rsid w:val="00BC51FA"/>
    <w:rsid w:val="00BC54F7"/>
    <w:rsid w:val="00BC59BD"/>
    <w:rsid w:val="00BC5C92"/>
    <w:rsid w:val="00BC5CE2"/>
    <w:rsid w:val="00BC5DB4"/>
    <w:rsid w:val="00BC5E4B"/>
    <w:rsid w:val="00BC5E5E"/>
    <w:rsid w:val="00BC5E7A"/>
    <w:rsid w:val="00BC600D"/>
    <w:rsid w:val="00BC6064"/>
    <w:rsid w:val="00BC6085"/>
    <w:rsid w:val="00BC620A"/>
    <w:rsid w:val="00BC6589"/>
    <w:rsid w:val="00BC6A58"/>
    <w:rsid w:val="00BC6BDE"/>
    <w:rsid w:val="00BC6C4C"/>
    <w:rsid w:val="00BC70D5"/>
    <w:rsid w:val="00BC7102"/>
    <w:rsid w:val="00BC71C5"/>
    <w:rsid w:val="00BC725C"/>
    <w:rsid w:val="00BC7659"/>
    <w:rsid w:val="00BC77C9"/>
    <w:rsid w:val="00BC7A00"/>
    <w:rsid w:val="00BC7A42"/>
    <w:rsid w:val="00BC7E70"/>
    <w:rsid w:val="00BC7EB4"/>
    <w:rsid w:val="00BD013E"/>
    <w:rsid w:val="00BD0441"/>
    <w:rsid w:val="00BD082C"/>
    <w:rsid w:val="00BD09A3"/>
    <w:rsid w:val="00BD0AAC"/>
    <w:rsid w:val="00BD0B99"/>
    <w:rsid w:val="00BD0F6C"/>
    <w:rsid w:val="00BD0FC4"/>
    <w:rsid w:val="00BD1005"/>
    <w:rsid w:val="00BD140B"/>
    <w:rsid w:val="00BD1663"/>
    <w:rsid w:val="00BD1A21"/>
    <w:rsid w:val="00BD1B91"/>
    <w:rsid w:val="00BD238C"/>
    <w:rsid w:val="00BD23A1"/>
    <w:rsid w:val="00BD2451"/>
    <w:rsid w:val="00BD2A08"/>
    <w:rsid w:val="00BD2BC8"/>
    <w:rsid w:val="00BD2C6E"/>
    <w:rsid w:val="00BD2E22"/>
    <w:rsid w:val="00BD2F55"/>
    <w:rsid w:val="00BD2FE2"/>
    <w:rsid w:val="00BD309B"/>
    <w:rsid w:val="00BD30C4"/>
    <w:rsid w:val="00BD34F4"/>
    <w:rsid w:val="00BD3625"/>
    <w:rsid w:val="00BD3837"/>
    <w:rsid w:val="00BD386B"/>
    <w:rsid w:val="00BD3C69"/>
    <w:rsid w:val="00BD3D7A"/>
    <w:rsid w:val="00BD42C4"/>
    <w:rsid w:val="00BD4AAA"/>
    <w:rsid w:val="00BD4BB6"/>
    <w:rsid w:val="00BD4D2D"/>
    <w:rsid w:val="00BD4EFD"/>
    <w:rsid w:val="00BD5811"/>
    <w:rsid w:val="00BD58A8"/>
    <w:rsid w:val="00BD58DD"/>
    <w:rsid w:val="00BD5A26"/>
    <w:rsid w:val="00BD5A68"/>
    <w:rsid w:val="00BD5CE6"/>
    <w:rsid w:val="00BD5FA4"/>
    <w:rsid w:val="00BD61E8"/>
    <w:rsid w:val="00BD62BB"/>
    <w:rsid w:val="00BD64A2"/>
    <w:rsid w:val="00BD64FA"/>
    <w:rsid w:val="00BD6509"/>
    <w:rsid w:val="00BD661A"/>
    <w:rsid w:val="00BD663F"/>
    <w:rsid w:val="00BD66A1"/>
    <w:rsid w:val="00BD6893"/>
    <w:rsid w:val="00BD689C"/>
    <w:rsid w:val="00BD6A22"/>
    <w:rsid w:val="00BD6D1F"/>
    <w:rsid w:val="00BD6E48"/>
    <w:rsid w:val="00BD7084"/>
    <w:rsid w:val="00BD71D4"/>
    <w:rsid w:val="00BD7562"/>
    <w:rsid w:val="00BD78EF"/>
    <w:rsid w:val="00BD79AF"/>
    <w:rsid w:val="00BD7A4D"/>
    <w:rsid w:val="00BD7A82"/>
    <w:rsid w:val="00BD7F0F"/>
    <w:rsid w:val="00BD7F9E"/>
    <w:rsid w:val="00BE00A9"/>
    <w:rsid w:val="00BE0676"/>
    <w:rsid w:val="00BE0702"/>
    <w:rsid w:val="00BE072F"/>
    <w:rsid w:val="00BE07A3"/>
    <w:rsid w:val="00BE082F"/>
    <w:rsid w:val="00BE12C5"/>
    <w:rsid w:val="00BE13B8"/>
    <w:rsid w:val="00BE14B6"/>
    <w:rsid w:val="00BE16C6"/>
    <w:rsid w:val="00BE1959"/>
    <w:rsid w:val="00BE197A"/>
    <w:rsid w:val="00BE1A06"/>
    <w:rsid w:val="00BE1AD5"/>
    <w:rsid w:val="00BE1D4C"/>
    <w:rsid w:val="00BE1F11"/>
    <w:rsid w:val="00BE2088"/>
    <w:rsid w:val="00BE2358"/>
    <w:rsid w:val="00BE269D"/>
    <w:rsid w:val="00BE2768"/>
    <w:rsid w:val="00BE285C"/>
    <w:rsid w:val="00BE28BF"/>
    <w:rsid w:val="00BE28ED"/>
    <w:rsid w:val="00BE28FE"/>
    <w:rsid w:val="00BE2C5A"/>
    <w:rsid w:val="00BE2D64"/>
    <w:rsid w:val="00BE2F99"/>
    <w:rsid w:val="00BE2FCA"/>
    <w:rsid w:val="00BE312F"/>
    <w:rsid w:val="00BE3466"/>
    <w:rsid w:val="00BE3629"/>
    <w:rsid w:val="00BE3732"/>
    <w:rsid w:val="00BE3A34"/>
    <w:rsid w:val="00BE3EA0"/>
    <w:rsid w:val="00BE403F"/>
    <w:rsid w:val="00BE4094"/>
    <w:rsid w:val="00BE413B"/>
    <w:rsid w:val="00BE4406"/>
    <w:rsid w:val="00BE457C"/>
    <w:rsid w:val="00BE475F"/>
    <w:rsid w:val="00BE4C1B"/>
    <w:rsid w:val="00BE4CF3"/>
    <w:rsid w:val="00BE4DE7"/>
    <w:rsid w:val="00BE4ED0"/>
    <w:rsid w:val="00BE507F"/>
    <w:rsid w:val="00BE50E6"/>
    <w:rsid w:val="00BE5519"/>
    <w:rsid w:val="00BE5523"/>
    <w:rsid w:val="00BE572B"/>
    <w:rsid w:val="00BE57B1"/>
    <w:rsid w:val="00BE5813"/>
    <w:rsid w:val="00BE59DD"/>
    <w:rsid w:val="00BE5D24"/>
    <w:rsid w:val="00BE5FB5"/>
    <w:rsid w:val="00BE6468"/>
    <w:rsid w:val="00BE65B3"/>
    <w:rsid w:val="00BE65B5"/>
    <w:rsid w:val="00BE6682"/>
    <w:rsid w:val="00BE67C6"/>
    <w:rsid w:val="00BE688E"/>
    <w:rsid w:val="00BE6928"/>
    <w:rsid w:val="00BE6A14"/>
    <w:rsid w:val="00BE6B6B"/>
    <w:rsid w:val="00BE6D87"/>
    <w:rsid w:val="00BE6E41"/>
    <w:rsid w:val="00BE6EF0"/>
    <w:rsid w:val="00BE7424"/>
    <w:rsid w:val="00BE75C4"/>
    <w:rsid w:val="00BE76AE"/>
    <w:rsid w:val="00BE781F"/>
    <w:rsid w:val="00BE7A5E"/>
    <w:rsid w:val="00BE7B27"/>
    <w:rsid w:val="00BE7D6D"/>
    <w:rsid w:val="00BE7DAF"/>
    <w:rsid w:val="00BE7DEA"/>
    <w:rsid w:val="00BE7EFF"/>
    <w:rsid w:val="00BF0058"/>
    <w:rsid w:val="00BF01B5"/>
    <w:rsid w:val="00BF02E6"/>
    <w:rsid w:val="00BF0555"/>
    <w:rsid w:val="00BF08B0"/>
    <w:rsid w:val="00BF0999"/>
    <w:rsid w:val="00BF0BC4"/>
    <w:rsid w:val="00BF0C70"/>
    <w:rsid w:val="00BF0CEB"/>
    <w:rsid w:val="00BF0F15"/>
    <w:rsid w:val="00BF10D2"/>
    <w:rsid w:val="00BF11D1"/>
    <w:rsid w:val="00BF120B"/>
    <w:rsid w:val="00BF12B0"/>
    <w:rsid w:val="00BF12EF"/>
    <w:rsid w:val="00BF1309"/>
    <w:rsid w:val="00BF1453"/>
    <w:rsid w:val="00BF17EE"/>
    <w:rsid w:val="00BF1828"/>
    <w:rsid w:val="00BF18A7"/>
    <w:rsid w:val="00BF1A1F"/>
    <w:rsid w:val="00BF1AC4"/>
    <w:rsid w:val="00BF1B36"/>
    <w:rsid w:val="00BF220D"/>
    <w:rsid w:val="00BF2372"/>
    <w:rsid w:val="00BF23D0"/>
    <w:rsid w:val="00BF2817"/>
    <w:rsid w:val="00BF2A39"/>
    <w:rsid w:val="00BF2BA9"/>
    <w:rsid w:val="00BF2BB8"/>
    <w:rsid w:val="00BF2F3D"/>
    <w:rsid w:val="00BF315A"/>
    <w:rsid w:val="00BF31CB"/>
    <w:rsid w:val="00BF33B8"/>
    <w:rsid w:val="00BF341D"/>
    <w:rsid w:val="00BF3B91"/>
    <w:rsid w:val="00BF3BD3"/>
    <w:rsid w:val="00BF3C10"/>
    <w:rsid w:val="00BF3DCE"/>
    <w:rsid w:val="00BF3FD1"/>
    <w:rsid w:val="00BF3FFA"/>
    <w:rsid w:val="00BF419F"/>
    <w:rsid w:val="00BF4228"/>
    <w:rsid w:val="00BF459B"/>
    <w:rsid w:val="00BF45ED"/>
    <w:rsid w:val="00BF46F1"/>
    <w:rsid w:val="00BF479D"/>
    <w:rsid w:val="00BF47D7"/>
    <w:rsid w:val="00BF49D6"/>
    <w:rsid w:val="00BF4B41"/>
    <w:rsid w:val="00BF4B69"/>
    <w:rsid w:val="00BF4B70"/>
    <w:rsid w:val="00BF4B74"/>
    <w:rsid w:val="00BF5244"/>
    <w:rsid w:val="00BF5454"/>
    <w:rsid w:val="00BF548B"/>
    <w:rsid w:val="00BF56A8"/>
    <w:rsid w:val="00BF57F3"/>
    <w:rsid w:val="00BF5BB4"/>
    <w:rsid w:val="00BF5C2F"/>
    <w:rsid w:val="00BF5C4F"/>
    <w:rsid w:val="00BF60E3"/>
    <w:rsid w:val="00BF6777"/>
    <w:rsid w:val="00BF6C19"/>
    <w:rsid w:val="00BF6D4F"/>
    <w:rsid w:val="00BF6D85"/>
    <w:rsid w:val="00BF6F8F"/>
    <w:rsid w:val="00BF6FBF"/>
    <w:rsid w:val="00BF70A1"/>
    <w:rsid w:val="00BF70F8"/>
    <w:rsid w:val="00BF7157"/>
    <w:rsid w:val="00BF7219"/>
    <w:rsid w:val="00BF74E0"/>
    <w:rsid w:val="00BF7CD8"/>
    <w:rsid w:val="00BF7D34"/>
    <w:rsid w:val="00BF7D39"/>
    <w:rsid w:val="00BF7D43"/>
    <w:rsid w:val="00C000AA"/>
    <w:rsid w:val="00C0019C"/>
    <w:rsid w:val="00C006F3"/>
    <w:rsid w:val="00C00707"/>
    <w:rsid w:val="00C00AD3"/>
    <w:rsid w:val="00C00B9A"/>
    <w:rsid w:val="00C00D90"/>
    <w:rsid w:val="00C00F1A"/>
    <w:rsid w:val="00C010F5"/>
    <w:rsid w:val="00C013E5"/>
    <w:rsid w:val="00C013E7"/>
    <w:rsid w:val="00C0141F"/>
    <w:rsid w:val="00C0150C"/>
    <w:rsid w:val="00C01835"/>
    <w:rsid w:val="00C01DA4"/>
    <w:rsid w:val="00C02026"/>
    <w:rsid w:val="00C02044"/>
    <w:rsid w:val="00C02192"/>
    <w:rsid w:val="00C0226B"/>
    <w:rsid w:val="00C023FA"/>
    <w:rsid w:val="00C0240E"/>
    <w:rsid w:val="00C02795"/>
    <w:rsid w:val="00C027DF"/>
    <w:rsid w:val="00C02CDE"/>
    <w:rsid w:val="00C03088"/>
    <w:rsid w:val="00C03125"/>
    <w:rsid w:val="00C033E0"/>
    <w:rsid w:val="00C0357A"/>
    <w:rsid w:val="00C03601"/>
    <w:rsid w:val="00C03892"/>
    <w:rsid w:val="00C039B6"/>
    <w:rsid w:val="00C03A39"/>
    <w:rsid w:val="00C03B7B"/>
    <w:rsid w:val="00C03CF6"/>
    <w:rsid w:val="00C04032"/>
    <w:rsid w:val="00C04097"/>
    <w:rsid w:val="00C04378"/>
    <w:rsid w:val="00C044A4"/>
    <w:rsid w:val="00C04567"/>
    <w:rsid w:val="00C04637"/>
    <w:rsid w:val="00C04AA5"/>
    <w:rsid w:val="00C04BB8"/>
    <w:rsid w:val="00C04C5F"/>
    <w:rsid w:val="00C04CDE"/>
    <w:rsid w:val="00C04D1E"/>
    <w:rsid w:val="00C05049"/>
    <w:rsid w:val="00C05094"/>
    <w:rsid w:val="00C0519C"/>
    <w:rsid w:val="00C053AE"/>
    <w:rsid w:val="00C05470"/>
    <w:rsid w:val="00C057E0"/>
    <w:rsid w:val="00C05863"/>
    <w:rsid w:val="00C05C20"/>
    <w:rsid w:val="00C05CE0"/>
    <w:rsid w:val="00C06066"/>
    <w:rsid w:val="00C060F0"/>
    <w:rsid w:val="00C061D2"/>
    <w:rsid w:val="00C0620A"/>
    <w:rsid w:val="00C0648A"/>
    <w:rsid w:val="00C06549"/>
    <w:rsid w:val="00C067A4"/>
    <w:rsid w:val="00C0681F"/>
    <w:rsid w:val="00C069CA"/>
    <w:rsid w:val="00C06B6E"/>
    <w:rsid w:val="00C06BE9"/>
    <w:rsid w:val="00C06D90"/>
    <w:rsid w:val="00C06F62"/>
    <w:rsid w:val="00C077F1"/>
    <w:rsid w:val="00C078A1"/>
    <w:rsid w:val="00C078D6"/>
    <w:rsid w:val="00C07A6C"/>
    <w:rsid w:val="00C07AC5"/>
    <w:rsid w:val="00C07AE3"/>
    <w:rsid w:val="00C07AE4"/>
    <w:rsid w:val="00C07D15"/>
    <w:rsid w:val="00C07D3E"/>
    <w:rsid w:val="00C07E00"/>
    <w:rsid w:val="00C07EC4"/>
    <w:rsid w:val="00C10043"/>
    <w:rsid w:val="00C10249"/>
    <w:rsid w:val="00C104CD"/>
    <w:rsid w:val="00C10599"/>
    <w:rsid w:val="00C106DF"/>
    <w:rsid w:val="00C10896"/>
    <w:rsid w:val="00C10991"/>
    <w:rsid w:val="00C10B72"/>
    <w:rsid w:val="00C10E57"/>
    <w:rsid w:val="00C10FD3"/>
    <w:rsid w:val="00C1114F"/>
    <w:rsid w:val="00C11183"/>
    <w:rsid w:val="00C11197"/>
    <w:rsid w:val="00C111D7"/>
    <w:rsid w:val="00C11287"/>
    <w:rsid w:val="00C1147D"/>
    <w:rsid w:val="00C114A5"/>
    <w:rsid w:val="00C11653"/>
    <w:rsid w:val="00C1176C"/>
    <w:rsid w:val="00C119A9"/>
    <w:rsid w:val="00C11A7B"/>
    <w:rsid w:val="00C11ADC"/>
    <w:rsid w:val="00C11C33"/>
    <w:rsid w:val="00C11C73"/>
    <w:rsid w:val="00C11C9D"/>
    <w:rsid w:val="00C11D46"/>
    <w:rsid w:val="00C11E23"/>
    <w:rsid w:val="00C11FE5"/>
    <w:rsid w:val="00C11FF6"/>
    <w:rsid w:val="00C1214C"/>
    <w:rsid w:val="00C1247D"/>
    <w:rsid w:val="00C125BD"/>
    <w:rsid w:val="00C126A9"/>
    <w:rsid w:val="00C1286D"/>
    <w:rsid w:val="00C12EB5"/>
    <w:rsid w:val="00C12F97"/>
    <w:rsid w:val="00C13021"/>
    <w:rsid w:val="00C13384"/>
    <w:rsid w:val="00C134A0"/>
    <w:rsid w:val="00C13504"/>
    <w:rsid w:val="00C1352A"/>
    <w:rsid w:val="00C13B18"/>
    <w:rsid w:val="00C13BFC"/>
    <w:rsid w:val="00C13C8A"/>
    <w:rsid w:val="00C13F22"/>
    <w:rsid w:val="00C13F33"/>
    <w:rsid w:val="00C1401E"/>
    <w:rsid w:val="00C140FE"/>
    <w:rsid w:val="00C14227"/>
    <w:rsid w:val="00C1423E"/>
    <w:rsid w:val="00C14260"/>
    <w:rsid w:val="00C14384"/>
    <w:rsid w:val="00C145BF"/>
    <w:rsid w:val="00C14637"/>
    <w:rsid w:val="00C1469B"/>
    <w:rsid w:val="00C147FD"/>
    <w:rsid w:val="00C147FF"/>
    <w:rsid w:val="00C14D1C"/>
    <w:rsid w:val="00C14DC5"/>
    <w:rsid w:val="00C14E12"/>
    <w:rsid w:val="00C14EEC"/>
    <w:rsid w:val="00C14F99"/>
    <w:rsid w:val="00C15135"/>
    <w:rsid w:val="00C15752"/>
    <w:rsid w:val="00C158AF"/>
    <w:rsid w:val="00C159ED"/>
    <w:rsid w:val="00C15A43"/>
    <w:rsid w:val="00C15A93"/>
    <w:rsid w:val="00C15C08"/>
    <w:rsid w:val="00C15CDD"/>
    <w:rsid w:val="00C15F9F"/>
    <w:rsid w:val="00C15FD0"/>
    <w:rsid w:val="00C1640C"/>
    <w:rsid w:val="00C1662C"/>
    <w:rsid w:val="00C166D7"/>
    <w:rsid w:val="00C16CB7"/>
    <w:rsid w:val="00C17065"/>
    <w:rsid w:val="00C17099"/>
    <w:rsid w:val="00C1719D"/>
    <w:rsid w:val="00C1733B"/>
    <w:rsid w:val="00C1741D"/>
    <w:rsid w:val="00C174EC"/>
    <w:rsid w:val="00C17593"/>
    <w:rsid w:val="00C17AA0"/>
    <w:rsid w:val="00C17D7E"/>
    <w:rsid w:val="00C17D89"/>
    <w:rsid w:val="00C17EA6"/>
    <w:rsid w:val="00C2010C"/>
    <w:rsid w:val="00C20112"/>
    <w:rsid w:val="00C20215"/>
    <w:rsid w:val="00C2022B"/>
    <w:rsid w:val="00C202D5"/>
    <w:rsid w:val="00C20452"/>
    <w:rsid w:val="00C204F0"/>
    <w:rsid w:val="00C2052B"/>
    <w:rsid w:val="00C2068D"/>
    <w:rsid w:val="00C206C4"/>
    <w:rsid w:val="00C206EC"/>
    <w:rsid w:val="00C2075D"/>
    <w:rsid w:val="00C20839"/>
    <w:rsid w:val="00C20AFB"/>
    <w:rsid w:val="00C20EB7"/>
    <w:rsid w:val="00C20F77"/>
    <w:rsid w:val="00C212F0"/>
    <w:rsid w:val="00C2179C"/>
    <w:rsid w:val="00C21883"/>
    <w:rsid w:val="00C21B1D"/>
    <w:rsid w:val="00C222CF"/>
    <w:rsid w:val="00C2232C"/>
    <w:rsid w:val="00C225A5"/>
    <w:rsid w:val="00C226C4"/>
    <w:rsid w:val="00C22A73"/>
    <w:rsid w:val="00C22BA7"/>
    <w:rsid w:val="00C22E32"/>
    <w:rsid w:val="00C22E7A"/>
    <w:rsid w:val="00C22FC6"/>
    <w:rsid w:val="00C2312E"/>
    <w:rsid w:val="00C232C3"/>
    <w:rsid w:val="00C232DD"/>
    <w:rsid w:val="00C236EE"/>
    <w:rsid w:val="00C23B44"/>
    <w:rsid w:val="00C23E25"/>
    <w:rsid w:val="00C2423A"/>
    <w:rsid w:val="00C24373"/>
    <w:rsid w:val="00C243BB"/>
    <w:rsid w:val="00C24406"/>
    <w:rsid w:val="00C24486"/>
    <w:rsid w:val="00C24549"/>
    <w:rsid w:val="00C24647"/>
    <w:rsid w:val="00C247BE"/>
    <w:rsid w:val="00C249E9"/>
    <w:rsid w:val="00C24C5E"/>
    <w:rsid w:val="00C24CA2"/>
    <w:rsid w:val="00C24D02"/>
    <w:rsid w:val="00C24E4D"/>
    <w:rsid w:val="00C24EE5"/>
    <w:rsid w:val="00C24F74"/>
    <w:rsid w:val="00C250CF"/>
    <w:rsid w:val="00C2544D"/>
    <w:rsid w:val="00C25670"/>
    <w:rsid w:val="00C25802"/>
    <w:rsid w:val="00C258BE"/>
    <w:rsid w:val="00C258D0"/>
    <w:rsid w:val="00C25D3A"/>
    <w:rsid w:val="00C25D3D"/>
    <w:rsid w:val="00C25DA6"/>
    <w:rsid w:val="00C2610C"/>
    <w:rsid w:val="00C26175"/>
    <w:rsid w:val="00C263AE"/>
    <w:rsid w:val="00C26871"/>
    <w:rsid w:val="00C2695A"/>
    <w:rsid w:val="00C26A10"/>
    <w:rsid w:val="00C26AE1"/>
    <w:rsid w:val="00C26C46"/>
    <w:rsid w:val="00C26E4E"/>
    <w:rsid w:val="00C273C5"/>
    <w:rsid w:val="00C274BE"/>
    <w:rsid w:val="00C275A3"/>
    <w:rsid w:val="00C27639"/>
    <w:rsid w:val="00C27B46"/>
    <w:rsid w:val="00C27F10"/>
    <w:rsid w:val="00C30379"/>
    <w:rsid w:val="00C3045A"/>
    <w:rsid w:val="00C30691"/>
    <w:rsid w:val="00C307FA"/>
    <w:rsid w:val="00C30945"/>
    <w:rsid w:val="00C30BA2"/>
    <w:rsid w:val="00C30C28"/>
    <w:rsid w:val="00C30CF8"/>
    <w:rsid w:val="00C30D3F"/>
    <w:rsid w:val="00C30DAA"/>
    <w:rsid w:val="00C30F1F"/>
    <w:rsid w:val="00C30FB5"/>
    <w:rsid w:val="00C30FB7"/>
    <w:rsid w:val="00C31074"/>
    <w:rsid w:val="00C31089"/>
    <w:rsid w:val="00C31237"/>
    <w:rsid w:val="00C312FB"/>
    <w:rsid w:val="00C3137B"/>
    <w:rsid w:val="00C314DF"/>
    <w:rsid w:val="00C3175A"/>
    <w:rsid w:val="00C319A2"/>
    <w:rsid w:val="00C31EE8"/>
    <w:rsid w:val="00C31F61"/>
    <w:rsid w:val="00C32029"/>
    <w:rsid w:val="00C3208A"/>
    <w:rsid w:val="00C32417"/>
    <w:rsid w:val="00C324E9"/>
    <w:rsid w:val="00C326AB"/>
    <w:rsid w:val="00C32885"/>
    <w:rsid w:val="00C32955"/>
    <w:rsid w:val="00C329AC"/>
    <w:rsid w:val="00C32BB7"/>
    <w:rsid w:val="00C33230"/>
    <w:rsid w:val="00C3330B"/>
    <w:rsid w:val="00C33418"/>
    <w:rsid w:val="00C339DE"/>
    <w:rsid w:val="00C33A29"/>
    <w:rsid w:val="00C33AA7"/>
    <w:rsid w:val="00C33B36"/>
    <w:rsid w:val="00C33CE8"/>
    <w:rsid w:val="00C33DCE"/>
    <w:rsid w:val="00C33E91"/>
    <w:rsid w:val="00C33EE8"/>
    <w:rsid w:val="00C3463A"/>
    <w:rsid w:val="00C346BB"/>
    <w:rsid w:val="00C346C1"/>
    <w:rsid w:val="00C347A7"/>
    <w:rsid w:val="00C347F2"/>
    <w:rsid w:val="00C34977"/>
    <w:rsid w:val="00C34C05"/>
    <w:rsid w:val="00C34C53"/>
    <w:rsid w:val="00C35245"/>
    <w:rsid w:val="00C352F4"/>
    <w:rsid w:val="00C355B0"/>
    <w:rsid w:val="00C3566B"/>
    <w:rsid w:val="00C356BD"/>
    <w:rsid w:val="00C35A42"/>
    <w:rsid w:val="00C35B23"/>
    <w:rsid w:val="00C35D29"/>
    <w:rsid w:val="00C35D4F"/>
    <w:rsid w:val="00C36060"/>
    <w:rsid w:val="00C361E2"/>
    <w:rsid w:val="00C36283"/>
    <w:rsid w:val="00C363CB"/>
    <w:rsid w:val="00C3641C"/>
    <w:rsid w:val="00C3642A"/>
    <w:rsid w:val="00C3653A"/>
    <w:rsid w:val="00C36AAA"/>
    <w:rsid w:val="00C36B4F"/>
    <w:rsid w:val="00C36DAD"/>
    <w:rsid w:val="00C37050"/>
    <w:rsid w:val="00C37149"/>
    <w:rsid w:val="00C37275"/>
    <w:rsid w:val="00C37371"/>
    <w:rsid w:val="00C37477"/>
    <w:rsid w:val="00C37493"/>
    <w:rsid w:val="00C3749F"/>
    <w:rsid w:val="00C374DF"/>
    <w:rsid w:val="00C379A8"/>
    <w:rsid w:val="00C37AA3"/>
    <w:rsid w:val="00C37B14"/>
    <w:rsid w:val="00C37D41"/>
    <w:rsid w:val="00C37D65"/>
    <w:rsid w:val="00C37DD7"/>
    <w:rsid w:val="00C37F07"/>
    <w:rsid w:val="00C37F85"/>
    <w:rsid w:val="00C37F8D"/>
    <w:rsid w:val="00C4018E"/>
    <w:rsid w:val="00C404D5"/>
    <w:rsid w:val="00C408DA"/>
    <w:rsid w:val="00C4091A"/>
    <w:rsid w:val="00C40996"/>
    <w:rsid w:val="00C40B01"/>
    <w:rsid w:val="00C40B7D"/>
    <w:rsid w:val="00C40F1A"/>
    <w:rsid w:val="00C40FF4"/>
    <w:rsid w:val="00C411AC"/>
    <w:rsid w:val="00C4129D"/>
    <w:rsid w:val="00C4135C"/>
    <w:rsid w:val="00C41C14"/>
    <w:rsid w:val="00C41C58"/>
    <w:rsid w:val="00C41D6A"/>
    <w:rsid w:val="00C41F29"/>
    <w:rsid w:val="00C42027"/>
    <w:rsid w:val="00C42130"/>
    <w:rsid w:val="00C42619"/>
    <w:rsid w:val="00C42784"/>
    <w:rsid w:val="00C4287C"/>
    <w:rsid w:val="00C429E1"/>
    <w:rsid w:val="00C42C95"/>
    <w:rsid w:val="00C42E70"/>
    <w:rsid w:val="00C42F55"/>
    <w:rsid w:val="00C4304B"/>
    <w:rsid w:val="00C4305A"/>
    <w:rsid w:val="00C4317C"/>
    <w:rsid w:val="00C432E0"/>
    <w:rsid w:val="00C43317"/>
    <w:rsid w:val="00C43681"/>
    <w:rsid w:val="00C4375D"/>
    <w:rsid w:val="00C439F0"/>
    <w:rsid w:val="00C43A6C"/>
    <w:rsid w:val="00C43B21"/>
    <w:rsid w:val="00C43CE7"/>
    <w:rsid w:val="00C43D4E"/>
    <w:rsid w:val="00C43E69"/>
    <w:rsid w:val="00C43F3C"/>
    <w:rsid w:val="00C44189"/>
    <w:rsid w:val="00C441E9"/>
    <w:rsid w:val="00C4464F"/>
    <w:rsid w:val="00C44769"/>
    <w:rsid w:val="00C447FB"/>
    <w:rsid w:val="00C44867"/>
    <w:rsid w:val="00C448BB"/>
    <w:rsid w:val="00C44ADA"/>
    <w:rsid w:val="00C44AF6"/>
    <w:rsid w:val="00C4535E"/>
    <w:rsid w:val="00C4583C"/>
    <w:rsid w:val="00C45A93"/>
    <w:rsid w:val="00C45A9C"/>
    <w:rsid w:val="00C45BF6"/>
    <w:rsid w:val="00C45E3D"/>
    <w:rsid w:val="00C45EC0"/>
    <w:rsid w:val="00C46304"/>
    <w:rsid w:val="00C4640D"/>
    <w:rsid w:val="00C46B08"/>
    <w:rsid w:val="00C46B53"/>
    <w:rsid w:val="00C46D8E"/>
    <w:rsid w:val="00C46E10"/>
    <w:rsid w:val="00C470AA"/>
    <w:rsid w:val="00C470B6"/>
    <w:rsid w:val="00C477FC"/>
    <w:rsid w:val="00C47AE8"/>
    <w:rsid w:val="00C47B5B"/>
    <w:rsid w:val="00C47E46"/>
    <w:rsid w:val="00C500F1"/>
    <w:rsid w:val="00C501CB"/>
    <w:rsid w:val="00C505F5"/>
    <w:rsid w:val="00C5060F"/>
    <w:rsid w:val="00C5063D"/>
    <w:rsid w:val="00C506DF"/>
    <w:rsid w:val="00C5078D"/>
    <w:rsid w:val="00C508B7"/>
    <w:rsid w:val="00C50ADC"/>
    <w:rsid w:val="00C50D01"/>
    <w:rsid w:val="00C50D0D"/>
    <w:rsid w:val="00C50DA6"/>
    <w:rsid w:val="00C50DF4"/>
    <w:rsid w:val="00C50FE0"/>
    <w:rsid w:val="00C51317"/>
    <w:rsid w:val="00C5160F"/>
    <w:rsid w:val="00C519C2"/>
    <w:rsid w:val="00C51CF3"/>
    <w:rsid w:val="00C51D11"/>
    <w:rsid w:val="00C51F23"/>
    <w:rsid w:val="00C5257E"/>
    <w:rsid w:val="00C525BB"/>
    <w:rsid w:val="00C526D1"/>
    <w:rsid w:val="00C52712"/>
    <w:rsid w:val="00C5285D"/>
    <w:rsid w:val="00C52BEC"/>
    <w:rsid w:val="00C52C1B"/>
    <w:rsid w:val="00C52DDA"/>
    <w:rsid w:val="00C52FA2"/>
    <w:rsid w:val="00C531B4"/>
    <w:rsid w:val="00C532F9"/>
    <w:rsid w:val="00C5357D"/>
    <w:rsid w:val="00C5365C"/>
    <w:rsid w:val="00C536C2"/>
    <w:rsid w:val="00C536EF"/>
    <w:rsid w:val="00C537B4"/>
    <w:rsid w:val="00C53A31"/>
    <w:rsid w:val="00C53D12"/>
    <w:rsid w:val="00C53D25"/>
    <w:rsid w:val="00C53E22"/>
    <w:rsid w:val="00C54002"/>
    <w:rsid w:val="00C540FA"/>
    <w:rsid w:val="00C542B3"/>
    <w:rsid w:val="00C543CC"/>
    <w:rsid w:val="00C545B1"/>
    <w:rsid w:val="00C5462F"/>
    <w:rsid w:val="00C5464E"/>
    <w:rsid w:val="00C548BE"/>
    <w:rsid w:val="00C54B97"/>
    <w:rsid w:val="00C54C62"/>
    <w:rsid w:val="00C54C97"/>
    <w:rsid w:val="00C55454"/>
    <w:rsid w:val="00C55501"/>
    <w:rsid w:val="00C5561B"/>
    <w:rsid w:val="00C55651"/>
    <w:rsid w:val="00C559E1"/>
    <w:rsid w:val="00C55ADC"/>
    <w:rsid w:val="00C55C7A"/>
    <w:rsid w:val="00C55D3D"/>
    <w:rsid w:val="00C55D48"/>
    <w:rsid w:val="00C55D9F"/>
    <w:rsid w:val="00C55EBD"/>
    <w:rsid w:val="00C5638E"/>
    <w:rsid w:val="00C56918"/>
    <w:rsid w:val="00C569CA"/>
    <w:rsid w:val="00C56A5F"/>
    <w:rsid w:val="00C56BED"/>
    <w:rsid w:val="00C5707E"/>
    <w:rsid w:val="00C57CC6"/>
    <w:rsid w:val="00C57D03"/>
    <w:rsid w:val="00C60060"/>
    <w:rsid w:val="00C60193"/>
    <w:rsid w:val="00C601EB"/>
    <w:rsid w:val="00C608C1"/>
    <w:rsid w:val="00C60EC1"/>
    <w:rsid w:val="00C610CC"/>
    <w:rsid w:val="00C611EC"/>
    <w:rsid w:val="00C61458"/>
    <w:rsid w:val="00C616F3"/>
    <w:rsid w:val="00C61731"/>
    <w:rsid w:val="00C617F3"/>
    <w:rsid w:val="00C619F5"/>
    <w:rsid w:val="00C61A81"/>
    <w:rsid w:val="00C61AAE"/>
    <w:rsid w:val="00C61B66"/>
    <w:rsid w:val="00C61E9F"/>
    <w:rsid w:val="00C61EE3"/>
    <w:rsid w:val="00C62027"/>
    <w:rsid w:val="00C62163"/>
    <w:rsid w:val="00C6216B"/>
    <w:rsid w:val="00C628F6"/>
    <w:rsid w:val="00C62997"/>
    <w:rsid w:val="00C62A19"/>
    <w:rsid w:val="00C62A57"/>
    <w:rsid w:val="00C62BE7"/>
    <w:rsid w:val="00C62C31"/>
    <w:rsid w:val="00C62FB1"/>
    <w:rsid w:val="00C633AB"/>
    <w:rsid w:val="00C6343A"/>
    <w:rsid w:val="00C6349A"/>
    <w:rsid w:val="00C63593"/>
    <w:rsid w:val="00C63606"/>
    <w:rsid w:val="00C6395C"/>
    <w:rsid w:val="00C639B7"/>
    <w:rsid w:val="00C63ACC"/>
    <w:rsid w:val="00C63C9D"/>
    <w:rsid w:val="00C63EE9"/>
    <w:rsid w:val="00C64376"/>
    <w:rsid w:val="00C64456"/>
    <w:rsid w:val="00C645D5"/>
    <w:rsid w:val="00C64626"/>
    <w:rsid w:val="00C646C4"/>
    <w:rsid w:val="00C64774"/>
    <w:rsid w:val="00C64849"/>
    <w:rsid w:val="00C64EDC"/>
    <w:rsid w:val="00C652A1"/>
    <w:rsid w:val="00C65686"/>
    <w:rsid w:val="00C65D24"/>
    <w:rsid w:val="00C65E90"/>
    <w:rsid w:val="00C65F58"/>
    <w:rsid w:val="00C6656A"/>
    <w:rsid w:val="00C66571"/>
    <w:rsid w:val="00C66687"/>
    <w:rsid w:val="00C666DB"/>
    <w:rsid w:val="00C667F6"/>
    <w:rsid w:val="00C66984"/>
    <w:rsid w:val="00C66B57"/>
    <w:rsid w:val="00C66B89"/>
    <w:rsid w:val="00C66C34"/>
    <w:rsid w:val="00C66DCD"/>
    <w:rsid w:val="00C66E47"/>
    <w:rsid w:val="00C67231"/>
    <w:rsid w:val="00C6769A"/>
    <w:rsid w:val="00C67745"/>
    <w:rsid w:val="00C67768"/>
    <w:rsid w:val="00C677CD"/>
    <w:rsid w:val="00C67825"/>
    <w:rsid w:val="00C67BA2"/>
    <w:rsid w:val="00C7024E"/>
    <w:rsid w:val="00C70250"/>
    <w:rsid w:val="00C702C3"/>
    <w:rsid w:val="00C7040D"/>
    <w:rsid w:val="00C705CE"/>
    <w:rsid w:val="00C70B8C"/>
    <w:rsid w:val="00C70C1B"/>
    <w:rsid w:val="00C70F4D"/>
    <w:rsid w:val="00C70F58"/>
    <w:rsid w:val="00C711A7"/>
    <w:rsid w:val="00C71313"/>
    <w:rsid w:val="00C71468"/>
    <w:rsid w:val="00C71A95"/>
    <w:rsid w:val="00C71CB2"/>
    <w:rsid w:val="00C71D67"/>
    <w:rsid w:val="00C72130"/>
    <w:rsid w:val="00C72176"/>
    <w:rsid w:val="00C723AF"/>
    <w:rsid w:val="00C72873"/>
    <w:rsid w:val="00C72B29"/>
    <w:rsid w:val="00C72ECB"/>
    <w:rsid w:val="00C72EF5"/>
    <w:rsid w:val="00C732C5"/>
    <w:rsid w:val="00C73434"/>
    <w:rsid w:val="00C7357D"/>
    <w:rsid w:val="00C739CD"/>
    <w:rsid w:val="00C73BA7"/>
    <w:rsid w:val="00C73F10"/>
    <w:rsid w:val="00C740FD"/>
    <w:rsid w:val="00C74157"/>
    <w:rsid w:val="00C741B4"/>
    <w:rsid w:val="00C742A0"/>
    <w:rsid w:val="00C74317"/>
    <w:rsid w:val="00C7448E"/>
    <w:rsid w:val="00C748E2"/>
    <w:rsid w:val="00C74CF6"/>
    <w:rsid w:val="00C74D21"/>
    <w:rsid w:val="00C74F48"/>
    <w:rsid w:val="00C75004"/>
    <w:rsid w:val="00C7521B"/>
    <w:rsid w:val="00C75369"/>
    <w:rsid w:val="00C75412"/>
    <w:rsid w:val="00C75488"/>
    <w:rsid w:val="00C755E8"/>
    <w:rsid w:val="00C75970"/>
    <w:rsid w:val="00C75977"/>
    <w:rsid w:val="00C75AC4"/>
    <w:rsid w:val="00C75B22"/>
    <w:rsid w:val="00C75C9D"/>
    <w:rsid w:val="00C7676E"/>
    <w:rsid w:val="00C768E3"/>
    <w:rsid w:val="00C76A47"/>
    <w:rsid w:val="00C76A56"/>
    <w:rsid w:val="00C76A6B"/>
    <w:rsid w:val="00C76D2B"/>
    <w:rsid w:val="00C76F4F"/>
    <w:rsid w:val="00C77185"/>
    <w:rsid w:val="00C7731D"/>
    <w:rsid w:val="00C773C8"/>
    <w:rsid w:val="00C7757F"/>
    <w:rsid w:val="00C777A0"/>
    <w:rsid w:val="00C7799E"/>
    <w:rsid w:val="00C77A1A"/>
    <w:rsid w:val="00C77D63"/>
    <w:rsid w:val="00C77DF7"/>
    <w:rsid w:val="00C77E09"/>
    <w:rsid w:val="00C80247"/>
    <w:rsid w:val="00C80547"/>
    <w:rsid w:val="00C805FA"/>
    <w:rsid w:val="00C807B7"/>
    <w:rsid w:val="00C8080E"/>
    <w:rsid w:val="00C809A4"/>
    <w:rsid w:val="00C80D49"/>
    <w:rsid w:val="00C81271"/>
    <w:rsid w:val="00C8143D"/>
    <w:rsid w:val="00C8161B"/>
    <w:rsid w:val="00C8166A"/>
    <w:rsid w:val="00C81788"/>
    <w:rsid w:val="00C8192F"/>
    <w:rsid w:val="00C8198E"/>
    <w:rsid w:val="00C81B30"/>
    <w:rsid w:val="00C81F03"/>
    <w:rsid w:val="00C820A1"/>
    <w:rsid w:val="00C82375"/>
    <w:rsid w:val="00C82387"/>
    <w:rsid w:val="00C82399"/>
    <w:rsid w:val="00C82496"/>
    <w:rsid w:val="00C82640"/>
    <w:rsid w:val="00C82A88"/>
    <w:rsid w:val="00C82BF0"/>
    <w:rsid w:val="00C82FFA"/>
    <w:rsid w:val="00C83AEB"/>
    <w:rsid w:val="00C83B30"/>
    <w:rsid w:val="00C83BCE"/>
    <w:rsid w:val="00C83CAD"/>
    <w:rsid w:val="00C83D58"/>
    <w:rsid w:val="00C83D79"/>
    <w:rsid w:val="00C83DCA"/>
    <w:rsid w:val="00C83E87"/>
    <w:rsid w:val="00C84040"/>
    <w:rsid w:val="00C84042"/>
    <w:rsid w:val="00C84317"/>
    <w:rsid w:val="00C844E0"/>
    <w:rsid w:val="00C845C2"/>
    <w:rsid w:val="00C845CE"/>
    <w:rsid w:val="00C847BE"/>
    <w:rsid w:val="00C84998"/>
    <w:rsid w:val="00C84A9D"/>
    <w:rsid w:val="00C84B15"/>
    <w:rsid w:val="00C8515C"/>
    <w:rsid w:val="00C85229"/>
    <w:rsid w:val="00C8534D"/>
    <w:rsid w:val="00C85505"/>
    <w:rsid w:val="00C85528"/>
    <w:rsid w:val="00C85A05"/>
    <w:rsid w:val="00C85D11"/>
    <w:rsid w:val="00C85E0A"/>
    <w:rsid w:val="00C85FA2"/>
    <w:rsid w:val="00C8624E"/>
    <w:rsid w:val="00C8634D"/>
    <w:rsid w:val="00C86379"/>
    <w:rsid w:val="00C864DB"/>
    <w:rsid w:val="00C864FD"/>
    <w:rsid w:val="00C86588"/>
    <w:rsid w:val="00C8668A"/>
    <w:rsid w:val="00C870B0"/>
    <w:rsid w:val="00C87391"/>
    <w:rsid w:val="00C877DD"/>
    <w:rsid w:val="00C8781D"/>
    <w:rsid w:val="00C87863"/>
    <w:rsid w:val="00C901A9"/>
    <w:rsid w:val="00C90224"/>
    <w:rsid w:val="00C905AC"/>
    <w:rsid w:val="00C907D4"/>
    <w:rsid w:val="00C908A1"/>
    <w:rsid w:val="00C90952"/>
    <w:rsid w:val="00C90B43"/>
    <w:rsid w:val="00C90C05"/>
    <w:rsid w:val="00C90C65"/>
    <w:rsid w:val="00C90C82"/>
    <w:rsid w:val="00C90E9A"/>
    <w:rsid w:val="00C90F7A"/>
    <w:rsid w:val="00C91052"/>
    <w:rsid w:val="00C9111E"/>
    <w:rsid w:val="00C911F4"/>
    <w:rsid w:val="00C91476"/>
    <w:rsid w:val="00C915A3"/>
    <w:rsid w:val="00C91707"/>
    <w:rsid w:val="00C917C5"/>
    <w:rsid w:val="00C917E5"/>
    <w:rsid w:val="00C918A6"/>
    <w:rsid w:val="00C918AF"/>
    <w:rsid w:val="00C91CFB"/>
    <w:rsid w:val="00C91DF3"/>
    <w:rsid w:val="00C91FAC"/>
    <w:rsid w:val="00C92144"/>
    <w:rsid w:val="00C9220C"/>
    <w:rsid w:val="00C92215"/>
    <w:rsid w:val="00C9228B"/>
    <w:rsid w:val="00C922B9"/>
    <w:rsid w:val="00C922C5"/>
    <w:rsid w:val="00C92329"/>
    <w:rsid w:val="00C92352"/>
    <w:rsid w:val="00C923A2"/>
    <w:rsid w:val="00C926FD"/>
    <w:rsid w:val="00C92953"/>
    <w:rsid w:val="00C92ABA"/>
    <w:rsid w:val="00C92C2A"/>
    <w:rsid w:val="00C92CF7"/>
    <w:rsid w:val="00C92EB9"/>
    <w:rsid w:val="00C9318C"/>
    <w:rsid w:val="00C93220"/>
    <w:rsid w:val="00C9323B"/>
    <w:rsid w:val="00C93297"/>
    <w:rsid w:val="00C93388"/>
    <w:rsid w:val="00C93BB6"/>
    <w:rsid w:val="00C93E74"/>
    <w:rsid w:val="00C941F3"/>
    <w:rsid w:val="00C94511"/>
    <w:rsid w:val="00C945C2"/>
    <w:rsid w:val="00C945EC"/>
    <w:rsid w:val="00C94C81"/>
    <w:rsid w:val="00C94E45"/>
    <w:rsid w:val="00C94FDA"/>
    <w:rsid w:val="00C94FF5"/>
    <w:rsid w:val="00C951AC"/>
    <w:rsid w:val="00C95300"/>
    <w:rsid w:val="00C9550A"/>
    <w:rsid w:val="00C95548"/>
    <w:rsid w:val="00C95730"/>
    <w:rsid w:val="00C957FF"/>
    <w:rsid w:val="00C95837"/>
    <w:rsid w:val="00C95962"/>
    <w:rsid w:val="00C95CD4"/>
    <w:rsid w:val="00C95CFA"/>
    <w:rsid w:val="00C96043"/>
    <w:rsid w:val="00C96323"/>
    <w:rsid w:val="00C96FE0"/>
    <w:rsid w:val="00C970B0"/>
    <w:rsid w:val="00C97348"/>
    <w:rsid w:val="00C9736C"/>
    <w:rsid w:val="00C976B2"/>
    <w:rsid w:val="00C97AF1"/>
    <w:rsid w:val="00CA0186"/>
    <w:rsid w:val="00CA036A"/>
    <w:rsid w:val="00CA0698"/>
    <w:rsid w:val="00CA09AA"/>
    <w:rsid w:val="00CA0B74"/>
    <w:rsid w:val="00CA0BA0"/>
    <w:rsid w:val="00CA0BAF"/>
    <w:rsid w:val="00CA0ED4"/>
    <w:rsid w:val="00CA0F2E"/>
    <w:rsid w:val="00CA0F3E"/>
    <w:rsid w:val="00CA114D"/>
    <w:rsid w:val="00CA1191"/>
    <w:rsid w:val="00CA1225"/>
    <w:rsid w:val="00CA1303"/>
    <w:rsid w:val="00CA154E"/>
    <w:rsid w:val="00CA15C0"/>
    <w:rsid w:val="00CA18D2"/>
    <w:rsid w:val="00CA19F9"/>
    <w:rsid w:val="00CA1A2D"/>
    <w:rsid w:val="00CA1B31"/>
    <w:rsid w:val="00CA20BE"/>
    <w:rsid w:val="00CA223E"/>
    <w:rsid w:val="00CA2281"/>
    <w:rsid w:val="00CA24A6"/>
    <w:rsid w:val="00CA2848"/>
    <w:rsid w:val="00CA2919"/>
    <w:rsid w:val="00CA2976"/>
    <w:rsid w:val="00CA29CE"/>
    <w:rsid w:val="00CA2C56"/>
    <w:rsid w:val="00CA2DCF"/>
    <w:rsid w:val="00CA3030"/>
    <w:rsid w:val="00CA315F"/>
    <w:rsid w:val="00CA3254"/>
    <w:rsid w:val="00CA348D"/>
    <w:rsid w:val="00CA3597"/>
    <w:rsid w:val="00CA3A18"/>
    <w:rsid w:val="00CA3C31"/>
    <w:rsid w:val="00CA3E25"/>
    <w:rsid w:val="00CA3ECA"/>
    <w:rsid w:val="00CA4229"/>
    <w:rsid w:val="00CA431A"/>
    <w:rsid w:val="00CA435C"/>
    <w:rsid w:val="00CA435F"/>
    <w:rsid w:val="00CA45FA"/>
    <w:rsid w:val="00CA462A"/>
    <w:rsid w:val="00CA4745"/>
    <w:rsid w:val="00CA4829"/>
    <w:rsid w:val="00CA4941"/>
    <w:rsid w:val="00CA4A3F"/>
    <w:rsid w:val="00CA4C14"/>
    <w:rsid w:val="00CA4CCD"/>
    <w:rsid w:val="00CA4CD7"/>
    <w:rsid w:val="00CA4D16"/>
    <w:rsid w:val="00CA4FE7"/>
    <w:rsid w:val="00CA514D"/>
    <w:rsid w:val="00CA51A0"/>
    <w:rsid w:val="00CA53E3"/>
    <w:rsid w:val="00CA5BCB"/>
    <w:rsid w:val="00CA5E40"/>
    <w:rsid w:val="00CA5F0B"/>
    <w:rsid w:val="00CA5F13"/>
    <w:rsid w:val="00CA6093"/>
    <w:rsid w:val="00CA6164"/>
    <w:rsid w:val="00CA6254"/>
    <w:rsid w:val="00CA636F"/>
    <w:rsid w:val="00CA6819"/>
    <w:rsid w:val="00CA7050"/>
    <w:rsid w:val="00CA71D1"/>
    <w:rsid w:val="00CA73B2"/>
    <w:rsid w:val="00CA73E5"/>
    <w:rsid w:val="00CA74E8"/>
    <w:rsid w:val="00CA76F9"/>
    <w:rsid w:val="00CA7824"/>
    <w:rsid w:val="00CA79F6"/>
    <w:rsid w:val="00CA7C48"/>
    <w:rsid w:val="00CA7E55"/>
    <w:rsid w:val="00CA7F8B"/>
    <w:rsid w:val="00CB0401"/>
    <w:rsid w:val="00CB047F"/>
    <w:rsid w:val="00CB0911"/>
    <w:rsid w:val="00CB0A83"/>
    <w:rsid w:val="00CB0C2A"/>
    <w:rsid w:val="00CB0C8C"/>
    <w:rsid w:val="00CB0E03"/>
    <w:rsid w:val="00CB0EC5"/>
    <w:rsid w:val="00CB11BD"/>
    <w:rsid w:val="00CB12DA"/>
    <w:rsid w:val="00CB1368"/>
    <w:rsid w:val="00CB1396"/>
    <w:rsid w:val="00CB14AE"/>
    <w:rsid w:val="00CB14B2"/>
    <w:rsid w:val="00CB151C"/>
    <w:rsid w:val="00CB19FC"/>
    <w:rsid w:val="00CB1B90"/>
    <w:rsid w:val="00CB1B9C"/>
    <w:rsid w:val="00CB1F2A"/>
    <w:rsid w:val="00CB212A"/>
    <w:rsid w:val="00CB2156"/>
    <w:rsid w:val="00CB21B5"/>
    <w:rsid w:val="00CB229B"/>
    <w:rsid w:val="00CB23B6"/>
    <w:rsid w:val="00CB2606"/>
    <w:rsid w:val="00CB27B8"/>
    <w:rsid w:val="00CB2836"/>
    <w:rsid w:val="00CB28B5"/>
    <w:rsid w:val="00CB2B96"/>
    <w:rsid w:val="00CB2D1C"/>
    <w:rsid w:val="00CB2EB5"/>
    <w:rsid w:val="00CB2F24"/>
    <w:rsid w:val="00CB3568"/>
    <w:rsid w:val="00CB3726"/>
    <w:rsid w:val="00CB3866"/>
    <w:rsid w:val="00CB39CF"/>
    <w:rsid w:val="00CB3AB3"/>
    <w:rsid w:val="00CB3EE8"/>
    <w:rsid w:val="00CB40AC"/>
    <w:rsid w:val="00CB4184"/>
    <w:rsid w:val="00CB4290"/>
    <w:rsid w:val="00CB44DB"/>
    <w:rsid w:val="00CB46CE"/>
    <w:rsid w:val="00CB4736"/>
    <w:rsid w:val="00CB480A"/>
    <w:rsid w:val="00CB486E"/>
    <w:rsid w:val="00CB4984"/>
    <w:rsid w:val="00CB4997"/>
    <w:rsid w:val="00CB4BF4"/>
    <w:rsid w:val="00CB4E0E"/>
    <w:rsid w:val="00CB4FA5"/>
    <w:rsid w:val="00CB53CB"/>
    <w:rsid w:val="00CB558B"/>
    <w:rsid w:val="00CB5823"/>
    <w:rsid w:val="00CB5825"/>
    <w:rsid w:val="00CB5861"/>
    <w:rsid w:val="00CB58DD"/>
    <w:rsid w:val="00CB58EF"/>
    <w:rsid w:val="00CB5A9F"/>
    <w:rsid w:val="00CB5D68"/>
    <w:rsid w:val="00CB5EF8"/>
    <w:rsid w:val="00CB609C"/>
    <w:rsid w:val="00CB616C"/>
    <w:rsid w:val="00CB6343"/>
    <w:rsid w:val="00CB6598"/>
    <w:rsid w:val="00CB6673"/>
    <w:rsid w:val="00CB67ED"/>
    <w:rsid w:val="00CB68B3"/>
    <w:rsid w:val="00CB6A07"/>
    <w:rsid w:val="00CB6C2B"/>
    <w:rsid w:val="00CB6D84"/>
    <w:rsid w:val="00CB6F9E"/>
    <w:rsid w:val="00CB707A"/>
    <w:rsid w:val="00CB7106"/>
    <w:rsid w:val="00CB7109"/>
    <w:rsid w:val="00CB73D3"/>
    <w:rsid w:val="00CB74EF"/>
    <w:rsid w:val="00CB75E4"/>
    <w:rsid w:val="00CB7627"/>
    <w:rsid w:val="00CB7648"/>
    <w:rsid w:val="00CB76AA"/>
    <w:rsid w:val="00CB76F4"/>
    <w:rsid w:val="00CB7A68"/>
    <w:rsid w:val="00CB7B6B"/>
    <w:rsid w:val="00CB7BB6"/>
    <w:rsid w:val="00CB7FE8"/>
    <w:rsid w:val="00CC009C"/>
    <w:rsid w:val="00CC00B7"/>
    <w:rsid w:val="00CC0168"/>
    <w:rsid w:val="00CC034B"/>
    <w:rsid w:val="00CC0730"/>
    <w:rsid w:val="00CC07E6"/>
    <w:rsid w:val="00CC0883"/>
    <w:rsid w:val="00CC0A43"/>
    <w:rsid w:val="00CC0AA7"/>
    <w:rsid w:val="00CC0BCC"/>
    <w:rsid w:val="00CC0E56"/>
    <w:rsid w:val="00CC0E6B"/>
    <w:rsid w:val="00CC118A"/>
    <w:rsid w:val="00CC1679"/>
    <w:rsid w:val="00CC1687"/>
    <w:rsid w:val="00CC172A"/>
    <w:rsid w:val="00CC1735"/>
    <w:rsid w:val="00CC17AF"/>
    <w:rsid w:val="00CC1A18"/>
    <w:rsid w:val="00CC1B19"/>
    <w:rsid w:val="00CC1C42"/>
    <w:rsid w:val="00CC1E3E"/>
    <w:rsid w:val="00CC1E40"/>
    <w:rsid w:val="00CC24C0"/>
    <w:rsid w:val="00CC2559"/>
    <w:rsid w:val="00CC25C1"/>
    <w:rsid w:val="00CC2633"/>
    <w:rsid w:val="00CC27C2"/>
    <w:rsid w:val="00CC27F5"/>
    <w:rsid w:val="00CC281C"/>
    <w:rsid w:val="00CC2D18"/>
    <w:rsid w:val="00CC2EFE"/>
    <w:rsid w:val="00CC2FB4"/>
    <w:rsid w:val="00CC3710"/>
    <w:rsid w:val="00CC374C"/>
    <w:rsid w:val="00CC3769"/>
    <w:rsid w:val="00CC380B"/>
    <w:rsid w:val="00CC39C1"/>
    <w:rsid w:val="00CC3A4A"/>
    <w:rsid w:val="00CC3C5F"/>
    <w:rsid w:val="00CC3E8C"/>
    <w:rsid w:val="00CC3E96"/>
    <w:rsid w:val="00CC400F"/>
    <w:rsid w:val="00CC409A"/>
    <w:rsid w:val="00CC4110"/>
    <w:rsid w:val="00CC4365"/>
    <w:rsid w:val="00CC485B"/>
    <w:rsid w:val="00CC4861"/>
    <w:rsid w:val="00CC48F3"/>
    <w:rsid w:val="00CC4956"/>
    <w:rsid w:val="00CC4977"/>
    <w:rsid w:val="00CC4A47"/>
    <w:rsid w:val="00CC4B19"/>
    <w:rsid w:val="00CC4C2B"/>
    <w:rsid w:val="00CC4C5E"/>
    <w:rsid w:val="00CC4CB6"/>
    <w:rsid w:val="00CC4CCF"/>
    <w:rsid w:val="00CC4F1D"/>
    <w:rsid w:val="00CC4F58"/>
    <w:rsid w:val="00CC5702"/>
    <w:rsid w:val="00CC57AE"/>
    <w:rsid w:val="00CC58C9"/>
    <w:rsid w:val="00CC59E7"/>
    <w:rsid w:val="00CC5BE3"/>
    <w:rsid w:val="00CC5C02"/>
    <w:rsid w:val="00CC5DC6"/>
    <w:rsid w:val="00CC5E51"/>
    <w:rsid w:val="00CC606C"/>
    <w:rsid w:val="00CC60E5"/>
    <w:rsid w:val="00CC63CD"/>
    <w:rsid w:val="00CC6408"/>
    <w:rsid w:val="00CC6426"/>
    <w:rsid w:val="00CC656C"/>
    <w:rsid w:val="00CC673A"/>
    <w:rsid w:val="00CC6B0F"/>
    <w:rsid w:val="00CC6C99"/>
    <w:rsid w:val="00CC728B"/>
    <w:rsid w:val="00CC728E"/>
    <w:rsid w:val="00CC7356"/>
    <w:rsid w:val="00CC74D5"/>
    <w:rsid w:val="00CC772C"/>
    <w:rsid w:val="00CC7A6D"/>
    <w:rsid w:val="00CC7BD9"/>
    <w:rsid w:val="00CC7D7A"/>
    <w:rsid w:val="00CC7DB5"/>
    <w:rsid w:val="00CC7DF5"/>
    <w:rsid w:val="00CC7EEB"/>
    <w:rsid w:val="00CC7F92"/>
    <w:rsid w:val="00CD0246"/>
    <w:rsid w:val="00CD04B6"/>
    <w:rsid w:val="00CD04FE"/>
    <w:rsid w:val="00CD0740"/>
    <w:rsid w:val="00CD0768"/>
    <w:rsid w:val="00CD08A6"/>
    <w:rsid w:val="00CD096A"/>
    <w:rsid w:val="00CD0BA4"/>
    <w:rsid w:val="00CD0CAF"/>
    <w:rsid w:val="00CD0D74"/>
    <w:rsid w:val="00CD0D7C"/>
    <w:rsid w:val="00CD14C1"/>
    <w:rsid w:val="00CD14CB"/>
    <w:rsid w:val="00CD16D7"/>
    <w:rsid w:val="00CD179D"/>
    <w:rsid w:val="00CD1841"/>
    <w:rsid w:val="00CD1A46"/>
    <w:rsid w:val="00CD1D72"/>
    <w:rsid w:val="00CD1E74"/>
    <w:rsid w:val="00CD21FA"/>
    <w:rsid w:val="00CD223B"/>
    <w:rsid w:val="00CD2310"/>
    <w:rsid w:val="00CD2585"/>
    <w:rsid w:val="00CD25A6"/>
    <w:rsid w:val="00CD283A"/>
    <w:rsid w:val="00CD28DD"/>
    <w:rsid w:val="00CD28F4"/>
    <w:rsid w:val="00CD2ADF"/>
    <w:rsid w:val="00CD2D47"/>
    <w:rsid w:val="00CD2D7C"/>
    <w:rsid w:val="00CD2E6C"/>
    <w:rsid w:val="00CD2F60"/>
    <w:rsid w:val="00CD309B"/>
    <w:rsid w:val="00CD3122"/>
    <w:rsid w:val="00CD31F6"/>
    <w:rsid w:val="00CD325D"/>
    <w:rsid w:val="00CD336D"/>
    <w:rsid w:val="00CD3531"/>
    <w:rsid w:val="00CD3D0C"/>
    <w:rsid w:val="00CD3E10"/>
    <w:rsid w:val="00CD3F09"/>
    <w:rsid w:val="00CD3F47"/>
    <w:rsid w:val="00CD3F6F"/>
    <w:rsid w:val="00CD3FAF"/>
    <w:rsid w:val="00CD417E"/>
    <w:rsid w:val="00CD4542"/>
    <w:rsid w:val="00CD4752"/>
    <w:rsid w:val="00CD477A"/>
    <w:rsid w:val="00CD4822"/>
    <w:rsid w:val="00CD492B"/>
    <w:rsid w:val="00CD4A8B"/>
    <w:rsid w:val="00CD4B7D"/>
    <w:rsid w:val="00CD52C3"/>
    <w:rsid w:val="00CD52F0"/>
    <w:rsid w:val="00CD53B7"/>
    <w:rsid w:val="00CD5583"/>
    <w:rsid w:val="00CD5663"/>
    <w:rsid w:val="00CD5664"/>
    <w:rsid w:val="00CD578E"/>
    <w:rsid w:val="00CD5881"/>
    <w:rsid w:val="00CD58D5"/>
    <w:rsid w:val="00CD5A0D"/>
    <w:rsid w:val="00CD5AAA"/>
    <w:rsid w:val="00CD5BE9"/>
    <w:rsid w:val="00CD5C02"/>
    <w:rsid w:val="00CD61A1"/>
    <w:rsid w:val="00CD61E3"/>
    <w:rsid w:val="00CD6330"/>
    <w:rsid w:val="00CD63B9"/>
    <w:rsid w:val="00CD6814"/>
    <w:rsid w:val="00CD6C14"/>
    <w:rsid w:val="00CD6C6D"/>
    <w:rsid w:val="00CD6D06"/>
    <w:rsid w:val="00CD6E0B"/>
    <w:rsid w:val="00CD741D"/>
    <w:rsid w:val="00CD7496"/>
    <w:rsid w:val="00CD76F9"/>
    <w:rsid w:val="00CD787F"/>
    <w:rsid w:val="00CD7927"/>
    <w:rsid w:val="00CD7B78"/>
    <w:rsid w:val="00CD7C66"/>
    <w:rsid w:val="00CD7F46"/>
    <w:rsid w:val="00CE025E"/>
    <w:rsid w:val="00CE02A1"/>
    <w:rsid w:val="00CE02F7"/>
    <w:rsid w:val="00CE030D"/>
    <w:rsid w:val="00CE03B6"/>
    <w:rsid w:val="00CE05F2"/>
    <w:rsid w:val="00CE05F4"/>
    <w:rsid w:val="00CE07E2"/>
    <w:rsid w:val="00CE09BC"/>
    <w:rsid w:val="00CE0CBF"/>
    <w:rsid w:val="00CE0D6D"/>
    <w:rsid w:val="00CE0EB2"/>
    <w:rsid w:val="00CE112E"/>
    <w:rsid w:val="00CE1162"/>
    <w:rsid w:val="00CE11F7"/>
    <w:rsid w:val="00CE1225"/>
    <w:rsid w:val="00CE132D"/>
    <w:rsid w:val="00CE152F"/>
    <w:rsid w:val="00CE1632"/>
    <w:rsid w:val="00CE1A13"/>
    <w:rsid w:val="00CE1AC5"/>
    <w:rsid w:val="00CE1EFE"/>
    <w:rsid w:val="00CE212D"/>
    <w:rsid w:val="00CE228B"/>
    <w:rsid w:val="00CE250A"/>
    <w:rsid w:val="00CE253D"/>
    <w:rsid w:val="00CE2561"/>
    <w:rsid w:val="00CE27C0"/>
    <w:rsid w:val="00CE282E"/>
    <w:rsid w:val="00CE2B08"/>
    <w:rsid w:val="00CE2DD6"/>
    <w:rsid w:val="00CE2E2D"/>
    <w:rsid w:val="00CE2FF6"/>
    <w:rsid w:val="00CE3257"/>
    <w:rsid w:val="00CE36A8"/>
    <w:rsid w:val="00CE37BB"/>
    <w:rsid w:val="00CE3A44"/>
    <w:rsid w:val="00CE3DE5"/>
    <w:rsid w:val="00CE3E3B"/>
    <w:rsid w:val="00CE3E54"/>
    <w:rsid w:val="00CE3FCC"/>
    <w:rsid w:val="00CE414F"/>
    <w:rsid w:val="00CE429C"/>
    <w:rsid w:val="00CE42CD"/>
    <w:rsid w:val="00CE452A"/>
    <w:rsid w:val="00CE45F5"/>
    <w:rsid w:val="00CE4E95"/>
    <w:rsid w:val="00CE51D5"/>
    <w:rsid w:val="00CE54E5"/>
    <w:rsid w:val="00CE576E"/>
    <w:rsid w:val="00CE5861"/>
    <w:rsid w:val="00CE59E1"/>
    <w:rsid w:val="00CE5BCC"/>
    <w:rsid w:val="00CE5E50"/>
    <w:rsid w:val="00CE5E8C"/>
    <w:rsid w:val="00CE5FF9"/>
    <w:rsid w:val="00CE62F3"/>
    <w:rsid w:val="00CE63B8"/>
    <w:rsid w:val="00CE697C"/>
    <w:rsid w:val="00CE69F3"/>
    <w:rsid w:val="00CE6AD5"/>
    <w:rsid w:val="00CE6E24"/>
    <w:rsid w:val="00CE7180"/>
    <w:rsid w:val="00CE71C9"/>
    <w:rsid w:val="00CE74C5"/>
    <w:rsid w:val="00CE74D4"/>
    <w:rsid w:val="00CE7563"/>
    <w:rsid w:val="00CE76BD"/>
    <w:rsid w:val="00CE7747"/>
    <w:rsid w:val="00CE7843"/>
    <w:rsid w:val="00CE79BC"/>
    <w:rsid w:val="00CE7AC3"/>
    <w:rsid w:val="00CE7E59"/>
    <w:rsid w:val="00CF004B"/>
    <w:rsid w:val="00CF00A2"/>
    <w:rsid w:val="00CF02AC"/>
    <w:rsid w:val="00CF057C"/>
    <w:rsid w:val="00CF063D"/>
    <w:rsid w:val="00CF063F"/>
    <w:rsid w:val="00CF06E6"/>
    <w:rsid w:val="00CF0754"/>
    <w:rsid w:val="00CF08AA"/>
    <w:rsid w:val="00CF0B3D"/>
    <w:rsid w:val="00CF1272"/>
    <w:rsid w:val="00CF1350"/>
    <w:rsid w:val="00CF1354"/>
    <w:rsid w:val="00CF1463"/>
    <w:rsid w:val="00CF18AB"/>
    <w:rsid w:val="00CF18DD"/>
    <w:rsid w:val="00CF19CE"/>
    <w:rsid w:val="00CF1AA6"/>
    <w:rsid w:val="00CF20C8"/>
    <w:rsid w:val="00CF2334"/>
    <w:rsid w:val="00CF233B"/>
    <w:rsid w:val="00CF23D5"/>
    <w:rsid w:val="00CF2639"/>
    <w:rsid w:val="00CF277A"/>
    <w:rsid w:val="00CF285B"/>
    <w:rsid w:val="00CF2DB0"/>
    <w:rsid w:val="00CF2DD0"/>
    <w:rsid w:val="00CF2EC1"/>
    <w:rsid w:val="00CF2F6F"/>
    <w:rsid w:val="00CF2FBF"/>
    <w:rsid w:val="00CF2FDF"/>
    <w:rsid w:val="00CF33BA"/>
    <w:rsid w:val="00CF3936"/>
    <w:rsid w:val="00CF3F01"/>
    <w:rsid w:val="00CF405D"/>
    <w:rsid w:val="00CF406C"/>
    <w:rsid w:val="00CF40E7"/>
    <w:rsid w:val="00CF4269"/>
    <w:rsid w:val="00CF448D"/>
    <w:rsid w:val="00CF46E1"/>
    <w:rsid w:val="00CF48F2"/>
    <w:rsid w:val="00CF493A"/>
    <w:rsid w:val="00CF4C1B"/>
    <w:rsid w:val="00CF4D11"/>
    <w:rsid w:val="00CF4D47"/>
    <w:rsid w:val="00CF4D6B"/>
    <w:rsid w:val="00CF4E61"/>
    <w:rsid w:val="00CF4F48"/>
    <w:rsid w:val="00CF50A9"/>
    <w:rsid w:val="00CF5283"/>
    <w:rsid w:val="00CF52ED"/>
    <w:rsid w:val="00CF5337"/>
    <w:rsid w:val="00CF53CD"/>
    <w:rsid w:val="00CF5A90"/>
    <w:rsid w:val="00CF5BED"/>
    <w:rsid w:val="00CF5C5D"/>
    <w:rsid w:val="00CF5F29"/>
    <w:rsid w:val="00CF61A3"/>
    <w:rsid w:val="00CF6315"/>
    <w:rsid w:val="00CF6317"/>
    <w:rsid w:val="00CF64F9"/>
    <w:rsid w:val="00CF66DE"/>
    <w:rsid w:val="00CF67BD"/>
    <w:rsid w:val="00CF6848"/>
    <w:rsid w:val="00CF6876"/>
    <w:rsid w:val="00CF6AC6"/>
    <w:rsid w:val="00CF6AF3"/>
    <w:rsid w:val="00CF6B37"/>
    <w:rsid w:val="00CF6C9A"/>
    <w:rsid w:val="00CF6F64"/>
    <w:rsid w:val="00CF7004"/>
    <w:rsid w:val="00CF7149"/>
    <w:rsid w:val="00CF721A"/>
    <w:rsid w:val="00CF72B0"/>
    <w:rsid w:val="00CF74AD"/>
    <w:rsid w:val="00CF76DA"/>
    <w:rsid w:val="00CF78EA"/>
    <w:rsid w:val="00CF7A95"/>
    <w:rsid w:val="00CF7CCF"/>
    <w:rsid w:val="00CF7FA5"/>
    <w:rsid w:val="00D0011B"/>
    <w:rsid w:val="00D002B6"/>
    <w:rsid w:val="00D002EE"/>
    <w:rsid w:val="00D00359"/>
    <w:rsid w:val="00D00385"/>
    <w:rsid w:val="00D00522"/>
    <w:rsid w:val="00D00592"/>
    <w:rsid w:val="00D00701"/>
    <w:rsid w:val="00D007A9"/>
    <w:rsid w:val="00D00804"/>
    <w:rsid w:val="00D00A77"/>
    <w:rsid w:val="00D00B22"/>
    <w:rsid w:val="00D00B34"/>
    <w:rsid w:val="00D00E08"/>
    <w:rsid w:val="00D00FFE"/>
    <w:rsid w:val="00D010E6"/>
    <w:rsid w:val="00D0129D"/>
    <w:rsid w:val="00D013A9"/>
    <w:rsid w:val="00D017A8"/>
    <w:rsid w:val="00D017EE"/>
    <w:rsid w:val="00D0182B"/>
    <w:rsid w:val="00D0186E"/>
    <w:rsid w:val="00D01C5E"/>
    <w:rsid w:val="00D01C73"/>
    <w:rsid w:val="00D01D3B"/>
    <w:rsid w:val="00D01FE1"/>
    <w:rsid w:val="00D02156"/>
    <w:rsid w:val="00D02193"/>
    <w:rsid w:val="00D022DC"/>
    <w:rsid w:val="00D02369"/>
    <w:rsid w:val="00D02427"/>
    <w:rsid w:val="00D02499"/>
    <w:rsid w:val="00D02556"/>
    <w:rsid w:val="00D02594"/>
    <w:rsid w:val="00D027F5"/>
    <w:rsid w:val="00D02BA7"/>
    <w:rsid w:val="00D02BCB"/>
    <w:rsid w:val="00D02C36"/>
    <w:rsid w:val="00D02C7A"/>
    <w:rsid w:val="00D02CED"/>
    <w:rsid w:val="00D02E17"/>
    <w:rsid w:val="00D03025"/>
    <w:rsid w:val="00D03303"/>
    <w:rsid w:val="00D03426"/>
    <w:rsid w:val="00D04074"/>
    <w:rsid w:val="00D0434F"/>
    <w:rsid w:val="00D0438E"/>
    <w:rsid w:val="00D04815"/>
    <w:rsid w:val="00D04834"/>
    <w:rsid w:val="00D04898"/>
    <w:rsid w:val="00D04A64"/>
    <w:rsid w:val="00D04DD0"/>
    <w:rsid w:val="00D04FC8"/>
    <w:rsid w:val="00D052A4"/>
    <w:rsid w:val="00D05386"/>
    <w:rsid w:val="00D05393"/>
    <w:rsid w:val="00D05570"/>
    <w:rsid w:val="00D0576D"/>
    <w:rsid w:val="00D057E9"/>
    <w:rsid w:val="00D05E35"/>
    <w:rsid w:val="00D05FCD"/>
    <w:rsid w:val="00D05FD4"/>
    <w:rsid w:val="00D06088"/>
    <w:rsid w:val="00D06104"/>
    <w:rsid w:val="00D06581"/>
    <w:rsid w:val="00D065F9"/>
    <w:rsid w:val="00D06737"/>
    <w:rsid w:val="00D0675C"/>
    <w:rsid w:val="00D06796"/>
    <w:rsid w:val="00D06800"/>
    <w:rsid w:val="00D0686D"/>
    <w:rsid w:val="00D06993"/>
    <w:rsid w:val="00D06A81"/>
    <w:rsid w:val="00D06B22"/>
    <w:rsid w:val="00D06DED"/>
    <w:rsid w:val="00D06E9B"/>
    <w:rsid w:val="00D06F2F"/>
    <w:rsid w:val="00D0735B"/>
    <w:rsid w:val="00D0740D"/>
    <w:rsid w:val="00D0769D"/>
    <w:rsid w:val="00D078A9"/>
    <w:rsid w:val="00D078C9"/>
    <w:rsid w:val="00D07949"/>
    <w:rsid w:val="00D07ACA"/>
    <w:rsid w:val="00D07BB5"/>
    <w:rsid w:val="00D07DCA"/>
    <w:rsid w:val="00D07E65"/>
    <w:rsid w:val="00D10073"/>
    <w:rsid w:val="00D103D5"/>
    <w:rsid w:val="00D10448"/>
    <w:rsid w:val="00D10478"/>
    <w:rsid w:val="00D105EB"/>
    <w:rsid w:val="00D1060B"/>
    <w:rsid w:val="00D1083F"/>
    <w:rsid w:val="00D108D2"/>
    <w:rsid w:val="00D109E7"/>
    <w:rsid w:val="00D10D5A"/>
    <w:rsid w:val="00D1140D"/>
    <w:rsid w:val="00D1141B"/>
    <w:rsid w:val="00D11623"/>
    <w:rsid w:val="00D1167D"/>
    <w:rsid w:val="00D11873"/>
    <w:rsid w:val="00D11932"/>
    <w:rsid w:val="00D11AC5"/>
    <w:rsid w:val="00D11C73"/>
    <w:rsid w:val="00D11E18"/>
    <w:rsid w:val="00D11EEE"/>
    <w:rsid w:val="00D11F6C"/>
    <w:rsid w:val="00D11FAE"/>
    <w:rsid w:val="00D120A9"/>
    <w:rsid w:val="00D1241C"/>
    <w:rsid w:val="00D12440"/>
    <w:rsid w:val="00D12487"/>
    <w:rsid w:val="00D12496"/>
    <w:rsid w:val="00D12563"/>
    <w:rsid w:val="00D126E6"/>
    <w:rsid w:val="00D12988"/>
    <w:rsid w:val="00D12A5D"/>
    <w:rsid w:val="00D12A6D"/>
    <w:rsid w:val="00D12B75"/>
    <w:rsid w:val="00D12C80"/>
    <w:rsid w:val="00D12EA8"/>
    <w:rsid w:val="00D13880"/>
    <w:rsid w:val="00D13916"/>
    <w:rsid w:val="00D13BBC"/>
    <w:rsid w:val="00D13BF5"/>
    <w:rsid w:val="00D13CCD"/>
    <w:rsid w:val="00D14142"/>
    <w:rsid w:val="00D1417E"/>
    <w:rsid w:val="00D141D7"/>
    <w:rsid w:val="00D14204"/>
    <w:rsid w:val="00D1420A"/>
    <w:rsid w:val="00D145FE"/>
    <w:rsid w:val="00D1495E"/>
    <w:rsid w:val="00D14992"/>
    <w:rsid w:val="00D14F64"/>
    <w:rsid w:val="00D15130"/>
    <w:rsid w:val="00D152F7"/>
    <w:rsid w:val="00D15403"/>
    <w:rsid w:val="00D159E6"/>
    <w:rsid w:val="00D15B55"/>
    <w:rsid w:val="00D15D13"/>
    <w:rsid w:val="00D15D5B"/>
    <w:rsid w:val="00D15D9D"/>
    <w:rsid w:val="00D1624D"/>
    <w:rsid w:val="00D1630C"/>
    <w:rsid w:val="00D1678C"/>
    <w:rsid w:val="00D16A0D"/>
    <w:rsid w:val="00D16BA8"/>
    <w:rsid w:val="00D16C6F"/>
    <w:rsid w:val="00D174E5"/>
    <w:rsid w:val="00D17566"/>
    <w:rsid w:val="00D17607"/>
    <w:rsid w:val="00D178D8"/>
    <w:rsid w:val="00D17A36"/>
    <w:rsid w:val="00D17B2F"/>
    <w:rsid w:val="00D17EA3"/>
    <w:rsid w:val="00D17F37"/>
    <w:rsid w:val="00D20171"/>
    <w:rsid w:val="00D2021A"/>
    <w:rsid w:val="00D202D3"/>
    <w:rsid w:val="00D2032A"/>
    <w:rsid w:val="00D2032F"/>
    <w:rsid w:val="00D20562"/>
    <w:rsid w:val="00D20687"/>
    <w:rsid w:val="00D208E7"/>
    <w:rsid w:val="00D20951"/>
    <w:rsid w:val="00D20B08"/>
    <w:rsid w:val="00D20C8F"/>
    <w:rsid w:val="00D20F77"/>
    <w:rsid w:val="00D20FBF"/>
    <w:rsid w:val="00D2109E"/>
    <w:rsid w:val="00D2125E"/>
    <w:rsid w:val="00D215E6"/>
    <w:rsid w:val="00D216C5"/>
    <w:rsid w:val="00D2171B"/>
    <w:rsid w:val="00D2179E"/>
    <w:rsid w:val="00D217CE"/>
    <w:rsid w:val="00D220E7"/>
    <w:rsid w:val="00D22148"/>
    <w:rsid w:val="00D221EC"/>
    <w:rsid w:val="00D22422"/>
    <w:rsid w:val="00D22AC3"/>
    <w:rsid w:val="00D22D2B"/>
    <w:rsid w:val="00D233BE"/>
    <w:rsid w:val="00D23556"/>
    <w:rsid w:val="00D2390D"/>
    <w:rsid w:val="00D239EC"/>
    <w:rsid w:val="00D23B89"/>
    <w:rsid w:val="00D23CE2"/>
    <w:rsid w:val="00D23D24"/>
    <w:rsid w:val="00D23EAA"/>
    <w:rsid w:val="00D2416F"/>
    <w:rsid w:val="00D24633"/>
    <w:rsid w:val="00D24845"/>
    <w:rsid w:val="00D24885"/>
    <w:rsid w:val="00D248AE"/>
    <w:rsid w:val="00D249DF"/>
    <w:rsid w:val="00D24AB4"/>
    <w:rsid w:val="00D24C6C"/>
    <w:rsid w:val="00D24E00"/>
    <w:rsid w:val="00D25077"/>
    <w:rsid w:val="00D252EE"/>
    <w:rsid w:val="00D255B4"/>
    <w:rsid w:val="00D256FE"/>
    <w:rsid w:val="00D25802"/>
    <w:rsid w:val="00D25B98"/>
    <w:rsid w:val="00D25E30"/>
    <w:rsid w:val="00D25EC9"/>
    <w:rsid w:val="00D2611D"/>
    <w:rsid w:val="00D261FB"/>
    <w:rsid w:val="00D26283"/>
    <w:rsid w:val="00D263B5"/>
    <w:rsid w:val="00D263E3"/>
    <w:rsid w:val="00D264D6"/>
    <w:rsid w:val="00D2654D"/>
    <w:rsid w:val="00D26586"/>
    <w:rsid w:val="00D26777"/>
    <w:rsid w:val="00D2698B"/>
    <w:rsid w:val="00D26B09"/>
    <w:rsid w:val="00D26B3F"/>
    <w:rsid w:val="00D26DBE"/>
    <w:rsid w:val="00D26F24"/>
    <w:rsid w:val="00D271C9"/>
    <w:rsid w:val="00D2728D"/>
    <w:rsid w:val="00D274E3"/>
    <w:rsid w:val="00D27639"/>
    <w:rsid w:val="00D27D09"/>
    <w:rsid w:val="00D27D59"/>
    <w:rsid w:val="00D27F01"/>
    <w:rsid w:val="00D27F7E"/>
    <w:rsid w:val="00D27FBF"/>
    <w:rsid w:val="00D27FC5"/>
    <w:rsid w:val="00D3074E"/>
    <w:rsid w:val="00D30803"/>
    <w:rsid w:val="00D30A7C"/>
    <w:rsid w:val="00D30BC5"/>
    <w:rsid w:val="00D30C46"/>
    <w:rsid w:val="00D30D92"/>
    <w:rsid w:val="00D30FC7"/>
    <w:rsid w:val="00D315A6"/>
    <w:rsid w:val="00D315CF"/>
    <w:rsid w:val="00D31B45"/>
    <w:rsid w:val="00D31B9F"/>
    <w:rsid w:val="00D31BEA"/>
    <w:rsid w:val="00D31D57"/>
    <w:rsid w:val="00D31D5B"/>
    <w:rsid w:val="00D31F6B"/>
    <w:rsid w:val="00D320CE"/>
    <w:rsid w:val="00D321C9"/>
    <w:rsid w:val="00D32287"/>
    <w:rsid w:val="00D327C9"/>
    <w:rsid w:val="00D32B6E"/>
    <w:rsid w:val="00D32C81"/>
    <w:rsid w:val="00D33017"/>
    <w:rsid w:val="00D33039"/>
    <w:rsid w:val="00D331F8"/>
    <w:rsid w:val="00D33313"/>
    <w:rsid w:val="00D33410"/>
    <w:rsid w:val="00D335CB"/>
    <w:rsid w:val="00D33AB3"/>
    <w:rsid w:val="00D33AFC"/>
    <w:rsid w:val="00D33D27"/>
    <w:rsid w:val="00D33E87"/>
    <w:rsid w:val="00D33EA9"/>
    <w:rsid w:val="00D33FED"/>
    <w:rsid w:val="00D3410B"/>
    <w:rsid w:val="00D344C9"/>
    <w:rsid w:val="00D34846"/>
    <w:rsid w:val="00D34AF5"/>
    <w:rsid w:val="00D34CC9"/>
    <w:rsid w:val="00D34FBC"/>
    <w:rsid w:val="00D351C4"/>
    <w:rsid w:val="00D35240"/>
    <w:rsid w:val="00D353FF"/>
    <w:rsid w:val="00D354C3"/>
    <w:rsid w:val="00D356EA"/>
    <w:rsid w:val="00D35783"/>
    <w:rsid w:val="00D35AA6"/>
    <w:rsid w:val="00D35C45"/>
    <w:rsid w:val="00D35DD3"/>
    <w:rsid w:val="00D3609F"/>
    <w:rsid w:val="00D3610A"/>
    <w:rsid w:val="00D3622E"/>
    <w:rsid w:val="00D36408"/>
    <w:rsid w:val="00D3646C"/>
    <w:rsid w:val="00D36541"/>
    <w:rsid w:val="00D365EA"/>
    <w:rsid w:val="00D3668C"/>
    <w:rsid w:val="00D3679F"/>
    <w:rsid w:val="00D36831"/>
    <w:rsid w:val="00D369EA"/>
    <w:rsid w:val="00D36A72"/>
    <w:rsid w:val="00D36C8E"/>
    <w:rsid w:val="00D36DEF"/>
    <w:rsid w:val="00D37131"/>
    <w:rsid w:val="00D3755B"/>
    <w:rsid w:val="00D37814"/>
    <w:rsid w:val="00D379B1"/>
    <w:rsid w:val="00D37C2D"/>
    <w:rsid w:val="00D40082"/>
    <w:rsid w:val="00D402A7"/>
    <w:rsid w:val="00D404CE"/>
    <w:rsid w:val="00D40925"/>
    <w:rsid w:val="00D4099C"/>
    <w:rsid w:val="00D40A62"/>
    <w:rsid w:val="00D40D19"/>
    <w:rsid w:val="00D40E25"/>
    <w:rsid w:val="00D40E78"/>
    <w:rsid w:val="00D41009"/>
    <w:rsid w:val="00D41198"/>
    <w:rsid w:val="00D41231"/>
    <w:rsid w:val="00D4130A"/>
    <w:rsid w:val="00D4149D"/>
    <w:rsid w:val="00D41901"/>
    <w:rsid w:val="00D41B2C"/>
    <w:rsid w:val="00D41B46"/>
    <w:rsid w:val="00D41CD0"/>
    <w:rsid w:val="00D41E09"/>
    <w:rsid w:val="00D4207B"/>
    <w:rsid w:val="00D420B7"/>
    <w:rsid w:val="00D420BE"/>
    <w:rsid w:val="00D421D9"/>
    <w:rsid w:val="00D42292"/>
    <w:rsid w:val="00D422E4"/>
    <w:rsid w:val="00D42316"/>
    <w:rsid w:val="00D42410"/>
    <w:rsid w:val="00D4267A"/>
    <w:rsid w:val="00D4290D"/>
    <w:rsid w:val="00D42949"/>
    <w:rsid w:val="00D429DA"/>
    <w:rsid w:val="00D42B71"/>
    <w:rsid w:val="00D42C79"/>
    <w:rsid w:val="00D43203"/>
    <w:rsid w:val="00D43307"/>
    <w:rsid w:val="00D435CC"/>
    <w:rsid w:val="00D435FC"/>
    <w:rsid w:val="00D436AC"/>
    <w:rsid w:val="00D43888"/>
    <w:rsid w:val="00D43A49"/>
    <w:rsid w:val="00D440D2"/>
    <w:rsid w:val="00D4429F"/>
    <w:rsid w:val="00D44336"/>
    <w:rsid w:val="00D4446F"/>
    <w:rsid w:val="00D44503"/>
    <w:rsid w:val="00D446BC"/>
    <w:rsid w:val="00D448BD"/>
    <w:rsid w:val="00D449EB"/>
    <w:rsid w:val="00D44A5C"/>
    <w:rsid w:val="00D45005"/>
    <w:rsid w:val="00D450BC"/>
    <w:rsid w:val="00D45178"/>
    <w:rsid w:val="00D452F5"/>
    <w:rsid w:val="00D45331"/>
    <w:rsid w:val="00D45581"/>
    <w:rsid w:val="00D45777"/>
    <w:rsid w:val="00D45781"/>
    <w:rsid w:val="00D45838"/>
    <w:rsid w:val="00D45994"/>
    <w:rsid w:val="00D45A8A"/>
    <w:rsid w:val="00D45AB5"/>
    <w:rsid w:val="00D45BAA"/>
    <w:rsid w:val="00D45C69"/>
    <w:rsid w:val="00D45CC1"/>
    <w:rsid w:val="00D45D77"/>
    <w:rsid w:val="00D45E4B"/>
    <w:rsid w:val="00D45EE3"/>
    <w:rsid w:val="00D46035"/>
    <w:rsid w:val="00D46298"/>
    <w:rsid w:val="00D46316"/>
    <w:rsid w:val="00D466E5"/>
    <w:rsid w:val="00D467C7"/>
    <w:rsid w:val="00D4688E"/>
    <w:rsid w:val="00D46901"/>
    <w:rsid w:val="00D46B61"/>
    <w:rsid w:val="00D46D60"/>
    <w:rsid w:val="00D46E45"/>
    <w:rsid w:val="00D46F1F"/>
    <w:rsid w:val="00D46F2D"/>
    <w:rsid w:val="00D46F3F"/>
    <w:rsid w:val="00D47129"/>
    <w:rsid w:val="00D471EF"/>
    <w:rsid w:val="00D4750D"/>
    <w:rsid w:val="00D475CC"/>
    <w:rsid w:val="00D477E2"/>
    <w:rsid w:val="00D47ECA"/>
    <w:rsid w:val="00D47F8C"/>
    <w:rsid w:val="00D47FA9"/>
    <w:rsid w:val="00D50190"/>
    <w:rsid w:val="00D50196"/>
    <w:rsid w:val="00D5027B"/>
    <w:rsid w:val="00D5034B"/>
    <w:rsid w:val="00D5044A"/>
    <w:rsid w:val="00D506F1"/>
    <w:rsid w:val="00D507A9"/>
    <w:rsid w:val="00D50980"/>
    <w:rsid w:val="00D50A6B"/>
    <w:rsid w:val="00D50BCF"/>
    <w:rsid w:val="00D50BEC"/>
    <w:rsid w:val="00D50D94"/>
    <w:rsid w:val="00D50E42"/>
    <w:rsid w:val="00D50F95"/>
    <w:rsid w:val="00D50FB1"/>
    <w:rsid w:val="00D5102A"/>
    <w:rsid w:val="00D513F0"/>
    <w:rsid w:val="00D514AA"/>
    <w:rsid w:val="00D514FA"/>
    <w:rsid w:val="00D51565"/>
    <w:rsid w:val="00D517E8"/>
    <w:rsid w:val="00D5181B"/>
    <w:rsid w:val="00D51AAF"/>
    <w:rsid w:val="00D51B72"/>
    <w:rsid w:val="00D51C16"/>
    <w:rsid w:val="00D51CF2"/>
    <w:rsid w:val="00D51D18"/>
    <w:rsid w:val="00D51E52"/>
    <w:rsid w:val="00D51F84"/>
    <w:rsid w:val="00D52017"/>
    <w:rsid w:val="00D52200"/>
    <w:rsid w:val="00D52365"/>
    <w:rsid w:val="00D523A5"/>
    <w:rsid w:val="00D523C2"/>
    <w:rsid w:val="00D52460"/>
    <w:rsid w:val="00D52638"/>
    <w:rsid w:val="00D528EC"/>
    <w:rsid w:val="00D5294C"/>
    <w:rsid w:val="00D52A0A"/>
    <w:rsid w:val="00D52ACC"/>
    <w:rsid w:val="00D52E1D"/>
    <w:rsid w:val="00D52F2A"/>
    <w:rsid w:val="00D531BB"/>
    <w:rsid w:val="00D535EF"/>
    <w:rsid w:val="00D5373C"/>
    <w:rsid w:val="00D53768"/>
    <w:rsid w:val="00D537C6"/>
    <w:rsid w:val="00D53AFA"/>
    <w:rsid w:val="00D53B1A"/>
    <w:rsid w:val="00D53C63"/>
    <w:rsid w:val="00D53D1D"/>
    <w:rsid w:val="00D540EB"/>
    <w:rsid w:val="00D540F4"/>
    <w:rsid w:val="00D541D3"/>
    <w:rsid w:val="00D54288"/>
    <w:rsid w:val="00D5440D"/>
    <w:rsid w:val="00D547A4"/>
    <w:rsid w:val="00D54A5A"/>
    <w:rsid w:val="00D54AD6"/>
    <w:rsid w:val="00D54C59"/>
    <w:rsid w:val="00D54C8E"/>
    <w:rsid w:val="00D54D88"/>
    <w:rsid w:val="00D54FE9"/>
    <w:rsid w:val="00D55115"/>
    <w:rsid w:val="00D55190"/>
    <w:rsid w:val="00D5521C"/>
    <w:rsid w:val="00D552BA"/>
    <w:rsid w:val="00D5544A"/>
    <w:rsid w:val="00D554E6"/>
    <w:rsid w:val="00D55545"/>
    <w:rsid w:val="00D5560B"/>
    <w:rsid w:val="00D55723"/>
    <w:rsid w:val="00D557A5"/>
    <w:rsid w:val="00D55957"/>
    <w:rsid w:val="00D559B6"/>
    <w:rsid w:val="00D55AA4"/>
    <w:rsid w:val="00D55B68"/>
    <w:rsid w:val="00D55C37"/>
    <w:rsid w:val="00D56127"/>
    <w:rsid w:val="00D5617C"/>
    <w:rsid w:val="00D561EF"/>
    <w:rsid w:val="00D562BD"/>
    <w:rsid w:val="00D56330"/>
    <w:rsid w:val="00D563C2"/>
    <w:rsid w:val="00D56450"/>
    <w:rsid w:val="00D567BC"/>
    <w:rsid w:val="00D56896"/>
    <w:rsid w:val="00D56C31"/>
    <w:rsid w:val="00D56D65"/>
    <w:rsid w:val="00D56FFD"/>
    <w:rsid w:val="00D571F2"/>
    <w:rsid w:val="00D572B2"/>
    <w:rsid w:val="00D573AF"/>
    <w:rsid w:val="00D57452"/>
    <w:rsid w:val="00D575A2"/>
    <w:rsid w:val="00D57665"/>
    <w:rsid w:val="00D5788A"/>
    <w:rsid w:val="00D578C5"/>
    <w:rsid w:val="00D57A2F"/>
    <w:rsid w:val="00D57C20"/>
    <w:rsid w:val="00D57C97"/>
    <w:rsid w:val="00D57F0A"/>
    <w:rsid w:val="00D600BE"/>
    <w:rsid w:val="00D60207"/>
    <w:rsid w:val="00D6047B"/>
    <w:rsid w:val="00D604D6"/>
    <w:rsid w:val="00D6052B"/>
    <w:rsid w:val="00D60567"/>
    <w:rsid w:val="00D608B2"/>
    <w:rsid w:val="00D60A93"/>
    <w:rsid w:val="00D60B7D"/>
    <w:rsid w:val="00D60BCB"/>
    <w:rsid w:val="00D60CB2"/>
    <w:rsid w:val="00D60CE7"/>
    <w:rsid w:val="00D60D3A"/>
    <w:rsid w:val="00D60DD4"/>
    <w:rsid w:val="00D60E71"/>
    <w:rsid w:val="00D6105A"/>
    <w:rsid w:val="00D61273"/>
    <w:rsid w:val="00D61CD9"/>
    <w:rsid w:val="00D620B9"/>
    <w:rsid w:val="00D62243"/>
    <w:rsid w:val="00D622E4"/>
    <w:rsid w:val="00D62361"/>
    <w:rsid w:val="00D6239A"/>
    <w:rsid w:val="00D6278F"/>
    <w:rsid w:val="00D62949"/>
    <w:rsid w:val="00D62DEC"/>
    <w:rsid w:val="00D6307A"/>
    <w:rsid w:val="00D632CF"/>
    <w:rsid w:val="00D63395"/>
    <w:rsid w:val="00D633C2"/>
    <w:rsid w:val="00D6377A"/>
    <w:rsid w:val="00D637A1"/>
    <w:rsid w:val="00D637AA"/>
    <w:rsid w:val="00D63A29"/>
    <w:rsid w:val="00D63BAD"/>
    <w:rsid w:val="00D63C5F"/>
    <w:rsid w:val="00D63E10"/>
    <w:rsid w:val="00D6410E"/>
    <w:rsid w:val="00D6420E"/>
    <w:rsid w:val="00D64257"/>
    <w:rsid w:val="00D642C9"/>
    <w:rsid w:val="00D642F2"/>
    <w:rsid w:val="00D6433E"/>
    <w:rsid w:val="00D64346"/>
    <w:rsid w:val="00D6447E"/>
    <w:rsid w:val="00D6450A"/>
    <w:rsid w:val="00D646C4"/>
    <w:rsid w:val="00D64756"/>
    <w:rsid w:val="00D647F6"/>
    <w:rsid w:val="00D647F9"/>
    <w:rsid w:val="00D6485C"/>
    <w:rsid w:val="00D6492E"/>
    <w:rsid w:val="00D64B03"/>
    <w:rsid w:val="00D64B0A"/>
    <w:rsid w:val="00D64C10"/>
    <w:rsid w:val="00D64C4C"/>
    <w:rsid w:val="00D64CB8"/>
    <w:rsid w:val="00D64DE1"/>
    <w:rsid w:val="00D652B1"/>
    <w:rsid w:val="00D65328"/>
    <w:rsid w:val="00D65404"/>
    <w:rsid w:val="00D6575A"/>
    <w:rsid w:val="00D65837"/>
    <w:rsid w:val="00D65AAD"/>
    <w:rsid w:val="00D66022"/>
    <w:rsid w:val="00D66065"/>
    <w:rsid w:val="00D662E2"/>
    <w:rsid w:val="00D66A50"/>
    <w:rsid w:val="00D66B4A"/>
    <w:rsid w:val="00D66D78"/>
    <w:rsid w:val="00D66DAA"/>
    <w:rsid w:val="00D672F1"/>
    <w:rsid w:val="00D674EE"/>
    <w:rsid w:val="00D67A2B"/>
    <w:rsid w:val="00D67A81"/>
    <w:rsid w:val="00D67A9F"/>
    <w:rsid w:val="00D67D01"/>
    <w:rsid w:val="00D67D74"/>
    <w:rsid w:val="00D67DC5"/>
    <w:rsid w:val="00D67DDE"/>
    <w:rsid w:val="00D7010A"/>
    <w:rsid w:val="00D701E8"/>
    <w:rsid w:val="00D702E5"/>
    <w:rsid w:val="00D7040B"/>
    <w:rsid w:val="00D70518"/>
    <w:rsid w:val="00D705FE"/>
    <w:rsid w:val="00D70691"/>
    <w:rsid w:val="00D70A3E"/>
    <w:rsid w:val="00D70A53"/>
    <w:rsid w:val="00D70C4B"/>
    <w:rsid w:val="00D70C66"/>
    <w:rsid w:val="00D70DE5"/>
    <w:rsid w:val="00D70F5E"/>
    <w:rsid w:val="00D70F87"/>
    <w:rsid w:val="00D7123A"/>
    <w:rsid w:val="00D7140D"/>
    <w:rsid w:val="00D71828"/>
    <w:rsid w:val="00D71A5F"/>
    <w:rsid w:val="00D7227D"/>
    <w:rsid w:val="00D7232B"/>
    <w:rsid w:val="00D724DF"/>
    <w:rsid w:val="00D72AB7"/>
    <w:rsid w:val="00D72B06"/>
    <w:rsid w:val="00D72D6B"/>
    <w:rsid w:val="00D72E13"/>
    <w:rsid w:val="00D72FF1"/>
    <w:rsid w:val="00D7315F"/>
    <w:rsid w:val="00D7316F"/>
    <w:rsid w:val="00D73347"/>
    <w:rsid w:val="00D7355F"/>
    <w:rsid w:val="00D73581"/>
    <w:rsid w:val="00D7358A"/>
    <w:rsid w:val="00D73678"/>
    <w:rsid w:val="00D73845"/>
    <w:rsid w:val="00D73A3C"/>
    <w:rsid w:val="00D73A6B"/>
    <w:rsid w:val="00D73C63"/>
    <w:rsid w:val="00D73D0F"/>
    <w:rsid w:val="00D73D43"/>
    <w:rsid w:val="00D73DAD"/>
    <w:rsid w:val="00D73E0D"/>
    <w:rsid w:val="00D73F4D"/>
    <w:rsid w:val="00D74019"/>
    <w:rsid w:val="00D742ED"/>
    <w:rsid w:val="00D74461"/>
    <w:rsid w:val="00D7480B"/>
    <w:rsid w:val="00D74AF7"/>
    <w:rsid w:val="00D74C34"/>
    <w:rsid w:val="00D74EA0"/>
    <w:rsid w:val="00D7505F"/>
    <w:rsid w:val="00D7514D"/>
    <w:rsid w:val="00D75517"/>
    <w:rsid w:val="00D7551E"/>
    <w:rsid w:val="00D7568F"/>
    <w:rsid w:val="00D75722"/>
    <w:rsid w:val="00D75843"/>
    <w:rsid w:val="00D758A0"/>
    <w:rsid w:val="00D758A1"/>
    <w:rsid w:val="00D75945"/>
    <w:rsid w:val="00D75ADC"/>
    <w:rsid w:val="00D75CD8"/>
    <w:rsid w:val="00D75E85"/>
    <w:rsid w:val="00D761B2"/>
    <w:rsid w:val="00D761CB"/>
    <w:rsid w:val="00D764DB"/>
    <w:rsid w:val="00D7650E"/>
    <w:rsid w:val="00D76596"/>
    <w:rsid w:val="00D76A4B"/>
    <w:rsid w:val="00D76DDA"/>
    <w:rsid w:val="00D76E83"/>
    <w:rsid w:val="00D76EDB"/>
    <w:rsid w:val="00D7712E"/>
    <w:rsid w:val="00D771C9"/>
    <w:rsid w:val="00D77296"/>
    <w:rsid w:val="00D773F4"/>
    <w:rsid w:val="00D77730"/>
    <w:rsid w:val="00D77AC3"/>
    <w:rsid w:val="00D77B6A"/>
    <w:rsid w:val="00D800A1"/>
    <w:rsid w:val="00D8036A"/>
    <w:rsid w:val="00D804F2"/>
    <w:rsid w:val="00D80534"/>
    <w:rsid w:val="00D80AB8"/>
    <w:rsid w:val="00D80B4D"/>
    <w:rsid w:val="00D80C93"/>
    <w:rsid w:val="00D80CCB"/>
    <w:rsid w:val="00D80F3B"/>
    <w:rsid w:val="00D81034"/>
    <w:rsid w:val="00D811DD"/>
    <w:rsid w:val="00D81307"/>
    <w:rsid w:val="00D814DD"/>
    <w:rsid w:val="00D8173F"/>
    <w:rsid w:val="00D817D5"/>
    <w:rsid w:val="00D817FD"/>
    <w:rsid w:val="00D81E9C"/>
    <w:rsid w:val="00D81F7B"/>
    <w:rsid w:val="00D81F95"/>
    <w:rsid w:val="00D820F3"/>
    <w:rsid w:val="00D822D5"/>
    <w:rsid w:val="00D824B5"/>
    <w:rsid w:val="00D825DF"/>
    <w:rsid w:val="00D826FC"/>
    <w:rsid w:val="00D8289C"/>
    <w:rsid w:val="00D829AC"/>
    <w:rsid w:val="00D82AE8"/>
    <w:rsid w:val="00D82D48"/>
    <w:rsid w:val="00D82F27"/>
    <w:rsid w:val="00D83128"/>
    <w:rsid w:val="00D83212"/>
    <w:rsid w:val="00D83401"/>
    <w:rsid w:val="00D8375E"/>
    <w:rsid w:val="00D83B4B"/>
    <w:rsid w:val="00D83B8B"/>
    <w:rsid w:val="00D83BC5"/>
    <w:rsid w:val="00D83F32"/>
    <w:rsid w:val="00D83F6E"/>
    <w:rsid w:val="00D84268"/>
    <w:rsid w:val="00D8434F"/>
    <w:rsid w:val="00D846C5"/>
    <w:rsid w:val="00D8493F"/>
    <w:rsid w:val="00D84C08"/>
    <w:rsid w:val="00D84EC7"/>
    <w:rsid w:val="00D85245"/>
    <w:rsid w:val="00D856E4"/>
    <w:rsid w:val="00D858FF"/>
    <w:rsid w:val="00D861BE"/>
    <w:rsid w:val="00D8636C"/>
    <w:rsid w:val="00D86513"/>
    <w:rsid w:val="00D865CF"/>
    <w:rsid w:val="00D86833"/>
    <w:rsid w:val="00D86B37"/>
    <w:rsid w:val="00D86B97"/>
    <w:rsid w:val="00D86BF1"/>
    <w:rsid w:val="00D86ED1"/>
    <w:rsid w:val="00D87123"/>
    <w:rsid w:val="00D87154"/>
    <w:rsid w:val="00D873B6"/>
    <w:rsid w:val="00D87637"/>
    <w:rsid w:val="00D876E6"/>
    <w:rsid w:val="00D8778A"/>
    <w:rsid w:val="00D87842"/>
    <w:rsid w:val="00D879E1"/>
    <w:rsid w:val="00D87B5F"/>
    <w:rsid w:val="00D90203"/>
    <w:rsid w:val="00D90343"/>
    <w:rsid w:val="00D9083C"/>
    <w:rsid w:val="00D9088B"/>
    <w:rsid w:val="00D90B01"/>
    <w:rsid w:val="00D90D39"/>
    <w:rsid w:val="00D90E7C"/>
    <w:rsid w:val="00D90ED1"/>
    <w:rsid w:val="00D91009"/>
    <w:rsid w:val="00D911BF"/>
    <w:rsid w:val="00D9120D"/>
    <w:rsid w:val="00D9126A"/>
    <w:rsid w:val="00D912DF"/>
    <w:rsid w:val="00D91838"/>
    <w:rsid w:val="00D919EE"/>
    <w:rsid w:val="00D91C54"/>
    <w:rsid w:val="00D91DEC"/>
    <w:rsid w:val="00D91E52"/>
    <w:rsid w:val="00D91F8C"/>
    <w:rsid w:val="00D921A7"/>
    <w:rsid w:val="00D92265"/>
    <w:rsid w:val="00D9230B"/>
    <w:rsid w:val="00D923B9"/>
    <w:rsid w:val="00D923BD"/>
    <w:rsid w:val="00D924E0"/>
    <w:rsid w:val="00D92558"/>
    <w:rsid w:val="00D92633"/>
    <w:rsid w:val="00D926A2"/>
    <w:rsid w:val="00D9298C"/>
    <w:rsid w:val="00D92C69"/>
    <w:rsid w:val="00D92CBC"/>
    <w:rsid w:val="00D92D37"/>
    <w:rsid w:val="00D92D95"/>
    <w:rsid w:val="00D92E16"/>
    <w:rsid w:val="00D92ECC"/>
    <w:rsid w:val="00D92F55"/>
    <w:rsid w:val="00D92FD3"/>
    <w:rsid w:val="00D930C7"/>
    <w:rsid w:val="00D93161"/>
    <w:rsid w:val="00D931F2"/>
    <w:rsid w:val="00D93479"/>
    <w:rsid w:val="00D935E3"/>
    <w:rsid w:val="00D9369F"/>
    <w:rsid w:val="00D93793"/>
    <w:rsid w:val="00D939E0"/>
    <w:rsid w:val="00D93AD6"/>
    <w:rsid w:val="00D93C4D"/>
    <w:rsid w:val="00D93E54"/>
    <w:rsid w:val="00D94245"/>
    <w:rsid w:val="00D948A0"/>
    <w:rsid w:val="00D94903"/>
    <w:rsid w:val="00D949A6"/>
    <w:rsid w:val="00D94BB0"/>
    <w:rsid w:val="00D94C68"/>
    <w:rsid w:val="00D94C94"/>
    <w:rsid w:val="00D94E0F"/>
    <w:rsid w:val="00D94E77"/>
    <w:rsid w:val="00D94EC9"/>
    <w:rsid w:val="00D94FF3"/>
    <w:rsid w:val="00D9512D"/>
    <w:rsid w:val="00D95212"/>
    <w:rsid w:val="00D9525D"/>
    <w:rsid w:val="00D952DE"/>
    <w:rsid w:val="00D95300"/>
    <w:rsid w:val="00D9563A"/>
    <w:rsid w:val="00D957C0"/>
    <w:rsid w:val="00D9592C"/>
    <w:rsid w:val="00D95968"/>
    <w:rsid w:val="00D9596D"/>
    <w:rsid w:val="00D95BF0"/>
    <w:rsid w:val="00D95BFF"/>
    <w:rsid w:val="00D95E37"/>
    <w:rsid w:val="00D95FE6"/>
    <w:rsid w:val="00D96193"/>
    <w:rsid w:val="00D961AB"/>
    <w:rsid w:val="00D961AE"/>
    <w:rsid w:val="00D961EC"/>
    <w:rsid w:val="00D96264"/>
    <w:rsid w:val="00D96500"/>
    <w:rsid w:val="00D96638"/>
    <w:rsid w:val="00D9664C"/>
    <w:rsid w:val="00D967BA"/>
    <w:rsid w:val="00D967F9"/>
    <w:rsid w:val="00D96A59"/>
    <w:rsid w:val="00D96B69"/>
    <w:rsid w:val="00D96B7A"/>
    <w:rsid w:val="00D96CC7"/>
    <w:rsid w:val="00D96DD2"/>
    <w:rsid w:val="00D96EEF"/>
    <w:rsid w:val="00D96F82"/>
    <w:rsid w:val="00D97109"/>
    <w:rsid w:val="00D97204"/>
    <w:rsid w:val="00D972F9"/>
    <w:rsid w:val="00D97356"/>
    <w:rsid w:val="00D9746B"/>
    <w:rsid w:val="00D97499"/>
    <w:rsid w:val="00D974D3"/>
    <w:rsid w:val="00D97565"/>
    <w:rsid w:val="00D9772D"/>
    <w:rsid w:val="00D97A62"/>
    <w:rsid w:val="00D97BD6"/>
    <w:rsid w:val="00D97CAD"/>
    <w:rsid w:val="00D97D11"/>
    <w:rsid w:val="00D97E86"/>
    <w:rsid w:val="00D97F97"/>
    <w:rsid w:val="00DA0011"/>
    <w:rsid w:val="00DA014C"/>
    <w:rsid w:val="00DA01B9"/>
    <w:rsid w:val="00DA02F4"/>
    <w:rsid w:val="00DA0660"/>
    <w:rsid w:val="00DA0680"/>
    <w:rsid w:val="00DA0FC0"/>
    <w:rsid w:val="00DA1299"/>
    <w:rsid w:val="00DA1660"/>
    <w:rsid w:val="00DA1A08"/>
    <w:rsid w:val="00DA1C1A"/>
    <w:rsid w:val="00DA1C66"/>
    <w:rsid w:val="00DA1CE5"/>
    <w:rsid w:val="00DA1D64"/>
    <w:rsid w:val="00DA1D80"/>
    <w:rsid w:val="00DA1D9A"/>
    <w:rsid w:val="00DA2046"/>
    <w:rsid w:val="00DA20C6"/>
    <w:rsid w:val="00DA225C"/>
    <w:rsid w:val="00DA23D2"/>
    <w:rsid w:val="00DA2436"/>
    <w:rsid w:val="00DA24CA"/>
    <w:rsid w:val="00DA2823"/>
    <w:rsid w:val="00DA29C4"/>
    <w:rsid w:val="00DA2A9F"/>
    <w:rsid w:val="00DA2B4D"/>
    <w:rsid w:val="00DA2CD7"/>
    <w:rsid w:val="00DA2D7A"/>
    <w:rsid w:val="00DA2D90"/>
    <w:rsid w:val="00DA2EB2"/>
    <w:rsid w:val="00DA339D"/>
    <w:rsid w:val="00DA33CD"/>
    <w:rsid w:val="00DA35A9"/>
    <w:rsid w:val="00DA3B43"/>
    <w:rsid w:val="00DA3BAD"/>
    <w:rsid w:val="00DA3BE7"/>
    <w:rsid w:val="00DA3E2A"/>
    <w:rsid w:val="00DA3F00"/>
    <w:rsid w:val="00DA4057"/>
    <w:rsid w:val="00DA41B2"/>
    <w:rsid w:val="00DA43CA"/>
    <w:rsid w:val="00DA43E8"/>
    <w:rsid w:val="00DA4412"/>
    <w:rsid w:val="00DA4776"/>
    <w:rsid w:val="00DA492A"/>
    <w:rsid w:val="00DA4C85"/>
    <w:rsid w:val="00DA4C86"/>
    <w:rsid w:val="00DA4D11"/>
    <w:rsid w:val="00DA4E87"/>
    <w:rsid w:val="00DA4F0D"/>
    <w:rsid w:val="00DA5597"/>
    <w:rsid w:val="00DA5A53"/>
    <w:rsid w:val="00DA5B22"/>
    <w:rsid w:val="00DA5CA9"/>
    <w:rsid w:val="00DA5CB2"/>
    <w:rsid w:val="00DA5DC3"/>
    <w:rsid w:val="00DA5E7E"/>
    <w:rsid w:val="00DA629A"/>
    <w:rsid w:val="00DA6542"/>
    <w:rsid w:val="00DA65B3"/>
    <w:rsid w:val="00DA6E39"/>
    <w:rsid w:val="00DA6E9E"/>
    <w:rsid w:val="00DA714A"/>
    <w:rsid w:val="00DA71AF"/>
    <w:rsid w:val="00DA727D"/>
    <w:rsid w:val="00DA72C3"/>
    <w:rsid w:val="00DA7A85"/>
    <w:rsid w:val="00DA7B8F"/>
    <w:rsid w:val="00DA7BC7"/>
    <w:rsid w:val="00DA7E4C"/>
    <w:rsid w:val="00DA7EFD"/>
    <w:rsid w:val="00DB0487"/>
    <w:rsid w:val="00DB0564"/>
    <w:rsid w:val="00DB0572"/>
    <w:rsid w:val="00DB0578"/>
    <w:rsid w:val="00DB0814"/>
    <w:rsid w:val="00DB0BFE"/>
    <w:rsid w:val="00DB0F6C"/>
    <w:rsid w:val="00DB1086"/>
    <w:rsid w:val="00DB1447"/>
    <w:rsid w:val="00DB1539"/>
    <w:rsid w:val="00DB15CA"/>
    <w:rsid w:val="00DB16B7"/>
    <w:rsid w:val="00DB19A4"/>
    <w:rsid w:val="00DB1DC3"/>
    <w:rsid w:val="00DB1E74"/>
    <w:rsid w:val="00DB1EAE"/>
    <w:rsid w:val="00DB1F98"/>
    <w:rsid w:val="00DB1FBA"/>
    <w:rsid w:val="00DB2170"/>
    <w:rsid w:val="00DB22BB"/>
    <w:rsid w:val="00DB2551"/>
    <w:rsid w:val="00DB270C"/>
    <w:rsid w:val="00DB2C5C"/>
    <w:rsid w:val="00DB2DF2"/>
    <w:rsid w:val="00DB2EB5"/>
    <w:rsid w:val="00DB339E"/>
    <w:rsid w:val="00DB34C7"/>
    <w:rsid w:val="00DB35C7"/>
    <w:rsid w:val="00DB39DE"/>
    <w:rsid w:val="00DB3B1C"/>
    <w:rsid w:val="00DB3D30"/>
    <w:rsid w:val="00DB3D52"/>
    <w:rsid w:val="00DB3EBC"/>
    <w:rsid w:val="00DB42C3"/>
    <w:rsid w:val="00DB4322"/>
    <w:rsid w:val="00DB435B"/>
    <w:rsid w:val="00DB44E0"/>
    <w:rsid w:val="00DB4C4B"/>
    <w:rsid w:val="00DB4E00"/>
    <w:rsid w:val="00DB4F9D"/>
    <w:rsid w:val="00DB50AE"/>
    <w:rsid w:val="00DB53AA"/>
    <w:rsid w:val="00DB56C8"/>
    <w:rsid w:val="00DB5948"/>
    <w:rsid w:val="00DB5A21"/>
    <w:rsid w:val="00DB5BC0"/>
    <w:rsid w:val="00DB5BEA"/>
    <w:rsid w:val="00DB5DEB"/>
    <w:rsid w:val="00DB5EE5"/>
    <w:rsid w:val="00DB5F5D"/>
    <w:rsid w:val="00DB62A6"/>
    <w:rsid w:val="00DB6500"/>
    <w:rsid w:val="00DB6598"/>
    <w:rsid w:val="00DB65CA"/>
    <w:rsid w:val="00DB6745"/>
    <w:rsid w:val="00DB68FF"/>
    <w:rsid w:val="00DB695E"/>
    <w:rsid w:val="00DB6979"/>
    <w:rsid w:val="00DB6A3B"/>
    <w:rsid w:val="00DB6E81"/>
    <w:rsid w:val="00DB6FA9"/>
    <w:rsid w:val="00DB71FD"/>
    <w:rsid w:val="00DB7427"/>
    <w:rsid w:val="00DB749A"/>
    <w:rsid w:val="00DB7585"/>
    <w:rsid w:val="00DB760F"/>
    <w:rsid w:val="00DB7E39"/>
    <w:rsid w:val="00DB7E8C"/>
    <w:rsid w:val="00DB7F53"/>
    <w:rsid w:val="00DC027D"/>
    <w:rsid w:val="00DC0349"/>
    <w:rsid w:val="00DC0715"/>
    <w:rsid w:val="00DC080E"/>
    <w:rsid w:val="00DC0B2C"/>
    <w:rsid w:val="00DC0BE2"/>
    <w:rsid w:val="00DC0D44"/>
    <w:rsid w:val="00DC0F93"/>
    <w:rsid w:val="00DC116C"/>
    <w:rsid w:val="00DC1384"/>
    <w:rsid w:val="00DC13B0"/>
    <w:rsid w:val="00DC13D4"/>
    <w:rsid w:val="00DC141B"/>
    <w:rsid w:val="00DC1470"/>
    <w:rsid w:val="00DC1479"/>
    <w:rsid w:val="00DC15E8"/>
    <w:rsid w:val="00DC1624"/>
    <w:rsid w:val="00DC16C0"/>
    <w:rsid w:val="00DC1763"/>
    <w:rsid w:val="00DC188E"/>
    <w:rsid w:val="00DC197D"/>
    <w:rsid w:val="00DC1D4D"/>
    <w:rsid w:val="00DC1F74"/>
    <w:rsid w:val="00DC200F"/>
    <w:rsid w:val="00DC20B6"/>
    <w:rsid w:val="00DC227D"/>
    <w:rsid w:val="00DC22B7"/>
    <w:rsid w:val="00DC2498"/>
    <w:rsid w:val="00DC257F"/>
    <w:rsid w:val="00DC25D1"/>
    <w:rsid w:val="00DC26EE"/>
    <w:rsid w:val="00DC27D5"/>
    <w:rsid w:val="00DC2896"/>
    <w:rsid w:val="00DC2898"/>
    <w:rsid w:val="00DC28A6"/>
    <w:rsid w:val="00DC28C5"/>
    <w:rsid w:val="00DC28EC"/>
    <w:rsid w:val="00DC2ED4"/>
    <w:rsid w:val="00DC3111"/>
    <w:rsid w:val="00DC330B"/>
    <w:rsid w:val="00DC345B"/>
    <w:rsid w:val="00DC3544"/>
    <w:rsid w:val="00DC3977"/>
    <w:rsid w:val="00DC3E1F"/>
    <w:rsid w:val="00DC3EED"/>
    <w:rsid w:val="00DC41EC"/>
    <w:rsid w:val="00DC4205"/>
    <w:rsid w:val="00DC440F"/>
    <w:rsid w:val="00DC499D"/>
    <w:rsid w:val="00DC4B72"/>
    <w:rsid w:val="00DC4D40"/>
    <w:rsid w:val="00DC4D82"/>
    <w:rsid w:val="00DC4E9C"/>
    <w:rsid w:val="00DC4F14"/>
    <w:rsid w:val="00DC519C"/>
    <w:rsid w:val="00DC522F"/>
    <w:rsid w:val="00DC542F"/>
    <w:rsid w:val="00DC588E"/>
    <w:rsid w:val="00DC58CD"/>
    <w:rsid w:val="00DC598D"/>
    <w:rsid w:val="00DC5A1B"/>
    <w:rsid w:val="00DC5C24"/>
    <w:rsid w:val="00DC605E"/>
    <w:rsid w:val="00DC6091"/>
    <w:rsid w:val="00DC61F7"/>
    <w:rsid w:val="00DC628B"/>
    <w:rsid w:val="00DC6344"/>
    <w:rsid w:val="00DC65D8"/>
    <w:rsid w:val="00DC6A0C"/>
    <w:rsid w:val="00DC6A94"/>
    <w:rsid w:val="00DC6FD4"/>
    <w:rsid w:val="00DC6FEB"/>
    <w:rsid w:val="00DC7073"/>
    <w:rsid w:val="00DC765F"/>
    <w:rsid w:val="00DC76A1"/>
    <w:rsid w:val="00DC771A"/>
    <w:rsid w:val="00DC7722"/>
    <w:rsid w:val="00DC7890"/>
    <w:rsid w:val="00DC7BF6"/>
    <w:rsid w:val="00DC7EE6"/>
    <w:rsid w:val="00DD02A7"/>
    <w:rsid w:val="00DD02C4"/>
    <w:rsid w:val="00DD0498"/>
    <w:rsid w:val="00DD04C5"/>
    <w:rsid w:val="00DD04D6"/>
    <w:rsid w:val="00DD05E8"/>
    <w:rsid w:val="00DD095F"/>
    <w:rsid w:val="00DD0C93"/>
    <w:rsid w:val="00DD0D0D"/>
    <w:rsid w:val="00DD0D6E"/>
    <w:rsid w:val="00DD1040"/>
    <w:rsid w:val="00DD128A"/>
    <w:rsid w:val="00DD128F"/>
    <w:rsid w:val="00DD12B1"/>
    <w:rsid w:val="00DD12B5"/>
    <w:rsid w:val="00DD1406"/>
    <w:rsid w:val="00DD1416"/>
    <w:rsid w:val="00DD1422"/>
    <w:rsid w:val="00DD152D"/>
    <w:rsid w:val="00DD15EE"/>
    <w:rsid w:val="00DD1947"/>
    <w:rsid w:val="00DD1959"/>
    <w:rsid w:val="00DD1A59"/>
    <w:rsid w:val="00DD1AE2"/>
    <w:rsid w:val="00DD1C7F"/>
    <w:rsid w:val="00DD1ED7"/>
    <w:rsid w:val="00DD2249"/>
    <w:rsid w:val="00DD242B"/>
    <w:rsid w:val="00DD2451"/>
    <w:rsid w:val="00DD246F"/>
    <w:rsid w:val="00DD2585"/>
    <w:rsid w:val="00DD25F4"/>
    <w:rsid w:val="00DD26AE"/>
    <w:rsid w:val="00DD2862"/>
    <w:rsid w:val="00DD2DDC"/>
    <w:rsid w:val="00DD2E2F"/>
    <w:rsid w:val="00DD2FE5"/>
    <w:rsid w:val="00DD3343"/>
    <w:rsid w:val="00DD3401"/>
    <w:rsid w:val="00DD3430"/>
    <w:rsid w:val="00DD3480"/>
    <w:rsid w:val="00DD3565"/>
    <w:rsid w:val="00DD373B"/>
    <w:rsid w:val="00DD3964"/>
    <w:rsid w:val="00DD44C8"/>
    <w:rsid w:val="00DD45C8"/>
    <w:rsid w:val="00DD4851"/>
    <w:rsid w:val="00DD49D3"/>
    <w:rsid w:val="00DD4A79"/>
    <w:rsid w:val="00DD4AF1"/>
    <w:rsid w:val="00DD4C3E"/>
    <w:rsid w:val="00DD50C0"/>
    <w:rsid w:val="00DD524E"/>
    <w:rsid w:val="00DD52E9"/>
    <w:rsid w:val="00DD5514"/>
    <w:rsid w:val="00DD5534"/>
    <w:rsid w:val="00DD5565"/>
    <w:rsid w:val="00DD56D9"/>
    <w:rsid w:val="00DD576C"/>
    <w:rsid w:val="00DD5AFD"/>
    <w:rsid w:val="00DD6147"/>
    <w:rsid w:val="00DD6396"/>
    <w:rsid w:val="00DD63EF"/>
    <w:rsid w:val="00DD640F"/>
    <w:rsid w:val="00DD6633"/>
    <w:rsid w:val="00DD67E0"/>
    <w:rsid w:val="00DD6969"/>
    <w:rsid w:val="00DD6C70"/>
    <w:rsid w:val="00DD6CED"/>
    <w:rsid w:val="00DD6D28"/>
    <w:rsid w:val="00DD6DA2"/>
    <w:rsid w:val="00DD6E64"/>
    <w:rsid w:val="00DD761C"/>
    <w:rsid w:val="00DD7DF3"/>
    <w:rsid w:val="00DD7E4A"/>
    <w:rsid w:val="00DD7EF8"/>
    <w:rsid w:val="00DD7F98"/>
    <w:rsid w:val="00DD7FAA"/>
    <w:rsid w:val="00DE0171"/>
    <w:rsid w:val="00DE0264"/>
    <w:rsid w:val="00DE0333"/>
    <w:rsid w:val="00DE04B1"/>
    <w:rsid w:val="00DE0539"/>
    <w:rsid w:val="00DE0558"/>
    <w:rsid w:val="00DE061E"/>
    <w:rsid w:val="00DE0A98"/>
    <w:rsid w:val="00DE0AAA"/>
    <w:rsid w:val="00DE0C2B"/>
    <w:rsid w:val="00DE16BD"/>
    <w:rsid w:val="00DE16DD"/>
    <w:rsid w:val="00DE180C"/>
    <w:rsid w:val="00DE1838"/>
    <w:rsid w:val="00DE192C"/>
    <w:rsid w:val="00DE1BBD"/>
    <w:rsid w:val="00DE1CB8"/>
    <w:rsid w:val="00DE2148"/>
    <w:rsid w:val="00DE21CF"/>
    <w:rsid w:val="00DE251C"/>
    <w:rsid w:val="00DE265D"/>
    <w:rsid w:val="00DE274C"/>
    <w:rsid w:val="00DE279F"/>
    <w:rsid w:val="00DE29EE"/>
    <w:rsid w:val="00DE2D4B"/>
    <w:rsid w:val="00DE2E52"/>
    <w:rsid w:val="00DE2F22"/>
    <w:rsid w:val="00DE3083"/>
    <w:rsid w:val="00DE3DBE"/>
    <w:rsid w:val="00DE3E71"/>
    <w:rsid w:val="00DE3E7C"/>
    <w:rsid w:val="00DE4229"/>
    <w:rsid w:val="00DE4456"/>
    <w:rsid w:val="00DE459D"/>
    <w:rsid w:val="00DE45AC"/>
    <w:rsid w:val="00DE464E"/>
    <w:rsid w:val="00DE4664"/>
    <w:rsid w:val="00DE47CE"/>
    <w:rsid w:val="00DE480D"/>
    <w:rsid w:val="00DE4850"/>
    <w:rsid w:val="00DE4B0C"/>
    <w:rsid w:val="00DE4C2C"/>
    <w:rsid w:val="00DE4D74"/>
    <w:rsid w:val="00DE4D7D"/>
    <w:rsid w:val="00DE4EBB"/>
    <w:rsid w:val="00DE4F11"/>
    <w:rsid w:val="00DE516B"/>
    <w:rsid w:val="00DE566E"/>
    <w:rsid w:val="00DE589A"/>
    <w:rsid w:val="00DE5C6B"/>
    <w:rsid w:val="00DE5CFF"/>
    <w:rsid w:val="00DE61AA"/>
    <w:rsid w:val="00DE65D3"/>
    <w:rsid w:val="00DE65EB"/>
    <w:rsid w:val="00DE6731"/>
    <w:rsid w:val="00DE695A"/>
    <w:rsid w:val="00DE6D90"/>
    <w:rsid w:val="00DE7012"/>
    <w:rsid w:val="00DE72A8"/>
    <w:rsid w:val="00DE7342"/>
    <w:rsid w:val="00DE74F1"/>
    <w:rsid w:val="00DE75E2"/>
    <w:rsid w:val="00DE7A4E"/>
    <w:rsid w:val="00DE7D03"/>
    <w:rsid w:val="00DE7D0D"/>
    <w:rsid w:val="00DF0220"/>
    <w:rsid w:val="00DF02EC"/>
    <w:rsid w:val="00DF0577"/>
    <w:rsid w:val="00DF0624"/>
    <w:rsid w:val="00DF07A5"/>
    <w:rsid w:val="00DF0A89"/>
    <w:rsid w:val="00DF0AC1"/>
    <w:rsid w:val="00DF0B0F"/>
    <w:rsid w:val="00DF0D33"/>
    <w:rsid w:val="00DF0E1D"/>
    <w:rsid w:val="00DF0E63"/>
    <w:rsid w:val="00DF1300"/>
    <w:rsid w:val="00DF13B2"/>
    <w:rsid w:val="00DF1ADA"/>
    <w:rsid w:val="00DF1DA5"/>
    <w:rsid w:val="00DF1DE2"/>
    <w:rsid w:val="00DF1E9C"/>
    <w:rsid w:val="00DF1FD6"/>
    <w:rsid w:val="00DF2097"/>
    <w:rsid w:val="00DF2215"/>
    <w:rsid w:val="00DF2479"/>
    <w:rsid w:val="00DF28A8"/>
    <w:rsid w:val="00DF2AC5"/>
    <w:rsid w:val="00DF2DDB"/>
    <w:rsid w:val="00DF2FFA"/>
    <w:rsid w:val="00DF3195"/>
    <w:rsid w:val="00DF32AF"/>
    <w:rsid w:val="00DF3307"/>
    <w:rsid w:val="00DF3358"/>
    <w:rsid w:val="00DF3A17"/>
    <w:rsid w:val="00DF3A6C"/>
    <w:rsid w:val="00DF3D23"/>
    <w:rsid w:val="00DF3EC5"/>
    <w:rsid w:val="00DF3FD9"/>
    <w:rsid w:val="00DF4158"/>
    <w:rsid w:val="00DF41FA"/>
    <w:rsid w:val="00DF4339"/>
    <w:rsid w:val="00DF4430"/>
    <w:rsid w:val="00DF462E"/>
    <w:rsid w:val="00DF46E5"/>
    <w:rsid w:val="00DF4707"/>
    <w:rsid w:val="00DF4716"/>
    <w:rsid w:val="00DF4825"/>
    <w:rsid w:val="00DF4920"/>
    <w:rsid w:val="00DF4A7D"/>
    <w:rsid w:val="00DF4BED"/>
    <w:rsid w:val="00DF4C07"/>
    <w:rsid w:val="00DF4CC8"/>
    <w:rsid w:val="00DF4D9F"/>
    <w:rsid w:val="00DF4DEA"/>
    <w:rsid w:val="00DF4EAC"/>
    <w:rsid w:val="00DF4F19"/>
    <w:rsid w:val="00DF5041"/>
    <w:rsid w:val="00DF51B5"/>
    <w:rsid w:val="00DF5270"/>
    <w:rsid w:val="00DF52B8"/>
    <w:rsid w:val="00DF543A"/>
    <w:rsid w:val="00DF54EE"/>
    <w:rsid w:val="00DF5766"/>
    <w:rsid w:val="00DF5C86"/>
    <w:rsid w:val="00DF5D31"/>
    <w:rsid w:val="00DF5E5C"/>
    <w:rsid w:val="00DF5E98"/>
    <w:rsid w:val="00DF5EF2"/>
    <w:rsid w:val="00DF5FF9"/>
    <w:rsid w:val="00DF6014"/>
    <w:rsid w:val="00DF665D"/>
    <w:rsid w:val="00DF676A"/>
    <w:rsid w:val="00DF6824"/>
    <w:rsid w:val="00DF6F0F"/>
    <w:rsid w:val="00DF6FD7"/>
    <w:rsid w:val="00DF7226"/>
    <w:rsid w:val="00DF78DF"/>
    <w:rsid w:val="00DF7E1D"/>
    <w:rsid w:val="00E000A6"/>
    <w:rsid w:val="00E00143"/>
    <w:rsid w:val="00E00149"/>
    <w:rsid w:val="00E003DB"/>
    <w:rsid w:val="00E004D1"/>
    <w:rsid w:val="00E00766"/>
    <w:rsid w:val="00E007AD"/>
    <w:rsid w:val="00E009EF"/>
    <w:rsid w:val="00E00A07"/>
    <w:rsid w:val="00E00A88"/>
    <w:rsid w:val="00E00BCF"/>
    <w:rsid w:val="00E00C11"/>
    <w:rsid w:val="00E00E5E"/>
    <w:rsid w:val="00E00EFF"/>
    <w:rsid w:val="00E00FBC"/>
    <w:rsid w:val="00E01025"/>
    <w:rsid w:val="00E01450"/>
    <w:rsid w:val="00E019CB"/>
    <w:rsid w:val="00E019EA"/>
    <w:rsid w:val="00E01B21"/>
    <w:rsid w:val="00E01C92"/>
    <w:rsid w:val="00E01EF0"/>
    <w:rsid w:val="00E01F49"/>
    <w:rsid w:val="00E0204F"/>
    <w:rsid w:val="00E028E6"/>
    <w:rsid w:val="00E02C20"/>
    <w:rsid w:val="00E02E67"/>
    <w:rsid w:val="00E03253"/>
    <w:rsid w:val="00E032C1"/>
    <w:rsid w:val="00E038E4"/>
    <w:rsid w:val="00E039C0"/>
    <w:rsid w:val="00E03B67"/>
    <w:rsid w:val="00E03C38"/>
    <w:rsid w:val="00E03DF6"/>
    <w:rsid w:val="00E040D2"/>
    <w:rsid w:val="00E0430E"/>
    <w:rsid w:val="00E04345"/>
    <w:rsid w:val="00E044C1"/>
    <w:rsid w:val="00E046AE"/>
    <w:rsid w:val="00E046C1"/>
    <w:rsid w:val="00E04810"/>
    <w:rsid w:val="00E0481F"/>
    <w:rsid w:val="00E049D3"/>
    <w:rsid w:val="00E049EC"/>
    <w:rsid w:val="00E04D1F"/>
    <w:rsid w:val="00E04D5D"/>
    <w:rsid w:val="00E04EE6"/>
    <w:rsid w:val="00E04F3B"/>
    <w:rsid w:val="00E05192"/>
    <w:rsid w:val="00E05204"/>
    <w:rsid w:val="00E05207"/>
    <w:rsid w:val="00E0536E"/>
    <w:rsid w:val="00E05A43"/>
    <w:rsid w:val="00E05B03"/>
    <w:rsid w:val="00E05C33"/>
    <w:rsid w:val="00E05CEE"/>
    <w:rsid w:val="00E0613C"/>
    <w:rsid w:val="00E06261"/>
    <w:rsid w:val="00E06730"/>
    <w:rsid w:val="00E06AF4"/>
    <w:rsid w:val="00E07686"/>
    <w:rsid w:val="00E07721"/>
    <w:rsid w:val="00E07834"/>
    <w:rsid w:val="00E07E45"/>
    <w:rsid w:val="00E07FD4"/>
    <w:rsid w:val="00E1007C"/>
    <w:rsid w:val="00E102BD"/>
    <w:rsid w:val="00E102E3"/>
    <w:rsid w:val="00E1039D"/>
    <w:rsid w:val="00E103F8"/>
    <w:rsid w:val="00E104DE"/>
    <w:rsid w:val="00E10524"/>
    <w:rsid w:val="00E1074E"/>
    <w:rsid w:val="00E1075D"/>
    <w:rsid w:val="00E10A2E"/>
    <w:rsid w:val="00E10F50"/>
    <w:rsid w:val="00E1150E"/>
    <w:rsid w:val="00E115CC"/>
    <w:rsid w:val="00E1188A"/>
    <w:rsid w:val="00E1189F"/>
    <w:rsid w:val="00E119B3"/>
    <w:rsid w:val="00E11A13"/>
    <w:rsid w:val="00E11C22"/>
    <w:rsid w:val="00E11CAF"/>
    <w:rsid w:val="00E11E46"/>
    <w:rsid w:val="00E11EB8"/>
    <w:rsid w:val="00E11FB0"/>
    <w:rsid w:val="00E125EE"/>
    <w:rsid w:val="00E12775"/>
    <w:rsid w:val="00E12A5A"/>
    <w:rsid w:val="00E12B3F"/>
    <w:rsid w:val="00E12D4E"/>
    <w:rsid w:val="00E12DAD"/>
    <w:rsid w:val="00E12F2C"/>
    <w:rsid w:val="00E133F5"/>
    <w:rsid w:val="00E1351C"/>
    <w:rsid w:val="00E136AE"/>
    <w:rsid w:val="00E139D0"/>
    <w:rsid w:val="00E139F2"/>
    <w:rsid w:val="00E139FF"/>
    <w:rsid w:val="00E13AD1"/>
    <w:rsid w:val="00E13BD9"/>
    <w:rsid w:val="00E143F1"/>
    <w:rsid w:val="00E145E0"/>
    <w:rsid w:val="00E145F4"/>
    <w:rsid w:val="00E148E0"/>
    <w:rsid w:val="00E14913"/>
    <w:rsid w:val="00E14997"/>
    <w:rsid w:val="00E14E2C"/>
    <w:rsid w:val="00E14EBC"/>
    <w:rsid w:val="00E1500E"/>
    <w:rsid w:val="00E150B1"/>
    <w:rsid w:val="00E151CB"/>
    <w:rsid w:val="00E15352"/>
    <w:rsid w:val="00E15448"/>
    <w:rsid w:val="00E154A1"/>
    <w:rsid w:val="00E156D6"/>
    <w:rsid w:val="00E1582F"/>
    <w:rsid w:val="00E15849"/>
    <w:rsid w:val="00E15DF3"/>
    <w:rsid w:val="00E15FE1"/>
    <w:rsid w:val="00E16182"/>
    <w:rsid w:val="00E1626E"/>
    <w:rsid w:val="00E164E8"/>
    <w:rsid w:val="00E1654E"/>
    <w:rsid w:val="00E16590"/>
    <w:rsid w:val="00E1660E"/>
    <w:rsid w:val="00E167D4"/>
    <w:rsid w:val="00E16B7D"/>
    <w:rsid w:val="00E16F99"/>
    <w:rsid w:val="00E1729E"/>
    <w:rsid w:val="00E17584"/>
    <w:rsid w:val="00E175FF"/>
    <w:rsid w:val="00E17B9C"/>
    <w:rsid w:val="00E17C3F"/>
    <w:rsid w:val="00E17CBB"/>
    <w:rsid w:val="00E17CFB"/>
    <w:rsid w:val="00E202F9"/>
    <w:rsid w:val="00E2035D"/>
    <w:rsid w:val="00E20661"/>
    <w:rsid w:val="00E20862"/>
    <w:rsid w:val="00E20905"/>
    <w:rsid w:val="00E20AD1"/>
    <w:rsid w:val="00E20E6F"/>
    <w:rsid w:val="00E21319"/>
    <w:rsid w:val="00E214FB"/>
    <w:rsid w:val="00E21624"/>
    <w:rsid w:val="00E216A5"/>
    <w:rsid w:val="00E21CC8"/>
    <w:rsid w:val="00E21CCC"/>
    <w:rsid w:val="00E21D28"/>
    <w:rsid w:val="00E21EDB"/>
    <w:rsid w:val="00E21F56"/>
    <w:rsid w:val="00E21FD8"/>
    <w:rsid w:val="00E2244B"/>
    <w:rsid w:val="00E224C9"/>
    <w:rsid w:val="00E226D4"/>
    <w:rsid w:val="00E22770"/>
    <w:rsid w:val="00E229F7"/>
    <w:rsid w:val="00E22A10"/>
    <w:rsid w:val="00E22B75"/>
    <w:rsid w:val="00E22C05"/>
    <w:rsid w:val="00E22EE3"/>
    <w:rsid w:val="00E23103"/>
    <w:rsid w:val="00E23179"/>
    <w:rsid w:val="00E23224"/>
    <w:rsid w:val="00E23599"/>
    <w:rsid w:val="00E23667"/>
    <w:rsid w:val="00E23851"/>
    <w:rsid w:val="00E23ACC"/>
    <w:rsid w:val="00E23ADB"/>
    <w:rsid w:val="00E24293"/>
    <w:rsid w:val="00E24396"/>
    <w:rsid w:val="00E2446F"/>
    <w:rsid w:val="00E245DC"/>
    <w:rsid w:val="00E24D31"/>
    <w:rsid w:val="00E24F20"/>
    <w:rsid w:val="00E24F36"/>
    <w:rsid w:val="00E250DB"/>
    <w:rsid w:val="00E25386"/>
    <w:rsid w:val="00E25394"/>
    <w:rsid w:val="00E257F2"/>
    <w:rsid w:val="00E259B4"/>
    <w:rsid w:val="00E25ADB"/>
    <w:rsid w:val="00E25F49"/>
    <w:rsid w:val="00E260C3"/>
    <w:rsid w:val="00E2617B"/>
    <w:rsid w:val="00E26420"/>
    <w:rsid w:val="00E2690E"/>
    <w:rsid w:val="00E26A26"/>
    <w:rsid w:val="00E26B8E"/>
    <w:rsid w:val="00E27015"/>
    <w:rsid w:val="00E27117"/>
    <w:rsid w:val="00E27152"/>
    <w:rsid w:val="00E271CB"/>
    <w:rsid w:val="00E2723A"/>
    <w:rsid w:val="00E272F4"/>
    <w:rsid w:val="00E272FE"/>
    <w:rsid w:val="00E27628"/>
    <w:rsid w:val="00E27703"/>
    <w:rsid w:val="00E277A3"/>
    <w:rsid w:val="00E2789C"/>
    <w:rsid w:val="00E27C81"/>
    <w:rsid w:val="00E27F2D"/>
    <w:rsid w:val="00E304B6"/>
    <w:rsid w:val="00E30517"/>
    <w:rsid w:val="00E30596"/>
    <w:rsid w:val="00E3070A"/>
    <w:rsid w:val="00E307E4"/>
    <w:rsid w:val="00E30A72"/>
    <w:rsid w:val="00E30B01"/>
    <w:rsid w:val="00E30BDD"/>
    <w:rsid w:val="00E310A3"/>
    <w:rsid w:val="00E31141"/>
    <w:rsid w:val="00E311A5"/>
    <w:rsid w:val="00E31371"/>
    <w:rsid w:val="00E31506"/>
    <w:rsid w:val="00E319CB"/>
    <w:rsid w:val="00E32003"/>
    <w:rsid w:val="00E3202A"/>
    <w:rsid w:val="00E320ED"/>
    <w:rsid w:val="00E32122"/>
    <w:rsid w:val="00E32258"/>
    <w:rsid w:val="00E322BF"/>
    <w:rsid w:val="00E3253C"/>
    <w:rsid w:val="00E32582"/>
    <w:rsid w:val="00E32679"/>
    <w:rsid w:val="00E327EE"/>
    <w:rsid w:val="00E32E0E"/>
    <w:rsid w:val="00E32E29"/>
    <w:rsid w:val="00E32E59"/>
    <w:rsid w:val="00E33351"/>
    <w:rsid w:val="00E33699"/>
    <w:rsid w:val="00E33802"/>
    <w:rsid w:val="00E33814"/>
    <w:rsid w:val="00E339C6"/>
    <w:rsid w:val="00E33ADF"/>
    <w:rsid w:val="00E33BB9"/>
    <w:rsid w:val="00E33C95"/>
    <w:rsid w:val="00E33E4D"/>
    <w:rsid w:val="00E34404"/>
    <w:rsid w:val="00E34559"/>
    <w:rsid w:val="00E3457A"/>
    <w:rsid w:val="00E347CD"/>
    <w:rsid w:val="00E34D6E"/>
    <w:rsid w:val="00E34DAB"/>
    <w:rsid w:val="00E34F08"/>
    <w:rsid w:val="00E35657"/>
    <w:rsid w:val="00E356B0"/>
    <w:rsid w:val="00E359AA"/>
    <w:rsid w:val="00E35A7B"/>
    <w:rsid w:val="00E35DF1"/>
    <w:rsid w:val="00E35EEC"/>
    <w:rsid w:val="00E35F47"/>
    <w:rsid w:val="00E362BC"/>
    <w:rsid w:val="00E3648F"/>
    <w:rsid w:val="00E365D2"/>
    <w:rsid w:val="00E368C0"/>
    <w:rsid w:val="00E36A3E"/>
    <w:rsid w:val="00E36B6A"/>
    <w:rsid w:val="00E36EB0"/>
    <w:rsid w:val="00E371C8"/>
    <w:rsid w:val="00E374CC"/>
    <w:rsid w:val="00E375EA"/>
    <w:rsid w:val="00E377BF"/>
    <w:rsid w:val="00E37C25"/>
    <w:rsid w:val="00E37E89"/>
    <w:rsid w:val="00E37F72"/>
    <w:rsid w:val="00E402B7"/>
    <w:rsid w:val="00E4033E"/>
    <w:rsid w:val="00E40362"/>
    <w:rsid w:val="00E403D1"/>
    <w:rsid w:val="00E4092C"/>
    <w:rsid w:val="00E40D41"/>
    <w:rsid w:val="00E40DAE"/>
    <w:rsid w:val="00E40E78"/>
    <w:rsid w:val="00E414A2"/>
    <w:rsid w:val="00E415CB"/>
    <w:rsid w:val="00E4172C"/>
    <w:rsid w:val="00E4183C"/>
    <w:rsid w:val="00E419AD"/>
    <w:rsid w:val="00E41A3E"/>
    <w:rsid w:val="00E41B9A"/>
    <w:rsid w:val="00E41D2F"/>
    <w:rsid w:val="00E41D5B"/>
    <w:rsid w:val="00E421E8"/>
    <w:rsid w:val="00E42630"/>
    <w:rsid w:val="00E4271B"/>
    <w:rsid w:val="00E42970"/>
    <w:rsid w:val="00E42A63"/>
    <w:rsid w:val="00E42CEE"/>
    <w:rsid w:val="00E42E10"/>
    <w:rsid w:val="00E42FF3"/>
    <w:rsid w:val="00E430E9"/>
    <w:rsid w:val="00E430EE"/>
    <w:rsid w:val="00E432AE"/>
    <w:rsid w:val="00E43507"/>
    <w:rsid w:val="00E4356E"/>
    <w:rsid w:val="00E43992"/>
    <w:rsid w:val="00E43CED"/>
    <w:rsid w:val="00E43D12"/>
    <w:rsid w:val="00E43F1E"/>
    <w:rsid w:val="00E43FBE"/>
    <w:rsid w:val="00E44396"/>
    <w:rsid w:val="00E44427"/>
    <w:rsid w:val="00E44983"/>
    <w:rsid w:val="00E44F8A"/>
    <w:rsid w:val="00E45051"/>
    <w:rsid w:val="00E452D0"/>
    <w:rsid w:val="00E45455"/>
    <w:rsid w:val="00E45665"/>
    <w:rsid w:val="00E457BE"/>
    <w:rsid w:val="00E45A9D"/>
    <w:rsid w:val="00E45C7C"/>
    <w:rsid w:val="00E45E36"/>
    <w:rsid w:val="00E45E70"/>
    <w:rsid w:val="00E45EA3"/>
    <w:rsid w:val="00E45FB3"/>
    <w:rsid w:val="00E460A1"/>
    <w:rsid w:val="00E460F0"/>
    <w:rsid w:val="00E46168"/>
    <w:rsid w:val="00E46193"/>
    <w:rsid w:val="00E463EE"/>
    <w:rsid w:val="00E464AE"/>
    <w:rsid w:val="00E46809"/>
    <w:rsid w:val="00E46814"/>
    <w:rsid w:val="00E46AD5"/>
    <w:rsid w:val="00E46CC9"/>
    <w:rsid w:val="00E46D03"/>
    <w:rsid w:val="00E46D8D"/>
    <w:rsid w:val="00E47341"/>
    <w:rsid w:val="00E47869"/>
    <w:rsid w:val="00E47878"/>
    <w:rsid w:val="00E4789A"/>
    <w:rsid w:val="00E47A11"/>
    <w:rsid w:val="00E47B8B"/>
    <w:rsid w:val="00E47D5F"/>
    <w:rsid w:val="00E47D96"/>
    <w:rsid w:val="00E47EBB"/>
    <w:rsid w:val="00E501CE"/>
    <w:rsid w:val="00E5045F"/>
    <w:rsid w:val="00E50A7B"/>
    <w:rsid w:val="00E50CEB"/>
    <w:rsid w:val="00E50E74"/>
    <w:rsid w:val="00E50E76"/>
    <w:rsid w:val="00E510A3"/>
    <w:rsid w:val="00E512ED"/>
    <w:rsid w:val="00E51548"/>
    <w:rsid w:val="00E515A3"/>
    <w:rsid w:val="00E51812"/>
    <w:rsid w:val="00E51926"/>
    <w:rsid w:val="00E51B0C"/>
    <w:rsid w:val="00E51E23"/>
    <w:rsid w:val="00E521C6"/>
    <w:rsid w:val="00E52485"/>
    <w:rsid w:val="00E524BA"/>
    <w:rsid w:val="00E52532"/>
    <w:rsid w:val="00E52547"/>
    <w:rsid w:val="00E52643"/>
    <w:rsid w:val="00E527E6"/>
    <w:rsid w:val="00E52C2C"/>
    <w:rsid w:val="00E52CCE"/>
    <w:rsid w:val="00E52DFA"/>
    <w:rsid w:val="00E52E57"/>
    <w:rsid w:val="00E52F76"/>
    <w:rsid w:val="00E5315C"/>
    <w:rsid w:val="00E533BD"/>
    <w:rsid w:val="00E53782"/>
    <w:rsid w:val="00E538E0"/>
    <w:rsid w:val="00E5398D"/>
    <w:rsid w:val="00E53C56"/>
    <w:rsid w:val="00E53E22"/>
    <w:rsid w:val="00E53E3F"/>
    <w:rsid w:val="00E53F0A"/>
    <w:rsid w:val="00E53F67"/>
    <w:rsid w:val="00E53FD0"/>
    <w:rsid w:val="00E54042"/>
    <w:rsid w:val="00E54399"/>
    <w:rsid w:val="00E544E0"/>
    <w:rsid w:val="00E545B3"/>
    <w:rsid w:val="00E5476E"/>
    <w:rsid w:val="00E548A2"/>
    <w:rsid w:val="00E549B6"/>
    <w:rsid w:val="00E54A02"/>
    <w:rsid w:val="00E54C74"/>
    <w:rsid w:val="00E54D33"/>
    <w:rsid w:val="00E54D58"/>
    <w:rsid w:val="00E54F2F"/>
    <w:rsid w:val="00E5503E"/>
    <w:rsid w:val="00E5553F"/>
    <w:rsid w:val="00E55582"/>
    <w:rsid w:val="00E55A8E"/>
    <w:rsid w:val="00E55ABF"/>
    <w:rsid w:val="00E55BED"/>
    <w:rsid w:val="00E55D2C"/>
    <w:rsid w:val="00E56010"/>
    <w:rsid w:val="00E56699"/>
    <w:rsid w:val="00E56B83"/>
    <w:rsid w:val="00E5711F"/>
    <w:rsid w:val="00E573BA"/>
    <w:rsid w:val="00E5765B"/>
    <w:rsid w:val="00E578B2"/>
    <w:rsid w:val="00E6000E"/>
    <w:rsid w:val="00E601E0"/>
    <w:rsid w:val="00E60241"/>
    <w:rsid w:val="00E6029F"/>
    <w:rsid w:val="00E602C9"/>
    <w:rsid w:val="00E60369"/>
    <w:rsid w:val="00E604E6"/>
    <w:rsid w:val="00E60884"/>
    <w:rsid w:val="00E608B7"/>
    <w:rsid w:val="00E60C2D"/>
    <w:rsid w:val="00E60F80"/>
    <w:rsid w:val="00E60FB9"/>
    <w:rsid w:val="00E61226"/>
    <w:rsid w:val="00E613CC"/>
    <w:rsid w:val="00E613DB"/>
    <w:rsid w:val="00E61781"/>
    <w:rsid w:val="00E617E3"/>
    <w:rsid w:val="00E618E3"/>
    <w:rsid w:val="00E61A86"/>
    <w:rsid w:val="00E61DAC"/>
    <w:rsid w:val="00E61DB1"/>
    <w:rsid w:val="00E61DC7"/>
    <w:rsid w:val="00E6247A"/>
    <w:rsid w:val="00E624DA"/>
    <w:rsid w:val="00E62597"/>
    <w:rsid w:val="00E625E8"/>
    <w:rsid w:val="00E62896"/>
    <w:rsid w:val="00E62983"/>
    <w:rsid w:val="00E629F9"/>
    <w:rsid w:val="00E62ABD"/>
    <w:rsid w:val="00E62AF2"/>
    <w:rsid w:val="00E6300E"/>
    <w:rsid w:val="00E63060"/>
    <w:rsid w:val="00E630F7"/>
    <w:rsid w:val="00E631EB"/>
    <w:rsid w:val="00E63215"/>
    <w:rsid w:val="00E632E3"/>
    <w:rsid w:val="00E63434"/>
    <w:rsid w:val="00E634C0"/>
    <w:rsid w:val="00E63611"/>
    <w:rsid w:val="00E637C5"/>
    <w:rsid w:val="00E63802"/>
    <w:rsid w:val="00E63B75"/>
    <w:rsid w:val="00E63EE9"/>
    <w:rsid w:val="00E6412A"/>
    <w:rsid w:val="00E64286"/>
    <w:rsid w:val="00E642E8"/>
    <w:rsid w:val="00E643C0"/>
    <w:rsid w:val="00E6468D"/>
    <w:rsid w:val="00E64718"/>
    <w:rsid w:val="00E64763"/>
    <w:rsid w:val="00E64D86"/>
    <w:rsid w:val="00E64D95"/>
    <w:rsid w:val="00E64F2D"/>
    <w:rsid w:val="00E654C9"/>
    <w:rsid w:val="00E655D8"/>
    <w:rsid w:val="00E65698"/>
    <w:rsid w:val="00E65E1E"/>
    <w:rsid w:val="00E65E6B"/>
    <w:rsid w:val="00E6607E"/>
    <w:rsid w:val="00E6612A"/>
    <w:rsid w:val="00E66244"/>
    <w:rsid w:val="00E66305"/>
    <w:rsid w:val="00E6640D"/>
    <w:rsid w:val="00E66669"/>
    <w:rsid w:val="00E667CC"/>
    <w:rsid w:val="00E6682F"/>
    <w:rsid w:val="00E6691F"/>
    <w:rsid w:val="00E669CC"/>
    <w:rsid w:val="00E66ABD"/>
    <w:rsid w:val="00E67244"/>
    <w:rsid w:val="00E672BE"/>
    <w:rsid w:val="00E67387"/>
    <w:rsid w:val="00E673D8"/>
    <w:rsid w:val="00E67482"/>
    <w:rsid w:val="00E6795B"/>
    <w:rsid w:val="00E67C8B"/>
    <w:rsid w:val="00E67DDD"/>
    <w:rsid w:val="00E700D5"/>
    <w:rsid w:val="00E7012A"/>
    <w:rsid w:val="00E7020E"/>
    <w:rsid w:val="00E7043B"/>
    <w:rsid w:val="00E705E5"/>
    <w:rsid w:val="00E70669"/>
    <w:rsid w:val="00E70B0C"/>
    <w:rsid w:val="00E710FA"/>
    <w:rsid w:val="00E71128"/>
    <w:rsid w:val="00E71417"/>
    <w:rsid w:val="00E71552"/>
    <w:rsid w:val="00E71B05"/>
    <w:rsid w:val="00E71DF1"/>
    <w:rsid w:val="00E71E2E"/>
    <w:rsid w:val="00E71E93"/>
    <w:rsid w:val="00E71EC1"/>
    <w:rsid w:val="00E722EF"/>
    <w:rsid w:val="00E723D3"/>
    <w:rsid w:val="00E7242A"/>
    <w:rsid w:val="00E7245A"/>
    <w:rsid w:val="00E7272A"/>
    <w:rsid w:val="00E7274A"/>
    <w:rsid w:val="00E72A0A"/>
    <w:rsid w:val="00E72ABE"/>
    <w:rsid w:val="00E72BCC"/>
    <w:rsid w:val="00E73065"/>
    <w:rsid w:val="00E7306F"/>
    <w:rsid w:val="00E7319E"/>
    <w:rsid w:val="00E73255"/>
    <w:rsid w:val="00E73367"/>
    <w:rsid w:val="00E73446"/>
    <w:rsid w:val="00E73AEF"/>
    <w:rsid w:val="00E73E01"/>
    <w:rsid w:val="00E74384"/>
    <w:rsid w:val="00E74589"/>
    <w:rsid w:val="00E746B9"/>
    <w:rsid w:val="00E7476B"/>
    <w:rsid w:val="00E7478C"/>
    <w:rsid w:val="00E74897"/>
    <w:rsid w:val="00E749CB"/>
    <w:rsid w:val="00E74B5A"/>
    <w:rsid w:val="00E74C6C"/>
    <w:rsid w:val="00E74C89"/>
    <w:rsid w:val="00E74DDD"/>
    <w:rsid w:val="00E74FCD"/>
    <w:rsid w:val="00E74FD2"/>
    <w:rsid w:val="00E7500E"/>
    <w:rsid w:val="00E7523E"/>
    <w:rsid w:val="00E7524F"/>
    <w:rsid w:val="00E7525B"/>
    <w:rsid w:val="00E75346"/>
    <w:rsid w:val="00E7544D"/>
    <w:rsid w:val="00E754BC"/>
    <w:rsid w:val="00E754D4"/>
    <w:rsid w:val="00E75528"/>
    <w:rsid w:val="00E7556D"/>
    <w:rsid w:val="00E756E3"/>
    <w:rsid w:val="00E756FB"/>
    <w:rsid w:val="00E758B0"/>
    <w:rsid w:val="00E75997"/>
    <w:rsid w:val="00E75AB7"/>
    <w:rsid w:val="00E75CB4"/>
    <w:rsid w:val="00E75F9B"/>
    <w:rsid w:val="00E76141"/>
    <w:rsid w:val="00E76270"/>
    <w:rsid w:val="00E76316"/>
    <w:rsid w:val="00E76516"/>
    <w:rsid w:val="00E766D2"/>
    <w:rsid w:val="00E76A31"/>
    <w:rsid w:val="00E76A68"/>
    <w:rsid w:val="00E76C68"/>
    <w:rsid w:val="00E76C80"/>
    <w:rsid w:val="00E76ED7"/>
    <w:rsid w:val="00E77040"/>
    <w:rsid w:val="00E77096"/>
    <w:rsid w:val="00E772B1"/>
    <w:rsid w:val="00E773B6"/>
    <w:rsid w:val="00E773D4"/>
    <w:rsid w:val="00E773EA"/>
    <w:rsid w:val="00E77958"/>
    <w:rsid w:val="00E7797B"/>
    <w:rsid w:val="00E77B45"/>
    <w:rsid w:val="00E77B63"/>
    <w:rsid w:val="00E77C66"/>
    <w:rsid w:val="00E77CFA"/>
    <w:rsid w:val="00E77E20"/>
    <w:rsid w:val="00E8016D"/>
    <w:rsid w:val="00E801D6"/>
    <w:rsid w:val="00E804BC"/>
    <w:rsid w:val="00E8052E"/>
    <w:rsid w:val="00E80571"/>
    <w:rsid w:val="00E8062F"/>
    <w:rsid w:val="00E806BB"/>
    <w:rsid w:val="00E80867"/>
    <w:rsid w:val="00E80B6C"/>
    <w:rsid w:val="00E80B75"/>
    <w:rsid w:val="00E80F34"/>
    <w:rsid w:val="00E810D1"/>
    <w:rsid w:val="00E810EC"/>
    <w:rsid w:val="00E8117B"/>
    <w:rsid w:val="00E81430"/>
    <w:rsid w:val="00E81490"/>
    <w:rsid w:val="00E815AA"/>
    <w:rsid w:val="00E816C9"/>
    <w:rsid w:val="00E81823"/>
    <w:rsid w:val="00E81F9F"/>
    <w:rsid w:val="00E81FE9"/>
    <w:rsid w:val="00E81FFB"/>
    <w:rsid w:val="00E81FFC"/>
    <w:rsid w:val="00E8211E"/>
    <w:rsid w:val="00E82155"/>
    <w:rsid w:val="00E82203"/>
    <w:rsid w:val="00E826C8"/>
    <w:rsid w:val="00E828DA"/>
    <w:rsid w:val="00E82C8C"/>
    <w:rsid w:val="00E82D10"/>
    <w:rsid w:val="00E83280"/>
    <w:rsid w:val="00E832C9"/>
    <w:rsid w:val="00E83469"/>
    <w:rsid w:val="00E835AA"/>
    <w:rsid w:val="00E83671"/>
    <w:rsid w:val="00E83736"/>
    <w:rsid w:val="00E8395E"/>
    <w:rsid w:val="00E83BF7"/>
    <w:rsid w:val="00E83E67"/>
    <w:rsid w:val="00E83E6E"/>
    <w:rsid w:val="00E83E82"/>
    <w:rsid w:val="00E841AF"/>
    <w:rsid w:val="00E841D1"/>
    <w:rsid w:val="00E842A2"/>
    <w:rsid w:val="00E843F9"/>
    <w:rsid w:val="00E8472D"/>
    <w:rsid w:val="00E84812"/>
    <w:rsid w:val="00E84A52"/>
    <w:rsid w:val="00E84E86"/>
    <w:rsid w:val="00E84EF5"/>
    <w:rsid w:val="00E84F91"/>
    <w:rsid w:val="00E850A0"/>
    <w:rsid w:val="00E850F7"/>
    <w:rsid w:val="00E85279"/>
    <w:rsid w:val="00E852E4"/>
    <w:rsid w:val="00E85483"/>
    <w:rsid w:val="00E859CA"/>
    <w:rsid w:val="00E85E18"/>
    <w:rsid w:val="00E85E58"/>
    <w:rsid w:val="00E85FB1"/>
    <w:rsid w:val="00E86057"/>
    <w:rsid w:val="00E86156"/>
    <w:rsid w:val="00E861F7"/>
    <w:rsid w:val="00E863F2"/>
    <w:rsid w:val="00E86647"/>
    <w:rsid w:val="00E86A90"/>
    <w:rsid w:val="00E86BA9"/>
    <w:rsid w:val="00E86ED6"/>
    <w:rsid w:val="00E86F6A"/>
    <w:rsid w:val="00E87129"/>
    <w:rsid w:val="00E871AC"/>
    <w:rsid w:val="00E87438"/>
    <w:rsid w:val="00E87565"/>
    <w:rsid w:val="00E875CA"/>
    <w:rsid w:val="00E875E4"/>
    <w:rsid w:val="00E8779F"/>
    <w:rsid w:val="00E879F0"/>
    <w:rsid w:val="00E87A8F"/>
    <w:rsid w:val="00E87AC1"/>
    <w:rsid w:val="00E87AE6"/>
    <w:rsid w:val="00E87C9E"/>
    <w:rsid w:val="00E87DCE"/>
    <w:rsid w:val="00E87E12"/>
    <w:rsid w:val="00E90199"/>
    <w:rsid w:val="00E90344"/>
    <w:rsid w:val="00E904E4"/>
    <w:rsid w:val="00E90900"/>
    <w:rsid w:val="00E90AB7"/>
    <w:rsid w:val="00E90B1B"/>
    <w:rsid w:val="00E90CF7"/>
    <w:rsid w:val="00E90E15"/>
    <w:rsid w:val="00E90E41"/>
    <w:rsid w:val="00E913F0"/>
    <w:rsid w:val="00E91514"/>
    <w:rsid w:val="00E9155C"/>
    <w:rsid w:val="00E915E1"/>
    <w:rsid w:val="00E919F0"/>
    <w:rsid w:val="00E91BF2"/>
    <w:rsid w:val="00E91D53"/>
    <w:rsid w:val="00E91DDE"/>
    <w:rsid w:val="00E91DFE"/>
    <w:rsid w:val="00E91E61"/>
    <w:rsid w:val="00E92057"/>
    <w:rsid w:val="00E920B8"/>
    <w:rsid w:val="00E924C7"/>
    <w:rsid w:val="00E92721"/>
    <w:rsid w:val="00E927D7"/>
    <w:rsid w:val="00E92994"/>
    <w:rsid w:val="00E92AA9"/>
    <w:rsid w:val="00E92C46"/>
    <w:rsid w:val="00E92C8D"/>
    <w:rsid w:val="00E92E29"/>
    <w:rsid w:val="00E92E7C"/>
    <w:rsid w:val="00E92F0A"/>
    <w:rsid w:val="00E92F9F"/>
    <w:rsid w:val="00E93168"/>
    <w:rsid w:val="00E9318F"/>
    <w:rsid w:val="00E933AC"/>
    <w:rsid w:val="00E933F7"/>
    <w:rsid w:val="00E9346A"/>
    <w:rsid w:val="00E93742"/>
    <w:rsid w:val="00E93956"/>
    <w:rsid w:val="00E93A7A"/>
    <w:rsid w:val="00E93AE4"/>
    <w:rsid w:val="00E93B3D"/>
    <w:rsid w:val="00E93D80"/>
    <w:rsid w:val="00E94053"/>
    <w:rsid w:val="00E942A2"/>
    <w:rsid w:val="00E94307"/>
    <w:rsid w:val="00E94357"/>
    <w:rsid w:val="00E944CF"/>
    <w:rsid w:val="00E94762"/>
    <w:rsid w:val="00E94A86"/>
    <w:rsid w:val="00E94B36"/>
    <w:rsid w:val="00E94BF4"/>
    <w:rsid w:val="00E94C65"/>
    <w:rsid w:val="00E94CE0"/>
    <w:rsid w:val="00E952E8"/>
    <w:rsid w:val="00E9533A"/>
    <w:rsid w:val="00E95490"/>
    <w:rsid w:val="00E955A8"/>
    <w:rsid w:val="00E95754"/>
    <w:rsid w:val="00E959CE"/>
    <w:rsid w:val="00E95B52"/>
    <w:rsid w:val="00E95D01"/>
    <w:rsid w:val="00E9627E"/>
    <w:rsid w:val="00E9643E"/>
    <w:rsid w:val="00E96497"/>
    <w:rsid w:val="00E96713"/>
    <w:rsid w:val="00E9687A"/>
    <w:rsid w:val="00E9694A"/>
    <w:rsid w:val="00E96A47"/>
    <w:rsid w:val="00E96C84"/>
    <w:rsid w:val="00E96C9F"/>
    <w:rsid w:val="00E96D52"/>
    <w:rsid w:val="00E96E46"/>
    <w:rsid w:val="00E96FBC"/>
    <w:rsid w:val="00E9738B"/>
    <w:rsid w:val="00E97475"/>
    <w:rsid w:val="00E97507"/>
    <w:rsid w:val="00EA00A6"/>
    <w:rsid w:val="00EA0281"/>
    <w:rsid w:val="00EA0621"/>
    <w:rsid w:val="00EA07B5"/>
    <w:rsid w:val="00EA0A05"/>
    <w:rsid w:val="00EA0AB8"/>
    <w:rsid w:val="00EA0BD3"/>
    <w:rsid w:val="00EA0BFA"/>
    <w:rsid w:val="00EA0E05"/>
    <w:rsid w:val="00EA0E10"/>
    <w:rsid w:val="00EA0F31"/>
    <w:rsid w:val="00EA1027"/>
    <w:rsid w:val="00EA1060"/>
    <w:rsid w:val="00EA113E"/>
    <w:rsid w:val="00EA12B5"/>
    <w:rsid w:val="00EA12C3"/>
    <w:rsid w:val="00EA1665"/>
    <w:rsid w:val="00EA1A7E"/>
    <w:rsid w:val="00EA1B4A"/>
    <w:rsid w:val="00EA1E30"/>
    <w:rsid w:val="00EA20C5"/>
    <w:rsid w:val="00EA20D9"/>
    <w:rsid w:val="00EA2271"/>
    <w:rsid w:val="00EA24FF"/>
    <w:rsid w:val="00EA2730"/>
    <w:rsid w:val="00EA2B50"/>
    <w:rsid w:val="00EA2BF8"/>
    <w:rsid w:val="00EA2CFC"/>
    <w:rsid w:val="00EA2D9B"/>
    <w:rsid w:val="00EA2E52"/>
    <w:rsid w:val="00EA2FAF"/>
    <w:rsid w:val="00EA33E6"/>
    <w:rsid w:val="00EA3502"/>
    <w:rsid w:val="00EA3527"/>
    <w:rsid w:val="00EA35AC"/>
    <w:rsid w:val="00EA3708"/>
    <w:rsid w:val="00EA3795"/>
    <w:rsid w:val="00EA3D67"/>
    <w:rsid w:val="00EA3DB9"/>
    <w:rsid w:val="00EA3F13"/>
    <w:rsid w:val="00EA3FE8"/>
    <w:rsid w:val="00EA4005"/>
    <w:rsid w:val="00EA4465"/>
    <w:rsid w:val="00EA44D2"/>
    <w:rsid w:val="00EA45D5"/>
    <w:rsid w:val="00EA45F7"/>
    <w:rsid w:val="00EA475F"/>
    <w:rsid w:val="00EA4877"/>
    <w:rsid w:val="00EA4972"/>
    <w:rsid w:val="00EA4AC2"/>
    <w:rsid w:val="00EA4D38"/>
    <w:rsid w:val="00EA4F64"/>
    <w:rsid w:val="00EA4FFE"/>
    <w:rsid w:val="00EA5029"/>
    <w:rsid w:val="00EA5080"/>
    <w:rsid w:val="00EA5191"/>
    <w:rsid w:val="00EA5248"/>
    <w:rsid w:val="00EA5335"/>
    <w:rsid w:val="00EA5C16"/>
    <w:rsid w:val="00EA5C51"/>
    <w:rsid w:val="00EA5DF4"/>
    <w:rsid w:val="00EA5EB9"/>
    <w:rsid w:val="00EA5F39"/>
    <w:rsid w:val="00EA5FC9"/>
    <w:rsid w:val="00EA60DD"/>
    <w:rsid w:val="00EA6407"/>
    <w:rsid w:val="00EA645F"/>
    <w:rsid w:val="00EA647C"/>
    <w:rsid w:val="00EA6506"/>
    <w:rsid w:val="00EA66F6"/>
    <w:rsid w:val="00EA673B"/>
    <w:rsid w:val="00EA6D0A"/>
    <w:rsid w:val="00EA707B"/>
    <w:rsid w:val="00EA708C"/>
    <w:rsid w:val="00EA70AA"/>
    <w:rsid w:val="00EA71E0"/>
    <w:rsid w:val="00EA72BF"/>
    <w:rsid w:val="00EA73E5"/>
    <w:rsid w:val="00EA7690"/>
    <w:rsid w:val="00EA7A7E"/>
    <w:rsid w:val="00EA7AF2"/>
    <w:rsid w:val="00EA7BCA"/>
    <w:rsid w:val="00EA7BDD"/>
    <w:rsid w:val="00EA7C2F"/>
    <w:rsid w:val="00EA7C61"/>
    <w:rsid w:val="00EA7CE6"/>
    <w:rsid w:val="00EA7D24"/>
    <w:rsid w:val="00EA7E15"/>
    <w:rsid w:val="00EA7E8F"/>
    <w:rsid w:val="00EA7E9E"/>
    <w:rsid w:val="00EA7EF5"/>
    <w:rsid w:val="00EA7F1F"/>
    <w:rsid w:val="00EB0073"/>
    <w:rsid w:val="00EB0322"/>
    <w:rsid w:val="00EB05DC"/>
    <w:rsid w:val="00EB0A14"/>
    <w:rsid w:val="00EB1033"/>
    <w:rsid w:val="00EB12AB"/>
    <w:rsid w:val="00EB136E"/>
    <w:rsid w:val="00EB1705"/>
    <w:rsid w:val="00EB177A"/>
    <w:rsid w:val="00EB187D"/>
    <w:rsid w:val="00EB19FF"/>
    <w:rsid w:val="00EB1A7B"/>
    <w:rsid w:val="00EB1B66"/>
    <w:rsid w:val="00EB1C5F"/>
    <w:rsid w:val="00EB204B"/>
    <w:rsid w:val="00EB224C"/>
    <w:rsid w:val="00EB2435"/>
    <w:rsid w:val="00EB269A"/>
    <w:rsid w:val="00EB2B2A"/>
    <w:rsid w:val="00EB2C33"/>
    <w:rsid w:val="00EB2C3C"/>
    <w:rsid w:val="00EB2C74"/>
    <w:rsid w:val="00EB2DFC"/>
    <w:rsid w:val="00EB2FF1"/>
    <w:rsid w:val="00EB338E"/>
    <w:rsid w:val="00EB33F9"/>
    <w:rsid w:val="00EB3495"/>
    <w:rsid w:val="00EB35D4"/>
    <w:rsid w:val="00EB37A3"/>
    <w:rsid w:val="00EB3953"/>
    <w:rsid w:val="00EB3994"/>
    <w:rsid w:val="00EB3CE0"/>
    <w:rsid w:val="00EB3DB0"/>
    <w:rsid w:val="00EB3DE5"/>
    <w:rsid w:val="00EB3F67"/>
    <w:rsid w:val="00EB410B"/>
    <w:rsid w:val="00EB4146"/>
    <w:rsid w:val="00EB42C8"/>
    <w:rsid w:val="00EB4323"/>
    <w:rsid w:val="00EB43F9"/>
    <w:rsid w:val="00EB468F"/>
    <w:rsid w:val="00EB4757"/>
    <w:rsid w:val="00EB48B3"/>
    <w:rsid w:val="00EB48B4"/>
    <w:rsid w:val="00EB4938"/>
    <w:rsid w:val="00EB4A13"/>
    <w:rsid w:val="00EB4EA8"/>
    <w:rsid w:val="00EB51F9"/>
    <w:rsid w:val="00EB534C"/>
    <w:rsid w:val="00EB543D"/>
    <w:rsid w:val="00EB55D2"/>
    <w:rsid w:val="00EB57E7"/>
    <w:rsid w:val="00EB5A4E"/>
    <w:rsid w:val="00EB5A5F"/>
    <w:rsid w:val="00EB5BE8"/>
    <w:rsid w:val="00EB5BFF"/>
    <w:rsid w:val="00EB5CC3"/>
    <w:rsid w:val="00EB5D93"/>
    <w:rsid w:val="00EB5F10"/>
    <w:rsid w:val="00EB5FF5"/>
    <w:rsid w:val="00EB6116"/>
    <w:rsid w:val="00EB61C8"/>
    <w:rsid w:val="00EB628E"/>
    <w:rsid w:val="00EB6440"/>
    <w:rsid w:val="00EB6698"/>
    <w:rsid w:val="00EB69DA"/>
    <w:rsid w:val="00EB6A8D"/>
    <w:rsid w:val="00EB6BCE"/>
    <w:rsid w:val="00EB6C27"/>
    <w:rsid w:val="00EB6C50"/>
    <w:rsid w:val="00EB6C53"/>
    <w:rsid w:val="00EB6ED2"/>
    <w:rsid w:val="00EB7355"/>
    <w:rsid w:val="00EB73C2"/>
    <w:rsid w:val="00EB76F3"/>
    <w:rsid w:val="00EB7832"/>
    <w:rsid w:val="00EB7B45"/>
    <w:rsid w:val="00EB7C50"/>
    <w:rsid w:val="00EB7D21"/>
    <w:rsid w:val="00EB7E16"/>
    <w:rsid w:val="00EB7E4D"/>
    <w:rsid w:val="00EB7FE8"/>
    <w:rsid w:val="00EC008D"/>
    <w:rsid w:val="00EC0167"/>
    <w:rsid w:val="00EC0293"/>
    <w:rsid w:val="00EC02AA"/>
    <w:rsid w:val="00EC044E"/>
    <w:rsid w:val="00EC04A9"/>
    <w:rsid w:val="00EC06DD"/>
    <w:rsid w:val="00EC0A4B"/>
    <w:rsid w:val="00EC0A60"/>
    <w:rsid w:val="00EC0AFA"/>
    <w:rsid w:val="00EC0BE4"/>
    <w:rsid w:val="00EC0D7D"/>
    <w:rsid w:val="00EC103C"/>
    <w:rsid w:val="00EC10C0"/>
    <w:rsid w:val="00EC112A"/>
    <w:rsid w:val="00EC1164"/>
    <w:rsid w:val="00EC117E"/>
    <w:rsid w:val="00EC1546"/>
    <w:rsid w:val="00EC160E"/>
    <w:rsid w:val="00EC183D"/>
    <w:rsid w:val="00EC1B0F"/>
    <w:rsid w:val="00EC1B4B"/>
    <w:rsid w:val="00EC1D09"/>
    <w:rsid w:val="00EC1D83"/>
    <w:rsid w:val="00EC1F3C"/>
    <w:rsid w:val="00EC201B"/>
    <w:rsid w:val="00EC223A"/>
    <w:rsid w:val="00EC241F"/>
    <w:rsid w:val="00EC25C0"/>
    <w:rsid w:val="00EC25C7"/>
    <w:rsid w:val="00EC264A"/>
    <w:rsid w:val="00EC26EA"/>
    <w:rsid w:val="00EC273F"/>
    <w:rsid w:val="00EC2E21"/>
    <w:rsid w:val="00EC2F72"/>
    <w:rsid w:val="00EC3230"/>
    <w:rsid w:val="00EC32D6"/>
    <w:rsid w:val="00EC331F"/>
    <w:rsid w:val="00EC349C"/>
    <w:rsid w:val="00EC36DD"/>
    <w:rsid w:val="00EC3C25"/>
    <w:rsid w:val="00EC3EBA"/>
    <w:rsid w:val="00EC4107"/>
    <w:rsid w:val="00EC43A9"/>
    <w:rsid w:val="00EC4A42"/>
    <w:rsid w:val="00EC4D47"/>
    <w:rsid w:val="00EC4D77"/>
    <w:rsid w:val="00EC4D7B"/>
    <w:rsid w:val="00EC4E2E"/>
    <w:rsid w:val="00EC5074"/>
    <w:rsid w:val="00EC5337"/>
    <w:rsid w:val="00EC555C"/>
    <w:rsid w:val="00EC5589"/>
    <w:rsid w:val="00EC558B"/>
    <w:rsid w:val="00EC571B"/>
    <w:rsid w:val="00EC5964"/>
    <w:rsid w:val="00EC59B5"/>
    <w:rsid w:val="00EC5A0B"/>
    <w:rsid w:val="00EC5A47"/>
    <w:rsid w:val="00EC5B3B"/>
    <w:rsid w:val="00EC5BBD"/>
    <w:rsid w:val="00EC5DF2"/>
    <w:rsid w:val="00EC5ECD"/>
    <w:rsid w:val="00EC5F1A"/>
    <w:rsid w:val="00EC6039"/>
    <w:rsid w:val="00EC6278"/>
    <w:rsid w:val="00EC6337"/>
    <w:rsid w:val="00EC66F7"/>
    <w:rsid w:val="00EC6B7A"/>
    <w:rsid w:val="00EC6D68"/>
    <w:rsid w:val="00EC7059"/>
    <w:rsid w:val="00EC7183"/>
    <w:rsid w:val="00EC71AB"/>
    <w:rsid w:val="00EC71FC"/>
    <w:rsid w:val="00EC7349"/>
    <w:rsid w:val="00EC757E"/>
    <w:rsid w:val="00ED00B4"/>
    <w:rsid w:val="00ED022F"/>
    <w:rsid w:val="00ED04CE"/>
    <w:rsid w:val="00ED0ACC"/>
    <w:rsid w:val="00ED0C00"/>
    <w:rsid w:val="00ED0DE8"/>
    <w:rsid w:val="00ED0EB9"/>
    <w:rsid w:val="00ED1206"/>
    <w:rsid w:val="00ED1447"/>
    <w:rsid w:val="00ED1908"/>
    <w:rsid w:val="00ED199D"/>
    <w:rsid w:val="00ED19B6"/>
    <w:rsid w:val="00ED1A39"/>
    <w:rsid w:val="00ED1C10"/>
    <w:rsid w:val="00ED21B3"/>
    <w:rsid w:val="00ED2234"/>
    <w:rsid w:val="00ED2255"/>
    <w:rsid w:val="00ED22B4"/>
    <w:rsid w:val="00ED230C"/>
    <w:rsid w:val="00ED24AE"/>
    <w:rsid w:val="00ED24E6"/>
    <w:rsid w:val="00ED26F8"/>
    <w:rsid w:val="00ED2802"/>
    <w:rsid w:val="00ED2A3C"/>
    <w:rsid w:val="00ED2CB4"/>
    <w:rsid w:val="00ED2FF1"/>
    <w:rsid w:val="00ED3207"/>
    <w:rsid w:val="00ED3244"/>
    <w:rsid w:val="00ED32E7"/>
    <w:rsid w:val="00ED332A"/>
    <w:rsid w:val="00ED3534"/>
    <w:rsid w:val="00ED35B9"/>
    <w:rsid w:val="00ED374D"/>
    <w:rsid w:val="00ED38AD"/>
    <w:rsid w:val="00ED38D7"/>
    <w:rsid w:val="00ED3937"/>
    <w:rsid w:val="00ED3958"/>
    <w:rsid w:val="00ED3B7D"/>
    <w:rsid w:val="00ED3BC3"/>
    <w:rsid w:val="00ED3F08"/>
    <w:rsid w:val="00ED3F89"/>
    <w:rsid w:val="00ED3F98"/>
    <w:rsid w:val="00ED4792"/>
    <w:rsid w:val="00ED4A1D"/>
    <w:rsid w:val="00ED4A3C"/>
    <w:rsid w:val="00ED4F21"/>
    <w:rsid w:val="00ED4F25"/>
    <w:rsid w:val="00ED5122"/>
    <w:rsid w:val="00ED532C"/>
    <w:rsid w:val="00ED54F7"/>
    <w:rsid w:val="00ED58F2"/>
    <w:rsid w:val="00ED58FE"/>
    <w:rsid w:val="00ED5947"/>
    <w:rsid w:val="00ED5980"/>
    <w:rsid w:val="00ED5B50"/>
    <w:rsid w:val="00ED5BDA"/>
    <w:rsid w:val="00ED5C66"/>
    <w:rsid w:val="00ED5EFE"/>
    <w:rsid w:val="00ED5F7B"/>
    <w:rsid w:val="00ED63FA"/>
    <w:rsid w:val="00ED645E"/>
    <w:rsid w:val="00ED6986"/>
    <w:rsid w:val="00ED699D"/>
    <w:rsid w:val="00ED6E32"/>
    <w:rsid w:val="00ED7363"/>
    <w:rsid w:val="00ED7423"/>
    <w:rsid w:val="00ED7772"/>
    <w:rsid w:val="00ED779D"/>
    <w:rsid w:val="00ED7884"/>
    <w:rsid w:val="00ED7919"/>
    <w:rsid w:val="00ED7BA6"/>
    <w:rsid w:val="00ED7DA9"/>
    <w:rsid w:val="00ED7E3A"/>
    <w:rsid w:val="00EE0074"/>
    <w:rsid w:val="00EE010A"/>
    <w:rsid w:val="00EE0130"/>
    <w:rsid w:val="00EE0327"/>
    <w:rsid w:val="00EE03BF"/>
    <w:rsid w:val="00EE08BC"/>
    <w:rsid w:val="00EE09EA"/>
    <w:rsid w:val="00EE0A49"/>
    <w:rsid w:val="00EE0BD0"/>
    <w:rsid w:val="00EE0CAF"/>
    <w:rsid w:val="00EE0CB9"/>
    <w:rsid w:val="00EE0E09"/>
    <w:rsid w:val="00EE12DA"/>
    <w:rsid w:val="00EE12F6"/>
    <w:rsid w:val="00EE14D7"/>
    <w:rsid w:val="00EE15CA"/>
    <w:rsid w:val="00EE1784"/>
    <w:rsid w:val="00EE18BB"/>
    <w:rsid w:val="00EE1937"/>
    <w:rsid w:val="00EE1A03"/>
    <w:rsid w:val="00EE1B45"/>
    <w:rsid w:val="00EE1CDA"/>
    <w:rsid w:val="00EE1F36"/>
    <w:rsid w:val="00EE24B7"/>
    <w:rsid w:val="00EE27AE"/>
    <w:rsid w:val="00EE2884"/>
    <w:rsid w:val="00EE2AAB"/>
    <w:rsid w:val="00EE2BAC"/>
    <w:rsid w:val="00EE2D73"/>
    <w:rsid w:val="00EE2E6D"/>
    <w:rsid w:val="00EE2EFB"/>
    <w:rsid w:val="00EE3203"/>
    <w:rsid w:val="00EE33A6"/>
    <w:rsid w:val="00EE35C4"/>
    <w:rsid w:val="00EE37AD"/>
    <w:rsid w:val="00EE3DCB"/>
    <w:rsid w:val="00EE3F45"/>
    <w:rsid w:val="00EE3FE2"/>
    <w:rsid w:val="00EE43C4"/>
    <w:rsid w:val="00EE43F9"/>
    <w:rsid w:val="00EE446F"/>
    <w:rsid w:val="00EE44A5"/>
    <w:rsid w:val="00EE468B"/>
    <w:rsid w:val="00EE4708"/>
    <w:rsid w:val="00EE4C95"/>
    <w:rsid w:val="00EE4E14"/>
    <w:rsid w:val="00EE4F27"/>
    <w:rsid w:val="00EE5112"/>
    <w:rsid w:val="00EE5150"/>
    <w:rsid w:val="00EE58ED"/>
    <w:rsid w:val="00EE58F3"/>
    <w:rsid w:val="00EE590C"/>
    <w:rsid w:val="00EE62B4"/>
    <w:rsid w:val="00EE636D"/>
    <w:rsid w:val="00EE659A"/>
    <w:rsid w:val="00EE66B1"/>
    <w:rsid w:val="00EE6A8C"/>
    <w:rsid w:val="00EE6CB1"/>
    <w:rsid w:val="00EE6D07"/>
    <w:rsid w:val="00EE6D48"/>
    <w:rsid w:val="00EE70C1"/>
    <w:rsid w:val="00EE70F5"/>
    <w:rsid w:val="00EE728E"/>
    <w:rsid w:val="00EE7309"/>
    <w:rsid w:val="00EE736D"/>
    <w:rsid w:val="00EE7446"/>
    <w:rsid w:val="00EE74B4"/>
    <w:rsid w:val="00EE7726"/>
    <w:rsid w:val="00EE785F"/>
    <w:rsid w:val="00EE78AC"/>
    <w:rsid w:val="00EE7D91"/>
    <w:rsid w:val="00EE7ECE"/>
    <w:rsid w:val="00EE7F6B"/>
    <w:rsid w:val="00EF00C8"/>
    <w:rsid w:val="00EF0225"/>
    <w:rsid w:val="00EF0789"/>
    <w:rsid w:val="00EF082A"/>
    <w:rsid w:val="00EF0A8B"/>
    <w:rsid w:val="00EF0BBB"/>
    <w:rsid w:val="00EF0CE6"/>
    <w:rsid w:val="00EF0E50"/>
    <w:rsid w:val="00EF0FF0"/>
    <w:rsid w:val="00EF1023"/>
    <w:rsid w:val="00EF118F"/>
    <w:rsid w:val="00EF127F"/>
    <w:rsid w:val="00EF1336"/>
    <w:rsid w:val="00EF170D"/>
    <w:rsid w:val="00EF1C0D"/>
    <w:rsid w:val="00EF1D14"/>
    <w:rsid w:val="00EF1EF7"/>
    <w:rsid w:val="00EF1F0E"/>
    <w:rsid w:val="00EF20FD"/>
    <w:rsid w:val="00EF21E9"/>
    <w:rsid w:val="00EF24C4"/>
    <w:rsid w:val="00EF26E8"/>
    <w:rsid w:val="00EF2786"/>
    <w:rsid w:val="00EF28D7"/>
    <w:rsid w:val="00EF29F8"/>
    <w:rsid w:val="00EF2BB9"/>
    <w:rsid w:val="00EF2C37"/>
    <w:rsid w:val="00EF2C3D"/>
    <w:rsid w:val="00EF2D50"/>
    <w:rsid w:val="00EF33BC"/>
    <w:rsid w:val="00EF33F3"/>
    <w:rsid w:val="00EF3460"/>
    <w:rsid w:val="00EF34CD"/>
    <w:rsid w:val="00EF35A4"/>
    <w:rsid w:val="00EF366F"/>
    <w:rsid w:val="00EF3A28"/>
    <w:rsid w:val="00EF3A3D"/>
    <w:rsid w:val="00EF3A4A"/>
    <w:rsid w:val="00EF3ADB"/>
    <w:rsid w:val="00EF3D43"/>
    <w:rsid w:val="00EF3DC2"/>
    <w:rsid w:val="00EF405C"/>
    <w:rsid w:val="00EF40C0"/>
    <w:rsid w:val="00EF42C1"/>
    <w:rsid w:val="00EF43C1"/>
    <w:rsid w:val="00EF447D"/>
    <w:rsid w:val="00EF48B7"/>
    <w:rsid w:val="00EF493B"/>
    <w:rsid w:val="00EF49F8"/>
    <w:rsid w:val="00EF4E23"/>
    <w:rsid w:val="00EF4F32"/>
    <w:rsid w:val="00EF51B4"/>
    <w:rsid w:val="00EF5226"/>
    <w:rsid w:val="00EF5326"/>
    <w:rsid w:val="00EF5601"/>
    <w:rsid w:val="00EF5630"/>
    <w:rsid w:val="00EF573A"/>
    <w:rsid w:val="00EF5861"/>
    <w:rsid w:val="00EF58EF"/>
    <w:rsid w:val="00EF5948"/>
    <w:rsid w:val="00EF5A49"/>
    <w:rsid w:val="00EF5A63"/>
    <w:rsid w:val="00EF5D0A"/>
    <w:rsid w:val="00EF6060"/>
    <w:rsid w:val="00EF60C7"/>
    <w:rsid w:val="00EF6141"/>
    <w:rsid w:val="00EF65A0"/>
    <w:rsid w:val="00EF6778"/>
    <w:rsid w:val="00EF688E"/>
    <w:rsid w:val="00EF6AD5"/>
    <w:rsid w:val="00EF6D3B"/>
    <w:rsid w:val="00EF6D7D"/>
    <w:rsid w:val="00EF6EF5"/>
    <w:rsid w:val="00EF6FFB"/>
    <w:rsid w:val="00EF706C"/>
    <w:rsid w:val="00EF7131"/>
    <w:rsid w:val="00EF716A"/>
    <w:rsid w:val="00EF751C"/>
    <w:rsid w:val="00EF7614"/>
    <w:rsid w:val="00EF7878"/>
    <w:rsid w:val="00EF7901"/>
    <w:rsid w:val="00EF7E6C"/>
    <w:rsid w:val="00F00008"/>
    <w:rsid w:val="00F000F0"/>
    <w:rsid w:val="00F00180"/>
    <w:rsid w:val="00F002AE"/>
    <w:rsid w:val="00F002BF"/>
    <w:rsid w:val="00F002CC"/>
    <w:rsid w:val="00F0067F"/>
    <w:rsid w:val="00F006E4"/>
    <w:rsid w:val="00F00923"/>
    <w:rsid w:val="00F00C9D"/>
    <w:rsid w:val="00F00E69"/>
    <w:rsid w:val="00F00EAE"/>
    <w:rsid w:val="00F00F02"/>
    <w:rsid w:val="00F01034"/>
    <w:rsid w:val="00F01537"/>
    <w:rsid w:val="00F015C7"/>
    <w:rsid w:val="00F016EC"/>
    <w:rsid w:val="00F017CB"/>
    <w:rsid w:val="00F0188C"/>
    <w:rsid w:val="00F01900"/>
    <w:rsid w:val="00F0197D"/>
    <w:rsid w:val="00F01A58"/>
    <w:rsid w:val="00F01E3C"/>
    <w:rsid w:val="00F0222F"/>
    <w:rsid w:val="00F022C9"/>
    <w:rsid w:val="00F023A1"/>
    <w:rsid w:val="00F024E9"/>
    <w:rsid w:val="00F025D7"/>
    <w:rsid w:val="00F026AE"/>
    <w:rsid w:val="00F026C9"/>
    <w:rsid w:val="00F027FF"/>
    <w:rsid w:val="00F0280E"/>
    <w:rsid w:val="00F0285D"/>
    <w:rsid w:val="00F0295E"/>
    <w:rsid w:val="00F02AD5"/>
    <w:rsid w:val="00F02BAA"/>
    <w:rsid w:val="00F02EA2"/>
    <w:rsid w:val="00F0301D"/>
    <w:rsid w:val="00F032DF"/>
    <w:rsid w:val="00F03466"/>
    <w:rsid w:val="00F0388F"/>
    <w:rsid w:val="00F03891"/>
    <w:rsid w:val="00F039B6"/>
    <w:rsid w:val="00F03ECA"/>
    <w:rsid w:val="00F0435F"/>
    <w:rsid w:val="00F043D0"/>
    <w:rsid w:val="00F044CA"/>
    <w:rsid w:val="00F04551"/>
    <w:rsid w:val="00F04887"/>
    <w:rsid w:val="00F04998"/>
    <w:rsid w:val="00F04C90"/>
    <w:rsid w:val="00F04D51"/>
    <w:rsid w:val="00F04E60"/>
    <w:rsid w:val="00F04F3E"/>
    <w:rsid w:val="00F0513B"/>
    <w:rsid w:val="00F0522E"/>
    <w:rsid w:val="00F0523C"/>
    <w:rsid w:val="00F05667"/>
    <w:rsid w:val="00F058CE"/>
    <w:rsid w:val="00F05EED"/>
    <w:rsid w:val="00F06385"/>
    <w:rsid w:val="00F0639D"/>
    <w:rsid w:val="00F0682B"/>
    <w:rsid w:val="00F06F02"/>
    <w:rsid w:val="00F06F4C"/>
    <w:rsid w:val="00F07053"/>
    <w:rsid w:val="00F075EA"/>
    <w:rsid w:val="00F07833"/>
    <w:rsid w:val="00F07BCC"/>
    <w:rsid w:val="00F07DEB"/>
    <w:rsid w:val="00F07E50"/>
    <w:rsid w:val="00F07E69"/>
    <w:rsid w:val="00F07FB1"/>
    <w:rsid w:val="00F1009E"/>
    <w:rsid w:val="00F100CC"/>
    <w:rsid w:val="00F1011F"/>
    <w:rsid w:val="00F10212"/>
    <w:rsid w:val="00F1024B"/>
    <w:rsid w:val="00F10437"/>
    <w:rsid w:val="00F10465"/>
    <w:rsid w:val="00F1067D"/>
    <w:rsid w:val="00F10864"/>
    <w:rsid w:val="00F108F5"/>
    <w:rsid w:val="00F10910"/>
    <w:rsid w:val="00F11022"/>
    <w:rsid w:val="00F11319"/>
    <w:rsid w:val="00F11579"/>
    <w:rsid w:val="00F1165E"/>
    <w:rsid w:val="00F11C21"/>
    <w:rsid w:val="00F11CF5"/>
    <w:rsid w:val="00F11DD4"/>
    <w:rsid w:val="00F11F0D"/>
    <w:rsid w:val="00F11FE0"/>
    <w:rsid w:val="00F11FF7"/>
    <w:rsid w:val="00F12006"/>
    <w:rsid w:val="00F1218A"/>
    <w:rsid w:val="00F12461"/>
    <w:rsid w:val="00F124CB"/>
    <w:rsid w:val="00F128F4"/>
    <w:rsid w:val="00F12A77"/>
    <w:rsid w:val="00F12B3D"/>
    <w:rsid w:val="00F12D63"/>
    <w:rsid w:val="00F1301B"/>
    <w:rsid w:val="00F13179"/>
    <w:rsid w:val="00F1321F"/>
    <w:rsid w:val="00F134F0"/>
    <w:rsid w:val="00F138CE"/>
    <w:rsid w:val="00F13EB3"/>
    <w:rsid w:val="00F13FAF"/>
    <w:rsid w:val="00F14022"/>
    <w:rsid w:val="00F1403E"/>
    <w:rsid w:val="00F1415B"/>
    <w:rsid w:val="00F14258"/>
    <w:rsid w:val="00F1444C"/>
    <w:rsid w:val="00F1472F"/>
    <w:rsid w:val="00F1476B"/>
    <w:rsid w:val="00F149F8"/>
    <w:rsid w:val="00F14F61"/>
    <w:rsid w:val="00F14F9F"/>
    <w:rsid w:val="00F14FC8"/>
    <w:rsid w:val="00F154EC"/>
    <w:rsid w:val="00F156C3"/>
    <w:rsid w:val="00F15860"/>
    <w:rsid w:val="00F15A61"/>
    <w:rsid w:val="00F15F91"/>
    <w:rsid w:val="00F165AF"/>
    <w:rsid w:val="00F1665C"/>
    <w:rsid w:val="00F1674F"/>
    <w:rsid w:val="00F16BB1"/>
    <w:rsid w:val="00F16EA3"/>
    <w:rsid w:val="00F16F7C"/>
    <w:rsid w:val="00F16FC8"/>
    <w:rsid w:val="00F177FD"/>
    <w:rsid w:val="00F178C3"/>
    <w:rsid w:val="00F17A8F"/>
    <w:rsid w:val="00F20046"/>
    <w:rsid w:val="00F20532"/>
    <w:rsid w:val="00F20539"/>
    <w:rsid w:val="00F20540"/>
    <w:rsid w:val="00F206FE"/>
    <w:rsid w:val="00F20891"/>
    <w:rsid w:val="00F2094D"/>
    <w:rsid w:val="00F20C5B"/>
    <w:rsid w:val="00F20F5B"/>
    <w:rsid w:val="00F20F9A"/>
    <w:rsid w:val="00F20FD7"/>
    <w:rsid w:val="00F21035"/>
    <w:rsid w:val="00F21048"/>
    <w:rsid w:val="00F210AB"/>
    <w:rsid w:val="00F215C3"/>
    <w:rsid w:val="00F21857"/>
    <w:rsid w:val="00F21886"/>
    <w:rsid w:val="00F218EF"/>
    <w:rsid w:val="00F21A0B"/>
    <w:rsid w:val="00F21B43"/>
    <w:rsid w:val="00F21C3A"/>
    <w:rsid w:val="00F21DB6"/>
    <w:rsid w:val="00F21F5A"/>
    <w:rsid w:val="00F22096"/>
    <w:rsid w:val="00F22157"/>
    <w:rsid w:val="00F22266"/>
    <w:rsid w:val="00F222A3"/>
    <w:rsid w:val="00F22444"/>
    <w:rsid w:val="00F22469"/>
    <w:rsid w:val="00F227B6"/>
    <w:rsid w:val="00F229BA"/>
    <w:rsid w:val="00F22A03"/>
    <w:rsid w:val="00F22C96"/>
    <w:rsid w:val="00F22CAA"/>
    <w:rsid w:val="00F22FB6"/>
    <w:rsid w:val="00F234B7"/>
    <w:rsid w:val="00F23561"/>
    <w:rsid w:val="00F2357F"/>
    <w:rsid w:val="00F23A09"/>
    <w:rsid w:val="00F23BD0"/>
    <w:rsid w:val="00F23D5E"/>
    <w:rsid w:val="00F23FCA"/>
    <w:rsid w:val="00F24045"/>
    <w:rsid w:val="00F2406F"/>
    <w:rsid w:val="00F240F4"/>
    <w:rsid w:val="00F24263"/>
    <w:rsid w:val="00F242B0"/>
    <w:rsid w:val="00F244C0"/>
    <w:rsid w:val="00F2456B"/>
    <w:rsid w:val="00F24A57"/>
    <w:rsid w:val="00F24B32"/>
    <w:rsid w:val="00F24BA8"/>
    <w:rsid w:val="00F24F4D"/>
    <w:rsid w:val="00F24FA0"/>
    <w:rsid w:val="00F24FB2"/>
    <w:rsid w:val="00F250CE"/>
    <w:rsid w:val="00F25157"/>
    <w:rsid w:val="00F252C7"/>
    <w:rsid w:val="00F2537D"/>
    <w:rsid w:val="00F2552F"/>
    <w:rsid w:val="00F257E8"/>
    <w:rsid w:val="00F25A54"/>
    <w:rsid w:val="00F25AEF"/>
    <w:rsid w:val="00F25B6F"/>
    <w:rsid w:val="00F25D4A"/>
    <w:rsid w:val="00F25E4C"/>
    <w:rsid w:val="00F25EB4"/>
    <w:rsid w:val="00F260BA"/>
    <w:rsid w:val="00F2617C"/>
    <w:rsid w:val="00F261EE"/>
    <w:rsid w:val="00F2643A"/>
    <w:rsid w:val="00F26876"/>
    <w:rsid w:val="00F26886"/>
    <w:rsid w:val="00F2699C"/>
    <w:rsid w:val="00F26AF5"/>
    <w:rsid w:val="00F26EFF"/>
    <w:rsid w:val="00F26F10"/>
    <w:rsid w:val="00F27039"/>
    <w:rsid w:val="00F278D9"/>
    <w:rsid w:val="00F279BA"/>
    <w:rsid w:val="00F27E0A"/>
    <w:rsid w:val="00F27E0C"/>
    <w:rsid w:val="00F3002F"/>
    <w:rsid w:val="00F30031"/>
    <w:rsid w:val="00F3031C"/>
    <w:rsid w:val="00F30353"/>
    <w:rsid w:val="00F30469"/>
    <w:rsid w:val="00F30737"/>
    <w:rsid w:val="00F308C0"/>
    <w:rsid w:val="00F30B08"/>
    <w:rsid w:val="00F30BCF"/>
    <w:rsid w:val="00F311BE"/>
    <w:rsid w:val="00F3152B"/>
    <w:rsid w:val="00F31743"/>
    <w:rsid w:val="00F317DA"/>
    <w:rsid w:val="00F318C3"/>
    <w:rsid w:val="00F318E7"/>
    <w:rsid w:val="00F31A74"/>
    <w:rsid w:val="00F31BF6"/>
    <w:rsid w:val="00F31C6E"/>
    <w:rsid w:val="00F31CCA"/>
    <w:rsid w:val="00F31D75"/>
    <w:rsid w:val="00F31D82"/>
    <w:rsid w:val="00F31F17"/>
    <w:rsid w:val="00F31F7E"/>
    <w:rsid w:val="00F32245"/>
    <w:rsid w:val="00F3236F"/>
    <w:rsid w:val="00F32374"/>
    <w:rsid w:val="00F323F6"/>
    <w:rsid w:val="00F3240E"/>
    <w:rsid w:val="00F32727"/>
    <w:rsid w:val="00F32DB9"/>
    <w:rsid w:val="00F32ED1"/>
    <w:rsid w:val="00F32F0E"/>
    <w:rsid w:val="00F32F3E"/>
    <w:rsid w:val="00F33036"/>
    <w:rsid w:val="00F33580"/>
    <w:rsid w:val="00F33674"/>
    <w:rsid w:val="00F3383E"/>
    <w:rsid w:val="00F3386F"/>
    <w:rsid w:val="00F33C64"/>
    <w:rsid w:val="00F34286"/>
    <w:rsid w:val="00F342E5"/>
    <w:rsid w:val="00F34419"/>
    <w:rsid w:val="00F3461E"/>
    <w:rsid w:val="00F346BC"/>
    <w:rsid w:val="00F348DD"/>
    <w:rsid w:val="00F348EA"/>
    <w:rsid w:val="00F348FD"/>
    <w:rsid w:val="00F34A4F"/>
    <w:rsid w:val="00F34B18"/>
    <w:rsid w:val="00F34B70"/>
    <w:rsid w:val="00F34CB9"/>
    <w:rsid w:val="00F34DEC"/>
    <w:rsid w:val="00F3521B"/>
    <w:rsid w:val="00F3546F"/>
    <w:rsid w:val="00F35532"/>
    <w:rsid w:val="00F35561"/>
    <w:rsid w:val="00F35643"/>
    <w:rsid w:val="00F3584E"/>
    <w:rsid w:val="00F35865"/>
    <w:rsid w:val="00F35C57"/>
    <w:rsid w:val="00F35CA0"/>
    <w:rsid w:val="00F35E4C"/>
    <w:rsid w:val="00F35E92"/>
    <w:rsid w:val="00F36217"/>
    <w:rsid w:val="00F363C3"/>
    <w:rsid w:val="00F3651B"/>
    <w:rsid w:val="00F367A8"/>
    <w:rsid w:val="00F369F3"/>
    <w:rsid w:val="00F36A49"/>
    <w:rsid w:val="00F36A55"/>
    <w:rsid w:val="00F36A67"/>
    <w:rsid w:val="00F370CB"/>
    <w:rsid w:val="00F377A2"/>
    <w:rsid w:val="00F37922"/>
    <w:rsid w:val="00F37ABA"/>
    <w:rsid w:val="00F37AEF"/>
    <w:rsid w:val="00F37AFD"/>
    <w:rsid w:val="00F37CA4"/>
    <w:rsid w:val="00F37CAE"/>
    <w:rsid w:val="00F37DAC"/>
    <w:rsid w:val="00F40179"/>
    <w:rsid w:val="00F401FC"/>
    <w:rsid w:val="00F40478"/>
    <w:rsid w:val="00F40481"/>
    <w:rsid w:val="00F40744"/>
    <w:rsid w:val="00F4081B"/>
    <w:rsid w:val="00F40BCD"/>
    <w:rsid w:val="00F40E45"/>
    <w:rsid w:val="00F41069"/>
    <w:rsid w:val="00F4106C"/>
    <w:rsid w:val="00F4106F"/>
    <w:rsid w:val="00F41137"/>
    <w:rsid w:val="00F411DF"/>
    <w:rsid w:val="00F4125D"/>
    <w:rsid w:val="00F41397"/>
    <w:rsid w:val="00F413EE"/>
    <w:rsid w:val="00F415BA"/>
    <w:rsid w:val="00F417D6"/>
    <w:rsid w:val="00F41A9C"/>
    <w:rsid w:val="00F41BE8"/>
    <w:rsid w:val="00F420FA"/>
    <w:rsid w:val="00F4210B"/>
    <w:rsid w:val="00F4211E"/>
    <w:rsid w:val="00F42348"/>
    <w:rsid w:val="00F42470"/>
    <w:rsid w:val="00F426AD"/>
    <w:rsid w:val="00F426CD"/>
    <w:rsid w:val="00F4273A"/>
    <w:rsid w:val="00F42910"/>
    <w:rsid w:val="00F42ADB"/>
    <w:rsid w:val="00F42B2C"/>
    <w:rsid w:val="00F42C2B"/>
    <w:rsid w:val="00F42C3B"/>
    <w:rsid w:val="00F42E86"/>
    <w:rsid w:val="00F431C9"/>
    <w:rsid w:val="00F43360"/>
    <w:rsid w:val="00F439C5"/>
    <w:rsid w:val="00F43B0B"/>
    <w:rsid w:val="00F43FFB"/>
    <w:rsid w:val="00F444E2"/>
    <w:rsid w:val="00F4462D"/>
    <w:rsid w:val="00F447C2"/>
    <w:rsid w:val="00F44833"/>
    <w:rsid w:val="00F449B5"/>
    <w:rsid w:val="00F44EC5"/>
    <w:rsid w:val="00F4532E"/>
    <w:rsid w:val="00F453E8"/>
    <w:rsid w:val="00F454BB"/>
    <w:rsid w:val="00F4559F"/>
    <w:rsid w:val="00F45685"/>
    <w:rsid w:val="00F457F9"/>
    <w:rsid w:val="00F45AD0"/>
    <w:rsid w:val="00F45C90"/>
    <w:rsid w:val="00F45DC4"/>
    <w:rsid w:val="00F4626D"/>
    <w:rsid w:val="00F465C1"/>
    <w:rsid w:val="00F4664C"/>
    <w:rsid w:val="00F4678D"/>
    <w:rsid w:val="00F467B0"/>
    <w:rsid w:val="00F4689D"/>
    <w:rsid w:val="00F46E40"/>
    <w:rsid w:val="00F46F8B"/>
    <w:rsid w:val="00F47132"/>
    <w:rsid w:val="00F47299"/>
    <w:rsid w:val="00F472C2"/>
    <w:rsid w:val="00F473A6"/>
    <w:rsid w:val="00F4768D"/>
    <w:rsid w:val="00F47728"/>
    <w:rsid w:val="00F47AFE"/>
    <w:rsid w:val="00F47CBA"/>
    <w:rsid w:val="00F50020"/>
    <w:rsid w:val="00F501A8"/>
    <w:rsid w:val="00F503E9"/>
    <w:rsid w:val="00F50671"/>
    <w:rsid w:val="00F50849"/>
    <w:rsid w:val="00F508A8"/>
    <w:rsid w:val="00F50B26"/>
    <w:rsid w:val="00F50D0B"/>
    <w:rsid w:val="00F50FA2"/>
    <w:rsid w:val="00F513BA"/>
    <w:rsid w:val="00F51447"/>
    <w:rsid w:val="00F514EF"/>
    <w:rsid w:val="00F51690"/>
    <w:rsid w:val="00F516F4"/>
    <w:rsid w:val="00F51713"/>
    <w:rsid w:val="00F51738"/>
    <w:rsid w:val="00F51823"/>
    <w:rsid w:val="00F5187B"/>
    <w:rsid w:val="00F51A56"/>
    <w:rsid w:val="00F524F8"/>
    <w:rsid w:val="00F52574"/>
    <w:rsid w:val="00F525E7"/>
    <w:rsid w:val="00F52756"/>
    <w:rsid w:val="00F527EA"/>
    <w:rsid w:val="00F52825"/>
    <w:rsid w:val="00F52A47"/>
    <w:rsid w:val="00F52A4B"/>
    <w:rsid w:val="00F52BC9"/>
    <w:rsid w:val="00F52C07"/>
    <w:rsid w:val="00F52C6C"/>
    <w:rsid w:val="00F52C93"/>
    <w:rsid w:val="00F52D77"/>
    <w:rsid w:val="00F52DD5"/>
    <w:rsid w:val="00F52FA8"/>
    <w:rsid w:val="00F5375A"/>
    <w:rsid w:val="00F538CD"/>
    <w:rsid w:val="00F53A3E"/>
    <w:rsid w:val="00F53D1D"/>
    <w:rsid w:val="00F5415E"/>
    <w:rsid w:val="00F54192"/>
    <w:rsid w:val="00F54273"/>
    <w:rsid w:val="00F542D8"/>
    <w:rsid w:val="00F544D3"/>
    <w:rsid w:val="00F548C8"/>
    <w:rsid w:val="00F548D0"/>
    <w:rsid w:val="00F54B21"/>
    <w:rsid w:val="00F55194"/>
    <w:rsid w:val="00F5546C"/>
    <w:rsid w:val="00F5557C"/>
    <w:rsid w:val="00F556FB"/>
    <w:rsid w:val="00F55902"/>
    <w:rsid w:val="00F55AA4"/>
    <w:rsid w:val="00F55AC5"/>
    <w:rsid w:val="00F55AD6"/>
    <w:rsid w:val="00F55D37"/>
    <w:rsid w:val="00F55F64"/>
    <w:rsid w:val="00F56082"/>
    <w:rsid w:val="00F56350"/>
    <w:rsid w:val="00F5662E"/>
    <w:rsid w:val="00F5684B"/>
    <w:rsid w:val="00F568B1"/>
    <w:rsid w:val="00F568D6"/>
    <w:rsid w:val="00F568E8"/>
    <w:rsid w:val="00F568FF"/>
    <w:rsid w:val="00F56918"/>
    <w:rsid w:val="00F56B25"/>
    <w:rsid w:val="00F56BF2"/>
    <w:rsid w:val="00F56D4B"/>
    <w:rsid w:val="00F56DCF"/>
    <w:rsid w:val="00F56E5E"/>
    <w:rsid w:val="00F56EA9"/>
    <w:rsid w:val="00F571BA"/>
    <w:rsid w:val="00F5745D"/>
    <w:rsid w:val="00F5757C"/>
    <w:rsid w:val="00F57637"/>
    <w:rsid w:val="00F5765A"/>
    <w:rsid w:val="00F57704"/>
    <w:rsid w:val="00F577F9"/>
    <w:rsid w:val="00F5780D"/>
    <w:rsid w:val="00F57BD3"/>
    <w:rsid w:val="00F57C72"/>
    <w:rsid w:val="00F57F11"/>
    <w:rsid w:val="00F60076"/>
    <w:rsid w:val="00F6021A"/>
    <w:rsid w:val="00F60435"/>
    <w:rsid w:val="00F6046C"/>
    <w:rsid w:val="00F60984"/>
    <w:rsid w:val="00F60AE7"/>
    <w:rsid w:val="00F60F7E"/>
    <w:rsid w:val="00F61061"/>
    <w:rsid w:val="00F61158"/>
    <w:rsid w:val="00F61456"/>
    <w:rsid w:val="00F61458"/>
    <w:rsid w:val="00F61564"/>
    <w:rsid w:val="00F616C4"/>
    <w:rsid w:val="00F61701"/>
    <w:rsid w:val="00F61902"/>
    <w:rsid w:val="00F61BB2"/>
    <w:rsid w:val="00F61C06"/>
    <w:rsid w:val="00F61DAD"/>
    <w:rsid w:val="00F61E07"/>
    <w:rsid w:val="00F61FDE"/>
    <w:rsid w:val="00F620AE"/>
    <w:rsid w:val="00F622E3"/>
    <w:rsid w:val="00F62377"/>
    <w:rsid w:val="00F6256A"/>
    <w:rsid w:val="00F62640"/>
    <w:rsid w:val="00F62652"/>
    <w:rsid w:val="00F62916"/>
    <w:rsid w:val="00F62B57"/>
    <w:rsid w:val="00F62BC4"/>
    <w:rsid w:val="00F62D9A"/>
    <w:rsid w:val="00F63289"/>
    <w:rsid w:val="00F632CF"/>
    <w:rsid w:val="00F6348E"/>
    <w:rsid w:val="00F635E5"/>
    <w:rsid w:val="00F637CE"/>
    <w:rsid w:val="00F63E76"/>
    <w:rsid w:val="00F63F14"/>
    <w:rsid w:val="00F63F91"/>
    <w:rsid w:val="00F6404E"/>
    <w:rsid w:val="00F6433C"/>
    <w:rsid w:val="00F6474A"/>
    <w:rsid w:val="00F64966"/>
    <w:rsid w:val="00F64A4B"/>
    <w:rsid w:val="00F64D84"/>
    <w:rsid w:val="00F64DEC"/>
    <w:rsid w:val="00F64F9F"/>
    <w:rsid w:val="00F650A4"/>
    <w:rsid w:val="00F65163"/>
    <w:rsid w:val="00F654D0"/>
    <w:rsid w:val="00F654FA"/>
    <w:rsid w:val="00F65714"/>
    <w:rsid w:val="00F65D14"/>
    <w:rsid w:val="00F65D34"/>
    <w:rsid w:val="00F65E11"/>
    <w:rsid w:val="00F65EA3"/>
    <w:rsid w:val="00F660B8"/>
    <w:rsid w:val="00F6616E"/>
    <w:rsid w:val="00F66239"/>
    <w:rsid w:val="00F663CE"/>
    <w:rsid w:val="00F66734"/>
    <w:rsid w:val="00F669E3"/>
    <w:rsid w:val="00F66A26"/>
    <w:rsid w:val="00F66A4A"/>
    <w:rsid w:val="00F66ACC"/>
    <w:rsid w:val="00F66C6F"/>
    <w:rsid w:val="00F66C71"/>
    <w:rsid w:val="00F67A85"/>
    <w:rsid w:val="00F67C23"/>
    <w:rsid w:val="00F67E30"/>
    <w:rsid w:val="00F67F03"/>
    <w:rsid w:val="00F67FD5"/>
    <w:rsid w:val="00F703AF"/>
    <w:rsid w:val="00F70749"/>
    <w:rsid w:val="00F70767"/>
    <w:rsid w:val="00F7095C"/>
    <w:rsid w:val="00F70A45"/>
    <w:rsid w:val="00F70C16"/>
    <w:rsid w:val="00F70CA6"/>
    <w:rsid w:val="00F70CF7"/>
    <w:rsid w:val="00F70DBF"/>
    <w:rsid w:val="00F70FF9"/>
    <w:rsid w:val="00F71026"/>
    <w:rsid w:val="00F71042"/>
    <w:rsid w:val="00F710A0"/>
    <w:rsid w:val="00F710D5"/>
    <w:rsid w:val="00F711D9"/>
    <w:rsid w:val="00F71324"/>
    <w:rsid w:val="00F7134D"/>
    <w:rsid w:val="00F713E2"/>
    <w:rsid w:val="00F71976"/>
    <w:rsid w:val="00F719F0"/>
    <w:rsid w:val="00F71A99"/>
    <w:rsid w:val="00F71B5C"/>
    <w:rsid w:val="00F71BC4"/>
    <w:rsid w:val="00F71C4F"/>
    <w:rsid w:val="00F71E5D"/>
    <w:rsid w:val="00F71E95"/>
    <w:rsid w:val="00F71F79"/>
    <w:rsid w:val="00F721A1"/>
    <w:rsid w:val="00F722AB"/>
    <w:rsid w:val="00F7241A"/>
    <w:rsid w:val="00F724E3"/>
    <w:rsid w:val="00F7263E"/>
    <w:rsid w:val="00F727AA"/>
    <w:rsid w:val="00F727CA"/>
    <w:rsid w:val="00F729B4"/>
    <w:rsid w:val="00F729CA"/>
    <w:rsid w:val="00F72A56"/>
    <w:rsid w:val="00F72C94"/>
    <w:rsid w:val="00F72D9F"/>
    <w:rsid w:val="00F72E17"/>
    <w:rsid w:val="00F72F2C"/>
    <w:rsid w:val="00F72FC4"/>
    <w:rsid w:val="00F732E4"/>
    <w:rsid w:val="00F73616"/>
    <w:rsid w:val="00F73B49"/>
    <w:rsid w:val="00F73BD0"/>
    <w:rsid w:val="00F73D87"/>
    <w:rsid w:val="00F73F43"/>
    <w:rsid w:val="00F7400B"/>
    <w:rsid w:val="00F7410C"/>
    <w:rsid w:val="00F7442D"/>
    <w:rsid w:val="00F744CE"/>
    <w:rsid w:val="00F7452E"/>
    <w:rsid w:val="00F74609"/>
    <w:rsid w:val="00F74664"/>
    <w:rsid w:val="00F74747"/>
    <w:rsid w:val="00F74791"/>
    <w:rsid w:val="00F747CA"/>
    <w:rsid w:val="00F74A7A"/>
    <w:rsid w:val="00F74BCB"/>
    <w:rsid w:val="00F74C0B"/>
    <w:rsid w:val="00F754B4"/>
    <w:rsid w:val="00F754C8"/>
    <w:rsid w:val="00F755CB"/>
    <w:rsid w:val="00F7564B"/>
    <w:rsid w:val="00F75A0C"/>
    <w:rsid w:val="00F75B48"/>
    <w:rsid w:val="00F761E4"/>
    <w:rsid w:val="00F76337"/>
    <w:rsid w:val="00F763DF"/>
    <w:rsid w:val="00F76552"/>
    <w:rsid w:val="00F7666E"/>
    <w:rsid w:val="00F76786"/>
    <w:rsid w:val="00F76841"/>
    <w:rsid w:val="00F76A60"/>
    <w:rsid w:val="00F76B03"/>
    <w:rsid w:val="00F76B74"/>
    <w:rsid w:val="00F76B87"/>
    <w:rsid w:val="00F76C4A"/>
    <w:rsid w:val="00F76CD0"/>
    <w:rsid w:val="00F76F54"/>
    <w:rsid w:val="00F77363"/>
    <w:rsid w:val="00F773E4"/>
    <w:rsid w:val="00F7760A"/>
    <w:rsid w:val="00F77613"/>
    <w:rsid w:val="00F77863"/>
    <w:rsid w:val="00F7792A"/>
    <w:rsid w:val="00F77C47"/>
    <w:rsid w:val="00F77CFA"/>
    <w:rsid w:val="00F77D24"/>
    <w:rsid w:val="00F77E63"/>
    <w:rsid w:val="00F77F77"/>
    <w:rsid w:val="00F80058"/>
    <w:rsid w:val="00F800C1"/>
    <w:rsid w:val="00F802E6"/>
    <w:rsid w:val="00F80347"/>
    <w:rsid w:val="00F80C59"/>
    <w:rsid w:val="00F80D8F"/>
    <w:rsid w:val="00F8107A"/>
    <w:rsid w:val="00F81197"/>
    <w:rsid w:val="00F81311"/>
    <w:rsid w:val="00F814F8"/>
    <w:rsid w:val="00F81507"/>
    <w:rsid w:val="00F81625"/>
    <w:rsid w:val="00F8181B"/>
    <w:rsid w:val="00F819CB"/>
    <w:rsid w:val="00F81C47"/>
    <w:rsid w:val="00F81E0E"/>
    <w:rsid w:val="00F81E87"/>
    <w:rsid w:val="00F81F25"/>
    <w:rsid w:val="00F81F57"/>
    <w:rsid w:val="00F826B3"/>
    <w:rsid w:val="00F82794"/>
    <w:rsid w:val="00F82847"/>
    <w:rsid w:val="00F82CD8"/>
    <w:rsid w:val="00F82E61"/>
    <w:rsid w:val="00F82F67"/>
    <w:rsid w:val="00F83035"/>
    <w:rsid w:val="00F83079"/>
    <w:rsid w:val="00F83185"/>
    <w:rsid w:val="00F83301"/>
    <w:rsid w:val="00F8336F"/>
    <w:rsid w:val="00F83520"/>
    <w:rsid w:val="00F8352B"/>
    <w:rsid w:val="00F83785"/>
    <w:rsid w:val="00F837A7"/>
    <w:rsid w:val="00F837D7"/>
    <w:rsid w:val="00F837DD"/>
    <w:rsid w:val="00F8397B"/>
    <w:rsid w:val="00F83A98"/>
    <w:rsid w:val="00F83E5F"/>
    <w:rsid w:val="00F83FE2"/>
    <w:rsid w:val="00F840B0"/>
    <w:rsid w:val="00F8448F"/>
    <w:rsid w:val="00F845D9"/>
    <w:rsid w:val="00F845FE"/>
    <w:rsid w:val="00F84702"/>
    <w:rsid w:val="00F84849"/>
    <w:rsid w:val="00F849D7"/>
    <w:rsid w:val="00F84A2F"/>
    <w:rsid w:val="00F84B56"/>
    <w:rsid w:val="00F84B65"/>
    <w:rsid w:val="00F84BAB"/>
    <w:rsid w:val="00F850EB"/>
    <w:rsid w:val="00F853A4"/>
    <w:rsid w:val="00F85468"/>
    <w:rsid w:val="00F855CB"/>
    <w:rsid w:val="00F856C8"/>
    <w:rsid w:val="00F85738"/>
    <w:rsid w:val="00F85744"/>
    <w:rsid w:val="00F8574E"/>
    <w:rsid w:val="00F859B5"/>
    <w:rsid w:val="00F859FD"/>
    <w:rsid w:val="00F85AF8"/>
    <w:rsid w:val="00F85F4B"/>
    <w:rsid w:val="00F85F9B"/>
    <w:rsid w:val="00F862B4"/>
    <w:rsid w:val="00F862D9"/>
    <w:rsid w:val="00F8639E"/>
    <w:rsid w:val="00F863EB"/>
    <w:rsid w:val="00F86484"/>
    <w:rsid w:val="00F86538"/>
    <w:rsid w:val="00F86727"/>
    <w:rsid w:val="00F8683A"/>
    <w:rsid w:val="00F86B20"/>
    <w:rsid w:val="00F86C43"/>
    <w:rsid w:val="00F87059"/>
    <w:rsid w:val="00F870A8"/>
    <w:rsid w:val="00F87181"/>
    <w:rsid w:val="00F8718B"/>
    <w:rsid w:val="00F8718E"/>
    <w:rsid w:val="00F87201"/>
    <w:rsid w:val="00F87317"/>
    <w:rsid w:val="00F873B4"/>
    <w:rsid w:val="00F873F4"/>
    <w:rsid w:val="00F8746E"/>
    <w:rsid w:val="00F879A7"/>
    <w:rsid w:val="00F879C6"/>
    <w:rsid w:val="00F87A3E"/>
    <w:rsid w:val="00F87CB7"/>
    <w:rsid w:val="00F87D07"/>
    <w:rsid w:val="00F87D7F"/>
    <w:rsid w:val="00F87E13"/>
    <w:rsid w:val="00F87E81"/>
    <w:rsid w:val="00F87EF0"/>
    <w:rsid w:val="00F90133"/>
    <w:rsid w:val="00F901EE"/>
    <w:rsid w:val="00F90391"/>
    <w:rsid w:val="00F903FA"/>
    <w:rsid w:val="00F9046C"/>
    <w:rsid w:val="00F90501"/>
    <w:rsid w:val="00F90779"/>
    <w:rsid w:val="00F90BEE"/>
    <w:rsid w:val="00F90C86"/>
    <w:rsid w:val="00F90FD6"/>
    <w:rsid w:val="00F910E4"/>
    <w:rsid w:val="00F914B1"/>
    <w:rsid w:val="00F915AB"/>
    <w:rsid w:val="00F9174D"/>
    <w:rsid w:val="00F917A5"/>
    <w:rsid w:val="00F91906"/>
    <w:rsid w:val="00F91937"/>
    <w:rsid w:val="00F9199A"/>
    <w:rsid w:val="00F919EC"/>
    <w:rsid w:val="00F91CA2"/>
    <w:rsid w:val="00F91DAC"/>
    <w:rsid w:val="00F91DDF"/>
    <w:rsid w:val="00F91E22"/>
    <w:rsid w:val="00F91E40"/>
    <w:rsid w:val="00F92005"/>
    <w:rsid w:val="00F92174"/>
    <w:rsid w:val="00F9229E"/>
    <w:rsid w:val="00F922FA"/>
    <w:rsid w:val="00F923DB"/>
    <w:rsid w:val="00F92701"/>
    <w:rsid w:val="00F92725"/>
    <w:rsid w:val="00F92ADD"/>
    <w:rsid w:val="00F92D4C"/>
    <w:rsid w:val="00F92F6E"/>
    <w:rsid w:val="00F93528"/>
    <w:rsid w:val="00F9358C"/>
    <w:rsid w:val="00F93607"/>
    <w:rsid w:val="00F937D2"/>
    <w:rsid w:val="00F938B2"/>
    <w:rsid w:val="00F93A3D"/>
    <w:rsid w:val="00F93ABC"/>
    <w:rsid w:val="00F93ACB"/>
    <w:rsid w:val="00F93D13"/>
    <w:rsid w:val="00F93D67"/>
    <w:rsid w:val="00F93EE6"/>
    <w:rsid w:val="00F93F3D"/>
    <w:rsid w:val="00F94003"/>
    <w:rsid w:val="00F9434E"/>
    <w:rsid w:val="00F94412"/>
    <w:rsid w:val="00F94428"/>
    <w:rsid w:val="00F94441"/>
    <w:rsid w:val="00F94653"/>
    <w:rsid w:val="00F94714"/>
    <w:rsid w:val="00F94737"/>
    <w:rsid w:val="00F9473D"/>
    <w:rsid w:val="00F9495D"/>
    <w:rsid w:val="00F94C27"/>
    <w:rsid w:val="00F94E27"/>
    <w:rsid w:val="00F95013"/>
    <w:rsid w:val="00F9509C"/>
    <w:rsid w:val="00F951BD"/>
    <w:rsid w:val="00F954B7"/>
    <w:rsid w:val="00F9585C"/>
    <w:rsid w:val="00F9592D"/>
    <w:rsid w:val="00F95CCE"/>
    <w:rsid w:val="00F95CEB"/>
    <w:rsid w:val="00F95E71"/>
    <w:rsid w:val="00F96316"/>
    <w:rsid w:val="00F9632D"/>
    <w:rsid w:val="00F9644F"/>
    <w:rsid w:val="00F96504"/>
    <w:rsid w:val="00F96587"/>
    <w:rsid w:val="00F965D9"/>
    <w:rsid w:val="00F969B1"/>
    <w:rsid w:val="00F969CD"/>
    <w:rsid w:val="00F96C7A"/>
    <w:rsid w:val="00F96E4D"/>
    <w:rsid w:val="00F96E7C"/>
    <w:rsid w:val="00F9709C"/>
    <w:rsid w:val="00F970CC"/>
    <w:rsid w:val="00F972E5"/>
    <w:rsid w:val="00F975AD"/>
    <w:rsid w:val="00F975B5"/>
    <w:rsid w:val="00F97654"/>
    <w:rsid w:val="00F9775F"/>
    <w:rsid w:val="00F97761"/>
    <w:rsid w:val="00F97765"/>
    <w:rsid w:val="00F97B34"/>
    <w:rsid w:val="00FA0150"/>
    <w:rsid w:val="00FA035E"/>
    <w:rsid w:val="00FA04BE"/>
    <w:rsid w:val="00FA0509"/>
    <w:rsid w:val="00FA063A"/>
    <w:rsid w:val="00FA071D"/>
    <w:rsid w:val="00FA08EA"/>
    <w:rsid w:val="00FA0C0B"/>
    <w:rsid w:val="00FA0C22"/>
    <w:rsid w:val="00FA0D60"/>
    <w:rsid w:val="00FA0E7C"/>
    <w:rsid w:val="00FA109A"/>
    <w:rsid w:val="00FA10D7"/>
    <w:rsid w:val="00FA1140"/>
    <w:rsid w:val="00FA1337"/>
    <w:rsid w:val="00FA138E"/>
    <w:rsid w:val="00FA1502"/>
    <w:rsid w:val="00FA1564"/>
    <w:rsid w:val="00FA15FB"/>
    <w:rsid w:val="00FA1766"/>
    <w:rsid w:val="00FA1863"/>
    <w:rsid w:val="00FA1873"/>
    <w:rsid w:val="00FA1C2E"/>
    <w:rsid w:val="00FA1CBF"/>
    <w:rsid w:val="00FA1D6C"/>
    <w:rsid w:val="00FA1D8F"/>
    <w:rsid w:val="00FA1DB7"/>
    <w:rsid w:val="00FA1E26"/>
    <w:rsid w:val="00FA1EE2"/>
    <w:rsid w:val="00FA2002"/>
    <w:rsid w:val="00FA21AE"/>
    <w:rsid w:val="00FA23BF"/>
    <w:rsid w:val="00FA23FC"/>
    <w:rsid w:val="00FA2526"/>
    <w:rsid w:val="00FA2729"/>
    <w:rsid w:val="00FA2AB0"/>
    <w:rsid w:val="00FA2E85"/>
    <w:rsid w:val="00FA2F83"/>
    <w:rsid w:val="00FA36E8"/>
    <w:rsid w:val="00FA375C"/>
    <w:rsid w:val="00FA3867"/>
    <w:rsid w:val="00FA39B7"/>
    <w:rsid w:val="00FA3B53"/>
    <w:rsid w:val="00FA3C84"/>
    <w:rsid w:val="00FA3F9E"/>
    <w:rsid w:val="00FA4025"/>
    <w:rsid w:val="00FA40C9"/>
    <w:rsid w:val="00FA4731"/>
    <w:rsid w:val="00FA4A21"/>
    <w:rsid w:val="00FA4A49"/>
    <w:rsid w:val="00FA4D1F"/>
    <w:rsid w:val="00FA4E88"/>
    <w:rsid w:val="00FA4EDE"/>
    <w:rsid w:val="00FA4F0E"/>
    <w:rsid w:val="00FA50E8"/>
    <w:rsid w:val="00FA526F"/>
    <w:rsid w:val="00FA53C1"/>
    <w:rsid w:val="00FA5527"/>
    <w:rsid w:val="00FA5871"/>
    <w:rsid w:val="00FA589E"/>
    <w:rsid w:val="00FA5962"/>
    <w:rsid w:val="00FA598C"/>
    <w:rsid w:val="00FA5995"/>
    <w:rsid w:val="00FA5EF4"/>
    <w:rsid w:val="00FA605B"/>
    <w:rsid w:val="00FA6220"/>
    <w:rsid w:val="00FA6225"/>
    <w:rsid w:val="00FA62ED"/>
    <w:rsid w:val="00FA656D"/>
    <w:rsid w:val="00FA6686"/>
    <w:rsid w:val="00FA68D7"/>
    <w:rsid w:val="00FA6A8C"/>
    <w:rsid w:val="00FA6D62"/>
    <w:rsid w:val="00FA6EB3"/>
    <w:rsid w:val="00FA70DF"/>
    <w:rsid w:val="00FA7152"/>
    <w:rsid w:val="00FA71E0"/>
    <w:rsid w:val="00FA78BC"/>
    <w:rsid w:val="00FA7A05"/>
    <w:rsid w:val="00FA7A20"/>
    <w:rsid w:val="00FA7AA6"/>
    <w:rsid w:val="00FA7C04"/>
    <w:rsid w:val="00FA7C3D"/>
    <w:rsid w:val="00FB01FD"/>
    <w:rsid w:val="00FB0249"/>
    <w:rsid w:val="00FB0443"/>
    <w:rsid w:val="00FB0532"/>
    <w:rsid w:val="00FB07A3"/>
    <w:rsid w:val="00FB094A"/>
    <w:rsid w:val="00FB0A79"/>
    <w:rsid w:val="00FB0B95"/>
    <w:rsid w:val="00FB0D1D"/>
    <w:rsid w:val="00FB0D51"/>
    <w:rsid w:val="00FB1052"/>
    <w:rsid w:val="00FB13E1"/>
    <w:rsid w:val="00FB15D5"/>
    <w:rsid w:val="00FB168B"/>
    <w:rsid w:val="00FB1694"/>
    <w:rsid w:val="00FB16D5"/>
    <w:rsid w:val="00FB17B6"/>
    <w:rsid w:val="00FB1831"/>
    <w:rsid w:val="00FB18E8"/>
    <w:rsid w:val="00FB19D8"/>
    <w:rsid w:val="00FB1CEE"/>
    <w:rsid w:val="00FB1D4E"/>
    <w:rsid w:val="00FB22E5"/>
    <w:rsid w:val="00FB2864"/>
    <w:rsid w:val="00FB289B"/>
    <w:rsid w:val="00FB2B0A"/>
    <w:rsid w:val="00FB2DF3"/>
    <w:rsid w:val="00FB2F34"/>
    <w:rsid w:val="00FB2F94"/>
    <w:rsid w:val="00FB33C5"/>
    <w:rsid w:val="00FB34CE"/>
    <w:rsid w:val="00FB3574"/>
    <w:rsid w:val="00FB3823"/>
    <w:rsid w:val="00FB3B12"/>
    <w:rsid w:val="00FB3CD6"/>
    <w:rsid w:val="00FB3D0B"/>
    <w:rsid w:val="00FB3F89"/>
    <w:rsid w:val="00FB4002"/>
    <w:rsid w:val="00FB4065"/>
    <w:rsid w:val="00FB4237"/>
    <w:rsid w:val="00FB427B"/>
    <w:rsid w:val="00FB43F5"/>
    <w:rsid w:val="00FB4760"/>
    <w:rsid w:val="00FB47B5"/>
    <w:rsid w:val="00FB481F"/>
    <w:rsid w:val="00FB4931"/>
    <w:rsid w:val="00FB4AB0"/>
    <w:rsid w:val="00FB4F15"/>
    <w:rsid w:val="00FB4FB8"/>
    <w:rsid w:val="00FB51A0"/>
    <w:rsid w:val="00FB5262"/>
    <w:rsid w:val="00FB52FD"/>
    <w:rsid w:val="00FB5362"/>
    <w:rsid w:val="00FB57A7"/>
    <w:rsid w:val="00FB5A6F"/>
    <w:rsid w:val="00FB5B21"/>
    <w:rsid w:val="00FB5BD4"/>
    <w:rsid w:val="00FB5E12"/>
    <w:rsid w:val="00FB5E55"/>
    <w:rsid w:val="00FB601D"/>
    <w:rsid w:val="00FB6102"/>
    <w:rsid w:val="00FB61DE"/>
    <w:rsid w:val="00FB629F"/>
    <w:rsid w:val="00FB6379"/>
    <w:rsid w:val="00FB6401"/>
    <w:rsid w:val="00FB6498"/>
    <w:rsid w:val="00FB66A8"/>
    <w:rsid w:val="00FB68CE"/>
    <w:rsid w:val="00FB6A37"/>
    <w:rsid w:val="00FB6B1E"/>
    <w:rsid w:val="00FB6B9D"/>
    <w:rsid w:val="00FB6BE6"/>
    <w:rsid w:val="00FB71EC"/>
    <w:rsid w:val="00FB721D"/>
    <w:rsid w:val="00FB7266"/>
    <w:rsid w:val="00FB72CB"/>
    <w:rsid w:val="00FB73A9"/>
    <w:rsid w:val="00FB73FA"/>
    <w:rsid w:val="00FB7401"/>
    <w:rsid w:val="00FB74B6"/>
    <w:rsid w:val="00FB74CE"/>
    <w:rsid w:val="00FB7747"/>
    <w:rsid w:val="00FB77BB"/>
    <w:rsid w:val="00FB7809"/>
    <w:rsid w:val="00FB7A9C"/>
    <w:rsid w:val="00FB7B28"/>
    <w:rsid w:val="00FB7CBD"/>
    <w:rsid w:val="00FB7D47"/>
    <w:rsid w:val="00FB7F07"/>
    <w:rsid w:val="00FB7F10"/>
    <w:rsid w:val="00FC0363"/>
    <w:rsid w:val="00FC04F0"/>
    <w:rsid w:val="00FC0603"/>
    <w:rsid w:val="00FC0A27"/>
    <w:rsid w:val="00FC0AB4"/>
    <w:rsid w:val="00FC0B9B"/>
    <w:rsid w:val="00FC0C16"/>
    <w:rsid w:val="00FC0E12"/>
    <w:rsid w:val="00FC1072"/>
    <w:rsid w:val="00FC1162"/>
    <w:rsid w:val="00FC1202"/>
    <w:rsid w:val="00FC12EF"/>
    <w:rsid w:val="00FC15DE"/>
    <w:rsid w:val="00FC1859"/>
    <w:rsid w:val="00FC1A87"/>
    <w:rsid w:val="00FC1C46"/>
    <w:rsid w:val="00FC1D53"/>
    <w:rsid w:val="00FC1E2E"/>
    <w:rsid w:val="00FC2075"/>
    <w:rsid w:val="00FC20E9"/>
    <w:rsid w:val="00FC2140"/>
    <w:rsid w:val="00FC21B6"/>
    <w:rsid w:val="00FC22FE"/>
    <w:rsid w:val="00FC23D5"/>
    <w:rsid w:val="00FC23FA"/>
    <w:rsid w:val="00FC24A5"/>
    <w:rsid w:val="00FC24FF"/>
    <w:rsid w:val="00FC256F"/>
    <w:rsid w:val="00FC2600"/>
    <w:rsid w:val="00FC26AA"/>
    <w:rsid w:val="00FC2727"/>
    <w:rsid w:val="00FC2742"/>
    <w:rsid w:val="00FC280A"/>
    <w:rsid w:val="00FC2A1C"/>
    <w:rsid w:val="00FC2D85"/>
    <w:rsid w:val="00FC2DB5"/>
    <w:rsid w:val="00FC312F"/>
    <w:rsid w:val="00FC31FA"/>
    <w:rsid w:val="00FC32CF"/>
    <w:rsid w:val="00FC330F"/>
    <w:rsid w:val="00FC34E4"/>
    <w:rsid w:val="00FC3676"/>
    <w:rsid w:val="00FC37F0"/>
    <w:rsid w:val="00FC3AD2"/>
    <w:rsid w:val="00FC3BBC"/>
    <w:rsid w:val="00FC3E68"/>
    <w:rsid w:val="00FC3EEB"/>
    <w:rsid w:val="00FC4278"/>
    <w:rsid w:val="00FC42E7"/>
    <w:rsid w:val="00FC4423"/>
    <w:rsid w:val="00FC47D1"/>
    <w:rsid w:val="00FC4823"/>
    <w:rsid w:val="00FC4840"/>
    <w:rsid w:val="00FC48AE"/>
    <w:rsid w:val="00FC4AAC"/>
    <w:rsid w:val="00FC4CA4"/>
    <w:rsid w:val="00FC4CFA"/>
    <w:rsid w:val="00FC4D01"/>
    <w:rsid w:val="00FC53C8"/>
    <w:rsid w:val="00FC545C"/>
    <w:rsid w:val="00FC5515"/>
    <w:rsid w:val="00FC5527"/>
    <w:rsid w:val="00FC553E"/>
    <w:rsid w:val="00FC556B"/>
    <w:rsid w:val="00FC5754"/>
    <w:rsid w:val="00FC58BB"/>
    <w:rsid w:val="00FC5EE6"/>
    <w:rsid w:val="00FC61C9"/>
    <w:rsid w:val="00FC61FE"/>
    <w:rsid w:val="00FC63CD"/>
    <w:rsid w:val="00FC63F9"/>
    <w:rsid w:val="00FC645D"/>
    <w:rsid w:val="00FC64F4"/>
    <w:rsid w:val="00FC654F"/>
    <w:rsid w:val="00FC65A0"/>
    <w:rsid w:val="00FC6613"/>
    <w:rsid w:val="00FC6621"/>
    <w:rsid w:val="00FC6B41"/>
    <w:rsid w:val="00FC6C0E"/>
    <w:rsid w:val="00FC6E2D"/>
    <w:rsid w:val="00FC6E9B"/>
    <w:rsid w:val="00FC729F"/>
    <w:rsid w:val="00FC72F7"/>
    <w:rsid w:val="00FC7308"/>
    <w:rsid w:val="00FC748F"/>
    <w:rsid w:val="00FC764D"/>
    <w:rsid w:val="00FC7746"/>
    <w:rsid w:val="00FC77B0"/>
    <w:rsid w:val="00FC7B11"/>
    <w:rsid w:val="00FC7DFD"/>
    <w:rsid w:val="00FC7F7B"/>
    <w:rsid w:val="00FC7F93"/>
    <w:rsid w:val="00FD003E"/>
    <w:rsid w:val="00FD021C"/>
    <w:rsid w:val="00FD027B"/>
    <w:rsid w:val="00FD04C1"/>
    <w:rsid w:val="00FD0A0E"/>
    <w:rsid w:val="00FD0D7E"/>
    <w:rsid w:val="00FD1034"/>
    <w:rsid w:val="00FD10D2"/>
    <w:rsid w:val="00FD10FD"/>
    <w:rsid w:val="00FD111E"/>
    <w:rsid w:val="00FD11BC"/>
    <w:rsid w:val="00FD14E4"/>
    <w:rsid w:val="00FD197D"/>
    <w:rsid w:val="00FD1A89"/>
    <w:rsid w:val="00FD21DD"/>
    <w:rsid w:val="00FD2524"/>
    <w:rsid w:val="00FD2804"/>
    <w:rsid w:val="00FD282A"/>
    <w:rsid w:val="00FD2843"/>
    <w:rsid w:val="00FD2924"/>
    <w:rsid w:val="00FD2A71"/>
    <w:rsid w:val="00FD2B66"/>
    <w:rsid w:val="00FD3149"/>
    <w:rsid w:val="00FD3629"/>
    <w:rsid w:val="00FD3905"/>
    <w:rsid w:val="00FD3C15"/>
    <w:rsid w:val="00FD3D11"/>
    <w:rsid w:val="00FD4212"/>
    <w:rsid w:val="00FD4620"/>
    <w:rsid w:val="00FD48FE"/>
    <w:rsid w:val="00FD49E0"/>
    <w:rsid w:val="00FD4B33"/>
    <w:rsid w:val="00FD4CC0"/>
    <w:rsid w:val="00FD4CF7"/>
    <w:rsid w:val="00FD4D83"/>
    <w:rsid w:val="00FD508A"/>
    <w:rsid w:val="00FD51D9"/>
    <w:rsid w:val="00FD52B3"/>
    <w:rsid w:val="00FD53A6"/>
    <w:rsid w:val="00FD5554"/>
    <w:rsid w:val="00FD5A44"/>
    <w:rsid w:val="00FD5B93"/>
    <w:rsid w:val="00FD5DD4"/>
    <w:rsid w:val="00FD5EB1"/>
    <w:rsid w:val="00FD6318"/>
    <w:rsid w:val="00FD63A4"/>
    <w:rsid w:val="00FD66A0"/>
    <w:rsid w:val="00FD6789"/>
    <w:rsid w:val="00FD69EC"/>
    <w:rsid w:val="00FD6A03"/>
    <w:rsid w:val="00FD6A3D"/>
    <w:rsid w:val="00FD6CF0"/>
    <w:rsid w:val="00FD6D7C"/>
    <w:rsid w:val="00FD6F9D"/>
    <w:rsid w:val="00FD7001"/>
    <w:rsid w:val="00FD7240"/>
    <w:rsid w:val="00FD72D9"/>
    <w:rsid w:val="00FD73AE"/>
    <w:rsid w:val="00FD75F2"/>
    <w:rsid w:val="00FD794E"/>
    <w:rsid w:val="00FD7F6A"/>
    <w:rsid w:val="00FD7F73"/>
    <w:rsid w:val="00FE04B6"/>
    <w:rsid w:val="00FE05E5"/>
    <w:rsid w:val="00FE0657"/>
    <w:rsid w:val="00FE06E4"/>
    <w:rsid w:val="00FE0785"/>
    <w:rsid w:val="00FE0C6A"/>
    <w:rsid w:val="00FE0C87"/>
    <w:rsid w:val="00FE146E"/>
    <w:rsid w:val="00FE14FD"/>
    <w:rsid w:val="00FE1517"/>
    <w:rsid w:val="00FE156F"/>
    <w:rsid w:val="00FE1860"/>
    <w:rsid w:val="00FE1D18"/>
    <w:rsid w:val="00FE1E95"/>
    <w:rsid w:val="00FE205A"/>
    <w:rsid w:val="00FE20AB"/>
    <w:rsid w:val="00FE22FE"/>
    <w:rsid w:val="00FE26FE"/>
    <w:rsid w:val="00FE2A82"/>
    <w:rsid w:val="00FE2AAD"/>
    <w:rsid w:val="00FE2B27"/>
    <w:rsid w:val="00FE2B7B"/>
    <w:rsid w:val="00FE2BD4"/>
    <w:rsid w:val="00FE2CE4"/>
    <w:rsid w:val="00FE2DE0"/>
    <w:rsid w:val="00FE2E0A"/>
    <w:rsid w:val="00FE305C"/>
    <w:rsid w:val="00FE3100"/>
    <w:rsid w:val="00FE31AE"/>
    <w:rsid w:val="00FE332D"/>
    <w:rsid w:val="00FE3422"/>
    <w:rsid w:val="00FE3439"/>
    <w:rsid w:val="00FE35C1"/>
    <w:rsid w:val="00FE3768"/>
    <w:rsid w:val="00FE37A4"/>
    <w:rsid w:val="00FE3B7D"/>
    <w:rsid w:val="00FE3B8E"/>
    <w:rsid w:val="00FE3C0B"/>
    <w:rsid w:val="00FE3D7C"/>
    <w:rsid w:val="00FE4117"/>
    <w:rsid w:val="00FE45D2"/>
    <w:rsid w:val="00FE4641"/>
    <w:rsid w:val="00FE4AD0"/>
    <w:rsid w:val="00FE4B47"/>
    <w:rsid w:val="00FE5172"/>
    <w:rsid w:val="00FE51F9"/>
    <w:rsid w:val="00FE5410"/>
    <w:rsid w:val="00FE5538"/>
    <w:rsid w:val="00FE571A"/>
    <w:rsid w:val="00FE5977"/>
    <w:rsid w:val="00FE5C02"/>
    <w:rsid w:val="00FE5CD5"/>
    <w:rsid w:val="00FE5E36"/>
    <w:rsid w:val="00FE5FB6"/>
    <w:rsid w:val="00FE61A2"/>
    <w:rsid w:val="00FE61F9"/>
    <w:rsid w:val="00FE627C"/>
    <w:rsid w:val="00FE6521"/>
    <w:rsid w:val="00FE65A5"/>
    <w:rsid w:val="00FE65FA"/>
    <w:rsid w:val="00FE687C"/>
    <w:rsid w:val="00FE6DEC"/>
    <w:rsid w:val="00FE7056"/>
    <w:rsid w:val="00FE74E2"/>
    <w:rsid w:val="00FE74FC"/>
    <w:rsid w:val="00FE761D"/>
    <w:rsid w:val="00FE76FA"/>
    <w:rsid w:val="00FE77EF"/>
    <w:rsid w:val="00FE7958"/>
    <w:rsid w:val="00FE7A02"/>
    <w:rsid w:val="00FE7BF6"/>
    <w:rsid w:val="00FE7C3E"/>
    <w:rsid w:val="00FE7DD6"/>
    <w:rsid w:val="00FE7F00"/>
    <w:rsid w:val="00FE7FD1"/>
    <w:rsid w:val="00FF01C5"/>
    <w:rsid w:val="00FF0216"/>
    <w:rsid w:val="00FF0224"/>
    <w:rsid w:val="00FF030A"/>
    <w:rsid w:val="00FF04E2"/>
    <w:rsid w:val="00FF0502"/>
    <w:rsid w:val="00FF0544"/>
    <w:rsid w:val="00FF054D"/>
    <w:rsid w:val="00FF0670"/>
    <w:rsid w:val="00FF0971"/>
    <w:rsid w:val="00FF0BBB"/>
    <w:rsid w:val="00FF0C33"/>
    <w:rsid w:val="00FF0CED"/>
    <w:rsid w:val="00FF0D53"/>
    <w:rsid w:val="00FF0DA7"/>
    <w:rsid w:val="00FF0E25"/>
    <w:rsid w:val="00FF12AA"/>
    <w:rsid w:val="00FF1455"/>
    <w:rsid w:val="00FF14C1"/>
    <w:rsid w:val="00FF1583"/>
    <w:rsid w:val="00FF1716"/>
    <w:rsid w:val="00FF1862"/>
    <w:rsid w:val="00FF1CD4"/>
    <w:rsid w:val="00FF1F60"/>
    <w:rsid w:val="00FF2077"/>
    <w:rsid w:val="00FF20BB"/>
    <w:rsid w:val="00FF2139"/>
    <w:rsid w:val="00FF28BB"/>
    <w:rsid w:val="00FF2926"/>
    <w:rsid w:val="00FF2A88"/>
    <w:rsid w:val="00FF2EED"/>
    <w:rsid w:val="00FF310E"/>
    <w:rsid w:val="00FF37C5"/>
    <w:rsid w:val="00FF3803"/>
    <w:rsid w:val="00FF3826"/>
    <w:rsid w:val="00FF3A12"/>
    <w:rsid w:val="00FF3CFC"/>
    <w:rsid w:val="00FF3D99"/>
    <w:rsid w:val="00FF3F6E"/>
    <w:rsid w:val="00FF43AF"/>
    <w:rsid w:val="00FF4780"/>
    <w:rsid w:val="00FF48E0"/>
    <w:rsid w:val="00FF4D22"/>
    <w:rsid w:val="00FF4F3B"/>
    <w:rsid w:val="00FF4FCD"/>
    <w:rsid w:val="00FF5026"/>
    <w:rsid w:val="00FF50A4"/>
    <w:rsid w:val="00FF513F"/>
    <w:rsid w:val="00FF5173"/>
    <w:rsid w:val="00FF51D0"/>
    <w:rsid w:val="00FF52CC"/>
    <w:rsid w:val="00FF52E3"/>
    <w:rsid w:val="00FF5650"/>
    <w:rsid w:val="00FF5970"/>
    <w:rsid w:val="00FF5C19"/>
    <w:rsid w:val="00FF5DA8"/>
    <w:rsid w:val="00FF5EEF"/>
    <w:rsid w:val="00FF5EFE"/>
    <w:rsid w:val="00FF5FB5"/>
    <w:rsid w:val="00FF6045"/>
    <w:rsid w:val="00FF609A"/>
    <w:rsid w:val="00FF6236"/>
    <w:rsid w:val="00FF65C8"/>
    <w:rsid w:val="00FF6767"/>
    <w:rsid w:val="00FF6777"/>
    <w:rsid w:val="00FF69FC"/>
    <w:rsid w:val="00FF6BC9"/>
    <w:rsid w:val="00FF6CF6"/>
    <w:rsid w:val="00FF6EE3"/>
    <w:rsid w:val="00FF6FAC"/>
    <w:rsid w:val="00FF707C"/>
    <w:rsid w:val="00FF70C9"/>
    <w:rsid w:val="00FF78DB"/>
    <w:rsid w:val="00FF79A1"/>
    <w:rsid w:val="00FF7A06"/>
    <w:rsid w:val="00FF7FDF"/>
    <w:rsid w:val="01725FB1"/>
    <w:rsid w:val="077E6421"/>
    <w:rsid w:val="0DDC4DEF"/>
    <w:rsid w:val="117C51F8"/>
    <w:rsid w:val="1A211A1E"/>
    <w:rsid w:val="1A7172BF"/>
    <w:rsid w:val="1AA23DE7"/>
    <w:rsid w:val="1BAD530A"/>
    <w:rsid w:val="1D7F6DCC"/>
    <w:rsid w:val="1DDA2713"/>
    <w:rsid w:val="26CE610B"/>
    <w:rsid w:val="3C88001D"/>
    <w:rsid w:val="3C991E3E"/>
    <w:rsid w:val="3E005A60"/>
    <w:rsid w:val="41596711"/>
    <w:rsid w:val="443D5D10"/>
    <w:rsid w:val="466C3F74"/>
    <w:rsid w:val="508C7EC5"/>
    <w:rsid w:val="51D157CB"/>
    <w:rsid w:val="543D7FB8"/>
    <w:rsid w:val="5462497E"/>
    <w:rsid w:val="555C0351"/>
    <w:rsid w:val="56D816B1"/>
    <w:rsid w:val="5964254E"/>
    <w:rsid w:val="5E7E4C9D"/>
    <w:rsid w:val="619D6C38"/>
    <w:rsid w:val="61C42D66"/>
    <w:rsid w:val="6A845436"/>
    <w:rsid w:val="6DA91430"/>
    <w:rsid w:val="6E0C216D"/>
    <w:rsid w:val="6FDB2A54"/>
    <w:rsid w:val="70CD6013"/>
    <w:rsid w:val="737044B5"/>
    <w:rsid w:val="745D3C8E"/>
    <w:rsid w:val="789615D4"/>
    <w:rsid w:val="79736203"/>
    <w:rsid w:val="7ABB4DD6"/>
    <w:rsid w:val="7FA7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68B9"/>
  <w15:docId w15:val="{4D6B2F3A-5362-4801-9C5E-40FFC5BE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3GPPAgreements"/>
    <w:next w:val="a"/>
    <w:link w:val="TOC20"/>
    <w:semiHidden/>
    <w:qFormat/>
    <w:pPr>
      <w:spacing w:before="0"/>
      <w:ind w:left="851" w:hanging="851"/>
    </w:pPr>
    <w:rPr>
      <w:sz w:val="20"/>
    </w:rPr>
  </w:style>
  <w:style w:type="paragraph" w:customStyle="1" w:styleId="3GPPAgreements">
    <w:name w:val="3GPP Agreements"/>
    <w:basedOn w:val="a"/>
    <w:link w:val="3GPPAgreementsChar"/>
    <w:qFormat/>
    <w:pPr>
      <w:numPr>
        <w:numId w:val="2"/>
      </w:numPr>
      <w:spacing w:before="60" w:after="60"/>
    </w:pPr>
    <w:rPr>
      <w:sz w:val="22"/>
      <w:lang w:val="en-US" w:eastAsia="zh-CN"/>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80">
    <w:name w:val="index 8"/>
    <w:basedOn w:val="a"/>
    <w:next w:val="a"/>
    <w:qFormat/>
    <w:pPr>
      <w:ind w:left="1600" w:hanging="200"/>
    </w:pPr>
    <w:rPr>
      <w:rFonts w:ascii="Calibri" w:hAnsi="Calibri" w:cs="Calibri"/>
    </w:rPr>
  </w:style>
  <w:style w:type="paragraph" w:styleId="a6">
    <w:name w:val="caption"/>
    <w:basedOn w:val="a"/>
    <w:next w:val="a"/>
    <w:link w:val="a7"/>
    <w:qFormat/>
    <w:pPr>
      <w:spacing w:before="120"/>
    </w:pPr>
    <w:rPr>
      <w:b/>
      <w:bCs/>
    </w:rPr>
  </w:style>
  <w:style w:type="paragraph" w:styleId="51">
    <w:name w:val="index 5"/>
    <w:basedOn w:val="a"/>
    <w:next w:val="a"/>
    <w:qFormat/>
    <w:pPr>
      <w:ind w:left="1000" w:hanging="200"/>
    </w:pPr>
    <w:rPr>
      <w:rFonts w:ascii="Calibri" w:hAnsi="Calibri" w:cs="Calibri"/>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60">
    <w:name w:val="index 6"/>
    <w:basedOn w:val="a"/>
    <w:next w:val="a"/>
    <w:qFormat/>
    <w:pPr>
      <w:ind w:left="1200" w:hanging="200"/>
    </w:pPr>
    <w:rPr>
      <w:rFonts w:ascii="Calibri" w:hAnsi="Calibri" w:cs="Calibri"/>
    </w:rPr>
  </w:style>
  <w:style w:type="paragraph" w:styleId="33">
    <w:name w:val="Body Text 3"/>
    <w:basedOn w:val="a"/>
    <w:qFormat/>
    <w:rPr>
      <w:i/>
    </w:rPr>
  </w:style>
  <w:style w:type="paragraph" w:styleId="ab">
    <w:name w:val="Body Text"/>
    <w:basedOn w:val="a"/>
    <w:link w:val="ac"/>
    <w:qFormat/>
    <w:rPr>
      <w:rFonts w:ascii="Times" w:hAnsi="Times"/>
      <w:szCs w:val="24"/>
      <w:lang w:val="en-US"/>
    </w:rPr>
  </w:style>
  <w:style w:type="paragraph" w:styleId="43">
    <w:name w:val="index 4"/>
    <w:basedOn w:val="a"/>
    <w:next w:val="a"/>
    <w:qFormat/>
    <w:pPr>
      <w:ind w:left="800" w:hanging="200"/>
    </w:pPr>
    <w:rPr>
      <w:rFonts w:ascii="Calibri" w:hAnsi="Calibri" w:cs="Calibri"/>
    </w:rPr>
  </w:style>
  <w:style w:type="paragraph" w:styleId="52">
    <w:name w:val="List Bullet 5"/>
    <w:basedOn w:val="42"/>
    <w:qFormat/>
    <w:pPr>
      <w:ind w:left="1702"/>
    </w:pPr>
  </w:style>
  <w:style w:type="paragraph" w:styleId="4">
    <w:name w:val="List Number 4"/>
    <w:basedOn w:val="a"/>
    <w:qFormat/>
    <w:pPr>
      <w:numPr>
        <w:numId w:val="3"/>
      </w:numPr>
      <w:tabs>
        <w:tab w:val="left" w:pos="1209"/>
      </w:tabs>
      <w:ind w:left="1209"/>
    </w:pPr>
    <w:rPr>
      <w:rFonts w:eastAsia="MS Mincho"/>
      <w:lang w:eastAsia="en-GB"/>
    </w:rPr>
  </w:style>
  <w:style w:type="paragraph" w:styleId="TOC8">
    <w:name w:val="toc 8"/>
    <w:basedOn w:val="TOC1"/>
    <w:next w:val="a"/>
    <w:semiHidden/>
    <w:qFormat/>
    <w:pPr>
      <w:spacing w:before="180"/>
      <w:ind w:left="2693" w:hanging="2693"/>
    </w:pPr>
    <w:rPr>
      <w:b/>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34">
    <w:name w:val="index 3"/>
    <w:basedOn w:val="a"/>
    <w:next w:val="a"/>
    <w:qFormat/>
    <w:pPr>
      <w:ind w:left="600" w:hanging="200"/>
    </w:pPr>
    <w:rPr>
      <w:rFonts w:ascii="Calibri" w:hAnsi="Calibri" w:cs="Calibri"/>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qFormat/>
    <w:pPr>
      <w:widowControl w:val="0"/>
      <w:overflowPunct w:val="0"/>
      <w:autoSpaceDE w:val="0"/>
      <w:autoSpaceDN w:val="0"/>
      <w:adjustRightInd w:val="0"/>
      <w:jc w:val="both"/>
      <w:textAlignment w:val="baseline"/>
    </w:pPr>
    <w:rPr>
      <w:rFonts w:ascii="Arial" w:hAnsi="Arial"/>
      <w:b/>
      <w:sz w:val="18"/>
      <w:lang w:eastAsia="en-US"/>
    </w:rPr>
  </w:style>
  <w:style w:type="paragraph" w:styleId="af2">
    <w:name w:val="index heading"/>
    <w:basedOn w:val="a"/>
    <w:next w:val="11"/>
    <w:uiPriority w:val="99"/>
    <w:qFormat/>
    <w:rPr>
      <w:rFonts w:ascii="Calibri" w:hAnsi="Calibri" w:cs="Calibri"/>
    </w:rPr>
  </w:style>
  <w:style w:type="paragraph" w:styleId="11">
    <w:name w:val="index 1"/>
    <w:basedOn w:val="a"/>
    <w:next w:val="a"/>
    <w:uiPriority w:val="99"/>
    <w:semiHidden/>
    <w:qFormat/>
    <w:pPr>
      <w:ind w:left="200" w:hanging="200"/>
    </w:pPr>
    <w:rPr>
      <w:rFonts w:ascii="Calibri" w:hAnsi="Calibri" w:cs="Calibri"/>
    </w:rPr>
  </w:style>
  <w:style w:type="paragraph" w:styleId="af3">
    <w:name w:val="Subtitle"/>
    <w:basedOn w:val="a"/>
    <w:next w:val="a"/>
    <w:link w:val="af4"/>
    <w:qFormat/>
    <w:pPr>
      <w:spacing w:after="60"/>
      <w:jc w:val="center"/>
      <w:outlineLvl w:val="1"/>
    </w:pPr>
    <w:rPr>
      <w:rFonts w:ascii="Cambria" w:eastAsia="Times New Roman" w:hAnsi="Cambria"/>
      <w:sz w:val="24"/>
      <w:szCs w:val="24"/>
    </w:rPr>
  </w:style>
  <w:style w:type="paragraph" w:styleId="af5">
    <w:name w:val="footnote text"/>
    <w:basedOn w:val="a"/>
    <w:link w:val="af6"/>
    <w:semiHidden/>
    <w:qFormat/>
    <w:pPr>
      <w:keepLines/>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70">
    <w:name w:val="index 7"/>
    <w:basedOn w:val="a"/>
    <w:next w:val="a"/>
    <w:qFormat/>
    <w:pPr>
      <w:ind w:left="1400" w:hanging="200"/>
    </w:pPr>
    <w:rPr>
      <w:rFonts w:ascii="Calibri" w:hAnsi="Calibri" w:cs="Calibri"/>
    </w:rPr>
  </w:style>
  <w:style w:type="paragraph" w:styleId="90">
    <w:name w:val="index 9"/>
    <w:basedOn w:val="a"/>
    <w:next w:val="a"/>
    <w:qFormat/>
    <w:pPr>
      <w:ind w:left="1800" w:hanging="200"/>
    </w:pPr>
    <w:rPr>
      <w:rFonts w:ascii="Calibri" w:hAnsi="Calibri" w:cs="Calibri"/>
    </w:rPr>
  </w:style>
  <w:style w:type="paragraph" w:styleId="af7">
    <w:name w:val="table of figures"/>
    <w:basedOn w:val="a"/>
    <w:next w:val="a"/>
    <w:uiPriority w:val="99"/>
    <w:qFormat/>
    <w:pPr>
      <w:ind w:left="400" w:hanging="400"/>
    </w:pPr>
    <w:rPr>
      <w:rFonts w:ascii="Calibri" w:hAnsi="Calibri" w:cs="Calibri"/>
      <w:b/>
      <w:bCs/>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8">
    <w:name w:val="Normal (Web)"/>
    <w:basedOn w:val="a"/>
    <w:uiPriority w:val="99"/>
    <w:unhideWhenUsed/>
    <w:qFormat/>
    <w:pPr>
      <w:spacing w:before="100" w:beforeAutospacing="1" w:after="100" w:afterAutospacing="1"/>
    </w:pPr>
    <w:rPr>
      <w:sz w:val="24"/>
      <w:szCs w:val="24"/>
      <w:lang w:val="en-US"/>
    </w:rPr>
  </w:style>
  <w:style w:type="paragraph" w:styleId="25">
    <w:name w:val="index 2"/>
    <w:basedOn w:val="11"/>
    <w:next w:val="a"/>
    <w:semiHidden/>
    <w:qFormat/>
    <w:pPr>
      <w:ind w:left="400"/>
    </w:pPr>
  </w:style>
  <w:style w:type="paragraph" w:styleId="af9">
    <w:name w:val="annotation subject"/>
    <w:basedOn w:val="a9"/>
    <w:next w:val="a9"/>
    <w:link w:val="afa"/>
    <w:uiPriority w:val="99"/>
    <w:qFormat/>
    <w:rPr>
      <w:b/>
      <w:bCs/>
    </w:rPr>
  </w:style>
  <w:style w:type="table" w:styleId="afb">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c">
    <w:name w:val="page number"/>
    <w:basedOn w:val="a0"/>
    <w:qFormat/>
  </w:style>
  <w:style w:type="character" w:styleId="afd">
    <w:name w:val="FollowedHyperlink"/>
    <w:qFormat/>
    <w:rPr>
      <w:color w:val="800080"/>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0">
    <w:name w:val="B3"/>
    <w:basedOn w:val="31"/>
    <w:qFormat/>
  </w:style>
  <w:style w:type="paragraph" w:customStyle="1" w:styleId="B4">
    <w:name w:val="B4"/>
    <w:basedOn w:val="44"/>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4"/>
      </w:numPr>
    </w:pPr>
  </w:style>
  <w:style w:type="paragraph" w:customStyle="1" w:styleId="text">
    <w:name w:val="text"/>
    <w:basedOn w:val="a"/>
    <w:qFormat/>
    <w:pPr>
      <w:spacing w:after="240"/>
    </w:pPr>
    <w:rPr>
      <w:sz w:val="24"/>
      <w:lang w:val="en-US" w:eastAsia="zh-CN"/>
    </w:rPr>
  </w:style>
  <w:style w:type="paragraph" w:customStyle="1" w:styleId="Equation">
    <w:name w:val="Equation"/>
    <w:basedOn w:val="a"/>
    <w:next w:val="a"/>
    <w:qFormat/>
    <w:pPr>
      <w:tabs>
        <w:tab w:val="right" w:pos="10206"/>
      </w:tabs>
      <w:spacing w:after="220"/>
      <w:ind w:left="1298"/>
    </w:pPr>
    <w:rPr>
      <w:rFonts w:ascii="Arial" w:hAnsi="Arial"/>
      <w:sz w:val="22"/>
      <w:lang w:val="en-US" w:eastAsia="zh-CN"/>
    </w:rPr>
  </w:style>
  <w:style w:type="paragraph" w:customStyle="1" w:styleId="00BodyText">
    <w:name w:val="00 BodyText"/>
    <w:basedOn w:val="a"/>
    <w:qFormat/>
    <w:pPr>
      <w:spacing w:after="220"/>
    </w:pPr>
    <w:rPr>
      <w:rFonts w:ascii="Arial" w:hAnsi="Arial"/>
      <w:sz w:val="22"/>
      <w:lang w:val="en-US"/>
    </w:rPr>
  </w:style>
  <w:style w:type="paragraph" w:customStyle="1" w:styleId="11BodyText">
    <w:name w:val="11 BodyText"/>
    <w:basedOn w:val="a"/>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rPr>
  </w:style>
  <w:style w:type="character" w:customStyle="1" w:styleId="41">
    <w:name w:val="标题 4 字符"/>
    <w:link w:val="40"/>
    <w:qFormat/>
    <w:rPr>
      <w:rFonts w:ascii="Arial" w:hAnsi="Arial"/>
      <w:sz w:val="24"/>
      <w:lang w:val="en-GB"/>
    </w:rPr>
  </w:style>
  <w:style w:type="character" w:customStyle="1" w:styleId="50">
    <w:name w:val="标题 5 字符"/>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Lista1,?? ??,?????,????,列出段落1,中等深浅网格 1 - 着色 21,¥¡¡¡¡ì¬º¥¹¥È¶ÎÂä,ÁÐ³ö¶ÎÂä,列表段落1,—ño’i—Ž,¥ê¥¹¥È¶ÎÂä,1st level - Bullet List Paragraph,Lettre d'introduction,Paragrafo elenco,Normal bullet 2,Bullet list,목록단락,列,列表段,—ñ弌,목록 단락,列出段落,列表段落11,リスト段落"/>
    <w:basedOn w:val="a"/>
    <w:link w:val="aff3"/>
    <w:uiPriority w:val="34"/>
    <w:qFormat/>
    <w:pPr>
      <w:ind w:left="720"/>
    </w:pPr>
    <w:rPr>
      <w:rFonts w:ascii="Calibri" w:eastAsia="Calibri" w:hAnsi="Calibri"/>
      <w:sz w:val="22"/>
      <w:szCs w:val="22"/>
      <w:lang w:val="en-US"/>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character" w:styleId="aff4">
    <w:name w:val="Placeholder Text"/>
    <w:uiPriority w:val="99"/>
    <w:semiHidden/>
    <w:qFormat/>
    <w:rPr>
      <w:color w:val="808080"/>
    </w:rPr>
  </w:style>
  <w:style w:type="character" w:customStyle="1" w:styleId="af0">
    <w:name w:val="页脚 字符"/>
    <w:link w:val="ae"/>
    <w:uiPriority w:val="99"/>
    <w:qFormat/>
    <w:rPr>
      <w:rFonts w:ascii="Arial" w:hAnsi="Arial"/>
      <w:b/>
      <w:i/>
      <w:sz w:val="18"/>
    </w:rPr>
  </w:style>
  <w:style w:type="character" w:customStyle="1" w:styleId="af1">
    <w:name w:val="页眉 字符"/>
    <w:link w:val="af"/>
    <w:qFormat/>
    <w:locked/>
    <w:rPr>
      <w:rFonts w:ascii="Arial" w:hAnsi="Arial"/>
      <w:b/>
      <w:sz w:val="18"/>
      <w:lang w:val="en-US" w:eastAsia="en-US"/>
    </w:rPr>
  </w:style>
  <w:style w:type="character" w:customStyle="1" w:styleId="PLChar">
    <w:name w:val="PL Char"/>
    <w:link w:val="PL"/>
    <w:qFormat/>
    <w:rPr>
      <w:rFonts w:ascii="Courier New" w:hAnsi="Courier New"/>
      <w:sz w:val="16"/>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a7">
    <w:name w:val="题注 字符"/>
    <w:link w:val="a6"/>
    <w:qFormat/>
    <w:rPr>
      <w:rFonts w:ascii="Times New Roman" w:hAnsi="Times New Roman"/>
      <w:b/>
      <w:bCs/>
      <w:lang w:val="en-GB"/>
    </w:rPr>
  </w:style>
  <w:style w:type="paragraph" w:customStyle="1" w:styleId="3GPPNormalText">
    <w:name w:val="3GPP Normal Text"/>
    <w:basedOn w:val="ab"/>
    <w:link w:val="3GPPNormalTextChar"/>
    <w:qFormat/>
    <w:pPr>
      <w:spacing w:before="120"/>
    </w:pPr>
    <w:rPr>
      <w:rFonts w:ascii="Times New Roman" w:eastAsia="MS Mincho" w:hAnsi="Times New Roman"/>
      <w:sz w:val="22"/>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ext0">
    <w:name w:val="Text"/>
    <w:basedOn w:val="a"/>
    <w:link w:val="TextChar"/>
    <w:qFormat/>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character" w:customStyle="1" w:styleId="TFChar">
    <w:name w:val="TF Char"/>
    <w:link w:val="TF"/>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paragraph" w:customStyle="1" w:styleId="LGTdoc">
    <w:name w:val="LGTdoc_본문"/>
    <w:basedOn w:val="a"/>
    <w:qFormat/>
    <w:pPr>
      <w:widowControl w:val="0"/>
      <w:snapToGrid w:val="0"/>
      <w:spacing w:line="264" w:lineRule="auto"/>
    </w:pPr>
    <w:rPr>
      <w:rFonts w:eastAsia="Batang"/>
      <w:kern w:val="2"/>
      <w:sz w:val="22"/>
      <w:szCs w:val="24"/>
      <w:lang w:eastAsia="ko-KR"/>
    </w:rPr>
  </w:style>
  <w:style w:type="paragraph" w:customStyle="1" w:styleId="3GPPProposal">
    <w:name w:val="3GPP Proposal"/>
    <w:basedOn w:val="3GPPNormalText"/>
    <w:link w:val="3GPPProposalChar"/>
    <w:qFormat/>
    <w:pPr>
      <w:keepNext/>
      <w:keepLines/>
      <w:contextualSpacing/>
      <w:jc w:val="left"/>
    </w:pPr>
    <w:rPr>
      <w:b/>
    </w:rPr>
  </w:style>
  <w:style w:type="character" w:customStyle="1" w:styleId="3GPPProposalChar">
    <w:name w:val="3GPP Proposal Char"/>
    <w:link w:val="3GPPProposal"/>
    <w:qFormat/>
    <w:rPr>
      <w:rFonts w:ascii="Times New Roman" w:eastAsia="MS Mincho" w:hAnsi="Times New Roman"/>
      <w:b/>
      <w:sz w:val="22"/>
      <w:szCs w:val="24"/>
    </w:rPr>
  </w:style>
  <w:style w:type="character" w:customStyle="1" w:styleId="af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val="en-US" w:eastAsia="en-US"/>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sz w:val="18"/>
      <w:lang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af6">
    <w:name w:val="脚注文本 字符"/>
    <w:link w:val="af5"/>
    <w:semiHidden/>
    <w:qFormat/>
    <w:locked/>
    <w:rPr>
      <w:rFonts w:ascii="Times New Roman" w:hAnsi="Times New Roman"/>
      <w:sz w:val="16"/>
      <w:lang w:val="en-GB"/>
    </w:rPr>
  </w:style>
  <w:style w:type="character" w:customStyle="1" w:styleId="B1Char">
    <w:name w:val="B1 Char"/>
    <w:link w:val="B1"/>
    <w:qFormat/>
    <w:rPr>
      <w:rFonts w:ascii="Times New Roman" w:hAnsi="Times New Roman"/>
      <w:lang w:val="en-GB"/>
    </w:rPr>
  </w:style>
  <w:style w:type="character" w:customStyle="1" w:styleId="NOChar">
    <w:name w:val="NO Char"/>
    <w:link w:val="NO"/>
    <w:qFormat/>
    <w:rPr>
      <w:rFonts w:ascii="Times New Roman" w:hAnsi="Times New Roman"/>
      <w:lang w:val="en-GB"/>
    </w:rPr>
  </w:style>
  <w:style w:type="paragraph" w:customStyle="1" w:styleId="B3">
    <w:name w:val="B3+"/>
    <w:basedOn w:val="B30"/>
    <w:qFormat/>
    <w:pPr>
      <w:numPr>
        <w:numId w:val="5"/>
      </w:numPr>
      <w:tabs>
        <w:tab w:val="left" w:pos="1134"/>
      </w:tabs>
      <w:spacing w:after="180"/>
    </w:pPr>
    <w:rPr>
      <w:rFonts w:eastAsia="Times New Roman"/>
    </w:rPr>
  </w:style>
  <w:style w:type="paragraph" w:customStyle="1" w:styleId="3GPPText">
    <w:name w:val="3GPP Text"/>
    <w:basedOn w:val="a"/>
    <w:link w:val="3GPPTextChar"/>
    <w:qFormat/>
    <w:pPr>
      <w:spacing w:before="120"/>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hAnsi="Times New Roman"/>
      <w:sz w:val="22"/>
    </w:rPr>
  </w:style>
  <w:style w:type="paragraph" w:customStyle="1" w:styleId="3GPPH2">
    <w:name w:val="3GPP H2"/>
    <w:basedOn w:val="2"/>
    <w:next w:val="3GPPText"/>
    <w:link w:val="3GPPH2Char"/>
    <w:qFormat/>
    <w:pPr>
      <w:numPr>
        <w:ilvl w:val="0"/>
        <w:numId w:val="6"/>
      </w:numPr>
      <w:tabs>
        <w:tab w:val="left" w:pos="567"/>
      </w:tabs>
      <w:spacing w:before="120"/>
    </w:pPr>
  </w:style>
  <w:style w:type="character" w:customStyle="1" w:styleId="3GPPH1Char">
    <w:name w:val="3GPP H1 Char"/>
    <w:link w:val="3GPPH1"/>
    <w:qFormat/>
    <w:rPr>
      <w:rFonts w:ascii="Arial" w:hAnsi="Arial"/>
      <w:sz w:val="36"/>
      <w:lang w:val="en-GB" w:eastAsia="en-US"/>
    </w:rPr>
  </w:style>
  <w:style w:type="paragraph" w:customStyle="1" w:styleId="3GPPH3">
    <w:name w:val="3GPP H3"/>
    <w:basedOn w:val="3"/>
    <w:next w:val="3GPPText"/>
    <w:link w:val="3GPPH3Char"/>
    <w:qFormat/>
  </w:style>
  <w:style w:type="character" w:customStyle="1" w:styleId="3GPPH2Char">
    <w:name w:val="3GPP H2 Char"/>
    <w:link w:val="3GPPH2"/>
    <w:qFormat/>
    <w:rPr>
      <w:rFonts w:ascii="Arial" w:hAnsi="Arial"/>
      <w:sz w:val="32"/>
      <w:lang w:val="en-GB" w:eastAsia="en-US"/>
    </w:rPr>
  </w:style>
  <w:style w:type="character" w:customStyle="1" w:styleId="3GPPH3Char">
    <w:name w:val="3GPP H3 Char"/>
    <w:link w:val="3GPPH3"/>
    <w:qFormat/>
    <w:rPr>
      <w:rFonts w:ascii="Arial" w:hAnsi="Arial"/>
      <w:sz w:val="28"/>
      <w:lang w:val="en-GB"/>
    </w:rPr>
  </w:style>
  <w:style w:type="character" w:customStyle="1" w:styleId="3GPPAgreementsChar">
    <w:name w:val="3GPP Agreements Char"/>
    <w:link w:val="3GPPAgreements"/>
    <w:qFormat/>
    <w:rPr>
      <w:rFonts w:ascii="Times New Roman" w:hAnsi="Times New Roman"/>
      <w:sz w:val="22"/>
    </w:rPr>
  </w:style>
  <w:style w:type="character" w:customStyle="1" w:styleId="TOC20">
    <w:name w:val="TOC 2 字符"/>
    <w:link w:val="TOC2"/>
    <w:semiHidden/>
    <w:qFormat/>
    <w:rPr>
      <w:rFonts w:ascii="Times New Roman" w:hAnsi="Times New Roman"/>
    </w:rPr>
  </w:style>
  <w:style w:type="paragraph" w:customStyle="1" w:styleId="References">
    <w:name w:val="References"/>
    <w:basedOn w:val="a"/>
    <w:qFormat/>
    <w:pPr>
      <w:numPr>
        <w:ilvl w:val="2"/>
        <w:numId w:val="7"/>
      </w:numPr>
    </w:pPr>
    <w:rPr>
      <w:rFonts w:eastAsia="Times New Roman"/>
      <w:szCs w:val="24"/>
      <w:lang w:val="en-US"/>
    </w:rPr>
  </w:style>
  <w:style w:type="paragraph" w:customStyle="1" w:styleId="13">
    <w:name w:val="正文1"/>
    <w:qFormat/>
    <w:pPr>
      <w:widowControl w:val="0"/>
      <w:spacing w:before="100" w:beforeAutospacing="1" w:after="160" w:line="256" w:lineRule="auto"/>
      <w:jc w:val="both"/>
    </w:pPr>
    <w:rPr>
      <w:rFonts w:ascii="Times New Roman" w:hAnsi="Times New Roman"/>
      <w:kern w:val="2"/>
      <w:sz w:val="21"/>
      <w:szCs w:val="21"/>
    </w:rPr>
  </w:style>
  <w:style w:type="character" w:customStyle="1" w:styleId="fontstyle11">
    <w:name w:val="fontstyle11"/>
    <w:basedOn w:val="a0"/>
    <w:qFormat/>
    <w:rPr>
      <w:rFonts w:ascii="SymbolMT" w:hAnsi="SymbolMT" w:hint="default"/>
      <w:color w:val="000000"/>
      <w:sz w:val="56"/>
      <w:szCs w:val="56"/>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rPr>
  </w:style>
  <w:style w:type="character" w:customStyle="1" w:styleId="Heading3Char1">
    <w:name w:val="Heading 3 Char1"/>
    <w:qFormat/>
    <w:rPr>
      <w:rFonts w:ascii="Arial" w:hAnsi="Arial"/>
      <w:b/>
      <w:szCs w:val="26"/>
      <w:lang w:val="en-GB" w:eastAsia="zh-CN"/>
    </w:rPr>
  </w:style>
  <w:style w:type="character" w:customStyle="1" w:styleId="B1Zchn">
    <w:name w:val="B1 Zchn"/>
    <w:qFormat/>
    <w:rPr>
      <w:lang w:eastAsia="en-US"/>
    </w:rPr>
  </w:style>
  <w:style w:type="paragraph" w:customStyle="1" w:styleId="enumlev2">
    <w:name w:val="enumlev2"/>
    <w:basedOn w:val="a"/>
    <w:qFormat/>
    <w:pPr>
      <w:numPr>
        <w:numId w:val="8"/>
      </w:numPr>
      <w:tabs>
        <w:tab w:val="left" w:pos="794"/>
        <w:tab w:val="left" w:pos="1191"/>
        <w:tab w:val="left" w:pos="1588"/>
        <w:tab w:val="left" w:pos="1985"/>
      </w:tabs>
      <w:spacing w:before="86" w:after="180"/>
      <w:ind w:left="1588" w:hanging="397"/>
    </w:pPr>
    <w:rPr>
      <w:lang w:val="en-US"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lang w:eastAsia="en-GB"/>
    </w:rPr>
  </w:style>
  <w:style w:type="character" w:customStyle="1" w:styleId="afa">
    <w:name w:val="批注主题 字符"/>
    <w:link w:val="af9"/>
    <w:uiPriority w:val="99"/>
    <w:qFormat/>
    <w:rPr>
      <w:rFonts w:ascii="Times New Roman" w:hAnsi="Times New Roman"/>
      <w:b/>
      <w:bCs/>
      <w:lang w:val="en-GB"/>
    </w:rPr>
  </w:style>
  <w:style w:type="character" w:customStyle="1" w:styleId="B1Char1">
    <w:name w:val="B1 Char1"/>
    <w:qFormat/>
    <w:locked/>
  </w:style>
  <w:style w:type="character" w:customStyle="1" w:styleId="14">
    <w:name w:val="列表段落 字符1"/>
    <w:aliases w:val="- Bullets 字符1,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Pr>
      <w:rFonts w:ascii="Times" w:hAnsi="Times"/>
      <w:szCs w:val="24"/>
      <w:lang w:val="en-GB"/>
    </w:rPr>
  </w:style>
  <w:style w:type="paragraph" w:customStyle="1" w:styleId="Default">
    <w:name w:val="Default"/>
    <w:qFormat/>
    <w:pPr>
      <w:widowControl w:val="0"/>
      <w:autoSpaceDE w:val="0"/>
      <w:autoSpaceDN w:val="0"/>
      <w:adjustRightInd w:val="0"/>
      <w:jc w:val="both"/>
    </w:pPr>
    <w:rPr>
      <w:rFonts w:ascii="Times New Roman" w:hAnsi="Times New Roman"/>
      <w:color w:val="000000"/>
      <w:sz w:val="24"/>
      <w:szCs w:val="24"/>
      <w:lang w:eastAsia="en-US"/>
    </w:rPr>
  </w:style>
  <w:style w:type="paragraph" w:customStyle="1" w:styleId="xxmsolistparagraph">
    <w:name w:val="x_xmsolistparagraph"/>
    <w:basedOn w:val="a"/>
    <w:qFormat/>
    <w:pPr>
      <w:ind w:left="720"/>
    </w:pPr>
    <w:rPr>
      <w:rFonts w:ascii="Calibri" w:eastAsia="宋体" w:hAnsi="Calibri" w:cs="Calibri"/>
      <w:sz w:val="22"/>
      <w:szCs w:val="22"/>
      <w:lang w:val="en-US" w:eastAsia="zh-CN"/>
    </w:rPr>
  </w:style>
  <w:style w:type="paragraph" w:customStyle="1" w:styleId="xmsonormal">
    <w:name w:val="xmsonormal"/>
    <w:basedOn w:val="a"/>
    <w:uiPriority w:val="99"/>
    <w:qFormat/>
    <w:pPr>
      <w:spacing w:before="100" w:beforeAutospacing="1" w:after="100" w:afterAutospacing="1"/>
    </w:pPr>
    <w:rPr>
      <w:rFonts w:ascii="Calibri" w:eastAsia="Gulim" w:hAnsi="Calibri" w:cs="Calibri"/>
      <w:sz w:val="22"/>
      <w:szCs w:val="22"/>
      <w:lang w:val="en-US" w:eastAsia="ko-KR"/>
    </w:rPr>
  </w:style>
  <w:style w:type="character" w:customStyle="1" w:styleId="apple-converted-space">
    <w:name w:val="apple-converted-space"/>
    <w:qFormat/>
  </w:style>
  <w:style w:type="character" w:customStyle="1" w:styleId="ac">
    <w:name w:val="正文文本 字符"/>
    <w:link w:val="ab"/>
    <w:qFormat/>
    <w:rPr>
      <w:rFonts w:ascii="Times" w:hAnsi="Times"/>
      <w:szCs w:val="24"/>
    </w:rPr>
  </w:style>
  <w:style w:type="paragraph" w:customStyle="1" w:styleId="00Text">
    <w:name w:val="00_Text"/>
    <w:basedOn w:val="a"/>
    <w:link w:val="00TextChar"/>
    <w:qFormat/>
    <w:pPr>
      <w:spacing w:before="120" w:line="264" w:lineRule="auto"/>
    </w:pPr>
    <w:rPr>
      <w:rFonts w:eastAsia="宋体"/>
      <w:szCs w:val="24"/>
      <w:lang w:val="en-US" w:eastAsia="zh-CN"/>
    </w:rPr>
  </w:style>
  <w:style w:type="character" w:customStyle="1" w:styleId="00TextChar">
    <w:name w:val="00_Text Char"/>
    <w:basedOn w:val="a0"/>
    <w:link w:val="00Text"/>
    <w:qFormat/>
    <w:rPr>
      <w:rFonts w:ascii="Times New Roman" w:eastAsia="宋体" w:hAnsi="Times New Roman"/>
      <w:szCs w:val="24"/>
      <w:lang w:eastAsia="zh-CN"/>
    </w:rPr>
  </w:style>
  <w:style w:type="paragraph" w:customStyle="1" w:styleId="Proposal">
    <w:name w:val="Proposal"/>
    <w:basedOn w:val="ab"/>
    <w:qFormat/>
    <w:pPr>
      <w:numPr>
        <w:numId w:val="9"/>
      </w:numPr>
    </w:pPr>
    <w:rPr>
      <w:rFonts w:ascii="Arial" w:eastAsia="宋体" w:hAnsi="Arial"/>
      <w:b/>
      <w:bCs/>
      <w:sz w:val="22"/>
      <w:szCs w:val="22"/>
      <w:lang w:eastAsia="zh-CN"/>
    </w:rPr>
  </w:style>
  <w:style w:type="paragraph" w:customStyle="1" w:styleId="Observation">
    <w:name w:val="Observation"/>
    <w:basedOn w:val="Proposal"/>
    <w:qFormat/>
    <w:pPr>
      <w:numPr>
        <w:numId w:val="10"/>
      </w:numPr>
    </w:pPr>
    <w:rPr>
      <w:lang w:eastAsia="ja-JP"/>
    </w:rPr>
  </w:style>
  <w:style w:type="paragraph" w:customStyle="1" w:styleId="EmailDiscussion">
    <w:name w:val="EmailDiscussion"/>
    <w:basedOn w:val="a"/>
    <w:next w:val="a"/>
    <w:link w:val="EmailDiscussionChar"/>
    <w:qFormat/>
    <w:pPr>
      <w:numPr>
        <w:numId w:val="11"/>
      </w:numPr>
      <w:spacing w:before="4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har">
    <w:name w:val="TAH Char"/>
    <w:qFormat/>
    <w:rPr>
      <w:rFonts w:ascii="Arial" w:eastAsia="Times New Roman" w:hAnsi="Arial"/>
      <w:b/>
      <w:sz w:val="18"/>
      <w:lang w:val="en-GB"/>
    </w:rPr>
  </w:style>
  <w:style w:type="character" w:customStyle="1" w:styleId="TANChar">
    <w:name w:val="TAN Char"/>
    <w:link w:val="TAN"/>
    <w:qFormat/>
    <w:locked/>
    <w:rPr>
      <w:rFonts w:ascii="Arial" w:hAnsi="Arial"/>
      <w:sz w:val="18"/>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paragraph" w:customStyle="1" w:styleId="16">
    <w:name w:val="変更箇所1"/>
    <w:hidden/>
    <w:uiPriority w:val="99"/>
    <w:semiHidden/>
    <w:qFormat/>
    <w:rPr>
      <w:rFonts w:ascii="Times New Roman" w:hAnsi="Times New Roman"/>
      <w:lang w:val="en-GB" w:eastAsia="en-US"/>
    </w:rPr>
  </w:style>
  <w:style w:type="paragraph" w:customStyle="1" w:styleId="TdocHeading1">
    <w:name w:val="Tdoc_Heading_1"/>
    <w:basedOn w:val="1"/>
    <w:next w:val="ab"/>
    <w:qFormat/>
    <w:pPr>
      <w:numPr>
        <w:numId w:val="12"/>
      </w:numPr>
      <w:tabs>
        <w:tab w:val="clear" w:pos="432"/>
      </w:tabs>
      <w:spacing w:after="0"/>
      <w:ind w:left="357" w:hanging="357"/>
    </w:pPr>
    <w:rPr>
      <w:rFonts w:eastAsia="Batang"/>
      <w:bCs/>
      <w:kern w:val="28"/>
      <w:sz w:val="24"/>
      <w:lang w:val="en-US"/>
    </w:rPr>
  </w:style>
  <w:style w:type="character" w:customStyle="1" w:styleId="EXChar">
    <w:name w:val="EX Char"/>
    <w:link w:val="EX"/>
    <w:qFormat/>
    <w:locked/>
    <w:rPr>
      <w:rFonts w:ascii="Times New Roman" w:hAnsi="Times New Roman"/>
      <w:lang w:val="en-GB" w:eastAsia="en-US"/>
    </w:rPr>
  </w:style>
  <w:style w:type="paragraph" w:customStyle="1" w:styleId="Guidance">
    <w:name w:val="Guidance"/>
    <w:basedOn w:val="a"/>
    <w:qFormat/>
    <w:pPr>
      <w:spacing w:after="180"/>
      <w:jc w:val="left"/>
    </w:pPr>
    <w:rPr>
      <w:i/>
      <w:color w:val="0000FF"/>
    </w:rPr>
  </w:style>
  <w:style w:type="character" w:customStyle="1" w:styleId="17">
    <w:name w:val="未解決のメンション1"/>
    <w:basedOn w:val="a0"/>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35">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jc w:val="left"/>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rPr>
  </w:style>
  <w:style w:type="paragraph" w:customStyle="1" w:styleId="Revision1">
    <w:name w:val="Revision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cmcc\AppData\Local\Temp\360zip$Temp\Docs\R1-2207993.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xsi:nil="true"/>
    <_dlc_DocIdPersistId xmlns="6644bbd9-135b-4773-ad84-bc84a2f6263e" xsi:nil="true"/>
    <IconOverlay xmlns="http://schemas.microsoft.com/sharepoint/v4" xsi:nil="true"/>
    <_dlc_DocId xmlns="6644bbd9-135b-4773-ad84-bc84a2f6263e">E6JD2UEEJPRS-1285206665-5026</_dlc_DocId>
    <_dlc_DocIdUrl xmlns="6644bbd9-135b-4773-ad84-bc84a2f6263e">
      <Url>https://qualcomm.sharepoint.com/teams/LocationTechnology/ExternalFocus/_layouts/15/DocIdRedir.aspx?ID=E6JD2UEEJPRS-1285206665-5026</Url>
      <Description>E6JD2UEEJPRS-1285206665-5026</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E427-C5E4-4738-AD51-E24C4FACE6F5}">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A76AC3B-E309-4DA4-92D7-562DCFC2F0E1}">
  <ds:schemaRefs>
    <ds:schemaRef ds:uri="http://schemas.microsoft.com/sharepoint/events"/>
  </ds:schemaRefs>
</ds:datastoreItem>
</file>

<file path=customXml/itemProps4.xml><?xml version="1.0" encoding="utf-8"?>
<ds:datastoreItem xmlns:ds="http://schemas.openxmlformats.org/officeDocument/2006/customXml" ds:itemID="{129F9429-444C-4542-9A54-A6EF2F21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9EB6D9-A838-4D00-ADD9-2667A318A14C}">
  <ds:schemaRefs>
    <ds:schemaRef ds:uri="http://schemas.microsoft.com/sharepoint/v3/contenttype/forms"/>
  </ds:schemaRefs>
</ds:datastoreItem>
</file>

<file path=customXml/itemProps6.xml><?xml version="1.0" encoding="utf-8"?>
<ds:datastoreItem xmlns:ds="http://schemas.openxmlformats.org/officeDocument/2006/customXml" ds:itemID="{7344010B-5567-4111-9599-719A25610557}">
  <ds:schemaRefs>
    <ds:schemaRef ds:uri="http://schemas.microsoft.com/office/2006/metadata/longProperties"/>
  </ds:schemaRefs>
</ds:datastoreItem>
</file>

<file path=customXml/itemProps7.xml><?xml version="1.0" encoding="utf-8"?>
<ds:datastoreItem xmlns:ds="http://schemas.openxmlformats.org/officeDocument/2006/customXml" ds:itemID="{BB269B62-BC9F-4EBC-B867-AA1DF558FC4C}">
  <ds:schemaRefs>
    <ds:schemaRef ds:uri="http://schemas.openxmlformats.org/officeDocument/2006/bibliography"/>
  </ds:schemaRefs>
</ds:datastoreItem>
</file>

<file path=customXml/itemProps8.xml><?xml version="1.0" encoding="utf-8"?>
<ds:datastoreItem xmlns:ds="http://schemas.openxmlformats.org/officeDocument/2006/customXml" ds:itemID="{87222C63-830B-45CC-9628-E965BEF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TotalTime>
  <Pages>85</Pages>
  <Words>34607</Words>
  <Characters>197266</Characters>
  <Application>Microsoft Office Word</Application>
  <DocSecurity>0</DocSecurity>
  <Lines>1643</Lines>
  <Paragraphs>462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 Contribution</vt:lpstr>
      <vt:lpstr>3GPP TSG-RAN WG1 Contribution</vt:lpstr>
      <vt:lpstr>3GPP TSG-RAN WG1 Contribution</vt:lpstr>
    </vt:vector>
  </TitlesOfParts>
  <Company>CMCC</Company>
  <LinksUpToDate>false</LinksUpToDate>
  <CharactersWithSpaces>231411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Contribution</dc:title>
  <dc:creator>CMCC</dc:creator>
  <cp:keywords>CTPClassification=:VisualMarkings=, CTPClassification=CTP_PUBLIC:VisualMarkings=, CTPClassification=CTP_NT</cp:keywords>
  <cp:lastModifiedBy>CMCC</cp:lastModifiedBy>
  <cp:revision>55</cp:revision>
  <cp:lastPrinted>2016-05-08T07:33:00Z</cp:lastPrinted>
  <dcterms:created xsi:type="dcterms:W3CDTF">2022-10-12T09:48:00Z</dcterms:created>
  <dcterms:modified xsi:type="dcterms:W3CDTF">2022-10-12T12:24:00Z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5674e642-ad3d-49c5-9d08-7765c0d20275</vt:lpwstr>
  </property>
  <property fmtid="{D5CDD505-2E9C-101B-9397-08002B2CF9AE}" pid="6" name="CTP_TimeStamp">
    <vt:lpwstr>2019-02-15 08:25:21Z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ContentTypeId">
    <vt:lpwstr>0x0101001607C58FD835CD4DBB2D243FBBB21DB7</vt:lpwstr>
  </property>
  <property fmtid="{D5CDD505-2E9C-101B-9397-08002B2CF9AE}" pid="12" name="_dlc_DocIdItemGuid">
    <vt:lpwstr>e5d6a0bb-9992-454b-9f86-5b6d449d8471</vt:lpwstr>
  </property>
  <property fmtid="{D5CDD505-2E9C-101B-9397-08002B2CF9AE}" pid="13" name="Tags">
    <vt:lpwstr/>
  </property>
  <property fmtid="{D5CDD505-2E9C-101B-9397-08002B2CF9AE}" pid="14" name="KSOProductBuildVer">
    <vt:lpwstr>2052-11.8.2.10393</vt:lpwstr>
  </property>
  <property fmtid="{D5CDD505-2E9C-101B-9397-08002B2CF9AE}" pid="15" name="ICV">
    <vt:lpwstr>35067B7D65C24DB98660152174AE6EE5</vt:lpwstr>
  </property>
  <property fmtid="{D5CDD505-2E9C-101B-9397-08002B2CF9AE}" pid="16" name="_2015_ms_pID_725343">
    <vt:lpwstr>(3)BughzBWVt7cG6Ou8Keu6U7lL7LwGVgrRmH8y4DotHsr+f6mpbtl1v23w0pmG/bgNi77ix24q
s01cT9JhYTqRTAOXJy7ZXwO+fG/ds+ai1B56GospbqBl6kT9dsJF7t2d9HWVrBMrKRHvGHfq
do6hePCedKQFjZsfEwg1r+YKYSjolvsEVJE4GXEg8moHDSpUzP/ykGAF70MaJDHocdOYXK2H
vCl1RHcdQFBbcY8vU5</vt:lpwstr>
  </property>
  <property fmtid="{D5CDD505-2E9C-101B-9397-08002B2CF9AE}" pid="17" name="_2015_ms_pID_7253431">
    <vt:lpwstr>0kQ+rsbGfsL91z8fjctkM2pCVuoJVTERpau7Ons+pvMAmgXzO8mOj4
pAYBoe1nZffK25R07v7nI5eQboQ8NWnmK/+UwLqcuGp9Ozzr6Af24dqgyAxVklK+mkiZPNvG
RqpUUnnySTAVoN28uk19IpLDiS8yXCqeqqI3Itlk1CDNVXpQ41JZnihnYD9mJhfghzsg/Be1
mUrFf7GA5rAhp3vxNGt+QRrIrI+IEKM3xiFv</vt:lpwstr>
  </property>
  <property fmtid="{D5CDD505-2E9C-101B-9397-08002B2CF9AE}" pid="18" name="_2015_ms_pID_7253432">
    <vt:lpwstr>WQ==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1665546404</vt:lpwstr>
  </property>
</Properties>
</file>