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D541" w14:textId="07D76165" w:rsidR="00140FF8" w:rsidRPr="00A80D3B" w:rsidRDefault="00140FF8" w:rsidP="00140FF8">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#1</w:t>
      </w:r>
      <w:r>
        <w:rPr>
          <w:rFonts w:ascii="Arial" w:hAnsi="Arial" w:cs="Arial"/>
          <w:b/>
          <w:bCs/>
          <w:sz w:val="28"/>
        </w:rPr>
        <w:t>10bis-e</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R1-2</w:t>
      </w:r>
      <w:r>
        <w:rPr>
          <w:rFonts w:ascii="Arial" w:hAnsi="Arial" w:cs="Arial"/>
          <w:b/>
          <w:bCs/>
          <w:sz w:val="28"/>
        </w:rPr>
        <w:t>2XXXX</w:t>
      </w:r>
    </w:p>
    <w:p w14:paraId="2EDED9E2" w14:textId="77777777" w:rsidR="00140FF8" w:rsidRPr="009513AC" w:rsidRDefault="00140FF8" w:rsidP="00140FF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w:t>
      </w:r>
      <w:r w:rsidRPr="00A80D3B">
        <w:rPr>
          <w:rFonts w:ascii="Arial" w:eastAsia="MS Mincho" w:hAnsi="Arial" w:cs="Arial"/>
          <w:b/>
          <w:bCs/>
          <w:sz w:val="28"/>
          <w:lang w:eastAsia="ja-JP"/>
        </w:rPr>
        <w:t xml:space="preserve">, </w:t>
      </w:r>
      <w:r>
        <w:rPr>
          <w:rFonts w:ascii="Arial" w:eastAsia="MS Mincho" w:hAnsi="Arial" w:cs="Arial"/>
          <w:b/>
          <w:bCs/>
          <w:sz w:val="28"/>
          <w:lang w:eastAsia="ja-JP"/>
        </w:rPr>
        <w:t>October</w:t>
      </w:r>
      <w:r w:rsidRPr="00A80D3B">
        <w:rPr>
          <w:rFonts w:ascii="Arial" w:eastAsia="MS Mincho" w:hAnsi="Arial" w:cs="Arial"/>
          <w:b/>
          <w:bCs/>
          <w:sz w:val="28"/>
          <w:lang w:eastAsia="ja-JP"/>
        </w:rPr>
        <w:t xml:space="preserve"> </w:t>
      </w:r>
      <w:r>
        <w:rPr>
          <w:rFonts w:ascii="Arial" w:eastAsia="MS Mincho" w:hAnsi="Arial" w:cs="Arial"/>
          <w:b/>
          <w:bCs/>
          <w:sz w:val="28"/>
          <w:lang w:eastAsia="ja-JP"/>
        </w:rPr>
        <w:t>10</w:t>
      </w:r>
      <w:r>
        <w:rPr>
          <w:rFonts w:ascii="Malgun Gothic" w:eastAsia="Malgun Gothic" w:hAnsi="Malgun Gothic" w:cs="Malgun Gothic" w:hint="eastAsia"/>
          <w:b/>
          <w:bCs/>
          <w:sz w:val="28"/>
          <w:vertAlign w:val="superscript"/>
          <w:lang w:eastAsia="ko-KR"/>
        </w:rPr>
        <w:t>th</w:t>
      </w:r>
      <w:r w:rsidRPr="006103E1">
        <w:rPr>
          <w:rFonts w:ascii="Arial" w:eastAsia="MS Mincho" w:hAnsi="Arial" w:cs="Arial"/>
          <w:b/>
          <w:bCs/>
          <w:sz w:val="28"/>
          <w:lang w:eastAsia="ja-JP"/>
        </w:rPr>
        <w:t xml:space="preserve"> </w:t>
      </w:r>
      <w:r w:rsidRPr="00A80D3B">
        <w:rPr>
          <w:rFonts w:ascii="Arial" w:eastAsia="MS Mincho" w:hAnsi="Arial" w:cs="Arial"/>
          <w:b/>
          <w:bCs/>
          <w:sz w:val="28"/>
          <w:lang w:eastAsia="ja-JP"/>
        </w:rPr>
        <w:t xml:space="preserve">– </w:t>
      </w:r>
      <w:r>
        <w:rPr>
          <w:rFonts w:ascii="Arial" w:eastAsia="MS Mincho" w:hAnsi="Arial" w:cs="Arial"/>
          <w:b/>
          <w:bCs/>
          <w:sz w:val="28"/>
          <w:lang w:eastAsia="ja-JP"/>
        </w:rPr>
        <w:t>19</w:t>
      </w:r>
      <w:r w:rsidRPr="00A80D3B">
        <w:rPr>
          <w:rFonts w:ascii="Arial" w:eastAsia="MS Mincho" w:hAnsi="Arial" w:cs="Arial"/>
          <w:b/>
          <w:bCs/>
          <w:sz w:val="28"/>
          <w:vertAlign w:val="superscript"/>
          <w:lang w:eastAsia="ja-JP"/>
        </w:rPr>
        <w:t>th</w:t>
      </w:r>
      <w:r w:rsidRPr="00A80D3B">
        <w:rPr>
          <w:rFonts w:ascii="Arial" w:eastAsia="MS Mincho" w:hAnsi="Arial" w:cs="Arial"/>
          <w:b/>
          <w:bCs/>
          <w:sz w:val="28"/>
          <w:lang w:eastAsia="ja-JP"/>
        </w:rPr>
        <w:t>, 2022</w:t>
      </w:r>
    </w:p>
    <w:p w14:paraId="7A0D48EB" w14:textId="77777777" w:rsidR="00D14992" w:rsidRPr="00140FF8" w:rsidRDefault="00D14992">
      <w:pPr>
        <w:snapToGrid w:val="0"/>
        <w:spacing w:line="288" w:lineRule="auto"/>
        <w:ind w:left="1988" w:hanging="1988"/>
        <w:rPr>
          <w:rFonts w:ascii="Arial" w:hAnsi="Arial" w:cs="Arial"/>
          <w:b/>
          <w:sz w:val="24"/>
        </w:rPr>
      </w:pPr>
    </w:p>
    <w:p w14:paraId="6AB35B3A" w14:textId="77777777" w:rsidR="00D14992" w:rsidRDefault="00CA4745">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7DBFA3A6" w14:textId="77777777"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3BF60081" w14:textId="2A8D057F"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sidR="00560FB6">
        <w:rPr>
          <w:rFonts w:ascii="Arial" w:hAnsi="Arial" w:cs="Arial"/>
          <w:b/>
          <w:sz w:val="24"/>
          <w:lang w:val="en-US"/>
        </w:rPr>
        <w:t>S</w:t>
      </w:r>
      <w:r>
        <w:rPr>
          <w:rFonts w:ascii="Arial" w:hAnsi="Arial" w:cs="Arial"/>
          <w:b/>
          <w:sz w:val="24"/>
          <w:lang w:val="en-US"/>
        </w:rPr>
        <w:t>ummary</w:t>
      </w:r>
      <w:r w:rsidR="00D75517">
        <w:rPr>
          <w:rFonts w:ascii="Arial" w:hAnsi="Arial" w:cs="Arial"/>
          <w:b/>
          <w:sz w:val="24"/>
          <w:lang w:val="en-US"/>
        </w:rPr>
        <w:t xml:space="preserve"> </w:t>
      </w:r>
      <w:r>
        <w:rPr>
          <w:rFonts w:ascii="Arial" w:hAnsi="Arial" w:cs="Arial"/>
          <w:b/>
          <w:sz w:val="24"/>
          <w:lang w:val="en-US"/>
        </w:rPr>
        <w:t>for low power high accuracy positioning</w:t>
      </w:r>
    </w:p>
    <w:p w14:paraId="677E2F99" w14:textId="77777777"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EF4FF82" w14:textId="77777777" w:rsidR="00D14992" w:rsidRDefault="00CA4745">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47FB12E4" w14:textId="77777777" w:rsidR="00D14992" w:rsidRDefault="00CA4745">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TableGrid"/>
        <w:tblW w:w="0" w:type="auto"/>
        <w:tblLook w:val="04A0" w:firstRow="1" w:lastRow="0" w:firstColumn="1" w:lastColumn="0" w:noHBand="0" w:noVBand="1"/>
      </w:tblPr>
      <w:tblGrid>
        <w:gridCol w:w="9962"/>
      </w:tblGrid>
      <w:tr w:rsidR="00D14992" w14:paraId="48E129E1" w14:textId="77777777">
        <w:tc>
          <w:tcPr>
            <w:tcW w:w="9962" w:type="dxa"/>
          </w:tcPr>
          <w:p w14:paraId="061087A1" w14:textId="77777777" w:rsidR="00D14992" w:rsidRDefault="00CA4745">
            <w:pPr>
              <w:numPr>
                <w:ilvl w:val="1"/>
                <w:numId w:val="12"/>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432FD3F3" w14:textId="77777777" w:rsidR="00D14992" w:rsidRDefault="00CA4745">
            <w:pPr>
              <w:numPr>
                <w:ilvl w:val="2"/>
                <w:numId w:val="12"/>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1CE2EE6A" w14:textId="77777777" w:rsidR="00D14992" w:rsidRDefault="00CA4745">
            <w:pPr>
              <w:numPr>
                <w:ilvl w:val="2"/>
                <w:numId w:val="12"/>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1E113347" w14:textId="66C84691" w:rsidR="00D14992" w:rsidRPr="00BD4BB6" w:rsidRDefault="00CA4745" w:rsidP="00BD4BB6">
      <w:pPr>
        <w:spacing w:beforeLines="50" w:before="120" w:line="288" w:lineRule="auto"/>
        <w:rPr>
          <w:rFonts w:ascii="Arial" w:hAnsi="Arial" w:cs="Arial"/>
          <w:lang w:eastAsia="zh-CN"/>
        </w:rPr>
      </w:pPr>
      <w:r>
        <w:rPr>
          <w:rFonts w:ascii="Arial" w:hAnsi="Arial" w:cs="Arial"/>
          <w:lang w:eastAsia="zh-CN"/>
        </w:rPr>
        <w:t xml:space="preserve">This contribution provides a summary of the submitted contributions, </w:t>
      </w:r>
      <w:r w:rsidR="000A7510">
        <w:rPr>
          <w:rFonts w:ascii="Arial" w:hAnsi="Arial" w:cs="Arial"/>
          <w:lang w:eastAsia="zh-CN"/>
        </w:rPr>
        <w:t>issues for discussions</w:t>
      </w:r>
      <w:r>
        <w:rPr>
          <w:rFonts w:ascii="Arial" w:hAnsi="Arial" w:cs="Arial"/>
          <w:lang w:eastAsia="zh-CN"/>
        </w:rPr>
        <w:t xml:space="preserve"> and outcomes </w:t>
      </w:r>
      <w:r w:rsidR="00B91AB9">
        <w:rPr>
          <w:rFonts w:ascii="Arial" w:hAnsi="Arial" w:cs="Arial"/>
          <w:lang w:eastAsia="zh-CN"/>
        </w:rPr>
        <w:t>in RAN1#110</w:t>
      </w:r>
      <w:r w:rsidR="003B54B2">
        <w:rPr>
          <w:rFonts w:ascii="Arial" w:hAnsi="Arial" w:cs="Arial"/>
          <w:lang w:eastAsia="zh-CN"/>
        </w:rPr>
        <w:t>bi</w:t>
      </w:r>
      <w:r w:rsidR="0051544D">
        <w:rPr>
          <w:rFonts w:ascii="Arial" w:hAnsi="Arial" w:cs="Arial"/>
          <w:lang w:eastAsia="zh-CN"/>
        </w:rPr>
        <w:t>s</w:t>
      </w:r>
      <w:r w:rsidR="003B54B2">
        <w:rPr>
          <w:rFonts w:ascii="Arial" w:hAnsi="Arial" w:cs="Arial"/>
          <w:lang w:eastAsia="zh-CN"/>
        </w:rPr>
        <w:t>-e</w:t>
      </w:r>
      <w:r w:rsidR="00B91AB9">
        <w:rPr>
          <w:rFonts w:ascii="Arial" w:hAnsi="Arial" w:cs="Arial"/>
          <w:lang w:eastAsia="zh-CN"/>
        </w:rPr>
        <w:t xml:space="preserve"> meeting</w:t>
      </w:r>
      <w:r>
        <w:rPr>
          <w:rFonts w:ascii="Arial" w:hAnsi="Arial" w:cs="Arial"/>
          <w:lang w:eastAsia="zh-CN"/>
        </w:rPr>
        <w:t>.</w:t>
      </w:r>
    </w:p>
    <w:p w14:paraId="163BC963" w14:textId="43B2DCAE" w:rsidR="00D14992" w:rsidRDefault="00D14992">
      <w:pPr>
        <w:spacing w:beforeLines="50" w:before="120" w:line="288" w:lineRule="auto"/>
        <w:rPr>
          <w:rFonts w:ascii="Arial" w:hAnsi="Arial" w:cs="Arial"/>
          <w:lang w:eastAsia="zh-CN"/>
        </w:rPr>
      </w:pPr>
    </w:p>
    <w:p w14:paraId="1CA62207" w14:textId="12D3CD1E" w:rsidR="00454492" w:rsidRDefault="00C83E87" w:rsidP="00454492">
      <w:pPr>
        <w:pStyle w:val="3GPPH1"/>
        <w:snapToGrid w:val="0"/>
        <w:spacing w:beforeLines="50" w:before="120" w:after="0" w:line="288" w:lineRule="auto"/>
        <w:rPr>
          <w:rFonts w:cs="Arial"/>
          <w:b/>
          <w:sz w:val="30"/>
          <w:szCs w:val="30"/>
          <w:lang w:val="en-US"/>
        </w:rPr>
      </w:pPr>
      <w:r>
        <w:rPr>
          <w:rFonts w:cs="Arial"/>
          <w:b/>
          <w:sz w:val="30"/>
          <w:szCs w:val="30"/>
          <w:lang w:val="en-US"/>
        </w:rPr>
        <w:t>Collection of p</w:t>
      </w:r>
      <w:r w:rsidR="00454492">
        <w:rPr>
          <w:rFonts w:cs="Arial"/>
          <w:b/>
          <w:sz w:val="30"/>
          <w:szCs w:val="30"/>
          <w:lang w:val="en-US"/>
        </w:rPr>
        <w:t>roposals for online / email approval</w:t>
      </w:r>
    </w:p>
    <w:p w14:paraId="493D5C9F" w14:textId="6B04E3C5" w:rsidR="00454492" w:rsidRDefault="00454492" w:rsidP="00454492">
      <w:pPr>
        <w:pStyle w:val="Heading2"/>
        <w:numPr>
          <w:ilvl w:val="0"/>
          <w:numId w:val="0"/>
        </w:numPr>
        <w:rPr>
          <w:sz w:val="28"/>
          <w:szCs w:val="28"/>
          <w:lang w:eastAsia="zh-CN"/>
        </w:rPr>
      </w:pPr>
      <w:r>
        <w:rPr>
          <w:sz w:val="28"/>
          <w:szCs w:val="28"/>
          <w:lang w:eastAsia="zh-CN"/>
        </w:rPr>
        <w:t>2.1 Proposals for online session</w:t>
      </w:r>
    </w:p>
    <w:p w14:paraId="35A2EC23" w14:textId="2F3CEF54" w:rsidR="00454492" w:rsidRPr="00454492" w:rsidRDefault="00454492" w:rsidP="00454492">
      <w:pPr>
        <w:spacing w:beforeLines="50" w:before="120" w:line="288" w:lineRule="auto"/>
        <w:rPr>
          <w:rFonts w:ascii="Arial" w:hAnsi="Arial" w:cs="Arial"/>
          <w:lang w:eastAsia="zh-CN"/>
        </w:rPr>
      </w:pPr>
      <w:r w:rsidRPr="00454492">
        <w:rPr>
          <w:rFonts w:ascii="Arial" w:hAnsi="Arial" w:cs="Arial" w:hint="eastAsia"/>
          <w:lang w:eastAsia="zh-CN"/>
        </w:rPr>
        <w:t>T</w:t>
      </w:r>
      <w:r w:rsidRPr="00454492">
        <w:rPr>
          <w:rFonts w:ascii="Arial" w:hAnsi="Arial" w:cs="Arial"/>
          <w:lang w:eastAsia="zh-CN"/>
        </w:rPr>
        <w:t>BD</w:t>
      </w:r>
    </w:p>
    <w:p w14:paraId="4FB64873" w14:textId="77777777" w:rsidR="00454492" w:rsidRDefault="00454492" w:rsidP="00454492">
      <w:pPr>
        <w:rPr>
          <w:lang w:eastAsia="zh-CN"/>
        </w:rPr>
      </w:pPr>
    </w:p>
    <w:p w14:paraId="35097AD1" w14:textId="430EA01B" w:rsidR="00454492" w:rsidRDefault="00454492" w:rsidP="00454492">
      <w:pPr>
        <w:pStyle w:val="Heading2"/>
        <w:numPr>
          <w:ilvl w:val="0"/>
          <w:numId w:val="0"/>
        </w:numPr>
        <w:rPr>
          <w:sz w:val="28"/>
          <w:szCs w:val="28"/>
          <w:lang w:eastAsia="zh-CN"/>
        </w:rPr>
      </w:pPr>
      <w:r>
        <w:rPr>
          <w:sz w:val="28"/>
          <w:szCs w:val="28"/>
          <w:lang w:eastAsia="zh-CN"/>
        </w:rPr>
        <w:t>2.2 Proposals for email approval</w:t>
      </w:r>
    </w:p>
    <w:p w14:paraId="165880B2" w14:textId="6E66EAEC" w:rsidR="00454492" w:rsidRPr="00B30211" w:rsidRDefault="00454492" w:rsidP="00B30211">
      <w:pPr>
        <w:spacing w:beforeLines="50" w:before="120" w:line="288" w:lineRule="auto"/>
        <w:rPr>
          <w:rFonts w:ascii="Arial" w:hAnsi="Arial" w:cs="Arial"/>
          <w:lang w:eastAsia="zh-CN"/>
        </w:rPr>
      </w:pPr>
      <w:r w:rsidRPr="00454492">
        <w:rPr>
          <w:rFonts w:ascii="Arial" w:hAnsi="Arial" w:cs="Arial" w:hint="eastAsia"/>
          <w:lang w:eastAsia="zh-CN"/>
        </w:rPr>
        <w:t>T</w:t>
      </w:r>
      <w:r w:rsidRPr="00454492">
        <w:rPr>
          <w:rFonts w:ascii="Arial" w:hAnsi="Arial" w:cs="Arial"/>
          <w:lang w:eastAsia="zh-CN"/>
        </w:rPr>
        <w:t>BD</w:t>
      </w:r>
    </w:p>
    <w:p w14:paraId="3FC8C857" w14:textId="77777777" w:rsidR="00454492" w:rsidRDefault="00454492">
      <w:pPr>
        <w:spacing w:beforeLines="50" w:before="120" w:line="288" w:lineRule="auto"/>
        <w:rPr>
          <w:rFonts w:ascii="Arial" w:hAnsi="Arial" w:cs="Arial"/>
          <w:lang w:eastAsia="zh-CN"/>
        </w:rPr>
      </w:pPr>
    </w:p>
    <w:p w14:paraId="0EA99D6E" w14:textId="00337943" w:rsidR="00D14992" w:rsidRDefault="00F8352B">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046CA91A" w14:textId="2B8B3682" w:rsidR="00010104" w:rsidRDefault="00A24940">
      <w:pPr>
        <w:spacing w:beforeLines="50" w:before="120" w:line="288" w:lineRule="auto"/>
        <w:rPr>
          <w:rFonts w:ascii="Arial" w:hAnsi="Arial" w:cs="Arial"/>
          <w:lang w:eastAsia="zh-CN"/>
        </w:rPr>
      </w:pPr>
      <w:r w:rsidRPr="00591F37">
        <w:rPr>
          <w:rFonts w:ascii="Arial" w:hAnsi="Arial" w:cs="Arial"/>
          <w:b/>
          <w:bCs/>
          <w:i/>
          <w:iCs/>
          <w:u w:val="single"/>
          <w:lang w:eastAsia="zh-CN"/>
        </w:rPr>
        <w:t>Background:</w:t>
      </w:r>
      <w:r>
        <w:rPr>
          <w:rFonts w:ascii="Arial" w:hAnsi="Arial" w:cs="Arial"/>
          <w:lang w:eastAsia="zh-CN"/>
        </w:rPr>
        <w:t xml:space="preserve"> </w:t>
      </w:r>
      <w:r w:rsidR="003E702E">
        <w:rPr>
          <w:rFonts w:ascii="Arial" w:hAnsi="Arial" w:cs="Arial"/>
          <w:lang w:eastAsia="zh-CN"/>
        </w:rPr>
        <w:t>This agenda item aims to evaluate whether current RAN functionalities can meet the LPHAP requirement on battery life</w:t>
      </w:r>
      <w:r w:rsidR="0046742D">
        <w:rPr>
          <w:rFonts w:ascii="Arial" w:hAnsi="Arial" w:cs="Arial"/>
          <w:lang w:eastAsia="zh-CN"/>
        </w:rPr>
        <w:t xml:space="preserve">, </w:t>
      </w:r>
      <w:proofErr w:type="gramStart"/>
      <w:r w:rsidR="0046742D">
        <w:rPr>
          <w:rFonts w:ascii="Arial" w:hAnsi="Arial" w:cs="Arial"/>
          <w:lang w:eastAsia="zh-CN"/>
        </w:rPr>
        <w:t>and also</w:t>
      </w:r>
      <w:proofErr w:type="gramEnd"/>
      <w:r w:rsidR="0046742D">
        <w:rPr>
          <w:rFonts w:ascii="Arial" w:hAnsi="Arial" w:cs="Arial"/>
          <w:lang w:eastAsia="zh-CN"/>
        </w:rPr>
        <w:t xml:space="preserve"> potential enhancements to maximize the battery life</w:t>
      </w:r>
      <w:r w:rsidR="003E702E">
        <w:rPr>
          <w:rFonts w:ascii="Arial" w:hAnsi="Arial" w:cs="Arial"/>
          <w:lang w:eastAsia="zh-CN"/>
        </w:rPr>
        <w:t xml:space="preserve">. </w:t>
      </w:r>
      <w:r w:rsidR="00010104">
        <w:rPr>
          <w:rFonts w:ascii="Arial" w:hAnsi="Arial" w:cs="Arial"/>
          <w:lang w:eastAsia="zh-CN"/>
        </w:rPr>
        <w:t>To better align the power consumption results for different evaluation cases from different companies and</w:t>
      </w:r>
      <w:r w:rsidR="005D2C26">
        <w:rPr>
          <w:rFonts w:ascii="Arial" w:hAnsi="Arial" w:cs="Arial"/>
          <w:lang w:eastAsia="zh-CN"/>
        </w:rPr>
        <w:t xml:space="preserve"> </w:t>
      </w:r>
      <w:r w:rsidR="009E7959">
        <w:rPr>
          <w:rFonts w:ascii="Arial" w:hAnsi="Arial" w:cs="Arial"/>
          <w:lang w:eastAsia="zh-CN"/>
        </w:rPr>
        <w:t xml:space="preserve">properly </w:t>
      </w:r>
      <w:r w:rsidR="00010104">
        <w:rPr>
          <w:rFonts w:ascii="Arial" w:hAnsi="Arial" w:cs="Arial"/>
          <w:lang w:eastAsia="zh-CN"/>
        </w:rPr>
        <w:t xml:space="preserve">identify the performance gap and make conclusions, the evaluation methodology and power consumption models should be defined. </w:t>
      </w:r>
    </w:p>
    <w:p w14:paraId="6B12C22D" w14:textId="28826CB7" w:rsidR="00A96D3C" w:rsidRDefault="0034353A">
      <w:pPr>
        <w:spacing w:beforeLines="50" w:before="120" w:line="288" w:lineRule="auto"/>
        <w:rPr>
          <w:rFonts w:ascii="Arial" w:hAnsi="Arial" w:cs="Arial"/>
          <w:lang w:eastAsia="zh-CN"/>
        </w:rPr>
      </w:pPr>
      <w:r w:rsidRPr="0034353A">
        <w:rPr>
          <w:rFonts w:ascii="Arial" w:hAnsi="Arial" w:cs="Arial" w:hint="eastAsia"/>
          <w:lang w:eastAsia="zh-CN"/>
        </w:rPr>
        <w:t>I</w:t>
      </w:r>
      <w:r w:rsidRPr="0034353A">
        <w:rPr>
          <w:rFonts w:ascii="Arial" w:hAnsi="Arial" w:cs="Arial"/>
          <w:lang w:eastAsia="zh-CN"/>
        </w:rPr>
        <w:t>n RAN1#</w:t>
      </w:r>
      <w:r w:rsidR="00A96D3C">
        <w:rPr>
          <w:rFonts w:ascii="Arial" w:hAnsi="Arial" w:cs="Arial"/>
          <w:lang w:eastAsia="zh-CN"/>
        </w:rPr>
        <w:t>110</w:t>
      </w:r>
      <w:r w:rsidRPr="0034353A">
        <w:rPr>
          <w:rFonts w:ascii="Arial" w:hAnsi="Arial" w:cs="Arial"/>
          <w:lang w:eastAsia="zh-CN"/>
        </w:rPr>
        <w:t xml:space="preserve"> meeting, </w:t>
      </w:r>
      <w:r w:rsidR="00A96D3C">
        <w:rPr>
          <w:rFonts w:ascii="Arial" w:hAnsi="Arial" w:cs="Arial"/>
          <w:lang w:eastAsia="zh-CN"/>
        </w:rPr>
        <w:t xml:space="preserve">all remaining issues on the evaluation assumption </w:t>
      </w:r>
      <w:r w:rsidR="002340A9">
        <w:rPr>
          <w:rFonts w:ascii="Arial" w:hAnsi="Arial" w:cs="Arial"/>
          <w:lang w:eastAsia="zh-CN"/>
        </w:rPr>
        <w:t xml:space="preserve">were resolved </w:t>
      </w:r>
      <w:r w:rsidR="00A96D3C">
        <w:rPr>
          <w:rFonts w:ascii="Arial" w:hAnsi="Arial" w:cs="Arial"/>
          <w:lang w:eastAsia="zh-CN"/>
        </w:rPr>
        <w:t xml:space="preserve">except the power model of ultra-deep sleep. </w:t>
      </w:r>
    </w:p>
    <w:p w14:paraId="260BF828" w14:textId="77777777" w:rsidR="00D14992" w:rsidRDefault="00D14992">
      <w:pPr>
        <w:spacing w:beforeLines="50" w:before="120" w:line="288" w:lineRule="auto"/>
        <w:rPr>
          <w:rFonts w:ascii="Arial" w:hAnsi="Arial" w:cs="Arial"/>
          <w:lang w:eastAsia="zh-CN"/>
        </w:rPr>
      </w:pPr>
    </w:p>
    <w:p w14:paraId="69EC560D" w14:textId="491A8F55" w:rsidR="00D14992" w:rsidRPr="00E463EE" w:rsidRDefault="00627FAF" w:rsidP="00E463EE">
      <w:pPr>
        <w:pStyle w:val="Heading2"/>
        <w:numPr>
          <w:ilvl w:val="0"/>
          <w:numId w:val="0"/>
        </w:numPr>
        <w:rPr>
          <w:sz w:val="28"/>
          <w:szCs w:val="28"/>
          <w:lang w:eastAsia="zh-CN"/>
        </w:rPr>
      </w:pPr>
      <w:r>
        <w:rPr>
          <w:sz w:val="28"/>
          <w:szCs w:val="28"/>
          <w:lang w:eastAsia="zh-CN"/>
        </w:rPr>
        <w:lastRenderedPageBreak/>
        <w:t>3</w:t>
      </w:r>
      <w:r w:rsidR="00C50D01">
        <w:rPr>
          <w:sz w:val="28"/>
          <w:szCs w:val="28"/>
          <w:lang w:eastAsia="zh-CN"/>
        </w:rPr>
        <w:t>.1 Power model of ultra-deep sleep</w:t>
      </w:r>
      <w:r w:rsidR="00651327">
        <w:rPr>
          <w:sz w:val="28"/>
          <w:szCs w:val="28"/>
          <w:lang w:eastAsia="zh-CN"/>
        </w:rPr>
        <w:t xml:space="preserve"> state</w:t>
      </w:r>
    </w:p>
    <w:p w14:paraId="5B41E094" w14:textId="3A99F63D" w:rsidR="00D14992" w:rsidRDefault="00CA4745" w:rsidP="00AB03FA">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w:t>
      </w:r>
      <w:r w:rsidR="00AB03FA">
        <w:rPr>
          <w:rFonts w:ascii="Arial" w:hAnsi="Arial" w:cs="Arial"/>
          <w:sz w:val="20"/>
          <w:lang w:val="en-GB" w:eastAsia="zh-CN"/>
        </w:rPr>
        <w:t xml:space="preserve">In RAN1#110 meeting, </w:t>
      </w:r>
      <w:r w:rsidR="006D1644">
        <w:rPr>
          <w:rFonts w:ascii="Arial" w:hAnsi="Arial" w:cs="Arial"/>
          <w:sz w:val="20"/>
          <w:lang w:val="en-GB" w:eastAsia="zh-CN"/>
        </w:rPr>
        <w:t xml:space="preserve">it was agreed to consider ultra-deep sleep state for the </w:t>
      </w:r>
      <w:r w:rsidR="00B95FBB">
        <w:rPr>
          <w:rFonts w:ascii="Arial" w:hAnsi="Arial" w:cs="Arial"/>
          <w:sz w:val="20"/>
          <w:lang w:val="en-GB" w:eastAsia="zh-CN"/>
        </w:rPr>
        <w:t xml:space="preserve">purpose of LPHAP </w:t>
      </w:r>
      <w:r w:rsidR="006D1644">
        <w:rPr>
          <w:rFonts w:ascii="Arial" w:hAnsi="Arial" w:cs="Arial"/>
          <w:sz w:val="20"/>
          <w:lang w:val="en-GB" w:eastAsia="zh-CN"/>
        </w:rPr>
        <w:t>evaluation</w:t>
      </w:r>
      <w:r w:rsidR="00B95FBB">
        <w:rPr>
          <w:rFonts w:ascii="Arial" w:hAnsi="Arial" w:cs="Arial"/>
          <w:sz w:val="20"/>
          <w:lang w:val="en-GB" w:eastAsia="zh-CN"/>
        </w:rPr>
        <w:t xml:space="preserve">. </w:t>
      </w:r>
      <w:r w:rsidR="00FB5262">
        <w:rPr>
          <w:rFonts w:ascii="Arial" w:hAnsi="Arial" w:cs="Arial"/>
          <w:sz w:val="20"/>
          <w:lang w:val="en-GB" w:eastAsia="zh-CN"/>
        </w:rPr>
        <w:t>T</w:t>
      </w:r>
      <w:r w:rsidR="00B95FBB">
        <w:rPr>
          <w:rFonts w:ascii="Arial" w:hAnsi="Arial" w:cs="Arial"/>
          <w:sz w:val="20"/>
          <w:lang w:val="en-GB" w:eastAsia="zh-CN"/>
        </w:rPr>
        <w:t xml:space="preserve">wo options of the power consumption model </w:t>
      </w:r>
      <w:r w:rsidR="001B7433">
        <w:rPr>
          <w:rFonts w:ascii="Arial" w:hAnsi="Arial" w:cs="Arial"/>
          <w:sz w:val="20"/>
          <w:lang w:val="en-GB" w:eastAsia="zh-CN"/>
        </w:rPr>
        <w:t xml:space="preserve">of the ultra-deep sleep state </w:t>
      </w:r>
      <w:r w:rsidR="00B95FBB">
        <w:rPr>
          <w:rFonts w:ascii="Arial" w:hAnsi="Arial" w:cs="Arial"/>
          <w:sz w:val="20"/>
          <w:lang w:val="en-GB" w:eastAsia="zh-CN"/>
        </w:rPr>
        <w:t>were proposed for further study, along with all the values</w:t>
      </w:r>
      <w:r w:rsidR="001B7433">
        <w:rPr>
          <w:rFonts w:ascii="Arial" w:hAnsi="Arial" w:cs="Arial"/>
          <w:sz w:val="20"/>
          <w:lang w:val="en-GB" w:eastAsia="zh-CN"/>
        </w:rPr>
        <w:t xml:space="preserve"> in the power model</w:t>
      </w:r>
      <w:r w:rsidR="00B95FBB">
        <w:rPr>
          <w:rFonts w:ascii="Arial" w:hAnsi="Arial" w:cs="Arial"/>
          <w:sz w:val="20"/>
          <w:lang w:val="en-GB" w:eastAsia="zh-CN"/>
        </w:rPr>
        <w:t>:</w:t>
      </w:r>
    </w:p>
    <w:tbl>
      <w:tblPr>
        <w:tblStyle w:val="TableGrid"/>
        <w:tblW w:w="0" w:type="auto"/>
        <w:tblLook w:val="04A0" w:firstRow="1" w:lastRow="0" w:firstColumn="1" w:lastColumn="0" w:noHBand="0" w:noVBand="1"/>
      </w:tblPr>
      <w:tblGrid>
        <w:gridCol w:w="9962"/>
      </w:tblGrid>
      <w:tr w:rsidR="006D1644" w:rsidRPr="00AF09CC" w14:paraId="59A202FA" w14:textId="77777777" w:rsidTr="006D1644">
        <w:tc>
          <w:tcPr>
            <w:tcW w:w="9962" w:type="dxa"/>
          </w:tcPr>
          <w:p w14:paraId="13D827A2" w14:textId="77777777" w:rsidR="00AF09CC" w:rsidRPr="00AF09CC" w:rsidRDefault="00AF09CC" w:rsidP="00AF09CC">
            <w:pPr>
              <w:rPr>
                <w:lang w:eastAsia="x-none"/>
              </w:rPr>
            </w:pPr>
            <w:r w:rsidRPr="00AF09CC">
              <w:rPr>
                <w:highlight w:val="green"/>
                <w:lang w:eastAsia="x-none"/>
              </w:rPr>
              <w:t>Agreement</w:t>
            </w:r>
          </w:p>
          <w:p w14:paraId="6675368F" w14:textId="77777777" w:rsidR="00AF09CC" w:rsidRPr="00AF09CC" w:rsidRDefault="00AF09CC" w:rsidP="00AF09CC">
            <w:pPr>
              <w:pStyle w:val="ListParagraph"/>
              <w:spacing w:line="288" w:lineRule="auto"/>
              <w:ind w:left="0"/>
              <w:rPr>
                <w:rFonts w:ascii="Times New Roman" w:hAnsi="Times New Roman"/>
                <w:sz w:val="20"/>
                <w:szCs w:val="20"/>
                <w:lang w:eastAsia="zh-CN"/>
              </w:rPr>
            </w:pPr>
            <w:proofErr w:type="gramStart"/>
            <w:r w:rsidRPr="00AF09CC">
              <w:rPr>
                <w:rFonts w:ascii="Times New Roman" w:hAnsi="Times New Roman"/>
                <w:sz w:val="20"/>
                <w:szCs w:val="20"/>
                <w:lang w:eastAsia="zh-CN"/>
              </w:rPr>
              <w:t>For the purpose of</w:t>
            </w:r>
            <w:proofErr w:type="gramEnd"/>
            <w:r w:rsidRPr="00AF09CC">
              <w:rPr>
                <w:rFonts w:ascii="Times New Roman" w:hAnsi="Times New Roman"/>
                <w:sz w:val="20"/>
                <w:szCs w:val="20"/>
                <w:lang w:eastAsia="zh-CN"/>
              </w:rPr>
              <w:t xml:space="preserve"> LPHAP evaluation, an ultra-deep sleep state is considered. T</w:t>
            </w:r>
            <w:r w:rsidRPr="00AF09CC">
              <w:rPr>
                <w:rFonts w:ascii="Times New Roman" w:eastAsia="Times New Roman" w:hAnsi="Times New Roman"/>
                <w:sz w:val="20"/>
                <w:szCs w:val="20"/>
                <w:lang w:eastAsia="zh-CN"/>
              </w:rPr>
              <w:t xml:space="preserve">he following options of the power consumption model of the </w:t>
            </w:r>
            <w:r w:rsidRPr="00AF09CC">
              <w:rPr>
                <w:rFonts w:ascii="Times New Roman" w:hAnsi="Times New Roman"/>
                <w:sz w:val="20"/>
                <w:szCs w:val="20"/>
                <w:lang w:eastAsia="zh-CN"/>
              </w:rPr>
              <w:t>ultra-deep sleep state can be further discussed</w:t>
            </w:r>
            <w:r w:rsidRPr="00AF09CC">
              <w:rPr>
                <w:rFonts w:ascii="Times New Roman" w:eastAsia="Times New Roman" w:hAnsi="Times New Roman"/>
                <w:sz w:val="20"/>
                <w:szCs w:val="20"/>
                <w:lang w:eastAsia="zh-CN"/>
              </w:rPr>
              <w:t>:</w:t>
            </w:r>
          </w:p>
          <w:p w14:paraId="39BAFB71" w14:textId="77777777" w:rsidR="00AF09CC" w:rsidRPr="00AF09CC" w:rsidRDefault="00AF09CC"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Option 1:</w:t>
            </w:r>
          </w:p>
          <w:p w14:paraId="554D02AE"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The relative power unit: 0.015</w:t>
            </w:r>
          </w:p>
          <w:p w14:paraId="066CA4E2"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Additional transition energy: 2000</w:t>
            </w:r>
          </w:p>
          <w:p w14:paraId="10FE1326"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Total transition time: 400ms</w:t>
            </w:r>
          </w:p>
          <w:p w14:paraId="7E315040" w14:textId="77777777" w:rsidR="00AF09CC" w:rsidRPr="00AF09CC" w:rsidRDefault="00AF09CC"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Option 2:</w:t>
            </w:r>
          </w:p>
          <w:p w14:paraId="44E090F9"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The relative power unit: 0.01</w:t>
            </w:r>
          </w:p>
          <w:p w14:paraId="762685AF"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 xml:space="preserve">Additional transition energy: </w:t>
            </w:r>
            <w:proofErr w:type="gramStart"/>
            <w:r w:rsidRPr="00AF09CC">
              <w:rPr>
                <w:rFonts w:ascii="Times New Roman" w:hAnsi="Times New Roman"/>
                <w:sz w:val="20"/>
                <w:szCs w:val="20"/>
                <w:lang w:eastAsia="zh-CN"/>
              </w:rPr>
              <w:t>450;</w:t>
            </w:r>
            <w:proofErr w:type="gramEnd"/>
          </w:p>
          <w:p w14:paraId="3EE373A0"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Total transition time: 25ms</w:t>
            </w:r>
          </w:p>
          <w:p w14:paraId="36D78E14"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FFS: restrictions in processing associated with option 2 after the UE comes out of ultra-deep sleep state</w:t>
            </w:r>
          </w:p>
          <w:p w14:paraId="06725DA6" w14:textId="77777777" w:rsidR="00AF09CC" w:rsidRPr="00AF09CC" w:rsidRDefault="00AF09CC"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Notes: the values above can be further discussed</w:t>
            </w:r>
          </w:p>
          <w:p w14:paraId="6C7F6E9C" w14:textId="77777777" w:rsidR="00AF09CC" w:rsidRPr="00AF09CC" w:rsidRDefault="00AF09CC" w:rsidP="00AF09CC">
            <w:pPr>
              <w:rPr>
                <w:lang w:eastAsia="x-none"/>
              </w:rPr>
            </w:pPr>
            <w:r w:rsidRPr="00AF09CC">
              <w:rPr>
                <w:highlight w:val="green"/>
                <w:lang w:eastAsia="x-none"/>
              </w:rPr>
              <w:t>Agreement</w:t>
            </w:r>
          </w:p>
          <w:p w14:paraId="6D2FB0E4" w14:textId="592E9FAB" w:rsidR="006D1644" w:rsidRPr="00AF09CC" w:rsidRDefault="00AF09CC" w:rsidP="00AF09CC">
            <w:pPr>
              <w:spacing w:afterLines="50" w:after="120"/>
              <w:rPr>
                <w:lang w:eastAsia="x-none"/>
              </w:rPr>
            </w:pPr>
            <w:r w:rsidRPr="00AF09CC">
              <w:rPr>
                <w:lang w:eastAsia="x-none"/>
              </w:rPr>
              <w:t>For option 1 in the agreement above, the value of additional transition energy is changed to “a value between 2000 and 20000”. FFS which value.</w:t>
            </w:r>
          </w:p>
        </w:tc>
      </w:tr>
    </w:tbl>
    <w:p w14:paraId="77ABC136" w14:textId="2C5664E4" w:rsidR="006D1644" w:rsidRDefault="007205CE" w:rsidP="00AB03FA">
      <w:pPr>
        <w:pStyle w:val="3GPPText"/>
        <w:spacing w:afterLines="50" w:after="120" w:line="288" w:lineRule="auto"/>
        <w:rPr>
          <w:rFonts w:ascii="Arial" w:hAnsi="Arial" w:cs="Arial"/>
          <w:sz w:val="20"/>
          <w:lang w:val="en-GB" w:eastAsia="zh-CN"/>
        </w:rPr>
      </w:pPr>
      <w:r w:rsidRPr="007205CE">
        <w:rPr>
          <w:rFonts w:ascii="Arial" w:hAnsi="Arial" w:cs="Arial" w:hint="eastAsia"/>
          <w:sz w:val="20"/>
          <w:lang w:val="en-GB" w:eastAsia="zh-CN"/>
        </w:rPr>
        <w:t>D</w:t>
      </w:r>
      <w:r w:rsidRPr="007205CE">
        <w:rPr>
          <w:rFonts w:ascii="Arial" w:hAnsi="Arial" w:cs="Arial"/>
          <w:sz w:val="20"/>
          <w:lang w:val="en-GB" w:eastAsia="zh-CN"/>
        </w:rPr>
        <w:t xml:space="preserve">uring the </w:t>
      </w:r>
      <w:r w:rsidR="00432AB6">
        <w:rPr>
          <w:rFonts w:ascii="Arial" w:hAnsi="Arial" w:cs="Arial"/>
          <w:sz w:val="20"/>
          <w:lang w:val="en-GB" w:eastAsia="zh-CN"/>
        </w:rPr>
        <w:t>discussion in the last meeting, companies supporting each option have the following understanding:</w:t>
      </w:r>
    </w:p>
    <w:p w14:paraId="0969433E" w14:textId="403FE891" w:rsidR="00432AB6" w:rsidRDefault="00432AB6" w:rsidP="006F1988">
      <w:pPr>
        <w:pStyle w:val="3GPPText"/>
        <w:numPr>
          <w:ilvl w:val="0"/>
          <w:numId w:val="31"/>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w:t>
      </w:r>
      <w:r w:rsidR="006C3D63">
        <w:rPr>
          <w:rFonts w:ascii="Arial" w:hAnsi="Arial" w:cs="Arial"/>
          <w:sz w:val="20"/>
          <w:lang w:val="en-GB" w:eastAsia="zh-CN"/>
        </w:rPr>
        <w:t>, where</w:t>
      </w:r>
      <w:r w:rsidR="006C3D63" w:rsidRPr="006C3D63">
        <w:rPr>
          <w:rFonts w:ascii="Arial" w:hAnsi="Arial" w:cs="Arial"/>
          <w:sz w:val="20"/>
          <w:lang w:val="en-GB" w:eastAsia="zh-CN"/>
        </w:rPr>
        <w:t xml:space="preserve"> a UE consumes less power than that in RRC_IDLE state</w:t>
      </w:r>
      <w:r w:rsidR="006C3D63">
        <w:rPr>
          <w:rFonts w:ascii="Arial" w:hAnsi="Arial" w:cs="Arial"/>
          <w:sz w:val="20"/>
          <w:lang w:val="en-GB" w:eastAsia="zh-CN"/>
        </w:rPr>
        <w:t xml:space="preserve"> by</w:t>
      </w:r>
      <w:r w:rsidR="006C3D63" w:rsidRPr="006C3D63">
        <w:rPr>
          <w:rFonts w:ascii="Arial" w:hAnsi="Arial" w:cs="Arial"/>
          <w:sz w:val="20"/>
          <w:lang w:val="en-GB" w:eastAsia="zh-CN"/>
        </w:rPr>
        <w:t xml:space="preserve"> shut</w:t>
      </w:r>
      <w:r w:rsidR="006C3D63">
        <w:rPr>
          <w:rFonts w:ascii="Arial" w:hAnsi="Arial" w:cs="Arial"/>
          <w:sz w:val="20"/>
          <w:lang w:val="en-GB" w:eastAsia="zh-CN"/>
        </w:rPr>
        <w:t>ting</w:t>
      </w:r>
      <w:r w:rsidR="006C3D63" w:rsidRPr="006C3D63">
        <w:rPr>
          <w:rFonts w:ascii="Arial" w:hAnsi="Arial" w:cs="Arial"/>
          <w:sz w:val="20"/>
          <w:lang w:val="en-GB" w:eastAsia="zh-CN"/>
        </w:rPr>
        <w:t xml:space="preserve"> down most of its power supplies to maintain a very low current</w:t>
      </w:r>
      <w:r w:rsidR="006C3D63">
        <w:rPr>
          <w:rFonts w:ascii="Arial" w:hAnsi="Arial" w:cs="Arial"/>
          <w:sz w:val="20"/>
          <w:lang w:val="en-GB" w:eastAsia="zh-CN"/>
        </w:rPr>
        <w:t xml:space="preserve">, and </w:t>
      </w:r>
      <w:r w:rsidR="006C3D63" w:rsidRPr="006C3D63">
        <w:rPr>
          <w:rFonts w:ascii="Arial" w:hAnsi="Arial" w:cs="Arial"/>
          <w:sz w:val="20"/>
          <w:lang w:val="en-GB" w:eastAsia="zh-CN"/>
        </w:rPr>
        <w:t>accurate time/frequency synchronization with the network is not guaranteed.</w:t>
      </w:r>
    </w:p>
    <w:p w14:paraId="5F8D48C2" w14:textId="6C080AB0" w:rsidR="00432AB6" w:rsidRPr="007205CE" w:rsidRDefault="00432AB6" w:rsidP="006F1988">
      <w:pPr>
        <w:pStyle w:val="3GPPText"/>
        <w:numPr>
          <w:ilvl w:val="0"/>
          <w:numId w:val="31"/>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w:t>
      </w:r>
      <w:r w:rsidR="006C3D63">
        <w:rPr>
          <w:rFonts w:ascii="Arial" w:hAnsi="Arial" w:cs="Arial"/>
          <w:sz w:val="20"/>
          <w:lang w:val="en-GB" w:eastAsia="zh-CN"/>
        </w:rPr>
        <w:t xml:space="preserve"> Assumes a UWB-like LPHAP UE with limited communication</w:t>
      </w:r>
      <w:r w:rsidR="00570EAC">
        <w:rPr>
          <w:rFonts w:ascii="Arial" w:hAnsi="Arial" w:cs="Arial"/>
          <w:sz w:val="20"/>
          <w:lang w:val="en-GB" w:eastAsia="zh-CN"/>
        </w:rPr>
        <w:t xml:space="preserve"> functionalities</w:t>
      </w:r>
      <w:r w:rsidR="006C3D63">
        <w:rPr>
          <w:rFonts w:ascii="Arial" w:hAnsi="Arial" w:cs="Arial"/>
          <w:sz w:val="20"/>
          <w:lang w:val="en-GB" w:eastAsia="zh-CN"/>
        </w:rPr>
        <w:t xml:space="preserve"> and dedicated positioning capabilities, which can quickly wake up from an ultra-deep sleep mode</w:t>
      </w:r>
      <w:r w:rsidR="00570EAC">
        <w:rPr>
          <w:rFonts w:ascii="Arial" w:hAnsi="Arial" w:cs="Arial"/>
          <w:sz w:val="20"/>
          <w:lang w:val="en-GB" w:eastAsia="zh-CN"/>
        </w:rPr>
        <w:t xml:space="preserve"> </w:t>
      </w:r>
      <w:r w:rsidR="007B4B8C">
        <w:rPr>
          <w:rFonts w:ascii="Arial" w:hAnsi="Arial" w:cs="Arial"/>
          <w:sz w:val="20"/>
          <w:lang w:val="en-GB" w:eastAsia="zh-CN"/>
        </w:rPr>
        <w:t xml:space="preserve">to perform positioning operation only </w:t>
      </w:r>
      <w:r w:rsidR="00570EAC">
        <w:rPr>
          <w:rFonts w:ascii="Arial" w:hAnsi="Arial" w:cs="Arial"/>
          <w:sz w:val="20"/>
          <w:lang w:val="en-GB" w:eastAsia="zh-CN"/>
        </w:rPr>
        <w:t>and hence has an optimized value for transition energy and time</w:t>
      </w:r>
      <w:r w:rsidR="006C3D63">
        <w:rPr>
          <w:rFonts w:ascii="Arial" w:hAnsi="Arial" w:cs="Arial"/>
          <w:sz w:val="20"/>
          <w:lang w:val="en-GB" w:eastAsia="zh-CN"/>
        </w:rPr>
        <w:t>.</w:t>
      </w:r>
    </w:p>
    <w:p w14:paraId="137D194B" w14:textId="5364AA53" w:rsidR="004502AE" w:rsidRDefault="004502AE">
      <w:pPr>
        <w:spacing w:beforeLines="50" w:before="120" w:line="288" w:lineRule="auto"/>
        <w:rPr>
          <w:rFonts w:ascii="Arial" w:hAnsi="Arial" w:cs="Arial"/>
          <w:lang w:eastAsia="zh-CN"/>
        </w:rPr>
      </w:pPr>
    </w:p>
    <w:p w14:paraId="57E71894" w14:textId="68274BC5" w:rsidR="006A2BC5" w:rsidRPr="006A2BC5" w:rsidRDefault="00627FAF" w:rsidP="006A2BC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w:t>
      </w:r>
      <w:r w:rsidR="006A2BC5" w:rsidRPr="00E66ABD">
        <w:rPr>
          <w:rFonts w:ascii="Arial" w:hAnsi="Arial" w:cs="Arial"/>
          <w:sz w:val="24"/>
          <w:szCs w:val="24"/>
          <w:lang w:eastAsia="zh-CN"/>
        </w:rPr>
        <w:t xml:space="preserve">.1 </w:t>
      </w:r>
      <w:r w:rsidR="006A2BC5" w:rsidRPr="00E66ABD">
        <w:rPr>
          <w:rFonts w:ascii="Arial" w:hAnsi="Arial" w:cs="Arial" w:hint="eastAsia"/>
          <w:sz w:val="24"/>
          <w:szCs w:val="24"/>
          <w:lang w:eastAsia="zh-CN"/>
        </w:rPr>
        <w:t>Summary</w:t>
      </w:r>
      <w:r w:rsidR="006A2BC5" w:rsidRPr="00E66ABD">
        <w:rPr>
          <w:rFonts w:ascii="Arial" w:hAnsi="Arial" w:cs="Arial"/>
          <w:sz w:val="24"/>
          <w:szCs w:val="24"/>
          <w:lang w:eastAsia="zh-CN"/>
        </w:rPr>
        <w:t xml:space="preserve"> of inputs</w:t>
      </w:r>
    </w:p>
    <w:p w14:paraId="027359AC" w14:textId="403540C9" w:rsidR="00934071" w:rsidRDefault="00CA4745" w:rsidP="00934071">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 xml:space="preserve">ased on the submitted contributions in this meeting, </w:t>
      </w:r>
      <w:r w:rsidR="009520F9">
        <w:rPr>
          <w:rFonts w:ascii="Arial" w:hAnsi="Arial" w:cs="Arial"/>
          <w:lang w:eastAsia="zh-CN"/>
        </w:rPr>
        <w:t xml:space="preserve">11 companies </w:t>
      </w:r>
      <w:r w:rsidR="00934071">
        <w:rPr>
          <w:rFonts w:ascii="Arial" w:hAnsi="Arial" w:cs="Arial"/>
          <w:lang w:eastAsia="zh-CN"/>
        </w:rPr>
        <w:t>(HW/</w:t>
      </w:r>
      <w:proofErr w:type="spellStart"/>
      <w:r w:rsidR="00934071">
        <w:rPr>
          <w:rFonts w:ascii="Arial" w:hAnsi="Arial" w:cs="Arial"/>
          <w:lang w:eastAsia="zh-CN"/>
        </w:rPr>
        <w:t>Hisilicon</w:t>
      </w:r>
      <w:proofErr w:type="spellEnd"/>
      <w:r w:rsidR="00934071">
        <w:rPr>
          <w:rFonts w:ascii="Arial" w:hAnsi="Arial" w:cs="Arial"/>
          <w:lang w:eastAsia="zh-CN"/>
        </w:rPr>
        <w:t xml:space="preserve">, vivo, Nokia/NSB, CATT, Intel, </w:t>
      </w:r>
      <w:r w:rsidR="00F97B34">
        <w:rPr>
          <w:rFonts w:ascii="Arial" w:hAnsi="Arial" w:cs="Arial"/>
          <w:lang w:eastAsia="zh-CN"/>
        </w:rPr>
        <w:t xml:space="preserve">ZTE, </w:t>
      </w:r>
      <w:proofErr w:type="spellStart"/>
      <w:r w:rsidR="00F97B34">
        <w:rPr>
          <w:rFonts w:ascii="Arial" w:hAnsi="Arial" w:cs="Arial"/>
          <w:lang w:eastAsia="zh-CN"/>
        </w:rPr>
        <w:t>xiaomi</w:t>
      </w:r>
      <w:proofErr w:type="spellEnd"/>
      <w:r w:rsidR="00F97B34">
        <w:rPr>
          <w:rFonts w:ascii="Arial" w:hAnsi="Arial" w:cs="Arial"/>
          <w:lang w:eastAsia="zh-CN"/>
        </w:rPr>
        <w:t>, CMCC, Samsung, Qualcomm, Ericsson</w:t>
      </w:r>
      <w:r w:rsidR="00934071">
        <w:rPr>
          <w:rFonts w:ascii="Arial" w:hAnsi="Arial" w:cs="Arial"/>
          <w:lang w:eastAsia="zh-CN"/>
        </w:rPr>
        <w:t xml:space="preserve">) discuss the </w:t>
      </w:r>
      <w:r w:rsidR="000560B4">
        <w:rPr>
          <w:rFonts w:ascii="Arial" w:hAnsi="Arial" w:cs="Arial"/>
          <w:lang w:eastAsia="zh-CN"/>
        </w:rPr>
        <w:t>powe</w:t>
      </w:r>
      <w:r w:rsidR="002B62C4">
        <w:rPr>
          <w:rFonts w:ascii="Arial" w:hAnsi="Arial" w:cs="Arial"/>
          <w:lang w:eastAsia="zh-CN"/>
        </w:rPr>
        <w:t>r</w:t>
      </w:r>
      <w:r w:rsidR="000560B4">
        <w:rPr>
          <w:rFonts w:ascii="Arial" w:hAnsi="Arial" w:cs="Arial"/>
          <w:lang w:eastAsia="zh-CN"/>
        </w:rPr>
        <w:t xml:space="preserve"> model of ultra-deep sleep state</w:t>
      </w:r>
      <w:r w:rsidR="00934071">
        <w:rPr>
          <w:rFonts w:ascii="Arial" w:hAnsi="Arial" w:cs="Arial"/>
          <w:lang w:eastAsia="zh-CN"/>
        </w:rPr>
        <w:t xml:space="preserve"> and/or adopt </w:t>
      </w:r>
      <w:r w:rsidR="000560B4">
        <w:rPr>
          <w:rFonts w:ascii="Arial" w:hAnsi="Arial" w:cs="Arial"/>
          <w:lang w:eastAsia="zh-CN"/>
        </w:rPr>
        <w:t>some of the</w:t>
      </w:r>
      <w:r w:rsidR="00934071">
        <w:rPr>
          <w:rFonts w:ascii="Arial" w:hAnsi="Arial" w:cs="Arial"/>
          <w:lang w:eastAsia="zh-CN"/>
        </w:rPr>
        <w:t xml:space="preserve"> model</w:t>
      </w:r>
      <w:r w:rsidR="000560B4">
        <w:rPr>
          <w:rFonts w:ascii="Arial" w:hAnsi="Arial" w:cs="Arial"/>
          <w:lang w:eastAsia="zh-CN"/>
        </w:rPr>
        <w:t>s</w:t>
      </w:r>
      <w:r w:rsidR="00934071">
        <w:rPr>
          <w:rFonts w:ascii="Arial" w:hAnsi="Arial" w:cs="Arial"/>
          <w:lang w:eastAsia="zh-CN"/>
        </w:rPr>
        <w:t xml:space="preserve"> to provide evaluation results of battery life</w:t>
      </w:r>
      <w:r w:rsidR="00887134">
        <w:rPr>
          <w:rFonts w:ascii="Arial" w:hAnsi="Arial" w:cs="Arial"/>
          <w:lang w:eastAsia="zh-CN"/>
        </w:rPr>
        <w:t>:</w:t>
      </w:r>
    </w:p>
    <w:p w14:paraId="713FFCE8" w14:textId="28215D33" w:rsidR="005E007B" w:rsidRDefault="00A3628E" w:rsidP="006F1988">
      <w:pPr>
        <w:pStyle w:val="ListParagraph"/>
        <w:numPr>
          <w:ilvl w:val="0"/>
          <w:numId w:val="27"/>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sidR="00887134" w:rsidRPr="005E007B">
        <w:rPr>
          <w:rFonts w:ascii="Arial" w:hAnsi="Arial" w:cs="Arial" w:hint="eastAsia"/>
          <w:b/>
          <w:bCs/>
          <w:sz w:val="20"/>
          <w:szCs w:val="20"/>
          <w:lang w:eastAsia="zh-CN"/>
        </w:rPr>
        <w:t>W</w:t>
      </w:r>
      <w:r w:rsidR="00887134" w:rsidRPr="005E007B">
        <w:rPr>
          <w:rFonts 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Paragraph"/>
        <w:numPr>
          <w:ilvl w:val="1"/>
          <w:numId w:val="27"/>
        </w:numPr>
        <w:spacing w:beforeLines="50" w:before="120" w:line="288" w:lineRule="auto"/>
        <w:rPr>
          <w:rFonts w:ascii="Arial" w:eastAsiaTheme="minorEastAsia" w:hAnsi="Arial" w:cs="Arial"/>
          <w:sz w:val="20"/>
          <w:szCs w:val="20"/>
          <w:lang w:val="en-GB" w:eastAsia="zh-CN"/>
        </w:rPr>
      </w:pPr>
      <w:r w:rsidRPr="005E007B">
        <w:rPr>
          <w:rFonts w:ascii="Arial" w:hAnsi="Arial" w:cs="Arial" w:hint="eastAsia"/>
          <w:sz w:val="20"/>
          <w:szCs w:val="20"/>
          <w:lang w:eastAsia="zh-CN"/>
        </w:rPr>
        <w:t>1</w:t>
      </w:r>
      <w:r w:rsidRPr="005E007B">
        <w:rPr>
          <w:rFonts w:ascii="Arial" w:hAnsi="Arial" w:cs="Arial"/>
          <w:sz w:val="20"/>
          <w:szCs w:val="20"/>
          <w:lang w:eastAsia="zh-CN"/>
        </w:rPr>
        <w:t xml:space="preserve"> company (HW/</w:t>
      </w:r>
      <w:proofErr w:type="spellStart"/>
      <w:r w:rsidRPr="005E007B">
        <w:rPr>
          <w:rFonts w:ascii="Arial" w:hAnsi="Arial" w:cs="Arial"/>
          <w:sz w:val="20"/>
          <w:szCs w:val="20"/>
          <w:lang w:eastAsia="zh-CN"/>
        </w:rPr>
        <w:t>Hisilicon</w:t>
      </w:r>
      <w:proofErr w:type="spellEnd"/>
      <w:r w:rsidRPr="005E007B">
        <w:rPr>
          <w:rFonts w:ascii="Arial" w:hAnsi="Arial" w:cs="Arial"/>
          <w:sz w:val="20"/>
          <w:szCs w:val="20"/>
          <w:lang w:eastAsia="zh-CN"/>
        </w:rPr>
        <w:t>)</w:t>
      </w:r>
      <w:r w:rsidR="00B47F15">
        <w:rPr>
          <w:rFonts w:ascii="Arial" w:hAnsi="Arial" w:cs="Arial"/>
          <w:sz w:val="20"/>
          <w:szCs w:val="20"/>
          <w:lang w:eastAsia="zh-CN"/>
        </w:rPr>
        <w:t xml:space="preserve"> proposes to adopt both options as they refer to different wake-up states</w:t>
      </w:r>
      <w:r w:rsidR="00701E30">
        <w:rPr>
          <w:rFonts w:ascii="Arial" w:hAnsi="Arial" w:cs="Arial"/>
          <w:sz w:val="20"/>
          <w:szCs w:val="20"/>
          <w:lang w:eastAsia="zh-CN"/>
        </w:rPr>
        <w:t>:</w:t>
      </w:r>
    </w:p>
    <w:p w14:paraId="69E2D8F3" w14:textId="7E9EB85F" w:rsidR="00701E30" w:rsidRPr="00701E30" w:rsidRDefault="00701E30" w:rsidP="006F1988">
      <w:pPr>
        <w:pStyle w:val="ListParagraph"/>
        <w:numPr>
          <w:ilvl w:val="2"/>
          <w:numId w:val="27"/>
        </w:numPr>
        <w:spacing w:beforeLines="50" w:before="120" w:line="288" w:lineRule="auto"/>
        <w:rPr>
          <w:rFonts w:ascii="Arial" w:hAnsi="Arial" w:cs="Arial"/>
          <w:sz w:val="20"/>
          <w:szCs w:val="20"/>
          <w:lang w:eastAsia="zh-CN"/>
        </w:rPr>
      </w:pPr>
      <w:r w:rsidRPr="00701E30">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r w:rsidR="00CC5C02">
        <w:rPr>
          <w:rFonts w:ascii="Arial" w:hAnsi="Arial" w:cs="Arial"/>
          <w:sz w:val="20"/>
          <w:szCs w:val="20"/>
          <w:lang w:eastAsia="zh-CN"/>
        </w:rPr>
        <w:t>.</w:t>
      </w:r>
    </w:p>
    <w:p w14:paraId="0664F39F" w14:textId="15CB4DE1" w:rsidR="00701E30" w:rsidRPr="00701E30" w:rsidRDefault="00701E30" w:rsidP="006F1988">
      <w:pPr>
        <w:pStyle w:val="ListParagraph"/>
        <w:numPr>
          <w:ilvl w:val="2"/>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F</w:t>
      </w:r>
      <w:r w:rsidRPr="00701E30">
        <w:rPr>
          <w:rFonts w:ascii="Arial" w:hAnsi="Arial" w:cs="Arial"/>
          <w:sz w:val="20"/>
          <w:szCs w:val="20"/>
          <w:lang w:eastAsia="zh-CN"/>
        </w:rPr>
        <w:t xml:space="preserve">or Option 2, it is assumed that UE is implemented dominantly for positioning </w:t>
      </w:r>
      <w:proofErr w:type="gramStart"/>
      <w:r w:rsidRPr="00701E30">
        <w:rPr>
          <w:rFonts w:ascii="Arial" w:hAnsi="Arial" w:cs="Arial"/>
          <w:sz w:val="20"/>
          <w:szCs w:val="20"/>
          <w:lang w:eastAsia="zh-CN"/>
        </w:rPr>
        <w:t>purpose</w:t>
      </w:r>
      <w:proofErr w:type="gramEnd"/>
      <w:r w:rsidRPr="00701E30">
        <w:rPr>
          <w:rFonts w:ascii="Arial" w:hAnsi="Arial" w:cs="Arial"/>
          <w:sz w:val="20"/>
          <w:szCs w:val="20"/>
          <w:lang w:eastAsia="zh-CN"/>
        </w:rPr>
        <w:t xml:space="preserve"> so UE is only expected to be ready for positioning operation only when leaving from the sleeping mode.</w:t>
      </w:r>
    </w:p>
    <w:p w14:paraId="758B3B1B" w14:textId="3CB714E9" w:rsidR="00B47F15" w:rsidRPr="00B47F15" w:rsidRDefault="006A07FD" w:rsidP="006F1988">
      <w:pPr>
        <w:pStyle w:val="ListParagraph"/>
        <w:numPr>
          <w:ilvl w:val="1"/>
          <w:numId w:val="27"/>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w:t>
      </w:r>
      <w:r w:rsidR="00B47F15">
        <w:rPr>
          <w:rFonts w:ascii="Arial" w:eastAsiaTheme="minorEastAsia" w:hAnsi="Arial" w:cs="Arial"/>
          <w:sz w:val="20"/>
          <w:szCs w:val="20"/>
          <w:lang w:eastAsia="zh-CN"/>
        </w:rPr>
        <w:t xml:space="preserve"> company (vivo, </w:t>
      </w:r>
      <w:r w:rsidR="00A404E4">
        <w:rPr>
          <w:rFonts w:ascii="Arial" w:eastAsiaTheme="minorEastAsia" w:hAnsi="Arial" w:cs="Arial"/>
          <w:sz w:val="20"/>
          <w:szCs w:val="20"/>
          <w:lang w:eastAsia="zh-CN"/>
        </w:rPr>
        <w:t xml:space="preserve">Nokia/NSB, </w:t>
      </w:r>
      <w:r w:rsidR="00E66669">
        <w:rPr>
          <w:rFonts w:ascii="Arial" w:eastAsiaTheme="minorEastAsia" w:hAnsi="Arial" w:cs="Arial"/>
          <w:sz w:val="20"/>
          <w:szCs w:val="20"/>
          <w:lang w:eastAsia="zh-CN"/>
        </w:rPr>
        <w:t xml:space="preserve">Intel, ZTE, CMCC, </w:t>
      </w:r>
      <w:r w:rsidR="008F15BD">
        <w:rPr>
          <w:rFonts w:ascii="Arial" w:eastAsiaTheme="minorEastAsia" w:hAnsi="Arial" w:cs="Arial"/>
          <w:sz w:val="20"/>
          <w:szCs w:val="20"/>
          <w:lang w:eastAsia="zh-CN"/>
        </w:rPr>
        <w:t xml:space="preserve">Samsung, </w:t>
      </w:r>
      <w:r w:rsidR="00E66669">
        <w:rPr>
          <w:rFonts w:ascii="Arial" w:eastAsiaTheme="minorEastAsia" w:hAnsi="Arial" w:cs="Arial"/>
          <w:sz w:val="20"/>
          <w:szCs w:val="20"/>
          <w:lang w:eastAsia="zh-CN"/>
        </w:rPr>
        <w:t>Qualcomm</w:t>
      </w:r>
      <w:r w:rsidR="00B47F15">
        <w:rPr>
          <w:rFonts w:ascii="Arial" w:eastAsiaTheme="minorEastAsia" w:hAnsi="Arial" w:cs="Arial"/>
          <w:sz w:val="20"/>
          <w:szCs w:val="20"/>
          <w:lang w:eastAsia="zh-CN"/>
        </w:rPr>
        <w:t>) mention in their contribution</w:t>
      </w:r>
      <w:r w:rsidR="000E574F">
        <w:rPr>
          <w:rFonts w:ascii="Arial" w:eastAsiaTheme="minorEastAsia" w:hAnsi="Arial" w:cs="Arial"/>
          <w:sz w:val="20"/>
          <w:szCs w:val="20"/>
          <w:lang w:eastAsia="zh-CN"/>
        </w:rPr>
        <w:t>s</w:t>
      </w:r>
      <w:r w:rsidR="00B47F15">
        <w:rPr>
          <w:rFonts w:ascii="Arial" w:eastAsiaTheme="minorEastAsia" w:hAnsi="Arial" w:cs="Arial"/>
          <w:sz w:val="20"/>
          <w:szCs w:val="20"/>
          <w:lang w:eastAsia="zh-CN"/>
        </w:rPr>
        <w:t xml:space="preserve"> to adopt either one of them</w:t>
      </w:r>
      <w:r w:rsidR="006F5274">
        <w:rPr>
          <w:rFonts w:ascii="Arial" w:eastAsiaTheme="minorEastAsia" w:hAnsi="Arial" w:cs="Arial"/>
          <w:sz w:val="20"/>
          <w:szCs w:val="20"/>
          <w:lang w:eastAsia="zh-CN"/>
        </w:rPr>
        <w:t>, due to the reason that, e.g., to avoid over-complicating the evaluations</w:t>
      </w:r>
      <w:r w:rsidR="008F15BD">
        <w:rPr>
          <w:rFonts w:ascii="Arial" w:eastAsiaTheme="minorEastAsia" w:hAnsi="Arial" w:cs="Arial"/>
          <w:sz w:val="20"/>
          <w:szCs w:val="20"/>
          <w:lang w:eastAsia="zh-CN"/>
        </w:rPr>
        <w:t>.</w:t>
      </w:r>
    </w:p>
    <w:p w14:paraId="06E7D41C" w14:textId="64B252DA" w:rsidR="009520F9" w:rsidRDefault="00A3628E" w:rsidP="006F1988">
      <w:pPr>
        <w:pStyle w:val="ListParagraph"/>
        <w:numPr>
          <w:ilvl w:val="0"/>
          <w:numId w:val="27"/>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#2: </w:t>
      </w:r>
      <w:r w:rsidR="004167E0" w:rsidRPr="004167E0">
        <w:rPr>
          <w:rFonts w:ascii="Arial" w:hAnsi="Arial" w:cs="Arial"/>
          <w:b/>
          <w:bCs/>
          <w:sz w:val="20"/>
          <w:szCs w:val="20"/>
          <w:lang w:eastAsia="zh-CN"/>
        </w:rPr>
        <w:t>Option 1 vs Option 2</w:t>
      </w:r>
    </w:p>
    <w:p w14:paraId="3F733770" w14:textId="051E3DB1" w:rsidR="00421DE9" w:rsidRPr="00701E30" w:rsidRDefault="00421DE9" w:rsidP="006F1988">
      <w:pPr>
        <w:pStyle w:val="ListParagraph"/>
        <w:numPr>
          <w:ilvl w:val="1"/>
          <w:numId w:val="27"/>
        </w:numPr>
        <w:spacing w:beforeLines="50" w:before="120" w:line="288" w:lineRule="auto"/>
        <w:rPr>
          <w:rFonts w:ascii="Arial" w:hAnsi="Arial" w:cs="Arial"/>
          <w:sz w:val="20"/>
          <w:szCs w:val="20"/>
          <w:lang w:eastAsia="zh-CN"/>
        </w:rPr>
      </w:pPr>
      <w:r w:rsidRPr="00421DE9">
        <w:rPr>
          <w:rFonts w:ascii="Arial" w:eastAsiaTheme="minorEastAsia" w:hAnsi="Arial" w:cs="Arial" w:hint="eastAsia"/>
          <w:sz w:val="20"/>
          <w:szCs w:val="20"/>
          <w:lang w:eastAsia="zh-CN"/>
        </w:rPr>
        <w:t>S</w:t>
      </w:r>
      <w:r w:rsidRPr="00421DE9">
        <w:rPr>
          <w:rFonts w:ascii="Arial" w:eastAsiaTheme="minorEastAsia" w:hAnsi="Arial" w:cs="Arial"/>
          <w:sz w:val="20"/>
          <w:szCs w:val="20"/>
          <w:lang w:eastAsia="zh-CN"/>
        </w:rPr>
        <w:t>upporting Option 1:</w:t>
      </w:r>
      <w:r w:rsidR="007718F1">
        <w:rPr>
          <w:rFonts w:ascii="Arial" w:eastAsiaTheme="minorEastAsia" w:hAnsi="Arial" w:cs="Arial"/>
          <w:sz w:val="20"/>
          <w:szCs w:val="20"/>
          <w:lang w:eastAsia="zh-CN"/>
        </w:rPr>
        <w:t xml:space="preserve"> 10 companies (HW/</w:t>
      </w:r>
      <w:proofErr w:type="spellStart"/>
      <w:r w:rsidR="007718F1">
        <w:rPr>
          <w:rFonts w:ascii="Arial" w:eastAsiaTheme="minorEastAsia" w:hAnsi="Arial" w:cs="Arial"/>
          <w:sz w:val="20"/>
          <w:szCs w:val="20"/>
          <w:lang w:eastAsia="zh-CN"/>
        </w:rPr>
        <w:t>Hisilicon</w:t>
      </w:r>
      <w:proofErr w:type="spellEnd"/>
      <w:r w:rsidR="007718F1">
        <w:rPr>
          <w:rFonts w:ascii="Arial" w:eastAsiaTheme="minorEastAsia" w:hAnsi="Arial" w:cs="Arial"/>
          <w:sz w:val="20"/>
          <w:szCs w:val="20"/>
          <w:lang w:eastAsia="zh-CN"/>
        </w:rPr>
        <w:t xml:space="preserve">, vivo, Nokia/NSB, CATT, Intel, </w:t>
      </w:r>
      <w:proofErr w:type="spellStart"/>
      <w:r w:rsidR="007718F1">
        <w:rPr>
          <w:rFonts w:ascii="Arial" w:eastAsiaTheme="minorEastAsia" w:hAnsi="Arial" w:cs="Arial"/>
          <w:sz w:val="20"/>
          <w:szCs w:val="20"/>
          <w:lang w:eastAsia="zh-CN"/>
        </w:rPr>
        <w:t>xiaomi</w:t>
      </w:r>
      <w:proofErr w:type="spellEnd"/>
      <w:r w:rsidR="007718F1">
        <w:rPr>
          <w:rFonts w:ascii="Arial" w:eastAsiaTheme="minorEastAsia" w:hAnsi="Arial" w:cs="Arial"/>
          <w:sz w:val="20"/>
          <w:szCs w:val="20"/>
          <w:lang w:eastAsia="zh-CN"/>
        </w:rPr>
        <w:t>, CMCC, Samsung, Qualcomm, Ericsson)</w:t>
      </w:r>
      <w:r w:rsidR="00701E30">
        <w:rPr>
          <w:rFonts w:ascii="Arial" w:eastAsiaTheme="minorEastAsia" w:hAnsi="Arial" w:cs="Arial"/>
          <w:sz w:val="20"/>
          <w:szCs w:val="20"/>
          <w:lang w:eastAsia="zh-CN"/>
        </w:rPr>
        <w:t>, in which,</w:t>
      </w:r>
    </w:p>
    <w:p w14:paraId="402BAAD6" w14:textId="0FE30552" w:rsidR="009A424D" w:rsidRPr="009A424D" w:rsidRDefault="006664D1" w:rsidP="006F1988">
      <w:pPr>
        <w:pStyle w:val="ListParagraph"/>
        <w:numPr>
          <w:ilvl w:val="2"/>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w:t>
      </w:r>
      <w:r w:rsidR="00701E30">
        <w:rPr>
          <w:rFonts w:ascii="Arial" w:eastAsiaTheme="minorEastAsia" w:hAnsi="Arial" w:cs="Arial"/>
          <w:sz w:val="20"/>
          <w:szCs w:val="20"/>
          <w:lang w:eastAsia="zh-CN"/>
        </w:rPr>
        <w:t xml:space="preserve"> companies (vivo, </w:t>
      </w:r>
      <w:r w:rsidR="00AC1D98">
        <w:rPr>
          <w:rFonts w:ascii="Arial" w:eastAsiaTheme="minorEastAsia" w:hAnsi="Arial" w:cs="Arial"/>
          <w:sz w:val="20"/>
          <w:szCs w:val="20"/>
          <w:lang w:eastAsia="zh-CN"/>
        </w:rPr>
        <w:t>Intel, Samsung, Qualco</w:t>
      </w:r>
      <w:r>
        <w:rPr>
          <w:rFonts w:ascii="Arial" w:eastAsiaTheme="minorEastAsia" w:hAnsi="Arial" w:cs="Arial"/>
          <w:sz w:val="20"/>
          <w:szCs w:val="20"/>
          <w:lang w:eastAsia="zh-CN"/>
        </w:rPr>
        <w:t>mm</w:t>
      </w:r>
      <w:r w:rsidR="00701E30">
        <w:rPr>
          <w:rFonts w:ascii="Arial" w:eastAsiaTheme="minorEastAsia" w:hAnsi="Arial" w:cs="Arial"/>
          <w:sz w:val="20"/>
          <w:szCs w:val="20"/>
          <w:lang w:eastAsia="zh-CN"/>
        </w:rPr>
        <w:t xml:space="preserve">) explicitly propose to </w:t>
      </w:r>
      <w:r w:rsidR="009A424D">
        <w:rPr>
          <w:rFonts w:ascii="Arial" w:eastAsiaTheme="minorEastAsia" w:hAnsi="Arial" w:cs="Arial"/>
          <w:sz w:val="20"/>
          <w:szCs w:val="20"/>
          <w:lang w:eastAsia="zh-CN"/>
        </w:rPr>
        <w:t>adopt</w:t>
      </w:r>
      <w:r w:rsidR="00701E30">
        <w:rPr>
          <w:rFonts w:ascii="Arial" w:eastAsiaTheme="minorEastAsia" w:hAnsi="Arial" w:cs="Arial"/>
          <w:sz w:val="20"/>
          <w:szCs w:val="20"/>
          <w:lang w:eastAsia="zh-CN"/>
        </w:rPr>
        <w:t xml:space="preserve"> Option 1</w:t>
      </w:r>
      <w:r w:rsidR="009A424D">
        <w:rPr>
          <w:rFonts w:ascii="Arial" w:eastAsiaTheme="minorEastAsia" w:hAnsi="Arial" w:cs="Arial"/>
          <w:sz w:val="20"/>
          <w:szCs w:val="20"/>
          <w:lang w:eastAsia="zh-CN"/>
        </w:rPr>
        <w:t xml:space="preserve"> and show concerns on Option 2:</w:t>
      </w:r>
    </w:p>
    <w:p w14:paraId="1912CAF6" w14:textId="5BCAAD11" w:rsidR="009A424D" w:rsidRDefault="00E64D95" w:rsidP="006F1988">
      <w:pPr>
        <w:pStyle w:val="ListParagraph"/>
        <w:numPr>
          <w:ilvl w:val="3"/>
          <w:numId w:val="34"/>
        </w:numPr>
        <w:spacing w:beforeLines="50" w:before="120" w:line="288" w:lineRule="auto"/>
        <w:rPr>
          <w:rFonts w:ascii="Arial" w:hAnsi="Arial" w:cs="Arial"/>
          <w:sz w:val="20"/>
          <w:szCs w:val="20"/>
          <w:lang w:eastAsia="zh-CN"/>
        </w:rPr>
      </w:pPr>
      <w:r w:rsidRPr="00E64D95">
        <w:rPr>
          <w:rFonts w:ascii="Arial" w:eastAsiaTheme="minorEastAsia" w:hAnsi="Arial" w:cs="Arial"/>
          <w:sz w:val="20"/>
          <w:szCs w:val="20"/>
          <w:lang w:eastAsia="zh-CN"/>
        </w:rPr>
        <w:t xml:space="preserve">More justification is required on </w:t>
      </w:r>
      <w:r w:rsidRPr="00E64D95">
        <w:rPr>
          <w:rFonts w:ascii="Arial" w:hAnsi="Arial" w:cs="Arial"/>
          <w:sz w:val="20"/>
          <w:szCs w:val="20"/>
          <w:lang w:eastAsia="zh-CN"/>
        </w:rPr>
        <w:t>the feasibility and applicability of ultra-deep sleep option 2 in practical applications</w:t>
      </w:r>
      <w:r w:rsidR="00DA5B22">
        <w:rPr>
          <w:rFonts w:ascii="Arial" w:hAnsi="Arial" w:cs="Arial"/>
          <w:sz w:val="20"/>
          <w:szCs w:val="20"/>
          <w:lang w:eastAsia="zh-CN"/>
        </w:rPr>
        <w:t>, as in the ultra-deep sleep, most of the hardware components are expected to be turned off which implies longer transition time.</w:t>
      </w:r>
    </w:p>
    <w:p w14:paraId="095E4EE7" w14:textId="3A72672C" w:rsidR="00DA5B22" w:rsidRPr="006D265F" w:rsidRDefault="00DA5B22" w:rsidP="006F1988">
      <w:pPr>
        <w:pStyle w:val="ListParagraph"/>
        <w:numPr>
          <w:ilvl w:val="3"/>
          <w:numId w:val="3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w:t>
      </w:r>
      <w:r w:rsidR="0091020F">
        <w:rPr>
          <w:rFonts w:ascii="Arial" w:eastAsiaTheme="minorEastAsia" w:hAnsi="Arial" w:cs="Arial"/>
          <w:sz w:val="20"/>
          <w:szCs w:val="20"/>
          <w:lang w:eastAsia="zh-CN"/>
        </w:rPr>
        <w:t>u</w:t>
      </w:r>
      <w:r>
        <w:rPr>
          <w:rFonts w:ascii="Arial" w:eastAsiaTheme="minorEastAsia" w:hAnsi="Arial" w:cs="Arial"/>
          <w:sz w:val="20"/>
          <w:szCs w:val="20"/>
          <w:lang w:eastAsia="zh-CN"/>
        </w:rPr>
        <w:t>rate synchronization is maintained in the ultra-deep sleep state, and it is not practical for a UE to wake up from ultra-deep sleep to only perform positioning functionalities without processing SSBs</w:t>
      </w:r>
      <w:r w:rsidR="006D265F">
        <w:rPr>
          <w:rFonts w:ascii="Arial" w:eastAsiaTheme="minorEastAsia" w:hAnsi="Arial" w:cs="Arial"/>
          <w:sz w:val="20"/>
          <w:szCs w:val="20"/>
          <w:lang w:eastAsia="zh-CN"/>
        </w:rPr>
        <w:t>.</w:t>
      </w:r>
    </w:p>
    <w:p w14:paraId="4F5EC131" w14:textId="66369FF4" w:rsidR="006D265F" w:rsidRPr="006D265F" w:rsidRDefault="006D265F" w:rsidP="006F1988">
      <w:pPr>
        <w:pStyle w:val="ListParagraph"/>
        <w:numPr>
          <w:ilvl w:val="3"/>
          <w:numId w:val="34"/>
        </w:numPr>
        <w:spacing w:beforeLines="50" w:before="120" w:line="288" w:lineRule="auto"/>
        <w:rPr>
          <w:rFonts w:ascii="Arial" w:eastAsiaTheme="minorEastAsia" w:hAnsi="Arial" w:cs="Arial"/>
          <w:sz w:val="20"/>
          <w:szCs w:val="20"/>
          <w:lang w:eastAsia="zh-CN"/>
        </w:rPr>
      </w:pPr>
      <w:r w:rsidRPr="006D265F">
        <w:rPr>
          <w:rFonts w:ascii="Arial" w:eastAsiaTheme="minorEastAsia" w:hAnsi="Arial" w:cs="Arial"/>
          <w:sz w:val="20"/>
          <w:szCs w:val="20"/>
          <w:lang w:eastAsia="zh-CN"/>
        </w:rPr>
        <w:t>Option 2</w:t>
      </w:r>
      <w:r>
        <w:rPr>
          <w:rFonts w:ascii="Arial" w:eastAsiaTheme="minorEastAsia" w:hAnsi="Arial" w:cs="Arial"/>
          <w:sz w:val="20"/>
          <w:szCs w:val="20"/>
          <w:lang w:eastAsia="zh-CN"/>
        </w:rPr>
        <w:t xml:space="preserve"> assumes </w:t>
      </w:r>
      <w:r w:rsidR="001A0A5B" w:rsidRPr="006D265F">
        <w:rPr>
          <w:rFonts w:ascii="Arial" w:eastAsiaTheme="minorEastAsia" w:hAnsi="Arial" w:cs="Arial"/>
          <w:sz w:val="20"/>
          <w:szCs w:val="20"/>
          <w:lang w:eastAsia="zh-CN"/>
        </w:rPr>
        <w:t>specialized</w:t>
      </w:r>
      <w:r w:rsidRPr="006D265F">
        <w:rPr>
          <w:rFonts w:ascii="Arial" w:eastAsiaTheme="minorEastAsia" w:hAnsi="Arial" w:cs="Arial"/>
          <w:sz w:val="20"/>
          <w:szCs w:val="20"/>
          <w:lang w:eastAsia="zh-CN"/>
        </w:rPr>
        <w:t xml:space="preserve"> device(s) with only positioning capabilities</w:t>
      </w:r>
      <w:r>
        <w:rPr>
          <w:rFonts w:ascii="Arial" w:eastAsiaTheme="minorEastAsia" w:hAnsi="Arial" w:cs="Arial"/>
          <w:sz w:val="20"/>
          <w:szCs w:val="20"/>
          <w:lang w:eastAsia="zh-CN"/>
        </w:rPr>
        <w:t xml:space="preserve"> </w:t>
      </w:r>
      <w:r w:rsidRPr="006D265F">
        <w:rPr>
          <w:rFonts w:ascii="Arial" w:eastAsiaTheme="minorEastAsia" w:hAnsi="Arial" w:cs="Arial"/>
          <w:sz w:val="20"/>
          <w:szCs w:val="20"/>
          <w:lang w:eastAsia="zh-CN"/>
        </w:rPr>
        <w:t>beyond the already defined devices (</w:t>
      </w:r>
      <w:proofErr w:type="gramStart"/>
      <w:r w:rsidRPr="006D265F">
        <w:rPr>
          <w:rFonts w:ascii="Arial" w:eastAsiaTheme="minorEastAsia" w:hAnsi="Arial" w:cs="Arial"/>
          <w:sz w:val="20"/>
          <w:szCs w:val="20"/>
          <w:lang w:eastAsia="zh-CN"/>
        </w:rPr>
        <w:t>e.g.</w:t>
      </w:r>
      <w:proofErr w:type="gramEnd"/>
      <w:r w:rsidRPr="006D265F">
        <w:rPr>
          <w:rFonts w:ascii="Arial" w:eastAsiaTheme="minorEastAsia" w:hAnsi="Arial" w:cs="Arial"/>
          <w:sz w:val="20"/>
          <w:szCs w:val="20"/>
          <w:lang w:eastAsia="zh-CN"/>
        </w:rPr>
        <w:t xml:space="preserve"> regular device or Redcap device), </w:t>
      </w:r>
      <w:r>
        <w:rPr>
          <w:rFonts w:ascii="Arial" w:eastAsiaTheme="minorEastAsia" w:hAnsi="Arial" w:cs="Arial"/>
          <w:sz w:val="20"/>
          <w:szCs w:val="20"/>
          <w:lang w:eastAsia="zh-CN"/>
        </w:rPr>
        <w:t>which is not in the study scope.</w:t>
      </w:r>
    </w:p>
    <w:p w14:paraId="01591484" w14:textId="06458360" w:rsidR="006F5274" w:rsidRPr="00421DE9" w:rsidRDefault="00701E30" w:rsidP="006F1988">
      <w:pPr>
        <w:pStyle w:val="ListParagraph"/>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Ericsson) simply </w:t>
      </w:r>
      <w:r w:rsidR="009A424D">
        <w:rPr>
          <w:rFonts w:ascii="Arial" w:eastAsiaTheme="minorEastAsia" w:hAnsi="Arial" w:cs="Arial"/>
          <w:sz w:val="20"/>
          <w:szCs w:val="20"/>
          <w:lang w:eastAsia="zh-CN"/>
        </w:rPr>
        <w:t>use</w:t>
      </w:r>
      <w:r>
        <w:rPr>
          <w:rFonts w:ascii="Arial" w:eastAsiaTheme="minorEastAsia" w:hAnsi="Arial" w:cs="Arial"/>
          <w:sz w:val="20"/>
          <w:szCs w:val="20"/>
          <w:lang w:eastAsia="zh-CN"/>
        </w:rPr>
        <w:t xml:space="preserve"> Opt</w:t>
      </w:r>
      <w:r w:rsidR="002948B3">
        <w:rPr>
          <w:rFonts w:ascii="Arial" w:eastAsiaTheme="minorEastAsia" w:hAnsi="Arial" w:cs="Arial"/>
          <w:sz w:val="20"/>
          <w:szCs w:val="20"/>
          <w:lang w:eastAsia="zh-CN"/>
        </w:rPr>
        <w:t>io</w:t>
      </w:r>
      <w:r>
        <w:rPr>
          <w:rFonts w:ascii="Arial" w:eastAsiaTheme="minorEastAsia" w:hAnsi="Arial" w:cs="Arial"/>
          <w:sz w:val="20"/>
          <w:szCs w:val="20"/>
          <w:lang w:eastAsia="zh-CN"/>
        </w:rPr>
        <w:t xml:space="preserve">n 1 in their </w:t>
      </w:r>
      <w:r w:rsidR="001A0A5B">
        <w:rPr>
          <w:rFonts w:ascii="Arial" w:eastAsiaTheme="minorEastAsia" w:hAnsi="Arial" w:cs="Arial"/>
          <w:sz w:val="20"/>
          <w:szCs w:val="20"/>
          <w:lang w:eastAsia="zh-CN"/>
        </w:rPr>
        <w:t>evaluations</w:t>
      </w:r>
      <w:r>
        <w:rPr>
          <w:rFonts w:ascii="Arial" w:eastAsiaTheme="minorEastAsia" w:hAnsi="Arial" w:cs="Arial"/>
          <w:sz w:val="20"/>
          <w:szCs w:val="20"/>
          <w:lang w:eastAsia="zh-CN"/>
        </w:rPr>
        <w:t>.</w:t>
      </w:r>
    </w:p>
    <w:p w14:paraId="49F57F38" w14:textId="07607CF7" w:rsidR="00421DE9" w:rsidRPr="00A377DD" w:rsidRDefault="00421DE9" w:rsidP="006F1988">
      <w:pPr>
        <w:pStyle w:val="ListParagraph"/>
        <w:numPr>
          <w:ilvl w:val="1"/>
          <w:numId w:val="27"/>
        </w:numPr>
        <w:spacing w:beforeLines="50" w:before="120" w:line="288" w:lineRule="auto"/>
        <w:rPr>
          <w:rFonts w:ascii="Arial" w:hAnsi="Arial" w:cs="Arial"/>
          <w:sz w:val="20"/>
          <w:szCs w:val="20"/>
          <w:lang w:eastAsia="zh-CN"/>
        </w:rPr>
      </w:pPr>
      <w:r w:rsidRPr="00421DE9">
        <w:rPr>
          <w:rFonts w:ascii="Arial" w:eastAsiaTheme="minorEastAsia" w:hAnsi="Arial" w:cs="Arial" w:hint="eastAsia"/>
          <w:sz w:val="20"/>
          <w:szCs w:val="20"/>
          <w:lang w:eastAsia="zh-CN"/>
        </w:rPr>
        <w:t>S</w:t>
      </w:r>
      <w:r w:rsidRPr="00421DE9">
        <w:rPr>
          <w:rFonts w:ascii="Arial" w:eastAsiaTheme="minorEastAsia" w:hAnsi="Arial" w:cs="Arial"/>
          <w:sz w:val="20"/>
          <w:szCs w:val="20"/>
          <w:lang w:eastAsia="zh-CN"/>
        </w:rPr>
        <w:t xml:space="preserve">upporting Option 2: </w:t>
      </w:r>
      <w:r w:rsidR="007718F1">
        <w:rPr>
          <w:rFonts w:ascii="Arial" w:eastAsiaTheme="minorEastAsia" w:hAnsi="Arial" w:cs="Arial"/>
          <w:sz w:val="20"/>
          <w:szCs w:val="20"/>
          <w:lang w:eastAsia="zh-CN"/>
        </w:rPr>
        <w:t>3 companies (HW/</w:t>
      </w:r>
      <w:proofErr w:type="spellStart"/>
      <w:r w:rsidR="007718F1">
        <w:rPr>
          <w:rFonts w:ascii="Arial" w:eastAsiaTheme="minorEastAsia" w:hAnsi="Arial" w:cs="Arial"/>
          <w:sz w:val="20"/>
          <w:szCs w:val="20"/>
          <w:lang w:eastAsia="zh-CN"/>
        </w:rPr>
        <w:t>Hisilicon</w:t>
      </w:r>
      <w:proofErr w:type="spellEnd"/>
      <w:r w:rsidR="007718F1">
        <w:rPr>
          <w:rFonts w:ascii="Arial" w:eastAsiaTheme="minorEastAsia" w:hAnsi="Arial" w:cs="Arial"/>
          <w:sz w:val="20"/>
          <w:szCs w:val="20"/>
          <w:lang w:eastAsia="zh-CN"/>
        </w:rPr>
        <w:t>, ZTE, CMCC)</w:t>
      </w:r>
      <w:r w:rsidR="00A377DD">
        <w:rPr>
          <w:rFonts w:ascii="Arial" w:eastAsiaTheme="minorEastAsia" w:hAnsi="Arial" w:cs="Arial"/>
          <w:sz w:val="20"/>
          <w:szCs w:val="20"/>
          <w:lang w:eastAsia="zh-CN"/>
        </w:rPr>
        <w:t>, in which,</w:t>
      </w:r>
    </w:p>
    <w:p w14:paraId="1BA6BAAB" w14:textId="16A37EC2" w:rsidR="00A377DD" w:rsidRPr="00A377DD" w:rsidRDefault="00A377DD" w:rsidP="006F1988">
      <w:pPr>
        <w:pStyle w:val="ListParagraph"/>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0208C71D" w14:textId="2BD4B238" w:rsidR="00A377DD" w:rsidRPr="00421DE9" w:rsidRDefault="005B5E9C" w:rsidP="006F1988">
      <w:pPr>
        <w:pStyle w:val="ListParagraph"/>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sidRPr="00701E30">
        <w:rPr>
          <w:rFonts w:ascii="Arial" w:hAnsi="Arial" w:cs="Arial"/>
          <w:sz w:val="20"/>
          <w:szCs w:val="20"/>
          <w:lang w:eastAsia="zh-CN"/>
        </w:rPr>
        <w:t>UE</w:t>
      </w:r>
      <w:r>
        <w:rPr>
          <w:rFonts w:ascii="Arial" w:hAnsi="Arial" w:cs="Arial"/>
          <w:sz w:val="20"/>
          <w:szCs w:val="20"/>
          <w:lang w:eastAsia="zh-CN"/>
        </w:rPr>
        <w:t xml:space="preserve"> </w:t>
      </w:r>
      <w:r w:rsidRPr="00701E30">
        <w:rPr>
          <w:rFonts w:ascii="Arial" w:hAnsi="Arial" w:cs="Arial"/>
          <w:sz w:val="20"/>
          <w:szCs w:val="20"/>
          <w:lang w:eastAsia="zh-CN"/>
        </w:rPr>
        <w:t>dominantly for positioning purpose</w:t>
      </w:r>
      <w:r>
        <w:rPr>
          <w:rFonts w:ascii="Arial" w:hAnsi="Arial" w:cs="Arial"/>
          <w:sz w:val="20"/>
          <w:szCs w:val="20"/>
          <w:lang w:eastAsia="zh-CN"/>
        </w:rPr>
        <w:t>, which</w:t>
      </w:r>
      <w:r w:rsidRPr="00701E30">
        <w:rPr>
          <w:rFonts w:ascii="Arial" w:hAnsi="Arial" w:cs="Arial"/>
          <w:sz w:val="20"/>
          <w:szCs w:val="20"/>
          <w:lang w:eastAsia="zh-CN"/>
        </w:rPr>
        <w:t xml:space="preserve"> is only expected to be ready for positioning operation when leaving from the sleeping mode.</w:t>
      </w:r>
    </w:p>
    <w:p w14:paraId="4ABE50BB" w14:textId="3BF4070C" w:rsidR="00F00F02" w:rsidRPr="00EE5150" w:rsidRDefault="00A3628E" w:rsidP="006F1988">
      <w:pPr>
        <w:pStyle w:val="ListParagraph"/>
        <w:numPr>
          <w:ilvl w:val="0"/>
          <w:numId w:val="27"/>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#3: </w:t>
      </w:r>
      <w:r w:rsidR="00F00F02">
        <w:rPr>
          <w:rFonts w:ascii="Arial" w:eastAsiaTheme="minorEastAsia" w:hAnsi="Arial" w:cs="Arial"/>
          <w:b/>
          <w:bCs/>
          <w:sz w:val="20"/>
          <w:szCs w:val="20"/>
          <w:lang w:eastAsia="zh-CN"/>
        </w:rPr>
        <w:t xml:space="preserve">Values of ultra-deep sleep state </w:t>
      </w:r>
      <w:r w:rsidR="00421DE9">
        <w:rPr>
          <w:rFonts w:ascii="Arial" w:eastAsiaTheme="minorEastAsia" w:hAnsi="Arial" w:cs="Arial"/>
          <w:b/>
          <w:bCs/>
          <w:sz w:val="20"/>
          <w:szCs w:val="20"/>
          <w:lang w:eastAsia="zh-CN"/>
        </w:rPr>
        <w:t>O</w:t>
      </w:r>
      <w:r w:rsidR="00F00F02">
        <w:rPr>
          <w:rFonts w:ascii="Arial" w:eastAsiaTheme="minorEastAsia" w:hAnsi="Arial" w:cs="Arial"/>
          <w:b/>
          <w:bCs/>
          <w:sz w:val="20"/>
          <w:szCs w:val="20"/>
          <w:lang w:eastAsia="zh-CN"/>
        </w:rPr>
        <w:t>ption 1</w:t>
      </w:r>
    </w:p>
    <w:p w14:paraId="536C68F4" w14:textId="01033B07" w:rsidR="00EE5150" w:rsidRPr="00EE5150" w:rsidRDefault="00EE5150" w:rsidP="006F1988">
      <w:pPr>
        <w:pStyle w:val="ListParagraph"/>
        <w:numPr>
          <w:ilvl w:val="1"/>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362221F1" w14:textId="5C85B9B7" w:rsidR="00EE5150" w:rsidRPr="00CC7DB5" w:rsidRDefault="00594577" w:rsidP="006F1988">
      <w:pPr>
        <w:pStyle w:val="ListParagraph"/>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w:t>
      </w:r>
      <w:r w:rsidR="00EE5150" w:rsidRPr="00EE5150">
        <w:rPr>
          <w:rFonts w:ascii="Arial" w:eastAsiaTheme="minorEastAsia" w:hAnsi="Arial" w:cs="Arial"/>
          <w:sz w:val="20"/>
          <w:szCs w:val="20"/>
          <w:lang w:eastAsia="zh-CN"/>
        </w:rPr>
        <w:t xml:space="preserve"> companies (</w:t>
      </w:r>
      <w:r w:rsidR="00CC7DB5">
        <w:rPr>
          <w:rFonts w:ascii="Arial" w:eastAsiaTheme="minorEastAsia" w:hAnsi="Arial" w:cs="Arial"/>
          <w:sz w:val="20"/>
          <w:szCs w:val="20"/>
          <w:lang w:eastAsia="zh-CN"/>
        </w:rPr>
        <w:t xml:space="preserve">Intel, </w:t>
      </w:r>
      <w:r w:rsidR="00BB5D76">
        <w:rPr>
          <w:rFonts w:ascii="Arial" w:eastAsiaTheme="minorEastAsia" w:hAnsi="Arial" w:cs="Arial"/>
          <w:sz w:val="20"/>
          <w:szCs w:val="20"/>
          <w:lang w:eastAsia="zh-CN"/>
        </w:rPr>
        <w:t>ZTE, CMCC</w:t>
      </w:r>
      <w:r w:rsidR="00EE5150" w:rsidRPr="00EE5150">
        <w:rPr>
          <w:rFonts w:ascii="Arial" w:eastAsiaTheme="minorEastAsia" w:hAnsi="Arial" w:cs="Arial"/>
          <w:sz w:val="20"/>
          <w:szCs w:val="20"/>
          <w:lang w:eastAsia="zh-CN"/>
        </w:rPr>
        <w:t>)</w:t>
      </w:r>
      <w:r w:rsidR="00EE5150">
        <w:rPr>
          <w:rFonts w:ascii="Arial" w:eastAsiaTheme="minorEastAsia" w:hAnsi="Arial" w:cs="Arial"/>
          <w:sz w:val="20"/>
          <w:szCs w:val="20"/>
          <w:lang w:eastAsia="zh-CN"/>
        </w:rPr>
        <w:t xml:space="preserve"> oppose to reuse the value o</w:t>
      </w:r>
      <w:r w:rsidR="00CC7DB5">
        <w:rPr>
          <w:rFonts w:ascii="Arial" w:eastAsiaTheme="minorEastAsia" w:hAnsi="Arial" w:cs="Arial"/>
          <w:sz w:val="20"/>
          <w:szCs w:val="20"/>
          <w:lang w:eastAsia="zh-CN"/>
        </w:rPr>
        <w:t>f 20000 as defined in the study of NB-IoT, the rational include:</w:t>
      </w:r>
    </w:p>
    <w:p w14:paraId="6C8B6D9A" w14:textId="0FEE5180" w:rsidR="00CC7DB5" w:rsidRDefault="00352DE7" w:rsidP="006F1988">
      <w:pPr>
        <w:pStyle w:val="ListParagraph"/>
        <w:numPr>
          <w:ilvl w:val="3"/>
          <w:numId w:val="33"/>
        </w:numPr>
        <w:spacing w:beforeLines="50" w:before="120" w:line="288" w:lineRule="auto"/>
        <w:rPr>
          <w:rFonts w:ascii="Arial" w:eastAsiaTheme="minorEastAsia" w:hAnsi="Arial" w:cs="Arial"/>
          <w:sz w:val="20"/>
          <w:szCs w:val="20"/>
          <w:lang w:eastAsia="zh-CN"/>
        </w:rPr>
      </w:pPr>
      <w:r w:rsidRPr="00352DE7">
        <w:rPr>
          <w:rFonts w:ascii="Arial" w:eastAsiaTheme="minorEastAsia" w:hAnsi="Arial" w:cs="Arial"/>
          <w:sz w:val="20"/>
          <w:szCs w:val="20"/>
          <w:lang w:eastAsia="zh-CN"/>
        </w:rPr>
        <w:t xml:space="preserve">NB-IoT power model </w:t>
      </w:r>
      <w:r w:rsidR="00704497">
        <w:rPr>
          <w:rFonts w:ascii="Arial" w:eastAsiaTheme="minorEastAsia" w:hAnsi="Arial" w:cs="Arial"/>
          <w:sz w:val="20"/>
          <w:szCs w:val="20"/>
          <w:lang w:eastAsia="zh-CN"/>
        </w:rPr>
        <w:t>has</w:t>
      </w:r>
      <w:r w:rsidRPr="00352DE7">
        <w:rPr>
          <w:rFonts w:ascii="Arial" w:eastAsiaTheme="minorEastAsia" w:hAnsi="Arial" w:cs="Arial"/>
          <w:sz w:val="20"/>
          <w:szCs w:val="20"/>
          <w:lang w:eastAsia="zh-CN"/>
        </w:rPr>
        <w:t xml:space="preserve"> only </w:t>
      </w:r>
      <w:r w:rsidR="00704497">
        <w:rPr>
          <w:rFonts w:ascii="Arial" w:eastAsiaTheme="minorEastAsia" w:hAnsi="Arial" w:cs="Arial"/>
          <w:sz w:val="20"/>
          <w:szCs w:val="20"/>
          <w:lang w:eastAsia="zh-CN"/>
        </w:rPr>
        <w:t>2</w:t>
      </w:r>
      <w:r w:rsidRPr="00352DE7">
        <w:rPr>
          <w:rFonts w:ascii="Arial" w:eastAsiaTheme="minorEastAsia" w:hAnsi="Arial" w:cs="Arial"/>
          <w:sz w:val="20"/>
          <w:szCs w:val="20"/>
          <w:lang w:eastAsia="zh-CN"/>
        </w:rPr>
        <w:t xml:space="preserve"> sleep states (</w:t>
      </w:r>
      <w:r>
        <w:rPr>
          <w:rFonts w:ascii="Arial" w:eastAsiaTheme="minorEastAsia" w:hAnsi="Arial" w:cs="Arial"/>
          <w:sz w:val="20"/>
          <w:szCs w:val="20"/>
          <w:lang w:eastAsia="zh-CN"/>
        </w:rPr>
        <w:t>light sleep and deep sleep for idle state</w:t>
      </w:r>
      <w:r w:rsidRPr="00352DE7">
        <w:rPr>
          <w:rFonts w:ascii="Arial" w:eastAsiaTheme="minorEastAsia" w:hAnsi="Arial" w:cs="Arial"/>
          <w:sz w:val="20"/>
          <w:szCs w:val="20"/>
          <w:lang w:eastAsia="zh-CN"/>
        </w:rPr>
        <w:t xml:space="preserve">), </w:t>
      </w:r>
      <w:r w:rsidR="00704497">
        <w:rPr>
          <w:rFonts w:ascii="Arial" w:eastAsiaTheme="minorEastAsia" w:hAnsi="Arial" w:cs="Arial"/>
          <w:sz w:val="20"/>
          <w:szCs w:val="20"/>
          <w:lang w:eastAsia="zh-CN"/>
        </w:rPr>
        <w:t xml:space="preserve">and </w:t>
      </w:r>
      <w:r w:rsidRPr="00352DE7">
        <w:rPr>
          <w:rFonts w:ascii="Arial" w:eastAsiaTheme="minorEastAsia" w:hAnsi="Arial" w:cs="Arial"/>
          <w:sz w:val="20"/>
          <w:szCs w:val="20"/>
          <w:lang w:eastAsia="zh-CN"/>
        </w:rPr>
        <w:t>LPHAP</w:t>
      </w:r>
      <w:r w:rsidR="00704497">
        <w:rPr>
          <w:rFonts w:ascii="Arial" w:eastAsiaTheme="minorEastAsia" w:hAnsi="Arial" w:cs="Arial"/>
          <w:sz w:val="20"/>
          <w:szCs w:val="20"/>
          <w:lang w:eastAsia="zh-CN"/>
        </w:rPr>
        <w:t xml:space="preserve"> has</w:t>
      </w:r>
      <w:r w:rsidRPr="00352DE7">
        <w:rPr>
          <w:rFonts w:ascii="Arial" w:eastAsiaTheme="minorEastAsia" w:hAnsi="Arial" w:cs="Arial"/>
          <w:sz w:val="20"/>
          <w:szCs w:val="20"/>
          <w:lang w:eastAsia="zh-CN"/>
        </w:rPr>
        <w:t xml:space="preserve"> 4 sleep states (ultra-deep, deep, light, micro-sleeps)</w:t>
      </w:r>
      <w:r w:rsidR="00704497">
        <w:rPr>
          <w:rFonts w:ascii="Arial" w:eastAsiaTheme="minorEastAsia" w:hAnsi="Arial" w:cs="Arial"/>
          <w:sz w:val="20"/>
          <w:szCs w:val="20"/>
          <w:lang w:eastAsia="zh-CN"/>
        </w:rPr>
        <w:t>.</w:t>
      </w:r>
      <w:r w:rsidR="00704497">
        <w:rPr>
          <w:lang w:eastAsia="zh-CN"/>
        </w:rPr>
        <w:t xml:space="preserve"> </w:t>
      </w:r>
      <w:r w:rsidR="00704497" w:rsidRPr="00704497">
        <w:rPr>
          <w:rFonts w:ascii="Arial" w:eastAsiaTheme="minorEastAsia" w:hAnsi="Arial" w:cs="Arial"/>
          <w:sz w:val="20"/>
          <w:szCs w:val="20"/>
          <w:lang w:eastAsia="zh-CN"/>
        </w:rPr>
        <w:t xml:space="preserve">Assumption on which </w:t>
      </w:r>
      <w:r w:rsidR="00704497">
        <w:rPr>
          <w:rFonts w:ascii="Arial" w:eastAsiaTheme="minorEastAsia" w:hAnsi="Arial" w:cs="Arial"/>
          <w:sz w:val="20"/>
          <w:szCs w:val="20"/>
          <w:lang w:eastAsia="zh-CN"/>
        </w:rPr>
        <w:t>hardware</w:t>
      </w:r>
      <w:r w:rsidR="00704497" w:rsidRPr="00704497">
        <w:rPr>
          <w:rFonts w:ascii="Arial" w:eastAsiaTheme="minorEastAsia" w:hAnsi="Arial" w:cs="Arial"/>
          <w:sz w:val="20"/>
          <w:szCs w:val="20"/>
          <w:lang w:eastAsia="zh-CN"/>
        </w:rPr>
        <w:t xml:space="preserve"> components are turned off for the sleep state with normalized power value 1 are not </w:t>
      </w:r>
      <w:r w:rsidR="00704497">
        <w:rPr>
          <w:rFonts w:ascii="Arial" w:eastAsiaTheme="minorEastAsia" w:hAnsi="Arial" w:cs="Arial"/>
          <w:sz w:val="20"/>
          <w:szCs w:val="20"/>
          <w:lang w:eastAsia="zh-CN"/>
        </w:rPr>
        <w:t xml:space="preserve">the </w:t>
      </w:r>
      <w:r w:rsidR="00704497" w:rsidRPr="00704497">
        <w:rPr>
          <w:rFonts w:ascii="Arial" w:eastAsiaTheme="minorEastAsia" w:hAnsi="Arial" w:cs="Arial"/>
          <w:sz w:val="20"/>
          <w:szCs w:val="20"/>
          <w:lang w:eastAsia="zh-CN"/>
        </w:rPr>
        <w:t xml:space="preserve">same in the two </w:t>
      </w:r>
      <w:r w:rsidR="00704497">
        <w:rPr>
          <w:rFonts w:ascii="Arial" w:eastAsiaTheme="minorEastAsia" w:hAnsi="Arial" w:cs="Arial"/>
          <w:sz w:val="20"/>
          <w:szCs w:val="20"/>
          <w:lang w:eastAsia="zh-CN"/>
        </w:rPr>
        <w:t>UEs</w:t>
      </w:r>
      <w:r w:rsidR="00704497" w:rsidRPr="00704497">
        <w:rPr>
          <w:rFonts w:ascii="Arial" w:eastAsiaTheme="minorEastAsia" w:hAnsi="Arial" w:cs="Arial"/>
          <w:sz w:val="20"/>
          <w:szCs w:val="20"/>
          <w:lang w:eastAsia="zh-CN"/>
        </w:rPr>
        <w:t>.</w:t>
      </w:r>
      <w:r w:rsidR="00704497">
        <w:rPr>
          <w:rFonts w:ascii="Arial" w:eastAsiaTheme="minorEastAsia" w:hAnsi="Arial" w:cs="Arial"/>
          <w:sz w:val="20"/>
          <w:szCs w:val="20"/>
          <w:lang w:eastAsia="zh-CN"/>
        </w:rPr>
        <w:t xml:space="preserve"> </w:t>
      </w:r>
    </w:p>
    <w:p w14:paraId="7768EF71" w14:textId="2F393D3A" w:rsidR="00704497" w:rsidRDefault="00704497" w:rsidP="006F1988">
      <w:pPr>
        <w:pStyle w:val="ListParagraph"/>
        <w:numPr>
          <w:ilvl w:val="3"/>
          <w:numId w:val="33"/>
        </w:numPr>
        <w:spacing w:beforeLines="50" w:before="120" w:line="288" w:lineRule="auto"/>
        <w:rPr>
          <w:rFonts w:ascii="Arial" w:eastAsiaTheme="minorEastAsia" w:hAnsi="Arial" w:cs="Arial"/>
          <w:sz w:val="20"/>
          <w:szCs w:val="20"/>
          <w:lang w:eastAsia="zh-CN"/>
        </w:rPr>
      </w:pPr>
      <w:r w:rsidRPr="00704497">
        <w:rPr>
          <w:rFonts w:ascii="Arial" w:eastAsiaTheme="minorEastAsia" w:hAnsi="Arial" w:cs="Arial"/>
          <w:sz w:val="20"/>
          <w:szCs w:val="20"/>
          <w:lang w:eastAsia="zh-CN"/>
        </w:rPr>
        <w:t xml:space="preserve">NB-IoT </w:t>
      </w:r>
      <w:r w:rsidRPr="00704497">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49B307FB" w14:textId="701DEFC0" w:rsidR="0014489F" w:rsidRDefault="0014489F" w:rsidP="006F1988">
      <w:pPr>
        <w:pStyle w:val="ListParagraph"/>
        <w:numPr>
          <w:ilvl w:val="3"/>
          <w:numId w:val="3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the evaluations, </w:t>
      </w:r>
      <w:r w:rsidRPr="0014489F">
        <w:rPr>
          <w:rFonts w:ascii="Arial" w:eastAsiaTheme="minorEastAsia" w:hAnsi="Arial" w:cs="Arial"/>
          <w:sz w:val="20"/>
          <w:szCs w:val="20"/>
          <w:lang w:eastAsia="zh-CN"/>
        </w:rPr>
        <w:t xml:space="preserve">assuming 20000 as additional transition energy </w:t>
      </w:r>
      <w:r w:rsidR="00B025E2">
        <w:rPr>
          <w:rFonts w:ascii="Arial" w:eastAsiaTheme="minorEastAsia" w:hAnsi="Arial" w:cs="Arial"/>
          <w:sz w:val="20"/>
          <w:szCs w:val="20"/>
          <w:lang w:eastAsia="zh-CN"/>
        </w:rPr>
        <w:t>is no way to meet the target requirement of battery life of 6~12 months</w:t>
      </w:r>
      <w:r w:rsidR="001A0A5B">
        <w:rPr>
          <w:rFonts w:ascii="Arial" w:eastAsiaTheme="minorEastAsia" w:hAnsi="Arial" w:cs="Arial"/>
          <w:sz w:val="20"/>
          <w:szCs w:val="20"/>
          <w:lang w:eastAsia="zh-CN"/>
        </w:rPr>
        <w:t xml:space="preserve"> for baseline LPHAP device</w:t>
      </w:r>
      <w:r w:rsidRPr="0014489F">
        <w:rPr>
          <w:rFonts w:ascii="Arial" w:eastAsiaTheme="minorEastAsia" w:hAnsi="Arial" w:cs="Arial"/>
          <w:sz w:val="20"/>
          <w:szCs w:val="20"/>
          <w:lang w:eastAsia="zh-CN"/>
        </w:rPr>
        <w:t>.</w:t>
      </w:r>
      <w:r w:rsidR="00BC4856">
        <w:rPr>
          <w:rFonts w:ascii="Arial" w:eastAsiaTheme="minorEastAsia" w:hAnsi="Arial" w:cs="Arial"/>
          <w:sz w:val="20"/>
          <w:szCs w:val="20"/>
          <w:lang w:eastAsia="zh-CN"/>
        </w:rPr>
        <w:t xml:space="preserve"> Please refer to the summary of results in Section </w:t>
      </w:r>
      <w:r w:rsidR="00C923A2">
        <w:rPr>
          <w:rFonts w:ascii="Arial" w:eastAsiaTheme="minorEastAsia" w:hAnsi="Arial" w:cs="Arial"/>
          <w:sz w:val="20"/>
          <w:szCs w:val="20"/>
          <w:lang w:eastAsia="zh-CN"/>
        </w:rPr>
        <w:t>4</w:t>
      </w:r>
      <w:r w:rsidR="00BC4856">
        <w:rPr>
          <w:rFonts w:ascii="Arial" w:eastAsiaTheme="minorEastAsia" w:hAnsi="Arial" w:cs="Arial"/>
          <w:sz w:val="20"/>
          <w:szCs w:val="20"/>
          <w:lang w:eastAsia="zh-CN"/>
        </w:rPr>
        <w:t>.2.</w:t>
      </w:r>
    </w:p>
    <w:p w14:paraId="4A39A57F" w14:textId="21273D8D" w:rsidR="008F0FAE" w:rsidRDefault="008F0FAE" w:rsidP="006F1988">
      <w:pPr>
        <w:pStyle w:val="ListParagraph"/>
        <w:numPr>
          <w:ilvl w:val="2"/>
          <w:numId w:val="27"/>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TableGrid"/>
        <w:tblW w:w="0" w:type="auto"/>
        <w:tblInd w:w="1271" w:type="dxa"/>
        <w:tblLook w:val="04A0" w:firstRow="1" w:lastRow="0" w:firstColumn="1" w:lastColumn="0" w:noHBand="0" w:noVBand="1"/>
      </w:tblPr>
      <w:tblGrid>
        <w:gridCol w:w="992"/>
        <w:gridCol w:w="3402"/>
        <w:gridCol w:w="1276"/>
        <w:gridCol w:w="1276"/>
        <w:gridCol w:w="1276"/>
      </w:tblGrid>
      <w:tr w:rsidR="008F0FAE" w:rsidRPr="008F0FAE" w14:paraId="5A45B343" w14:textId="77777777" w:rsidTr="00D252EE">
        <w:tc>
          <w:tcPr>
            <w:tcW w:w="992" w:type="dxa"/>
          </w:tcPr>
          <w:p w14:paraId="35D055AD" w14:textId="41007DB7" w:rsidR="008F0FAE" w:rsidRPr="005F2448" w:rsidRDefault="008F0FAE" w:rsidP="005F2448">
            <w:pPr>
              <w:pStyle w:val="TAH"/>
              <w:spacing w:before="0" w:line="240" w:lineRule="auto"/>
              <w:rPr>
                <w:szCs w:val="18"/>
                <w:lang w:val="en-US"/>
              </w:rPr>
            </w:pPr>
            <w:r w:rsidRPr="005F2448">
              <w:rPr>
                <w:rFonts w:hint="eastAsia"/>
                <w:szCs w:val="18"/>
                <w:lang w:val="en-US"/>
              </w:rPr>
              <w:t>V</w:t>
            </w:r>
            <w:r w:rsidRPr="005F2448">
              <w:rPr>
                <w:szCs w:val="18"/>
                <w:lang w:val="en-US"/>
              </w:rPr>
              <w:t>alues</w:t>
            </w:r>
          </w:p>
        </w:tc>
        <w:tc>
          <w:tcPr>
            <w:tcW w:w="3402" w:type="dxa"/>
          </w:tcPr>
          <w:p w14:paraId="1473909D" w14:textId="6E33EC54" w:rsidR="008F0FAE" w:rsidRPr="005F2448" w:rsidRDefault="008F0FAE" w:rsidP="005F2448">
            <w:pPr>
              <w:pStyle w:val="TAH"/>
              <w:spacing w:before="0" w:line="240" w:lineRule="auto"/>
              <w:rPr>
                <w:szCs w:val="18"/>
                <w:lang w:val="en-US"/>
              </w:rPr>
            </w:pPr>
            <w:r w:rsidRPr="005F2448">
              <w:rPr>
                <w:rFonts w:hint="eastAsia"/>
                <w:szCs w:val="18"/>
                <w:lang w:val="en-US"/>
              </w:rPr>
              <w:t>2</w:t>
            </w:r>
            <w:r w:rsidRPr="005F2448">
              <w:rPr>
                <w:szCs w:val="18"/>
                <w:lang w:val="en-US"/>
              </w:rPr>
              <w:t>000</w:t>
            </w:r>
          </w:p>
        </w:tc>
        <w:tc>
          <w:tcPr>
            <w:tcW w:w="1276" w:type="dxa"/>
          </w:tcPr>
          <w:p w14:paraId="307F8471" w14:textId="1AFFF86B" w:rsidR="008F0FAE" w:rsidRPr="005F2448" w:rsidRDefault="008F0FAE" w:rsidP="005F2448">
            <w:pPr>
              <w:pStyle w:val="TAH"/>
              <w:spacing w:before="0" w:line="240" w:lineRule="auto"/>
              <w:rPr>
                <w:szCs w:val="18"/>
                <w:lang w:val="en-US"/>
              </w:rPr>
            </w:pPr>
            <w:r w:rsidRPr="005F2448">
              <w:rPr>
                <w:szCs w:val="18"/>
                <w:lang w:val="en-US"/>
              </w:rPr>
              <w:t>5000</w:t>
            </w:r>
          </w:p>
        </w:tc>
        <w:tc>
          <w:tcPr>
            <w:tcW w:w="1276" w:type="dxa"/>
          </w:tcPr>
          <w:p w14:paraId="2708BFBD" w14:textId="38BDE365" w:rsidR="008F0FAE" w:rsidRPr="005F2448" w:rsidRDefault="008F0FAE" w:rsidP="005F2448">
            <w:pPr>
              <w:pStyle w:val="TAH"/>
              <w:spacing w:before="0" w:line="240" w:lineRule="auto"/>
              <w:rPr>
                <w:szCs w:val="18"/>
                <w:lang w:val="en-US"/>
              </w:rPr>
            </w:pPr>
            <w:del w:id="2" w:author="Alexandros Manolakos" w:date="2022-10-10T19:06:00Z">
              <w:r w:rsidRPr="005F2448" w:rsidDel="00F002AE">
                <w:rPr>
                  <w:rFonts w:hint="eastAsia"/>
                  <w:szCs w:val="18"/>
                  <w:lang w:val="en-US"/>
                </w:rPr>
                <w:delText>9</w:delText>
              </w:r>
              <w:r w:rsidRPr="005F2448" w:rsidDel="00F002AE">
                <w:rPr>
                  <w:szCs w:val="18"/>
                  <w:lang w:val="en-US"/>
                </w:rPr>
                <w:delText>000</w:delText>
              </w:r>
            </w:del>
            <w:ins w:id="3" w:author="Alexandros Manolakos" w:date="2022-10-10T19:06:00Z">
              <w:r w:rsidR="00F002AE">
                <w:rPr>
                  <w:szCs w:val="18"/>
                  <w:lang w:val="en-US"/>
                </w:rPr>
                <w:t>20000</w:t>
              </w:r>
            </w:ins>
          </w:p>
        </w:tc>
        <w:tc>
          <w:tcPr>
            <w:tcW w:w="1276" w:type="dxa"/>
          </w:tcPr>
          <w:p w14:paraId="15B08397" w14:textId="1657A424" w:rsidR="008F0FAE" w:rsidRPr="005F2448" w:rsidRDefault="008F0FAE" w:rsidP="005F2448">
            <w:pPr>
              <w:pStyle w:val="TAH"/>
              <w:spacing w:before="0" w:line="240" w:lineRule="auto"/>
              <w:rPr>
                <w:szCs w:val="18"/>
                <w:lang w:val="en-US"/>
              </w:rPr>
            </w:pPr>
            <w:r w:rsidRPr="005F2448">
              <w:rPr>
                <w:rFonts w:hint="eastAsia"/>
                <w:szCs w:val="18"/>
                <w:lang w:val="en-US"/>
              </w:rPr>
              <w:t>1</w:t>
            </w:r>
            <w:r w:rsidRPr="005F2448">
              <w:rPr>
                <w:szCs w:val="18"/>
                <w:lang w:val="en-US"/>
              </w:rPr>
              <w:t>0000</w:t>
            </w:r>
          </w:p>
        </w:tc>
      </w:tr>
      <w:tr w:rsidR="008F0FAE" w:rsidRPr="008F0FAE" w14:paraId="134F3DC6" w14:textId="77777777" w:rsidTr="00D252EE">
        <w:tc>
          <w:tcPr>
            <w:tcW w:w="992" w:type="dxa"/>
          </w:tcPr>
          <w:p w14:paraId="3EFAEC01" w14:textId="0F5EC185" w:rsidR="008F0FAE" w:rsidRPr="008F0FAE" w:rsidRDefault="008F0FAE" w:rsidP="005F2448">
            <w:pPr>
              <w:pStyle w:val="TAH"/>
              <w:spacing w:before="0" w:line="240" w:lineRule="auto"/>
              <w:rPr>
                <w:rFonts w:cs="Arial"/>
                <w:szCs w:val="18"/>
                <w:lang w:eastAsia="zh-CN"/>
              </w:rPr>
            </w:pPr>
            <w:r w:rsidRPr="005F2448">
              <w:rPr>
                <w:rFonts w:hint="eastAsia"/>
                <w:szCs w:val="18"/>
                <w:lang w:val="en-US"/>
              </w:rPr>
              <w:t>S</w:t>
            </w:r>
            <w:r w:rsidRPr="005F2448">
              <w:rPr>
                <w:szCs w:val="18"/>
                <w:lang w:val="en-US"/>
              </w:rPr>
              <w:t>ource</w:t>
            </w:r>
          </w:p>
        </w:tc>
        <w:tc>
          <w:tcPr>
            <w:tcW w:w="3402" w:type="dxa"/>
          </w:tcPr>
          <w:p w14:paraId="3B3CB3F6" w14:textId="2509A3B1" w:rsidR="008F0FAE" w:rsidRPr="008F0FAE" w:rsidRDefault="00832424" w:rsidP="005F2448">
            <w:pPr>
              <w:spacing w:before="0" w:line="240" w:lineRule="auto"/>
              <w:rPr>
                <w:rFonts w:ascii="Arial" w:hAnsi="Arial" w:cs="Arial"/>
                <w:sz w:val="18"/>
                <w:szCs w:val="18"/>
                <w:lang w:eastAsia="zh-CN"/>
              </w:rPr>
            </w:pPr>
            <w:r>
              <w:rPr>
                <w:rFonts w:ascii="Arial" w:hAnsi="Arial" w:cs="Arial" w:hint="eastAsia"/>
                <w:sz w:val="18"/>
                <w:szCs w:val="18"/>
                <w:lang w:eastAsia="zh-CN"/>
              </w:rPr>
              <w:t>C</w:t>
            </w:r>
            <w:r>
              <w:rPr>
                <w:rFonts w:ascii="Arial" w:hAnsi="Arial" w:cs="Arial"/>
                <w:sz w:val="18"/>
                <w:szCs w:val="18"/>
                <w:lang w:eastAsia="zh-CN"/>
              </w:rPr>
              <w:t xml:space="preserve">ATT, Intel, </w:t>
            </w:r>
            <w:proofErr w:type="spellStart"/>
            <w:r w:rsidR="006D1C83">
              <w:rPr>
                <w:rFonts w:ascii="Arial" w:hAnsi="Arial" w:cs="Arial"/>
                <w:sz w:val="18"/>
                <w:szCs w:val="18"/>
                <w:lang w:eastAsia="zh-CN"/>
              </w:rPr>
              <w:t>xiaomi</w:t>
            </w:r>
            <w:proofErr w:type="spellEnd"/>
            <w:r w:rsidR="006D1C83">
              <w:rPr>
                <w:rFonts w:ascii="Arial" w:hAnsi="Arial" w:cs="Arial"/>
                <w:sz w:val="18"/>
                <w:szCs w:val="18"/>
                <w:lang w:eastAsia="zh-CN"/>
              </w:rPr>
              <w:t xml:space="preserve">, </w:t>
            </w:r>
            <w:r w:rsidR="008663E4">
              <w:rPr>
                <w:rFonts w:ascii="Arial" w:hAnsi="Arial" w:cs="Arial"/>
                <w:sz w:val="18"/>
                <w:szCs w:val="18"/>
                <w:lang w:eastAsia="zh-CN"/>
              </w:rPr>
              <w:t>CMCC</w:t>
            </w:r>
            <w:r w:rsidR="00D252EE">
              <w:rPr>
                <w:rFonts w:ascii="Arial" w:hAnsi="Arial" w:cs="Arial"/>
                <w:sz w:val="18"/>
                <w:szCs w:val="18"/>
                <w:lang w:eastAsia="zh-CN"/>
              </w:rPr>
              <w:t>,</w:t>
            </w:r>
            <w:r w:rsidR="008663E4">
              <w:rPr>
                <w:rFonts w:ascii="Arial" w:hAnsi="Arial" w:cs="Arial"/>
                <w:sz w:val="18"/>
                <w:szCs w:val="18"/>
                <w:lang w:eastAsia="zh-CN"/>
              </w:rPr>
              <w:t xml:space="preserve"> </w:t>
            </w:r>
            <w:r w:rsidR="006D1C83">
              <w:rPr>
                <w:rFonts w:ascii="Arial" w:hAnsi="Arial" w:cs="Arial"/>
                <w:sz w:val="18"/>
                <w:szCs w:val="18"/>
                <w:lang w:eastAsia="zh-CN"/>
              </w:rPr>
              <w:t>Samsung</w:t>
            </w:r>
          </w:p>
        </w:tc>
        <w:tc>
          <w:tcPr>
            <w:tcW w:w="1276" w:type="dxa"/>
          </w:tcPr>
          <w:p w14:paraId="22D0B6CA" w14:textId="0CFDB7EC" w:rsidR="008F0FAE" w:rsidRPr="008F0FAE" w:rsidRDefault="00E14997" w:rsidP="00E14997">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1276" w:type="dxa"/>
          </w:tcPr>
          <w:p w14:paraId="3C0135BB" w14:textId="1DB1F8BA" w:rsidR="008F0FAE" w:rsidRPr="008F0FAE" w:rsidRDefault="00E14997" w:rsidP="00E14997">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w:t>
            </w:r>
          </w:p>
        </w:tc>
        <w:tc>
          <w:tcPr>
            <w:tcW w:w="1276" w:type="dxa"/>
          </w:tcPr>
          <w:p w14:paraId="15771250" w14:textId="4D6D0658" w:rsidR="008F0FAE" w:rsidRPr="008F0FAE" w:rsidRDefault="00E14997" w:rsidP="00E14997">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w:t>
            </w:r>
            <w:proofErr w:type="spellStart"/>
            <w:r>
              <w:rPr>
                <w:rFonts w:ascii="Arial" w:hAnsi="Arial" w:cs="Arial"/>
                <w:sz w:val="18"/>
                <w:szCs w:val="18"/>
                <w:lang w:eastAsia="zh-CN"/>
              </w:rPr>
              <w:t>Hisilicon</w:t>
            </w:r>
            <w:proofErr w:type="spellEnd"/>
          </w:p>
        </w:tc>
      </w:tr>
    </w:tbl>
    <w:p w14:paraId="29BC25FD" w14:textId="519C1967" w:rsidR="00EE5150" w:rsidRPr="0014489F" w:rsidRDefault="00EE5150"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w:t>
      </w:r>
      <w:r w:rsidR="00712664">
        <w:rPr>
          <w:rFonts w:ascii="Arial" w:eastAsiaTheme="minorEastAsia" w:hAnsi="Arial" w:cs="Arial"/>
          <w:sz w:val="20"/>
          <w:szCs w:val="20"/>
          <w:lang w:eastAsia="zh-CN"/>
        </w:rPr>
        <w:t>: 1 company (HW/</w:t>
      </w:r>
      <w:proofErr w:type="spellStart"/>
      <w:r w:rsidR="00712664">
        <w:rPr>
          <w:rFonts w:ascii="Arial" w:eastAsiaTheme="minorEastAsia" w:hAnsi="Arial" w:cs="Arial"/>
          <w:sz w:val="20"/>
          <w:szCs w:val="20"/>
          <w:lang w:eastAsia="zh-CN"/>
        </w:rPr>
        <w:t>Hisilicon</w:t>
      </w:r>
      <w:proofErr w:type="spellEnd"/>
      <w:r w:rsidR="00712664">
        <w:rPr>
          <w:rFonts w:ascii="Arial" w:eastAsiaTheme="minorEastAsia" w:hAnsi="Arial" w:cs="Arial"/>
          <w:sz w:val="20"/>
          <w:szCs w:val="20"/>
          <w:lang w:eastAsia="zh-CN"/>
        </w:rPr>
        <w:t>)</w:t>
      </w:r>
      <w:r w:rsidR="00AB0AB8">
        <w:rPr>
          <w:rFonts w:ascii="Arial" w:eastAsiaTheme="minorEastAsia" w:hAnsi="Arial" w:cs="Arial"/>
          <w:sz w:val="20"/>
          <w:szCs w:val="20"/>
          <w:lang w:eastAsia="zh-CN"/>
        </w:rPr>
        <w:t xml:space="preserve"> prefers to align the relative power unit of the </w:t>
      </w:r>
      <w:r w:rsidR="00AB0AB8" w:rsidRPr="00AB0AB8">
        <w:rPr>
          <w:rFonts w:ascii="Arial" w:eastAsiaTheme="minorEastAsia" w:hAnsi="Arial" w:cs="Arial"/>
          <w:sz w:val="20"/>
          <w:szCs w:val="20"/>
          <w:lang w:eastAsia="zh-CN"/>
        </w:rPr>
        <w:t>two options to 0.01</w:t>
      </w:r>
      <w:r w:rsidR="005915C1">
        <w:rPr>
          <w:rFonts w:ascii="Arial" w:eastAsiaTheme="minorEastAsia" w:hAnsi="Arial" w:cs="Arial"/>
          <w:sz w:val="20"/>
          <w:szCs w:val="20"/>
          <w:lang w:eastAsia="zh-CN"/>
        </w:rPr>
        <w:t>.</w:t>
      </w:r>
    </w:p>
    <w:p w14:paraId="753F6DB2" w14:textId="4BD42561" w:rsidR="00F00F02" w:rsidRPr="004167E0" w:rsidRDefault="00A3628E" w:rsidP="006F1988">
      <w:pPr>
        <w:pStyle w:val="ListParagraph"/>
        <w:numPr>
          <w:ilvl w:val="0"/>
          <w:numId w:val="27"/>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sidR="00F00F02">
        <w:rPr>
          <w:rFonts w:ascii="Arial" w:eastAsiaTheme="minorEastAsia" w:hAnsi="Arial" w:cs="Arial" w:hint="eastAsia"/>
          <w:b/>
          <w:bCs/>
          <w:sz w:val="20"/>
          <w:szCs w:val="20"/>
          <w:lang w:eastAsia="zh-CN"/>
        </w:rPr>
        <w:t>V</w:t>
      </w:r>
      <w:r w:rsidR="00F00F02">
        <w:rPr>
          <w:rFonts w:ascii="Arial" w:eastAsiaTheme="minorEastAsia" w:hAnsi="Arial" w:cs="Arial"/>
          <w:b/>
          <w:bCs/>
          <w:sz w:val="20"/>
          <w:szCs w:val="20"/>
          <w:lang w:eastAsia="zh-CN"/>
        </w:rPr>
        <w:t xml:space="preserve">alues of ultra-deep sleep state </w:t>
      </w:r>
      <w:r w:rsidR="005B4736">
        <w:rPr>
          <w:rFonts w:ascii="Arial" w:eastAsiaTheme="minorEastAsia" w:hAnsi="Arial" w:cs="Arial"/>
          <w:b/>
          <w:bCs/>
          <w:sz w:val="20"/>
          <w:szCs w:val="20"/>
          <w:lang w:eastAsia="zh-CN"/>
        </w:rPr>
        <w:t>O</w:t>
      </w:r>
      <w:r w:rsidR="00F00F02">
        <w:rPr>
          <w:rFonts w:ascii="Arial" w:eastAsiaTheme="minorEastAsia" w:hAnsi="Arial" w:cs="Arial"/>
          <w:b/>
          <w:bCs/>
          <w:sz w:val="20"/>
          <w:szCs w:val="20"/>
          <w:lang w:eastAsia="zh-CN"/>
        </w:rPr>
        <w:t>ption 2</w:t>
      </w:r>
    </w:p>
    <w:p w14:paraId="3B82525F" w14:textId="66F5D57C" w:rsidR="000522FC" w:rsidRPr="000522FC" w:rsidRDefault="000522FC" w:rsidP="006F1988">
      <w:pPr>
        <w:pStyle w:val="ListParagraph"/>
        <w:numPr>
          <w:ilvl w:val="1"/>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w:t>
      </w:r>
      <w:r w:rsidRPr="00EE5150">
        <w:rPr>
          <w:rFonts w:ascii="Arial" w:eastAsiaTheme="minorEastAsia" w:hAnsi="Arial" w:cs="Arial"/>
          <w:sz w:val="20"/>
          <w:szCs w:val="20"/>
          <w:lang w:eastAsia="zh-CN"/>
        </w:rPr>
        <w:t xml:space="preserve"> companies (</w:t>
      </w:r>
      <w:r>
        <w:rPr>
          <w:rFonts w:ascii="Arial" w:eastAsiaTheme="minorEastAsia" w:hAnsi="Arial" w:cs="Arial"/>
          <w:sz w:val="20"/>
          <w:szCs w:val="20"/>
          <w:lang w:eastAsia="zh-CN"/>
        </w:rPr>
        <w:t>ZTE, CMCC</w:t>
      </w:r>
      <w:r w:rsidRPr="00EE5150">
        <w:rPr>
          <w:rFonts w:ascii="Arial" w:eastAsiaTheme="minorEastAsia" w:hAnsi="Arial" w:cs="Arial"/>
          <w:sz w:val="20"/>
          <w:szCs w:val="20"/>
          <w:lang w:eastAsia="zh-CN"/>
        </w:rPr>
        <w:t>)</w:t>
      </w:r>
      <w:r>
        <w:rPr>
          <w:rFonts w:ascii="Arial" w:eastAsiaTheme="minorEastAsia" w:hAnsi="Arial" w:cs="Arial"/>
          <w:sz w:val="20"/>
          <w:szCs w:val="20"/>
          <w:lang w:eastAsia="zh-CN"/>
        </w:rPr>
        <w:t xml:space="preserve"> propose different values on Option 2:</w:t>
      </w:r>
    </w:p>
    <w:p w14:paraId="000BF162" w14:textId="26F054EC" w:rsidR="000522FC" w:rsidRPr="000522FC" w:rsidRDefault="000522FC" w:rsidP="006F1988">
      <w:pPr>
        <w:pStyle w:val="ListParagraph"/>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r w:rsidR="00F76CD0">
        <w:rPr>
          <w:rFonts w:ascii="Arial" w:eastAsiaTheme="minorEastAsia" w:hAnsi="Arial" w:cs="Arial"/>
          <w:sz w:val="20"/>
          <w:szCs w:val="20"/>
          <w:lang w:eastAsia="zh-CN"/>
        </w:rPr>
        <w:t>: ZTE proposes 480; CMCC proposes [800]</w:t>
      </w:r>
      <w:r w:rsidR="00C6769A">
        <w:rPr>
          <w:rFonts w:ascii="Arial" w:eastAsiaTheme="minorEastAsia" w:hAnsi="Arial" w:cs="Arial"/>
          <w:sz w:val="20"/>
          <w:szCs w:val="20"/>
          <w:lang w:eastAsia="zh-CN"/>
        </w:rPr>
        <w:t>.</w:t>
      </w:r>
    </w:p>
    <w:p w14:paraId="6276480B" w14:textId="7205DE17" w:rsidR="00E66669" w:rsidRPr="00A80C9E" w:rsidRDefault="000522FC" w:rsidP="006F1988">
      <w:pPr>
        <w:pStyle w:val="ListParagraph"/>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w:t>
      </w:r>
      <w:r w:rsidR="00F76CD0">
        <w:rPr>
          <w:rFonts w:ascii="Arial" w:eastAsiaTheme="minorEastAsia" w:hAnsi="Arial" w:cs="Arial"/>
          <w:sz w:val="20"/>
          <w:szCs w:val="20"/>
          <w:lang w:eastAsia="zh-CN"/>
        </w:rPr>
        <w:t>: CMCC proposes [50]</w:t>
      </w:r>
      <w:proofErr w:type="spellStart"/>
      <w:r w:rsidR="00F76CD0">
        <w:rPr>
          <w:rFonts w:ascii="Arial" w:eastAsiaTheme="minorEastAsia" w:hAnsi="Arial" w:cs="Arial"/>
          <w:sz w:val="20"/>
          <w:szCs w:val="20"/>
          <w:lang w:eastAsia="zh-CN"/>
        </w:rPr>
        <w:t>ms</w:t>
      </w:r>
      <w:r w:rsidR="00C6769A">
        <w:rPr>
          <w:rFonts w:ascii="Arial" w:eastAsiaTheme="minorEastAsia" w:hAnsi="Arial" w:cs="Arial"/>
          <w:sz w:val="20"/>
          <w:szCs w:val="20"/>
          <w:lang w:eastAsia="zh-CN"/>
        </w:rPr>
        <w:t>.</w:t>
      </w:r>
      <w:proofErr w:type="spellEnd"/>
    </w:p>
    <w:p w14:paraId="410811E1" w14:textId="780D3F53" w:rsidR="00466E17" w:rsidRDefault="00466E17" w:rsidP="007A1BE2">
      <w:pPr>
        <w:spacing w:beforeLines="50" w:before="120" w:line="288" w:lineRule="auto"/>
        <w:rPr>
          <w:rFonts w:ascii="Arial" w:hAnsi="Arial" w:cs="Arial"/>
          <w:lang w:eastAsia="zh-CN"/>
        </w:rPr>
      </w:pPr>
    </w:p>
    <w:p w14:paraId="2F433CBA" w14:textId="25F28ABC" w:rsidR="00EC103C" w:rsidRPr="00EC103C" w:rsidRDefault="00627FAF" w:rsidP="00EC103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w:t>
      </w:r>
      <w:r w:rsidR="00EC103C">
        <w:rPr>
          <w:rFonts w:ascii="Arial" w:hAnsi="Arial" w:cs="Arial"/>
          <w:sz w:val="24"/>
          <w:szCs w:val="24"/>
          <w:lang w:eastAsia="zh-CN"/>
        </w:rPr>
        <w:t xml:space="preserve">.2 </w:t>
      </w:r>
      <w:r w:rsidR="00A118FE">
        <w:rPr>
          <w:rFonts w:ascii="Arial" w:hAnsi="Arial" w:cs="Arial"/>
          <w:sz w:val="24"/>
          <w:szCs w:val="24"/>
          <w:lang w:eastAsia="zh-CN"/>
        </w:rPr>
        <w:t>Round 1</w:t>
      </w:r>
      <w:r w:rsidR="00741C9F">
        <w:rPr>
          <w:rFonts w:ascii="Arial" w:hAnsi="Arial" w:cs="Arial"/>
          <w:sz w:val="24"/>
          <w:szCs w:val="24"/>
          <w:lang w:eastAsia="zh-CN"/>
        </w:rPr>
        <w:t xml:space="preserve"> </w:t>
      </w:r>
      <w:r w:rsidR="008C7462">
        <w:rPr>
          <w:rFonts w:ascii="Arial" w:hAnsi="Arial" w:cs="Arial"/>
          <w:sz w:val="24"/>
          <w:szCs w:val="24"/>
          <w:lang w:eastAsia="zh-CN"/>
        </w:rPr>
        <w:t>discuss</w:t>
      </w:r>
      <w:r w:rsidR="00604A01">
        <w:rPr>
          <w:rFonts w:ascii="Arial" w:hAnsi="Arial" w:cs="Arial"/>
          <w:sz w:val="24"/>
          <w:szCs w:val="24"/>
          <w:lang w:eastAsia="zh-CN"/>
        </w:rPr>
        <w:t>ion</w:t>
      </w:r>
    </w:p>
    <w:p w14:paraId="4E8601EE" w14:textId="725A3ED4" w:rsidR="00696E09" w:rsidRDefault="009E1B14" w:rsidP="007A1BE2">
      <w:pPr>
        <w:spacing w:beforeLines="50" w:before="120" w:line="288" w:lineRule="auto"/>
        <w:rPr>
          <w:rFonts w:ascii="Arial" w:hAnsi="Arial" w:cs="Arial"/>
          <w:lang w:eastAsia="zh-CN"/>
        </w:rPr>
      </w:pPr>
      <w:r>
        <w:rPr>
          <w:rFonts w:ascii="Arial" w:hAnsi="Arial" w:cs="Arial"/>
          <w:b/>
          <w:bCs/>
          <w:i/>
          <w:iCs/>
          <w:u w:val="single"/>
          <w:lang w:eastAsia="zh-CN"/>
        </w:rPr>
        <w:t>FL comments:</w:t>
      </w:r>
      <w:r w:rsidRPr="009E1B14">
        <w:rPr>
          <w:rFonts w:ascii="Arial" w:hAnsi="Arial" w:cs="Arial"/>
          <w:lang w:eastAsia="zh-CN"/>
        </w:rPr>
        <w:t xml:space="preserve"> </w:t>
      </w:r>
      <w:r w:rsidR="00696E09">
        <w:rPr>
          <w:rFonts w:ascii="Arial" w:hAnsi="Arial" w:cs="Arial"/>
          <w:lang w:eastAsia="zh-CN"/>
        </w:rPr>
        <w:t>Though only a few companies are supportive of Option 2 of the power model of the ultra-deep sleep state, seems that most companies</w:t>
      </w:r>
      <w:r w:rsidR="003936E7">
        <w:rPr>
          <w:rFonts w:ascii="Arial" w:hAnsi="Arial" w:cs="Arial"/>
          <w:lang w:eastAsia="zh-CN"/>
        </w:rPr>
        <w:t xml:space="preserve"> </w:t>
      </w:r>
      <w:r w:rsidR="008C3DAE">
        <w:rPr>
          <w:rFonts w:ascii="Arial" w:hAnsi="Arial" w:cs="Arial"/>
          <w:lang w:eastAsia="zh-CN"/>
        </w:rPr>
        <w:t>do not realize</w:t>
      </w:r>
      <w:r w:rsidR="003936E7">
        <w:rPr>
          <w:rFonts w:ascii="Arial" w:hAnsi="Arial" w:cs="Arial"/>
          <w:lang w:eastAsia="zh-CN"/>
        </w:rPr>
        <w:t xml:space="preserve"> the assumptions on Option 2 (e.g., a dedicated device </w:t>
      </w:r>
      <w:r w:rsidR="003936E7" w:rsidRPr="006D265F">
        <w:rPr>
          <w:rFonts w:ascii="Arial" w:hAnsi="Arial" w:cs="Arial"/>
          <w:lang w:eastAsia="zh-CN"/>
        </w:rPr>
        <w:t xml:space="preserve">with </w:t>
      </w:r>
      <w:r w:rsidR="003936E7">
        <w:rPr>
          <w:rFonts w:ascii="Arial" w:hAnsi="Arial" w:cs="Arial"/>
          <w:lang w:eastAsia="zh-CN"/>
        </w:rPr>
        <w:t>dominantly</w:t>
      </w:r>
      <w:r w:rsidR="003936E7" w:rsidRPr="006D265F">
        <w:rPr>
          <w:rFonts w:ascii="Arial" w:hAnsi="Arial" w:cs="Arial"/>
          <w:lang w:eastAsia="zh-CN"/>
        </w:rPr>
        <w:t xml:space="preserve"> positioning capabilities</w:t>
      </w:r>
      <w:r w:rsidR="003936E7">
        <w:rPr>
          <w:rFonts w:ascii="Arial" w:hAnsi="Arial" w:cs="Arial"/>
          <w:lang w:eastAsia="zh-CN"/>
        </w:rPr>
        <w:t xml:space="preserve"> and limited communication requirements)</w:t>
      </w:r>
      <w:r w:rsidR="008C3DAE">
        <w:rPr>
          <w:rFonts w:ascii="Arial" w:hAnsi="Arial" w:cs="Arial"/>
          <w:lang w:eastAsia="zh-CN"/>
        </w:rPr>
        <w:t xml:space="preserve">, </w:t>
      </w:r>
      <w:r w:rsidR="003936E7">
        <w:rPr>
          <w:rFonts w:ascii="Arial" w:hAnsi="Arial" w:cs="Arial"/>
          <w:lang w:eastAsia="zh-CN"/>
        </w:rPr>
        <w:t xml:space="preserve">or </w:t>
      </w:r>
      <w:r w:rsidR="008C3DAE">
        <w:rPr>
          <w:rFonts w:ascii="Arial" w:hAnsi="Arial" w:cs="Arial"/>
          <w:lang w:eastAsia="zh-CN"/>
        </w:rPr>
        <w:t xml:space="preserve">do not think this kind of device type is in the study scope, or </w:t>
      </w:r>
      <w:r w:rsidR="003936E7">
        <w:rPr>
          <w:rFonts w:ascii="Arial" w:hAnsi="Arial" w:cs="Arial"/>
          <w:lang w:eastAsia="zh-CN"/>
        </w:rPr>
        <w:t>are not convinced by the processing</w:t>
      </w:r>
      <w:r w:rsidR="008C3DAE">
        <w:rPr>
          <w:rFonts w:ascii="Arial" w:hAnsi="Arial" w:cs="Arial"/>
          <w:lang w:eastAsia="zh-CN"/>
        </w:rPr>
        <w:t xml:space="preserve"> restrictions (e.g., </w:t>
      </w:r>
      <w:r w:rsidR="001B4B25">
        <w:rPr>
          <w:rFonts w:ascii="Arial" w:hAnsi="Arial" w:cs="Arial"/>
          <w:lang w:eastAsia="zh-CN"/>
        </w:rPr>
        <w:t>go strict to process positioning without get synchronized</w:t>
      </w:r>
      <w:r w:rsidR="008C3DAE">
        <w:rPr>
          <w:rFonts w:ascii="Arial" w:hAnsi="Arial" w:cs="Arial"/>
          <w:lang w:eastAsia="zh-CN"/>
        </w:rPr>
        <w:t>)</w:t>
      </w:r>
      <w:r w:rsidR="001B4B25">
        <w:rPr>
          <w:rFonts w:ascii="Arial" w:hAnsi="Arial" w:cs="Arial"/>
          <w:lang w:eastAsia="zh-CN"/>
        </w:rPr>
        <w:t xml:space="preserve">. FL suggest </w:t>
      </w:r>
      <w:proofErr w:type="gramStart"/>
      <w:r w:rsidR="001B4B25">
        <w:rPr>
          <w:rFonts w:ascii="Arial" w:hAnsi="Arial" w:cs="Arial"/>
          <w:lang w:eastAsia="zh-CN"/>
        </w:rPr>
        <w:t>to have</w:t>
      </w:r>
      <w:proofErr w:type="gramEnd"/>
      <w:r w:rsidR="001B4B25">
        <w:rPr>
          <w:rFonts w:ascii="Arial" w:hAnsi="Arial" w:cs="Arial"/>
          <w:lang w:eastAsia="zh-CN"/>
        </w:rPr>
        <w:t xml:space="preserve"> a round of discussion on Option 2 to let companies understand each other before go</w:t>
      </w:r>
      <w:r w:rsidR="00222A5A">
        <w:rPr>
          <w:rFonts w:ascii="Arial" w:hAnsi="Arial" w:cs="Arial"/>
          <w:lang w:eastAsia="zh-CN"/>
        </w:rPr>
        <w:t>ing</w:t>
      </w:r>
      <w:r w:rsidR="001B4B25">
        <w:rPr>
          <w:rFonts w:ascii="Arial" w:hAnsi="Arial" w:cs="Arial"/>
          <w:lang w:eastAsia="zh-CN"/>
        </w:rPr>
        <w:t xml:space="preserve"> straight to Option 1</w:t>
      </w:r>
      <w:r w:rsidR="00263304">
        <w:rPr>
          <w:rFonts w:ascii="Arial" w:hAnsi="Arial" w:cs="Arial"/>
          <w:lang w:eastAsia="zh-CN"/>
        </w:rPr>
        <w:t>.</w:t>
      </w:r>
    </w:p>
    <w:p w14:paraId="2C290956" w14:textId="17A8B130" w:rsidR="00027160" w:rsidRDefault="00263304" w:rsidP="007A1BE2">
      <w:pPr>
        <w:spacing w:beforeLines="50" w:before="120" w:line="288" w:lineRule="auto"/>
        <w:rPr>
          <w:rFonts w:ascii="Arial" w:hAnsi="Arial" w:cs="Arial"/>
          <w:lang w:eastAsia="zh-CN"/>
        </w:rPr>
      </w:pPr>
      <w:r>
        <w:rPr>
          <w:rFonts w:ascii="Arial" w:hAnsi="Arial" w:cs="Arial"/>
          <w:lang w:eastAsia="zh-CN"/>
        </w:rPr>
        <w:t xml:space="preserve">In addition, regarding </w:t>
      </w:r>
      <w:r w:rsidR="007A5794">
        <w:rPr>
          <w:rFonts w:ascii="Arial" w:hAnsi="Arial" w:cs="Arial"/>
          <w:lang w:eastAsia="zh-CN"/>
        </w:rPr>
        <w:t xml:space="preserve">the values of the additional transition energy of Option 1, </w:t>
      </w:r>
      <w:r w:rsidR="00B01252">
        <w:rPr>
          <w:rFonts w:ascii="Arial" w:hAnsi="Arial" w:cs="Arial"/>
          <w:lang w:eastAsia="zh-CN"/>
        </w:rPr>
        <w:t>m</w:t>
      </w:r>
      <w:r w:rsidR="002A7331">
        <w:rPr>
          <w:rFonts w:ascii="Arial" w:hAnsi="Arial" w:cs="Arial"/>
          <w:lang w:eastAsia="zh-CN"/>
        </w:rPr>
        <w:t xml:space="preserve">ajority of companies </w:t>
      </w:r>
      <w:r w:rsidR="0088115C">
        <w:rPr>
          <w:rFonts w:ascii="Arial" w:hAnsi="Arial" w:cs="Arial"/>
          <w:lang w:eastAsia="zh-CN"/>
        </w:rPr>
        <w:t>admit the drawbacks of reuse 20000 as defined for NB-IoT</w:t>
      </w:r>
      <w:r w:rsidR="0054084E">
        <w:rPr>
          <w:rFonts w:ascii="Arial" w:hAnsi="Arial" w:cs="Arial"/>
          <w:lang w:eastAsia="zh-CN"/>
        </w:rPr>
        <w:t>. For values other than 20000, 2000</w:t>
      </w:r>
      <w:r w:rsidR="00445889">
        <w:rPr>
          <w:rFonts w:ascii="Arial" w:hAnsi="Arial" w:cs="Arial"/>
          <w:lang w:eastAsia="zh-CN"/>
        </w:rPr>
        <w:t xml:space="preserve"> that proposed by 5 companies is taken as a starting point</w:t>
      </w:r>
      <w:r w:rsidR="00FA4025">
        <w:rPr>
          <w:rFonts w:ascii="Arial" w:hAnsi="Arial" w:cs="Arial"/>
          <w:lang w:eastAsia="zh-CN"/>
        </w:rPr>
        <w:t>.</w:t>
      </w:r>
    </w:p>
    <w:p w14:paraId="4D4A1027" w14:textId="30C53955" w:rsidR="00D14992" w:rsidRDefault="00A76386">
      <w:pPr>
        <w:spacing w:beforeLines="50" w:before="120" w:line="288" w:lineRule="auto"/>
        <w:rPr>
          <w:rFonts w:ascii="Arial" w:hAnsi="Arial" w:cs="Arial"/>
          <w:bCs/>
        </w:rPr>
      </w:pPr>
      <w:r>
        <w:rPr>
          <w:rFonts w:ascii="Arial" w:hAnsi="Arial" w:cs="Arial"/>
          <w:bCs/>
        </w:rPr>
        <w:t>Therefore, the following proposal</w:t>
      </w:r>
      <w:r w:rsidR="008D5C4D">
        <w:rPr>
          <w:rFonts w:ascii="Arial" w:hAnsi="Arial" w:cs="Arial"/>
          <w:bCs/>
        </w:rPr>
        <w:t xml:space="preserve"> is</w:t>
      </w:r>
      <w:r>
        <w:rPr>
          <w:rFonts w:ascii="Arial" w:hAnsi="Arial" w:cs="Arial"/>
          <w:bCs/>
        </w:rPr>
        <w:t xml:space="preserve"> formulated:</w:t>
      </w:r>
    </w:p>
    <w:p w14:paraId="37BD0C7B" w14:textId="5B8A994F" w:rsidR="00E45EA3" w:rsidRDefault="00E01F49" w:rsidP="003768D9">
      <w:pPr>
        <w:spacing w:beforeLines="50" w:before="120" w:line="288" w:lineRule="auto"/>
        <w:outlineLvl w:val="3"/>
        <w:rPr>
          <w:rFonts w:ascii="Arial" w:hAnsi="Arial" w:cs="Arial"/>
          <w:b/>
          <w:bCs/>
          <w:lang w:eastAsia="zh-CN"/>
        </w:rPr>
      </w:pPr>
      <w:r w:rsidRPr="00D65328">
        <w:rPr>
          <w:rFonts w:ascii="Arial" w:hAnsi="Arial" w:cs="Arial"/>
          <w:b/>
          <w:bCs/>
          <w:lang w:eastAsia="zh-CN"/>
        </w:rPr>
        <w:t xml:space="preserve">[High] </w:t>
      </w:r>
      <w:r w:rsidR="00E45EA3" w:rsidRPr="00D65328">
        <w:rPr>
          <w:rFonts w:ascii="Arial" w:hAnsi="Arial" w:cs="Arial" w:hint="eastAsia"/>
          <w:b/>
          <w:bCs/>
          <w:lang w:eastAsia="zh-CN"/>
        </w:rPr>
        <w:t>P</w:t>
      </w:r>
      <w:r w:rsidR="00E45EA3" w:rsidRPr="00D65328">
        <w:rPr>
          <w:rFonts w:ascii="Arial" w:hAnsi="Arial" w:cs="Arial"/>
          <w:b/>
          <w:bCs/>
          <w:lang w:eastAsia="zh-CN"/>
        </w:rPr>
        <w:t xml:space="preserve">roposal </w:t>
      </w:r>
      <w:r w:rsidR="00627FAF">
        <w:rPr>
          <w:rFonts w:ascii="Arial" w:hAnsi="Arial" w:cs="Arial"/>
          <w:b/>
          <w:bCs/>
          <w:lang w:eastAsia="zh-CN"/>
        </w:rPr>
        <w:t>3</w:t>
      </w:r>
      <w:r w:rsidR="004A7CC0" w:rsidRPr="00D65328">
        <w:rPr>
          <w:rFonts w:ascii="Arial" w:hAnsi="Arial" w:cs="Arial"/>
          <w:b/>
          <w:bCs/>
          <w:lang w:eastAsia="zh-CN"/>
        </w:rPr>
        <w:t>.1</w:t>
      </w:r>
      <w:r w:rsidR="00E45EA3" w:rsidRPr="00D65328">
        <w:rPr>
          <w:rFonts w:ascii="Arial" w:hAnsi="Arial" w:cs="Arial"/>
          <w:b/>
          <w:bCs/>
          <w:lang w:eastAsia="zh-CN"/>
        </w:rPr>
        <w:t xml:space="preserve"> (I)</w:t>
      </w:r>
    </w:p>
    <w:p w14:paraId="70E6527D" w14:textId="0703F401" w:rsidR="00601354" w:rsidRPr="00B50229" w:rsidRDefault="00601354" w:rsidP="006F1988">
      <w:pPr>
        <w:pStyle w:val="ListParagraph"/>
        <w:numPr>
          <w:ilvl w:val="0"/>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w:t>
      </w:r>
      <w:r w:rsidR="0089253C">
        <w:rPr>
          <w:rFonts w:ascii="Arial" w:eastAsiaTheme="minorEastAsia" w:hAnsi="Arial" w:cs="Arial"/>
          <w:sz w:val="20"/>
          <w:szCs w:val="20"/>
          <w:lang w:eastAsia="zh-CN"/>
        </w:rPr>
        <w:t xml:space="preserve">power consumption model of the </w:t>
      </w:r>
      <w:r>
        <w:rPr>
          <w:rFonts w:ascii="Arial" w:eastAsiaTheme="minorEastAsia" w:hAnsi="Arial" w:cs="Arial"/>
          <w:sz w:val="20"/>
          <w:szCs w:val="20"/>
          <w:lang w:eastAsia="zh-CN"/>
        </w:rPr>
        <w:t xml:space="preserve">ultra-deep sleep type, </w:t>
      </w:r>
      <w:proofErr w:type="gramStart"/>
      <w:r w:rsidR="00B50229">
        <w:rPr>
          <w:rFonts w:ascii="Arial" w:eastAsiaTheme="minorEastAsia" w:hAnsi="Arial" w:cs="Arial"/>
          <w:sz w:val="20"/>
          <w:szCs w:val="20"/>
          <w:lang w:eastAsia="zh-CN"/>
        </w:rPr>
        <w:t>down-select</w:t>
      </w:r>
      <w:proofErr w:type="gramEnd"/>
      <w:r w:rsidR="00B50229">
        <w:rPr>
          <w:rFonts w:ascii="Arial" w:eastAsiaTheme="minorEastAsia" w:hAnsi="Arial" w:cs="Arial"/>
          <w:sz w:val="20"/>
          <w:szCs w:val="20"/>
          <w:lang w:eastAsia="zh-CN"/>
        </w:rPr>
        <w:t xml:space="preserve"> from the</w:t>
      </w:r>
      <w:r>
        <w:rPr>
          <w:rFonts w:ascii="Arial" w:eastAsiaTheme="minorEastAsia" w:hAnsi="Arial" w:cs="Arial"/>
          <w:sz w:val="20"/>
          <w:szCs w:val="20"/>
          <w:lang w:eastAsia="zh-CN"/>
        </w:rPr>
        <w:t xml:space="preserve"> following </w:t>
      </w:r>
      <w:r w:rsidR="00B50229">
        <w:rPr>
          <w:rFonts w:ascii="Arial" w:eastAsiaTheme="minorEastAsia" w:hAnsi="Arial" w:cs="Arial"/>
          <w:sz w:val="20"/>
          <w:szCs w:val="20"/>
          <w:lang w:eastAsia="zh-CN"/>
        </w:rPr>
        <w:t xml:space="preserve">two </w:t>
      </w:r>
      <w:r w:rsidR="0089253C">
        <w:rPr>
          <w:rFonts w:ascii="Arial" w:eastAsiaTheme="minorEastAsia" w:hAnsi="Arial" w:cs="Arial"/>
          <w:sz w:val="20"/>
          <w:szCs w:val="20"/>
          <w:lang w:eastAsia="zh-CN"/>
        </w:rPr>
        <w:t>alternatives</w:t>
      </w:r>
      <w:r>
        <w:rPr>
          <w:rFonts w:ascii="Arial" w:eastAsiaTheme="minorEastAsia" w:hAnsi="Arial" w:cs="Arial"/>
          <w:sz w:val="20"/>
          <w:szCs w:val="20"/>
          <w:lang w:eastAsia="zh-CN"/>
        </w:rPr>
        <w:t>:</w:t>
      </w:r>
    </w:p>
    <w:p w14:paraId="0F12CACA" w14:textId="6E24359C" w:rsidR="00B50229" w:rsidRPr="00601354" w:rsidRDefault="0089253C" w:rsidP="006F1988">
      <w:pPr>
        <w:pStyle w:val="ListParagraph"/>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w:t>
      </w:r>
      <w:r w:rsidR="00B97FE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B97FE5">
        <w:rPr>
          <w:rFonts w:ascii="Arial" w:eastAsiaTheme="minorEastAsia" w:hAnsi="Arial" w:cs="Arial"/>
          <w:sz w:val="20"/>
          <w:szCs w:val="20"/>
          <w:lang w:eastAsia="zh-CN"/>
        </w:rPr>
        <w:t xml:space="preserve"> Adopt the following option (modified option 1 from RAN1#110 meeting)</w:t>
      </w:r>
    </w:p>
    <w:p w14:paraId="3FE52AE9" w14:textId="17924E94" w:rsidR="00601354" w:rsidRPr="00601354" w:rsidRDefault="00601354" w:rsidP="006F1988">
      <w:pPr>
        <w:pStyle w:val="ListParagraph"/>
        <w:numPr>
          <w:ilvl w:val="2"/>
          <w:numId w:val="26"/>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r w:rsidR="00B50229">
        <w:rPr>
          <w:rFonts w:ascii="Arial" w:eastAsiaTheme="minorEastAsia" w:hAnsi="Arial" w:cs="Arial"/>
          <w:sz w:val="20"/>
          <w:szCs w:val="20"/>
          <w:lang w:eastAsia="zh-CN"/>
        </w:rPr>
        <w:t>5</w:t>
      </w:r>
    </w:p>
    <w:p w14:paraId="720DD049" w14:textId="193F35DA" w:rsidR="00601354" w:rsidRPr="00601354" w:rsidRDefault="00601354" w:rsidP="006F1988">
      <w:pPr>
        <w:pStyle w:val="ListParagraph"/>
        <w:numPr>
          <w:ilvl w:val="2"/>
          <w:numId w:val="26"/>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proofErr w:type="gramStart"/>
      <w:r>
        <w:rPr>
          <w:rFonts w:ascii="Arial" w:eastAsiaTheme="minorEastAsia" w:hAnsi="Arial" w:cs="Arial"/>
          <w:sz w:val="20"/>
          <w:szCs w:val="20"/>
          <w:lang w:eastAsia="zh-CN"/>
        </w:rPr>
        <w:t>2000;</w:t>
      </w:r>
      <w:proofErr w:type="gramEnd"/>
    </w:p>
    <w:p w14:paraId="1DB555D3" w14:textId="4B361532" w:rsidR="00601354" w:rsidRPr="007F455B" w:rsidRDefault="00601354" w:rsidP="006F1988">
      <w:pPr>
        <w:pStyle w:val="ListParagraph"/>
        <w:numPr>
          <w:ilvl w:val="2"/>
          <w:numId w:val="26"/>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431679F3" w14:textId="328BADF7" w:rsidR="00B50229" w:rsidRPr="00B97FE5" w:rsidRDefault="00B97FE5" w:rsidP="006F1988">
      <w:pPr>
        <w:pStyle w:val="ListParagraph"/>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w:t>
      </w:r>
      <w:r w:rsidR="002C265A">
        <w:rPr>
          <w:rFonts w:ascii="Arial" w:eastAsiaTheme="minorEastAsia" w:hAnsi="Arial" w:cs="Arial"/>
          <w:sz w:val="20"/>
          <w:szCs w:val="20"/>
          <w:lang w:eastAsia="zh-CN"/>
        </w:rPr>
        <w:t>:</w:t>
      </w:r>
      <w:r>
        <w:rPr>
          <w:rFonts w:ascii="Arial" w:eastAsiaTheme="minorEastAsia" w:hAnsi="Arial" w:cs="Arial"/>
          <w:sz w:val="20"/>
          <w:szCs w:val="20"/>
          <w:lang w:eastAsia="zh-CN"/>
        </w:rPr>
        <w:t xml:space="preserve"> Adopt</w:t>
      </w:r>
      <w:r w:rsidR="00887B74">
        <w:rPr>
          <w:rFonts w:ascii="Arial" w:eastAsiaTheme="minorEastAsia" w:hAnsi="Arial" w:cs="Arial"/>
          <w:sz w:val="20"/>
          <w:szCs w:val="20"/>
          <w:lang w:eastAsia="zh-CN"/>
        </w:rPr>
        <w:t xml:space="preserve"> </w:t>
      </w:r>
      <w:r>
        <w:rPr>
          <w:rFonts w:ascii="Arial" w:eastAsiaTheme="minorEastAsia" w:hAnsi="Arial" w:cs="Arial"/>
          <w:sz w:val="20"/>
          <w:szCs w:val="20"/>
          <w:lang w:eastAsia="zh-CN"/>
        </w:rPr>
        <w:t>the following options for different wake-up states</w:t>
      </w:r>
    </w:p>
    <w:p w14:paraId="011E7348" w14:textId="2D990C36" w:rsidR="00B97FE5" w:rsidRPr="00601354" w:rsidRDefault="00B97FE5" w:rsidP="006F1988">
      <w:pPr>
        <w:pStyle w:val="ListParagraph"/>
        <w:numPr>
          <w:ilvl w:val="2"/>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0AF5E3F2" w14:textId="4E20738D" w:rsidR="00B50229" w:rsidRPr="00601354" w:rsidRDefault="00B50229"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r w:rsidR="00297FBE">
        <w:rPr>
          <w:rFonts w:ascii="Arial" w:eastAsiaTheme="minorEastAsia" w:hAnsi="Arial" w:cs="Arial"/>
          <w:sz w:val="20"/>
          <w:szCs w:val="20"/>
          <w:lang w:eastAsia="zh-CN"/>
        </w:rPr>
        <w:t>5</w:t>
      </w:r>
    </w:p>
    <w:p w14:paraId="16366819" w14:textId="5D26FEB2" w:rsidR="00B50229" w:rsidRPr="00601354" w:rsidRDefault="00B50229"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proofErr w:type="gramStart"/>
      <w:r w:rsidR="00297FBE">
        <w:rPr>
          <w:rFonts w:ascii="Arial" w:eastAsiaTheme="minorEastAsia" w:hAnsi="Arial" w:cs="Arial"/>
          <w:sz w:val="20"/>
          <w:szCs w:val="20"/>
          <w:lang w:eastAsia="zh-CN"/>
        </w:rPr>
        <w:t>2000</w:t>
      </w:r>
      <w:r>
        <w:rPr>
          <w:rFonts w:ascii="Arial" w:eastAsiaTheme="minorEastAsia" w:hAnsi="Arial" w:cs="Arial"/>
          <w:sz w:val="20"/>
          <w:szCs w:val="20"/>
          <w:lang w:eastAsia="zh-CN"/>
        </w:rPr>
        <w:t>;</w:t>
      </w:r>
      <w:proofErr w:type="gramEnd"/>
    </w:p>
    <w:p w14:paraId="40444EDD" w14:textId="054787D2" w:rsidR="00B50229" w:rsidRPr="00297FBE" w:rsidRDefault="00B50229"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sz w:val="20"/>
          <w:szCs w:val="20"/>
          <w:lang w:eastAsia="zh-CN"/>
        </w:rPr>
        <w:t xml:space="preserve">Total transition time: </w:t>
      </w:r>
      <w:r w:rsidR="00297FBE">
        <w:rPr>
          <w:rFonts w:ascii="Arial" w:eastAsiaTheme="minorEastAsia" w:hAnsi="Arial" w:cs="Arial"/>
          <w:sz w:val="20"/>
          <w:szCs w:val="20"/>
          <w:lang w:eastAsia="zh-CN"/>
        </w:rPr>
        <w:t>400</w:t>
      </w:r>
      <w:r>
        <w:rPr>
          <w:rFonts w:ascii="Arial" w:eastAsiaTheme="minorEastAsia" w:hAnsi="Arial" w:cs="Arial"/>
          <w:sz w:val="20"/>
          <w:szCs w:val="20"/>
          <w:lang w:eastAsia="zh-CN"/>
        </w:rPr>
        <w:t>ms</w:t>
      </w:r>
    </w:p>
    <w:p w14:paraId="074E2162" w14:textId="33FB6362" w:rsidR="00297FBE" w:rsidRPr="00601354" w:rsidRDefault="00297FBE" w:rsidP="006F1988">
      <w:pPr>
        <w:pStyle w:val="ListParagraph"/>
        <w:numPr>
          <w:ilvl w:val="2"/>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5B635643" w14:textId="77777777" w:rsidR="00297FBE" w:rsidRPr="00601354" w:rsidRDefault="00297FBE"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0CF121E2" w14:textId="5CDF59F6" w:rsidR="00297FBE" w:rsidRPr="00601354" w:rsidRDefault="00297FBE"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proofErr w:type="gramStart"/>
      <w:r>
        <w:rPr>
          <w:rFonts w:ascii="Arial" w:eastAsiaTheme="minorEastAsia" w:hAnsi="Arial" w:cs="Arial"/>
          <w:sz w:val="20"/>
          <w:szCs w:val="20"/>
          <w:lang w:eastAsia="zh-CN"/>
        </w:rPr>
        <w:t>480;</w:t>
      </w:r>
      <w:proofErr w:type="gramEnd"/>
    </w:p>
    <w:p w14:paraId="0DEAE489" w14:textId="1B68D3DB" w:rsidR="00297FBE" w:rsidRPr="00297FBE" w:rsidRDefault="00297FBE"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59269207" w14:textId="109C9565" w:rsidR="00E45EA3" w:rsidRDefault="00E45EA3">
      <w:pPr>
        <w:spacing w:beforeLines="50" w:before="120" w:line="288" w:lineRule="auto"/>
        <w:rPr>
          <w:bCs/>
        </w:rPr>
      </w:pPr>
    </w:p>
    <w:tbl>
      <w:tblPr>
        <w:tblStyle w:val="TableGrid"/>
        <w:tblW w:w="9962" w:type="dxa"/>
        <w:tblLook w:val="04A0" w:firstRow="1" w:lastRow="0" w:firstColumn="1" w:lastColumn="0" w:noHBand="0" w:noVBand="1"/>
      </w:tblPr>
      <w:tblGrid>
        <w:gridCol w:w="1721"/>
        <w:gridCol w:w="1818"/>
        <w:gridCol w:w="6423"/>
      </w:tblGrid>
      <w:tr w:rsidR="00AC0209" w14:paraId="3E483345" w14:textId="77777777" w:rsidTr="00AC0209">
        <w:tc>
          <w:tcPr>
            <w:tcW w:w="1721" w:type="dxa"/>
          </w:tcPr>
          <w:p w14:paraId="0C253E5F" w14:textId="77777777" w:rsidR="00AC0209" w:rsidRDefault="00AC0209" w:rsidP="00266754">
            <w:pPr>
              <w:spacing w:before="0" w:line="240" w:lineRule="auto"/>
              <w:jc w:val="left"/>
              <w:rPr>
                <w:rFonts w:ascii="Arial" w:hAnsi="Arial" w:cs="Arial"/>
                <w:b/>
                <w:bCs/>
              </w:rPr>
            </w:pPr>
            <w:r>
              <w:rPr>
                <w:rFonts w:ascii="Arial" w:hAnsi="Arial" w:cs="Arial"/>
                <w:b/>
                <w:bCs/>
              </w:rPr>
              <w:t>Company</w:t>
            </w:r>
          </w:p>
        </w:tc>
        <w:tc>
          <w:tcPr>
            <w:tcW w:w="1818" w:type="dxa"/>
          </w:tcPr>
          <w:p w14:paraId="3D8F5B49" w14:textId="13375BD4" w:rsidR="00AC0209" w:rsidRDefault="00ED6986" w:rsidP="00AC0209">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0BD67B63" w14:textId="67803C1F" w:rsidR="00AC0209" w:rsidRDefault="00AC0209" w:rsidP="00266754">
            <w:pPr>
              <w:spacing w:before="0" w:line="240" w:lineRule="auto"/>
              <w:jc w:val="center"/>
              <w:rPr>
                <w:rFonts w:ascii="Arial" w:hAnsi="Arial" w:cs="Arial"/>
                <w:b/>
                <w:bCs/>
              </w:rPr>
            </w:pPr>
            <w:r>
              <w:rPr>
                <w:rFonts w:ascii="Arial" w:hAnsi="Arial" w:cs="Arial"/>
                <w:b/>
                <w:bCs/>
              </w:rPr>
              <w:t>Comments</w:t>
            </w:r>
          </w:p>
        </w:tc>
      </w:tr>
      <w:tr w:rsidR="00AC0209" w14:paraId="673FFFD0" w14:textId="77777777" w:rsidTr="00AC0209">
        <w:tc>
          <w:tcPr>
            <w:tcW w:w="1721" w:type="dxa"/>
          </w:tcPr>
          <w:p w14:paraId="72E3C1A5" w14:textId="29E18B02" w:rsidR="00AC0209" w:rsidRDefault="00F002AE" w:rsidP="00AD29BA">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0B980EAD" w14:textId="1C2218F3" w:rsidR="00AC0209" w:rsidRDefault="00F002AE" w:rsidP="00AD29BA">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6D4B6BA8" w14:textId="77777777" w:rsidR="00AC0209" w:rsidRDefault="00F002AE" w:rsidP="00AD29BA">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 xml:space="preserve">above on using 2000. The reasoning of 2 states vs 4 states, we don’t think that makes a difference. It hasn’t been discussed what synchronization is needed for NR UE for an ultra-deep sleep state. </w:t>
              </w:r>
            </w:ins>
            <w:ins w:id="9" w:author="Alexandros Manolakos" w:date="2022-10-10T19:08:00Z">
              <w:r>
                <w:rPr>
                  <w:rFonts w:ascii="Calibri" w:hAnsi="Calibri" w:cs="Calibri"/>
                  <w:sz w:val="22"/>
                  <w:lang w:eastAsia="zh-CN"/>
                </w:rPr>
                <w:t xml:space="preserve">There hasn’t been any related discussion in the Power Saving </w:t>
              </w:r>
              <w:proofErr w:type="spellStart"/>
              <w:r>
                <w:rPr>
                  <w:rFonts w:ascii="Calibri" w:hAnsi="Calibri" w:cs="Calibri"/>
                  <w:sz w:val="22"/>
                  <w:lang w:eastAsia="zh-CN"/>
                </w:rPr>
                <w:t>subagenda</w:t>
              </w:r>
              <w:proofErr w:type="spellEnd"/>
              <w:r>
                <w:rPr>
                  <w:rFonts w:ascii="Calibri" w:hAnsi="Calibri" w:cs="Calibri"/>
                  <w:sz w:val="22"/>
                  <w:lang w:eastAsia="zh-CN"/>
                </w:rPr>
                <w:t xml:space="preserve">. </w:t>
              </w:r>
            </w:ins>
          </w:p>
          <w:p w14:paraId="2688C025" w14:textId="6E50A207" w:rsidR="00F002AE" w:rsidRDefault="00F002AE" w:rsidP="00AD29BA">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AC0209" w14:paraId="20D990A0" w14:textId="77777777" w:rsidTr="00AC0209">
        <w:tc>
          <w:tcPr>
            <w:tcW w:w="1721" w:type="dxa"/>
          </w:tcPr>
          <w:p w14:paraId="1D45CD7E" w14:textId="2C56886B" w:rsidR="00AC0209" w:rsidRDefault="00AC0209" w:rsidP="00AD29BA">
            <w:pPr>
              <w:spacing w:before="0" w:line="240" w:lineRule="auto"/>
              <w:rPr>
                <w:rFonts w:ascii="Calibri" w:hAnsi="Calibri" w:cs="Calibri"/>
                <w:sz w:val="22"/>
                <w:lang w:eastAsia="zh-CN"/>
              </w:rPr>
            </w:pPr>
          </w:p>
        </w:tc>
        <w:tc>
          <w:tcPr>
            <w:tcW w:w="1818" w:type="dxa"/>
          </w:tcPr>
          <w:p w14:paraId="017DCCA2" w14:textId="0923F57C" w:rsidR="00AC0209" w:rsidRPr="00672520" w:rsidRDefault="00AC0209" w:rsidP="00AD29BA">
            <w:pPr>
              <w:spacing w:before="0" w:line="240" w:lineRule="auto"/>
              <w:rPr>
                <w:rFonts w:ascii="Calibri" w:hAnsi="Calibri" w:cs="Calibri"/>
                <w:sz w:val="22"/>
                <w:lang w:eastAsia="zh-CN"/>
              </w:rPr>
            </w:pPr>
          </w:p>
        </w:tc>
        <w:tc>
          <w:tcPr>
            <w:tcW w:w="6423" w:type="dxa"/>
          </w:tcPr>
          <w:p w14:paraId="19E92913" w14:textId="41BE556A" w:rsidR="00DF46E5" w:rsidRPr="00DF46E5" w:rsidRDefault="00DF46E5" w:rsidP="00AD29BA">
            <w:pPr>
              <w:spacing w:before="0" w:line="240" w:lineRule="auto"/>
              <w:rPr>
                <w:rFonts w:ascii="Calibri" w:hAnsi="Calibri" w:cs="Calibri"/>
                <w:sz w:val="22"/>
                <w:lang w:val="en-US" w:eastAsia="zh-CN"/>
              </w:rPr>
            </w:pPr>
          </w:p>
        </w:tc>
      </w:tr>
      <w:tr w:rsidR="00AC0209" w14:paraId="3941DF0D" w14:textId="77777777" w:rsidTr="00AC0209">
        <w:tc>
          <w:tcPr>
            <w:tcW w:w="1721" w:type="dxa"/>
          </w:tcPr>
          <w:p w14:paraId="558E11FB" w14:textId="65074244" w:rsidR="00AC0209" w:rsidRDefault="00AC0209" w:rsidP="00AD29BA">
            <w:pPr>
              <w:spacing w:before="0" w:line="240" w:lineRule="auto"/>
              <w:rPr>
                <w:rFonts w:ascii="Calibri" w:hAnsi="Calibri" w:cs="Calibri"/>
                <w:sz w:val="22"/>
              </w:rPr>
            </w:pPr>
          </w:p>
        </w:tc>
        <w:tc>
          <w:tcPr>
            <w:tcW w:w="1818" w:type="dxa"/>
          </w:tcPr>
          <w:p w14:paraId="31DA9F26" w14:textId="77777777" w:rsidR="00AC0209" w:rsidRDefault="00AC0209" w:rsidP="00AD29BA">
            <w:pPr>
              <w:spacing w:before="0" w:line="240" w:lineRule="auto"/>
              <w:rPr>
                <w:rFonts w:ascii="Calibri" w:eastAsia="MS Mincho" w:hAnsi="Calibri" w:cs="Calibri"/>
                <w:sz w:val="22"/>
                <w:lang w:eastAsia="ja-JP"/>
              </w:rPr>
            </w:pPr>
          </w:p>
        </w:tc>
        <w:tc>
          <w:tcPr>
            <w:tcW w:w="6423" w:type="dxa"/>
          </w:tcPr>
          <w:p w14:paraId="4654AB71" w14:textId="0EBC3343" w:rsidR="00FE687C" w:rsidRPr="00AD29BA" w:rsidRDefault="00FE687C" w:rsidP="00AD29BA">
            <w:pPr>
              <w:spacing w:before="0" w:line="240" w:lineRule="auto"/>
              <w:rPr>
                <w:rFonts w:eastAsia="MS Mincho" w:cs="Calibri"/>
                <w:lang w:eastAsia="ja-JP"/>
              </w:rPr>
            </w:pPr>
          </w:p>
        </w:tc>
      </w:tr>
    </w:tbl>
    <w:p w14:paraId="621C069A" w14:textId="7ECDB0E8" w:rsidR="00AC0209" w:rsidRDefault="00AC0209">
      <w:pPr>
        <w:spacing w:beforeLines="50" w:before="120" w:line="288" w:lineRule="auto"/>
        <w:rPr>
          <w:bCs/>
        </w:rPr>
      </w:pPr>
    </w:p>
    <w:p w14:paraId="66ACB052" w14:textId="77777777" w:rsidR="00EC5074" w:rsidRDefault="00EC5074">
      <w:pPr>
        <w:spacing w:beforeLines="50" w:before="120" w:line="288" w:lineRule="auto"/>
        <w:rPr>
          <w:bCs/>
        </w:rPr>
      </w:pPr>
    </w:p>
    <w:p w14:paraId="51625EB1" w14:textId="7B12B726" w:rsidR="006F2FD9" w:rsidRDefault="00831558" w:rsidP="001F2330">
      <w:pPr>
        <w:pStyle w:val="Heading2"/>
        <w:numPr>
          <w:ilvl w:val="0"/>
          <w:numId w:val="0"/>
        </w:numPr>
        <w:rPr>
          <w:sz w:val="28"/>
          <w:szCs w:val="28"/>
          <w:lang w:eastAsia="zh-CN"/>
        </w:rPr>
      </w:pPr>
      <w:r>
        <w:rPr>
          <w:sz w:val="28"/>
          <w:szCs w:val="28"/>
          <w:lang w:eastAsia="zh-CN"/>
        </w:rPr>
        <w:t>3</w:t>
      </w:r>
      <w:r w:rsidR="006F2FD9" w:rsidRPr="006F2FD9">
        <w:rPr>
          <w:sz w:val="28"/>
          <w:szCs w:val="28"/>
          <w:lang w:eastAsia="zh-CN"/>
        </w:rPr>
        <w:t>.</w:t>
      </w:r>
      <w:r w:rsidR="005C1AD8">
        <w:rPr>
          <w:sz w:val="28"/>
          <w:szCs w:val="28"/>
          <w:lang w:eastAsia="zh-CN"/>
        </w:rPr>
        <w:t>2</w:t>
      </w:r>
      <w:r w:rsidR="006F2FD9" w:rsidRPr="006F2FD9">
        <w:rPr>
          <w:sz w:val="28"/>
          <w:szCs w:val="28"/>
          <w:lang w:eastAsia="zh-CN"/>
        </w:rPr>
        <w:t xml:space="preserve"> Other</w:t>
      </w:r>
      <w:r w:rsidR="004A773D">
        <w:rPr>
          <w:sz w:val="28"/>
          <w:szCs w:val="28"/>
          <w:lang w:eastAsia="zh-CN"/>
        </w:rPr>
        <w:t xml:space="preserve"> considerations</w:t>
      </w:r>
    </w:p>
    <w:p w14:paraId="6957DF8F" w14:textId="2FEE7B7B" w:rsidR="00795C00" w:rsidRPr="00795C00" w:rsidRDefault="00831558" w:rsidP="00066A2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w:t>
      </w:r>
      <w:r w:rsidR="00795C00" w:rsidRPr="00E66ABD">
        <w:rPr>
          <w:rFonts w:ascii="Arial" w:hAnsi="Arial" w:cs="Arial"/>
          <w:sz w:val="24"/>
          <w:szCs w:val="24"/>
          <w:lang w:eastAsia="zh-CN"/>
        </w:rPr>
        <w:t>.</w:t>
      </w:r>
      <w:r w:rsidR="005C1AD8">
        <w:rPr>
          <w:rFonts w:ascii="Arial" w:hAnsi="Arial" w:cs="Arial"/>
          <w:sz w:val="24"/>
          <w:szCs w:val="24"/>
          <w:lang w:eastAsia="zh-CN"/>
        </w:rPr>
        <w:t>2</w:t>
      </w:r>
      <w:r w:rsidR="00795C00" w:rsidRPr="00E66ABD">
        <w:rPr>
          <w:rFonts w:ascii="Arial" w:hAnsi="Arial" w:cs="Arial"/>
          <w:sz w:val="24"/>
          <w:szCs w:val="24"/>
          <w:lang w:eastAsia="zh-CN"/>
        </w:rPr>
        <w:t>.</w:t>
      </w:r>
      <w:r w:rsidR="005C1AD8">
        <w:rPr>
          <w:rFonts w:ascii="Arial" w:hAnsi="Arial" w:cs="Arial"/>
          <w:sz w:val="24"/>
          <w:szCs w:val="24"/>
          <w:lang w:eastAsia="zh-CN"/>
        </w:rPr>
        <w:t>1</w:t>
      </w:r>
      <w:r w:rsidR="00795C00" w:rsidRPr="00E66ABD">
        <w:rPr>
          <w:rFonts w:ascii="Arial" w:hAnsi="Arial" w:cs="Arial"/>
          <w:sz w:val="24"/>
          <w:szCs w:val="24"/>
          <w:lang w:eastAsia="zh-CN"/>
        </w:rPr>
        <w:t xml:space="preserve"> </w:t>
      </w:r>
      <w:r w:rsidR="00795C00" w:rsidRPr="00E66ABD">
        <w:rPr>
          <w:rFonts w:ascii="Arial" w:hAnsi="Arial" w:cs="Arial" w:hint="eastAsia"/>
          <w:sz w:val="24"/>
          <w:szCs w:val="24"/>
          <w:lang w:eastAsia="zh-CN"/>
        </w:rPr>
        <w:t>Summary</w:t>
      </w:r>
      <w:r w:rsidR="00795C00" w:rsidRPr="00E66ABD">
        <w:rPr>
          <w:rFonts w:ascii="Arial" w:hAnsi="Arial" w:cs="Arial"/>
          <w:sz w:val="24"/>
          <w:szCs w:val="24"/>
          <w:lang w:eastAsia="zh-CN"/>
        </w:rPr>
        <w:t xml:space="preserve"> of inputs</w:t>
      </w:r>
    </w:p>
    <w:p w14:paraId="46C40D20" w14:textId="0E2AF173" w:rsidR="007F2C2D" w:rsidRDefault="000603A0" w:rsidP="003106F9">
      <w:pPr>
        <w:spacing w:beforeLines="50" w:before="120" w:line="288" w:lineRule="auto"/>
        <w:rPr>
          <w:rFonts w:ascii="Arial" w:hAnsi="Arial" w:cs="Arial"/>
          <w:lang w:val="en-US" w:eastAsia="zh-CN"/>
        </w:rPr>
      </w:pPr>
      <w:r w:rsidRPr="00A56623">
        <w:rPr>
          <w:rFonts w:ascii="Arial" w:hAnsi="Arial" w:cs="Arial" w:hint="eastAsia"/>
          <w:lang w:val="en-US" w:eastAsia="zh-CN"/>
        </w:rPr>
        <w:t>I</w:t>
      </w:r>
      <w:r w:rsidRPr="00A56623">
        <w:rPr>
          <w:rFonts w:ascii="Arial" w:hAnsi="Arial" w:cs="Arial"/>
          <w:lang w:val="en-US" w:eastAsia="zh-CN"/>
        </w:rPr>
        <w:t xml:space="preserve">n </w:t>
      </w:r>
      <w:r>
        <w:rPr>
          <w:rFonts w:ascii="Arial" w:hAnsi="Arial" w:cs="Arial"/>
          <w:lang w:val="en-US" w:eastAsia="zh-CN"/>
        </w:rPr>
        <w:t>[</w:t>
      </w:r>
      <w:r w:rsidR="004F516E">
        <w:rPr>
          <w:rFonts w:ascii="Arial" w:hAnsi="Arial" w:cs="Arial"/>
          <w:lang w:val="en-US" w:eastAsia="zh-CN"/>
        </w:rPr>
        <w:t>6</w:t>
      </w:r>
      <w:r>
        <w:rPr>
          <w:rFonts w:ascii="Arial" w:hAnsi="Arial" w:cs="Arial"/>
          <w:lang w:val="en-US" w:eastAsia="zh-CN"/>
        </w:rPr>
        <w:t>/Nokia, NSB], it is proposed</w:t>
      </w:r>
      <w:r w:rsidRPr="00F70749">
        <w:rPr>
          <w:rFonts w:ascii="Arial" w:hAnsi="Arial" w:cs="Arial"/>
          <w:lang w:val="en-US" w:eastAsia="zh-CN"/>
        </w:rPr>
        <w:t xml:space="preserve"> to</w:t>
      </w:r>
      <w:r w:rsidR="007F570A" w:rsidRPr="00F70749">
        <w:rPr>
          <w:rFonts w:ascii="Arial" w:hAnsi="Arial" w:cs="Arial"/>
          <w:lang w:val="en-US" w:eastAsia="zh-CN"/>
        </w:rPr>
        <w:t xml:space="preserve"> </w:t>
      </w:r>
      <w:r w:rsidR="00F70749" w:rsidRPr="00F70749">
        <w:rPr>
          <w:rFonts w:ascii="Arial" w:hAnsi="Arial" w:cs="Arial"/>
          <w:lang w:val="en-US" w:eastAsia="zh-CN"/>
        </w:rPr>
        <w:t xml:space="preserve">add </w:t>
      </w:r>
      <w:r w:rsidR="007F2C2D">
        <w:rPr>
          <w:rFonts w:ascii="Arial" w:hAnsi="Arial" w:cs="Arial"/>
          <w:lang w:val="en-US" w:eastAsia="zh-CN"/>
        </w:rPr>
        <w:t>the following</w:t>
      </w:r>
      <w:r w:rsidR="00F70749" w:rsidRPr="00F70749">
        <w:rPr>
          <w:rFonts w:ascii="Arial" w:hAnsi="Arial" w:cs="Arial"/>
          <w:lang w:val="en-US" w:eastAsia="zh-CN"/>
        </w:rPr>
        <w:t xml:space="preserve"> note to the conclusion on positioning accuracy made at RAN1#109-</w:t>
      </w:r>
      <w:r w:rsidR="00F70749" w:rsidRPr="00F70749">
        <w:rPr>
          <w:rFonts w:ascii="Arial" w:hAnsi="Arial" w:cs="Arial" w:hint="eastAsia"/>
          <w:lang w:val="en-US" w:eastAsia="zh-CN"/>
        </w:rPr>
        <w:t>e</w:t>
      </w:r>
      <w:r w:rsidR="00F70749" w:rsidRPr="00F70749">
        <w:rPr>
          <w:rFonts w:ascii="Arial" w:hAnsi="Arial" w:cs="Arial"/>
          <w:lang w:val="en-US" w:eastAsia="zh-CN"/>
        </w:rPr>
        <w:t xml:space="preserve"> meeting</w:t>
      </w:r>
      <w:r w:rsidR="007F2C2D">
        <w:rPr>
          <w:rFonts w:ascii="Arial" w:hAnsi="Arial" w:cs="Arial"/>
          <w:lang w:val="en-US" w:eastAsia="zh-CN"/>
        </w:rPr>
        <w:t>:</w:t>
      </w:r>
    </w:p>
    <w:p w14:paraId="047235B0" w14:textId="77777777" w:rsidR="007F2C2D" w:rsidRPr="007F2C2D" w:rsidRDefault="007F2C2D" w:rsidP="007F2C2D">
      <w:pPr>
        <w:spacing w:beforeLines="50" w:before="120" w:line="288" w:lineRule="auto"/>
        <w:rPr>
          <w:rFonts w:ascii="Arial" w:hAnsi="Arial" w:cs="Arial"/>
          <w:lang w:val="en-US"/>
        </w:rPr>
      </w:pPr>
      <w:r w:rsidRPr="007F2C2D">
        <w:rPr>
          <w:rFonts w:ascii="Arial" w:hAnsi="Arial" w:cs="Arial"/>
          <w:b/>
          <w:bCs/>
          <w:lang w:val="en-US"/>
        </w:rPr>
        <w:t>Proposal 1:</w:t>
      </w:r>
      <w:r w:rsidRPr="007F2C2D">
        <w:rPr>
          <w:rFonts w:ascii="Arial" w:hAnsi="Arial" w:cs="Arial"/>
          <w:lang w:val="en-US"/>
        </w:rPr>
        <w:t xml:space="preserve"> Add the following note to the conclusion made at RAN1#109.</w:t>
      </w:r>
    </w:p>
    <w:p w14:paraId="2C8244FB" w14:textId="77777777" w:rsidR="007F2C2D" w:rsidRPr="007F2C2D" w:rsidRDefault="007F2C2D" w:rsidP="000A26B0">
      <w:pPr>
        <w:pStyle w:val="ListParagraph"/>
        <w:numPr>
          <w:ilvl w:val="0"/>
          <w:numId w:val="35"/>
        </w:numPr>
        <w:spacing w:beforeLines="50" w:before="120" w:line="288" w:lineRule="auto"/>
        <w:contextualSpacing/>
        <w:rPr>
          <w:rFonts w:ascii="Arial" w:hAnsi="Arial" w:cs="Arial"/>
          <w:sz w:val="20"/>
          <w:szCs w:val="20"/>
        </w:rPr>
      </w:pPr>
      <w:r w:rsidRPr="007F2C2D">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2D39B5AF" w14:textId="72AF56C5" w:rsidR="003106F9" w:rsidRDefault="003106F9" w:rsidP="003106F9">
      <w:pPr>
        <w:spacing w:beforeLines="50" w:before="120" w:line="288" w:lineRule="auto"/>
        <w:rPr>
          <w:rFonts w:ascii="Arial" w:hAnsi="Arial" w:cs="Arial"/>
          <w:lang w:val="en-US" w:eastAsia="zh-CN"/>
        </w:rPr>
      </w:pPr>
      <w:r>
        <w:rPr>
          <w:rFonts w:ascii="Arial" w:hAnsi="Arial" w:cs="Arial"/>
          <w:lang w:val="en-US" w:eastAsia="zh-CN"/>
        </w:rPr>
        <w:t xml:space="preserve">The intention is that the baseline assumption on the power model of the DL PRS measurement considers 4 TRPs in the LPHAP evaluation; while in Rel-17 </w:t>
      </w:r>
      <w:proofErr w:type="spellStart"/>
      <w:r>
        <w:rPr>
          <w:rFonts w:ascii="Arial" w:hAnsi="Arial" w:cs="Arial"/>
          <w:lang w:val="en-US" w:eastAsia="zh-CN"/>
        </w:rPr>
        <w:t>InF</w:t>
      </w:r>
      <w:proofErr w:type="spellEnd"/>
      <w:r>
        <w:rPr>
          <w:rFonts w:ascii="Arial" w:hAnsi="Arial" w:cs="Arial"/>
          <w:lang w:val="en-US" w:eastAsia="zh-CN"/>
        </w:rPr>
        <w:t xml:space="preserve"> scenario for evaluation of positioning accuracy, </w:t>
      </w:r>
      <w:r w:rsidR="0054632C">
        <w:rPr>
          <w:rFonts w:ascii="Arial" w:hAnsi="Arial" w:cs="Arial"/>
          <w:lang w:val="en-US" w:eastAsia="zh-CN"/>
        </w:rPr>
        <w:t xml:space="preserve">UE needs to measure </w:t>
      </w:r>
      <w:r>
        <w:rPr>
          <w:rFonts w:ascii="Arial" w:hAnsi="Arial" w:cs="Arial"/>
          <w:lang w:val="en-US" w:eastAsia="zh-CN"/>
        </w:rPr>
        <w:t>18 TRPs. Hence, it may have risk of achieving the target requirement of accuracy with the baseline assumptions of LPHAP evaluation.</w:t>
      </w:r>
    </w:p>
    <w:p w14:paraId="7ED61C76" w14:textId="770EE70E" w:rsidR="00806C38" w:rsidRDefault="00806C38" w:rsidP="000603A0">
      <w:pPr>
        <w:spacing w:beforeLines="50" w:before="120" w:line="288" w:lineRule="auto"/>
        <w:rPr>
          <w:rFonts w:ascii="Arial" w:hAnsi="Arial" w:cs="Arial"/>
          <w:lang w:val="en-US" w:eastAsia="zh-CN"/>
        </w:rPr>
      </w:pPr>
    </w:p>
    <w:p w14:paraId="7A7D8773" w14:textId="6A921202" w:rsidR="007F2C2D" w:rsidRDefault="008E1F42" w:rsidP="008E1F42">
      <w:pPr>
        <w:spacing w:beforeLines="50" w:before="120" w:line="288" w:lineRule="auto"/>
        <w:rPr>
          <w:rFonts w:ascii="Arial" w:hAnsi="Arial" w:cs="Arial"/>
          <w:lang w:val="en-US" w:eastAsia="zh-CN"/>
        </w:rPr>
      </w:pPr>
      <w:r w:rsidRPr="00E54A02">
        <w:rPr>
          <w:rFonts w:ascii="Arial" w:hAnsi="Arial" w:cs="Arial" w:hint="eastAsia"/>
          <w:b/>
          <w:bCs/>
          <w:i/>
          <w:iCs/>
          <w:u w:val="single"/>
          <w:lang w:eastAsia="zh-CN"/>
        </w:rPr>
        <w:t>F</w:t>
      </w:r>
      <w:r w:rsidRPr="00E54A02">
        <w:rPr>
          <w:rFonts w:ascii="Arial" w:hAnsi="Arial" w:cs="Arial"/>
          <w:b/>
          <w:bCs/>
          <w:i/>
          <w:iCs/>
          <w:u w:val="single"/>
          <w:lang w:eastAsia="zh-CN"/>
        </w:rPr>
        <w:t>L comment</w:t>
      </w:r>
      <w:r w:rsidR="006F49A4" w:rsidRPr="00E54A02">
        <w:rPr>
          <w:rFonts w:ascii="Arial" w:hAnsi="Arial" w:cs="Arial"/>
          <w:b/>
          <w:bCs/>
          <w:i/>
          <w:iCs/>
          <w:u w:val="single"/>
          <w:lang w:eastAsia="zh-CN"/>
        </w:rPr>
        <w:t>s</w:t>
      </w:r>
      <w:r w:rsidRPr="00E54A02">
        <w:rPr>
          <w:rFonts w:ascii="Arial" w:hAnsi="Arial" w:cs="Arial"/>
          <w:b/>
          <w:bCs/>
          <w:i/>
          <w:iCs/>
          <w:u w:val="single"/>
          <w:lang w:eastAsia="zh-CN"/>
        </w:rPr>
        <w:t>:</w:t>
      </w:r>
      <w:r w:rsidRPr="00A60074">
        <w:rPr>
          <w:rFonts w:ascii="Arial" w:hAnsi="Arial" w:cs="Arial"/>
          <w:lang w:val="en-US" w:eastAsia="zh-CN"/>
        </w:rPr>
        <w:t xml:space="preserve"> </w:t>
      </w:r>
      <w:r w:rsidR="00EA4972">
        <w:rPr>
          <w:rFonts w:ascii="Arial" w:hAnsi="Arial" w:cs="Arial"/>
          <w:lang w:val="en-US" w:eastAsia="zh-CN"/>
        </w:rPr>
        <w:t xml:space="preserve">Though the baseline assumption on the power model of the DL PRS measurement is not aligned with that in the accuracy evaluation in Rel-17 </w:t>
      </w:r>
      <w:proofErr w:type="spellStart"/>
      <w:r w:rsidR="00EA4972">
        <w:rPr>
          <w:rFonts w:ascii="Arial" w:hAnsi="Arial" w:cs="Arial"/>
          <w:lang w:val="en-US" w:eastAsia="zh-CN"/>
        </w:rPr>
        <w:t>InF</w:t>
      </w:r>
      <w:proofErr w:type="spellEnd"/>
      <w:r w:rsidR="00EA4972">
        <w:rPr>
          <w:rFonts w:ascii="Arial" w:hAnsi="Arial" w:cs="Arial"/>
          <w:lang w:val="en-US" w:eastAsia="zh-CN"/>
        </w:rPr>
        <w:t xml:space="preserve"> scenario with 18 TRPs, </w:t>
      </w:r>
      <w:r w:rsidR="009D583A">
        <w:rPr>
          <w:rFonts w:ascii="Arial" w:hAnsi="Arial" w:cs="Arial"/>
          <w:lang w:val="en-US" w:eastAsia="zh-CN"/>
        </w:rPr>
        <w:t>my suggestion is</w:t>
      </w:r>
      <w:r w:rsidR="00EA4972">
        <w:rPr>
          <w:rFonts w:ascii="Arial" w:hAnsi="Arial" w:cs="Arial"/>
          <w:lang w:val="en-US" w:eastAsia="zh-CN"/>
        </w:rPr>
        <w:t xml:space="preserve"> not to add this note. We can consider the LPHAP baseline assumption as </w:t>
      </w:r>
      <w:proofErr w:type="spellStart"/>
      <w:r w:rsidR="00EA4972">
        <w:rPr>
          <w:rFonts w:ascii="Arial" w:hAnsi="Arial" w:cs="Arial"/>
          <w:lang w:val="en-US" w:eastAsia="zh-CN"/>
        </w:rPr>
        <w:t>TDMed</w:t>
      </w:r>
      <w:proofErr w:type="spellEnd"/>
      <w:r w:rsidR="00EA4972">
        <w:rPr>
          <w:rFonts w:ascii="Arial" w:hAnsi="Arial" w:cs="Arial"/>
          <w:lang w:val="en-US" w:eastAsia="zh-CN"/>
        </w:rPr>
        <w:t xml:space="preserve"> measur</w:t>
      </w:r>
      <w:r w:rsidR="00666A2A">
        <w:rPr>
          <w:rFonts w:ascii="Arial" w:hAnsi="Arial" w:cs="Arial"/>
          <w:lang w:val="en-US" w:eastAsia="zh-CN"/>
        </w:rPr>
        <w:t>ing</w:t>
      </w:r>
      <w:r w:rsidR="00EA4972">
        <w:rPr>
          <w:rFonts w:ascii="Arial" w:hAnsi="Arial" w:cs="Arial"/>
          <w:lang w:val="en-US" w:eastAsia="zh-CN"/>
        </w:rPr>
        <w:t xml:space="preserve"> 18 TRPs </w:t>
      </w:r>
      <w:r w:rsidR="00B12FE9">
        <w:rPr>
          <w:rFonts w:ascii="Arial" w:hAnsi="Arial" w:cs="Arial"/>
          <w:lang w:val="en-US" w:eastAsia="zh-CN"/>
        </w:rPr>
        <w:t>across</w:t>
      </w:r>
      <w:r w:rsidR="00EA4972">
        <w:rPr>
          <w:rFonts w:ascii="Arial" w:hAnsi="Arial" w:cs="Arial"/>
          <w:lang w:val="en-US" w:eastAsia="zh-CN"/>
        </w:rPr>
        <w:t xml:space="preserve"> 5 I-DRX cycle</w:t>
      </w:r>
      <w:r w:rsidR="00A579F4">
        <w:rPr>
          <w:rFonts w:ascii="Arial" w:hAnsi="Arial" w:cs="Arial"/>
          <w:lang w:val="en-US" w:eastAsia="zh-CN"/>
        </w:rPr>
        <w:t>s</w:t>
      </w:r>
      <w:r w:rsidR="00EA4972">
        <w:rPr>
          <w:rFonts w:ascii="Arial" w:hAnsi="Arial" w:cs="Arial"/>
          <w:lang w:val="en-US" w:eastAsia="zh-CN"/>
        </w:rPr>
        <w:t xml:space="preserve"> (within 1 </w:t>
      </w:r>
      <w:r w:rsidR="00A4789A">
        <w:rPr>
          <w:rFonts w:ascii="Arial" w:hAnsi="Arial" w:cs="Arial"/>
          <w:lang w:val="en-US" w:eastAsia="zh-CN"/>
        </w:rPr>
        <w:t>I-DRX cycle, 4 TRPs are measured</w:t>
      </w:r>
      <w:r w:rsidR="00EA4972">
        <w:rPr>
          <w:rFonts w:ascii="Arial" w:hAnsi="Arial" w:cs="Arial"/>
          <w:lang w:val="en-US" w:eastAsia="zh-CN"/>
        </w:rPr>
        <w:t>)</w:t>
      </w:r>
      <w:r w:rsidR="00A4789A">
        <w:rPr>
          <w:rFonts w:ascii="Arial" w:hAnsi="Arial" w:cs="Arial"/>
          <w:lang w:val="en-US" w:eastAsia="zh-CN"/>
        </w:rPr>
        <w:t xml:space="preserve">, where with the baseline assumption of I-DRX cycle = 1.28s, we have 5 cycles = 6.4s. In addition, we also agreed that the UE mobility is up </w:t>
      </w:r>
      <w:r w:rsidR="001A0A5B">
        <w:rPr>
          <w:rFonts w:ascii="Arial" w:hAnsi="Arial" w:cs="Arial"/>
          <w:lang w:val="en-US" w:eastAsia="zh-CN"/>
        </w:rPr>
        <w:t>to</w:t>
      </w:r>
      <w:r w:rsidR="00A4789A">
        <w:rPr>
          <w:rFonts w:ascii="Arial" w:hAnsi="Arial" w:cs="Arial"/>
          <w:lang w:val="en-US" w:eastAsia="zh-CN"/>
        </w:rPr>
        <w:t xml:space="preserve"> 3km/h, then with a duration of 6.4s, the UE moves about 5.3m, which is trivial, and the overall environment and configuration can be considered as the same.</w:t>
      </w:r>
    </w:p>
    <w:p w14:paraId="27D9FD56" w14:textId="7E10BFC2" w:rsidR="009A631D" w:rsidRDefault="009A631D" w:rsidP="008E1F42">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B27535" w14:paraId="497BD917" w14:textId="77777777" w:rsidTr="00266754">
        <w:tc>
          <w:tcPr>
            <w:tcW w:w="2336" w:type="dxa"/>
          </w:tcPr>
          <w:p w14:paraId="0FA3D89F" w14:textId="77777777" w:rsidR="00B27535" w:rsidRDefault="00B27535" w:rsidP="00266754">
            <w:pPr>
              <w:spacing w:before="0" w:line="240" w:lineRule="auto"/>
              <w:jc w:val="left"/>
              <w:rPr>
                <w:rFonts w:ascii="Arial" w:hAnsi="Arial" w:cs="Arial"/>
                <w:b/>
                <w:bCs/>
              </w:rPr>
            </w:pPr>
            <w:r>
              <w:rPr>
                <w:rFonts w:ascii="Arial" w:hAnsi="Arial" w:cs="Arial"/>
                <w:b/>
                <w:bCs/>
              </w:rPr>
              <w:t>Company</w:t>
            </w:r>
          </w:p>
        </w:tc>
        <w:tc>
          <w:tcPr>
            <w:tcW w:w="7626" w:type="dxa"/>
          </w:tcPr>
          <w:p w14:paraId="1BB9FF17" w14:textId="77777777" w:rsidR="00B27535" w:rsidRDefault="00B27535" w:rsidP="00266754">
            <w:pPr>
              <w:spacing w:before="0" w:line="240" w:lineRule="auto"/>
              <w:jc w:val="center"/>
              <w:rPr>
                <w:rFonts w:ascii="Arial" w:hAnsi="Arial" w:cs="Arial"/>
                <w:b/>
                <w:bCs/>
              </w:rPr>
            </w:pPr>
            <w:r>
              <w:rPr>
                <w:rFonts w:ascii="Arial" w:hAnsi="Arial" w:cs="Arial"/>
                <w:b/>
                <w:bCs/>
              </w:rPr>
              <w:t>Comments</w:t>
            </w:r>
          </w:p>
        </w:tc>
      </w:tr>
      <w:tr w:rsidR="00276F78" w14:paraId="49BD8BC3" w14:textId="77777777" w:rsidTr="00266754">
        <w:tc>
          <w:tcPr>
            <w:tcW w:w="2336" w:type="dxa"/>
          </w:tcPr>
          <w:p w14:paraId="2F4428FD" w14:textId="1AA5FC67" w:rsidR="00276F78" w:rsidRDefault="00276F78" w:rsidP="00276F78">
            <w:pPr>
              <w:spacing w:before="0" w:line="240" w:lineRule="auto"/>
              <w:rPr>
                <w:rFonts w:ascii="Calibri" w:hAnsi="Calibri" w:cs="Calibri"/>
                <w:sz w:val="22"/>
                <w:lang w:eastAsia="zh-CN"/>
              </w:rPr>
            </w:pPr>
          </w:p>
        </w:tc>
        <w:tc>
          <w:tcPr>
            <w:tcW w:w="7626" w:type="dxa"/>
          </w:tcPr>
          <w:p w14:paraId="64E53F62" w14:textId="01AE66AF" w:rsidR="00276F78" w:rsidRDefault="00276F78" w:rsidP="00276F78">
            <w:pPr>
              <w:spacing w:before="0" w:line="240" w:lineRule="auto"/>
              <w:rPr>
                <w:rFonts w:ascii="Calibri" w:hAnsi="Calibri" w:cs="Calibri"/>
                <w:sz w:val="22"/>
                <w:lang w:eastAsia="zh-CN"/>
              </w:rPr>
            </w:pPr>
          </w:p>
        </w:tc>
      </w:tr>
      <w:tr w:rsidR="00BC6A58" w14:paraId="53569690" w14:textId="77777777" w:rsidTr="00266754">
        <w:tc>
          <w:tcPr>
            <w:tcW w:w="2336" w:type="dxa"/>
          </w:tcPr>
          <w:p w14:paraId="07A786AB" w14:textId="1D25CC1E" w:rsidR="00BC6A58" w:rsidRDefault="00BC6A58" w:rsidP="00BC6A58">
            <w:pPr>
              <w:spacing w:before="0" w:line="240" w:lineRule="auto"/>
              <w:rPr>
                <w:rFonts w:ascii="Calibri" w:hAnsi="Calibri" w:cs="Calibri"/>
                <w:sz w:val="22"/>
              </w:rPr>
            </w:pPr>
          </w:p>
        </w:tc>
        <w:tc>
          <w:tcPr>
            <w:tcW w:w="7626" w:type="dxa"/>
          </w:tcPr>
          <w:p w14:paraId="40E604E5" w14:textId="6CD0B111" w:rsidR="00BC6A58" w:rsidRDefault="00BC6A58" w:rsidP="00BC6A58">
            <w:pPr>
              <w:spacing w:before="0" w:line="240" w:lineRule="auto"/>
              <w:rPr>
                <w:rFonts w:ascii="Calibri" w:eastAsia="MS Mincho" w:hAnsi="Calibri" w:cs="Calibri"/>
                <w:sz w:val="22"/>
                <w:lang w:eastAsia="ja-JP"/>
              </w:rPr>
            </w:pPr>
          </w:p>
        </w:tc>
      </w:tr>
      <w:tr w:rsidR="00BC6A58" w14:paraId="22052FD9" w14:textId="77777777" w:rsidTr="00266754">
        <w:tc>
          <w:tcPr>
            <w:tcW w:w="2336" w:type="dxa"/>
          </w:tcPr>
          <w:p w14:paraId="3BDAF631" w14:textId="77777777" w:rsidR="00BC6A58" w:rsidRDefault="00BC6A58" w:rsidP="00BC6A58">
            <w:pPr>
              <w:spacing w:before="0" w:line="240" w:lineRule="auto"/>
              <w:rPr>
                <w:rFonts w:ascii="Calibri" w:hAnsi="Calibri" w:cs="Calibri"/>
                <w:sz w:val="22"/>
              </w:rPr>
            </w:pPr>
          </w:p>
        </w:tc>
        <w:tc>
          <w:tcPr>
            <w:tcW w:w="7626" w:type="dxa"/>
          </w:tcPr>
          <w:p w14:paraId="5A239482" w14:textId="77777777" w:rsidR="00BC6A58" w:rsidRDefault="00BC6A58" w:rsidP="00BC6A58">
            <w:pPr>
              <w:spacing w:before="0" w:line="240" w:lineRule="auto"/>
              <w:rPr>
                <w:rFonts w:ascii="Calibri" w:eastAsia="MS Mincho" w:hAnsi="Calibri" w:cs="Calibri"/>
                <w:sz w:val="22"/>
                <w:lang w:eastAsia="ja-JP"/>
              </w:rPr>
            </w:pPr>
          </w:p>
        </w:tc>
      </w:tr>
    </w:tbl>
    <w:p w14:paraId="63998077" w14:textId="77777777" w:rsidR="00B27535" w:rsidRDefault="00B27535" w:rsidP="008E1F42">
      <w:pPr>
        <w:spacing w:beforeLines="50" w:before="120" w:line="288" w:lineRule="auto"/>
        <w:rPr>
          <w:rFonts w:ascii="Arial" w:hAnsi="Arial" w:cs="Arial"/>
          <w:lang w:val="en-US" w:eastAsia="zh-CN"/>
        </w:rPr>
      </w:pPr>
    </w:p>
    <w:p w14:paraId="5CFEB490" w14:textId="1AA5A7B4" w:rsidR="00F278D9" w:rsidRDefault="008760C4" w:rsidP="00F278D9">
      <w:pPr>
        <w:pStyle w:val="3GPPH1"/>
        <w:snapToGrid w:val="0"/>
        <w:spacing w:beforeLines="50" w:before="120" w:after="0" w:line="288" w:lineRule="auto"/>
        <w:ind w:left="425" w:hanging="425"/>
        <w:rPr>
          <w:rFonts w:cs="Arial"/>
          <w:b/>
          <w:sz w:val="30"/>
          <w:szCs w:val="30"/>
        </w:rPr>
      </w:pPr>
      <w:bookmarkStart w:id="12" w:name="_Hlk111386017"/>
      <w:r>
        <w:rPr>
          <w:rFonts w:cs="Arial"/>
          <w:b/>
          <w:sz w:val="30"/>
          <w:szCs w:val="30"/>
        </w:rPr>
        <w:t>E</w:t>
      </w:r>
      <w:r w:rsidR="00F278D9">
        <w:rPr>
          <w:rFonts w:cs="Arial"/>
          <w:b/>
          <w:sz w:val="30"/>
          <w:szCs w:val="30"/>
        </w:rPr>
        <w:t>valuation</w:t>
      </w:r>
      <w:r w:rsidR="00016E95">
        <w:rPr>
          <w:rFonts w:cs="Arial"/>
          <w:b/>
          <w:sz w:val="30"/>
          <w:szCs w:val="30"/>
        </w:rPr>
        <w:t xml:space="preserve"> results</w:t>
      </w:r>
    </w:p>
    <w:p w14:paraId="6FFFF69A" w14:textId="71E6D49C" w:rsidR="009B3E0F" w:rsidRDefault="00707113" w:rsidP="00F40478">
      <w:pPr>
        <w:pStyle w:val="Heading2"/>
        <w:numPr>
          <w:ilvl w:val="0"/>
          <w:numId w:val="0"/>
        </w:numPr>
        <w:rPr>
          <w:sz w:val="28"/>
          <w:szCs w:val="28"/>
          <w:lang w:eastAsia="zh-CN"/>
        </w:rPr>
      </w:pPr>
      <w:r>
        <w:rPr>
          <w:sz w:val="28"/>
          <w:szCs w:val="28"/>
          <w:lang w:eastAsia="zh-CN"/>
        </w:rPr>
        <w:t>4</w:t>
      </w:r>
      <w:r w:rsidR="0005143D" w:rsidRPr="00F40478">
        <w:rPr>
          <w:sz w:val="28"/>
          <w:szCs w:val="28"/>
          <w:lang w:eastAsia="zh-CN"/>
        </w:rPr>
        <w:t xml:space="preserve">.1 </w:t>
      </w:r>
      <w:r w:rsidR="00F40478" w:rsidRPr="00F40478">
        <w:rPr>
          <w:sz w:val="28"/>
          <w:szCs w:val="28"/>
          <w:lang w:eastAsia="zh-CN"/>
        </w:rPr>
        <w:t>R</w:t>
      </w:r>
      <w:r w:rsidR="00F40478">
        <w:rPr>
          <w:sz w:val="28"/>
          <w:szCs w:val="28"/>
          <w:lang w:eastAsia="zh-CN"/>
        </w:rPr>
        <w:t>el-</w:t>
      </w:r>
      <w:r w:rsidR="00F40478" w:rsidRPr="00F40478">
        <w:rPr>
          <w:sz w:val="28"/>
          <w:szCs w:val="28"/>
          <w:lang w:eastAsia="zh-CN"/>
        </w:rPr>
        <w:t xml:space="preserve">17 </w:t>
      </w:r>
      <w:r w:rsidR="005428E7">
        <w:rPr>
          <w:sz w:val="28"/>
          <w:szCs w:val="28"/>
          <w:lang w:eastAsia="zh-CN"/>
        </w:rPr>
        <w:t>RRC_INACTIVE state positioning</w:t>
      </w:r>
    </w:p>
    <w:p w14:paraId="2F21A17E" w14:textId="6023F131" w:rsidR="00D24E00" w:rsidRPr="005D0D88" w:rsidRDefault="00707113" w:rsidP="00D24E0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D24E00" w:rsidRPr="00E66ABD">
        <w:rPr>
          <w:rFonts w:ascii="Arial" w:hAnsi="Arial" w:cs="Arial"/>
          <w:sz w:val="24"/>
          <w:szCs w:val="24"/>
          <w:lang w:eastAsia="zh-CN"/>
        </w:rPr>
        <w:t>.1</w:t>
      </w:r>
      <w:r w:rsidR="00D24E00">
        <w:rPr>
          <w:rFonts w:ascii="Arial" w:hAnsi="Arial" w:cs="Arial"/>
          <w:sz w:val="24"/>
          <w:szCs w:val="24"/>
          <w:lang w:eastAsia="zh-CN"/>
        </w:rPr>
        <w:t>.1</w:t>
      </w:r>
      <w:r w:rsidR="00D24E00" w:rsidRPr="00E66ABD">
        <w:rPr>
          <w:rFonts w:ascii="Arial" w:hAnsi="Arial" w:cs="Arial"/>
          <w:sz w:val="24"/>
          <w:szCs w:val="24"/>
          <w:lang w:eastAsia="zh-CN"/>
        </w:rPr>
        <w:t xml:space="preserve"> </w:t>
      </w:r>
      <w:r w:rsidR="00D24E00" w:rsidRPr="00E66ABD">
        <w:rPr>
          <w:rFonts w:ascii="Arial" w:hAnsi="Arial" w:cs="Arial" w:hint="eastAsia"/>
          <w:sz w:val="24"/>
          <w:szCs w:val="24"/>
          <w:lang w:eastAsia="zh-CN"/>
        </w:rPr>
        <w:t>Summary</w:t>
      </w:r>
      <w:r w:rsidR="00D24E00" w:rsidRPr="00E66ABD">
        <w:rPr>
          <w:rFonts w:ascii="Arial" w:hAnsi="Arial" w:cs="Arial"/>
          <w:sz w:val="24"/>
          <w:szCs w:val="24"/>
          <w:lang w:eastAsia="zh-CN"/>
        </w:rPr>
        <w:t xml:space="preserve"> of inputs</w:t>
      </w:r>
    </w:p>
    <w:p w14:paraId="0EAF2759" w14:textId="3F412A6D" w:rsidR="00326DD8" w:rsidRDefault="00326DD8" w:rsidP="00D02BA7">
      <w:pPr>
        <w:snapToGrid w:val="0"/>
        <w:spacing w:beforeLines="50" w:before="120" w:line="288" w:lineRule="auto"/>
        <w:rPr>
          <w:rFonts w:ascii="Arial" w:hAnsi="Arial" w:cs="Arial"/>
          <w:lang w:eastAsia="zh-CN"/>
        </w:rPr>
      </w:pPr>
      <w:r w:rsidRPr="00D02BA7">
        <w:rPr>
          <w:rFonts w:ascii="Arial" w:hAnsi="Arial" w:cs="Arial" w:hint="eastAsia"/>
          <w:lang w:eastAsia="zh-CN"/>
        </w:rPr>
        <w:t>F</w:t>
      </w:r>
      <w:r w:rsidRPr="00D02BA7">
        <w:rPr>
          <w:rFonts w:ascii="Arial" w:hAnsi="Arial" w:cs="Arial"/>
          <w:lang w:eastAsia="zh-CN"/>
        </w:rPr>
        <w:t>rom</w:t>
      </w:r>
      <w:r>
        <w:rPr>
          <w:rFonts w:ascii="Arial" w:hAnsi="Arial" w:cs="Arial"/>
          <w:lang w:eastAsia="zh-CN"/>
        </w:rPr>
        <w:t xml:space="preserve"> reviewing submitted contributions in this meeting, </w:t>
      </w:r>
      <w:r w:rsidR="002B0782">
        <w:rPr>
          <w:rFonts w:ascii="Arial" w:hAnsi="Arial" w:cs="Arial"/>
          <w:lang w:eastAsia="zh-CN"/>
        </w:rPr>
        <w:t>1</w:t>
      </w:r>
      <w:r w:rsidR="00C501CB">
        <w:rPr>
          <w:rFonts w:ascii="Arial" w:hAnsi="Arial" w:cs="Arial"/>
          <w:lang w:eastAsia="zh-CN"/>
        </w:rPr>
        <w:t>2</w:t>
      </w:r>
      <w:r>
        <w:rPr>
          <w:rFonts w:ascii="Arial" w:hAnsi="Arial" w:cs="Arial"/>
          <w:lang w:eastAsia="zh-CN"/>
        </w:rPr>
        <w:t xml:space="preserve"> (HW/</w:t>
      </w:r>
      <w:proofErr w:type="spellStart"/>
      <w:r>
        <w:rPr>
          <w:rFonts w:ascii="Arial" w:hAnsi="Arial" w:cs="Arial"/>
          <w:lang w:eastAsia="zh-CN"/>
        </w:rPr>
        <w:t>Hisilicon</w:t>
      </w:r>
      <w:proofErr w:type="spellEnd"/>
      <w:r>
        <w:rPr>
          <w:rFonts w:ascii="Arial" w:hAnsi="Arial" w:cs="Arial"/>
          <w:lang w:eastAsia="zh-CN"/>
        </w:rPr>
        <w:t xml:space="preserve">, </w:t>
      </w:r>
      <w:proofErr w:type="spellStart"/>
      <w:r>
        <w:rPr>
          <w:rFonts w:ascii="Arial" w:hAnsi="Arial" w:cs="Arial"/>
          <w:lang w:eastAsia="zh-CN"/>
        </w:rPr>
        <w:t>Spreadtrum</w:t>
      </w:r>
      <w:proofErr w:type="spellEnd"/>
      <w:r>
        <w:rPr>
          <w:rFonts w:ascii="Arial" w:hAnsi="Arial" w:cs="Arial"/>
          <w:lang w:eastAsia="zh-CN"/>
        </w:rPr>
        <w:t xml:space="preserve">, vivo, Nokia/NSB, </w:t>
      </w:r>
      <w:r w:rsidR="00082111">
        <w:rPr>
          <w:rFonts w:ascii="Arial" w:hAnsi="Arial" w:cs="Arial"/>
          <w:lang w:eastAsia="zh-CN"/>
        </w:rPr>
        <w:t xml:space="preserve">CATT, Sony, </w:t>
      </w:r>
      <w:proofErr w:type="spellStart"/>
      <w:r w:rsidR="00082111">
        <w:rPr>
          <w:rFonts w:ascii="Arial" w:hAnsi="Arial" w:cs="Arial"/>
          <w:lang w:eastAsia="zh-CN"/>
        </w:rPr>
        <w:t>x</w:t>
      </w:r>
      <w:r>
        <w:rPr>
          <w:rFonts w:ascii="Arial" w:hAnsi="Arial" w:cs="Arial"/>
          <w:lang w:eastAsia="zh-CN"/>
        </w:rPr>
        <w:t>iaomi</w:t>
      </w:r>
      <w:proofErr w:type="spellEnd"/>
      <w:r>
        <w:rPr>
          <w:rFonts w:ascii="Arial" w:hAnsi="Arial" w:cs="Arial"/>
          <w:lang w:eastAsia="zh-CN"/>
        </w:rPr>
        <w:t xml:space="preserve">, </w:t>
      </w:r>
      <w:r w:rsidR="00082111">
        <w:rPr>
          <w:rFonts w:ascii="Arial" w:hAnsi="Arial" w:cs="Arial"/>
          <w:lang w:eastAsia="zh-CN"/>
        </w:rPr>
        <w:t xml:space="preserve">CMCC, </w:t>
      </w:r>
      <w:r>
        <w:rPr>
          <w:rFonts w:ascii="Arial" w:hAnsi="Arial" w:cs="Arial"/>
          <w:lang w:eastAsia="zh-CN"/>
        </w:rPr>
        <w:t xml:space="preserve">Samsung, </w:t>
      </w:r>
      <w:r w:rsidR="00082111">
        <w:rPr>
          <w:rFonts w:ascii="Arial" w:hAnsi="Arial" w:cs="Arial"/>
          <w:lang w:eastAsia="zh-CN"/>
        </w:rPr>
        <w:t xml:space="preserve">LGE, </w:t>
      </w:r>
      <w:r>
        <w:rPr>
          <w:rFonts w:ascii="Arial" w:hAnsi="Arial" w:cs="Arial"/>
          <w:lang w:eastAsia="zh-CN"/>
        </w:rPr>
        <w:t xml:space="preserve">Qualcomm, Ericsson) out of </w:t>
      </w:r>
      <w:r w:rsidR="006F173D">
        <w:rPr>
          <w:rFonts w:ascii="Arial" w:hAnsi="Arial" w:cs="Arial"/>
          <w:lang w:eastAsia="zh-CN"/>
        </w:rPr>
        <w:t>20</w:t>
      </w:r>
      <w:r>
        <w:rPr>
          <w:rFonts w:ascii="Arial" w:hAnsi="Arial" w:cs="Arial"/>
          <w:lang w:eastAsia="zh-CN"/>
        </w:rPr>
        <w:t xml:space="preserve"> companies provide evaluations for baseline Rel-17 RRC_INACTIVE state positioning. The</w:t>
      </w:r>
      <w:r w:rsidR="00381B6A">
        <w:rPr>
          <w:rFonts w:ascii="Arial" w:hAnsi="Arial" w:cs="Arial"/>
          <w:lang w:eastAsia="zh-CN"/>
        </w:rPr>
        <w:t xml:space="preserve"> </w:t>
      </w:r>
      <w:r>
        <w:rPr>
          <w:rFonts w:ascii="Arial" w:hAnsi="Arial" w:cs="Arial"/>
          <w:lang w:eastAsia="zh-CN"/>
        </w:rPr>
        <w:t>results for each positioning method are summarized below.</w:t>
      </w:r>
    </w:p>
    <w:p w14:paraId="338456BA" w14:textId="196DFC23" w:rsidR="003212F9" w:rsidRPr="0065059B" w:rsidRDefault="003212F9" w:rsidP="00D02BA7">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w:t>
      </w:r>
      <w:r w:rsidR="00B7237A">
        <w:rPr>
          <w:rFonts w:ascii="Arial" w:hAnsi="Arial" w:cs="Arial"/>
          <w:lang w:eastAsia="zh-CN"/>
        </w:rPr>
        <w:t>: W</w:t>
      </w:r>
      <w:r>
        <w:rPr>
          <w:rFonts w:ascii="Arial" w:hAnsi="Arial" w:cs="Arial"/>
          <w:lang w:eastAsia="zh-CN"/>
        </w:rPr>
        <w:t>ithout otherwise noted, “High SINR” refers to the case that no intra-/inter-frequency RRM is considered</w:t>
      </w:r>
      <w:r w:rsidR="003E720F">
        <w:rPr>
          <w:rFonts w:ascii="Arial" w:hAnsi="Arial" w:cs="Arial"/>
          <w:lang w:eastAsia="zh-CN"/>
        </w:rPr>
        <w:t xml:space="preserve">, and “Low SINR” refers to the case that </w:t>
      </w:r>
      <w:r w:rsidR="00587C12">
        <w:rPr>
          <w:rFonts w:ascii="Arial" w:hAnsi="Arial" w:cs="Arial"/>
          <w:lang w:eastAsia="zh-CN"/>
        </w:rPr>
        <w:t>multiple</w:t>
      </w:r>
      <w:r w:rsidR="003E720F" w:rsidRPr="00D45781">
        <w:rPr>
          <w:rFonts w:ascii="Arial" w:hAnsi="Arial" w:cs="Arial"/>
          <w:lang w:eastAsia="zh-CN"/>
        </w:rPr>
        <w:t xml:space="preserve"> SSB bursts are used for </w:t>
      </w:r>
      <w:r w:rsidR="00587C12">
        <w:rPr>
          <w:rFonts w:ascii="Arial" w:hAnsi="Arial" w:cs="Arial"/>
          <w:lang w:eastAsia="zh-CN"/>
        </w:rPr>
        <w:t xml:space="preserve">synchronization, </w:t>
      </w:r>
      <w:r w:rsidR="003E720F" w:rsidRPr="00D45781">
        <w:rPr>
          <w:rFonts w:ascii="Arial" w:hAnsi="Arial" w:cs="Arial"/>
          <w:lang w:eastAsia="zh-CN"/>
        </w:rPr>
        <w:t>intra-</w:t>
      </w:r>
      <w:r w:rsidR="00587C12">
        <w:rPr>
          <w:rFonts w:ascii="Arial" w:hAnsi="Arial" w:cs="Arial"/>
          <w:lang w:eastAsia="zh-CN"/>
        </w:rPr>
        <w:t>frequency</w:t>
      </w:r>
      <w:r w:rsidR="00621DB4">
        <w:rPr>
          <w:rFonts w:ascii="Arial" w:hAnsi="Arial" w:cs="Arial"/>
          <w:lang w:eastAsia="zh-CN"/>
        </w:rPr>
        <w:t xml:space="preserve">, </w:t>
      </w:r>
      <w:r w:rsidR="00587C12">
        <w:rPr>
          <w:rFonts w:ascii="Arial" w:hAnsi="Arial" w:cs="Arial"/>
          <w:lang w:eastAsia="zh-CN"/>
        </w:rPr>
        <w:t xml:space="preserve">and </w:t>
      </w:r>
      <w:r w:rsidR="003E720F" w:rsidRPr="00D45781">
        <w:rPr>
          <w:rFonts w:ascii="Arial" w:hAnsi="Arial" w:cs="Arial"/>
          <w:lang w:eastAsia="zh-CN"/>
        </w:rPr>
        <w:t>inter-frequency RRM</w:t>
      </w:r>
      <w:r w:rsidR="003E720F">
        <w:rPr>
          <w:rFonts w:ascii="Arial" w:hAnsi="Arial" w:cs="Arial"/>
          <w:lang w:eastAsia="zh-CN"/>
        </w:rPr>
        <w:t>.</w:t>
      </w:r>
    </w:p>
    <w:p w14:paraId="5F2B940E" w14:textId="10F87BCE" w:rsidR="008B1F87" w:rsidRPr="005560FF" w:rsidRDefault="00831495" w:rsidP="0065059B">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1: </w:t>
      </w:r>
      <w:r w:rsidR="00AF3DEE">
        <w:rPr>
          <w:rFonts w:ascii="Arial" w:hAnsi="Arial" w:cs="Arial"/>
          <w:b/>
          <w:bCs/>
          <w:lang w:eastAsia="zh-CN"/>
        </w:rPr>
        <w:t xml:space="preserve">Summary for results of </w:t>
      </w:r>
      <w:r w:rsidRPr="005560FF">
        <w:rPr>
          <w:rFonts w:ascii="Arial" w:hAnsi="Arial" w:cs="Arial" w:hint="eastAsia"/>
          <w:b/>
          <w:bCs/>
          <w:lang w:eastAsia="zh-CN"/>
        </w:rPr>
        <w:t>UE-</w:t>
      </w:r>
      <w:r w:rsidR="00AF3DEE">
        <w:rPr>
          <w:rFonts w:ascii="Arial" w:hAnsi="Arial" w:cs="Arial"/>
          <w:b/>
          <w:bCs/>
          <w:lang w:eastAsia="zh-CN"/>
        </w:rPr>
        <w:t>assisted</w:t>
      </w:r>
      <w:r w:rsidRPr="005560FF">
        <w:rPr>
          <w:rFonts w:ascii="Arial" w:hAnsi="Arial" w:cs="Arial"/>
          <w:b/>
          <w:bCs/>
          <w:lang w:eastAsia="zh-CN"/>
        </w:rPr>
        <w:t xml:space="preserve"> DL</w:t>
      </w:r>
      <w:r w:rsidR="00AF3DEE">
        <w:rPr>
          <w:rFonts w:ascii="Arial" w:hAnsi="Arial" w:cs="Arial"/>
          <w:b/>
          <w:bCs/>
          <w:lang w:eastAsia="zh-CN"/>
        </w:rPr>
        <w:t xml:space="preserve"> positioning</w:t>
      </w:r>
    </w:p>
    <w:tbl>
      <w:tblPr>
        <w:tblStyle w:val="TableGrid"/>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8B1F87" w14:paraId="5C6D5532" w14:textId="77777777" w:rsidTr="001D2DEB">
        <w:tc>
          <w:tcPr>
            <w:tcW w:w="1331" w:type="dxa"/>
            <w:vMerge w:val="restart"/>
          </w:tcPr>
          <w:p w14:paraId="77A917B3" w14:textId="2F0E1524"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Source</w:t>
            </w:r>
          </w:p>
        </w:tc>
        <w:tc>
          <w:tcPr>
            <w:tcW w:w="5372" w:type="dxa"/>
            <w:vMerge w:val="restart"/>
          </w:tcPr>
          <w:p w14:paraId="2CFF1CB3" w14:textId="1B5EDBC2"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56" w:type="dxa"/>
            <w:gridSpan w:val="2"/>
          </w:tcPr>
          <w:p w14:paraId="67FC7DA7" w14:textId="30D15A30" w:rsidR="008B1F87" w:rsidRPr="00831495" w:rsidRDefault="00831495" w:rsidP="00831495">
            <w:pPr>
              <w:pStyle w:val="TAH"/>
              <w:spacing w:before="0" w:line="240" w:lineRule="auto"/>
              <w:jc w:val="left"/>
              <w:rPr>
                <w:sz w:val="16"/>
                <w:szCs w:val="16"/>
                <w:lang w:val="en-US"/>
              </w:rPr>
            </w:pPr>
            <w:r w:rsidRPr="00E755D9">
              <w:rPr>
                <w:sz w:val="16"/>
                <w:szCs w:val="16"/>
                <w:lang w:val="en-US"/>
              </w:rPr>
              <w:t xml:space="preserve">Target </w:t>
            </w:r>
            <w:proofErr w:type="gramStart"/>
            <w:r w:rsidRPr="00E755D9">
              <w:rPr>
                <w:sz w:val="16"/>
                <w:szCs w:val="16"/>
                <w:lang w:val="en-US"/>
              </w:rPr>
              <w:t>requirement</w:t>
            </w:r>
            <w:proofErr w:type="gramEnd"/>
            <w:r w:rsidRPr="00E755D9">
              <w:rPr>
                <w:sz w:val="16"/>
                <w:szCs w:val="16"/>
                <w:lang w:val="en-US"/>
              </w:rPr>
              <w:t xml:space="preserve"> are met – Yes/No</w:t>
            </w:r>
          </w:p>
        </w:tc>
      </w:tr>
      <w:tr w:rsidR="008B1F87" w14:paraId="38B10A60" w14:textId="77777777" w:rsidTr="001D2DEB">
        <w:tc>
          <w:tcPr>
            <w:tcW w:w="1331" w:type="dxa"/>
            <w:vMerge/>
          </w:tcPr>
          <w:p w14:paraId="227B4D1F" w14:textId="77777777" w:rsidR="008B1F87" w:rsidRPr="00831495" w:rsidRDefault="008B1F87" w:rsidP="00831495">
            <w:pPr>
              <w:pStyle w:val="TAH"/>
              <w:spacing w:before="0" w:line="240" w:lineRule="auto"/>
              <w:jc w:val="left"/>
              <w:rPr>
                <w:sz w:val="16"/>
                <w:szCs w:val="16"/>
                <w:lang w:val="en-US"/>
              </w:rPr>
            </w:pPr>
          </w:p>
        </w:tc>
        <w:tc>
          <w:tcPr>
            <w:tcW w:w="5372" w:type="dxa"/>
            <w:vMerge/>
          </w:tcPr>
          <w:p w14:paraId="6F4A5CE6" w14:textId="77777777" w:rsidR="008B1F87" w:rsidRPr="00831495" w:rsidRDefault="008B1F87" w:rsidP="00831495">
            <w:pPr>
              <w:pStyle w:val="TAH"/>
              <w:spacing w:before="0" w:line="240" w:lineRule="auto"/>
              <w:jc w:val="left"/>
              <w:rPr>
                <w:sz w:val="16"/>
                <w:szCs w:val="16"/>
                <w:lang w:val="en-US"/>
              </w:rPr>
            </w:pPr>
          </w:p>
        </w:tc>
        <w:tc>
          <w:tcPr>
            <w:tcW w:w="1716" w:type="dxa"/>
          </w:tcPr>
          <w:p w14:paraId="12DADE11" w14:textId="05F11605"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40" w:type="dxa"/>
          </w:tcPr>
          <w:p w14:paraId="7185E50D" w14:textId="1D981B1F"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E71128" w14:paraId="47313FC3" w14:textId="77777777" w:rsidTr="001D2DEB">
        <w:tc>
          <w:tcPr>
            <w:tcW w:w="1331" w:type="dxa"/>
            <w:vMerge w:val="restart"/>
          </w:tcPr>
          <w:p w14:paraId="696A3DB9" w14:textId="215856BB"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_Ref116030153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w:t>
            </w:r>
            <w:r w:rsidR="00D51B72">
              <w:rPr>
                <w:rFonts w:ascii="Arial" w:hAnsi="Arial" w:cs="Arial"/>
                <w:sz w:val="16"/>
                <w:szCs w:val="16"/>
                <w:lang w:eastAsia="zh-CN"/>
              </w:rPr>
              <w:fldChar w:fldCharType="end"/>
            </w:r>
          </w:p>
        </w:tc>
        <w:tc>
          <w:tcPr>
            <w:tcW w:w="5372" w:type="dxa"/>
          </w:tcPr>
          <w:p w14:paraId="4DBD6AD8" w14:textId="6AB5B57C" w:rsidR="00E71128" w:rsidRDefault="00E71128" w:rsidP="00784E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r w:rsidR="006D03FD">
              <w:rPr>
                <w:rFonts w:ascii="Arial" w:hAnsi="Arial" w:cs="Arial"/>
                <w:sz w:val="16"/>
                <w:szCs w:val="16"/>
                <w:lang w:eastAsia="zh-CN"/>
              </w:rPr>
              <w:t>;</w:t>
            </w:r>
            <w:proofErr w:type="gramEnd"/>
          </w:p>
          <w:p w14:paraId="2BCEC4E4" w14:textId="40BD3000" w:rsidR="006D03FD" w:rsidRPr="00784E8D" w:rsidRDefault="006D03FD" w:rsidP="00784E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36641AC6" w14:textId="45ED0CBB"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w:t>
            </w:r>
            <w:r w:rsidR="000D5E52">
              <w:rPr>
                <w:rFonts w:ascii="Arial" w:hAnsi="Arial" w:cs="Arial"/>
                <w:sz w:val="16"/>
                <w:szCs w:val="16"/>
                <w:lang w:eastAsia="zh-CN"/>
              </w:rPr>
              <w:t xml:space="preserve"> NO</w:t>
            </w:r>
          </w:p>
        </w:tc>
        <w:tc>
          <w:tcPr>
            <w:tcW w:w="1740" w:type="dxa"/>
          </w:tcPr>
          <w:p w14:paraId="3963DD65" w14:textId="63013BFC"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w:t>
            </w:r>
            <w:r w:rsidR="000D5E52">
              <w:rPr>
                <w:rFonts w:ascii="Arial" w:hAnsi="Arial" w:cs="Arial"/>
                <w:sz w:val="16"/>
                <w:szCs w:val="16"/>
                <w:lang w:eastAsia="zh-CN"/>
              </w:rPr>
              <w:t xml:space="preserve"> NO</w:t>
            </w:r>
          </w:p>
        </w:tc>
      </w:tr>
      <w:tr w:rsidR="008E598A" w14:paraId="78B9F3FC" w14:textId="77777777" w:rsidTr="001D2DEB">
        <w:tc>
          <w:tcPr>
            <w:tcW w:w="1331" w:type="dxa"/>
            <w:vMerge/>
          </w:tcPr>
          <w:p w14:paraId="4767EE09" w14:textId="77777777" w:rsidR="008E598A" w:rsidRPr="00784E8D" w:rsidRDefault="008E598A" w:rsidP="008E598A">
            <w:pPr>
              <w:snapToGrid w:val="0"/>
              <w:spacing w:before="0" w:line="240" w:lineRule="auto"/>
              <w:rPr>
                <w:rFonts w:ascii="Arial" w:hAnsi="Arial" w:cs="Arial"/>
                <w:sz w:val="16"/>
                <w:szCs w:val="16"/>
                <w:lang w:eastAsia="zh-CN"/>
              </w:rPr>
            </w:pPr>
          </w:p>
        </w:tc>
        <w:tc>
          <w:tcPr>
            <w:tcW w:w="5372" w:type="dxa"/>
          </w:tcPr>
          <w:p w14:paraId="2788FDF5" w14:textId="77777777" w:rsidR="008E598A" w:rsidRDefault="008E598A" w:rsidP="008E598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7923B312" w14:textId="2603260F"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6999B7A4" w14:textId="529A36CD"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9270364" w14:textId="0135436C"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E598A" w14:paraId="09883281" w14:textId="77777777" w:rsidTr="001D2DEB">
        <w:tc>
          <w:tcPr>
            <w:tcW w:w="1331" w:type="dxa"/>
            <w:vMerge/>
          </w:tcPr>
          <w:p w14:paraId="10D1F087" w14:textId="77777777" w:rsidR="008E598A" w:rsidRPr="00784E8D" w:rsidRDefault="008E598A" w:rsidP="008E598A">
            <w:pPr>
              <w:snapToGrid w:val="0"/>
              <w:spacing w:before="0" w:line="240" w:lineRule="auto"/>
              <w:rPr>
                <w:rFonts w:ascii="Arial" w:hAnsi="Arial" w:cs="Arial"/>
                <w:sz w:val="16"/>
                <w:szCs w:val="16"/>
                <w:lang w:eastAsia="zh-CN"/>
              </w:rPr>
            </w:pPr>
          </w:p>
        </w:tc>
        <w:tc>
          <w:tcPr>
            <w:tcW w:w="5372" w:type="dxa"/>
          </w:tcPr>
          <w:p w14:paraId="139D6CF8" w14:textId="77777777" w:rsidR="008E598A" w:rsidRDefault="008E598A" w:rsidP="008E598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10526C2" w14:textId="2EEE404E" w:rsidR="008E598A" w:rsidRPr="008E598A" w:rsidRDefault="008E598A" w:rsidP="008E598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1DACD7C4" w14:textId="25ACD2D6"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ADE3447" w14:textId="722132E2"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270DE" w:rsidRPr="00784E8D" w14:paraId="3D009AD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40DE53BA" w14:textId="07F2F633" w:rsidR="004270DE" w:rsidRPr="00784E8D" w:rsidRDefault="004270DE" w:rsidP="004270DE">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_Ref116030156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[4]</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03FEFD5" w14:textId="7D579C7D" w:rsidR="004270DE" w:rsidRPr="00784E8D" w:rsidRDefault="004270DE" w:rsidP="004270D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E50211F"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3136ACB"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AF4C0FE"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9CA28B"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149945"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3FA7D2D" w14:textId="1F48BFB0" w:rsidR="004270DE" w:rsidRPr="00784E8D" w:rsidRDefault="004270DE" w:rsidP="004270DE">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F57E31C"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B0584D"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D38657A"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99DB8D"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888F15"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215681" w14:textId="25E5F0D2" w:rsidR="004270DE" w:rsidRPr="00784E8D"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9612F" w:rsidRPr="00784E8D" w14:paraId="61FF7F2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CF5C1E1" w14:textId="31FFD515"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sz w:val="16"/>
                <w:szCs w:val="16"/>
                <w:lang w:eastAsia="zh-CN"/>
              </w:rPr>
              <w:t>vivo</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_Ref116033259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[5]</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B1BC595" w14:textId="77777777" w:rsidR="00B9612F" w:rsidRDefault="00B9612F" w:rsidP="00B9612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377ADBC" w14:textId="42DD5BFB"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4B676AA5" w14:textId="77777777" w:rsidR="00B9612F"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6E5EB9" w14:textId="59731362"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67B01267" w14:textId="77777777" w:rsidR="00B9612F"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D8CB63" w14:textId="68BEE204"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E67244" w:rsidRPr="00784E8D" w14:paraId="6C14E32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D0AAFD1" w14:textId="77777777" w:rsidR="00E67244" w:rsidRPr="00784E8D" w:rsidRDefault="00E67244" w:rsidP="00E6724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B2F2AC0" w14:textId="77777777" w:rsidR="00E67244" w:rsidRDefault="00E67244" w:rsidP="00E67244">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E07B806" w14:textId="1B87EC88"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B8ABE67" w14:textId="77777777" w:rsidR="00E67244"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2B8283" w14:textId="34B72E4A"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277A18D" w14:textId="77777777" w:rsidR="00E67244"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3ACE9A" w14:textId="727D81CD"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9F628B" w:rsidRPr="00784E8D" w14:paraId="462EBCB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5C31A7" w14:textId="77777777" w:rsidR="009F628B" w:rsidRPr="00784E8D" w:rsidRDefault="009F628B" w:rsidP="009F628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902F0DD" w14:textId="77777777" w:rsidR="009F628B" w:rsidRDefault="009F628B" w:rsidP="009F628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SINR, CG-SDT for </w:t>
            </w:r>
            <w:proofErr w:type="gramStart"/>
            <w:r>
              <w:rPr>
                <w:rFonts w:ascii="Arial" w:hAnsi="Arial" w:cs="Arial"/>
                <w:sz w:val="16"/>
                <w:szCs w:val="16"/>
                <w:lang w:eastAsia="zh-CN"/>
              </w:rPr>
              <w:t>reporting;</w:t>
            </w:r>
            <w:proofErr w:type="gramEnd"/>
          </w:p>
          <w:p w14:paraId="03E9BAB3" w14:textId="10DF19D1" w:rsidR="009F628B" w:rsidRPr="006805C3" w:rsidRDefault="009F628B" w:rsidP="009F628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FFB0F81"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8AC0F36" w14:textId="0D8ECA51"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9F4420B"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D06E92" w14:textId="6A9677CF"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9F628B" w:rsidRPr="00784E8D" w14:paraId="05F8591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DCCB6A0" w14:textId="77777777" w:rsidR="009F628B" w:rsidRPr="00784E8D" w:rsidRDefault="009F628B" w:rsidP="009F628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E522D80" w14:textId="77777777" w:rsidR="009F628B" w:rsidRDefault="009F628B" w:rsidP="009F628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SINR, CG-SDT for </w:t>
            </w:r>
            <w:proofErr w:type="gramStart"/>
            <w:r>
              <w:rPr>
                <w:rFonts w:ascii="Arial" w:hAnsi="Arial" w:cs="Arial"/>
                <w:sz w:val="16"/>
                <w:szCs w:val="16"/>
                <w:lang w:eastAsia="zh-CN"/>
              </w:rPr>
              <w:t>reporting;</w:t>
            </w:r>
            <w:proofErr w:type="gramEnd"/>
          </w:p>
          <w:p w14:paraId="5186D8B6" w14:textId="51A84158"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0ECED9A7"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4ADFC" w14:textId="308089FA"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4E39F909"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037DA8" w14:textId="2113B779"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05A5D6E6"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37EB700"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C4A0111"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RA-SDT for </w:t>
            </w:r>
            <w:proofErr w:type="gramStart"/>
            <w:r>
              <w:rPr>
                <w:rFonts w:ascii="Arial" w:hAnsi="Arial" w:cs="Arial"/>
                <w:sz w:val="16"/>
                <w:szCs w:val="16"/>
                <w:lang w:eastAsia="zh-CN"/>
              </w:rPr>
              <w:t>reporting;</w:t>
            </w:r>
            <w:proofErr w:type="gramEnd"/>
          </w:p>
          <w:p w14:paraId="4F3F4734" w14:textId="4A96BCDD"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4063558E"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9B6550" w14:textId="3DD600DA"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5EB83FC"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8A9C94" w14:textId="47333DC0"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0796D84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1A40B22"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9A2882"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RA-SDT for </w:t>
            </w:r>
            <w:proofErr w:type="gramStart"/>
            <w:r>
              <w:rPr>
                <w:rFonts w:ascii="Arial" w:hAnsi="Arial" w:cs="Arial"/>
                <w:sz w:val="16"/>
                <w:szCs w:val="16"/>
                <w:lang w:eastAsia="zh-CN"/>
              </w:rPr>
              <w:t>reporting;</w:t>
            </w:r>
            <w:proofErr w:type="gramEnd"/>
          </w:p>
          <w:p w14:paraId="2D4BE4E7" w14:textId="7810D92B"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A74D3F5"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994BAE" w14:textId="6EF46938"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1757611"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AF94347" w14:textId="023F333C"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2BD49566"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0F4F630"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0BF4A22"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10955EB7" w14:textId="358BB552" w:rsidR="00A65F7F" w:rsidRPr="00985877"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0B8F4E1A"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5F4CB3" w14:textId="13B3F84A"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A48F53D"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0E4E09" w14:textId="5BF51481"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2BBBCF11"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7D24577"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1409506"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28BF97D6" w14:textId="25A1A5AD"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456B8E3"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30A9A8" w14:textId="3DFFE163"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C7675CC"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AE985B9" w14:textId="0791DCFE"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7A7162" w:rsidRPr="00784E8D" w14:paraId="73716DD8"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1B4E95D" w14:textId="641EEB1F" w:rsidR="007A7162" w:rsidRPr="00784E8D" w:rsidRDefault="007A7162" w:rsidP="00AC272C">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_Ref116033529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[6]</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64694EB4" w14:textId="4E4127C2" w:rsidR="007A7162" w:rsidRPr="00AA5D0B"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r w:rsidR="00AA5D0B">
              <w:rPr>
                <w:rFonts w:ascii="Arial" w:hAnsi="Arial" w:cs="Arial"/>
                <w:sz w:val="16"/>
                <w:szCs w:val="16"/>
                <w:lang w:eastAsia="zh-CN"/>
              </w:rPr>
              <w:t xml:space="preserve">, CG-SDT for </w:t>
            </w:r>
            <w:proofErr w:type="gramStart"/>
            <w:r w:rsidR="00AA5D0B">
              <w:rPr>
                <w:rFonts w:ascii="Arial" w:hAnsi="Arial" w:cs="Arial"/>
                <w:sz w:val="16"/>
                <w:szCs w:val="16"/>
                <w:lang w:eastAsia="zh-CN"/>
              </w:rPr>
              <w:t>reporting;</w:t>
            </w:r>
            <w:proofErr w:type="gramEnd"/>
          </w:p>
          <w:p w14:paraId="36FD38E4"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2B7C5314"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8BEE5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2439C22"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C988FD"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C991412"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3DF4A"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B9F12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C661646"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2590116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18FDF64"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779FD21" w14:textId="09175397" w:rsidR="007A7162" w:rsidRPr="00AA5D0B"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r w:rsidR="00AA5D0B">
              <w:rPr>
                <w:rFonts w:ascii="Arial" w:hAnsi="Arial" w:cs="Arial"/>
                <w:sz w:val="16"/>
                <w:szCs w:val="16"/>
                <w:lang w:eastAsia="zh-CN"/>
              </w:rPr>
              <w:t xml:space="preserve">, CG-SDT for </w:t>
            </w:r>
            <w:proofErr w:type="gramStart"/>
            <w:r w:rsidR="00AA5D0B">
              <w:rPr>
                <w:rFonts w:ascii="Arial" w:hAnsi="Arial" w:cs="Arial"/>
                <w:sz w:val="16"/>
                <w:szCs w:val="16"/>
                <w:lang w:eastAsia="zh-CN"/>
              </w:rPr>
              <w:t>reporting;</w:t>
            </w:r>
            <w:proofErr w:type="gramEnd"/>
          </w:p>
          <w:p w14:paraId="4DF0DA37"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2BF05A2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BF72C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1A2B8E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9D08E7"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56B7796"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D77E06"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0A7F6D"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1C74AD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0881BFC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2F92FDB"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CADB34F" w14:textId="78BEC1CA" w:rsidR="007A7162"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r w:rsidR="00AA5D0B">
              <w:rPr>
                <w:rFonts w:ascii="Arial" w:hAnsi="Arial" w:cs="Arial"/>
                <w:sz w:val="16"/>
                <w:szCs w:val="16"/>
                <w:lang w:eastAsia="zh-CN"/>
              </w:rPr>
              <w:t xml:space="preserve">, CG-SDT for </w:t>
            </w:r>
            <w:proofErr w:type="gramStart"/>
            <w:r w:rsidR="00AA5D0B">
              <w:rPr>
                <w:rFonts w:ascii="Arial" w:hAnsi="Arial" w:cs="Arial"/>
                <w:sz w:val="16"/>
                <w:szCs w:val="16"/>
                <w:lang w:eastAsia="zh-CN"/>
              </w:rPr>
              <w:t>reporting</w:t>
            </w:r>
            <w:r>
              <w:rPr>
                <w:rFonts w:ascii="Arial" w:hAnsi="Arial" w:cs="Arial"/>
                <w:sz w:val="16"/>
                <w:szCs w:val="16"/>
                <w:lang w:eastAsia="zh-CN"/>
              </w:rPr>
              <w:t>;</w:t>
            </w:r>
            <w:proofErr w:type="gramEnd"/>
          </w:p>
          <w:p w14:paraId="3EC4B3DE" w14:textId="77777777" w:rsidR="007A7162" w:rsidRPr="005C3940"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B35212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45459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8B475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3D7347" w14:textId="59EF02F6" w:rsidR="007A7162" w:rsidRPr="00784E8D" w:rsidRDefault="0018702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5E7C695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E24D27"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B6B87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D0A61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1F6BEEFA"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4A68722"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9B27C0" w14:textId="07906BB9" w:rsidR="007A7162"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r w:rsidR="00AA5D0B">
              <w:rPr>
                <w:rFonts w:ascii="Arial" w:hAnsi="Arial" w:cs="Arial"/>
                <w:sz w:val="16"/>
                <w:szCs w:val="16"/>
                <w:lang w:eastAsia="zh-CN"/>
              </w:rPr>
              <w:t xml:space="preserve">, CG-SDT for </w:t>
            </w:r>
            <w:proofErr w:type="gramStart"/>
            <w:r w:rsidR="00AA5D0B">
              <w:rPr>
                <w:rFonts w:ascii="Arial" w:hAnsi="Arial" w:cs="Arial"/>
                <w:sz w:val="16"/>
                <w:szCs w:val="16"/>
                <w:lang w:eastAsia="zh-CN"/>
              </w:rPr>
              <w:t>reporting</w:t>
            </w:r>
            <w:r>
              <w:rPr>
                <w:rFonts w:ascii="Arial" w:hAnsi="Arial" w:cs="Arial"/>
                <w:sz w:val="16"/>
                <w:szCs w:val="16"/>
                <w:lang w:eastAsia="zh-CN"/>
              </w:rPr>
              <w:t>;</w:t>
            </w:r>
            <w:proofErr w:type="gramEnd"/>
          </w:p>
          <w:p w14:paraId="6250C917"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503F571D"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FDD29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85E47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9BA199"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8932CA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257DE7"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5BE254"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E06A16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046704" w:rsidRPr="00784E8D" w14:paraId="299CCA0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203F753E" w14:textId="52612F1F"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CATT</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_Ref116033848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[8]</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E16FBF9" w14:textId="3620034D" w:rsidR="00046704" w:rsidRPr="00784E8D" w:rsidRDefault="00046704"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DCE7323" w14:textId="2B9B5ED8"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FBEE67C" w14:textId="19066236"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046704" w:rsidRPr="00784E8D" w14:paraId="07CC2E5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EFE99F2" w14:textId="77777777" w:rsidR="00046704" w:rsidRPr="00784E8D" w:rsidRDefault="00046704"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7FCA82" w14:textId="457F0CA7" w:rsidR="00046704" w:rsidRPr="00784E8D" w:rsidRDefault="00046704"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1176E7" w:rsidRPr="00784E8D">
              <w:rPr>
                <w:rFonts w:ascii="Arial" w:hAnsi="Arial" w:cs="Arial"/>
                <w:sz w:val="16"/>
                <w:szCs w:val="16"/>
                <w:lang w:eastAsia="zh-CN"/>
              </w:rPr>
              <w:t>1.28s</w:t>
            </w:r>
            <w:r w:rsidRPr="00784E8D">
              <w:rPr>
                <w:rFonts w:ascii="Arial" w:hAnsi="Arial" w:cs="Arial"/>
                <w:sz w:val="16"/>
                <w:szCs w:val="16"/>
                <w:lang w:eastAsia="zh-CN"/>
              </w:rPr>
              <w:t xml:space="preserve">, 1 RS per </w:t>
            </w:r>
            <w:r w:rsidR="001176E7">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90900F9" w14:textId="0222DB23"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F923A1C" w14:textId="6744957A"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C147FD" w:rsidRPr="00784E8D" w14:paraId="73EC602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27988B3B" w14:textId="51451306" w:rsidR="00C147FD" w:rsidRPr="00784E8D" w:rsidRDefault="00C147FD"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Sony</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_Ref116030197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[10]</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22225A3" w14:textId="77777777" w:rsidR="00C147FD" w:rsidRPr="00784E8D" w:rsidRDefault="00C147FD"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7E2EBF6"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0A9178" w14:textId="3471D68E"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9A23154"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7B655D" w14:textId="4E4B2527"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C147FD" w:rsidRPr="00784E8D" w14:paraId="0061095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4E326B73" w14:textId="77777777" w:rsidR="00C147FD" w:rsidRPr="00784E8D" w:rsidRDefault="00C147FD"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F50F12B" w14:textId="77777777" w:rsidR="00C147FD" w:rsidRPr="00784E8D" w:rsidRDefault="00C147FD"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6414DA4"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0E905" w14:textId="524C54E2"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0FE62B79"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383BF5" w14:textId="0C1E843F"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F257E8" w:rsidRPr="00784E8D" w14:paraId="4169073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5C11B86" w14:textId="77777777" w:rsidR="00F257E8" w:rsidRPr="00784E8D" w:rsidRDefault="00F257E8" w:rsidP="00F257E8">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C49A5EA" w14:textId="332CE609" w:rsidR="00F257E8" w:rsidRPr="00784E8D" w:rsidRDefault="00F257E8" w:rsidP="00F257E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4993390" w14:textId="77777777"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06EF1BA" w14:textId="445BF693"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70F4863" w14:textId="77777777"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3C3FD1" w14:textId="4058AF6B"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5F299F" w:rsidRPr="00784E8D" w14:paraId="61EAC87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FB43D85" w14:textId="68DEE21E" w:rsidR="005F299F" w:rsidRPr="00784E8D" w:rsidRDefault="005F299F" w:rsidP="00AC272C">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_Ref116030218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[12]</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40A90FF4" w14:textId="3FE63EAC" w:rsidR="008D6975" w:rsidRPr="00784E8D" w:rsidRDefault="005F299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0D5C834"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46E2E16"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F299F" w:rsidRPr="00784E8D" w14:paraId="05F0775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71AAD6C" w14:textId="77777777" w:rsidR="005F299F" w:rsidRPr="00784E8D" w:rsidRDefault="005F299F"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57BB053" w14:textId="1A65FE35" w:rsidR="008D6975" w:rsidRPr="00784E8D" w:rsidRDefault="005F299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5281A73"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E8B6D64"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0340C" w:rsidRPr="00784E8D" w14:paraId="69C8EA8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3DF9F6DC" w14:textId="7D4CBA03" w:rsidR="0070340C" w:rsidRPr="00784E8D" w:rsidRDefault="0070340C"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_Ref116030219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[13]</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33CC85B" w14:textId="1B036686" w:rsidR="0070340C" w:rsidRPr="00784E8D" w:rsidRDefault="0070340C"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DEEB34" w14:textId="6C80EBCF" w:rsidR="0070340C" w:rsidRDefault="0070340C"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E348D4" w14:textId="344BFC99"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w:t>
            </w:r>
            <w:r w:rsidR="00DA7EFD">
              <w:rPr>
                <w:rFonts w:ascii="Arial" w:hAnsi="Arial" w:cs="Arial"/>
                <w:sz w:val="16"/>
                <w:szCs w:val="16"/>
                <w:lang w:eastAsia="zh-CN"/>
              </w:rPr>
              <w:t>NO</w:t>
            </w:r>
          </w:p>
          <w:p w14:paraId="76911BD7" w14:textId="5CB4B303"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w:t>
            </w:r>
            <w:r w:rsidR="00DA7EFD">
              <w:rPr>
                <w:rFonts w:ascii="Arial" w:hAnsi="Arial" w:cs="Arial"/>
                <w:sz w:val="16"/>
                <w:szCs w:val="16"/>
                <w:lang w:eastAsia="zh-CN"/>
              </w:rPr>
              <w:t>NO</w:t>
            </w:r>
          </w:p>
          <w:p w14:paraId="06530ACC" w14:textId="77777777" w:rsidR="0070340C" w:rsidRDefault="0070340C"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014A6B9" w14:textId="2B7F1328"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w:t>
            </w:r>
            <w:r w:rsidR="00DA7EFD">
              <w:rPr>
                <w:rFonts w:ascii="Arial" w:hAnsi="Arial" w:cs="Arial"/>
                <w:sz w:val="16"/>
                <w:szCs w:val="16"/>
                <w:lang w:eastAsia="zh-CN"/>
              </w:rPr>
              <w:t>NO</w:t>
            </w:r>
          </w:p>
          <w:p w14:paraId="7BF200CE" w14:textId="40B9B3E6" w:rsidR="00BA0E34" w:rsidRPr="00784E8D" w:rsidRDefault="00BA0E34"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w:t>
            </w:r>
            <w:r w:rsidR="00DA7EFD" w:rsidRPr="00DA7EFD">
              <w:rPr>
                <w:rFonts w:ascii="Arial" w:hAnsi="Arial" w:cs="Arial"/>
                <w:sz w:val="16"/>
                <w:szCs w:val="16"/>
                <w:highlight w:val="green"/>
                <w:lang w:eastAsia="zh-CN"/>
              </w:rPr>
              <w:t>YES</w:t>
            </w:r>
          </w:p>
        </w:tc>
        <w:tc>
          <w:tcPr>
            <w:tcW w:w="1740" w:type="dxa"/>
            <w:tcBorders>
              <w:top w:val="single" w:sz="8" w:space="0" w:color="auto"/>
              <w:left w:val="single" w:sz="8" w:space="0" w:color="auto"/>
              <w:bottom w:val="single" w:sz="8" w:space="0" w:color="auto"/>
              <w:right w:val="single" w:sz="8" w:space="0" w:color="auto"/>
            </w:tcBorders>
          </w:tcPr>
          <w:p w14:paraId="66479858" w14:textId="7777777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AC5909" w14:textId="6984C773"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w:t>
            </w:r>
            <w:r w:rsidR="00DA7EFD">
              <w:rPr>
                <w:rFonts w:ascii="Arial" w:hAnsi="Arial" w:cs="Arial"/>
                <w:sz w:val="16"/>
                <w:szCs w:val="16"/>
                <w:lang w:eastAsia="zh-CN"/>
              </w:rPr>
              <w:t>NO</w:t>
            </w:r>
          </w:p>
          <w:p w14:paraId="65E08BC7" w14:textId="45EDF87A"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w:t>
            </w:r>
            <w:r w:rsidR="00DA7EFD">
              <w:rPr>
                <w:rFonts w:ascii="Arial" w:hAnsi="Arial" w:cs="Arial"/>
                <w:sz w:val="16"/>
                <w:szCs w:val="16"/>
                <w:lang w:eastAsia="zh-CN"/>
              </w:rPr>
              <w:t>NO</w:t>
            </w:r>
          </w:p>
          <w:p w14:paraId="725F4581" w14:textId="7777777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FA5B80" w14:textId="318C890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w:t>
            </w:r>
            <w:r w:rsidR="00DA7EFD">
              <w:rPr>
                <w:rFonts w:ascii="Arial" w:hAnsi="Arial" w:cs="Arial"/>
                <w:sz w:val="16"/>
                <w:szCs w:val="16"/>
                <w:lang w:eastAsia="zh-CN"/>
              </w:rPr>
              <w:t>NO</w:t>
            </w:r>
          </w:p>
          <w:p w14:paraId="79D7E068" w14:textId="5E80C381" w:rsidR="0070340C" w:rsidRPr="00784E8D"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w:t>
            </w:r>
            <w:r w:rsidR="00DA7EFD">
              <w:rPr>
                <w:rFonts w:ascii="Arial" w:hAnsi="Arial" w:cs="Arial"/>
                <w:sz w:val="16"/>
                <w:szCs w:val="16"/>
                <w:lang w:eastAsia="zh-CN"/>
              </w:rPr>
              <w:t>NO</w:t>
            </w:r>
          </w:p>
        </w:tc>
      </w:tr>
      <w:tr w:rsidR="008C5AEE" w:rsidRPr="00784E8D" w14:paraId="20A893F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22A7AD3" w14:textId="77777777" w:rsidR="008C5AEE" w:rsidRDefault="008C5AEE" w:rsidP="008C5AEE">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2B6E398" w14:textId="2FF10B1A"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07A97FAD"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93D65C"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9337F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D7404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C977B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460A20" w14:textId="4802DA2F" w:rsidR="008C5AEE" w:rsidRDefault="008C5AEE" w:rsidP="008C5AEE">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1AA329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6362AE"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CDA44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23DCF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E08070"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2FF212D" w14:textId="11AC35F0"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C5AEE" w:rsidRPr="00784E8D" w14:paraId="4306EC6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65FBE3C" w14:textId="77777777" w:rsidR="008C5AEE" w:rsidRPr="00784E8D" w:rsidRDefault="008C5AEE" w:rsidP="008C5AEE">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BD933CE" w14:textId="33F40725"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RA-SDT for reporting;</w:t>
            </w:r>
          </w:p>
        </w:tc>
        <w:tc>
          <w:tcPr>
            <w:tcW w:w="1716" w:type="dxa"/>
            <w:tcBorders>
              <w:top w:val="single" w:sz="8" w:space="0" w:color="auto"/>
              <w:left w:val="single" w:sz="8" w:space="0" w:color="auto"/>
              <w:bottom w:val="single" w:sz="8" w:space="0" w:color="auto"/>
              <w:right w:val="single" w:sz="8" w:space="0" w:color="auto"/>
            </w:tcBorders>
          </w:tcPr>
          <w:p w14:paraId="0446B541"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43E27"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2F1393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2C745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779EB2"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70B00C3" w14:textId="2728E646" w:rsidR="008C5AEE" w:rsidRPr="00784E8D" w:rsidRDefault="008C5AEE" w:rsidP="008C5AEE">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358E755C"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3922E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FD325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810A72"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7AA555"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BFB4EB3" w14:textId="0C2599B4" w:rsidR="008C5AEE" w:rsidRPr="00784E8D"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C5AEE" w:rsidRPr="00784E8D" w14:paraId="68DAA8B1"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F653340" w14:textId="77777777" w:rsidR="008C5AEE" w:rsidRPr="00784E8D" w:rsidRDefault="008C5AEE" w:rsidP="008C5AEE">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6BFCCE" w14:textId="411DC70A"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RA-SDT for reporting;</w:t>
            </w:r>
          </w:p>
        </w:tc>
        <w:tc>
          <w:tcPr>
            <w:tcW w:w="1716" w:type="dxa"/>
            <w:tcBorders>
              <w:top w:val="single" w:sz="8" w:space="0" w:color="auto"/>
              <w:left w:val="single" w:sz="8" w:space="0" w:color="auto"/>
              <w:bottom w:val="single" w:sz="8" w:space="0" w:color="auto"/>
              <w:right w:val="single" w:sz="8" w:space="0" w:color="auto"/>
            </w:tcBorders>
          </w:tcPr>
          <w:p w14:paraId="4F1787C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C04923"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C2A2DF"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8EF391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6D75AE"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CE73E1" w14:textId="7E485DA3" w:rsidR="008C5AEE" w:rsidRDefault="008C5AEE" w:rsidP="008C5AEE">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7C68F819"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02CD51"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08B8E8B"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E8367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7EA0D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840611E" w14:textId="43ED2CA0"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0A5F5E" w:rsidRPr="00784E8D" w14:paraId="6A2DA002"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BFEBDD2" w14:textId="37D557EC"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_Ref116030223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[16]</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511ECD6A" w14:textId="4C7E2ABB" w:rsidR="000A5F5E" w:rsidRPr="00784E8D" w:rsidRDefault="000A5F5E"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E9DF39C" w14:textId="1173404F"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4D994C8" w14:textId="24B209EE"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02028" w:rsidRPr="00784E8D" w14:paraId="7C03446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3606762" w14:textId="77777777" w:rsidR="00502028" w:rsidRPr="00784E8D" w:rsidRDefault="00502028" w:rsidP="00502028">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82D2DD5" w14:textId="32FFE59A" w:rsidR="00502028" w:rsidRPr="00784E8D" w:rsidRDefault="00502028" w:rsidP="0050202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1.28</w:t>
            </w:r>
            <w:r w:rsidRPr="00784E8D">
              <w:rPr>
                <w:rFonts w:ascii="Arial" w:hAnsi="Arial" w:cs="Arial"/>
                <w:sz w:val="16"/>
                <w:szCs w:val="16"/>
                <w:lang w:eastAsia="zh-CN"/>
              </w:rPr>
              <w:t xml:space="preserve">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465800E" w14:textId="35B1A831" w:rsidR="00502028" w:rsidRPr="00784E8D"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D9DDBBB" w14:textId="16FBE025" w:rsidR="00502028" w:rsidRPr="00784E8D"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02028" w:rsidRPr="00784E8D" w14:paraId="47E950D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5A0D387" w14:textId="77777777" w:rsidR="00502028" w:rsidRPr="00784E8D" w:rsidRDefault="00502028" w:rsidP="00502028">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5DF9C09" w14:textId="0FED1E27" w:rsidR="00502028" w:rsidRPr="00784E8D" w:rsidRDefault="00502028" w:rsidP="0050202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E71F5BC" w14:textId="1C24D897" w:rsidR="00502028"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4ED1FC9" w14:textId="4C95E5BB" w:rsidR="00502028"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974DE6" w:rsidRPr="00784E8D" w14:paraId="149411CB"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4655CAC" w14:textId="77777777" w:rsidR="00974DE6" w:rsidRPr="00784E8D" w:rsidRDefault="00974DE6" w:rsidP="00974DE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E90F2C6" w14:textId="6C05E5B9" w:rsidR="00974DE6" w:rsidRPr="005C3940" w:rsidRDefault="00974DE6" w:rsidP="00974DE6">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RA-SDT for reporting;</w:t>
            </w:r>
          </w:p>
        </w:tc>
        <w:tc>
          <w:tcPr>
            <w:tcW w:w="1716" w:type="dxa"/>
            <w:tcBorders>
              <w:top w:val="single" w:sz="8" w:space="0" w:color="auto"/>
              <w:left w:val="single" w:sz="8" w:space="0" w:color="auto"/>
              <w:bottom w:val="single" w:sz="8" w:space="0" w:color="auto"/>
              <w:right w:val="single" w:sz="8" w:space="0" w:color="auto"/>
            </w:tcBorders>
          </w:tcPr>
          <w:p w14:paraId="4D34FB13" w14:textId="215D0616" w:rsidR="00974DE6" w:rsidRPr="00784E8D"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56D138F" w14:textId="2B17910F" w:rsidR="00974DE6" w:rsidRPr="00784E8D"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974DE6" w:rsidRPr="00784E8D" w14:paraId="045AF718"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310906A" w14:textId="77777777" w:rsidR="00974DE6" w:rsidRPr="00784E8D" w:rsidRDefault="00974DE6" w:rsidP="00974DE6">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D810E84" w14:textId="3450776D" w:rsidR="00974DE6" w:rsidRPr="00784E8D" w:rsidRDefault="00974DE6" w:rsidP="00974DE6">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Low SINR, RA-SDT for reporting;</w:t>
            </w:r>
          </w:p>
        </w:tc>
        <w:tc>
          <w:tcPr>
            <w:tcW w:w="1716" w:type="dxa"/>
            <w:tcBorders>
              <w:top w:val="single" w:sz="8" w:space="0" w:color="auto"/>
              <w:left w:val="single" w:sz="8" w:space="0" w:color="auto"/>
              <w:bottom w:val="single" w:sz="8" w:space="0" w:color="auto"/>
              <w:right w:val="single" w:sz="8" w:space="0" w:color="auto"/>
            </w:tcBorders>
          </w:tcPr>
          <w:p w14:paraId="0B16E042" w14:textId="3BFF0AD8" w:rsidR="00974DE6"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7A5F2A9" w14:textId="424FD151" w:rsidR="00974DE6"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0A5F5E" w:rsidRPr="00784E8D" w14:paraId="4DEE8E8A"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F7B5F1B" w14:textId="77777777" w:rsidR="000A5F5E" w:rsidRPr="00784E8D" w:rsidRDefault="000A5F5E"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DC0B714" w14:textId="41A62FB2" w:rsidR="000A5F5E" w:rsidRPr="00784E8D" w:rsidRDefault="000A5F5E"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SINR, </w:t>
            </w:r>
            <w:r w:rsidR="00974DE6">
              <w:rPr>
                <w:rFonts w:ascii="Arial" w:hAnsi="Arial" w:cs="Arial"/>
                <w:sz w:val="16"/>
                <w:szCs w:val="16"/>
                <w:lang w:eastAsia="zh-CN"/>
              </w:rPr>
              <w:t>RA</w:t>
            </w:r>
            <w:r>
              <w:rPr>
                <w:rFonts w:ascii="Arial" w:hAnsi="Arial" w:cs="Arial"/>
                <w:sz w:val="16"/>
                <w:szCs w:val="16"/>
                <w:lang w:eastAsia="zh-CN"/>
              </w:rPr>
              <w:t>-SDT for reporting;</w:t>
            </w:r>
          </w:p>
        </w:tc>
        <w:tc>
          <w:tcPr>
            <w:tcW w:w="1716" w:type="dxa"/>
            <w:tcBorders>
              <w:top w:val="single" w:sz="8" w:space="0" w:color="auto"/>
              <w:left w:val="single" w:sz="8" w:space="0" w:color="auto"/>
              <w:bottom w:val="single" w:sz="8" w:space="0" w:color="auto"/>
              <w:right w:val="single" w:sz="8" w:space="0" w:color="auto"/>
            </w:tcBorders>
          </w:tcPr>
          <w:p w14:paraId="0AD5F0BD" w14:textId="650E6121"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6F346C3" w14:textId="25372866"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342FF" w:rsidRPr="00784E8D" w14:paraId="28BA0C6B"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5A28F0B0" w14:textId="52382E01" w:rsidR="003342FF" w:rsidRPr="00784E8D" w:rsidRDefault="003342FF" w:rsidP="00DD4A79">
            <w:pPr>
              <w:snapToGrid w:val="0"/>
              <w:spacing w:before="0" w:line="240" w:lineRule="auto"/>
              <w:rPr>
                <w:rFonts w:ascii="Arial" w:hAnsi="Arial" w:cs="Arial"/>
                <w:sz w:val="16"/>
                <w:szCs w:val="16"/>
                <w:lang w:eastAsia="zh-CN"/>
              </w:rPr>
            </w:pPr>
            <w:r>
              <w:rPr>
                <w:rFonts w:ascii="Arial" w:hAnsi="Arial" w:cs="Arial"/>
                <w:sz w:val="16"/>
                <w:szCs w:val="16"/>
                <w:lang w:eastAsia="zh-CN"/>
              </w:rPr>
              <w:t>LGE</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_Ref116034919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[18]</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15AFCD1" w14:textId="77777777" w:rsidR="003342FF" w:rsidRDefault="003342FF" w:rsidP="00DD4A7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F00DFC8" w14:textId="4AA1C5A0" w:rsidR="00E21CC8" w:rsidRPr="002F48D1" w:rsidRDefault="00E21CC8"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3BCD3AB9" w14:textId="5B640BB8"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FC86F4" w14:textId="4D9A842B"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D20BE4"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B1F0E16"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BAF4012"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6C16F7"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B9EBAD"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7C0E638" w14:textId="799345E7" w:rsidR="003342FF" w:rsidRPr="00784E8D" w:rsidRDefault="003342FF" w:rsidP="00DD4A79">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35930AC7" w14:textId="4D69F4A6"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5C5F10C" w14:textId="13657054"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BD2F3B"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5C9A40E"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9A4BE"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3A77AB6"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1B78DA"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DD969BB" w14:textId="57F809C7" w:rsidR="003342FF" w:rsidRPr="00784E8D"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3342FF" w14:paraId="25EFA1C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047B246A" w14:textId="77777777" w:rsidR="003342FF" w:rsidRDefault="003342FF" w:rsidP="00DD4A79">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0ABD3BB" w14:textId="458C7321" w:rsidR="003342FF" w:rsidRDefault="003342FF" w:rsidP="00DD4A7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7D23F825" w14:textId="25522894" w:rsidR="003342FF" w:rsidRPr="00784E8D" w:rsidRDefault="00E21CC8"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sidR="003342FF">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57462CC"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FEE98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529DF7"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E82DB1B"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771DB54"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D1C747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AE163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F3FF822" w14:textId="5C97DD6D" w:rsidR="003342FF" w:rsidRDefault="003342FF" w:rsidP="00DE3E71">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01FCA57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46554D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75CC26"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825B62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F7D1E1"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9CADD85"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A13D36"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A6CC11" w14:textId="22B6313D" w:rsidR="003342FF" w:rsidRDefault="003342FF" w:rsidP="00DE3E71">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r>
      <w:tr w:rsidR="00566303" w:rsidRPr="00784E8D" w14:paraId="4FE8E88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51E6E5D" w14:textId="77777777" w:rsidR="00566303" w:rsidRPr="00784E8D" w:rsidRDefault="00566303" w:rsidP="0056630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D8DE8E0" w14:textId="4CEA7116" w:rsidR="00566303" w:rsidRDefault="00566303" w:rsidP="00566303">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6F6525B0" w14:textId="764A467A"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639600CA"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CA92A7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0CECBF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874313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3B463C"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915E22"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D4EC95"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641EF0C" w14:textId="6684ECBD" w:rsidR="00566303" w:rsidRPr="00784E8D"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4D21A68C"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EFF24F3"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93AD2"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7925B23"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0226B0"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4BF272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4EE4E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2047428" w14:textId="71B05FE9"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66303" w14:paraId="36096C0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352CDC75" w14:textId="77777777" w:rsidR="00566303" w:rsidRPr="00784E8D" w:rsidRDefault="00566303" w:rsidP="00566303">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8A25598" w14:textId="34BB2F0E" w:rsidR="00566303" w:rsidRDefault="00566303" w:rsidP="00566303">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77325BB8" w14:textId="0B6EF5F2"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70E986D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9E76CC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45EE61"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D6ED61"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93254D"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F5DA2E4"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3EDA06"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C9FBD1" w14:textId="243EDFD0" w:rsidR="00566303"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41D2C05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D2ABC6D"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8B791C"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B22D5F"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0ABC16"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E83554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F6B4E5F"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D732970" w14:textId="62AA7A96" w:rsidR="00566303"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r>
      <w:tr w:rsidR="00B768DF" w14:paraId="72559B6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3372861F" w14:textId="77777777" w:rsidR="00B768DF" w:rsidRPr="00784E8D" w:rsidRDefault="00B768DF" w:rsidP="00B768DF">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361A375" w14:textId="77777777" w:rsidR="00B768DF" w:rsidRDefault="00B768DF" w:rsidP="00B768D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B90272F" w14:textId="13C8A197" w:rsidR="00B768DF" w:rsidRPr="00784E8D"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74731E84"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F66A503"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D5560F"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6533B90"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DE6BEA"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220F368"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26AC6E" w14:textId="77777777" w:rsidR="00B768DF" w:rsidRDefault="00B768DF" w:rsidP="00B768DF">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2, Type B: YES</w:t>
            </w:r>
          </w:p>
          <w:p w14:paraId="743C05D5" w14:textId="47B1D506" w:rsidR="00B768DF" w:rsidRDefault="00B768DF" w:rsidP="00B768DF">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71D6920"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E56F553"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0E3F01"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293D8A4"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DEB445"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CEAC5CD"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B3021E"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B8B71D" w14:textId="6F651F06" w:rsidR="00B768DF" w:rsidRDefault="00B768DF" w:rsidP="00B768DF">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4, Type B: YES</w:t>
            </w:r>
          </w:p>
        </w:tc>
      </w:tr>
      <w:tr w:rsidR="003342FF" w14:paraId="225B0E5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FF9DDBC" w14:textId="77777777" w:rsidR="003342FF" w:rsidRPr="00784E8D" w:rsidRDefault="003342FF" w:rsidP="003342FF">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7DBDBF" w14:textId="2130E6C3" w:rsidR="003342FF" w:rsidRDefault="003342FF" w:rsidP="00991985">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42209D">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2FBC804A" w14:textId="33370599" w:rsidR="003342FF" w:rsidRPr="00784E8D" w:rsidRDefault="0042209D"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sidR="003342FF">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5ACA4C2"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B399932"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B6CA29"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E766D2D"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B680C0"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047087F"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1DF655" w14:textId="656FA1B1" w:rsidR="003342FF" w:rsidRDefault="003342FF" w:rsidP="00991985">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2, Type B: </w:t>
            </w:r>
            <w:r w:rsidR="00870BB8" w:rsidRPr="00870BB8">
              <w:rPr>
                <w:rFonts w:ascii="Arial" w:hAnsi="Arial" w:cs="Arial"/>
                <w:sz w:val="16"/>
                <w:szCs w:val="16"/>
                <w:highlight w:val="green"/>
                <w:lang w:eastAsia="zh-CN"/>
              </w:rPr>
              <w:t>YES</w:t>
            </w:r>
          </w:p>
          <w:p w14:paraId="6D926E9F" w14:textId="7D2B0C5D" w:rsidR="003342FF" w:rsidRDefault="003342FF" w:rsidP="00991985">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w:t>
            </w:r>
            <w:r w:rsidR="008206B2" w:rsidRPr="008206B2">
              <w:rPr>
                <w:rFonts w:ascii="Arial" w:hAnsi="Arial" w:cs="Arial"/>
                <w:sz w:val="16"/>
                <w:szCs w:val="16"/>
                <w:highlight w:val="green"/>
                <w:lang w:eastAsia="zh-CN"/>
              </w:rPr>
              <w:t>YES</w:t>
            </w:r>
          </w:p>
        </w:tc>
        <w:tc>
          <w:tcPr>
            <w:tcW w:w="1740" w:type="dxa"/>
            <w:tcBorders>
              <w:top w:val="single" w:sz="8" w:space="0" w:color="auto"/>
              <w:left w:val="single" w:sz="8" w:space="0" w:color="auto"/>
              <w:bottom w:val="single" w:sz="8" w:space="0" w:color="auto"/>
              <w:right w:val="single" w:sz="8" w:space="0" w:color="auto"/>
            </w:tcBorders>
          </w:tcPr>
          <w:p w14:paraId="71B37361"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C5E3F49"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AE8E7E"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9D2960"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761CBD"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5492B28"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096ADC"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5AABE80" w14:textId="683A032D" w:rsidR="003342FF" w:rsidRDefault="003342FF" w:rsidP="00991985">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4, Type B: </w:t>
            </w:r>
            <w:r w:rsidR="00870BB8" w:rsidRPr="00870BB8">
              <w:rPr>
                <w:rFonts w:ascii="Arial" w:hAnsi="Arial" w:cs="Arial"/>
                <w:sz w:val="16"/>
                <w:szCs w:val="16"/>
                <w:highlight w:val="green"/>
                <w:lang w:eastAsia="zh-CN"/>
              </w:rPr>
              <w:t>YES</w:t>
            </w:r>
          </w:p>
        </w:tc>
      </w:tr>
      <w:tr w:rsidR="008206B2" w14:paraId="49AD9D90"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60521F8C" w14:textId="77777777" w:rsidR="008206B2" w:rsidRPr="00784E8D" w:rsidRDefault="008206B2" w:rsidP="008206B2">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05655B9" w14:textId="55ECAF49" w:rsidR="008206B2" w:rsidRDefault="008206B2" w:rsidP="008206B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49911EE4" w14:textId="43EDD41D" w:rsidR="008206B2" w:rsidRPr="00784E8D"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28DEDA5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86A147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9F03A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75CC868"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397A71"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D811F56"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84E170" w14:textId="0B4C9752" w:rsidR="00AE03C5" w:rsidRDefault="00AE03C5" w:rsidP="00AE03C5">
            <w:pPr>
              <w:snapToGrid w:val="0"/>
              <w:spacing w:before="0" w:line="240" w:lineRule="auto"/>
              <w:rPr>
                <w:rFonts w:ascii="Arial" w:hAnsi="Arial" w:cs="Arial"/>
                <w:sz w:val="16"/>
                <w:szCs w:val="16"/>
                <w:lang w:eastAsia="zh-CN"/>
              </w:rPr>
            </w:pPr>
            <w:r w:rsidRPr="00052975">
              <w:rPr>
                <w:rFonts w:ascii="Arial" w:hAnsi="Arial" w:cs="Arial" w:hint="eastAsia"/>
                <w:sz w:val="16"/>
                <w:szCs w:val="16"/>
                <w:lang w:eastAsia="zh-CN"/>
              </w:rPr>
              <w:t>K</w:t>
            </w:r>
            <w:r w:rsidRPr="00052975">
              <w:rPr>
                <w:rFonts w:ascii="Arial" w:hAnsi="Arial" w:cs="Arial"/>
                <w:sz w:val="16"/>
                <w:szCs w:val="16"/>
                <w:lang w:eastAsia="zh-CN"/>
              </w:rPr>
              <w:t xml:space="preserve"> = 2, Type B: </w:t>
            </w:r>
            <w:r w:rsidR="00052975">
              <w:rPr>
                <w:rFonts w:ascii="Arial" w:hAnsi="Arial" w:cs="Arial"/>
                <w:sz w:val="16"/>
                <w:szCs w:val="16"/>
                <w:lang w:eastAsia="zh-CN"/>
              </w:rPr>
              <w:t>NO</w:t>
            </w:r>
          </w:p>
          <w:p w14:paraId="5F5AF348" w14:textId="51C945FA" w:rsidR="008206B2" w:rsidRDefault="00AE03C5" w:rsidP="00AE03C5">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B96A167"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CBAD2C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34AE0D"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E060483"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1B1D96"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7E7DCA0"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07A117"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F3404EC" w14:textId="6A2E398C" w:rsidR="008206B2" w:rsidRDefault="00AE03C5" w:rsidP="008206B2">
            <w:pPr>
              <w:snapToGrid w:val="0"/>
              <w:spacing w:before="0" w:line="240" w:lineRule="auto"/>
              <w:rPr>
                <w:rFonts w:ascii="Arial" w:hAnsi="Arial" w:cs="Arial"/>
                <w:sz w:val="16"/>
                <w:szCs w:val="16"/>
                <w:lang w:eastAsia="zh-CN"/>
              </w:rPr>
            </w:pPr>
            <w:r w:rsidRPr="00052975">
              <w:rPr>
                <w:rFonts w:ascii="Arial" w:hAnsi="Arial" w:cs="Arial" w:hint="eastAsia"/>
                <w:sz w:val="16"/>
                <w:szCs w:val="16"/>
                <w:lang w:eastAsia="zh-CN"/>
              </w:rPr>
              <w:t>K</w:t>
            </w:r>
            <w:r w:rsidRPr="00052975">
              <w:rPr>
                <w:rFonts w:ascii="Arial" w:hAnsi="Arial" w:cs="Arial"/>
                <w:sz w:val="16"/>
                <w:szCs w:val="16"/>
                <w:lang w:eastAsia="zh-CN"/>
              </w:rPr>
              <w:t xml:space="preserve"> = 4, Type B: </w:t>
            </w:r>
            <w:r w:rsidR="00052975" w:rsidRPr="00052975">
              <w:rPr>
                <w:rFonts w:ascii="Arial" w:hAnsi="Arial" w:cs="Arial"/>
                <w:sz w:val="16"/>
                <w:szCs w:val="16"/>
                <w:lang w:eastAsia="zh-CN"/>
              </w:rPr>
              <w:t>NO</w:t>
            </w:r>
          </w:p>
        </w:tc>
      </w:tr>
      <w:tr w:rsidR="008206B2" w14:paraId="5CCD068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B5AE097" w14:textId="77777777" w:rsidR="008206B2" w:rsidRPr="00784E8D" w:rsidRDefault="008206B2" w:rsidP="008206B2">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B2800F7" w14:textId="1A86469D" w:rsidR="008206B2" w:rsidRDefault="008206B2" w:rsidP="008206B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5866DCB7" w14:textId="0A25570E" w:rsidR="008206B2" w:rsidRPr="00784E8D"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4F0300E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1472C56"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7CA779"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31AAB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4AE9D8"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36E2B0F"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76A15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D2E4CD7" w14:textId="47509578" w:rsidR="008206B2" w:rsidRDefault="00470AF0" w:rsidP="008206B2">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83EC70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B651A3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AAF02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8CB783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F9E1F4"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0CF6F0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0E26CD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446D7AD" w14:textId="0975D756"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42A55A0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963276B" w14:textId="1784D914"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_Ref116030229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[20]</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D8B661D" w14:textId="3C9B254B" w:rsidR="00C134A0" w:rsidRPr="00784E8D"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7D2A14E9"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13C2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D1EB58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D92EB1" w14:textId="7E280AA8"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56ECD1"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C7EC7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C833BA"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E11311" w14:textId="677548E0"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57B9688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C7C8D9F" w14:textId="77777777" w:rsidR="00C134A0" w:rsidRPr="00784E8D" w:rsidRDefault="00C134A0" w:rsidP="00C134A0">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FBD5FF6" w14:textId="0F377089" w:rsidR="00C134A0" w:rsidRPr="00784E8D"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0866E9D6"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257A2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CCFC79"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172D2C" w14:textId="51FE65A1"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0B629E8"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772661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C49FFC"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2CAB6F" w14:textId="543A5AFD"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2058372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EEB435A" w14:textId="77777777" w:rsidR="00C134A0" w:rsidRPr="00784E8D" w:rsidRDefault="00C134A0" w:rsidP="00C134A0">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4204A6D" w14:textId="57922596" w:rsidR="00C134A0" w:rsidRPr="008E598A"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2D6FD6CB"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6900024"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62291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D40C6A" w14:textId="49D014AD"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019C19E"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257EA0"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778AC2"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ED3006" w14:textId="4912E4A8" w:rsidR="00C134A0" w:rsidRPr="00784E8D" w:rsidRDefault="00F165AF" w:rsidP="00F165AF">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D45E4B" w:rsidRPr="00784E8D" w14:paraId="5237550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BDDB664" w14:textId="3889E500"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Ericsson</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_Ref116030230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[21]</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3AB143D" w14:textId="77777777" w:rsidR="00D45E4B" w:rsidRDefault="00D45E4B"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5343004" w14:textId="06FC18DD" w:rsidR="00D45E4B" w:rsidRPr="00784E8D" w:rsidRDefault="00DC311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r w:rsidR="00D45E4B">
              <w:rPr>
                <w:rFonts w:ascii="Arial" w:hAnsi="Arial" w:cs="Arial"/>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7E22EAB5"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C93191E"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45E4B" w:rsidRPr="00784E8D" w14:paraId="32D79CB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FC52803" w14:textId="77777777" w:rsidR="00D45E4B" w:rsidRPr="00784E8D" w:rsidRDefault="00D45E4B"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99CBF5A" w14:textId="7D25E3C6" w:rsidR="00D45E4B" w:rsidRDefault="00D45E4B"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DC3111">
              <w:rPr>
                <w:rFonts w:ascii="Arial" w:hAnsi="Arial" w:cs="Arial"/>
                <w:sz w:val="16"/>
                <w:szCs w:val="16"/>
                <w:lang w:eastAsia="zh-CN"/>
              </w:rPr>
              <w:t>10.24</w:t>
            </w:r>
            <w:r w:rsidRPr="00784E8D">
              <w:rPr>
                <w:rFonts w:ascii="Arial" w:hAnsi="Arial" w:cs="Arial"/>
                <w:sz w:val="16"/>
                <w:szCs w:val="16"/>
                <w:lang w:eastAsia="zh-CN"/>
              </w:rPr>
              <w:t xml:space="preserve">, 1 RS per </w:t>
            </w:r>
            <w:r w:rsidR="00DC3111">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D65A561" w14:textId="299F354D" w:rsidR="00D45E4B" w:rsidRPr="00784E8D" w:rsidRDefault="00DC311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4F86513B"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EE719D9"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7D3B6345" w14:textId="77777777" w:rsidR="008B1F87" w:rsidRDefault="008B1F87" w:rsidP="00D02BA7">
      <w:pPr>
        <w:snapToGrid w:val="0"/>
        <w:spacing w:beforeLines="50" w:before="120" w:line="288" w:lineRule="auto"/>
        <w:rPr>
          <w:rFonts w:ascii="Arial" w:hAnsi="Arial" w:cs="Arial"/>
          <w:lang w:eastAsia="zh-CN"/>
        </w:rPr>
      </w:pPr>
    </w:p>
    <w:p w14:paraId="19AA2C50" w14:textId="1951B227" w:rsidR="00FB6A37" w:rsidRPr="005560FF" w:rsidRDefault="00FB6A37" w:rsidP="00FB6A37">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w:t>
      </w:r>
      <w:r w:rsidR="000B1F9D">
        <w:rPr>
          <w:rFonts w:ascii="Arial" w:hAnsi="Arial" w:cs="Arial"/>
          <w:b/>
          <w:bCs/>
          <w:lang w:eastAsia="zh-CN"/>
        </w:rPr>
        <w:t>2</w:t>
      </w:r>
      <w:r w:rsidRPr="005560FF">
        <w:rPr>
          <w:rFonts w:ascii="Arial" w:hAnsi="Arial" w:cs="Arial"/>
          <w:b/>
          <w:bCs/>
          <w:lang w:eastAsia="zh-CN"/>
        </w:rPr>
        <w:t xml:space="preserve">: </w:t>
      </w:r>
      <w:r>
        <w:rPr>
          <w:rFonts w:ascii="Arial" w:hAnsi="Arial" w:cs="Arial"/>
          <w:b/>
          <w:bCs/>
          <w:lang w:eastAsia="zh-CN"/>
        </w:rPr>
        <w:t xml:space="preserve">Summary for results of </w:t>
      </w:r>
      <w:r w:rsidRPr="005560FF">
        <w:rPr>
          <w:rFonts w:ascii="Arial" w:hAnsi="Arial" w:cs="Arial" w:hint="eastAsia"/>
          <w:b/>
          <w:bCs/>
          <w:lang w:eastAsia="zh-CN"/>
        </w:rPr>
        <w:t>UE-</w:t>
      </w:r>
      <w:r w:rsidR="00D263E3">
        <w:rPr>
          <w:rFonts w:ascii="Arial" w:hAnsi="Arial" w:cs="Arial"/>
          <w:b/>
          <w:bCs/>
          <w:lang w:eastAsia="zh-CN"/>
        </w:rPr>
        <w:t>based</w:t>
      </w:r>
      <w:r w:rsidRPr="005560FF">
        <w:rPr>
          <w:rFonts w:ascii="Arial" w:hAnsi="Arial" w:cs="Arial"/>
          <w:b/>
          <w:bCs/>
          <w:lang w:eastAsia="zh-CN"/>
        </w:rPr>
        <w:t xml:space="preserve"> DL</w:t>
      </w:r>
      <w:r>
        <w:rPr>
          <w:rFonts w:ascii="Arial" w:hAnsi="Arial" w:cs="Arial"/>
          <w:b/>
          <w:bCs/>
          <w:lang w:eastAsia="zh-CN"/>
        </w:rPr>
        <w:t xml:space="preserve"> positioning</w:t>
      </w: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FB6A37" w14:paraId="4AFE263D" w14:textId="77777777" w:rsidTr="008E7AD6">
        <w:tc>
          <w:tcPr>
            <w:tcW w:w="1329" w:type="dxa"/>
            <w:vMerge w:val="restart"/>
          </w:tcPr>
          <w:p w14:paraId="3072AB0A"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Source</w:t>
            </w:r>
          </w:p>
        </w:tc>
        <w:tc>
          <w:tcPr>
            <w:tcW w:w="5334" w:type="dxa"/>
            <w:vMerge w:val="restart"/>
          </w:tcPr>
          <w:p w14:paraId="3A187E64"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41" w:type="dxa"/>
            <w:gridSpan w:val="2"/>
          </w:tcPr>
          <w:p w14:paraId="58B5A169" w14:textId="77777777" w:rsidR="00FB6A37" w:rsidRPr="00831495" w:rsidRDefault="00FB6A37" w:rsidP="00AC272C">
            <w:pPr>
              <w:pStyle w:val="TAH"/>
              <w:spacing w:before="0" w:line="240" w:lineRule="auto"/>
              <w:jc w:val="left"/>
              <w:rPr>
                <w:sz w:val="16"/>
                <w:szCs w:val="16"/>
                <w:lang w:val="en-US"/>
              </w:rPr>
            </w:pPr>
            <w:r w:rsidRPr="00E755D9">
              <w:rPr>
                <w:sz w:val="16"/>
                <w:szCs w:val="16"/>
                <w:lang w:val="en-US"/>
              </w:rPr>
              <w:t xml:space="preserve">Target </w:t>
            </w:r>
            <w:proofErr w:type="gramStart"/>
            <w:r w:rsidRPr="00E755D9">
              <w:rPr>
                <w:sz w:val="16"/>
                <w:szCs w:val="16"/>
                <w:lang w:val="en-US"/>
              </w:rPr>
              <w:t>requirement</w:t>
            </w:r>
            <w:proofErr w:type="gramEnd"/>
            <w:r w:rsidRPr="00E755D9">
              <w:rPr>
                <w:sz w:val="16"/>
                <w:szCs w:val="16"/>
                <w:lang w:val="en-US"/>
              </w:rPr>
              <w:t xml:space="preserve"> are met – Yes/No</w:t>
            </w:r>
          </w:p>
        </w:tc>
      </w:tr>
      <w:tr w:rsidR="00FB6A37" w14:paraId="7275C341" w14:textId="77777777" w:rsidTr="008E7AD6">
        <w:tc>
          <w:tcPr>
            <w:tcW w:w="1329" w:type="dxa"/>
            <w:vMerge/>
          </w:tcPr>
          <w:p w14:paraId="130DDDFC" w14:textId="77777777" w:rsidR="00FB6A37" w:rsidRPr="00831495" w:rsidRDefault="00FB6A37" w:rsidP="00AC272C">
            <w:pPr>
              <w:pStyle w:val="TAH"/>
              <w:spacing w:before="0" w:line="240" w:lineRule="auto"/>
              <w:jc w:val="left"/>
              <w:rPr>
                <w:sz w:val="16"/>
                <w:szCs w:val="16"/>
                <w:lang w:val="en-US"/>
              </w:rPr>
            </w:pPr>
          </w:p>
        </w:tc>
        <w:tc>
          <w:tcPr>
            <w:tcW w:w="5334" w:type="dxa"/>
            <w:vMerge/>
          </w:tcPr>
          <w:p w14:paraId="1609CEA3" w14:textId="77777777" w:rsidR="00FB6A37" w:rsidRPr="00831495" w:rsidRDefault="00FB6A37" w:rsidP="00AC272C">
            <w:pPr>
              <w:pStyle w:val="TAH"/>
              <w:spacing w:before="0" w:line="240" w:lineRule="auto"/>
              <w:jc w:val="left"/>
              <w:rPr>
                <w:sz w:val="16"/>
                <w:szCs w:val="16"/>
                <w:lang w:val="en-US"/>
              </w:rPr>
            </w:pPr>
          </w:p>
        </w:tc>
        <w:tc>
          <w:tcPr>
            <w:tcW w:w="1729" w:type="dxa"/>
          </w:tcPr>
          <w:p w14:paraId="1148FEA3"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385D6844"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D51B72" w14:paraId="3355170D" w14:textId="77777777" w:rsidTr="008E7AD6">
        <w:tc>
          <w:tcPr>
            <w:tcW w:w="1329" w:type="dxa"/>
            <w:vMerge w:val="restart"/>
          </w:tcPr>
          <w:p w14:paraId="2AD08A8D" w14:textId="183349A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D601978" w14:textId="39D72BA8"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ABDC6B2" w14:textId="10F029E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D7C53B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5A3432F"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14:paraId="7C87960C" w14:textId="77777777" w:rsidTr="008E7AD6">
        <w:tc>
          <w:tcPr>
            <w:tcW w:w="1329" w:type="dxa"/>
            <w:vMerge/>
          </w:tcPr>
          <w:p w14:paraId="6262114E"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Pr>
          <w:p w14:paraId="673ED764" w14:textId="0EB29218"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0DA1368" w14:textId="242CFEE3"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7927753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79C7AEBE"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14:paraId="1BAB7B7E" w14:textId="77777777" w:rsidTr="008E7AD6">
        <w:tc>
          <w:tcPr>
            <w:tcW w:w="1329" w:type="dxa"/>
            <w:vMerge/>
          </w:tcPr>
          <w:p w14:paraId="78944144"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Pr>
          <w:p w14:paraId="6A98D818" w14:textId="739B5B49"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4A6FD72" w14:textId="0CD64516" w:rsidR="00D51B72" w:rsidRPr="008E598A"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555A109"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10F869A"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rsidRPr="00784E8D" w14:paraId="7A4DFB5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CAD576F" w14:textId="5666A593" w:rsidR="00D51B72" w:rsidRPr="00784E8D" w:rsidRDefault="00D51B72" w:rsidP="00D51B72">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76C4722" w14:textId="2EEE4645" w:rsidR="00D51B72" w:rsidRPr="00784E8D"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8367AD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13D5E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D0227E2"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C0D394"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81C3B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BE7CEA" w14:textId="333EDD96" w:rsidR="00D51B72" w:rsidRPr="00784E8D" w:rsidRDefault="00D51B72" w:rsidP="00D51B72">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D367FB3"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CDC67F"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44F97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23F3EB"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517175"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563A216" w14:textId="517A95B5"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51B72" w:rsidRPr="00784E8D" w14:paraId="6C55BFCB"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5C1ADD81" w14:textId="6161D13A"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DB077B5" w14:textId="77162D16"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5ED061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310E6D34" w14:textId="6428E78E"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604AEA" w14:textId="702BA470"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526C069" w14:textId="140FA36E"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E5936D" w14:textId="740738C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2EFDCC62"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65F28B8"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059B768"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BA9F534" w14:textId="4CDDEE8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CF3FA91"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30CE57" w14:textId="16E07FFE"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D9AFBA8"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68C296" w14:textId="7DB52156"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3A3D9A21"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996A7E9"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65C5353"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03B48D75" w14:textId="0EF57291" w:rsidR="00D51B72" w:rsidRPr="005C3940"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6FF513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A385FD" w14:textId="5BDC30B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2945554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58157F" w14:textId="63E5C0F0"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6E9BC04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A2DE263"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DB74F8"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3D52CB27" w14:textId="11232A8F"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2794D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48732E" w14:textId="0986249F"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7A37AECB"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7787A5" w14:textId="4539917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2EFD7A9F"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2BAD17B" w14:textId="6D3EEBBC" w:rsidR="00D51B72" w:rsidRPr="00784E8D" w:rsidRDefault="00DE251C" w:rsidP="00D51B72">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4032412"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78B7C7D"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D3398DC" w14:textId="39E6CD35"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5B4D75" w14:textId="48F0B0C4"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41A7AA1"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7BF468" w14:textId="21FA7BFC" w:rsidR="00D51B72" w:rsidRPr="00784E8D" w:rsidRDefault="00D51B72" w:rsidP="00D51B7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8497692"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569641" w14:textId="4ABF9394"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CF25F0"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864B25" w14:textId="2B045701"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E7EFF" w:rsidRPr="00784E8D" w14:paraId="6970BE1C"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D55F7BC" w14:textId="77777777" w:rsidR="00BE7EFF" w:rsidRPr="00784E8D" w:rsidRDefault="00BE7EFF" w:rsidP="00BE7EFF">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60DB632" w14:textId="77777777" w:rsidR="00BE7EFF" w:rsidRDefault="00BE7EFF" w:rsidP="00BE7EF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7138046" w14:textId="77777777" w:rsidR="00BE7EFF" w:rsidRPr="00784E8D" w:rsidRDefault="00BE7EFF" w:rsidP="00BE7EFF">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3366427C"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11630A"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11683A"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A89BAE" w14:textId="31D83AA2" w:rsidR="00BE7EFF" w:rsidRPr="00784E8D" w:rsidRDefault="00BE7EFF" w:rsidP="00BE7EFF">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F4E3038"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9CA63F"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A26074"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654E12" w14:textId="215B2A5E" w:rsidR="00BE7EFF" w:rsidRPr="00784E8D"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31050" w:rsidRPr="00784E8D" w14:paraId="63739539"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53A3381" w14:textId="77777777" w:rsidR="00531050" w:rsidRPr="00784E8D" w:rsidRDefault="00531050"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4D6B4F4" w14:textId="77777777" w:rsidR="00531050" w:rsidRDefault="00531050"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7BE8CD5A" w14:textId="77777777" w:rsidR="00531050" w:rsidRPr="005C3940" w:rsidRDefault="00531050"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489584C"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0D5E8C"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FF10318"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EB44629" w14:textId="7C106836" w:rsidR="00531050" w:rsidRPr="00784E8D" w:rsidRDefault="00FF5650" w:rsidP="00FF565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80E79D9"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654344"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D23B7B"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3229A0" w14:textId="7540A4DD" w:rsidR="00531050" w:rsidRPr="00784E8D"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73B97" w:rsidRPr="00784E8D" w14:paraId="6FA9524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4308B17" w14:textId="77777777" w:rsidR="00273B97" w:rsidRPr="00784E8D" w:rsidRDefault="00273B97" w:rsidP="00273B9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54D3F6" w14:textId="77777777" w:rsidR="00273B97" w:rsidRDefault="00273B97" w:rsidP="00273B97">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12545FB5" w14:textId="77777777" w:rsidR="00273B97" w:rsidRPr="00784E8D" w:rsidRDefault="00273B97" w:rsidP="00273B9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426E1D0"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B1DDE6"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9AABA1"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AAEB4C" w14:textId="44B708B1" w:rsidR="00273B97" w:rsidRPr="00784E8D" w:rsidRDefault="00273B97" w:rsidP="00273B97">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CD559E6"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E6A019"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98CD3A"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CD5E58" w14:textId="5A06045C" w:rsidR="00273B97" w:rsidRPr="00784E8D"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F0435F" w:rsidRPr="00784E8D" w14:paraId="177C5E8A"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DBD8E5D" w14:textId="6087D64A" w:rsidR="00F0435F" w:rsidRPr="00784E8D" w:rsidRDefault="00737F1C"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C0B4FAA" w14:textId="34B85C94" w:rsidR="00F0435F" w:rsidRPr="00784E8D" w:rsidRDefault="00F0435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8FC0A58"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825A6CA"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F0435F" w:rsidRPr="00784E8D" w14:paraId="4335B51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9438EBB" w14:textId="77777777" w:rsidR="00F0435F" w:rsidRPr="00784E8D" w:rsidRDefault="00F0435F"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FC7510F" w14:textId="6601D644" w:rsidR="00F0435F" w:rsidRPr="00784E8D" w:rsidRDefault="00F0435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C7D7DF9"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55684E8"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3772E82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36221C7F" w14:textId="70EC79CA" w:rsidR="00737F1C" w:rsidRPr="00784E8D" w:rsidRDefault="00737F1C" w:rsidP="00737F1C">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44DA53E" w14:textId="0F1E659F"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1C91955"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ADDBB9A"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5E2D165A"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E41C909" w14:textId="77777777" w:rsidR="00737F1C" w:rsidRPr="00784E8D" w:rsidRDefault="00737F1C" w:rsidP="00737F1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2E3325A" w14:textId="0CB3DAC5"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610F4DE2"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32BB0DF"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7FE61CC7"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53B6109E" w14:textId="6AE5CC00"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AA85B70" w14:textId="30AD9F9E"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7C88996"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533EA5"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B97233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2F0F09"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609120"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BAC760E" w14:textId="77777777" w:rsidR="00737F1C" w:rsidRPr="00784E8D" w:rsidRDefault="00737F1C" w:rsidP="00737F1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239D37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F72A15E"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A5A03D"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013620"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864E1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C6F2B89"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67969" w14:paraId="1D43760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9EB01CB" w14:textId="77777777" w:rsidR="00467969" w:rsidRDefault="00467969" w:rsidP="00AC272C">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7B09A32" w14:textId="0FD132F0" w:rsidR="00467969" w:rsidRPr="00784E8D" w:rsidRDefault="00467969"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1D1834A7"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A89EE5"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E481D3"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552BD5"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E7F5C5A"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06B799" w14:textId="77777777" w:rsidR="00467969" w:rsidRDefault="00467969"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BE2652"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D10B67"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2AF52BF"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064B8B"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8CEB89"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834D104"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rsidRPr="00784E8D" w14:paraId="44115C68"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329D450D" w14:textId="35D9A846"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9DF2FE5"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566EDE9C" w14:textId="4DEC9740" w:rsidR="00A54DAD" w:rsidRPr="002F48D1"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244A5D44" w14:textId="0AF9A850"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65EED2C" w14:textId="3A0D1E26"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BD9D6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4C7254" w14:textId="1DD0B26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5806C8" w14:textId="298D83F5"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2CAC84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872E5E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AEA7DAC" w14:textId="77777777" w:rsidR="00A54DAD" w:rsidRPr="00784E8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7262A55" w14:textId="1FF8B949"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E41683" w14:textId="0F68EBAE"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40701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17F2C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2B6BA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9CA65E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B4616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7098A73"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14B5302F"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912DAB8" w14:textId="77777777" w:rsidR="00A54DA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5DB5FD" w14:textId="6B2FC68C"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D1B6907" w14:textId="4137DD1F"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0689B33" w14:textId="2180367A" w:rsidR="00A54DAD" w:rsidRPr="008859A9"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98FB45" w14:textId="6CDCDF1F"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EC7C1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D60E86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CD307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9C088C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4C914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66D960C" w14:textId="77777777"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39ABAB4" w14:textId="0A1FFDEA"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5223AFB" w14:textId="4EB6BDC3"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3D62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7075EA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C946C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0C8063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A4218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7A65FC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rsidRPr="00784E8D" w14:paraId="7E9AB378"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063B37" w14:textId="77777777" w:rsidR="00A54DAD" w:rsidRPr="00784E8D" w:rsidRDefault="00A54DAD" w:rsidP="00A54DA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9BC1A1A" w14:textId="66AA5E0B"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5397442" w14:textId="127F2923"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0423E9E" w14:textId="5F149F8B"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869382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79CC4B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AD42A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433FE1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9A8A9F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8DB6EF" w14:textId="77777777" w:rsidR="00A54DAD" w:rsidRPr="00784E8D" w:rsidRDefault="00A54DAD" w:rsidP="00A54DAD">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38CD3AF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5AFC3DE" w14:textId="3359DA30"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F9FBB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B3A235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E3760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06AE9F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9DC6D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FE350AB"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29EA372B"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FE3EC78"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10B8913"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5A2AF77F" w14:textId="5DA7B1FF" w:rsidR="00A54DAD" w:rsidRPr="001D35A3"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16DED02" w14:textId="1A7F8A40" w:rsidR="00A54DAD" w:rsidRPr="00802C91"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D65B70D" w14:textId="75DC59CC"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2C477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7BF511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34FD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197A30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56E84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E1A2C0F" w14:textId="3F2B5B85" w:rsidR="00A54DAD" w:rsidRDefault="00A54DAD" w:rsidP="00A54DAD">
            <w:pPr>
              <w:snapToGrid w:val="0"/>
              <w:spacing w:before="0" w:line="240" w:lineRule="auto"/>
              <w:rPr>
                <w:rFonts w:ascii="Arial" w:hAnsi="Arial" w:cs="Arial"/>
                <w:sz w:val="16"/>
                <w:szCs w:val="16"/>
                <w:lang w:eastAsia="zh-CN"/>
              </w:rPr>
            </w:pPr>
            <w:r w:rsidRPr="00441C35">
              <w:rPr>
                <w:rFonts w:ascii="Arial" w:hAnsi="Arial" w:cs="Arial" w:hint="eastAsia"/>
                <w:sz w:val="16"/>
                <w:szCs w:val="16"/>
                <w:lang w:eastAsia="zh-CN"/>
              </w:rPr>
              <w:t>K</w:t>
            </w:r>
            <w:r w:rsidRPr="00441C35">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2228BD7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D19243C" w14:textId="50C8A35E"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88FFFD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757BB0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FC982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BAF753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302E6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71B99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379ADD13"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80553D"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A7628CB"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0452AC20" w14:textId="7A3FB680"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565C432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271F8A" w14:textId="021E4718"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F1EF2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E70E5D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66BE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2D485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3BE02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2A20C7B" w14:textId="20F43730" w:rsidR="00A54DAD" w:rsidRDefault="00A54DAD" w:rsidP="00A54DAD">
            <w:pPr>
              <w:snapToGrid w:val="0"/>
              <w:spacing w:before="0" w:line="240" w:lineRule="auto"/>
              <w:rPr>
                <w:rFonts w:ascii="Arial" w:hAnsi="Arial" w:cs="Arial"/>
                <w:sz w:val="16"/>
                <w:szCs w:val="16"/>
                <w:lang w:eastAsia="zh-CN"/>
              </w:rPr>
            </w:pPr>
            <w:r w:rsidRPr="00441C35">
              <w:rPr>
                <w:rFonts w:ascii="Arial" w:hAnsi="Arial" w:cs="Arial" w:hint="eastAsia"/>
                <w:sz w:val="16"/>
                <w:szCs w:val="16"/>
                <w:lang w:eastAsia="zh-CN"/>
              </w:rPr>
              <w:t>K</w:t>
            </w:r>
            <w:r w:rsidRPr="00441C35">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1EEC51C2" w14:textId="5A73322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4B3A413" w14:textId="2C8900B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AA3AF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FA56D0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A171E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8536D3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91DD7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DC5C81D" w14:textId="5DEA6CE2"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49C359E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5378DBA"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26DC753" w14:textId="59C11340"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F450211" w14:textId="18847A05"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C71226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B40DB6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2EB11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44B877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9B009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0995D4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9BBC8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456D3CCA" w14:textId="1F9CD4E0"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F89C71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3A6A9E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D0A46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E40316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F723C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FB40D6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7382F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AC1D98B" w14:textId="1F74D18B"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1DF5D2C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15D2C5B"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E1029B" w14:textId="3266A37D"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E7BA63B" w14:textId="0C4424D0"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CA09599" w14:textId="77777777" w:rsidR="00A54DAD" w:rsidRPr="008859A9"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797DF6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863586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64422F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C823BE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EFD4D1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846260" w14:textId="3FF11AF0"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08A4F2FD" w14:textId="1FBEB4B3"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26F6D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BD9733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25293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CAA297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42279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704E2C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7D3A4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B0A8750" w14:textId="455B63EE"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5D284CD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B7E3A99"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49AC292" w14:textId="32EB69FA"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667B44A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2049C4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EBDD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497C12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F6087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DAC26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59E9A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60271D59" w14:textId="2B65F334"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F07693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A5C9BD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D2F20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09CB4F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0AF04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6D826B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51843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79DD604" w14:textId="6FFD4B8A"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58869D67"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D0542E7"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C879F82" w14:textId="5AE9B692"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3DE4519D" w14:textId="4A8B488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14985B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C9B43C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83E6A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34B22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5B3B8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6A3EE1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F2CE37"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7B1BC8A0" w14:textId="32DDDB3D"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41FBBD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0773E6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A251A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322879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07735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EB9BB7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658F8B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3ECA519" w14:textId="2E49E7A2"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37705E51"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5817BF88"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98CB4EB" w14:textId="1655E1D3"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221BAB5C" w14:textId="72020388"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65EDE9B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32D01A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A63A0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0C822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E003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EE9A55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79345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1A89B1EE" w14:textId="28DA458D"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209755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FE8761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06E2C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7372D1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ED897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AC9665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B678D5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F7BB235" w14:textId="2EA620DE"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rsidRPr="00784E8D" w14:paraId="1617C132"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3CA36BA" w14:textId="399F74CB"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FA23FCF" w14:textId="7F3C803B"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2E76B18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8667C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4748C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BFE931" w14:textId="77777777" w:rsidR="00A54DAD" w:rsidRPr="00784E8D" w:rsidRDefault="00A54DAD" w:rsidP="00A54DA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B61A9A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B770D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70F93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169324"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F5912" w:rsidRPr="00784E8D" w14:paraId="297B87F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85B4B0C" w14:textId="77777777" w:rsidR="004F5912" w:rsidRPr="00784E8D" w:rsidRDefault="004F5912"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15AC175" w14:textId="4F104FEB" w:rsidR="004F5912" w:rsidRPr="00784E8D" w:rsidRDefault="004F591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21BC84E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42DB12"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7DB1CE1"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EFA753" w14:textId="77777777" w:rsidR="004F5912" w:rsidRPr="00784E8D" w:rsidRDefault="004F591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3F2EED9"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C1D08C"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6A834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3AC3EF" w14:textId="77777777" w:rsidR="004F5912" w:rsidRPr="00784E8D"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F5912" w:rsidRPr="00784E8D" w14:paraId="55001543"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31B9D92" w14:textId="77777777" w:rsidR="004F5912" w:rsidRPr="00784E8D" w:rsidRDefault="004F5912"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5789C2A" w14:textId="3FD6C735" w:rsidR="004F5912" w:rsidRPr="008E598A" w:rsidRDefault="004F591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0F0BE4F5"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5B527C"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7843D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CEDB42" w14:textId="77777777" w:rsidR="004F5912" w:rsidRPr="00784E8D" w:rsidRDefault="004F591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81D189"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F506C6E"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5C94F3"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0B9281" w14:textId="79CAF1B6" w:rsidR="004F5912" w:rsidRPr="00784E8D" w:rsidRDefault="00701EAD" w:rsidP="00701EA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bl>
    <w:p w14:paraId="34F01091" w14:textId="106D13C7" w:rsidR="00BA4567" w:rsidRDefault="00BA4567" w:rsidP="00D02BA7">
      <w:pPr>
        <w:snapToGrid w:val="0"/>
        <w:spacing w:beforeLines="50" w:before="120" w:line="288" w:lineRule="auto"/>
        <w:rPr>
          <w:rFonts w:ascii="Arial" w:hAnsi="Arial" w:cs="Arial"/>
          <w:lang w:eastAsia="zh-CN"/>
        </w:rPr>
      </w:pPr>
    </w:p>
    <w:p w14:paraId="3443AA5D" w14:textId="3506A9FA" w:rsidR="0080406F" w:rsidRPr="005560FF" w:rsidRDefault="0080406F" w:rsidP="0080406F">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w:t>
      </w:r>
      <w:r>
        <w:rPr>
          <w:rFonts w:ascii="Arial" w:hAnsi="Arial" w:cs="Arial"/>
          <w:b/>
          <w:bCs/>
          <w:lang w:eastAsia="zh-CN"/>
        </w:rPr>
        <w:t>3</w:t>
      </w:r>
      <w:r w:rsidRPr="005560FF">
        <w:rPr>
          <w:rFonts w:ascii="Arial" w:hAnsi="Arial" w:cs="Arial"/>
          <w:b/>
          <w:bCs/>
          <w:lang w:eastAsia="zh-CN"/>
        </w:rPr>
        <w:t xml:space="preserve">: </w:t>
      </w:r>
      <w:r>
        <w:rPr>
          <w:rFonts w:ascii="Arial" w:hAnsi="Arial" w:cs="Arial"/>
          <w:b/>
          <w:bCs/>
          <w:lang w:eastAsia="zh-CN"/>
        </w:rPr>
        <w:t xml:space="preserve">Summary for results of </w:t>
      </w:r>
      <w:r w:rsidRPr="005560FF">
        <w:rPr>
          <w:rFonts w:ascii="Arial" w:hAnsi="Arial" w:cs="Arial" w:hint="eastAsia"/>
          <w:b/>
          <w:bCs/>
          <w:lang w:eastAsia="zh-CN"/>
        </w:rPr>
        <w:t>U</w:t>
      </w:r>
      <w:r w:rsidRPr="005560FF">
        <w:rPr>
          <w:rFonts w:ascii="Arial" w:hAnsi="Arial" w:cs="Arial"/>
          <w:b/>
          <w:bCs/>
          <w:lang w:eastAsia="zh-CN"/>
        </w:rPr>
        <w:t>L</w:t>
      </w:r>
      <w:r>
        <w:rPr>
          <w:rFonts w:ascii="Arial" w:hAnsi="Arial" w:cs="Arial"/>
          <w:b/>
          <w:bCs/>
          <w:lang w:eastAsia="zh-CN"/>
        </w:rPr>
        <w:t xml:space="preserve"> positioning</w:t>
      </w: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80406F" w14:paraId="3CC138E1" w14:textId="77777777" w:rsidTr="00243F25">
        <w:tc>
          <w:tcPr>
            <w:tcW w:w="1329" w:type="dxa"/>
            <w:vMerge w:val="restart"/>
          </w:tcPr>
          <w:p w14:paraId="22EB6F3A"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Source</w:t>
            </w:r>
          </w:p>
        </w:tc>
        <w:tc>
          <w:tcPr>
            <w:tcW w:w="5334" w:type="dxa"/>
            <w:vMerge w:val="restart"/>
          </w:tcPr>
          <w:p w14:paraId="3D16DBD0"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41" w:type="dxa"/>
            <w:gridSpan w:val="2"/>
          </w:tcPr>
          <w:p w14:paraId="30FB88F0" w14:textId="77777777" w:rsidR="0080406F" w:rsidRPr="00831495" w:rsidRDefault="0080406F" w:rsidP="00AC272C">
            <w:pPr>
              <w:pStyle w:val="TAH"/>
              <w:spacing w:before="0" w:line="240" w:lineRule="auto"/>
              <w:jc w:val="left"/>
              <w:rPr>
                <w:sz w:val="16"/>
                <w:szCs w:val="16"/>
                <w:lang w:val="en-US"/>
              </w:rPr>
            </w:pPr>
            <w:r w:rsidRPr="00E755D9">
              <w:rPr>
                <w:sz w:val="16"/>
                <w:szCs w:val="16"/>
                <w:lang w:val="en-US"/>
              </w:rPr>
              <w:t xml:space="preserve">Target </w:t>
            </w:r>
            <w:proofErr w:type="gramStart"/>
            <w:r w:rsidRPr="00E755D9">
              <w:rPr>
                <w:sz w:val="16"/>
                <w:szCs w:val="16"/>
                <w:lang w:val="en-US"/>
              </w:rPr>
              <w:t>requirement</w:t>
            </w:r>
            <w:proofErr w:type="gramEnd"/>
            <w:r w:rsidRPr="00E755D9">
              <w:rPr>
                <w:sz w:val="16"/>
                <w:szCs w:val="16"/>
                <w:lang w:val="en-US"/>
              </w:rPr>
              <w:t xml:space="preserve"> are met – Yes/No</w:t>
            </w:r>
          </w:p>
        </w:tc>
      </w:tr>
      <w:tr w:rsidR="0080406F" w14:paraId="7B1475AC" w14:textId="77777777" w:rsidTr="00243F25">
        <w:tc>
          <w:tcPr>
            <w:tcW w:w="1329" w:type="dxa"/>
            <w:vMerge/>
          </w:tcPr>
          <w:p w14:paraId="5BAFD379" w14:textId="77777777" w:rsidR="0080406F" w:rsidRPr="00831495" w:rsidRDefault="0080406F" w:rsidP="00AC272C">
            <w:pPr>
              <w:pStyle w:val="TAH"/>
              <w:spacing w:before="0" w:line="240" w:lineRule="auto"/>
              <w:jc w:val="left"/>
              <w:rPr>
                <w:sz w:val="16"/>
                <w:szCs w:val="16"/>
                <w:lang w:val="en-US"/>
              </w:rPr>
            </w:pPr>
          </w:p>
        </w:tc>
        <w:tc>
          <w:tcPr>
            <w:tcW w:w="5334" w:type="dxa"/>
            <w:vMerge/>
          </w:tcPr>
          <w:p w14:paraId="0350AA98" w14:textId="77777777" w:rsidR="0080406F" w:rsidRPr="00831495" w:rsidRDefault="0080406F" w:rsidP="00AC272C">
            <w:pPr>
              <w:pStyle w:val="TAH"/>
              <w:spacing w:before="0" w:line="240" w:lineRule="auto"/>
              <w:jc w:val="left"/>
              <w:rPr>
                <w:sz w:val="16"/>
                <w:szCs w:val="16"/>
                <w:lang w:val="en-US"/>
              </w:rPr>
            </w:pPr>
          </w:p>
        </w:tc>
        <w:tc>
          <w:tcPr>
            <w:tcW w:w="1729" w:type="dxa"/>
          </w:tcPr>
          <w:p w14:paraId="48AD3055"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3723FFAE"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B2338D" w14:paraId="695A21E2" w14:textId="77777777" w:rsidTr="00243F25">
        <w:tc>
          <w:tcPr>
            <w:tcW w:w="1329" w:type="dxa"/>
            <w:vMerge w:val="restart"/>
          </w:tcPr>
          <w:p w14:paraId="5AF341EA" w14:textId="4B478456"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4134A6B8" w14:textId="30A60979"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BECAC39" w14:textId="107F9710"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6197D634"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9017E6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14:paraId="569D3C85" w14:textId="77777777" w:rsidTr="00243F25">
        <w:tc>
          <w:tcPr>
            <w:tcW w:w="1329" w:type="dxa"/>
            <w:vMerge/>
          </w:tcPr>
          <w:p w14:paraId="41D2C25A"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Pr>
          <w:p w14:paraId="4D76DC13" w14:textId="6CC62239"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3E59586" w14:textId="7BFB57AC"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79A6209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753D958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14:paraId="7E1C2C30" w14:textId="77777777" w:rsidTr="00243F25">
        <w:tc>
          <w:tcPr>
            <w:tcW w:w="1329" w:type="dxa"/>
            <w:vMerge/>
          </w:tcPr>
          <w:p w14:paraId="69279F3E"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Pr>
          <w:p w14:paraId="30150110" w14:textId="081BD88D"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0D6A019" w14:textId="0B80DFB0" w:rsidR="00B2338D" w:rsidRPr="008E598A"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4C8BE64"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43CDDF8"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5613582E"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9D81704" w14:textId="2B6DE925" w:rsidR="00B2338D" w:rsidRPr="00784E8D" w:rsidRDefault="00B2338D" w:rsidP="00B2338D">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4906B87" w14:textId="05D38ADB"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D0E76C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F0792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A64AF7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AC9AC9" w14:textId="7FEAC614"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BAE517" w14:textId="34C3EA12"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CFE6E8B" w14:textId="11255606" w:rsidR="00B2338D" w:rsidRPr="00784E8D" w:rsidRDefault="00B2338D" w:rsidP="00B2338D">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1AF9248" w14:textId="7AE37B8B"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8BC8E5" w14:textId="4D47C113"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8A6D2E2" w14:textId="5E4126ED"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F4EBD5" w14:textId="6E5AFEA3"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085260" w14:textId="5F4BF958"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902A8D2" w14:textId="23120C5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5F0040F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2667ABE" w14:textId="3DCDE39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07FAC35"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CFE374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F9BB0A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D5CFC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F91444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F57E6F"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75D3741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7C91900"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D0E399"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0B8532D"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A5BC31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57DF63"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4F219BE0"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65C21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628CD65D"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C18CB94"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E46BC1D"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2AAB8C16" w14:textId="77777777" w:rsidR="00B2338D" w:rsidRPr="005C3940"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22A030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0C317FB"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77BDC5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C1B01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4082BFFD"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08AB97"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AB98B8"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0D0EB50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8434322"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73195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59EE11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2EE13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6E689237"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DADEC84" w14:textId="217033CD" w:rsidR="00B2338D" w:rsidRPr="00784E8D" w:rsidRDefault="00B2338D" w:rsidP="00B2338D">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4575E19"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6C185E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693AB7D2"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AAE96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C7EBE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B1E990"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F5A21AF"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FCB37D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29803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292476"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2746BC7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CBE2F88"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7324F71"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01E967E"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801D9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FBFE1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74EFF0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9AE34D"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D0EAB15"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C6219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A046DD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F6708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1877E8C0"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FB8CC2A"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F7D442B"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13AD0874" w14:textId="77777777" w:rsidR="00B2338D" w:rsidRPr="005C3940"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02A1404"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4EE16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2A015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812C30"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688E3E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9C548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62EA8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CBF4B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05CFDED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B28C02D"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561618D"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33E84AF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18FEEF7"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CF7DC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18310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1E94B2"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73B2364"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C98C0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90E753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B4669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36DD6E5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A5B0516" w14:textId="121C08FC"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0DF13E8" w14:textId="66F120EF"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590B68F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5C5F89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7D70AED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7DE40F7"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46F2343" w14:textId="4B896A22"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46A8B1E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0BCFE3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67B9C0B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3F38369" w14:textId="5B89FFC4" w:rsidR="00B2338D" w:rsidRPr="00784E8D" w:rsidRDefault="00B2338D" w:rsidP="00B2338D">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D8B0008" w14:textId="2376A884"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088D2E5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B36933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4E89C2E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C23780F"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FB4F349" w14:textId="1709AED6"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1BE5FF0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17487C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6D9AFC6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C768155" w14:textId="3FDEDF03"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5F360CB"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94C5B4C" w14:textId="4E2CE4C2" w:rsidR="00B2338D" w:rsidRPr="002F48D1"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515715A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4E767F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8D1C1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7B8DA0"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F502D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47B22DD" w14:textId="77777777" w:rsidR="00B2338D" w:rsidRPr="00784E8D" w:rsidRDefault="00B2338D" w:rsidP="00B2338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F53E9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6E290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E29B29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B5F12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EF2116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92964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D44F5" w14:paraId="5FDA4FCF"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DD2C001" w14:textId="77777777" w:rsidR="008D44F5" w:rsidRDefault="008D44F5" w:rsidP="00AC272C">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329377" w14:textId="77777777" w:rsidR="008D44F5" w:rsidRDefault="008D44F5"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r w:rsidR="002F48D1">
              <w:rPr>
                <w:rFonts w:ascii="Arial" w:hAnsi="Arial" w:cs="Arial"/>
                <w:sz w:val="16"/>
                <w:szCs w:val="16"/>
                <w:lang w:eastAsia="zh-CN"/>
              </w:rPr>
              <w:t>;</w:t>
            </w:r>
            <w:proofErr w:type="gramEnd"/>
          </w:p>
          <w:p w14:paraId="491CE178" w14:textId="70501E16" w:rsidR="002F48D1" w:rsidRPr="00784E8D" w:rsidRDefault="002F48D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7402A33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3C610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B6320AF"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E9BCED"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01CAC1"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CC3537" w14:textId="77777777" w:rsidR="008D44F5" w:rsidRDefault="008D44F5"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E22566C"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5A461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401742"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C9013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406456"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0560A6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D44F5" w:rsidRPr="00784E8D" w14:paraId="5C6DB23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534A718" w14:textId="77777777" w:rsidR="008D44F5" w:rsidRPr="00784E8D" w:rsidRDefault="008D44F5"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957FFC4" w14:textId="77777777" w:rsidR="002F48D1" w:rsidRDefault="008D44F5"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r w:rsidR="002F48D1">
              <w:rPr>
                <w:rFonts w:ascii="Arial" w:hAnsi="Arial" w:cs="Arial"/>
                <w:sz w:val="16"/>
                <w:szCs w:val="16"/>
                <w:lang w:eastAsia="zh-CN"/>
              </w:rPr>
              <w:t>;</w:t>
            </w:r>
            <w:proofErr w:type="gramEnd"/>
          </w:p>
          <w:p w14:paraId="5FFB16F6" w14:textId="7669C768" w:rsidR="008D44F5" w:rsidRPr="00784E8D" w:rsidRDefault="008D44F5"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RA-SDT for</w:t>
            </w:r>
            <w:r w:rsidR="002F48D1">
              <w:rPr>
                <w:rFonts w:ascii="Arial" w:hAnsi="Arial" w:cs="Arial"/>
                <w:sz w:val="16"/>
                <w:szCs w:val="16"/>
                <w:lang w:eastAsia="zh-CN"/>
              </w:rPr>
              <w:t xml:space="preserve">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3EACD401"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4DEEC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3CDF58C"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F51F0FA"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9656A0"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60D9F" w14:textId="77777777" w:rsidR="008D44F5" w:rsidRPr="00784E8D" w:rsidRDefault="008D44F5" w:rsidP="00AC272C">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18C549E8"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B10526"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91F61AB"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F28EF2"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B62D21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922F068" w14:textId="77777777" w:rsidR="008D44F5" w:rsidRPr="00784E8D"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324A0" w14:paraId="7177D2D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75A485C" w14:textId="77777777" w:rsidR="002324A0" w:rsidRPr="00784E8D" w:rsidRDefault="002324A0" w:rsidP="002324A0">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96CA7AC" w14:textId="77777777" w:rsidR="002324A0" w:rsidRDefault="002324A0" w:rsidP="00232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5D96D899" w14:textId="486937B1" w:rsidR="002324A0" w:rsidRPr="00784E8D" w:rsidRDefault="002324A0" w:rsidP="002324A0">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0CC74B1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999DA8"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42151E"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30E6A2"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0C9A4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F563031" w14:textId="1788B127" w:rsidR="002324A0" w:rsidRDefault="002324A0" w:rsidP="002324A0">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6BA75A6"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4023C4"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9A8F476"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1B7400A"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E208C0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A0373A1" w14:textId="01A9FFC8"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4D7B50B4"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12AE1A1" w14:textId="54421B0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51EC93C" w14:textId="3A16B1EF"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491AE447"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7B45DB2"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77F97A01"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ED3D778"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FFDD468" w14:textId="44C51C2B"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1.28</w:t>
            </w:r>
            <w:r w:rsidRPr="00784E8D">
              <w:rPr>
                <w:rFonts w:ascii="Arial" w:hAnsi="Arial" w:cs="Arial"/>
                <w:sz w:val="16"/>
                <w:szCs w:val="16"/>
                <w:lang w:eastAsia="zh-CN"/>
              </w:rPr>
              <w:t xml:space="preserve">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7CA945C"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1AA93EB"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14:paraId="5E7ACD3B"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8CA7E30"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B57BACC" w14:textId="37E82D93"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FA6094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FBE316C"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7F17017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82037D6"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0AD9B1" w14:textId="4EFB6F25" w:rsidR="00DA629A" w:rsidRPr="005C3940"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764E4A0B"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47B73D2"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14:paraId="1A043E4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09F8187"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238EF7B" w14:textId="1EE3BA88"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0D4840E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7EF14F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30105A5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FD59E2E"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1221EA2" w14:textId="2177AFF3"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04FDF11D"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D17AB39"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60A5955A"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2D08CDCA" w14:textId="1C4FE930"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D809662"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r>
              <w:rPr>
                <w:rFonts w:ascii="Arial" w:hAnsi="Arial" w:cs="Arial"/>
                <w:sz w:val="16"/>
                <w:szCs w:val="16"/>
                <w:lang w:eastAsia="zh-CN"/>
              </w:rPr>
              <w:t xml:space="preserve"> </w:t>
            </w:r>
          </w:p>
          <w:p w14:paraId="45CB89C3" w14:textId="791625B5" w:rsidR="00DA629A" w:rsidRPr="002F48D1"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B211E9C" w14:textId="60F84AF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70CD57" w14:textId="02A2D063"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8251B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864594" w14:textId="0A2DFBFB"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2883DC" w14:textId="7D39BA75"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228261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4A2CB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A1C1E6" w14:textId="5849CC68" w:rsidR="00DA629A" w:rsidRPr="00784E8D"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360D9D5" w14:textId="78F92C86"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1984A22" w14:textId="305FB99F"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60A8F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93E981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A753DA" w14:textId="73F2FB5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5DA96F" w14:textId="2AB31131"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39E39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4DBD5CA"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14:paraId="23E91B07"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B5F77E9" w14:textId="77777777" w:rsidR="00DA629A"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887F3CC" w14:textId="179399D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r>
              <w:rPr>
                <w:rFonts w:ascii="Arial" w:hAnsi="Arial" w:cs="Arial"/>
                <w:sz w:val="16"/>
                <w:szCs w:val="16"/>
                <w:lang w:eastAsia="zh-CN"/>
              </w:rPr>
              <w:t xml:space="preserve"> </w:t>
            </w:r>
          </w:p>
          <w:p w14:paraId="02A09DE6" w14:textId="61B1978C"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6CF18B7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98016D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1F9226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DA8A8C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5F7CFC"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C4AAD3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E3A60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5E634D2" w14:textId="4365BB1A"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9A0BF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6D51E1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F0224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F61154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A792F5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618DB9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AD0D4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1F089F4" w14:textId="73E3BD2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36A3EA1A"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0BE96A9"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AA6B74B" w14:textId="1481817C"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r>
              <w:rPr>
                <w:rFonts w:ascii="Arial" w:hAnsi="Arial" w:cs="Arial"/>
                <w:sz w:val="16"/>
                <w:szCs w:val="16"/>
                <w:lang w:eastAsia="zh-CN"/>
              </w:rPr>
              <w:t xml:space="preserve"> </w:t>
            </w:r>
          </w:p>
          <w:p w14:paraId="18D2B9A6" w14:textId="750FCD5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BEEAD0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3E6FF51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6819C187"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3F2239E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1F140EF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5F8DD39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5EFC4AB5"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74F7DF2" w14:textId="296CAD79"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2C7D7D9"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17B049B8"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6108DFEC"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2C8356E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45A97A3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11C16BF7"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4457A51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50AB3E2" w14:textId="71664730"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r>
      <w:tr w:rsidR="00DA629A" w14:paraId="08127DB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958AACE"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99D85FD" w14:textId="47512440"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r>
              <w:rPr>
                <w:rFonts w:ascii="Arial" w:hAnsi="Arial" w:cs="Arial"/>
                <w:sz w:val="16"/>
                <w:szCs w:val="16"/>
                <w:lang w:eastAsia="zh-CN"/>
              </w:rPr>
              <w:t xml:space="preserve"> </w:t>
            </w:r>
          </w:p>
          <w:p w14:paraId="5B2A1CFD" w14:textId="7A46847C"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0F203B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4F868848"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7727207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3314C40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3EB0275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6E116C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0434C88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1C20730" w14:textId="77FCFDBD"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5775855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528826A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4C3EBCC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1DDD641B"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515627A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713C860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39EE1874"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180EBA6C" w14:textId="7E2CDB40"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r>
      <w:tr w:rsidR="00DA629A" w14:paraId="4EFB048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2764B6"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5A5236"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r>
              <w:rPr>
                <w:rFonts w:ascii="Arial" w:hAnsi="Arial" w:cs="Arial"/>
                <w:sz w:val="16"/>
                <w:szCs w:val="16"/>
                <w:lang w:eastAsia="zh-CN"/>
              </w:rPr>
              <w:t xml:space="preserve"> </w:t>
            </w:r>
          </w:p>
          <w:p w14:paraId="694F6711" w14:textId="37109EAF"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8AD9B54"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2DE0039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F6C09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6479A6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49471B"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63FA4B2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234303" w14:textId="040F2510"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2631E5EC" w14:textId="27CE8403"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2CC44C"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38AB2A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7FC35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574E8D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539BDC2"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11682D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7A52A3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34E540B" w14:textId="4CAF7831"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4, Type B: YES</w:t>
            </w:r>
          </w:p>
        </w:tc>
      </w:tr>
      <w:tr w:rsidR="00DA629A" w14:paraId="3C62747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F9C0447"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F645C28" w14:textId="37BAE30F"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r>
              <w:rPr>
                <w:rFonts w:ascii="Arial" w:hAnsi="Arial" w:cs="Arial"/>
                <w:sz w:val="16"/>
                <w:szCs w:val="16"/>
                <w:lang w:eastAsia="zh-CN"/>
              </w:rPr>
              <w:t xml:space="preserve"> </w:t>
            </w:r>
          </w:p>
          <w:p w14:paraId="2F5D0989" w14:textId="13A47AD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219C8F2"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223EA96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F6BFA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D23F3B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4A73B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3E4666C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E1FA0C" w14:textId="77777777"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1F439C45" w14:textId="51426DB5"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44DAB3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02AE904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E20D8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42E833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6C86C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497C850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907F82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CED230" w14:textId="51C7696C"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4, Type B: YES</w:t>
            </w:r>
          </w:p>
        </w:tc>
      </w:tr>
      <w:tr w:rsidR="00DA629A" w14:paraId="589A4BE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5149C2F"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1F87510" w14:textId="5C563BE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r>
              <w:rPr>
                <w:rFonts w:ascii="Arial" w:hAnsi="Arial" w:cs="Arial"/>
                <w:sz w:val="16"/>
                <w:szCs w:val="16"/>
                <w:lang w:eastAsia="zh-CN"/>
              </w:rPr>
              <w:t xml:space="preserve"> </w:t>
            </w:r>
          </w:p>
          <w:p w14:paraId="22B88F58" w14:textId="280946B9"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4C05E6C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197477E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28B78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91685D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1A9A3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179A565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F024B3" w14:textId="77777777"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1D5FD566" w14:textId="15BCB2FD"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099C0E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158B666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E353D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13607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567934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189B9ED"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AE763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08A66E7" w14:textId="0EFAE465"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4, Type B: YES</w:t>
            </w:r>
          </w:p>
        </w:tc>
      </w:tr>
      <w:tr w:rsidR="00DA629A" w14:paraId="2D5C8E9F"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2EBA6CDC"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ABF6A26" w14:textId="057A0430"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r>
              <w:rPr>
                <w:rFonts w:ascii="Arial" w:hAnsi="Arial" w:cs="Arial"/>
                <w:sz w:val="16"/>
                <w:szCs w:val="16"/>
                <w:lang w:eastAsia="zh-CN"/>
              </w:rPr>
              <w:t xml:space="preserve"> </w:t>
            </w:r>
          </w:p>
          <w:p w14:paraId="40EEF868" w14:textId="06EAFF0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4A5839A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5A785A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BFC31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AC3E9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EB179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4F45CF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A00FA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ABC885F" w14:textId="608661D9"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58C7D7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9B5C8B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E2252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7B8B2C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AFFD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19247A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D2AFC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DC86F25" w14:textId="04AD1E7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77C10CB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48EB8C49" w14:textId="00A6B09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2265581"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F7196C7" w14:textId="63AAE25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B203F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F500DD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0313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DD270F"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B302BA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06E71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DCB6F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634E56"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028060F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411894B"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8B09269"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FCCE0BA" w14:textId="08ED9BC0"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01B33FF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AA9D8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6A555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BD4FF8A" w14:textId="7A587012"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FE7337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AF5D8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9A3444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B965BA" w14:textId="577F41E4"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7B0BC06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214E01D"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2DCC094"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5E68018" w14:textId="79D4C0EF" w:rsidR="00DA629A" w:rsidRPr="008E598A"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36CCF51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E3E53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DDA27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AD575D"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F9B924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47AB9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8EE58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4D002E4" w14:textId="2B081076"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DA629A" w:rsidRPr="00784E8D" w14:paraId="0A0F16A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088B419" w14:textId="435E7ABE"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771CBEC"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3A8CFFE" w14:textId="13070C4D"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75CF53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437C8C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1F0C1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0D05CF" w14:textId="011F5088"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05A920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A212D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B9ABF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B4CBD83" w14:textId="67061916"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0D3B534B"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FE4796D"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B13415B"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CBF3C84" w14:textId="1E9D7E4F"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3F81628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AEA9D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B594A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14FA26"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0CD6D1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3DE79F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8FA19E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C081AA"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231DA56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37F71387"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CB4ED20"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3F99840" w14:textId="6A86503D" w:rsidR="00DA629A" w:rsidRPr="008E598A"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7952AED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40AFF1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E8249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D0809C"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1E2ACA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063D2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662EF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2442A5"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6D441024"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64CE848D" w14:textId="4EFBC037" w:rsidR="00DA629A" w:rsidRPr="00784E8D" w:rsidRDefault="00105CDD" w:rsidP="00105CD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D960FB7" w14:textId="63D6C16E"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0E5AFCE"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69640E3"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439C753C" w14:textId="04A89DFC" w:rsidR="0080406F" w:rsidRDefault="0080406F" w:rsidP="00D02BA7">
      <w:pPr>
        <w:snapToGrid w:val="0"/>
        <w:spacing w:beforeLines="50" w:before="120" w:line="288" w:lineRule="auto"/>
        <w:rPr>
          <w:rFonts w:ascii="Arial" w:hAnsi="Arial" w:cs="Arial"/>
          <w:lang w:eastAsia="zh-CN"/>
        </w:rPr>
      </w:pPr>
    </w:p>
    <w:p w14:paraId="3EE6940C" w14:textId="42B61E46" w:rsidR="0080406F" w:rsidRPr="005560FF" w:rsidRDefault="0080406F" w:rsidP="0080406F">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w:t>
      </w:r>
      <w:r>
        <w:rPr>
          <w:rFonts w:ascii="Arial" w:hAnsi="Arial" w:cs="Arial"/>
          <w:b/>
          <w:bCs/>
          <w:lang w:eastAsia="zh-CN"/>
        </w:rPr>
        <w:t>4</w:t>
      </w:r>
      <w:r w:rsidRPr="005560FF">
        <w:rPr>
          <w:rFonts w:ascii="Arial" w:hAnsi="Arial" w:cs="Arial"/>
          <w:b/>
          <w:bCs/>
          <w:lang w:eastAsia="zh-CN"/>
        </w:rPr>
        <w:t xml:space="preserve">: </w:t>
      </w:r>
      <w:r>
        <w:rPr>
          <w:rFonts w:ascii="Arial" w:hAnsi="Arial" w:cs="Arial"/>
          <w:b/>
          <w:bCs/>
          <w:lang w:eastAsia="zh-CN"/>
        </w:rPr>
        <w:t>Summary for results of DL+</w:t>
      </w:r>
      <w:r w:rsidRPr="005560FF">
        <w:rPr>
          <w:rFonts w:ascii="Arial" w:hAnsi="Arial" w:cs="Arial" w:hint="eastAsia"/>
          <w:b/>
          <w:bCs/>
          <w:lang w:eastAsia="zh-CN"/>
        </w:rPr>
        <w:t>U</w:t>
      </w:r>
      <w:r w:rsidRPr="005560FF">
        <w:rPr>
          <w:rFonts w:ascii="Arial" w:hAnsi="Arial" w:cs="Arial"/>
          <w:b/>
          <w:bCs/>
          <w:lang w:eastAsia="zh-CN"/>
        </w:rPr>
        <w:t>L</w:t>
      </w:r>
      <w:r>
        <w:rPr>
          <w:rFonts w:ascii="Arial" w:hAnsi="Arial" w:cs="Arial"/>
          <w:b/>
          <w:bCs/>
          <w:lang w:eastAsia="zh-CN"/>
        </w:rPr>
        <w:t xml:space="preserve"> positioning</w:t>
      </w:r>
    </w:p>
    <w:tbl>
      <w:tblPr>
        <w:tblStyle w:val="TableGrid"/>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80406F" w14:paraId="6482E8F4" w14:textId="77777777" w:rsidTr="001D33FD">
        <w:tc>
          <w:tcPr>
            <w:tcW w:w="1327" w:type="dxa"/>
            <w:vMerge w:val="restart"/>
          </w:tcPr>
          <w:p w14:paraId="2ECA536C"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Source</w:t>
            </w:r>
          </w:p>
        </w:tc>
        <w:tc>
          <w:tcPr>
            <w:tcW w:w="5335" w:type="dxa"/>
            <w:vMerge w:val="restart"/>
          </w:tcPr>
          <w:p w14:paraId="22EF1F84"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14" w:type="dxa"/>
            <w:gridSpan w:val="2"/>
          </w:tcPr>
          <w:p w14:paraId="4A98D728" w14:textId="77777777" w:rsidR="0080406F" w:rsidRPr="00831495" w:rsidRDefault="0080406F" w:rsidP="00AC272C">
            <w:pPr>
              <w:pStyle w:val="TAH"/>
              <w:spacing w:before="0" w:line="240" w:lineRule="auto"/>
              <w:jc w:val="left"/>
              <w:rPr>
                <w:sz w:val="16"/>
                <w:szCs w:val="16"/>
                <w:lang w:val="en-US"/>
              </w:rPr>
            </w:pPr>
            <w:r w:rsidRPr="00E755D9">
              <w:rPr>
                <w:sz w:val="16"/>
                <w:szCs w:val="16"/>
                <w:lang w:val="en-US"/>
              </w:rPr>
              <w:t xml:space="preserve">Target </w:t>
            </w:r>
            <w:proofErr w:type="gramStart"/>
            <w:r w:rsidRPr="00E755D9">
              <w:rPr>
                <w:sz w:val="16"/>
                <w:szCs w:val="16"/>
                <w:lang w:val="en-US"/>
              </w:rPr>
              <w:t>requirement</w:t>
            </w:r>
            <w:proofErr w:type="gramEnd"/>
            <w:r w:rsidRPr="00E755D9">
              <w:rPr>
                <w:sz w:val="16"/>
                <w:szCs w:val="16"/>
                <w:lang w:val="en-US"/>
              </w:rPr>
              <w:t xml:space="preserve"> are met – Yes/No</w:t>
            </w:r>
          </w:p>
        </w:tc>
      </w:tr>
      <w:tr w:rsidR="0080406F" w14:paraId="4F5F93D4" w14:textId="77777777" w:rsidTr="001D33FD">
        <w:tc>
          <w:tcPr>
            <w:tcW w:w="1327" w:type="dxa"/>
            <w:vMerge/>
          </w:tcPr>
          <w:p w14:paraId="0D2FC72A" w14:textId="77777777" w:rsidR="0080406F" w:rsidRPr="00831495" w:rsidRDefault="0080406F" w:rsidP="00AC272C">
            <w:pPr>
              <w:pStyle w:val="TAH"/>
              <w:spacing w:before="0" w:line="240" w:lineRule="auto"/>
              <w:jc w:val="left"/>
              <w:rPr>
                <w:sz w:val="16"/>
                <w:szCs w:val="16"/>
                <w:lang w:val="en-US"/>
              </w:rPr>
            </w:pPr>
          </w:p>
        </w:tc>
        <w:tc>
          <w:tcPr>
            <w:tcW w:w="5335" w:type="dxa"/>
            <w:vMerge/>
          </w:tcPr>
          <w:p w14:paraId="7CF846A8" w14:textId="77777777" w:rsidR="0080406F" w:rsidRPr="00831495" w:rsidRDefault="0080406F" w:rsidP="00AC272C">
            <w:pPr>
              <w:pStyle w:val="TAH"/>
              <w:spacing w:before="0" w:line="240" w:lineRule="auto"/>
              <w:jc w:val="left"/>
              <w:rPr>
                <w:sz w:val="16"/>
                <w:szCs w:val="16"/>
                <w:lang w:val="en-US"/>
              </w:rPr>
            </w:pPr>
          </w:p>
        </w:tc>
        <w:tc>
          <w:tcPr>
            <w:tcW w:w="1702" w:type="dxa"/>
          </w:tcPr>
          <w:p w14:paraId="5BBBA845"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4933480A"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C84042" w:rsidRPr="00784E8D" w14:paraId="0A9AB883"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75D1A990" w14:textId="0B3CC256" w:rsidR="00C84042" w:rsidRPr="00784E8D" w:rsidRDefault="00505A31" w:rsidP="00C8404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0762E118" w14:textId="77777777" w:rsidR="00C84042" w:rsidRDefault="00C84042" w:rsidP="00C8404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7761F8DB" w14:textId="20F97C14" w:rsidR="00C84042" w:rsidRPr="00784E8D" w:rsidRDefault="00C84042" w:rsidP="00C84042">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0448BF9A"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EB2E3D"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59DC4F"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2CEC75" w14:textId="368776A4" w:rsidR="00C84042" w:rsidRPr="00784E8D" w:rsidRDefault="001C5202" w:rsidP="00C8404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734B694"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4D2F6B"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210C09"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47F54F" w14:textId="56D7B253" w:rsidR="00C84042" w:rsidRPr="00784E8D"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6C146B" w:rsidRPr="00784E8D" w14:paraId="2872CBD8"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6CA520C6" w14:textId="77777777" w:rsidR="006C146B" w:rsidRPr="00784E8D" w:rsidRDefault="006C146B" w:rsidP="006C146B">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036D5E2F" w14:textId="77777777" w:rsidR="006C146B" w:rsidRDefault="006C146B" w:rsidP="006C146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15E74C0F" w14:textId="15C2F3EA"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6FFDAD8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F7208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A7F16D"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5DA64D" w14:textId="35E5AB5B" w:rsidR="006C146B" w:rsidRPr="00784E8D" w:rsidRDefault="006C146B" w:rsidP="006C146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6EB83D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2DE1BD"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F39FB8E"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C1C36B" w14:textId="6E746600"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0406F" w:rsidRPr="00784E8D" w14:paraId="7052C9EE"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5702ED7E" w14:textId="77777777" w:rsidR="0080406F" w:rsidRPr="00784E8D" w:rsidRDefault="0080406F" w:rsidP="00AC272C">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25DD1413" w14:textId="77777777" w:rsidR="0080406F" w:rsidRDefault="0080406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r w:rsidR="00BE3A34">
              <w:rPr>
                <w:rFonts w:ascii="Arial" w:hAnsi="Arial" w:cs="Arial"/>
                <w:sz w:val="16"/>
                <w:szCs w:val="16"/>
                <w:lang w:eastAsia="zh-CN"/>
              </w:rPr>
              <w:t>;</w:t>
            </w:r>
            <w:proofErr w:type="gramEnd"/>
          </w:p>
          <w:p w14:paraId="265DD451" w14:textId="2D57D733" w:rsidR="00BE3A34" w:rsidRPr="00784E8D" w:rsidRDefault="00BE3A34"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145AF78"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6947B1"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F01484"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A6DD39" w14:textId="134FBCCF" w:rsidR="0080406F" w:rsidRPr="00784E8D" w:rsidRDefault="00190CF2" w:rsidP="00190CF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50B1528"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379611"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84F1CE"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81BD95" w14:textId="073D2755" w:rsidR="0080406F" w:rsidRPr="00784E8D" w:rsidRDefault="00190CF2" w:rsidP="00190CF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E10524" w:rsidRPr="00784E8D" w14:paraId="0EFF5E9F"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33199045" w14:textId="77777777" w:rsidR="00E10524" w:rsidRPr="00784E8D" w:rsidRDefault="00E10524" w:rsidP="00E1052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4AC5E" w14:textId="77777777" w:rsidR="00E10524" w:rsidRDefault="00E10524" w:rsidP="00E10524">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76C0749D" w14:textId="292F6AE5"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285FA365"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80C1422"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6D5045"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46AB29" w14:textId="36AD1A8B"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29E0182C"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0C1A04"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C4ED09E"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21351D" w14:textId="46A5E39D"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6C146B" w:rsidRPr="00784E8D" w14:paraId="4D2DDFCC"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5DDBF5E" w14:textId="77777777" w:rsidR="006C146B" w:rsidRPr="00784E8D" w:rsidRDefault="006C146B" w:rsidP="006C146B">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522B7A2" w14:textId="77777777" w:rsidR="006C146B" w:rsidRDefault="006C146B" w:rsidP="006C146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7036F89" w14:textId="0FEB8EBB"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619B5AD6"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F8B629"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3710462"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DAB44F" w14:textId="41C1F400" w:rsidR="006C146B" w:rsidRPr="00784E8D" w:rsidRDefault="006C146B" w:rsidP="006C146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8BA7A04"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E7D960"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8AFD42"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4416DD" w14:textId="1822AE76"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654A9" w:rsidRPr="00784E8D" w14:paraId="22A4D867"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3EF61D5" w14:textId="77777777" w:rsidR="005654A9" w:rsidRPr="00784E8D" w:rsidRDefault="005654A9" w:rsidP="005654A9">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BBA5AFB" w14:textId="77777777" w:rsidR="005654A9" w:rsidRDefault="005654A9" w:rsidP="005654A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1892895" w14:textId="5741165D" w:rsidR="005654A9" w:rsidRPr="00784E8D" w:rsidRDefault="005654A9" w:rsidP="005654A9">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31328D74"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696FBB"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F05BE9"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E6ADE0" w14:textId="1E02C09B" w:rsidR="005654A9" w:rsidRPr="00784E8D" w:rsidRDefault="005654A9" w:rsidP="005654A9">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AA3AE4E"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62E8CA"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8949EE"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A94ABC" w14:textId="0AE5D9F3" w:rsidR="005654A9" w:rsidRPr="00784E8D"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53C16FB0" w14:textId="35DD2995" w:rsidR="0080406F" w:rsidRDefault="0080406F" w:rsidP="00D02BA7">
      <w:pPr>
        <w:snapToGrid w:val="0"/>
        <w:spacing w:beforeLines="50" w:before="120" w:line="288" w:lineRule="auto"/>
        <w:rPr>
          <w:rFonts w:ascii="Arial" w:hAnsi="Arial" w:cs="Arial"/>
          <w:lang w:eastAsia="zh-CN"/>
        </w:rPr>
      </w:pPr>
    </w:p>
    <w:p w14:paraId="43093BAE" w14:textId="2D03CC48" w:rsidR="00272192" w:rsidRPr="00272192" w:rsidRDefault="00272192" w:rsidP="00272192">
      <w:pPr>
        <w:spacing w:beforeLines="50" w:before="120" w:line="288" w:lineRule="auto"/>
        <w:rPr>
          <w:rFonts w:ascii="Arial" w:hAnsi="Arial" w:cs="Arial"/>
          <w:lang w:eastAsia="zh-CN"/>
        </w:rPr>
      </w:pPr>
      <w:r>
        <w:rPr>
          <w:rFonts w:ascii="Arial" w:hAnsi="Arial" w:cs="Arial"/>
          <w:lang w:eastAsia="zh-CN"/>
        </w:rPr>
        <w:t>To sum up, e</w:t>
      </w:r>
      <w:r w:rsidR="004A3F7F" w:rsidRPr="00272192">
        <w:rPr>
          <w:rFonts w:ascii="Arial" w:hAnsi="Arial" w:cs="Arial"/>
          <w:lang w:eastAsia="zh-CN"/>
        </w:rPr>
        <w:t>valuation</w:t>
      </w:r>
      <w:r w:rsidR="00F16EA3">
        <w:rPr>
          <w:rFonts w:ascii="Arial" w:hAnsi="Arial" w:cs="Arial"/>
          <w:lang w:eastAsia="zh-CN"/>
        </w:rPr>
        <w:t xml:space="preserve"> </w:t>
      </w:r>
      <w:r w:rsidR="004A3F7F" w:rsidRPr="00272192">
        <w:rPr>
          <w:rFonts w:ascii="Arial" w:hAnsi="Arial" w:cs="Arial"/>
          <w:lang w:eastAsia="zh-CN"/>
        </w:rPr>
        <w:t>results on Rel-17 positioning for UEs in RRC_INACTIVE state are provided by 1</w:t>
      </w:r>
      <w:r w:rsidR="003F3497">
        <w:rPr>
          <w:rFonts w:ascii="Arial" w:hAnsi="Arial" w:cs="Arial"/>
          <w:lang w:eastAsia="zh-CN"/>
        </w:rPr>
        <w:t>2</w:t>
      </w:r>
      <w:r w:rsidR="004A3F7F" w:rsidRPr="00272192">
        <w:rPr>
          <w:rFonts w:ascii="Arial" w:hAnsi="Arial" w:cs="Arial"/>
          <w:lang w:eastAsia="zh-CN"/>
        </w:rPr>
        <w:t xml:space="preserve"> sources (</w:t>
      </w:r>
      <w:r w:rsidR="003F3497">
        <w:rPr>
          <w:rFonts w:ascii="Arial" w:hAnsi="Arial" w:cs="Arial"/>
          <w:lang w:eastAsia="zh-CN"/>
        </w:rPr>
        <w:t>HW/</w:t>
      </w:r>
      <w:proofErr w:type="spellStart"/>
      <w:r w:rsidR="003F3497">
        <w:rPr>
          <w:rFonts w:ascii="Arial" w:hAnsi="Arial" w:cs="Arial"/>
          <w:lang w:eastAsia="zh-CN"/>
        </w:rPr>
        <w:t>Hisilicon</w:t>
      </w:r>
      <w:proofErr w:type="spellEnd"/>
      <w:r w:rsidR="003F3497">
        <w:rPr>
          <w:rFonts w:ascii="Arial" w:hAnsi="Arial" w:cs="Arial"/>
          <w:lang w:eastAsia="zh-CN"/>
        </w:rPr>
        <w:t xml:space="preserve">, </w:t>
      </w:r>
      <w:proofErr w:type="spellStart"/>
      <w:r w:rsidR="003F3497">
        <w:rPr>
          <w:rFonts w:ascii="Arial" w:hAnsi="Arial" w:cs="Arial"/>
          <w:lang w:eastAsia="zh-CN"/>
        </w:rPr>
        <w:t>Spreadtrum</w:t>
      </w:r>
      <w:proofErr w:type="spellEnd"/>
      <w:r w:rsidR="003F3497">
        <w:rPr>
          <w:rFonts w:ascii="Arial" w:hAnsi="Arial" w:cs="Arial"/>
          <w:lang w:eastAsia="zh-CN"/>
        </w:rPr>
        <w:t xml:space="preserve">, vivo, Nokia/NSB, CATT, Sony, </w:t>
      </w:r>
      <w:proofErr w:type="spellStart"/>
      <w:r w:rsidR="003F3497">
        <w:rPr>
          <w:rFonts w:ascii="Arial" w:hAnsi="Arial" w:cs="Arial"/>
          <w:lang w:eastAsia="zh-CN"/>
        </w:rPr>
        <w:t>xiaomi</w:t>
      </w:r>
      <w:proofErr w:type="spellEnd"/>
      <w:r w:rsidR="003F3497">
        <w:rPr>
          <w:rFonts w:ascii="Arial" w:hAnsi="Arial" w:cs="Arial"/>
          <w:lang w:eastAsia="zh-CN"/>
        </w:rPr>
        <w:t>, CMCC, Samsung, LGE, Qualcomm, Ericsson</w:t>
      </w:r>
      <w:r w:rsidR="004A3F7F" w:rsidRPr="00272192">
        <w:rPr>
          <w:rFonts w:ascii="Arial" w:hAnsi="Arial" w:cs="Arial"/>
          <w:lang w:eastAsia="zh-CN"/>
        </w:rPr>
        <w:t>) out of 20 sources</w:t>
      </w:r>
      <w:r w:rsidRPr="00272192">
        <w:rPr>
          <w:rFonts w:ascii="Arial" w:hAnsi="Arial" w:cs="Arial"/>
          <w:lang w:eastAsia="zh-CN"/>
        </w:rPr>
        <w:t>, and the following is observed:</w:t>
      </w:r>
    </w:p>
    <w:p w14:paraId="54434FB0" w14:textId="39FEA197" w:rsidR="00272192" w:rsidRDefault="00272192" w:rsidP="00272192">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3E5D6A">
        <w:rPr>
          <w:rFonts w:ascii="Arial" w:eastAsiaTheme="minorEastAsia" w:hAnsi="Arial" w:cs="Arial"/>
          <w:sz w:val="20"/>
          <w:szCs w:val="20"/>
          <w:lang w:eastAsia="zh-CN"/>
        </w:rPr>
        <w:t xml:space="preserve"> (1</w:t>
      </w:r>
      <w:r w:rsidR="00570A38">
        <w:rPr>
          <w:rFonts w:ascii="Arial" w:eastAsiaTheme="minorEastAsia" w:hAnsi="Arial" w:cs="Arial"/>
          <w:sz w:val="20"/>
          <w:szCs w:val="20"/>
          <w:lang w:eastAsia="zh-CN"/>
        </w:rPr>
        <w:t>2</w:t>
      </w:r>
      <w:r w:rsidR="0049703D">
        <w:rPr>
          <w:rFonts w:ascii="Arial" w:eastAsiaTheme="minorEastAsia" w:hAnsi="Arial" w:cs="Arial"/>
          <w:sz w:val="20"/>
          <w:szCs w:val="20"/>
          <w:lang w:eastAsia="zh-CN"/>
        </w:rPr>
        <w:t xml:space="preserve"> sources</w:t>
      </w:r>
      <w:r w:rsidR="003E5D6A">
        <w:rPr>
          <w:rFonts w:ascii="Arial" w:eastAsiaTheme="minorEastAsia" w:hAnsi="Arial" w:cs="Arial"/>
          <w:sz w:val="20"/>
          <w:szCs w:val="20"/>
          <w:lang w:eastAsia="zh-CN"/>
        </w:rPr>
        <w:t xml:space="preserve"> in total)</w:t>
      </w:r>
      <w:r>
        <w:rPr>
          <w:rFonts w:ascii="Arial" w:eastAsiaTheme="minorEastAsia" w:hAnsi="Arial" w:cs="Arial"/>
          <w:sz w:val="20"/>
          <w:szCs w:val="20"/>
          <w:lang w:eastAsia="zh-CN"/>
        </w:rPr>
        <w:t>:</w:t>
      </w:r>
    </w:p>
    <w:p w14:paraId="3554E5BC" w14:textId="7012541E" w:rsidR="00272192" w:rsidRDefault="00272192" w:rsidP="000A26B0">
      <w:pPr>
        <w:pStyle w:val="ListParagraph"/>
        <w:numPr>
          <w:ilvl w:val="1"/>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A1253C">
        <w:rPr>
          <w:rFonts w:ascii="Arial" w:eastAsiaTheme="minorEastAsia" w:hAnsi="Arial" w:cs="Arial"/>
          <w:b/>
          <w:bCs/>
          <w:sz w:val="20"/>
          <w:szCs w:val="20"/>
          <w:lang w:eastAsia="zh-CN"/>
        </w:rPr>
        <w:t xml:space="preserve">YES: </w:t>
      </w:r>
      <w:r w:rsidR="00081BAE" w:rsidRPr="00A1253C">
        <w:rPr>
          <w:rFonts w:ascii="Arial" w:eastAsiaTheme="minorEastAsia" w:hAnsi="Arial" w:cs="Arial"/>
          <w:b/>
          <w:bCs/>
          <w:sz w:val="20"/>
          <w:szCs w:val="20"/>
          <w:lang w:eastAsia="zh-CN"/>
        </w:rPr>
        <w:t>0</w:t>
      </w:r>
      <w:r w:rsidRPr="00A1253C">
        <w:rPr>
          <w:rFonts w:ascii="Arial" w:eastAsiaTheme="minorEastAsia" w:hAnsi="Arial" w:cs="Arial"/>
          <w:b/>
          <w:bCs/>
          <w:sz w:val="20"/>
          <w:szCs w:val="20"/>
          <w:lang w:eastAsia="zh-CN"/>
        </w:rPr>
        <w:t>; NO:</w:t>
      </w:r>
      <w:r w:rsidR="00D4290D" w:rsidRPr="00A1253C">
        <w:rPr>
          <w:rFonts w:ascii="Arial" w:eastAsiaTheme="minorEastAsia" w:hAnsi="Arial" w:cs="Arial"/>
          <w:b/>
          <w:bCs/>
          <w:sz w:val="20"/>
          <w:szCs w:val="20"/>
          <w:lang w:eastAsia="zh-CN"/>
        </w:rPr>
        <w:t xml:space="preserve"> </w:t>
      </w:r>
      <w:r w:rsidR="009A7D07" w:rsidRPr="00A1253C">
        <w:rPr>
          <w:rFonts w:ascii="Arial" w:eastAsiaTheme="minorEastAsia" w:hAnsi="Arial" w:cs="Arial"/>
          <w:b/>
          <w:bCs/>
          <w:sz w:val="20"/>
          <w:szCs w:val="20"/>
          <w:lang w:eastAsia="zh-CN"/>
        </w:rPr>
        <w:t>1</w:t>
      </w:r>
      <w:r w:rsidR="00570A38">
        <w:rPr>
          <w:rFonts w:ascii="Arial" w:eastAsiaTheme="minorEastAsia" w:hAnsi="Arial" w:cs="Arial"/>
          <w:b/>
          <w:bCs/>
          <w:sz w:val="20"/>
          <w:szCs w:val="20"/>
          <w:lang w:eastAsia="zh-CN"/>
        </w:rPr>
        <w:t>2</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HW</w:t>
      </w:r>
      <w:r w:rsidR="00A6218F">
        <w:rPr>
          <w:rFonts w:ascii="Arial" w:eastAsiaTheme="minorEastAsia" w:hAnsi="Arial" w:cs="Arial"/>
          <w:sz w:val="20"/>
          <w:szCs w:val="20"/>
          <w:lang w:eastAsia="zh-CN"/>
        </w:rPr>
        <w:t>/</w:t>
      </w:r>
      <w:proofErr w:type="spellStart"/>
      <w:r w:rsidR="00A6218F">
        <w:rPr>
          <w:rFonts w:ascii="Arial" w:eastAsiaTheme="minorEastAsia" w:hAnsi="Arial" w:cs="Arial"/>
          <w:sz w:val="20"/>
          <w:szCs w:val="20"/>
          <w:lang w:eastAsia="zh-CN"/>
        </w:rPr>
        <w:t>Hisilicon</w:t>
      </w:r>
      <w:proofErr w:type="spellEnd"/>
      <w:r w:rsidR="00D4290D">
        <w:rPr>
          <w:rFonts w:ascii="Arial" w:eastAsiaTheme="minorEastAsia" w:hAnsi="Arial" w:cs="Arial"/>
          <w:sz w:val="20"/>
          <w:szCs w:val="20"/>
          <w:lang w:eastAsia="zh-CN"/>
        </w:rPr>
        <w:t xml:space="preserve"> (K</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proofErr w:type="spellStart"/>
      <w:r w:rsidR="006643A5">
        <w:rPr>
          <w:rFonts w:ascii="Arial" w:eastAsiaTheme="minorEastAsia" w:hAnsi="Arial" w:cs="Arial"/>
          <w:sz w:val="20"/>
          <w:szCs w:val="20"/>
          <w:lang w:eastAsia="zh-CN"/>
        </w:rPr>
        <w:t>Spreadtrum</w:t>
      </w:r>
      <w:proofErr w:type="spellEnd"/>
      <w:r w:rsidR="006643A5">
        <w:rPr>
          <w:rFonts w:ascii="Arial" w:eastAsiaTheme="minorEastAsia" w:hAnsi="Arial" w:cs="Arial"/>
          <w:sz w:val="20"/>
          <w:szCs w:val="20"/>
          <w:lang w:eastAsia="zh-CN"/>
        </w:rPr>
        <w:t xml:space="preserve"> (K</w:t>
      </w:r>
      <w:r w:rsidR="009A7D07">
        <w:rPr>
          <w:rFonts w:ascii="Arial" w:eastAsiaTheme="minorEastAsia" w:hAnsi="Arial" w:cs="Arial"/>
          <w:sz w:val="20"/>
          <w:szCs w:val="20"/>
          <w:lang w:eastAsia="zh-CN"/>
        </w:rPr>
        <w:t xml:space="preserve"> </w:t>
      </w:r>
      <w:r w:rsidR="006643A5">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643A5">
        <w:rPr>
          <w:rFonts w:ascii="Arial" w:eastAsiaTheme="minorEastAsia" w:hAnsi="Arial" w:cs="Arial"/>
          <w:sz w:val="20"/>
          <w:szCs w:val="20"/>
          <w:lang w:eastAsia="zh-CN"/>
        </w:rPr>
        <w:t>1,2,4)</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vivo</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1)</w:t>
      </w:r>
      <w:r w:rsidR="009A7D07">
        <w:rPr>
          <w:rFonts w:ascii="Arial" w:eastAsiaTheme="minorEastAsia" w:hAnsi="Arial" w:cs="Arial"/>
          <w:sz w:val="20"/>
          <w:szCs w:val="20"/>
          <w:lang w:eastAsia="zh-CN"/>
        </w:rPr>
        <w:t>;</w:t>
      </w:r>
      <w:r w:rsidR="003C5CFF">
        <w:rPr>
          <w:rFonts w:ascii="Arial" w:eastAsiaTheme="minorEastAsia" w:hAnsi="Arial" w:cs="Arial"/>
          <w:sz w:val="20"/>
          <w:szCs w:val="20"/>
          <w:lang w:eastAsia="zh-CN"/>
        </w:rPr>
        <w:t xml:space="preserve"> Nokia</w:t>
      </w:r>
      <w:r w:rsidR="00A6218F">
        <w:rPr>
          <w:rFonts w:ascii="Arial" w:eastAsiaTheme="minorEastAsia" w:hAnsi="Arial" w:cs="Arial"/>
          <w:sz w:val="20"/>
          <w:szCs w:val="20"/>
          <w:lang w:eastAsia="zh-CN"/>
        </w:rPr>
        <w:t>/NSB</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1,4)</w:t>
      </w:r>
      <w:r w:rsidR="009A7D07">
        <w:rPr>
          <w:rFonts w:ascii="Arial" w:eastAsiaTheme="minorEastAsia" w:hAnsi="Arial" w:cs="Arial"/>
          <w:sz w:val="20"/>
          <w:szCs w:val="20"/>
          <w:lang w:eastAsia="zh-CN"/>
        </w:rPr>
        <w:t>;</w:t>
      </w:r>
      <w:r w:rsidR="00DC2498">
        <w:rPr>
          <w:rFonts w:ascii="Arial" w:eastAsiaTheme="minorEastAsia" w:hAnsi="Arial" w:cs="Arial"/>
          <w:sz w:val="20"/>
          <w:szCs w:val="20"/>
          <w:lang w:eastAsia="zh-CN"/>
        </w:rPr>
        <w:t xml:space="preserve"> CATT (K</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Sony (K</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proofErr w:type="spellStart"/>
      <w:r w:rsidR="00644D37">
        <w:rPr>
          <w:rFonts w:ascii="Arial" w:eastAsiaTheme="minorEastAsia" w:hAnsi="Arial" w:cs="Arial"/>
          <w:sz w:val="20"/>
          <w:szCs w:val="20"/>
          <w:lang w:eastAsia="zh-CN"/>
        </w:rPr>
        <w:t>xiaomi</w:t>
      </w:r>
      <w:proofErr w:type="spellEnd"/>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CMCC</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1,2,4)</w:t>
      </w:r>
      <w:r w:rsidR="00E80571">
        <w:rPr>
          <w:rFonts w:ascii="Arial" w:eastAsiaTheme="minorEastAsia" w:hAnsi="Arial" w:cs="Arial"/>
          <w:sz w:val="20"/>
          <w:szCs w:val="20"/>
          <w:lang w:eastAsia="zh-CN"/>
        </w:rPr>
        <w:t xml:space="preserve">; </w:t>
      </w:r>
      <w:r w:rsidR="0049703D">
        <w:rPr>
          <w:rFonts w:ascii="Arial" w:eastAsiaTheme="minorEastAsia" w:hAnsi="Arial" w:cs="Arial"/>
          <w:sz w:val="20"/>
          <w:szCs w:val="20"/>
          <w:lang w:eastAsia="zh-CN"/>
        </w:rPr>
        <w:t xml:space="preserve">Samsung (K = 1); </w:t>
      </w:r>
      <w:r w:rsidR="00E23599">
        <w:rPr>
          <w:rFonts w:ascii="Arial" w:eastAsiaTheme="minorEastAsia" w:hAnsi="Arial" w:cs="Arial"/>
          <w:sz w:val="20"/>
          <w:szCs w:val="20"/>
          <w:lang w:eastAsia="zh-CN"/>
        </w:rPr>
        <w:t>LGE</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0.5,1,2,4)</w:t>
      </w:r>
      <w:r w:rsidR="00E80571">
        <w:rPr>
          <w:rFonts w:ascii="Arial" w:eastAsiaTheme="minorEastAsia" w:hAnsi="Arial" w:cs="Arial"/>
          <w:sz w:val="20"/>
          <w:szCs w:val="20"/>
          <w:lang w:eastAsia="zh-CN"/>
        </w:rPr>
        <w:t>;</w:t>
      </w:r>
      <w:r w:rsidR="00117E2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Qualcomm</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1,4)</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Ericsson</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1)</w:t>
      </w:r>
      <w:r w:rsidR="00E80571">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14FE2C20" w14:textId="42286C91" w:rsidR="00272192" w:rsidRDefault="00272192" w:rsidP="000A26B0">
      <w:pPr>
        <w:pStyle w:val="ListParagraph"/>
        <w:numPr>
          <w:ilvl w:val="1"/>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A1253C">
        <w:rPr>
          <w:rFonts w:ascii="Arial" w:eastAsiaTheme="minorEastAsia" w:hAnsi="Arial" w:cs="Arial"/>
          <w:b/>
          <w:bCs/>
          <w:sz w:val="20"/>
          <w:szCs w:val="20"/>
          <w:lang w:eastAsia="zh-CN"/>
        </w:rPr>
        <w:t>YES</w:t>
      </w:r>
      <w:r w:rsidR="00A1253C" w:rsidRPr="00A1253C">
        <w:rPr>
          <w:rFonts w:ascii="Arial" w:eastAsiaTheme="minorEastAsia" w:hAnsi="Arial" w:cs="Arial"/>
          <w:b/>
          <w:bCs/>
          <w:sz w:val="20"/>
          <w:szCs w:val="20"/>
          <w:lang w:eastAsia="zh-CN"/>
        </w:rPr>
        <w:t>: 0</w:t>
      </w:r>
      <w:r w:rsidRPr="00A1253C">
        <w:rPr>
          <w:rFonts w:ascii="Arial" w:eastAsiaTheme="minorEastAsia" w:hAnsi="Arial" w:cs="Arial"/>
          <w:b/>
          <w:bCs/>
          <w:sz w:val="20"/>
          <w:szCs w:val="20"/>
          <w:lang w:eastAsia="zh-CN"/>
        </w:rPr>
        <w:t>; NO:</w:t>
      </w:r>
      <w:r w:rsidR="00A1253C" w:rsidRPr="00A1253C">
        <w:rPr>
          <w:rFonts w:ascii="Arial" w:eastAsiaTheme="minorEastAsia" w:hAnsi="Arial" w:cs="Arial"/>
          <w:b/>
          <w:bCs/>
          <w:sz w:val="20"/>
          <w:szCs w:val="20"/>
          <w:lang w:eastAsia="zh-CN"/>
        </w:rPr>
        <w:t xml:space="preserve"> 1</w:t>
      </w:r>
      <w:r w:rsidR="00314B37">
        <w:rPr>
          <w:rFonts w:ascii="Arial" w:eastAsiaTheme="minorEastAsia" w:hAnsi="Arial" w:cs="Arial"/>
          <w:b/>
          <w:bCs/>
          <w:sz w:val="20"/>
          <w:szCs w:val="20"/>
          <w:lang w:eastAsia="zh-CN"/>
        </w:rPr>
        <w:t>2</w:t>
      </w:r>
      <w:r w:rsidR="007D4464">
        <w:rPr>
          <w:rFonts w:ascii="Arial" w:eastAsiaTheme="minorEastAsia" w:hAnsi="Arial" w:cs="Arial"/>
          <w:sz w:val="20"/>
          <w:szCs w:val="20"/>
          <w:lang w:eastAsia="zh-CN"/>
        </w:rPr>
        <w:t xml:space="preserve"> </w:t>
      </w:r>
      <w:r w:rsidR="007426CE">
        <w:rPr>
          <w:rFonts w:ascii="Arial" w:eastAsiaTheme="minorEastAsia" w:hAnsi="Arial" w:cs="Arial"/>
          <w:sz w:val="20"/>
          <w:szCs w:val="20"/>
          <w:lang w:eastAsia="zh-CN"/>
        </w:rPr>
        <w:t>[HW/</w:t>
      </w:r>
      <w:proofErr w:type="spellStart"/>
      <w:r w:rsidR="007426CE">
        <w:rPr>
          <w:rFonts w:ascii="Arial" w:eastAsiaTheme="minorEastAsia" w:hAnsi="Arial" w:cs="Arial"/>
          <w:sz w:val="20"/>
          <w:szCs w:val="20"/>
          <w:lang w:eastAsia="zh-CN"/>
        </w:rPr>
        <w:t>Hisilicon</w:t>
      </w:r>
      <w:proofErr w:type="spellEnd"/>
      <w:r w:rsidR="007426CE">
        <w:rPr>
          <w:rFonts w:ascii="Arial" w:eastAsiaTheme="minorEastAsia" w:hAnsi="Arial" w:cs="Arial"/>
          <w:sz w:val="20"/>
          <w:szCs w:val="20"/>
          <w:lang w:eastAsia="zh-CN"/>
        </w:rPr>
        <w:t xml:space="preserve"> (K = 1); </w:t>
      </w:r>
      <w:proofErr w:type="spellStart"/>
      <w:r w:rsidR="007426CE">
        <w:rPr>
          <w:rFonts w:ascii="Arial" w:eastAsiaTheme="minorEastAsia" w:hAnsi="Arial" w:cs="Arial"/>
          <w:sz w:val="20"/>
          <w:szCs w:val="20"/>
          <w:lang w:eastAsia="zh-CN"/>
        </w:rPr>
        <w:t>Spreadtrum</w:t>
      </w:r>
      <w:proofErr w:type="spellEnd"/>
      <w:r w:rsidR="007426CE">
        <w:rPr>
          <w:rFonts w:ascii="Arial" w:eastAsiaTheme="minorEastAsia" w:hAnsi="Arial" w:cs="Arial"/>
          <w:sz w:val="20"/>
          <w:szCs w:val="20"/>
          <w:lang w:eastAsia="zh-CN"/>
        </w:rPr>
        <w:t xml:space="preserve"> (K = 1,2,4); vivo (K = 1); Nokia/NSB (K = 1,4); CATT (K = 1); Sony (K = 1); </w:t>
      </w:r>
      <w:proofErr w:type="spellStart"/>
      <w:r w:rsidR="007426CE">
        <w:rPr>
          <w:rFonts w:ascii="Arial" w:eastAsiaTheme="minorEastAsia" w:hAnsi="Arial" w:cs="Arial"/>
          <w:sz w:val="20"/>
          <w:szCs w:val="20"/>
          <w:lang w:eastAsia="zh-CN"/>
        </w:rPr>
        <w:t>xiaomi</w:t>
      </w:r>
      <w:proofErr w:type="spellEnd"/>
      <w:r w:rsidR="007426CE">
        <w:rPr>
          <w:rFonts w:ascii="Arial" w:eastAsiaTheme="minorEastAsia" w:hAnsi="Arial" w:cs="Arial"/>
          <w:sz w:val="20"/>
          <w:szCs w:val="20"/>
          <w:lang w:eastAsia="zh-CN"/>
        </w:rPr>
        <w:t xml:space="preserve"> (K = 1); CMCC (K = 1,2,4); </w:t>
      </w:r>
      <w:r w:rsidR="0049703D">
        <w:rPr>
          <w:rFonts w:ascii="Arial" w:eastAsiaTheme="minorEastAsia" w:hAnsi="Arial" w:cs="Arial"/>
          <w:sz w:val="20"/>
          <w:szCs w:val="20"/>
          <w:lang w:eastAsia="zh-CN"/>
        </w:rPr>
        <w:t xml:space="preserve">Samsung (K = 1); </w:t>
      </w:r>
      <w:r w:rsidR="007426CE">
        <w:rPr>
          <w:rFonts w:ascii="Arial" w:eastAsiaTheme="minorEastAsia" w:hAnsi="Arial" w:cs="Arial"/>
          <w:sz w:val="20"/>
          <w:szCs w:val="20"/>
          <w:lang w:eastAsia="zh-CN"/>
        </w:rPr>
        <w:t>LGE (K = 0.5,1,2,4); Qualcomm (K = 1,4); Ericsson (K = 1)];</w:t>
      </w:r>
    </w:p>
    <w:p w14:paraId="7B987BD8" w14:textId="6C00ECD6" w:rsidR="00272192" w:rsidRDefault="00272192" w:rsidP="00B64FAF">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411A26">
        <w:rPr>
          <w:rFonts w:ascii="Arial" w:eastAsiaTheme="minorEastAsia" w:hAnsi="Arial" w:cs="Arial"/>
          <w:sz w:val="20"/>
          <w:szCs w:val="20"/>
          <w:lang w:eastAsia="zh-CN"/>
        </w:rPr>
        <w:t xml:space="preserve"> (</w:t>
      </w:r>
      <w:r w:rsidR="00183730">
        <w:rPr>
          <w:rFonts w:ascii="Arial" w:eastAsiaTheme="minorEastAsia" w:hAnsi="Arial" w:cs="Arial"/>
          <w:sz w:val="20"/>
          <w:szCs w:val="20"/>
          <w:lang w:eastAsia="zh-CN"/>
        </w:rPr>
        <w:t xml:space="preserve">9 </w:t>
      </w:r>
      <w:r w:rsidR="006C7EBD">
        <w:rPr>
          <w:rFonts w:ascii="Arial" w:eastAsiaTheme="minorEastAsia" w:hAnsi="Arial" w:cs="Arial"/>
          <w:sz w:val="20"/>
          <w:szCs w:val="20"/>
          <w:lang w:eastAsia="zh-CN"/>
        </w:rPr>
        <w:t xml:space="preserve">sources </w:t>
      </w:r>
      <w:r w:rsidR="00411A26">
        <w:rPr>
          <w:rFonts w:ascii="Arial" w:eastAsiaTheme="minorEastAsia" w:hAnsi="Arial" w:cs="Arial"/>
          <w:sz w:val="20"/>
          <w:szCs w:val="20"/>
          <w:lang w:eastAsia="zh-CN"/>
        </w:rPr>
        <w:t>in total)</w:t>
      </w:r>
      <w:r>
        <w:rPr>
          <w:rFonts w:ascii="Arial" w:eastAsiaTheme="minorEastAsia" w:hAnsi="Arial" w:cs="Arial"/>
          <w:sz w:val="20"/>
          <w:szCs w:val="20"/>
          <w:lang w:eastAsia="zh-CN"/>
        </w:rPr>
        <w:t>:</w:t>
      </w:r>
    </w:p>
    <w:p w14:paraId="311E609A" w14:textId="65CD43DE"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0C0609">
        <w:rPr>
          <w:rFonts w:ascii="Arial" w:eastAsiaTheme="minorEastAsia" w:hAnsi="Arial" w:cs="Arial"/>
          <w:b/>
          <w:bCs/>
          <w:sz w:val="20"/>
          <w:szCs w:val="20"/>
          <w:lang w:eastAsia="zh-CN"/>
        </w:rPr>
        <w:t xml:space="preserve">YES: </w:t>
      </w:r>
      <w:r w:rsidR="00AD629A" w:rsidRPr="000C0609">
        <w:rPr>
          <w:rFonts w:ascii="Arial" w:eastAsiaTheme="minorEastAsia" w:hAnsi="Arial" w:cs="Arial"/>
          <w:b/>
          <w:bCs/>
          <w:sz w:val="20"/>
          <w:szCs w:val="20"/>
          <w:lang w:eastAsia="zh-CN"/>
        </w:rPr>
        <w:t>0</w:t>
      </w:r>
      <w:r w:rsidRPr="000C0609">
        <w:rPr>
          <w:rFonts w:ascii="Arial" w:eastAsiaTheme="minorEastAsia" w:hAnsi="Arial" w:cs="Arial"/>
          <w:b/>
          <w:bCs/>
          <w:sz w:val="20"/>
          <w:szCs w:val="20"/>
          <w:lang w:eastAsia="zh-CN"/>
        </w:rPr>
        <w:t>; NO:</w:t>
      </w:r>
      <w:r w:rsidR="00A37612" w:rsidRPr="000C0609">
        <w:rPr>
          <w:rFonts w:ascii="Arial" w:eastAsiaTheme="minorEastAsia" w:hAnsi="Arial" w:cs="Arial"/>
          <w:b/>
          <w:bCs/>
          <w:sz w:val="20"/>
          <w:szCs w:val="20"/>
          <w:lang w:eastAsia="zh-CN"/>
        </w:rPr>
        <w:t xml:space="preserve"> </w:t>
      </w:r>
      <w:r w:rsidR="00AD629A" w:rsidRPr="000C0609">
        <w:rPr>
          <w:rFonts w:ascii="Arial" w:eastAsiaTheme="minorEastAsia" w:hAnsi="Arial" w:cs="Arial"/>
          <w:b/>
          <w:bCs/>
          <w:sz w:val="20"/>
          <w:szCs w:val="20"/>
          <w:lang w:eastAsia="zh-CN"/>
        </w:rPr>
        <w:t>9</w:t>
      </w:r>
      <w:r w:rsidR="00AD629A">
        <w:rPr>
          <w:rFonts w:ascii="Arial" w:eastAsiaTheme="minorEastAsia" w:hAnsi="Arial" w:cs="Arial"/>
          <w:sz w:val="20"/>
          <w:szCs w:val="20"/>
          <w:lang w:eastAsia="zh-CN"/>
        </w:rPr>
        <w:t xml:space="preserve"> </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HW</w:t>
      </w:r>
      <w:r w:rsidR="000C0609">
        <w:rPr>
          <w:rFonts w:ascii="Arial" w:eastAsiaTheme="minorEastAsia" w:hAnsi="Arial" w:cs="Arial"/>
          <w:sz w:val="20"/>
          <w:szCs w:val="20"/>
          <w:lang w:eastAsia="zh-CN"/>
        </w:rPr>
        <w:t>/</w:t>
      </w:r>
      <w:proofErr w:type="spellStart"/>
      <w:r w:rsidR="000C0609">
        <w:rPr>
          <w:rFonts w:ascii="Arial" w:eastAsiaTheme="minorEastAsia" w:hAnsi="Arial" w:cs="Arial"/>
          <w:sz w:val="20"/>
          <w:szCs w:val="20"/>
          <w:lang w:eastAsia="zh-CN"/>
        </w:rPr>
        <w:t>Hisilicon</w:t>
      </w:r>
      <w:proofErr w:type="spellEnd"/>
      <w:r w:rsidR="00A37612">
        <w:rPr>
          <w:rFonts w:ascii="Arial" w:eastAsiaTheme="minorEastAsia" w:hAnsi="Arial" w:cs="Arial"/>
          <w:sz w:val="20"/>
          <w:szCs w:val="20"/>
          <w:lang w:eastAsia="zh-CN"/>
        </w:rPr>
        <w:t xml:space="preserve"> (K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w:t>
      </w:r>
      <w:proofErr w:type="spellStart"/>
      <w:r w:rsidR="00A37612">
        <w:rPr>
          <w:rFonts w:ascii="Arial" w:eastAsiaTheme="minorEastAsia" w:hAnsi="Arial" w:cs="Arial"/>
          <w:sz w:val="20"/>
          <w:szCs w:val="20"/>
          <w:lang w:eastAsia="zh-CN"/>
        </w:rPr>
        <w:t>Spreadtrum</w:t>
      </w:r>
      <w:proofErr w:type="spellEnd"/>
      <w:r w:rsidR="00A37612">
        <w:rPr>
          <w:rFonts w:ascii="Arial" w:eastAsiaTheme="minorEastAsia" w:hAnsi="Arial" w:cs="Arial"/>
          <w:sz w:val="20"/>
          <w:szCs w:val="20"/>
          <w:lang w:eastAsia="zh-CN"/>
        </w:rPr>
        <w:t xml:space="preserve"> (K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1,2,4)</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0C0609">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1,4)</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CATT (K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w:t>
      </w:r>
      <w:proofErr w:type="spellStart"/>
      <w:r w:rsidR="00F00EAE">
        <w:rPr>
          <w:rFonts w:ascii="Arial" w:eastAsiaTheme="minorEastAsia" w:hAnsi="Arial" w:cs="Arial"/>
          <w:sz w:val="20"/>
          <w:szCs w:val="20"/>
          <w:lang w:eastAsia="zh-CN"/>
        </w:rPr>
        <w:t>xiaomi</w:t>
      </w:r>
      <w:proofErr w:type="spellEnd"/>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1,2,4)</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LGE</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0.5,1,2,4)</w:t>
      </w:r>
      <w:r w:rsidR="000C0609">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1,4)</w:t>
      </w:r>
      <w:proofErr w:type="gramStart"/>
      <w:r w:rsidR="000C0609">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756CC23E" w14:textId="3C666F6D"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0A1508">
        <w:rPr>
          <w:rFonts w:ascii="Arial" w:eastAsiaTheme="minorEastAsia" w:hAnsi="Arial" w:cs="Arial"/>
          <w:b/>
          <w:bCs/>
          <w:sz w:val="20"/>
          <w:szCs w:val="20"/>
          <w:lang w:eastAsia="zh-CN"/>
        </w:rPr>
        <w:t>YES</w:t>
      </w:r>
      <w:r w:rsidR="000A1508" w:rsidRPr="000A1508">
        <w:rPr>
          <w:rFonts w:ascii="Arial" w:eastAsiaTheme="minorEastAsia" w:hAnsi="Arial" w:cs="Arial"/>
          <w:b/>
          <w:bCs/>
          <w:sz w:val="20"/>
          <w:szCs w:val="20"/>
          <w:lang w:eastAsia="zh-CN"/>
        </w:rPr>
        <w:t>: 0</w:t>
      </w:r>
      <w:r w:rsidRPr="000A1508">
        <w:rPr>
          <w:rFonts w:ascii="Arial" w:eastAsiaTheme="minorEastAsia" w:hAnsi="Arial" w:cs="Arial"/>
          <w:b/>
          <w:bCs/>
          <w:sz w:val="20"/>
          <w:szCs w:val="20"/>
          <w:lang w:eastAsia="zh-CN"/>
        </w:rPr>
        <w:t>; NO:</w:t>
      </w:r>
      <w:r w:rsidR="000A1508" w:rsidRPr="000A1508">
        <w:rPr>
          <w:rFonts w:ascii="Arial" w:eastAsiaTheme="minorEastAsia" w:hAnsi="Arial" w:cs="Arial"/>
          <w:b/>
          <w:bCs/>
          <w:sz w:val="20"/>
          <w:szCs w:val="20"/>
          <w:lang w:eastAsia="zh-CN"/>
        </w:rPr>
        <w:t xml:space="preserve"> 9</w:t>
      </w:r>
      <w:r w:rsidR="00A37612" w:rsidRPr="00A37612">
        <w:rPr>
          <w:rFonts w:ascii="Arial" w:eastAsiaTheme="minorEastAsia" w:hAnsi="Arial" w:cs="Arial"/>
          <w:sz w:val="20"/>
          <w:szCs w:val="20"/>
          <w:lang w:eastAsia="zh-CN"/>
        </w:rPr>
        <w:t xml:space="preserve"> </w:t>
      </w:r>
      <w:r w:rsidR="000A1508">
        <w:rPr>
          <w:rFonts w:ascii="Arial" w:eastAsiaTheme="minorEastAsia" w:hAnsi="Arial" w:cs="Arial"/>
          <w:sz w:val="20"/>
          <w:szCs w:val="20"/>
          <w:lang w:eastAsia="zh-CN"/>
        </w:rPr>
        <w:t>[HW/</w:t>
      </w:r>
      <w:proofErr w:type="spellStart"/>
      <w:r w:rsidR="000A1508">
        <w:rPr>
          <w:rFonts w:ascii="Arial" w:eastAsiaTheme="minorEastAsia" w:hAnsi="Arial" w:cs="Arial"/>
          <w:sz w:val="20"/>
          <w:szCs w:val="20"/>
          <w:lang w:eastAsia="zh-CN"/>
        </w:rPr>
        <w:t>Hisilicon</w:t>
      </w:r>
      <w:proofErr w:type="spellEnd"/>
      <w:r w:rsidR="000A1508">
        <w:rPr>
          <w:rFonts w:ascii="Arial" w:eastAsiaTheme="minorEastAsia" w:hAnsi="Arial" w:cs="Arial"/>
          <w:sz w:val="20"/>
          <w:szCs w:val="20"/>
          <w:lang w:eastAsia="zh-CN"/>
        </w:rPr>
        <w:t xml:space="preserve"> (K = 1); </w:t>
      </w:r>
      <w:proofErr w:type="spellStart"/>
      <w:r w:rsidR="000A1508">
        <w:rPr>
          <w:rFonts w:ascii="Arial" w:eastAsiaTheme="minorEastAsia" w:hAnsi="Arial" w:cs="Arial"/>
          <w:sz w:val="20"/>
          <w:szCs w:val="20"/>
          <w:lang w:eastAsia="zh-CN"/>
        </w:rPr>
        <w:t>Spreadtrum</w:t>
      </w:r>
      <w:proofErr w:type="spellEnd"/>
      <w:r w:rsidR="000A1508">
        <w:rPr>
          <w:rFonts w:ascii="Arial" w:eastAsiaTheme="minorEastAsia" w:hAnsi="Arial" w:cs="Arial"/>
          <w:sz w:val="20"/>
          <w:szCs w:val="20"/>
          <w:lang w:eastAsia="zh-CN"/>
        </w:rPr>
        <w:t xml:space="preserve"> (K = 1,2,4); vivo (K = 1); Nokia/NSB (K = 1,4); CATT (K = 1); </w:t>
      </w:r>
      <w:proofErr w:type="spellStart"/>
      <w:r w:rsidR="000A1508">
        <w:rPr>
          <w:rFonts w:ascii="Arial" w:eastAsiaTheme="minorEastAsia" w:hAnsi="Arial" w:cs="Arial"/>
          <w:sz w:val="20"/>
          <w:szCs w:val="20"/>
          <w:lang w:eastAsia="zh-CN"/>
        </w:rPr>
        <w:t>xiaomi</w:t>
      </w:r>
      <w:proofErr w:type="spellEnd"/>
      <w:r w:rsidR="000A1508">
        <w:rPr>
          <w:rFonts w:ascii="Arial" w:eastAsiaTheme="minorEastAsia" w:hAnsi="Arial" w:cs="Arial"/>
          <w:sz w:val="20"/>
          <w:szCs w:val="20"/>
          <w:lang w:eastAsia="zh-CN"/>
        </w:rPr>
        <w:t xml:space="preserve"> (K = 1); CMCC (K = 1,2,4); LGE (K = 0.5,1,2,4); Qualcomm (K = 1,4)</w:t>
      </w:r>
      <w:proofErr w:type="gramStart"/>
      <w:r w:rsidR="000A1508">
        <w:rPr>
          <w:rFonts w:ascii="Arial" w:eastAsiaTheme="minorEastAsia" w:hAnsi="Arial" w:cs="Arial"/>
          <w:sz w:val="20"/>
          <w:szCs w:val="20"/>
          <w:lang w:eastAsia="zh-CN"/>
        </w:rPr>
        <w:t>];</w:t>
      </w:r>
      <w:proofErr w:type="gramEnd"/>
    </w:p>
    <w:p w14:paraId="2420B63F" w14:textId="77777777" w:rsidR="0047647C" w:rsidRDefault="0047647C" w:rsidP="0047647C">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5FC4776" w14:textId="77777777" w:rsidR="0047647C" w:rsidRDefault="0047647C" w:rsidP="0047647C">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02583">
        <w:rPr>
          <w:rFonts w:ascii="Arial" w:eastAsiaTheme="minorEastAsia" w:hAnsi="Arial" w:cs="Arial"/>
          <w:b/>
          <w:bCs/>
          <w:sz w:val="20"/>
          <w:szCs w:val="20"/>
          <w:lang w:eastAsia="zh-CN"/>
        </w:rPr>
        <w:t>YES: 0; NO: 11</w:t>
      </w:r>
      <w:r>
        <w:rPr>
          <w:rFonts w:ascii="Arial" w:eastAsiaTheme="minorEastAsia" w:hAnsi="Arial" w:cs="Arial"/>
          <w:sz w:val="20"/>
          <w:szCs w:val="20"/>
          <w:lang w:eastAsia="zh-CN"/>
        </w:rPr>
        <w:t xml:space="preserve"> [HW/</w:t>
      </w:r>
      <w:proofErr w:type="spellStart"/>
      <w:r>
        <w:rPr>
          <w:rFonts w:ascii="Arial" w:eastAsiaTheme="minorEastAsia" w:hAnsi="Arial" w:cs="Arial"/>
          <w:sz w:val="20"/>
          <w:szCs w:val="20"/>
          <w:lang w:eastAsia="zh-CN"/>
        </w:rPr>
        <w:t>Hisilicon</w:t>
      </w:r>
      <w:proofErr w:type="spellEnd"/>
      <w:r>
        <w:rPr>
          <w:rFonts w:ascii="Arial" w:eastAsiaTheme="minorEastAsia" w:hAnsi="Arial" w:cs="Arial"/>
          <w:sz w:val="20"/>
          <w:szCs w:val="20"/>
          <w:lang w:eastAsia="zh-CN"/>
        </w:rPr>
        <w:t xml:space="preserve"> (K = 1); </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proofErr w:type="gramStart"/>
      <w:r>
        <w:rPr>
          <w:rFonts w:ascii="Arial" w:eastAsiaTheme="minorEastAsia" w:hAnsi="Arial" w:cs="Arial"/>
          <w:sz w:val="20"/>
          <w:szCs w:val="20"/>
          <w:lang w:eastAsia="zh-CN"/>
        </w:rPr>
        <w:t>];</w:t>
      </w:r>
      <w:proofErr w:type="gramEnd"/>
    </w:p>
    <w:p w14:paraId="40CD6ECE" w14:textId="69D6A93E" w:rsidR="0047647C" w:rsidRDefault="0047647C" w:rsidP="0047647C">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D53EF">
        <w:rPr>
          <w:rFonts w:ascii="Arial" w:eastAsiaTheme="minorEastAsia" w:hAnsi="Arial" w:cs="Arial"/>
          <w:b/>
          <w:bCs/>
          <w:sz w:val="20"/>
          <w:szCs w:val="20"/>
          <w:lang w:eastAsia="zh-CN"/>
        </w:rPr>
        <w:t>YES: 0; NO: 11</w:t>
      </w:r>
      <w:r w:rsidRPr="006341C9">
        <w:rPr>
          <w:rFonts w:ascii="Arial" w:eastAsiaTheme="minorEastAsia" w:hAnsi="Arial" w:cs="Arial"/>
          <w:sz w:val="20"/>
          <w:szCs w:val="20"/>
          <w:lang w:eastAsia="zh-CN"/>
        </w:rPr>
        <w:t xml:space="preserve"> </w:t>
      </w:r>
      <w:r>
        <w:rPr>
          <w:rFonts w:ascii="Arial" w:eastAsiaTheme="minorEastAsia" w:hAnsi="Arial" w:cs="Arial"/>
          <w:sz w:val="20"/>
          <w:szCs w:val="20"/>
          <w:lang w:eastAsia="zh-CN"/>
        </w:rPr>
        <w:t>[HW/</w:t>
      </w:r>
      <w:proofErr w:type="spellStart"/>
      <w:r>
        <w:rPr>
          <w:rFonts w:ascii="Arial" w:eastAsiaTheme="minorEastAsia" w:hAnsi="Arial" w:cs="Arial"/>
          <w:sz w:val="20"/>
          <w:szCs w:val="20"/>
          <w:lang w:eastAsia="zh-CN"/>
        </w:rPr>
        <w:t>Hisilicon</w:t>
      </w:r>
      <w:proofErr w:type="spellEnd"/>
      <w:r>
        <w:rPr>
          <w:rFonts w:ascii="Arial" w:eastAsiaTheme="minorEastAsia" w:hAnsi="Arial" w:cs="Arial"/>
          <w:sz w:val="20"/>
          <w:szCs w:val="20"/>
          <w:lang w:eastAsia="zh-CN"/>
        </w:rPr>
        <w:t xml:space="preserve"> (K = 1); </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proofErr w:type="gramStart"/>
      <w:r>
        <w:rPr>
          <w:rFonts w:ascii="Arial" w:eastAsiaTheme="minorEastAsia" w:hAnsi="Arial" w:cs="Arial"/>
          <w:sz w:val="20"/>
          <w:szCs w:val="20"/>
          <w:lang w:eastAsia="zh-CN"/>
        </w:rPr>
        <w:t>];</w:t>
      </w:r>
      <w:proofErr w:type="gramEnd"/>
    </w:p>
    <w:p w14:paraId="694BA9BF" w14:textId="77777777" w:rsidR="007139B9" w:rsidRDefault="007139B9" w:rsidP="007139B9">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6BBE3A0" w14:textId="77777777" w:rsidR="007139B9" w:rsidRDefault="007139B9" w:rsidP="007139B9">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21297">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roofErr w:type="gramStart"/>
      <w:r>
        <w:rPr>
          <w:rFonts w:ascii="Arial" w:eastAsiaTheme="minorEastAsia" w:hAnsi="Arial" w:cs="Arial"/>
          <w:sz w:val="20"/>
          <w:szCs w:val="20"/>
          <w:lang w:eastAsia="zh-CN"/>
        </w:rPr>
        <w:t>];</w:t>
      </w:r>
      <w:proofErr w:type="gramEnd"/>
    </w:p>
    <w:p w14:paraId="6B2799FF" w14:textId="60CD874E" w:rsidR="007139B9" w:rsidRPr="007139B9" w:rsidRDefault="007139B9" w:rsidP="007139B9">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321297">
        <w:rPr>
          <w:rFonts w:ascii="Arial" w:eastAsiaTheme="minorEastAsia" w:hAnsi="Arial" w:cs="Arial"/>
          <w:b/>
          <w:bCs/>
          <w:sz w:val="20"/>
          <w:szCs w:val="20"/>
          <w:lang w:eastAsia="zh-CN"/>
        </w:rPr>
        <w:t>YES 0; NO: 1</w:t>
      </w:r>
      <w:r w:rsidRPr="008E16CC">
        <w:rPr>
          <w:rFonts w:ascii="Arial" w:eastAsiaTheme="minorEastAsia" w:hAnsi="Arial" w:cs="Arial"/>
          <w:sz w:val="20"/>
          <w:szCs w:val="20"/>
          <w:lang w:eastAsia="zh-CN"/>
        </w:rPr>
        <w:t xml:space="preserve"> </w:t>
      </w:r>
      <w:r>
        <w:rPr>
          <w:rFonts w:ascii="Arial" w:eastAsiaTheme="minorEastAsia" w:hAnsi="Arial" w:cs="Arial"/>
          <w:sz w:val="20"/>
          <w:szCs w:val="20"/>
          <w:lang w:eastAsia="zh-CN"/>
        </w:rPr>
        <w:t>[Qualcomm (K = 1,4)</w:t>
      </w:r>
      <w:proofErr w:type="gramStart"/>
      <w:r>
        <w:rPr>
          <w:rFonts w:ascii="Arial" w:eastAsiaTheme="minorEastAsia" w:hAnsi="Arial" w:cs="Arial"/>
          <w:sz w:val="20"/>
          <w:szCs w:val="20"/>
          <w:lang w:eastAsia="zh-CN"/>
        </w:rPr>
        <w:t>];</w:t>
      </w:r>
      <w:proofErr w:type="gramEnd"/>
    </w:p>
    <w:p w14:paraId="4AEB65C0" w14:textId="77777777" w:rsidR="0047647C" w:rsidRDefault="0047647C" w:rsidP="0047647C">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43AB444D" w14:textId="77777777" w:rsidR="0047647C" w:rsidRDefault="0047647C" w:rsidP="0047647C">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3778B">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4); Nokia/NSB (K = 4); CMCC (K = 4); LGE (K = 2,4); Qualcomm (K = 4)]; </w:t>
      </w:r>
      <w:r w:rsidRPr="0033778B">
        <w:rPr>
          <w:rFonts w:ascii="Arial" w:eastAsiaTheme="minorEastAsia" w:hAnsi="Arial" w:cs="Arial"/>
          <w:b/>
          <w:bCs/>
          <w:sz w:val="20"/>
          <w:szCs w:val="20"/>
          <w:lang w:eastAsia="zh-CN"/>
        </w:rPr>
        <w:t xml:space="preserve">NO: </w:t>
      </w:r>
      <w:r>
        <w:rPr>
          <w:rFonts w:ascii="Arial" w:eastAsiaTheme="minorEastAsia" w:hAnsi="Arial" w:cs="Arial"/>
          <w:b/>
          <w:bCs/>
          <w:sz w:val="20"/>
          <w:szCs w:val="20"/>
          <w:lang w:eastAsia="zh-CN"/>
        </w:rPr>
        <w:t>7</w:t>
      </w:r>
      <w:r w:rsidRPr="006643A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1,2); vivo (K = 1); Nokia/NSB (K = 1); Sony (K = 1); CMCC (K = 1,2); LGE (K = 0.5,1); Qualcomm (K = 1)</w:t>
      </w:r>
      <w:proofErr w:type="gramStart"/>
      <w:r>
        <w:rPr>
          <w:rFonts w:ascii="Arial" w:eastAsiaTheme="minorEastAsia" w:hAnsi="Arial" w:cs="Arial"/>
          <w:sz w:val="20"/>
          <w:szCs w:val="20"/>
          <w:lang w:eastAsia="zh-CN"/>
        </w:rPr>
        <w:t>];</w:t>
      </w:r>
      <w:proofErr w:type="gramEnd"/>
    </w:p>
    <w:p w14:paraId="638A47A5" w14:textId="649302F7" w:rsidR="0047647C" w:rsidRPr="0047647C" w:rsidRDefault="0047647C" w:rsidP="0047647C">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6D0F37">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[LGE (K = 4); Qualcomm (K = 4)]; </w:t>
      </w:r>
      <w:r w:rsidRPr="006D0F37">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Spreadtrum</w:t>
      </w:r>
      <w:proofErr w:type="spellEnd"/>
      <w:r>
        <w:rPr>
          <w:rFonts w:ascii="Arial" w:eastAsiaTheme="minorEastAsia" w:hAnsi="Arial" w:cs="Arial"/>
          <w:sz w:val="20"/>
          <w:szCs w:val="20"/>
          <w:lang w:eastAsia="zh-CN"/>
        </w:rPr>
        <w:t xml:space="preserve"> (K = 1,2,4); vivo (K = 1); Nokia (K = 1,4); Sony (K = 1); CMCC (K = 1,2,4); LGE (K = 0.5,1,2); Qualcomm (K = 1)</w:t>
      </w:r>
      <w:proofErr w:type="gramStart"/>
      <w:r>
        <w:rPr>
          <w:rFonts w:ascii="Arial" w:eastAsiaTheme="minorEastAsia" w:hAnsi="Arial" w:cs="Arial"/>
          <w:sz w:val="20"/>
          <w:szCs w:val="20"/>
          <w:lang w:eastAsia="zh-CN"/>
        </w:rPr>
        <w:t>];</w:t>
      </w:r>
      <w:proofErr w:type="gramEnd"/>
    </w:p>
    <w:p w14:paraId="28E1F344" w14:textId="32FB08B8" w:rsidR="00272192" w:rsidRDefault="00272192" w:rsidP="00B64FAF">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0772B1">
        <w:rPr>
          <w:rFonts w:ascii="Arial" w:eastAsiaTheme="minorEastAsia" w:hAnsi="Arial" w:cs="Arial"/>
          <w:sz w:val="20"/>
          <w:szCs w:val="20"/>
          <w:lang w:eastAsia="zh-CN"/>
        </w:rPr>
        <w:t xml:space="preserve"> (6 sources in total)</w:t>
      </w:r>
      <w:r>
        <w:rPr>
          <w:rFonts w:ascii="Arial" w:eastAsiaTheme="minorEastAsia" w:hAnsi="Arial" w:cs="Arial"/>
          <w:sz w:val="20"/>
          <w:szCs w:val="20"/>
          <w:lang w:eastAsia="zh-CN"/>
        </w:rPr>
        <w:t>:</w:t>
      </w:r>
    </w:p>
    <w:p w14:paraId="6864BD9B" w14:textId="299BAACD"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0C697A">
        <w:rPr>
          <w:rFonts w:ascii="Arial" w:eastAsiaTheme="minorEastAsia" w:hAnsi="Arial" w:cs="Arial"/>
          <w:b/>
          <w:bCs/>
          <w:sz w:val="20"/>
          <w:szCs w:val="20"/>
          <w:lang w:eastAsia="zh-CN"/>
        </w:rPr>
        <w:t>YES:</w:t>
      </w:r>
      <w:r w:rsidR="0071258A" w:rsidRPr="000C697A">
        <w:rPr>
          <w:rFonts w:ascii="Arial" w:eastAsiaTheme="minorEastAsia" w:hAnsi="Arial" w:cs="Arial"/>
          <w:b/>
          <w:bCs/>
          <w:sz w:val="20"/>
          <w:szCs w:val="20"/>
          <w:lang w:eastAsia="zh-CN"/>
        </w:rPr>
        <w:t xml:space="preserve"> 5</w:t>
      </w:r>
      <w:r>
        <w:rPr>
          <w:rFonts w:ascii="Arial" w:eastAsiaTheme="minorEastAsia" w:hAnsi="Arial" w:cs="Arial"/>
          <w:sz w:val="20"/>
          <w:szCs w:val="20"/>
          <w:lang w:eastAsia="zh-CN"/>
        </w:rPr>
        <w:t xml:space="preserve"> </w:t>
      </w:r>
      <w:r w:rsidR="0071258A">
        <w:rPr>
          <w:rFonts w:ascii="Arial" w:eastAsiaTheme="minorEastAsia" w:hAnsi="Arial" w:cs="Arial"/>
          <w:sz w:val="20"/>
          <w:szCs w:val="20"/>
          <w:lang w:eastAsia="zh-CN"/>
        </w:rPr>
        <w:t>[</w:t>
      </w:r>
      <w:proofErr w:type="spellStart"/>
      <w:r w:rsidR="00A37612">
        <w:rPr>
          <w:rFonts w:ascii="Arial" w:eastAsiaTheme="minorEastAsia" w:hAnsi="Arial" w:cs="Arial"/>
          <w:sz w:val="20"/>
          <w:szCs w:val="20"/>
          <w:lang w:eastAsia="zh-CN"/>
        </w:rPr>
        <w:t>Spreadtrum</w:t>
      </w:r>
      <w:proofErr w:type="spellEnd"/>
      <w:r w:rsidR="00A37612">
        <w:rPr>
          <w:rFonts w:ascii="Arial" w:eastAsiaTheme="minorEastAsia" w:hAnsi="Arial" w:cs="Arial"/>
          <w:sz w:val="20"/>
          <w:szCs w:val="20"/>
          <w:lang w:eastAsia="zh-CN"/>
        </w:rPr>
        <w:t xml:space="preserve"> (K</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71258A">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2,4)</w:t>
      </w:r>
      <w:r w:rsidR="0071258A">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0C697A">
        <w:rPr>
          <w:rFonts w:ascii="Arial" w:eastAsiaTheme="minorEastAsia" w:hAnsi="Arial" w:cs="Arial"/>
          <w:b/>
          <w:bCs/>
          <w:sz w:val="20"/>
          <w:szCs w:val="20"/>
          <w:lang w:eastAsia="zh-CN"/>
        </w:rPr>
        <w:t>NO:</w:t>
      </w:r>
      <w:r w:rsidR="000C697A" w:rsidRPr="000C697A">
        <w:rPr>
          <w:rFonts w:ascii="Arial" w:eastAsiaTheme="minorEastAsia" w:hAnsi="Arial" w:cs="Arial"/>
          <w:b/>
          <w:bCs/>
          <w:sz w:val="20"/>
          <w:szCs w:val="20"/>
          <w:lang w:eastAsia="zh-CN"/>
        </w:rPr>
        <w:t xml:space="preserve"> 6</w:t>
      </w:r>
      <w:r w:rsidR="00A37612" w:rsidRPr="00A37612">
        <w:rPr>
          <w:rFonts w:ascii="Arial" w:eastAsiaTheme="minorEastAsia" w:hAnsi="Arial" w:cs="Arial"/>
          <w:sz w:val="20"/>
          <w:szCs w:val="20"/>
          <w:lang w:eastAsia="zh-CN"/>
        </w:rPr>
        <w:t xml:space="preserve"> </w:t>
      </w:r>
      <w:r w:rsidR="000C697A">
        <w:rPr>
          <w:rFonts w:ascii="Arial" w:eastAsiaTheme="minorEastAsia" w:hAnsi="Arial" w:cs="Arial"/>
          <w:sz w:val="20"/>
          <w:szCs w:val="20"/>
          <w:lang w:eastAsia="zh-CN"/>
        </w:rPr>
        <w:t>[</w:t>
      </w:r>
      <w:proofErr w:type="spellStart"/>
      <w:r w:rsidR="00A37612">
        <w:rPr>
          <w:rFonts w:ascii="Arial" w:eastAsiaTheme="minorEastAsia" w:hAnsi="Arial" w:cs="Arial"/>
          <w:sz w:val="20"/>
          <w:szCs w:val="20"/>
          <w:lang w:eastAsia="zh-CN"/>
        </w:rPr>
        <w:t>Spreadtrum</w:t>
      </w:r>
      <w:proofErr w:type="spellEnd"/>
      <w:r w:rsidR="00A37612">
        <w:rPr>
          <w:rFonts w:ascii="Arial" w:eastAsiaTheme="minorEastAsia" w:hAnsi="Arial" w:cs="Arial"/>
          <w:sz w:val="20"/>
          <w:szCs w:val="20"/>
          <w:lang w:eastAsia="zh-CN"/>
        </w:rPr>
        <w:t xml:space="preserve"> (K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w:t>
      </w:r>
      <w:r w:rsidR="000C697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697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2E4891">
        <w:rPr>
          <w:rFonts w:ascii="Arial" w:eastAsiaTheme="minorEastAsia" w:hAnsi="Arial" w:cs="Arial"/>
          <w:sz w:val="20"/>
          <w:szCs w:val="20"/>
          <w:lang w:eastAsia="zh-CN"/>
        </w:rPr>
        <w:t>/NSB</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697A">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w:t>
      </w:r>
      <w:r w:rsidR="000C697A">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0.5,1)</w:t>
      </w:r>
      <w:r w:rsidR="000C697A">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1)</w:t>
      </w:r>
      <w:proofErr w:type="gramStart"/>
      <w:r w:rsidR="000C697A">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7BCAD186" w14:textId="279BE2BD"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E76516">
        <w:rPr>
          <w:rFonts w:ascii="Arial" w:eastAsiaTheme="minorEastAsia" w:hAnsi="Arial" w:cs="Arial"/>
          <w:b/>
          <w:bCs/>
          <w:sz w:val="20"/>
          <w:szCs w:val="20"/>
          <w:lang w:eastAsia="zh-CN"/>
        </w:rPr>
        <w:t>YES</w:t>
      </w:r>
      <w:r w:rsidR="002C3A1B" w:rsidRPr="00E76516">
        <w:rPr>
          <w:rFonts w:ascii="Arial" w:eastAsiaTheme="minorEastAsia" w:hAnsi="Arial" w:cs="Arial"/>
          <w:b/>
          <w:bCs/>
          <w:sz w:val="20"/>
          <w:szCs w:val="20"/>
          <w:lang w:eastAsia="zh-CN"/>
        </w:rPr>
        <w:t>:</w:t>
      </w:r>
      <w:r w:rsidR="00E76516" w:rsidRPr="00E76516">
        <w:rPr>
          <w:rFonts w:ascii="Arial" w:eastAsiaTheme="minorEastAsia" w:hAnsi="Arial" w:cs="Arial"/>
          <w:b/>
          <w:bCs/>
          <w:sz w:val="20"/>
          <w:szCs w:val="20"/>
          <w:lang w:eastAsia="zh-CN"/>
        </w:rPr>
        <w:t xml:space="preserve"> 2</w:t>
      </w:r>
      <w:r w:rsidR="002C3A1B" w:rsidRPr="002C3A1B">
        <w:rPr>
          <w:rFonts w:ascii="Arial" w:eastAsiaTheme="minorEastAsia" w:hAnsi="Arial" w:cs="Arial"/>
          <w:sz w:val="20"/>
          <w:szCs w:val="20"/>
          <w:lang w:eastAsia="zh-CN"/>
        </w:rPr>
        <w:t xml:space="preserve"> </w:t>
      </w:r>
      <w:r w:rsidR="00E76516">
        <w:rPr>
          <w:rFonts w:ascii="Arial" w:eastAsiaTheme="minorEastAsia" w:hAnsi="Arial" w:cs="Arial"/>
          <w:sz w:val="20"/>
          <w:szCs w:val="20"/>
          <w:lang w:eastAsia="zh-CN"/>
        </w:rPr>
        <w:t>[</w:t>
      </w:r>
      <w:r w:rsidR="002C3A1B">
        <w:rPr>
          <w:rFonts w:ascii="Arial" w:eastAsiaTheme="minorEastAsia" w:hAnsi="Arial" w:cs="Arial"/>
          <w:sz w:val="20"/>
          <w:szCs w:val="20"/>
          <w:lang w:eastAsia="zh-CN"/>
        </w:rPr>
        <w:t>LGE</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4)</w:t>
      </w:r>
      <w:r w:rsidR="00E76516">
        <w:rPr>
          <w:rFonts w:ascii="Arial" w:eastAsiaTheme="minorEastAsia" w:hAnsi="Arial" w:cs="Arial"/>
          <w:sz w:val="20"/>
          <w:szCs w:val="20"/>
          <w:lang w:eastAsia="zh-CN"/>
        </w:rPr>
        <w:t>;</w:t>
      </w:r>
      <w:r w:rsidR="00360993">
        <w:rPr>
          <w:rFonts w:ascii="Arial" w:eastAsiaTheme="minorEastAsia" w:hAnsi="Arial" w:cs="Arial"/>
          <w:sz w:val="20"/>
          <w:szCs w:val="20"/>
          <w:lang w:eastAsia="zh-CN"/>
        </w:rPr>
        <w:t xml:space="preserve"> Qualcomm</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(K</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4)</w:t>
      </w:r>
      <w:r w:rsidR="00E7651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E65E8">
        <w:rPr>
          <w:rFonts w:ascii="Arial" w:eastAsiaTheme="minorEastAsia" w:hAnsi="Arial" w:cs="Arial"/>
          <w:b/>
          <w:bCs/>
          <w:sz w:val="20"/>
          <w:szCs w:val="20"/>
          <w:lang w:eastAsia="zh-CN"/>
        </w:rPr>
        <w:t>NO:</w:t>
      </w:r>
      <w:r w:rsidR="00A37612" w:rsidRPr="001E65E8">
        <w:rPr>
          <w:rFonts w:ascii="Arial" w:eastAsiaTheme="minorEastAsia" w:hAnsi="Arial" w:cs="Arial"/>
          <w:b/>
          <w:bCs/>
          <w:sz w:val="20"/>
          <w:szCs w:val="20"/>
          <w:lang w:eastAsia="zh-CN"/>
        </w:rPr>
        <w:t xml:space="preserve"> </w:t>
      </w:r>
      <w:r w:rsidR="001E65E8" w:rsidRPr="001E65E8">
        <w:rPr>
          <w:rFonts w:ascii="Arial" w:eastAsiaTheme="minorEastAsia" w:hAnsi="Arial" w:cs="Arial"/>
          <w:b/>
          <w:bCs/>
          <w:sz w:val="20"/>
          <w:szCs w:val="20"/>
          <w:lang w:eastAsia="zh-CN"/>
        </w:rPr>
        <w:t>6</w:t>
      </w:r>
      <w:r w:rsidR="001E65E8">
        <w:rPr>
          <w:rFonts w:ascii="Arial" w:eastAsiaTheme="minorEastAsia" w:hAnsi="Arial" w:cs="Arial"/>
          <w:sz w:val="20"/>
          <w:szCs w:val="20"/>
          <w:lang w:eastAsia="zh-CN"/>
        </w:rPr>
        <w:t xml:space="preserve"> [</w:t>
      </w:r>
      <w:proofErr w:type="spellStart"/>
      <w:r w:rsidR="00A37612">
        <w:rPr>
          <w:rFonts w:ascii="Arial" w:eastAsiaTheme="minorEastAsia" w:hAnsi="Arial" w:cs="Arial"/>
          <w:sz w:val="20"/>
          <w:szCs w:val="20"/>
          <w:lang w:eastAsia="zh-CN"/>
        </w:rPr>
        <w:t>Spreadtrum</w:t>
      </w:r>
      <w:proofErr w:type="spellEnd"/>
      <w:r w:rsidR="00A37612">
        <w:rPr>
          <w:rFonts w:ascii="Arial" w:eastAsiaTheme="minorEastAsia" w:hAnsi="Arial" w:cs="Arial"/>
          <w:sz w:val="20"/>
          <w:szCs w:val="20"/>
          <w:lang w:eastAsia="zh-CN"/>
        </w:rPr>
        <w:t xml:space="preserve"> (K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1,2,4)</w:t>
      </w:r>
      <w:r w:rsidR="001E65E8">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1E65E8">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1E65E8">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1,4)</w:t>
      </w:r>
      <w:r w:rsidR="001E65E8">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1,2,4)</w:t>
      </w:r>
      <w:r w:rsidR="001E65E8">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0.5,1,2)</w:t>
      </w:r>
      <w:r w:rsidR="001E65E8">
        <w:rPr>
          <w:rFonts w:ascii="Arial" w:eastAsiaTheme="minorEastAsia" w:hAnsi="Arial" w:cs="Arial"/>
          <w:sz w:val="20"/>
          <w:szCs w:val="20"/>
          <w:lang w:eastAsia="zh-CN"/>
        </w:rPr>
        <w:t>;</w:t>
      </w:r>
      <w:r w:rsidR="00360993">
        <w:rPr>
          <w:rFonts w:ascii="Arial" w:eastAsiaTheme="minorEastAsia" w:hAnsi="Arial" w:cs="Arial"/>
          <w:sz w:val="20"/>
          <w:szCs w:val="20"/>
          <w:lang w:eastAsia="zh-CN"/>
        </w:rPr>
        <w:t xml:space="preserve"> Qualcomm</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1)</w:t>
      </w:r>
      <w:proofErr w:type="gramStart"/>
      <w:r w:rsidR="001E65E8">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2335DEEF" w14:textId="29DCE0B2" w:rsidR="00272192" w:rsidRDefault="00272192" w:rsidP="00B64FAF">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883410">
        <w:rPr>
          <w:rFonts w:ascii="Arial" w:eastAsiaTheme="minorEastAsia" w:hAnsi="Arial" w:cs="Arial"/>
          <w:sz w:val="20"/>
          <w:szCs w:val="20"/>
          <w:lang w:eastAsia="zh-CN"/>
        </w:rPr>
        <w:t xml:space="preserve"> (6 sources in total)</w:t>
      </w:r>
      <w:r>
        <w:rPr>
          <w:rFonts w:ascii="Arial" w:eastAsiaTheme="minorEastAsia" w:hAnsi="Arial" w:cs="Arial"/>
          <w:sz w:val="20"/>
          <w:szCs w:val="20"/>
          <w:lang w:eastAsia="zh-CN"/>
        </w:rPr>
        <w:t>:</w:t>
      </w:r>
    </w:p>
    <w:p w14:paraId="5455943C" w14:textId="1F50EE3F"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B136B8">
        <w:rPr>
          <w:rFonts w:ascii="Arial" w:eastAsiaTheme="minorEastAsia" w:hAnsi="Arial" w:cs="Arial"/>
          <w:b/>
          <w:bCs/>
          <w:sz w:val="20"/>
          <w:szCs w:val="20"/>
          <w:lang w:eastAsia="zh-CN"/>
        </w:rPr>
        <w:t xml:space="preserve">YES: </w:t>
      </w:r>
      <w:r w:rsidR="00B136B8" w:rsidRPr="00B136B8">
        <w:rPr>
          <w:rFonts w:ascii="Arial" w:eastAsiaTheme="minorEastAsia" w:hAnsi="Arial" w:cs="Arial"/>
          <w:b/>
          <w:bCs/>
          <w:sz w:val="20"/>
          <w:szCs w:val="20"/>
          <w:lang w:eastAsia="zh-CN"/>
        </w:rPr>
        <w:t>5</w:t>
      </w:r>
      <w:r w:rsidR="00B136B8">
        <w:rPr>
          <w:rFonts w:ascii="Arial" w:eastAsiaTheme="minorEastAsia" w:hAnsi="Arial" w:cs="Arial"/>
          <w:sz w:val="20"/>
          <w:szCs w:val="20"/>
          <w:lang w:eastAsia="zh-CN"/>
        </w:rPr>
        <w:t xml:space="preserve"> [</w:t>
      </w:r>
      <w:proofErr w:type="spellStart"/>
      <w:r w:rsidR="006341C9">
        <w:rPr>
          <w:rFonts w:ascii="Arial" w:eastAsiaTheme="minorEastAsia" w:hAnsi="Arial" w:cs="Arial"/>
          <w:sz w:val="20"/>
          <w:szCs w:val="20"/>
          <w:lang w:eastAsia="zh-CN"/>
        </w:rPr>
        <w:t>Spreadtrum</w:t>
      </w:r>
      <w:proofErr w:type="spellEnd"/>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4)</w:t>
      </w:r>
      <w:r w:rsidR="00B136B8">
        <w:rPr>
          <w:rFonts w:ascii="Arial" w:eastAsiaTheme="minorEastAsia" w:hAnsi="Arial" w:cs="Arial"/>
          <w:sz w:val="20"/>
          <w:szCs w:val="20"/>
          <w:lang w:eastAsia="zh-CN"/>
        </w:rPr>
        <w:t>;</w:t>
      </w:r>
      <w:r w:rsidR="001729BD">
        <w:rPr>
          <w:rFonts w:ascii="Arial" w:eastAsiaTheme="minorEastAsia" w:hAnsi="Arial" w:cs="Arial"/>
          <w:sz w:val="20"/>
          <w:szCs w:val="20"/>
          <w:lang w:eastAsia="zh-CN"/>
        </w:rPr>
        <w:t xml:space="preserve"> Nokia</w:t>
      </w:r>
      <w:r w:rsidR="00B136B8">
        <w:rPr>
          <w:rFonts w:ascii="Arial" w:eastAsiaTheme="minorEastAsia" w:hAnsi="Arial" w:cs="Arial"/>
          <w:sz w:val="20"/>
          <w:szCs w:val="20"/>
          <w:lang w:eastAsia="zh-CN"/>
        </w:rPr>
        <w:t xml:space="preserve">/NSB </w:t>
      </w:r>
      <w:r w:rsidR="001729BD">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4)</w:t>
      </w:r>
      <w:r w:rsidR="00B51990">
        <w:rPr>
          <w:rFonts w:ascii="Arial" w:eastAsiaTheme="minorEastAsia" w:hAnsi="Arial" w:cs="Arial"/>
          <w:sz w:val="20"/>
          <w:szCs w:val="20"/>
          <w:lang w:eastAsia="zh-CN"/>
        </w:rPr>
        <w:t>;</w:t>
      </w:r>
      <w:r w:rsidR="00B80D1A">
        <w:rPr>
          <w:rFonts w:ascii="Arial" w:eastAsiaTheme="minorEastAsia" w:hAnsi="Arial" w:cs="Arial"/>
          <w:sz w:val="20"/>
          <w:szCs w:val="20"/>
          <w:lang w:eastAsia="zh-CN"/>
        </w:rPr>
        <w:t xml:space="preserve"> CMCC</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4)</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2,4)</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Qualcomm (K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4)</w:t>
      </w:r>
      <w:r>
        <w:rPr>
          <w:rFonts w:ascii="Arial" w:eastAsiaTheme="minorEastAsia" w:hAnsi="Arial" w:cs="Arial"/>
          <w:sz w:val="20"/>
          <w:szCs w:val="20"/>
          <w:lang w:eastAsia="zh-CN"/>
        </w:rPr>
        <w:t xml:space="preserve">; </w:t>
      </w:r>
      <w:r w:rsidRPr="00B51990">
        <w:rPr>
          <w:rFonts w:ascii="Arial" w:eastAsiaTheme="minorEastAsia" w:hAnsi="Arial" w:cs="Arial"/>
          <w:b/>
          <w:bCs/>
          <w:sz w:val="20"/>
          <w:szCs w:val="20"/>
          <w:lang w:eastAsia="zh-CN"/>
        </w:rPr>
        <w:t>NO:</w:t>
      </w:r>
      <w:r w:rsidR="006341C9" w:rsidRPr="00B51990">
        <w:rPr>
          <w:rFonts w:ascii="Arial" w:eastAsiaTheme="minorEastAsia" w:hAnsi="Arial" w:cs="Arial"/>
          <w:b/>
          <w:bCs/>
          <w:sz w:val="20"/>
          <w:szCs w:val="20"/>
          <w:lang w:eastAsia="zh-CN"/>
        </w:rPr>
        <w:t xml:space="preserve"> </w:t>
      </w:r>
      <w:r w:rsidR="00B51990" w:rsidRPr="00B51990">
        <w:rPr>
          <w:rFonts w:ascii="Arial" w:eastAsiaTheme="minorEastAsia" w:hAnsi="Arial" w:cs="Arial"/>
          <w:b/>
          <w:bCs/>
          <w:sz w:val="20"/>
          <w:szCs w:val="20"/>
          <w:lang w:eastAsia="zh-CN"/>
        </w:rPr>
        <w:t>6</w:t>
      </w:r>
      <w:r w:rsidR="00B51990">
        <w:rPr>
          <w:rFonts w:ascii="Arial" w:eastAsiaTheme="minorEastAsia" w:hAnsi="Arial" w:cs="Arial"/>
          <w:sz w:val="20"/>
          <w:szCs w:val="20"/>
          <w:lang w:eastAsia="zh-CN"/>
        </w:rPr>
        <w:t xml:space="preserve"> [</w:t>
      </w:r>
      <w:proofErr w:type="spellStart"/>
      <w:r w:rsidR="006341C9">
        <w:rPr>
          <w:rFonts w:ascii="Arial" w:eastAsiaTheme="minorEastAsia" w:hAnsi="Arial" w:cs="Arial"/>
          <w:sz w:val="20"/>
          <w:szCs w:val="20"/>
          <w:lang w:eastAsia="zh-CN"/>
        </w:rPr>
        <w:t>Spreadtrum</w:t>
      </w:r>
      <w:proofErr w:type="spellEnd"/>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1,2)</w:t>
      </w:r>
      <w:r w:rsidR="00B51990">
        <w:rPr>
          <w:rFonts w:ascii="Arial" w:eastAsiaTheme="minorEastAsia" w:hAnsi="Arial" w:cs="Arial"/>
          <w:sz w:val="20"/>
          <w:szCs w:val="20"/>
          <w:lang w:eastAsia="zh-CN"/>
        </w:rPr>
        <w:t>;</w:t>
      </w:r>
      <w:r w:rsidR="00392207">
        <w:rPr>
          <w:rFonts w:ascii="Arial" w:eastAsiaTheme="minorEastAsia" w:hAnsi="Arial" w:cs="Arial"/>
          <w:sz w:val="20"/>
          <w:szCs w:val="20"/>
          <w:lang w:eastAsia="zh-CN"/>
        </w:rPr>
        <w:t xml:space="preserve"> vivo</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1)</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Nokia</w:t>
      </w:r>
      <w:r w:rsidR="00B51990">
        <w:rPr>
          <w:rFonts w:ascii="Arial" w:eastAsiaTheme="minorEastAsia" w:hAnsi="Arial" w:cs="Arial"/>
          <w:sz w:val="20"/>
          <w:szCs w:val="20"/>
          <w:lang w:eastAsia="zh-CN"/>
        </w:rPr>
        <w:t xml:space="preserve">/NSB </w:t>
      </w:r>
      <w:r w:rsidR="001729BD">
        <w:rPr>
          <w:rFonts w:ascii="Arial" w:eastAsiaTheme="minorEastAsia" w:hAnsi="Arial" w:cs="Arial"/>
          <w:sz w:val="20"/>
          <w:szCs w:val="20"/>
          <w:lang w:eastAsia="zh-CN"/>
        </w:rPr>
        <w:t>(</w:t>
      </w:r>
      <w:proofErr w:type="gramStart"/>
      <w:r w:rsidR="001729BD">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w:t>
      </w:r>
      <w:proofErr w:type="gramEnd"/>
      <w:r w:rsidR="001729BD">
        <w:rPr>
          <w:rFonts w:ascii="Arial" w:eastAsiaTheme="minorEastAsia" w:hAnsi="Arial" w:cs="Arial"/>
          <w:sz w:val="20"/>
          <w:szCs w:val="20"/>
          <w:lang w:eastAsia="zh-CN"/>
        </w:rPr>
        <w:t>1)</w:t>
      </w:r>
      <w:r w:rsidR="00B51990">
        <w:rPr>
          <w:rFonts w:ascii="Arial" w:eastAsiaTheme="minorEastAsia" w:hAnsi="Arial" w:cs="Arial"/>
          <w:sz w:val="20"/>
          <w:szCs w:val="20"/>
          <w:lang w:eastAsia="zh-CN"/>
        </w:rPr>
        <w:t>;</w:t>
      </w:r>
      <w:r w:rsidR="00B80D1A">
        <w:rPr>
          <w:rFonts w:ascii="Arial" w:eastAsiaTheme="minorEastAsia" w:hAnsi="Arial" w:cs="Arial"/>
          <w:sz w:val="20"/>
          <w:szCs w:val="20"/>
          <w:lang w:eastAsia="zh-CN"/>
        </w:rPr>
        <w:t xml:space="preserve"> CMCC</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1,2)</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0.5,1)</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Qualcomm (K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1)</w:t>
      </w:r>
      <w:r w:rsidR="00B51990">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224ACDE" w14:textId="40225BE1"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CB28B5">
        <w:rPr>
          <w:rFonts w:ascii="Arial" w:eastAsiaTheme="minorEastAsia" w:hAnsi="Arial" w:cs="Arial"/>
          <w:b/>
          <w:bCs/>
          <w:sz w:val="20"/>
          <w:szCs w:val="20"/>
          <w:lang w:eastAsia="zh-CN"/>
        </w:rPr>
        <w:t>YES</w:t>
      </w:r>
      <w:r w:rsidR="00714227" w:rsidRPr="00CB28B5">
        <w:rPr>
          <w:rFonts w:ascii="Arial" w:eastAsiaTheme="minorEastAsia" w:hAnsi="Arial" w:cs="Arial"/>
          <w:b/>
          <w:bCs/>
          <w:sz w:val="20"/>
          <w:szCs w:val="20"/>
          <w:lang w:eastAsia="zh-CN"/>
        </w:rPr>
        <w:t xml:space="preserve">: </w:t>
      </w:r>
      <w:r w:rsidR="00CB28B5" w:rsidRPr="00CB28B5">
        <w:rPr>
          <w:rFonts w:ascii="Arial" w:eastAsiaTheme="minorEastAsia" w:hAnsi="Arial" w:cs="Arial"/>
          <w:b/>
          <w:bCs/>
          <w:sz w:val="20"/>
          <w:szCs w:val="20"/>
          <w:lang w:eastAsia="zh-CN"/>
        </w:rPr>
        <w:t>2</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LGE</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4)</w:t>
      </w:r>
      <w:r w:rsidR="00CB28B5">
        <w:rPr>
          <w:rFonts w:ascii="Arial" w:eastAsiaTheme="minorEastAsia" w:hAnsi="Arial" w:cs="Arial"/>
          <w:sz w:val="20"/>
          <w:szCs w:val="20"/>
          <w:lang w:eastAsia="zh-CN"/>
        </w:rPr>
        <w:t>;</w:t>
      </w:r>
      <w:r w:rsidR="00F8574E">
        <w:rPr>
          <w:rFonts w:ascii="Arial" w:eastAsiaTheme="minorEastAsia" w:hAnsi="Arial" w:cs="Arial"/>
          <w:sz w:val="20"/>
          <w:szCs w:val="20"/>
          <w:lang w:eastAsia="zh-CN"/>
        </w:rPr>
        <w:t xml:space="preserve"> Qualcomm (K</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4)</w:t>
      </w:r>
      <w:r w:rsidR="00CB28B5">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w:t>
      </w:r>
      <w:r w:rsidRPr="00CB28B5">
        <w:rPr>
          <w:rFonts w:ascii="Arial" w:eastAsiaTheme="minorEastAsia" w:hAnsi="Arial" w:cs="Arial"/>
          <w:b/>
          <w:bCs/>
          <w:sz w:val="20"/>
          <w:szCs w:val="20"/>
          <w:lang w:eastAsia="zh-CN"/>
        </w:rPr>
        <w:t>NO:</w:t>
      </w:r>
      <w:r w:rsidR="006341C9" w:rsidRPr="00CB28B5">
        <w:rPr>
          <w:rFonts w:ascii="Arial" w:eastAsiaTheme="minorEastAsia" w:hAnsi="Arial" w:cs="Arial"/>
          <w:b/>
          <w:bCs/>
          <w:sz w:val="20"/>
          <w:szCs w:val="20"/>
          <w:lang w:eastAsia="zh-CN"/>
        </w:rPr>
        <w:t xml:space="preserve"> </w:t>
      </w:r>
      <w:r w:rsidR="00CB28B5" w:rsidRPr="00CB28B5">
        <w:rPr>
          <w:rFonts w:ascii="Arial" w:eastAsiaTheme="minorEastAsia" w:hAnsi="Arial" w:cs="Arial"/>
          <w:b/>
          <w:bCs/>
          <w:sz w:val="20"/>
          <w:szCs w:val="20"/>
          <w:lang w:eastAsia="zh-CN"/>
        </w:rPr>
        <w:t>6</w:t>
      </w:r>
      <w:r w:rsidR="00CB28B5">
        <w:rPr>
          <w:rFonts w:ascii="Arial" w:eastAsiaTheme="minorEastAsia" w:hAnsi="Arial" w:cs="Arial"/>
          <w:sz w:val="20"/>
          <w:szCs w:val="20"/>
          <w:lang w:eastAsia="zh-CN"/>
        </w:rPr>
        <w:t xml:space="preserve"> </w:t>
      </w:r>
      <w:proofErr w:type="spellStart"/>
      <w:r w:rsidR="006341C9">
        <w:rPr>
          <w:rFonts w:ascii="Arial" w:eastAsiaTheme="minorEastAsia" w:hAnsi="Arial" w:cs="Arial"/>
          <w:sz w:val="20"/>
          <w:szCs w:val="20"/>
          <w:lang w:eastAsia="zh-CN"/>
        </w:rPr>
        <w:t>Spreadtrum</w:t>
      </w:r>
      <w:proofErr w:type="spellEnd"/>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1,2,4)</w:t>
      </w:r>
      <w:r w:rsidR="00CB28B5">
        <w:rPr>
          <w:rFonts w:ascii="Arial" w:eastAsiaTheme="minorEastAsia" w:hAnsi="Arial" w:cs="Arial"/>
          <w:sz w:val="20"/>
          <w:szCs w:val="20"/>
          <w:lang w:eastAsia="zh-CN"/>
        </w:rPr>
        <w:t>;</w:t>
      </w:r>
      <w:r w:rsidR="00392207">
        <w:rPr>
          <w:rFonts w:ascii="Arial" w:eastAsiaTheme="minorEastAsia" w:hAnsi="Arial" w:cs="Arial"/>
          <w:sz w:val="20"/>
          <w:szCs w:val="20"/>
          <w:lang w:eastAsia="zh-CN"/>
        </w:rPr>
        <w:t xml:space="preserve"> vivo</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1)</w:t>
      </w:r>
      <w:r w:rsidR="00CB28B5">
        <w:rPr>
          <w:rFonts w:ascii="Arial" w:eastAsiaTheme="minorEastAsia" w:hAnsi="Arial" w:cs="Arial"/>
          <w:sz w:val="20"/>
          <w:szCs w:val="20"/>
          <w:lang w:eastAsia="zh-CN"/>
        </w:rPr>
        <w:t>;</w:t>
      </w:r>
      <w:r w:rsidR="001729BD">
        <w:rPr>
          <w:rFonts w:ascii="Arial" w:eastAsiaTheme="minorEastAsia" w:hAnsi="Arial" w:cs="Arial"/>
          <w:sz w:val="20"/>
          <w:szCs w:val="20"/>
          <w:lang w:eastAsia="zh-CN"/>
        </w:rPr>
        <w:t xml:space="preserve"> Nokia</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1,4)</w:t>
      </w:r>
      <w:r w:rsidR="00CB28B5">
        <w:rPr>
          <w:rFonts w:ascii="Arial" w:eastAsiaTheme="minorEastAsia" w:hAnsi="Arial" w:cs="Arial"/>
          <w:sz w:val="20"/>
          <w:szCs w:val="20"/>
          <w:lang w:eastAsia="zh-CN"/>
        </w:rPr>
        <w:t>;</w:t>
      </w:r>
      <w:r w:rsidR="003346EE">
        <w:rPr>
          <w:rFonts w:ascii="Arial" w:eastAsiaTheme="minorEastAsia" w:hAnsi="Arial" w:cs="Arial"/>
          <w:sz w:val="20"/>
          <w:szCs w:val="20"/>
          <w:lang w:eastAsia="zh-CN"/>
        </w:rPr>
        <w:t xml:space="preserve"> CMCC</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1,2,4)</w:t>
      </w:r>
      <w:r w:rsidR="00CB28B5">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0.5,1,2)</w:t>
      </w:r>
      <w:r w:rsidR="00CB28B5">
        <w:rPr>
          <w:rFonts w:ascii="Arial" w:eastAsiaTheme="minorEastAsia" w:hAnsi="Arial" w:cs="Arial"/>
          <w:sz w:val="20"/>
          <w:szCs w:val="20"/>
          <w:lang w:eastAsia="zh-CN"/>
        </w:rPr>
        <w:t>;</w:t>
      </w:r>
      <w:r w:rsidR="00F8574E">
        <w:rPr>
          <w:rFonts w:ascii="Arial" w:eastAsiaTheme="minorEastAsia" w:hAnsi="Arial" w:cs="Arial"/>
          <w:sz w:val="20"/>
          <w:szCs w:val="20"/>
          <w:lang w:eastAsia="zh-CN"/>
        </w:rPr>
        <w:t xml:space="preserve"> Qualcomm (K</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1)</w:t>
      </w:r>
      <w:proofErr w:type="gramStart"/>
      <w:r w:rsidR="00CB28B5">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6E517B51" w14:textId="608C286C" w:rsidR="00272192" w:rsidRDefault="00272192" w:rsidP="00B64FAF">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w:t>
      </w:r>
      <w:r w:rsidR="00E01B21">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C64AC6C" w14:textId="2A4F6946"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D79B0">
        <w:rPr>
          <w:rFonts w:ascii="Arial" w:eastAsiaTheme="minorEastAsia" w:hAnsi="Arial" w:cs="Arial"/>
          <w:b/>
          <w:bCs/>
          <w:sz w:val="20"/>
          <w:szCs w:val="20"/>
          <w:lang w:eastAsia="zh-CN"/>
        </w:rPr>
        <w:t>YES:</w:t>
      </w:r>
      <w:r w:rsidR="000C5324"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0C5324">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4)</w:t>
      </w:r>
      <w:r w:rsidR="000C532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D79B0">
        <w:rPr>
          <w:rFonts w:ascii="Arial" w:eastAsiaTheme="minorEastAsia" w:hAnsi="Arial" w:cs="Arial"/>
          <w:b/>
          <w:bCs/>
          <w:sz w:val="20"/>
          <w:szCs w:val="20"/>
          <w:lang w:eastAsia="zh-CN"/>
        </w:rPr>
        <w:t>NO:</w:t>
      </w:r>
      <w:r w:rsidR="000C5324"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0C5324">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1)</w:t>
      </w:r>
      <w:proofErr w:type="gramStart"/>
      <w:r w:rsidR="000C5324">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0D3772A5" w14:textId="1AAEC25C"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D79B0">
        <w:rPr>
          <w:rFonts w:ascii="Arial" w:eastAsiaTheme="minorEastAsia" w:hAnsi="Arial" w:cs="Arial"/>
          <w:b/>
          <w:bCs/>
          <w:sz w:val="20"/>
          <w:szCs w:val="20"/>
          <w:lang w:eastAsia="zh-CN"/>
        </w:rPr>
        <w:t>YES</w:t>
      </w:r>
      <w:r w:rsidR="008E16CC" w:rsidRPr="001D79B0">
        <w:rPr>
          <w:rFonts w:ascii="Arial" w:eastAsiaTheme="minorEastAsia" w:hAnsi="Arial" w:cs="Arial"/>
          <w:b/>
          <w:bCs/>
          <w:sz w:val="20"/>
          <w:szCs w:val="20"/>
          <w:lang w:eastAsia="zh-CN"/>
        </w:rPr>
        <w:t xml:space="preserve">: </w:t>
      </w:r>
      <w:r w:rsidR="001D79B0" w:rsidRPr="001D79B0">
        <w:rPr>
          <w:rFonts w:ascii="Arial" w:eastAsiaTheme="minorEastAsia" w:hAnsi="Arial" w:cs="Arial"/>
          <w:b/>
          <w:bCs/>
          <w:sz w:val="20"/>
          <w:szCs w:val="20"/>
          <w:lang w:eastAsia="zh-CN"/>
        </w:rPr>
        <w:t>1</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Qualcomm (K</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4)</w:t>
      </w:r>
      <w:r w:rsidR="001D79B0">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D79B0">
        <w:rPr>
          <w:rFonts w:ascii="Arial" w:eastAsiaTheme="minorEastAsia" w:hAnsi="Arial" w:cs="Arial"/>
          <w:b/>
          <w:bCs/>
          <w:sz w:val="20"/>
          <w:szCs w:val="20"/>
          <w:lang w:eastAsia="zh-CN"/>
        </w:rPr>
        <w:t>NO:</w:t>
      </w:r>
      <w:r w:rsidR="001D79B0"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1D79B0">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1)</w:t>
      </w:r>
      <w:proofErr w:type="gramStart"/>
      <w:r w:rsidR="001D79B0">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601252E3" w14:textId="17CB91E4" w:rsidR="00A5549E" w:rsidRPr="00F34DEC" w:rsidRDefault="00AC5147" w:rsidP="00330AF0">
      <w:pPr>
        <w:snapToGrid w:val="0"/>
        <w:spacing w:beforeLines="50" w:before="120" w:line="288" w:lineRule="auto"/>
        <w:rPr>
          <w:rFonts w:ascii="Arial" w:hAnsi="Arial" w:cs="Arial"/>
          <w:lang w:eastAsia="zh-CN"/>
        </w:rPr>
      </w:pPr>
      <w:r>
        <w:rPr>
          <w:rFonts w:ascii="Arial" w:hAnsi="Arial" w:cs="Arial"/>
          <w:lang w:eastAsia="zh-CN"/>
        </w:rPr>
        <w:t>B</w:t>
      </w:r>
      <w:r w:rsidR="002C4016">
        <w:rPr>
          <w:rFonts w:ascii="Arial" w:hAnsi="Arial" w:cs="Arial"/>
          <w:lang w:eastAsia="zh-CN"/>
        </w:rPr>
        <w:t>ased on the submitted evaluation results, we can safely conclude that the existing RAN</w:t>
      </w:r>
      <w:r w:rsidR="00A5549E" w:rsidRPr="002C4016">
        <w:rPr>
          <w:rFonts w:ascii="Arial" w:hAnsi="Arial" w:cs="Arial"/>
          <w:lang w:eastAsia="zh-CN"/>
        </w:rPr>
        <w:t xml:space="preserve"> functionality </w:t>
      </w:r>
      <w:r w:rsidR="002C4016">
        <w:rPr>
          <w:rFonts w:ascii="Arial" w:hAnsi="Arial" w:cs="Arial"/>
          <w:lang w:eastAsia="zh-CN"/>
        </w:rPr>
        <w:t xml:space="preserve">cannot </w:t>
      </w:r>
      <w:r w:rsidR="00A5549E" w:rsidRPr="002C4016">
        <w:rPr>
          <w:rFonts w:ascii="Arial" w:hAnsi="Arial" w:cs="Arial"/>
          <w:lang w:eastAsia="zh-CN"/>
        </w:rPr>
        <w:t>meet the target requirement</w:t>
      </w:r>
      <w:r w:rsidR="002C4016">
        <w:rPr>
          <w:rFonts w:ascii="Arial" w:hAnsi="Arial" w:cs="Arial"/>
          <w:lang w:eastAsia="zh-CN"/>
        </w:rPr>
        <w:t xml:space="preserve"> with baseline evaluation assumptions</w:t>
      </w:r>
      <w:r w:rsidR="00D26777">
        <w:rPr>
          <w:rFonts w:ascii="Arial" w:hAnsi="Arial" w:cs="Arial"/>
          <w:lang w:eastAsia="zh-CN"/>
        </w:rPr>
        <w:t xml:space="preserve"> and devices</w:t>
      </w:r>
      <w:r w:rsidR="002C4016">
        <w:rPr>
          <w:rFonts w:ascii="Arial" w:hAnsi="Arial" w:cs="Arial" w:hint="eastAsia"/>
          <w:lang w:eastAsia="zh-CN"/>
        </w:rPr>
        <w:t>,</w:t>
      </w:r>
      <w:r w:rsidR="002C4016">
        <w:rPr>
          <w:rFonts w:ascii="Arial" w:hAnsi="Arial" w:cs="Arial"/>
          <w:lang w:eastAsia="zh-CN"/>
        </w:rPr>
        <w:t xml:space="preserve"> and it is necessary to study enhancements to improve the battery life.</w:t>
      </w:r>
    </w:p>
    <w:p w14:paraId="70D178E1" w14:textId="6BC809B2" w:rsidR="00546153" w:rsidRPr="00767ABE" w:rsidRDefault="00546153" w:rsidP="00D02BA7">
      <w:pPr>
        <w:snapToGrid w:val="0"/>
        <w:spacing w:beforeLines="50" w:before="120" w:line="288" w:lineRule="auto"/>
        <w:rPr>
          <w:rFonts w:ascii="Arial" w:hAnsi="Arial" w:cs="Arial"/>
          <w:lang w:val="en-US" w:eastAsia="zh-CN"/>
        </w:rPr>
      </w:pPr>
    </w:p>
    <w:p w14:paraId="7428D3D1" w14:textId="44930F00" w:rsidR="00F919EC" w:rsidRPr="00F919EC" w:rsidRDefault="00707113" w:rsidP="00F919E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F919EC" w:rsidRPr="00E66ABD">
        <w:rPr>
          <w:rFonts w:ascii="Arial" w:hAnsi="Arial" w:cs="Arial"/>
          <w:sz w:val="24"/>
          <w:szCs w:val="24"/>
          <w:lang w:eastAsia="zh-CN"/>
        </w:rPr>
        <w:t>.1</w:t>
      </w:r>
      <w:r w:rsidR="00F919EC">
        <w:rPr>
          <w:rFonts w:ascii="Arial" w:hAnsi="Arial" w:cs="Arial"/>
          <w:sz w:val="24"/>
          <w:szCs w:val="24"/>
          <w:lang w:eastAsia="zh-CN"/>
        </w:rPr>
        <w:t>.2</w:t>
      </w:r>
      <w:r w:rsidR="00F919EC"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7186F8D2" w14:textId="4F650083" w:rsidR="00415115" w:rsidRDefault="00E92721" w:rsidP="00D02BA7">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70DB8068" w14:textId="722FFEEC" w:rsidR="00E92721" w:rsidRPr="00E92721" w:rsidRDefault="00B43954" w:rsidP="00A8650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00E92721" w:rsidRPr="00D03025">
        <w:rPr>
          <w:rFonts w:ascii="Arial" w:hAnsi="Arial" w:cs="Arial" w:hint="eastAsia"/>
          <w:b/>
          <w:bCs/>
          <w:lang w:eastAsia="zh-CN"/>
        </w:rPr>
        <w:t>P</w:t>
      </w:r>
      <w:r w:rsidR="00E92721" w:rsidRPr="00D03025">
        <w:rPr>
          <w:rFonts w:ascii="Arial" w:hAnsi="Arial" w:cs="Arial"/>
          <w:b/>
          <w:bCs/>
          <w:lang w:eastAsia="zh-CN"/>
        </w:rPr>
        <w:t xml:space="preserve">roposal </w:t>
      </w:r>
      <w:r w:rsidR="00707113">
        <w:rPr>
          <w:rFonts w:ascii="Arial" w:hAnsi="Arial" w:cs="Arial"/>
          <w:b/>
          <w:bCs/>
          <w:lang w:eastAsia="zh-CN"/>
        </w:rPr>
        <w:t>4</w:t>
      </w:r>
      <w:r w:rsidR="00DE6D90" w:rsidRPr="00D03025">
        <w:rPr>
          <w:rFonts w:ascii="Arial" w:hAnsi="Arial" w:cs="Arial"/>
          <w:b/>
          <w:bCs/>
          <w:lang w:eastAsia="zh-CN"/>
        </w:rPr>
        <w:t>.1</w:t>
      </w:r>
      <w:r w:rsidR="00E92721" w:rsidRPr="00D03025">
        <w:rPr>
          <w:rFonts w:ascii="Arial" w:hAnsi="Arial" w:cs="Arial"/>
          <w:b/>
          <w:bCs/>
          <w:lang w:eastAsia="zh-CN"/>
        </w:rPr>
        <w:t>-1 (I)</w:t>
      </w:r>
    </w:p>
    <w:p w14:paraId="669B9E8B" w14:textId="36C0EF55" w:rsidR="000557CB" w:rsidRDefault="000557CB" w:rsidP="00D02BA7">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0462FE2F" w14:textId="7FBF5E48" w:rsidR="009B7D9D" w:rsidRDefault="009B7D9D" w:rsidP="006F1988">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w:t>
      </w:r>
      <w:r w:rsidR="00A13016">
        <w:rPr>
          <w:rFonts w:ascii="Arial" w:eastAsiaTheme="minorEastAsia" w:hAnsi="Arial" w:cs="Arial"/>
          <w:sz w:val="20"/>
          <w:szCs w:val="20"/>
          <w:lang w:eastAsia="zh-CN"/>
        </w:rPr>
        <w:t xml:space="preserve">baseline </w:t>
      </w:r>
      <w:r>
        <w:rPr>
          <w:rFonts w:ascii="Arial" w:eastAsiaTheme="minorEastAsia" w:hAnsi="Arial" w:cs="Arial"/>
          <w:sz w:val="20"/>
          <w:szCs w:val="20"/>
          <w:lang w:eastAsia="zh-CN"/>
        </w:rPr>
        <w:t>LPHAP Type A device:</w:t>
      </w:r>
    </w:p>
    <w:p w14:paraId="266A8236" w14:textId="49999077" w:rsidR="009B7D9D" w:rsidRDefault="009B7D9D"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w:t>
      </w:r>
      <w:r w:rsidR="00555F91">
        <w:rPr>
          <w:rFonts w:ascii="Arial" w:eastAsiaTheme="minorEastAsia" w:hAnsi="Arial" w:cs="Arial"/>
          <w:sz w:val="20"/>
          <w:szCs w:val="20"/>
          <w:lang w:eastAsia="zh-CN"/>
        </w:rPr>
        <w:t xml:space="preserve"> </w:t>
      </w:r>
      <w:r>
        <w:rPr>
          <w:rFonts w:ascii="Arial" w:eastAsiaTheme="minorEastAsia" w:hAnsi="Arial" w:cs="Arial"/>
          <w:sz w:val="20"/>
          <w:szCs w:val="20"/>
          <w:lang w:eastAsia="zh-CN"/>
        </w:rPr>
        <w:t xml:space="preserve">is not achieved by the existing Rel-17 positioning for UEs in RRC_INACTIVE </w:t>
      </w:r>
      <w:proofErr w:type="gramStart"/>
      <w:r>
        <w:rPr>
          <w:rFonts w:ascii="Arial" w:eastAsiaTheme="minorEastAsia" w:hAnsi="Arial" w:cs="Arial"/>
          <w:sz w:val="20"/>
          <w:szCs w:val="20"/>
          <w:lang w:eastAsia="zh-CN"/>
        </w:rPr>
        <w:t>state</w:t>
      </w:r>
      <w:r w:rsidR="00BD6D1F">
        <w:rPr>
          <w:rFonts w:ascii="Arial" w:eastAsiaTheme="minorEastAsia" w:hAnsi="Arial" w:cs="Arial"/>
          <w:sz w:val="20"/>
          <w:szCs w:val="20"/>
          <w:lang w:eastAsia="zh-CN"/>
        </w:rPr>
        <w:t>;</w:t>
      </w:r>
      <w:proofErr w:type="gramEnd"/>
    </w:p>
    <w:p w14:paraId="657C3063" w14:textId="1AC8A0FB" w:rsidR="00BD6D1F" w:rsidRDefault="0069489D"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00ED4A1D">
        <w:rPr>
          <w:rFonts w:ascii="Arial" w:eastAsiaTheme="minorEastAsia" w:hAnsi="Arial" w:cs="Arial"/>
          <w:sz w:val="20"/>
          <w:szCs w:val="20"/>
          <w:lang w:eastAsia="zh-CN"/>
        </w:rPr>
        <w:t>1</w:t>
      </w:r>
      <w:r w:rsidR="001A50EB">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w:t>
      </w:r>
      <w:r w:rsidR="00187309" w:rsidRPr="00187309">
        <w:rPr>
          <w:rFonts w:ascii="Arial" w:eastAsiaTheme="minorEastAsia" w:hAnsi="Arial" w:cs="Arial"/>
          <w:sz w:val="20"/>
          <w:szCs w:val="20"/>
          <w:lang w:eastAsia="zh-CN"/>
        </w:rPr>
        <w:t>HW/</w:t>
      </w:r>
      <w:proofErr w:type="spellStart"/>
      <w:r w:rsidR="00187309" w:rsidRPr="00187309">
        <w:rPr>
          <w:rFonts w:ascii="Arial" w:eastAsiaTheme="minorEastAsia" w:hAnsi="Arial" w:cs="Arial"/>
          <w:sz w:val="20"/>
          <w:szCs w:val="20"/>
          <w:lang w:eastAsia="zh-CN"/>
        </w:rPr>
        <w:t>Hisilicon</w:t>
      </w:r>
      <w:proofErr w:type="spellEnd"/>
      <w:r w:rsidR="00187309" w:rsidRPr="00187309">
        <w:rPr>
          <w:rFonts w:ascii="Arial" w:eastAsiaTheme="minorEastAsia" w:hAnsi="Arial" w:cs="Arial"/>
          <w:sz w:val="20"/>
          <w:szCs w:val="20"/>
          <w:lang w:eastAsia="zh-CN"/>
        </w:rPr>
        <w:t xml:space="preserve">, </w:t>
      </w:r>
      <w:proofErr w:type="spellStart"/>
      <w:r w:rsidR="00187309" w:rsidRPr="00187309">
        <w:rPr>
          <w:rFonts w:ascii="Arial" w:eastAsiaTheme="minorEastAsia" w:hAnsi="Arial" w:cs="Arial"/>
          <w:sz w:val="20"/>
          <w:szCs w:val="20"/>
          <w:lang w:eastAsia="zh-CN"/>
        </w:rPr>
        <w:t>Spreadtrum</w:t>
      </w:r>
      <w:proofErr w:type="spellEnd"/>
      <w:r w:rsidR="00187309" w:rsidRPr="00187309">
        <w:rPr>
          <w:rFonts w:ascii="Arial" w:eastAsiaTheme="minorEastAsia" w:hAnsi="Arial" w:cs="Arial"/>
          <w:sz w:val="20"/>
          <w:szCs w:val="20"/>
          <w:lang w:eastAsia="zh-CN"/>
        </w:rPr>
        <w:t xml:space="preserve">, vivo, Nokia/NSB, CATT, Sony, </w:t>
      </w:r>
      <w:proofErr w:type="spellStart"/>
      <w:r w:rsidR="00187309" w:rsidRPr="00187309">
        <w:rPr>
          <w:rFonts w:ascii="Arial" w:eastAsiaTheme="minorEastAsia" w:hAnsi="Arial" w:cs="Arial"/>
          <w:sz w:val="20"/>
          <w:szCs w:val="20"/>
          <w:lang w:eastAsia="zh-CN"/>
        </w:rPr>
        <w:t>xiaomi</w:t>
      </w:r>
      <w:proofErr w:type="spellEnd"/>
      <w:r w:rsidR="00187309" w:rsidRPr="00187309">
        <w:rPr>
          <w:rFonts w:ascii="Arial" w:eastAsiaTheme="minorEastAsia" w:hAnsi="Arial" w:cs="Arial"/>
          <w:sz w:val="20"/>
          <w:szCs w:val="20"/>
          <w:lang w:eastAsia="zh-CN"/>
        </w:rPr>
        <w:t>, CMCC, Samsung, LGE, Qualcomm, Ericsson</w:t>
      </w:r>
      <w:r>
        <w:rPr>
          <w:rFonts w:ascii="Arial" w:eastAsiaTheme="minorEastAsia" w:hAnsi="Arial" w:cs="Arial"/>
          <w:sz w:val="20"/>
          <w:szCs w:val="20"/>
          <w:lang w:eastAsia="zh-CN"/>
        </w:rPr>
        <w:t>) out of 20 sources</w:t>
      </w:r>
      <w:r w:rsidR="0054676F">
        <w:rPr>
          <w:rFonts w:ascii="Arial" w:eastAsiaTheme="minorEastAsia" w:hAnsi="Arial" w:cs="Arial"/>
          <w:sz w:val="20"/>
          <w:szCs w:val="20"/>
          <w:lang w:eastAsia="zh-CN"/>
        </w:rPr>
        <w:t>, and the following is observed:</w:t>
      </w:r>
    </w:p>
    <w:p w14:paraId="36481527" w14:textId="61A92D03" w:rsidR="00555F91" w:rsidRDefault="00555F91"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w:t>
      </w:r>
      <w:proofErr w:type="gramStart"/>
      <w:r>
        <w:rPr>
          <w:rFonts w:ascii="Arial" w:eastAsiaTheme="minorEastAsia" w:hAnsi="Arial" w:cs="Arial"/>
          <w:sz w:val="20"/>
          <w:szCs w:val="20"/>
          <w:lang w:eastAsia="zh-CN"/>
        </w:rPr>
        <w:t>source, and</w:t>
      </w:r>
      <w:proofErr w:type="gramEnd"/>
      <w:r>
        <w:rPr>
          <w:rFonts w:ascii="Arial" w:eastAsiaTheme="minorEastAsia" w:hAnsi="Arial" w:cs="Arial"/>
          <w:sz w:val="20"/>
          <w:szCs w:val="20"/>
          <w:lang w:eastAsia="zh-CN"/>
        </w:rPr>
        <w:t xml:space="preserve"> is not achieved by 1</w:t>
      </w:r>
      <w:r w:rsidR="00C329AC">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843572">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3E7054">
        <w:rPr>
          <w:rFonts w:ascii="Arial" w:eastAsiaTheme="minorEastAsia" w:hAnsi="Arial" w:cs="Arial"/>
          <w:sz w:val="20"/>
          <w:szCs w:val="20"/>
          <w:lang w:eastAsia="zh-CN"/>
        </w:rPr>
        <w:t xml:space="preserve">CG-SDT for measurement reporting, </w:t>
      </w:r>
      <w:r w:rsidRPr="00555F91">
        <w:rPr>
          <w:rFonts w:ascii="Arial" w:eastAsiaTheme="minorEastAsia" w:hAnsi="Arial" w:cs="Arial"/>
          <w:sz w:val="20"/>
          <w:szCs w:val="20"/>
          <w:lang w:eastAsia="zh-CN"/>
        </w:rPr>
        <w:t xml:space="preserve">and implementation factor K </w:t>
      </w:r>
      <w:r w:rsidR="00843572">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5C637C74" w14:textId="2FEC84E7" w:rsidR="00555F91" w:rsidRPr="00555F91" w:rsidRDefault="00555F91"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w:t>
      </w:r>
      <w:proofErr w:type="gramStart"/>
      <w:r>
        <w:rPr>
          <w:rFonts w:ascii="Arial" w:eastAsiaTheme="minorEastAsia" w:hAnsi="Arial" w:cs="Arial"/>
          <w:sz w:val="20"/>
          <w:szCs w:val="20"/>
          <w:lang w:eastAsia="zh-CN"/>
        </w:rPr>
        <w:t>source, and</w:t>
      </w:r>
      <w:proofErr w:type="gramEnd"/>
      <w:r>
        <w:rPr>
          <w:rFonts w:ascii="Arial" w:eastAsiaTheme="minorEastAsia" w:hAnsi="Arial" w:cs="Arial"/>
          <w:sz w:val="20"/>
          <w:szCs w:val="20"/>
          <w:lang w:eastAsia="zh-CN"/>
        </w:rPr>
        <w:t xml:space="preserve"> is not achieved by 1</w:t>
      </w:r>
      <w:r w:rsidR="006B429C">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w:t>
      </w:r>
      <w:r w:rsidR="00FC42E7">
        <w:rPr>
          <w:rFonts w:ascii="Arial" w:eastAsiaTheme="minorEastAsia" w:hAnsi="Arial" w:cs="Arial"/>
          <w:sz w:val="20"/>
          <w:szCs w:val="20"/>
          <w:lang w:eastAsia="zh-CN"/>
        </w:rPr>
        <w:t>e</w:t>
      </w:r>
      <w:r w:rsidR="00FC42E7" w:rsidRPr="00555F91">
        <w:rPr>
          <w:rFonts w:ascii="Arial" w:eastAsiaTheme="minorEastAsia" w:hAnsi="Arial" w:cs="Arial"/>
          <w:sz w:val="20"/>
          <w:szCs w:val="20"/>
          <w:lang w:eastAsia="zh-CN"/>
        </w:rPr>
        <w:t xml:space="preserve">ven with </w:t>
      </w:r>
      <w:r w:rsidR="00FC42E7">
        <w:rPr>
          <w:rFonts w:ascii="Arial" w:eastAsiaTheme="minorEastAsia" w:hAnsi="Arial" w:cs="Arial"/>
          <w:sz w:val="20"/>
          <w:szCs w:val="20"/>
          <w:lang w:eastAsia="zh-CN"/>
        </w:rPr>
        <w:t xml:space="preserve">the most power efficient case </w:t>
      </w:r>
      <w:r w:rsidR="00843572">
        <w:rPr>
          <w:rFonts w:ascii="Arial" w:eastAsiaTheme="minorEastAsia" w:hAnsi="Arial" w:cs="Arial"/>
          <w:sz w:val="20"/>
          <w:szCs w:val="20"/>
          <w:lang w:eastAsia="zh-CN"/>
        </w:rPr>
        <w:t>that</w:t>
      </w:r>
      <w:r w:rsidR="00FC42E7">
        <w:rPr>
          <w:rFonts w:ascii="Arial" w:eastAsiaTheme="minorEastAsia" w:hAnsi="Arial" w:cs="Arial"/>
          <w:sz w:val="20"/>
          <w:szCs w:val="20"/>
          <w:lang w:eastAsia="zh-CN"/>
        </w:rPr>
        <w:t xml:space="preserve"> </w:t>
      </w:r>
      <w:r w:rsidR="00FC42E7" w:rsidRPr="00555F91">
        <w:rPr>
          <w:rFonts w:ascii="Arial" w:eastAsiaTheme="minorEastAsia" w:hAnsi="Arial" w:cs="Arial"/>
          <w:sz w:val="20"/>
          <w:szCs w:val="20"/>
          <w:lang w:eastAsia="zh-CN"/>
        </w:rPr>
        <w:t xml:space="preserve">I-DRX cycle of 10.24s, 1 RS per 1 I-DRX cycle, </w:t>
      </w:r>
      <w:r w:rsidR="00FC42E7">
        <w:rPr>
          <w:rFonts w:ascii="Arial" w:eastAsiaTheme="minorEastAsia" w:hAnsi="Arial" w:cs="Arial"/>
          <w:sz w:val="20"/>
          <w:szCs w:val="20"/>
          <w:lang w:eastAsia="zh-CN"/>
        </w:rPr>
        <w:t xml:space="preserve">high SINR, </w:t>
      </w:r>
      <w:r w:rsidR="00DD25F4">
        <w:rPr>
          <w:rFonts w:ascii="Arial" w:eastAsiaTheme="minorEastAsia" w:hAnsi="Arial" w:cs="Arial"/>
          <w:sz w:val="20"/>
          <w:szCs w:val="20"/>
          <w:lang w:eastAsia="zh-CN"/>
        </w:rPr>
        <w:t xml:space="preserve">CG-SDT for measurement reporting, </w:t>
      </w:r>
      <w:r w:rsidR="00FC42E7" w:rsidRPr="00555F91">
        <w:rPr>
          <w:rFonts w:ascii="Arial" w:eastAsiaTheme="minorEastAsia" w:hAnsi="Arial" w:cs="Arial"/>
          <w:sz w:val="20"/>
          <w:szCs w:val="20"/>
          <w:lang w:eastAsia="zh-CN"/>
        </w:rPr>
        <w:t xml:space="preserve">and implementation factor K </w:t>
      </w:r>
      <w:r w:rsidR="00843572">
        <w:rPr>
          <w:rFonts w:ascii="Arial" w:eastAsiaTheme="minorEastAsia" w:hAnsi="Arial" w:cs="Arial"/>
          <w:sz w:val="20"/>
          <w:szCs w:val="20"/>
          <w:lang w:eastAsia="zh-CN"/>
        </w:rPr>
        <w:t>=</w:t>
      </w:r>
      <w:r w:rsidR="00FC42E7" w:rsidRPr="00555F91">
        <w:rPr>
          <w:rFonts w:ascii="Arial" w:eastAsiaTheme="minorEastAsia" w:hAnsi="Arial" w:cs="Arial"/>
          <w:sz w:val="20"/>
          <w:szCs w:val="20"/>
          <w:lang w:eastAsia="zh-CN"/>
        </w:rPr>
        <w:t xml:space="preserve"> 4.</w:t>
      </w:r>
    </w:p>
    <w:p w14:paraId="67250BC7" w14:textId="5C6C1BAF" w:rsidR="0054676F" w:rsidRDefault="0054676F"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006C15F5">
        <w:rPr>
          <w:rFonts w:ascii="Arial" w:eastAsiaTheme="minorEastAsia" w:hAnsi="Arial" w:cs="Arial"/>
          <w:sz w:val="20"/>
          <w:szCs w:val="20"/>
          <w:lang w:eastAsia="zh-CN"/>
        </w:rPr>
        <w:t>9</w:t>
      </w:r>
      <w:r>
        <w:rPr>
          <w:rFonts w:ascii="Arial" w:eastAsiaTheme="minorEastAsia" w:hAnsi="Arial" w:cs="Arial"/>
          <w:sz w:val="20"/>
          <w:szCs w:val="20"/>
          <w:lang w:eastAsia="zh-CN"/>
        </w:rPr>
        <w:t xml:space="preserve"> sources (</w:t>
      </w:r>
      <w:r w:rsidR="004D278A">
        <w:rPr>
          <w:rFonts w:ascii="Arial" w:eastAsiaTheme="minorEastAsia" w:hAnsi="Arial" w:cs="Arial"/>
          <w:sz w:val="20"/>
          <w:szCs w:val="20"/>
          <w:lang w:eastAsia="zh-CN"/>
        </w:rPr>
        <w:t>HW/</w:t>
      </w:r>
      <w:proofErr w:type="spellStart"/>
      <w:r w:rsidR="004D278A">
        <w:rPr>
          <w:rFonts w:ascii="Arial" w:eastAsiaTheme="minorEastAsia" w:hAnsi="Arial" w:cs="Arial"/>
          <w:sz w:val="20"/>
          <w:szCs w:val="20"/>
          <w:lang w:eastAsia="zh-CN"/>
        </w:rPr>
        <w:t>Hisilicon</w:t>
      </w:r>
      <w:proofErr w:type="spellEnd"/>
      <w:r w:rsidR="004D278A">
        <w:rPr>
          <w:rFonts w:ascii="Arial" w:eastAsiaTheme="minorEastAsia" w:hAnsi="Arial" w:cs="Arial"/>
          <w:sz w:val="20"/>
          <w:szCs w:val="20"/>
          <w:lang w:eastAsia="zh-CN"/>
        </w:rPr>
        <w:t xml:space="preserve">, </w:t>
      </w:r>
      <w:proofErr w:type="spellStart"/>
      <w:r w:rsidR="004D278A">
        <w:rPr>
          <w:rFonts w:ascii="Arial" w:eastAsiaTheme="minorEastAsia" w:hAnsi="Arial" w:cs="Arial"/>
          <w:sz w:val="20"/>
          <w:szCs w:val="20"/>
          <w:lang w:eastAsia="zh-CN"/>
        </w:rPr>
        <w:t>Spreadtrum</w:t>
      </w:r>
      <w:proofErr w:type="spellEnd"/>
      <w:r w:rsidR="004D278A">
        <w:rPr>
          <w:rFonts w:ascii="Arial" w:eastAsiaTheme="minorEastAsia" w:hAnsi="Arial" w:cs="Arial"/>
          <w:sz w:val="20"/>
          <w:szCs w:val="20"/>
          <w:lang w:eastAsia="zh-CN"/>
        </w:rPr>
        <w:t xml:space="preserve">, vivo, Nokia/NSB, CATT, </w:t>
      </w:r>
      <w:proofErr w:type="spellStart"/>
      <w:r w:rsidR="004D278A">
        <w:rPr>
          <w:rFonts w:ascii="Arial" w:eastAsiaTheme="minorEastAsia" w:hAnsi="Arial" w:cs="Arial"/>
          <w:sz w:val="20"/>
          <w:szCs w:val="20"/>
          <w:lang w:eastAsia="zh-CN"/>
        </w:rPr>
        <w:t>xiaomi</w:t>
      </w:r>
      <w:proofErr w:type="spellEnd"/>
      <w:r w:rsidR="004D278A">
        <w:rPr>
          <w:rFonts w:ascii="Arial" w:eastAsiaTheme="minorEastAsia" w:hAnsi="Arial" w:cs="Arial"/>
          <w:sz w:val="20"/>
          <w:szCs w:val="20"/>
          <w:lang w:eastAsia="zh-CN"/>
        </w:rPr>
        <w:t>, CMCC, LGE, Qualcomm</w:t>
      </w:r>
      <w:r>
        <w:rPr>
          <w:rFonts w:ascii="Arial" w:eastAsiaTheme="minorEastAsia" w:hAnsi="Arial" w:cs="Arial"/>
          <w:sz w:val="20"/>
          <w:szCs w:val="20"/>
          <w:lang w:eastAsia="zh-CN"/>
        </w:rPr>
        <w:t>) out of 20 sources, and the following is observed:</w:t>
      </w:r>
    </w:p>
    <w:p w14:paraId="2B0E23D1" w14:textId="59DB9848" w:rsidR="00EC59B5" w:rsidRDefault="00EC59B5"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w:t>
      </w:r>
      <w:proofErr w:type="gramStart"/>
      <w:r>
        <w:rPr>
          <w:rFonts w:ascii="Arial" w:eastAsiaTheme="minorEastAsia" w:hAnsi="Arial" w:cs="Arial"/>
          <w:sz w:val="20"/>
          <w:szCs w:val="20"/>
          <w:lang w:eastAsia="zh-CN"/>
        </w:rPr>
        <w:t>source, and</w:t>
      </w:r>
      <w:proofErr w:type="gramEnd"/>
      <w:r>
        <w:rPr>
          <w:rFonts w:ascii="Arial" w:eastAsiaTheme="minorEastAsia" w:hAnsi="Arial" w:cs="Arial"/>
          <w:sz w:val="20"/>
          <w:szCs w:val="20"/>
          <w:lang w:eastAsia="zh-CN"/>
        </w:rPr>
        <w:t xml:space="preserve"> is not achieved by </w:t>
      </w:r>
      <w:r w:rsidR="006C15F5">
        <w:rPr>
          <w:rFonts w:ascii="Arial" w:eastAsiaTheme="minorEastAsia" w:hAnsi="Arial" w:cs="Arial"/>
          <w:sz w:val="20"/>
          <w:szCs w:val="20"/>
          <w:lang w:eastAsia="zh-CN"/>
        </w:rPr>
        <w:t>9</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E42E10">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Pr="00555F91">
        <w:rPr>
          <w:rFonts w:ascii="Arial" w:eastAsiaTheme="minorEastAsia" w:hAnsi="Arial" w:cs="Arial"/>
          <w:sz w:val="20"/>
          <w:szCs w:val="20"/>
          <w:lang w:eastAsia="zh-CN"/>
        </w:rPr>
        <w:t>and implementation factor K</w:t>
      </w:r>
      <w:r w:rsidR="00E42E10">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 4.</w:t>
      </w:r>
    </w:p>
    <w:p w14:paraId="61675898" w14:textId="230EB546" w:rsidR="00EC59B5" w:rsidRPr="00EC59B5" w:rsidRDefault="00EC59B5" w:rsidP="006F1988">
      <w:pPr>
        <w:pStyle w:val="ListParagraph"/>
        <w:numPr>
          <w:ilvl w:val="2"/>
          <w:numId w:val="27"/>
        </w:numPr>
        <w:spacing w:beforeLines="50" w:before="120" w:line="288" w:lineRule="auto"/>
        <w:rPr>
          <w:rFonts w:ascii="Arial" w:eastAsiaTheme="minorEastAsia" w:hAnsi="Arial" w:cs="Arial"/>
          <w:sz w:val="20"/>
          <w:szCs w:val="20"/>
          <w:lang w:eastAsia="zh-CN"/>
        </w:rPr>
      </w:pPr>
      <w:r w:rsidRPr="00EC59B5">
        <w:rPr>
          <w:rFonts w:ascii="Arial" w:hAnsi="Arial" w:cs="Arial" w:hint="eastAsia"/>
          <w:sz w:val="20"/>
          <w:szCs w:val="20"/>
          <w:lang w:eastAsia="zh-CN"/>
        </w:rPr>
        <w:t>T</w:t>
      </w:r>
      <w:r w:rsidRPr="00EC59B5">
        <w:rPr>
          <w:rFonts w:ascii="Arial" w:hAnsi="Arial" w:cs="Arial"/>
          <w:sz w:val="20"/>
          <w:szCs w:val="20"/>
          <w:lang w:eastAsia="zh-CN"/>
        </w:rPr>
        <w:t xml:space="preserve">he target requirement of 12 months is achieved by 0 </w:t>
      </w:r>
      <w:proofErr w:type="gramStart"/>
      <w:r w:rsidRPr="00EC59B5">
        <w:rPr>
          <w:rFonts w:ascii="Arial" w:hAnsi="Arial" w:cs="Arial"/>
          <w:sz w:val="20"/>
          <w:szCs w:val="20"/>
          <w:lang w:eastAsia="zh-CN"/>
        </w:rPr>
        <w:t>source, and</w:t>
      </w:r>
      <w:proofErr w:type="gramEnd"/>
      <w:r w:rsidRPr="00EC59B5">
        <w:rPr>
          <w:rFonts w:ascii="Arial" w:hAnsi="Arial" w:cs="Arial"/>
          <w:sz w:val="20"/>
          <w:szCs w:val="20"/>
          <w:lang w:eastAsia="zh-CN"/>
        </w:rPr>
        <w:t xml:space="preserve"> is not achieved by </w:t>
      </w:r>
      <w:r w:rsidR="006C15F5">
        <w:rPr>
          <w:rFonts w:ascii="Arial" w:hAnsi="Arial" w:cs="Arial"/>
          <w:sz w:val="20"/>
          <w:szCs w:val="20"/>
          <w:lang w:eastAsia="zh-CN"/>
        </w:rPr>
        <w:t>9</w:t>
      </w:r>
      <w:r w:rsidRPr="00EC59B5">
        <w:rPr>
          <w:rFonts w:ascii="Arial" w:hAnsi="Arial" w:cs="Arial"/>
          <w:sz w:val="20"/>
          <w:szCs w:val="20"/>
          <w:lang w:eastAsia="zh-CN"/>
        </w:rPr>
        <w:t xml:space="preserve"> sources even with the most power efficient case </w:t>
      </w:r>
      <w:r w:rsidR="0090149D">
        <w:rPr>
          <w:rFonts w:ascii="Arial" w:hAnsi="Arial" w:cs="Arial"/>
          <w:sz w:val="20"/>
          <w:szCs w:val="20"/>
          <w:lang w:eastAsia="zh-CN"/>
        </w:rPr>
        <w:t>that</w:t>
      </w:r>
      <w:r w:rsidRPr="00EC59B5">
        <w:rPr>
          <w:rFonts w:ascii="Arial" w:hAnsi="Arial" w:cs="Arial"/>
          <w:sz w:val="20"/>
          <w:szCs w:val="20"/>
          <w:lang w:eastAsia="zh-CN"/>
        </w:rPr>
        <w:t xml:space="preserve"> I-DRX cycle of 10.24s, 1 RS per 1 I-DRX cycle, high SINR, and implementation factor K </w:t>
      </w:r>
      <w:r w:rsidR="0090149D">
        <w:rPr>
          <w:rFonts w:ascii="Arial" w:hAnsi="Arial" w:cs="Arial"/>
          <w:sz w:val="20"/>
          <w:szCs w:val="20"/>
          <w:lang w:eastAsia="zh-CN"/>
        </w:rPr>
        <w:t>=</w:t>
      </w:r>
      <w:r w:rsidRPr="00EC59B5">
        <w:rPr>
          <w:rFonts w:ascii="Arial" w:hAnsi="Arial" w:cs="Arial"/>
          <w:sz w:val="20"/>
          <w:szCs w:val="20"/>
          <w:lang w:eastAsia="zh-CN"/>
        </w:rPr>
        <w:t xml:space="preserve"> 4.</w:t>
      </w:r>
    </w:p>
    <w:p w14:paraId="57305B54" w14:textId="539F716A" w:rsidR="0054676F" w:rsidRDefault="0054676F"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sidR="007D0173">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w:t>
      </w:r>
      <w:r w:rsidR="00CD4A8B" w:rsidRPr="00187309">
        <w:rPr>
          <w:rFonts w:ascii="Arial" w:eastAsiaTheme="minorEastAsia" w:hAnsi="Arial" w:cs="Arial"/>
          <w:sz w:val="20"/>
          <w:szCs w:val="20"/>
          <w:lang w:eastAsia="zh-CN"/>
        </w:rPr>
        <w:t>HW/</w:t>
      </w:r>
      <w:proofErr w:type="spellStart"/>
      <w:r w:rsidR="00CD4A8B" w:rsidRPr="00187309">
        <w:rPr>
          <w:rFonts w:ascii="Arial" w:eastAsiaTheme="minorEastAsia" w:hAnsi="Arial" w:cs="Arial"/>
          <w:sz w:val="20"/>
          <w:szCs w:val="20"/>
          <w:lang w:eastAsia="zh-CN"/>
        </w:rPr>
        <w:t>Hisilicon</w:t>
      </w:r>
      <w:proofErr w:type="spellEnd"/>
      <w:r w:rsidR="00CD4A8B" w:rsidRPr="00187309">
        <w:rPr>
          <w:rFonts w:ascii="Arial" w:eastAsiaTheme="minorEastAsia" w:hAnsi="Arial" w:cs="Arial"/>
          <w:sz w:val="20"/>
          <w:szCs w:val="20"/>
          <w:lang w:eastAsia="zh-CN"/>
        </w:rPr>
        <w:t xml:space="preserve">, </w:t>
      </w:r>
      <w:proofErr w:type="spellStart"/>
      <w:r w:rsidR="00CD4A8B" w:rsidRPr="00187309">
        <w:rPr>
          <w:rFonts w:ascii="Arial" w:eastAsiaTheme="minorEastAsia" w:hAnsi="Arial" w:cs="Arial"/>
          <w:sz w:val="20"/>
          <w:szCs w:val="20"/>
          <w:lang w:eastAsia="zh-CN"/>
        </w:rPr>
        <w:t>Spreadtrum</w:t>
      </w:r>
      <w:proofErr w:type="spellEnd"/>
      <w:r w:rsidR="00CD4A8B" w:rsidRPr="00187309">
        <w:rPr>
          <w:rFonts w:ascii="Arial" w:eastAsiaTheme="minorEastAsia" w:hAnsi="Arial" w:cs="Arial"/>
          <w:sz w:val="20"/>
          <w:szCs w:val="20"/>
          <w:lang w:eastAsia="zh-CN"/>
        </w:rPr>
        <w:t xml:space="preserve">, vivo, Nokia/NSB, CATT, </w:t>
      </w:r>
      <w:proofErr w:type="spellStart"/>
      <w:r w:rsidR="00CD4A8B" w:rsidRPr="00187309">
        <w:rPr>
          <w:rFonts w:ascii="Arial" w:eastAsiaTheme="minorEastAsia" w:hAnsi="Arial" w:cs="Arial"/>
          <w:sz w:val="20"/>
          <w:szCs w:val="20"/>
          <w:lang w:eastAsia="zh-CN"/>
        </w:rPr>
        <w:t>xiaomi</w:t>
      </w:r>
      <w:proofErr w:type="spellEnd"/>
      <w:r w:rsidR="00CD4A8B" w:rsidRPr="00187309">
        <w:rPr>
          <w:rFonts w:ascii="Arial" w:eastAsiaTheme="minorEastAsia" w:hAnsi="Arial" w:cs="Arial"/>
          <w:sz w:val="20"/>
          <w:szCs w:val="20"/>
          <w:lang w:eastAsia="zh-CN"/>
        </w:rPr>
        <w:t>, CMCC, Samsung, LGE, Qualcomm, Ericsson</w:t>
      </w:r>
      <w:r>
        <w:rPr>
          <w:rFonts w:ascii="Arial" w:eastAsiaTheme="minorEastAsia" w:hAnsi="Arial" w:cs="Arial"/>
          <w:sz w:val="20"/>
          <w:szCs w:val="20"/>
          <w:lang w:eastAsia="zh-CN"/>
        </w:rPr>
        <w:t>) out of 20 sources, and the following is observed:</w:t>
      </w:r>
    </w:p>
    <w:p w14:paraId="36A297FB" w14:textId="1F920C8C" w:rsidR="00606647" w:rsidRDefault="00606647"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w:t>
      </w:r>
      <w:proofErr w:type="gramStart"/>
      <w:r>
        <w:rPr>
          <w:rFonts w:ascii="Arial" w:eastAsiaTheme="minorEastAsia" w:hAnsi="Arial" w:cs="Arial"/>
          <w:sz w:val="20"/>
          <w:szCs w:val="20"/>
          <w:lang w:eastAsia="zh-CN"/>
        </w:rPr>
        <w:t>source, and</w:t>
      </w:r>
      <w:proofErr w:type="gramEnd"/>
      <w:r>
        <w:rPr>
          <w:rFonts w:ascii="Arial" w:eastAsiaTheme="minorEastAsia" w:hAnsi="Arial" w:cs="Arial"/>
          <w:sz w:val="20"/>
          <w:szCs w:val="20"/>
          <w:lang w:eastAsia="zh-CN"/>
        </w:rPr>
        <w:t xml:space="preserve"> is not achieved by </w:t>
      </w:r>
      <w:r w:rsidR="008C4E79">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9D19A7">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0C4CFB">
        <w:rPr>
          <w:rFonts w:ascii="Arial" w:eastAsiaTheme="minorEastAsia" w:hAnsi="Arial" w:cs="Arial"/>
          <w:sz w:val="20"/>
          <w:szCs w:val="20"/>
          <w:lang w:eastAsia="zh-CN"/>
        </w:rPr>
        <w:t xml:space="preserve">no SRS (re)configuration, </w:t>
      </w:r>
      <w:r w:rsidRPr="00555F91">
        <w:rPr>
          <w:rFonts w:ascii="Arial" w:eastAsiaTheme="minorEastAsia" w:hAnsi="Arial" w:cs="Arial"/>
          <w:sz w:val="20"/>
          <w:szCs w:val="20"/>
          <w:lang w:eastAsia="zh-CN"/>
        </w:rPr>
        <w:t xml:space="preserve">and implementation factor K </w:t>
      </w:r>
      <w:r w:rsidR="009D19A7">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4AC9B146" w14:textId="4469CBAD" w:rsidR="00606647" w:rsidRDefault="00606647"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w:t>
      </w:r>
      <w:proofErr w:type="gramStart"/>
      <w:r>
        <w:rPr>
          <w:rFonts w:ascii="Arial" w:eastAsiaTheme="minorEastAsia" w:hAnsi="Arial" w:cs="Arial"/>
          <w:sz w:val="20"/>
          <w:szCs w:val="20"/>
          <w:lang w:eastAsia="zh-CN"/>
        </w:rPr>
        <w:t>source, and</w:t>
      </w:r>
      <w:proofErr w:type="gramEnd"/>
      <w:r>
        <w:rPr>
          <w:rFonts w:ascii="Arial" w:eastAsiaTheme="minorEastAsia" w:hAnsi="Arial" w:cs="Arial"/>
          <w:sz w:val="20"/>
          <w:szCs w:val="20"/>
          <w:lang w:eastAsia="zh-CN"/>
        </w:rPr>
        <w:t xml:space="preserve"> is not achieved by </w:t>
      </w:r>
      <w:r w:rsidR="008C4E79">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5B2833">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0C4CFB">
        <w:rPr>
          <w:rFonts w:ascii="Arial" w:eastAsiaTheme="minorEastAsia" w:hAnsi="Arial" w:cs="Arial"/>
          <w:sz w:val="20"/>
          <w:szCs w:val="20"/>
          <w:lang w:eastAsia="zh-CN"/>
        </w:rPr>
        <w:t xml:space="preserve">no SRS (re)configuration, </w:t>
      </w:r>
      <w:r w:rsidRPr="00555F91">
        <w:rPr>
          <w:rFonts w:ascii="Arial" w:eastAsiaTheme="minorEastAsia" w:hAnsi="Arial" w:cs="Arial"/>
          <w:sz w:val="20"/>
          <w:szCs w:val="20"/>
          <w:lang w:eastAsia="zh-CN"/>
        </w:rPr>
        <w:t xml:space="preserve">and implementation factor K </w:t>
      </w:r>
      <w:r w:rsidR="005B2833">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4358565" w14:textId="080E9AD6" w:rsidR="0054676F" w:rsidRPr="00BB12EF" w:rsidRDefault="0054676F" w:rsidP="006F1988">
      <w:pPr>
        <w:pStyle w:val="ListParagraph"/>
        <w:numPr>
          <w:ilvl w:val="1"/>
          <w:numId w:val="27"/>
        </w:numPr>
        <w:spacing w:beforeLines="50" w:before="120" w:line="288" w:lineRule="auto"/>
        <w:rPr>
          <w:rFonts w:ascii="Arial" w:eastAsiaTheme="minorEastAsia" w:hAnsi="Arial" w:cs="Arial"/>
          <w:sz w:val="20"/>
          <w:szCs w:val="20"/>
          <w:lang w:eastAsia="zh-CN"/>
        </w:rPr>
      </w:pPr>
      <w:r w:rsidRPr="00BB12EF">
        <w:rPr>
          <w:rFonts w:ascii="Arial" w:eastAsiaTheme="minorEastAsia" w:hAnsi="Arial" w:cs="Arial" w:hint="eastAsia"/>
          <w:sz w:val="20"/>
          <w:szCs w:val="20"/>
          <w:lang w:eastAsia="zh-CN"/>
        </w:rPr>
        <w:t>F</w:t>
      </w:r>
      <w:r w:rsidRPr="00BB12EF">
        <w:rPr>
          <w:rFonts w:ascii="Arial" w:eastAsiaTheme="minorEastAsia" w:hAnsi="Arial" w:cs="Arial"/>
          <w:sz w:val="20"/>
          <w:szCs w:val="20"/>
          <w:lang w:eastAsia="zh-CN"/>
        </w:rPr>
        <w:t>or DL+UL positioning, results are provided by 1</w:t>
      </w:r>
      <w:r w:rsidR="0069106A" w:rsidRPr="00BB12EF">
        <w:rPr>
          <w:rFonts w:ascii="Arial" w:eastAsiaTheme="minorEastAsia" w:hAnsi="Arial" w:cs="Arial"/>
          <w:sz w:val="20"/>
          <w:szCs w:val="20"/>
          <w:lang w:eastAsia="zh-CN"/>
        </w:rPr>
        <w:t xml:space="preserve"> </w:t>
      </w:r>
      <w:r w:rsidRPr="00BB12EF">
        <w:rPr>
          <w:rFonts w:ascii="Arial" w:eastAsiaTheme="minorEastAsia" w:hAnsi="Arial" w:cs="Arial"/>
          <w:sz w:val="20"/>
          <w:szCs w:val="20"/>
          <w:lang w:eastAsia="zh-CN"/>
        </w:rPr>
        <w:t>source</w:t>
      </w:r>
      <w:r w:rsidR="0069106A" w:rsidRPr="00BB12EF">
        <w:rPr>
          <w:rFonts w:ascii="Arial" w:eastAsiaTheme="minorEastAsia" w:hAnsi="Arial" w:cs="Arial"/>
          <w:sz w:val="20"/>
          <w:szCs w:val="20"/>
          <w:lang w:eastAsia="zh-CN"/>
        </w:rPr>
        <w:t xml:space="preserve"> </w:t>
      </w:r>
      <w:r w:rsidRPr="00BB12EF">
        <w:rPr>
          <w:rFonts w:ascii="Arial" w:eastAsiaTheme="minorEastAsia" w:hAnsi="Arial" w:cs="Arial"/>
          <w:sz w:val="20"/>
          <w:szCs w:val="20"/>
          <w:lang w:eastAsia="zh-CN"/>
        </w:rPr>
        <w:t>(</w:t>
      </w:r>
      <w:r w:rsidR="008029C5">
        <w:rPr>
          <w:rFonts w:ascii="Arial" w:eastAsiaTheme="minorEastAsia" w:hAnsi="Arial" w:cs="Arial"/>
          <w:sz w:val="20"/>
          <w:szCs w:val="20"/>
          <w:lang w:eastAsia="zh-CN"/>
        </w:rPr>
        <w:t>Qualcomm</w:t>
      </w:r>
      <w:r w:rsidRPr="00BB12EF">
        <w:rPr>
          <w:rFonts w:ascii="Arial" w:eastAsiaTheme="minorEastAsia" w:hAnsi="Arial" w:cs="Arial"/>
          <w:sz w:val="20"/>
          <w:szCs w:val="20"/>
          <w:lang w:eastAsia="zh-CN"/>
        </w:rPr>
        <w:t>) out of 20 sources, and the following is observed:</w:t>
      </w:r>
    </w:p>
    <w:p w14:paraId="4AD6CEDC" w14:textId="41129448" w:rsidR="00BB12EF" w:rsidRDefault="00BB12EF" w:rsidP="00BB12EF">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w:t>
      </w:r>
      <w:proofErr w:type="gramStart"/>
      <w:r>
        <w:rPr>
          <w:rFonts w:ascii="Arial" w:eastAsiaTheme="minorEastAsia" w:hAnsi="Arial" w:cs="Arial"/>
          <w:sz w:val="20"/>
          <w:szCs w:val="20"/>
          <w:lang w:eastAsia="zh-CN"/>
        </w:rPr>
        <w:t>source, and</w:t>
      </w:r>
      <w:proofErr w:type="gramEnd"/>
      <w:r>
        <w:rPr>
          <w:rFonts w:ascii="Arial" w:eastAsiaTheme="minorEastAsia" w:hAnsi="Arial" w:cs="Arial"/>
          <w:sz w:val="20"/>
          <w:szCs w:val="20"/>
          <w:lang w:eastAsia="zh-CN"/>
        </w:rPr>
        <w:t xml:space="preserve"> is not achieved by 1</w:t>
      </w:r>
      <w:r w:rsidR="00334952">
        <w:rPr>
          <w:rFonts w:ascii="Arial" w:eastAsiaTheme="minorEastAsia" w:hAnsi="Arial" w:cs="Arial"/>
          <w:sz w:val="20"/>
          <w:szCs w:val="20"/>
          <w:lang w:eastAsia="zh-CN"/>
        </w:rPr>
        <w:t xml:space="preserve"> </w:t>
      </w:r>
      <w:r>
        <w:rPr>
          <w:rFonts w:ascii="Arial" w:eastAsiaTheme="minorEastAsia" w:hAnsi="Arial" w:cs="Arial"/>
          <w:sz w:val="20"/>
          <w:szCs w:val="20"/>
          <w:lang w:eastAsia="zh-CN"/>
        </w:rPr>
        <w:t>source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the most power efficient case</w:t>
      </w:r>
      <w:r w:rsidR="00591F69">
        <w:rPr>
          <w:rFonts w:ascii="Arial" w:eastAsiaTheme="minorEastAsia" w:hAnsi="Arial" w:cs="Arial"/>
          <w:sz w:val="20"/>
          <w:szCs w:val="20"/>
          <w:lang w:eastAsia="zh-CN"/>
        </w:rPr>
        <w:t xml:space="preserve"> 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sidR="00591F69">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2D5FAF5A" w14:textId="03030916" w:rsidR="00BB12EF" w:rsidRPr="00BB12EF" w:rsidRDefault="00BB12EF" w:rsidP="00BB12EF">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w:t>
      </w:r>
      <w:proofErr w:type="gramStart"/>
      <w:r>
        <w:rPr>
          <w:rFonts w:ascii="Arial" w:eastAsiaTheme="minorEastAsia" w:hAnsi="Arial" w:cs="Arial"/>
          <w:sz w:val="20"/>
          <w:szCs w:val="20"/>
          <w:lang w:eastAsia="zh-CN"/>
        </w:rPr>
        <w:t>source, and</w:t>
      </w:r>
      <w:proofErr w:type="gramEnd"/>
      <w:r>
        <w:rPr>
          <w:rFonts w:ascii="Arial" w:eastAsiaTheme="minorEastAsia" w:hAnsi="Arial" w:cs="Arial"/>
          <w:sz w:val="20"/>
          <w:szCs w:val="20"/>
          <w:lang w:eastAsia="zh-CN"/>
        </w:rPr>
        <w:t xml:space="preserve"> is not achieved by 1</w:t>
      </w:r>
      <w:r w:rsidR="00334952">
        <w:rPr>
          <w:rFonts w:ascii="Arial" w:eastAsiaTheme="minorEastAsia" w:hAnsi="Arial" w:cs="Arial"/>
          <w:sz w:val="20"/>
          <w:szCs w:val="20"/>
          <w:lang w:eastAsia="zh-CN"/>
        </w:rPr>
        <w:t xml:space="preserve"> </w:t>
      </w:r>
      <w:r>
        <w:rPr>
          <w:rFonts w:ascii="Arial" w:eastAsiaTheme="minorEastAsia" w:hAnsi="Arial" w:cs="Arial"/>
          <w:sz w:val="20"/>
          <w:szCs w:val="20"/>
          <w:lang w:eastAsia="zh-CN"/>
        </w:rPr>
        <w:t>source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173737">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sidR="00173737">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0F28EE3" w14:textId="00465495" w:rsidR="00555F91" w:rsidRDefault="00555F91" w:rsidP="006F1988">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w:t>
      </w:r>
      <w:r w:rsidR="00174C5B">
        <w:rPr>
          <w:rFonts w:ascii="Arial" w:eastAsiaTheme="minorEastAsia" w:hAnsi="Arial" w:cs="Arial"/>
          <w:sz w:val="20"/>
          <w:szCs w:val="20"/>
          <w:lang w:eastAsia="zh-CN"/>
        </w:rPr>
        <w:t xml:space="preserve">optional </w:t>
      </w:r>
      <w:r>
        <w:rPr>
          <w:rFonts w:ascii="Arial" w:eastAsiaTheme="minorEastAsia" w:hAnsi="Arial" w:cs="Arial"/>
          <w:sz w:val="20"/>
          <w:szCs w:val="20"/>
          <w:lang w:eastAsia="zh-CN"/>
        </w:rPr>
        <w:t>LPHAP Type B device:</w:t>
      </w:r>
    </w:p>
    <w:p w14:paraId="2D027A98" w14:textId="2347EEE3" w:rsidR="00555F91" w:rsidRDefault="00555F91"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w:t>
      </w:r>
      <w:proofErr w:type="gramStart"/>
      <w:r>
        <w:rPr>
          <w:rFonts w:ascii="Arial" w:eastAsiaTheme="minorEastAsia" w:hAnsi="Arial" w:cs="Arial"/>
          <w:sz w:val="20"/>
          <w:szCs w:val="20"/>
          <w:lang w:eastAsia="zh-CN"/>
        </w:rPr>
        <w:t>state;</w:t>
      </w:r>
      <w:proofErr w:type="gramEnd"/>
    </w:p>
    <w:p w14:paraId="3444643F" w14:textId="2C15A9C3" w:rsidR="00DE0A98" w:rsidRDefault="00DE0A98"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00C8668A">
        <w:rPr>
          <w:rFonts w:ascii="Arial" w:eastAsiaTheme="minorEastAsia" w:hAnsi="Arial" w:cs="Arial"/>
          <w:sz w:val="20"/>
          <w:szCs w:val="20"/>
          <w:lang w:eastAsia="zh-CN"/>
        </w:rPr>
        <w:t>7</w:t>
      </w:r>
      <w:r>
        <w:rPr>
          <w:rFonts w:ascii="Arial" w:eastAsiaTheme="minorEastAsia" w:hAnsi="Arial" w:cs="Arial"/>
          <w:sz w:val="20"/>
          <w:szCs w:val="20"/>
          <w:lang w:eastAsia="zh-CN"/>
        </w:rPr>
        <w:t xml:space="preserve"> sources (</w:t>
      </w:r>
      <w:proofErr w:type="spellStart"/>
      <w:r w:rsidR="00763727">
        <w:rPr>
          <w:rFonts w:ascii="Arial" w:eastAsiaTheme="minorEastAsia" w:hAnsi="Arial" w:cs="Arial"/>
          <w:sz w:val="20"/>
          <w:szCs w:val="20"/>
          <w:lang w:eastAsia="zh-CN"/>
        </w:rPr>
        <w:t>Spreadtrum</w:t>
      </w:r>
      <w:proofErr w:type="spellEnd"/>
      <w:r w:rsidR="00763727">
        <w:rPr>
          <w:rFonts w:ascii="Arial" w:eastAsiaTheme="minorEastAsia" w:hAnsi="Arial" w:cs="Arial"/>
          <w:sz w:val="20"/>
          <w:szCs w:val="20"/>
          <w:lang w:eastAsia="zh-CN"/>
        </w:rPr>
        <w:t>, vivo, Nokia/NSB, Sony, CMCC, LGE, Qualcomm</w:t>
      </w:r>
      <w:r>
        <w:rPr>
          <w:rFonts w:ascii="Arial" w:eastAsiaTheme="minorEastAsia" w:hAnsi="Arial" w:cs="Arial"/>
          <w:sz w:val="20"/>
          <w:szCs w:val="20"/>
          <w:lang w:eastAsia="zh-CN"/>
        </w:rPr>
        <w:t>) out of 20 sources, and the following is observed:</w:t>
      </w:r>
    </w:p>
    <w:p w14:paraId="3EC6A6BE" w14:textId="0F420A59" w:rsidR="00DE0A98" w:rsidRPr="00466CFC"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EE4E14">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466CFC">
        <w:rPr>
          <w:rFonts w:ascii="Arial" w:eastAsiaTheme="minorEastAsia" w:hAnsi="Arial" w:cs="Arial"/>
          <w:sz w:val="20"/>
          <w:szCs w:val="20"/>
          <w:lang w:eastAsia="zh-CN"/>
        </w:rPr>
        <w:t xml:space="preserve"> with </w:t>
      </w:r>
      <w:r w:rsidR="004C3A73">
        <w:rPr>
          <w:rFonts w:ascii="Arial" w:eastAsiaTheme="minorEastAsia" w:hAnsi="Arial" w:cs="Arial"/>
          <w:sz w:val="20"/>
          <w:szCs w:val="20"/>
          <w:lang w:eastAsia="zh-CN"/>
        </w:rPr>
        <w:t xml:space="preserve">the </w:t>
      </w:r>
      <w:r w:rsidR="00466CFC">
        <w:rPr>
          <w:rFonts w:ascii="Arial" w:eastAsiaTheme="minorEastAsia" w:hAnsi="Arial" w:cs="Arial"/>
          <w:sz w:val="20"/>
          <w:szCs w:val="20"/>
          <w:lang w:eastAsia="zh-CN"/>
        </w:rPr>
        <w:t xml:space="preserve">implementation factor K </w:t>
      </w:r>
      <w:r w:rsidR="006C574C">
        <w:rPr>
          <w:rFonts w:ascii="Arial" w:eastAsiaTheme="minorEastAsia" w:hAnsi="Arial" w:cs="Arial"/>
          <w:sz w:val="20"/>
          <w:szCs w:val="20"/>
          <w:lang w:eastAsia="zh-CN"/>
        </w:rPr>
        <w:t>= 4</w:t>
      </w:r>
      <w:r w:rsidR="00EE4E14">
        <w:rPr>
          <w:rFonts w:ascii="Arial" w:eastAsiaTheme="minorEastAsia" w:hAnsi="Arial" w:cs="Arial"/>
          <w:sz w:val="20"/>
          <w:szCs w:val="20"/>
          <w:lang w:eastAsia="zh-CN"/>
        </w:rPr>
        <w:t xml:space="preserve"> and by 1 source with the implementation factor K &gt;= 2</w:t>
      </w:r>
      <w:r w:rsidR="00466CFC">
        <w:rPr>
          <w:rFonts w:ascii="Arial" w:eastAsiaTheme="minorEastAsia" w:hAnsi="Arial" w:cs="Arial"/>
          <w:sz w:val="20"/>
          <w:szCs w:val="20"/>
          <w:lang w:eastAsia="zh-CN"/>
        </w:rPr>
        <w:t xml:space="preserve">, </w:t>
      </w:r>
      <w:r w:rsidRPr="002A629E">
        <w:rPr>
          <w:rFonts w:ascii="Arial" w:eastAsiaTheme="minorEastAsia" w:hAnsi="Arial" w:cs="Arial"/>
          <w:sz w:val="20"/>
          <w:szCs w:val="20"/>
          <w:lang w:eastAsia="zh-CN"/>
        </w:rPr>
        <w:t xml:space="preserve">and is not achieved by </w:t>
      </w:r>
      <w:r w:rsidR="00A22A0F">
        <w:rPr>
          <w:rFonts w:ascii="Arial" w:eastAsiaTheme="minorEastAsia" w:hAnsi="Arial" w:cs="Arial"/>
          <w:sz w:val="20"/>
          <w:szCs w:val="20"/>
          <w:lang w:eastAsia="zh-CN"/>
        </w:rPr>
        <w:t>6</w:t>
      </w:r>
      <w:r w:rsidRPr="002A629E">
        <w:rPr>
          <w:rFonts w:ascii="Arial" w:eastAsiaTheme="minorEastAsia" w:hAnsi="Arial" w:cs="Arial"/>
          <w:sz w:val="20"/>
          <w:szCs w:val="20"/>
          <w:lang w:eastAsia="zh-CN"/>
        </w:rPr>
        <w:t xml:space="preserve"> sources</w:t>
      </w:r>
      <w:r w:rsidR="002A629E" w:rsidRPr="002A629E">
        <w:rPr>
          <w:rFonts w:ascii="Arial" w:eastAsiaTheme="minorEastAsia" w:hAnsi="Arial" w:cs="Arial"/>
          <w:sz w:val="20"/>
          <w:szCs w:val="20"/>
          <w:lang w:eastAsia="zh-CN"/>
        </w:rPr>
        <w:t xml:space="preserve"> with the implementation factor K &lt; 4</w:t>
      </w:r>
      <w:r w:rsidR="00A22A0F">
        <w:rPr>
          <w:rFonts w:ascii="Arial" w:eastAsiaTheme="minorEastAsia" w:hAnsi="Arial" w:cs="Arial"/>
          <w:sz w:val="20"/>
          <w:szCs w:val="20"/>
          <w:lang w:eastAsia="zh-CN"/>
        </w:rPr>
        <w:t xml:space="preserve"> and by 1 source with the implementation factor K &lt; </w:t>
      </w:r>
      <w:proofErr w:type="gramStart"/>
      <w:r w:rsidR="00A22A0F">
        <w:rPr>
          <w:rFonts w:ascii="Arial" w:eastAsiaTheme="minorEastAsia" w:hAnsi="Arial" w:cs="Arial"/>
          <w:sz w:val="20"/>
          <w:szCs w:val="20"/>
          <w:lang w:eastAsia="zh-CN"/>
        </w:rPr>
        <w:t>2</w:t>
      </w:r>
      <w:r w:rsidR="00C505F5" w:rsidRPr="002A629E">
        <w:rPr>
          <w:rFonts w:ascii="Arial" w:eastAsiaTheme="minorEastAsia" w:hAnsi="Arial" w:cs="Arial"/>
          <w:sz w:val="20"/>
          <w:szCs w:val="20"/>
          <w:lang w:eastAsia="zh-CN"/>
        </w:rPr>
        <w:t>;</w:t>
      </w:r>
      <w:proofErr w:type="gramEnd"/>
      <w:r w:rsidR="00C505F5" w:rsidRPr="00466CFC">
        <w:rPr>
          <w:rFonts w:ascii="Arial" w:eastAsiaTheme="minorEastAsia" w:hAnsi="Arial" w:cs="Arial"/>
          <w:sz w:val="20"/>
          <w:szCs w:val="20"/>
          <w:lang w:eastAsia="zh-CN"/>
        </w:rPr>
        <w:t xml:space="preserve"> </w:t>
      </w:r>
    </w:p>
    <w:p w14:paraId="65F7A967" w14:textId="30920B71" w:rsidR="00DE0A98" w:rsidRPr="00555F91"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004C3A73">
        <w:rPr>
          <w:rFonts w:ascii="Arial" w:eastAsiaTheme="minorEastAsia" w:hAnsi="Arial" w:cs="Arial"/>
          <w:sz w:val="20"/>
          <w:szCs w:val="20"/>
          <w:lang w:eastAsia="zh-CN"/>
        </w:rPr>
        <w:t>2</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sources</w:t>
      </w:r>
      <w:r w:rsidR="00E45C7C">
        <w:rPr>
          <w:rFonts w:ascii="Arial" w:eastAsiaTheme="minorEastAsia" w:hAnsi="Arial" w:cs="Arial"/>
          <w:sz w:val="20"/>
          <w:szCs w:val="20"/>
          <w:lang w:eastAsia="zh-CN"/>
        </w:rPr>
        <w:t xml:space="preserve"> </w:t>
      </w:r>
      <w:r w:rsidR="0009487C" w:rsidRPr="00EC59B5">
        <w:rPr>
          <w:rFonts w:ascii="Arial" w:hAnsi="Arial" w:cs="Arial"/>
          <w:sz w:val="20"/>
          <w:szCs w:val="20"/>
          <w:lang w:eastAsia="zh-CN"/>
        </w:rPr>
        <w:t>with the</w:t>
      </w:r>
      <w:r w:rsidR="00DA4057">
        <w:rPr>
          <w:rFonts w:ascii="Arial" w:hAnsi="Arial" w:cs="Arial"/>
          <w:sz w:val="20"/>
          <w:szCs w:val="20"/>
          <w:lang w:eastAsia="zh-CN"/>
        </w:rPr>
        <w:t xml:space="preserve"> case </w:t>
      </w:r>
      <w:r w:rsidR="00FD2924">
        <w:rPr>
          <w:rFonts w:ascii="Arial" w:hAnsi="Arial" w:cs="Arial"/>
          <w:sz w:val="20"/>
          <w:szCs w:val="20"/>
          <w:lang w:eastAsia="zh-CN"/>
        </w:rPr>
        <w:t>that</w:t>
      </w:r>
      <w:r w:rsidR="00DA4057">
        <w:rPr>
          <w:rFonts w:ascii="Arial" w:hAnsi="Arial" w:cs="Arial"/>
          <w:sz w:val="20"/>
          <w:szCs w:val="20"/>
          <w:lang w:eastAsia="zh-CN"/>
        </w:rPr>
        <w:t xml:space="preserve"> I-DRX cycle of </w:t>
      </w:r>
      <w:r w:rsidR="00DA4057" w:rsidRPr="0084513C">
        <w:rPr>
          <w:rFonts w:ascii="Arial" w:hAnsi="Arial" w:cs="Arial"/>
          <w:sz w:val="20"/>
          <w:szCs w:val="20"/>
          <w:lang w:eastAsia="zh-CN"/>
        </w:rPr>
        <w:t xml:space="preserve">10.24s, </w:t>
      </w:r>
      <w:r w:rsidR="007668E9" w:rsidRPr="0084513C">
        <w:rPr>
          <w:rFonts w:ascii="Arial" w:hAnsi="Arial" w:cs="Arial"/>
          <w:sz w:val="20"/>
          <w:szCs w:val="20"/>
          <w:lang w:eastAsia="zh-CN"/>
        </w:rPr>
        <w:t xml:space="preserve">1 RS per 1 I-DRX cycle, </w:t>
      </w:r>
      <w:r w:rsidR="00DA4057" w:rsidRPr="0084513C">
        <w:rPr>
          <w:rFonts w:ascii="Arial" w:hAnsi="Arial" w:cs="Arial"/>
          <w:sz w:val="20"/>
          <w:szCs w:val="20"/>
          <w:lang w:eastAsia="zh-CN"/>
        </w:rPr>
        <w:t>high SINR, CG-SDT for reporting and</w:t>
      </w:r>
      <w:r w:rsidR="0009487C" w:rsidRPr="0084513C">
        <w:rPr>
          <w:rFonts w:ascii="Arial" w:hAnsi="Arial" w:cs="Arial"/>
          <w:sz w:val="20"/>
          <w:szCs w:val="20"/>
          <w:lang w:eastAsia="zh-CN"/>
        </w:rPr>
        <w:t xml:space="preserve"> </w:t>
      </w:r>
      <w:r w:rsidR="004C3A73" w:rsidRPr="0084513C">
        <w:rPr>
          <w:rFonts w:ascii="Arial" w:eastAsiaTheme="minorEastAsia" w:hAnsi="Arial" w:cs="Arial"/>
          <w:sz w:val="20"/>
          <w:szCs w:val="20"/>
          <w:lang w:eastAsia="zh-CN"/>
        </w:rPr>
        <w:t xml:space="preserve">implementation factor K = </w:t>
      </w:r>
      <w:proofErr w:type="gramStart"/>
      <w:r w:rsidR="004C3A73" w:rsidRPr="0084513C">
        <w:rPr>
          <w:rFonts w:ascii="Arial" w:eastAsiaTheme="minorEastAsia" w:hAnsi="Arial" w:cs="Arial"/>
          <w:sz w:val="20"/>
          <w:szCs w:val="20"/>
          <w:lang w:eastAsia="zh-CN"/>
        </w:rPr>
        <w:t>4</w:t>
      </w:r>
      <w:r w:rsidRPr="0084513C">
        <w:rPr>
          <w:rFonts w:ascii="Arial" w:eastAsiaTheme="minorEastAsia" w:hAnsi="Arial" w:cs="Arial"/>
          <w:sz w:val="20"/>
          <w:szCs w:val="20"/>
          <w:lang w:eastAsia="zh-CN"/>
        </w:rPr>
        <w:t>, and</w:t>
      </w:r>
      <w:proofErr w:type="gramEnd"/>
      <w:r w:rsidRPr="0084513C">
        <w:rPr>
          <w:rFonts w:ascii="Arial" w:eastAsiaTheme="minorEastAsia" w:hAnsi="Arial" w:cs="Arial"/>
          <w:sz w:val="20"/>
          <w:szCs w:val="20"/>
          <w:lang w:eastAsia="zh-CN"/>
        </w:rPr>
        <w:t xml:space="preserve"> is not achieved by </w:t>
      </w:r>
      <w:r w:rsidR="00CA315F" w:rsidRPr="0084513C">
        <w:rPr>
          <w:rFonts w:ascii="Arial" w:eastAsiaTheme="minorEastAsia" w:hAnsi="Arial" w:cs="Arial"/>
          <w:sz w:val="20"/>
          <w:szCs w:val="20"/>
          <w:lang w:eastAsia="zh-CN"/>
        </w:rPr>
        <w:t>7</w:t>
      </w:r>
      <w:r w:rsidRPr="0084513C">
        <w:rPr>
          <w:rFonts w:ascii="Arial" w:eastAsiaTheme="minorEastAsia" w:hAnsi="Arial" w:cs="Arial"/>
          <w:sz w:val="20"/>
          <w:szCs w:val="20"/>
          <w:lang w:eastAsia="zh-CN"/>
        </w:rPr>
        <w:t xml:space="preserve"> sources</w:t>
      </w:r>
      <w:r w:rsidR="0084513C" w:rsidRPr="0084513C">
        <w:rPr>
          <w:rFonts w:ascii="Arial" w:eastAsiaTheme="minorEastAsia" w:hAnsi="Arial" w:cs="Arial"/>
          <w:sz w:val="20"/>
          <w:szCs w:val="20"/>
          <w:lang w:eastAsia="zh-CN"/>
        </w:rPr>
        <w:t xml:space="preserve"> with the implementation factor K &lt; 4</w:t>
      </w:r>
      <w:r w:rsidRPr="0084513C">
        <w:rPr>
          <w:rFonts w:ascii="Arial" w:eastAsiaTheme="minorEastAsia" w:hAnsi="Arial" w:cs="Arial"/>
          <w:sz w:val="20"/>
          <w:szCs w:val="20"/>
          <w:lang w:eastAsia="zh-CN"/>
        </w:rPr>
        <w:t>.</w:t>
      </w:r>
    </w:p>
    <w:p w14:paraId="692AC136" w14:textId="6241E9FB" w:rsidR="00DE0A98" w:rsidRDefault="00DE0A98"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00EF5A63">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proofErr w:type="spellStart"/>
      <w:r w:rsidR="006F299B">
        <w:rPr>
          <w:rFonts w:ascii="Arial" w:eastAsiaTheme="minorEastAsia" w:hAnsi="Arial" w:cs="Arial"/>
          <w:sz w:val="20"/>
          <w:szCs w:val="20"/>
          <w:lang w:eastAsia="zh-CN"/>
        </w:rPr>
        <w:t>Spreadtrum</w:t>
      </w:r>
      <w:proofErr w:type="spellEnd"/>
      <w:r w:rsidR="006F299B">
        <w:rPr>
          <w:rFonts w:ascii="Arial" w:eastAsiaTheme="minorEastAsia" w:hAnsi="Arial" w:cs="Arial"/>
          <w:sz w:val="20"/>
          <w:szCs w:val="20"/>
          <w:lang w:eastAsia="zh-CN"/>
        </w:rPr>
        <w:t>, vivo, Nokia/NSB, CMCC, LGE, Qualcomm</w:t>
      </w:r>
      <w:r>
        <w:rPr>
          <w:rFonts w:ascii="Arial" w:eastAsiaTheme="minorEastAsia" w:hAnsi="Arial" w:cs="Arial"/>
          <w:sz w:val="20"/>
          <w:szCs w:val="20"/>
          <w:lang w:eastAsia="zh-CN"/>
        </w:rPr>
        <w:t>) out of 20 sources, and the following is observed:</w:t>
      </w:r>
    </w:p>
    <w:p w14:paraId="28432AEE" w14:textId="42EF6B53" w:rsidR="00DE0A98"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9E4CDB">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9F51CB">
        <w:rPr>
          <w:rFonts w:ascii="Arial" w:eastAsiaTheme="minorEastAsia" w:hAnsi="Arial" w:cs="Arial"/>
          <w:sz w:val="20"/>
          <w:szCs w:val="20"/>
          <w:lang w:eastAsia="zh-CN"/>
        </w:rPr>
        <w:t xml:space="preserve"> with the implementation factor K </w:t>
      </w:r>
      <w:r w:rsidR="00FD2924">
        <w:rPr>
          <w:rFonts w:ascii="Arial" w:eastAsiaTheme="minorEastAsia" w:hAnsi="Arial" w:cs="Arial"/>
          <w:sz w:val="20"/>
          <w:szCs w:val="20"/>
          <w:lang w:eastAsia="zh-CN"/>
        </w:rPr>
        <w:t>= 4</w:t>
      </w:r>
      <w:r w:rsidR="009E4CDB">
        <w:rPr>
          <w:rFonts w:ascii="Arial" w:eastAsiaTheme="minorEastAsia" w:hAnsi="Arial" w:cs="Arial"/>
          <w:sz w:val="20"/>
          <w:szCs w:val="20"/>
          <w:lang w:eastAsia="zh-CN"/>
        </w:rPr>
        <w:t xml:space="preserve"> and </w:t>
      </w:r>
      <w:r w:rsidR="00786141">
        <w:rPr>
          <w:rFonts w:ascii="Arial" w:eastAsiaTheme="minorEastAsia" w:hAnsi="Arial" w:cs="Arial"/>
          <w:sz w:val="20"/>
          <w:szCs w:val="20"/>
          <w:lang w:eastAsia="zh-CN"/>
        </w:rPr>
        <w:t xml:space="preserve">by </w:t>
      </w:r>
      <w:r w:rsidR="009E4CDB">
        <w:rPr>
          <w:rFonts w:ascii="Arial" w:eastAsiaTheme="minorEastAsia" w:hAnsi="Arial" w:cs="Arial"/>
          <w:sz w:val="20"/>
          <w:szCs w:val="20"/>
          <w:lang w:eastAsia="zh-CN"/>
        </w:rPr>
        <w:t xml:space="preserve">1 source with the implementation factor K &gt;= </w:t>
      </w:r>
      <w:proofErr w:type="gramStart"/>
      <w:r w:rsidR="009E4CDB">
        <w:rPr>
          <w:rFonts w:ascii="Arial" w:eastAsiaTheme="minorEastAsia" w:hAnsi="Arial" w:cs="Arial"/>
          <w:sz w:val="20"/>
          <w:szCs w:val="20"/>
          <w:lang w:eastAsia="zh-CN"/>
        </w:rPr>
        <w:t xml:space="preserve">2 </w:t>
      </w:r>
      <w:r>
        <w:rPr>
          <w:rFonts w:ascii="Arial" w:eastAsiaTheme="minorEastAsia" w:hAnsi="Arial" w:cs="Arial"/>
          <w:sz w:val="20"/>
          <w:szCs w:val="20"/>
          <w:lang w:eastAsia="zh-CN"/>
        </w:rPr>
        <w:t>,</w:t>
      </w:r>
      <w:proofErr w:type="gramEnd"/>
      <w:r>
        <w:rPr>
          <w:rFonts w:ascii="Arial" w:eastAsiaTheme="minorEastAsia" w:hAnsi="Arial" w:cs="Arial"/>
          <w:sz w:val="20"/>
          <w:szCs w:val="20"/>
          <w:lang w:eastAsia="zh-CN"/>
        </w:rPr>
        <w:t xml:space="preserve"> </w:t>
      </w:r>
      <w:r w:rsidR="009E4CDB" w:rsidRPr="002A629E">
        <w:rPr>
          <w:rFonts w:ascii="Arial" w:eastAsiaTheme="minorEastAsia" w:hAnsi="Arial" w:cs="Arial"/>
          <w:sz w:val="20"/>
          <w:szCs w:val="20"/>
          <w:lang w:eastAsia="zh-CN"/>
        </w:rPr>
        <w:t xml:space="preserve">and is not achieved by </w:t>
      </w:r>
      <w:r w:rsidR="009E4CDB">
        <w:rPr>
          <w:rFonts w:ascii="Arial" w:eastAsiaTheme="minorEastAsia" w:hAnsi="Arial" w:cs="Arial"/>
          <w:sz w:val="20"/>
          <w:szCs w:val="20"/>
          <w:lang w:eastAsia="zh-CN"/>
        </w:rPr>
        <w:t>5</w:t>
      </w:r>
      <w:r w:rsidR="009E4CDB" w:rsidRPr="002A629E">
        <w:rPr>
          <w:rFonts w:ascii="Arial" w:eastAsiaTheme="minorEastAsia" w:hAnsi="Arial" w:cs="Arial"/>
          <w:sz w:val="20"/>
          <w:szCs w:val="20"/>
          <w:lang w:eastAsia="zh-CN"/>
        </w:rPr>
        <w:t xml:space="preserve"> sources with the implementation factor K &lt; 4</w:t>
      </w:r>
      <w:r w:rsidR="009E4CDB">
        <w:rPr>
          <w:rFonts w:ascii="Arial" w:eastAsiaTheme="minorEastAsia" w:hAnsi="Arial" w:cs="Arial"/>
          <w:sz w:val="20"/>
          <w:szCs w:val="20"/>
          <w:lang w:eastAsia="zh-CN"/>
        </w:rPr>
        <w:t xml:space="preserve"> and by 1 source with the implementation factor K &lt; 2;</w:t>
      </w:r>
    </w:p>
    <w:p w14:paraId="33D2BF08" w14:textId="0870837F" w:rsidR="00DE0A98" w:rsidRPr="00883B0E"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sidRPr="00883B0E">
        <w:rPr>
          <w:rFonts w:ascii="Arial" w:eastAsiaTheme="minorEastAsia" w:hAnsi="Arial" w:cs="Arial" w:hint="eastAsia"/>
          <w:sz w:val="20"/>
          <w:szCs w:val="20"/>
          <w:lang w:eastAsia="zh-CN"/>
        </w:rPr>
        <w:t>T</w:t>
      </w:r>
      <w:r w:rsidRPr="00883B0E">
        <w:rPr>
          <w:rFonts w:ascii="Arial" w:eastAsiaTheme="minorEastAsia" w:hAnsi="Arial" w:cs="Arial"/>
          <w:sz w:val="20"/>
          <w:szCs w:val="20"/>
          <w:lang w:eastAsia="zh-CN"/>
        </w:rPr>
        <w:t xml:space="preserve">he target requirement of 12 months is achieved by </w:t>
      </w:r>
      <w:r w:rsidR="00EF5A63" w:rsidRPr="00883B0E">
        <w:rPr>
          <w:rFonts w:ascii="Arial" w:eastAsiaTheme="minorEastAsia" w:hAnsi="Arial" w:cs="Arial"/>
          <w:sz w:val="20"/>
          <w:szCs w:val="20"/>
          <w:lang w:eastAsia="zh-CN"/>
        </w:rPr>
        <w:t>2</w:t>
      </w:r>
      <w:r w:rsidRPr="00883B0E">
        <w:rPr>
          <w:rFonts w:ascii="Arial" w:eastAsiaTheme="minorEastAsia" w:hAnsi="Arial" w:cs="Arial"/>
          <w:sz w:val="20"/>
          <w:szCs w:val="20"/>
          <w:lang w:eastAsia="zh-CN"/>
        </w:rPr>
        <w:t xml:space="preserve"> sources</w:t>
      </w:r>
      <w:r w:rsidR="00E45C7C" w:rsidRPr="00883B0E">
        <w:rPr>
          <w:rFonts w:ascii="Arial" w:eastAsiaTheme="minorEastAsia" w:hAnsi="Arial" w:cs="Arial"/>
          <w:sz w:val="20"/>
          <w:szCs w:val="20"/>
          <w:lang w:eastAsia="zh-CN"/>
        </w:rPr>
        <w:t xml:space="preserve"> with</w:t>
      </w:r>
      <w:r w:rsidR="00FD2924" w:rsidRPr="00883B0E">
        <w:rPr>
          <w:rFonts w:ascii="Arial" w:eastAsiaTheme="minorEastAsia" w:hAnsi="Arial" w:cs="Arial"/>
          <w:sz w:val="20"/>
          <w:szCs w:val="20"/>
          <w:lang w:eastAsia="zh-CN"/>
        </w:rPr>
        <w:t xml:space="preserve"> the case that I-DRX cycle of 10.24s,</w:t>
      </w:r>
      <w:r w:rsidR="00F63F14" w:rsidRPr="00883B0E">
        <w:rPr>
          <w:rFonts w:ascii="Arial" w:eastAsiaTheme="minorEastAsia" w:hAnsi="Arial" w:cs="Arial"/>
          <w:sz w:val="20"/>
          <w:szCs w:val="20"/>
          <w:lang w:eastAsia="zh-CN"/>
        </w:rPr>
        <w:t xml:space="preserve"> 1 RS per 1 I-DRX cycle,</w:t>
      </w:r>
      <w:r w:rsidR="00FD2924" w:rsidRPr="00883B0E">
        <w:rPr>
          <w:rFonts w:ascii="Arial" w:eastAsiaTheme="minorEastAsia" w:hAnsi="Arial" w:cs="Arial"/>
          <w:sz w:val="20"/>
          <w:szCs w:val="20"/>
          <w:lang w:eastAsia="zh-CN"/>
        </w:rPr>
        <w:t xml:space="preserve"> high SINR, and </w:t>
      </w:r>
      <w:r w:rsidR="00FD2924">
        <w:rPr>
          <w:rFonts w:ascii="Arial" w:eastAsiaTheme="minorEastAsia" w:hAnsi="Arial" w:cs="Arial"/>
          <w:sz w:val="20"/>
          <w:szCs w:val="20"/>
          <w:lang w:eastAsia="zh-CN"/>
        </w:rPr>
        <w:t>implementation factor K = 4</w:t>
      </w:r>
      <w:r w:rsidR="00EF5A63">
        <w:rPr>
          <w:rFonts w:ascii="Arial" w:eastAsiaTheme="minorEastAsia" w:hAnsi="Arial" w:cs="Arial"/>
          <w:sz w:val="20"/>
          <w:szCs w:val="20"/>
          <w:lang w:eastAsia="zh-CN"/>
        </w:rPr>
        <w:t xml:space="preserve">, </w:t>
      </w:r>
      <w:r w:rsidR="00EF5A63" w:rsidRPr="00883B0E">
        <w:rPr>
          <w:rFonts w:ascii="Arial" w:eastAsiaTheme="minorEastAsia" w:hAnsi="Arial" w:cs="Arial"/>
          <w:sz w:val="20"/>
          <w:szCs w:val="20"/>
          <w:lang w:eastAsia="zh-CN"/>
        </w:rPr>
        <w:t>and is not achieved by 6 sources</w:t>
      </w:r>
      <w:r w:rsidR="00883B0E">
        <w:rPr>
          <w:rFonts w:ascii="Arial" w:eastAsiaTheme="minorEastAsia" w:hAnsi="Arial" w:cs="Arial"/>
          <w:sz w:val="20"/>
          <w:szCs w:val="20"/>
          <w:lang w:eastAsia="zh-CN"/>
        </w:rPr>
        <w:t xml:space="preserve"> </w:t>
      </w:r>
      <w:r w:rsidR="00883B0E" w:rsidRPr="0084513C">
        <w:rPr>
          <w:rFonts w:ascii="Arial" w:eastAsiaTheme="minorEastAsia" w:hAnsi="Arial" w:cs="Arial"/>
          <w:sz w:val="20"/>
          <w:szCs w:val="20"/>
          <w:lang w:eastAsia="zh-CN"/>
        </w:rPr>
        <w:t>with the implementation factor K &lt; 4.</w:t>
      </w:r>
    </w:p>
    <w:p w14:paraId="36F77631" w14:textId="2A941E72" w:rsidR="00DE0A98" w:rsidRDefault="00DE0A98"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sidR="004966DD">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proofErr w:type="spellStart"/>
      <w:r w:rsidR="0025349D">
        <w:rPr>
          <w:rFonts w:ascii="Arial" w:eastAsiaTheme="minorEastAsia" w:hAnsi="Arial" w:cs="Arial"/>
          <w:sz w:val="20"/>
          <w:szCs w:val="20"/>
          <w:lang w:eastAsia="zh-CN"/>
        </w:rPr>
        <w:t>Spreadtrum</w:t>
      </w:r>
      <w:proofErr w:type="spellEnd"/>
      <w:r w:rsidR="0025349D">
        <w:rPr>
          <w:rFonts w:ascii="Arial" w:eastAsiaTheme="minorEastAsia" w:hAnsi="Arial" w:cs="Arial"/>
          <w:sz w:val="20"/>
          <w:szCs w:val="20"/>
          <w:lang w:eastAsia="zh-CN"/>
        </w:rPr>
        <w:t>, vivo, Nokia/NSB, CMCC, LGE, Qualcomm</w:t>
      </w:r>
      <w:r>
        <w:rPr>
          <w:rFonts w:ascii="Arial" w:eastAsiaTheme="minorEastAsia" w:hAnsi="Arial" w:cs="Arial"/>
          <w:sz w:val="20"/>
          <w:szCs w:val="20"/>
          <w:lang w:eastAsia="zh-CN"/>
        </w:rPr>
        <w:t>) out of 20 sources, and the following is observed:</w:t>
      </w:r>
    </w:p>
    <w:p w14:paraId="4E7DF8F0" w14:textId="77F8EAF5" w:rsidR="00DE0A98"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527C26">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3B7EFE">
        <w:rPr>
          <w:rFonts w:ascii="Arial" w:eastAsiaTheme="minorEastAsia" w:hAnsi="Arial" w:cs="Arial"/>
          <w:sz w:val="20"/>
          <w:szCs w:val="20"/>
          <w:lang w:eastAsia="zh-CN"/>
        </w:rPr>
        <w:t xml:space="preserve"> with the </w:t>
      </w:r>
      <w:r w:rsidR="001A0A5B">
        <w:rPr>
          <w:rFonts w:ascii="Arial" w:eastAsiaTheme="minorEastAsia" w:hAnsi="Arial" w:cs="Arial"/>
          <w:sz w:val="20"/>
          <w:szCs w:val="20"/>
          <w:lang w:eastAsia="zh-CN"/>
        </w:rPr>
        <w:t>implementation</w:t>
      </w:r>
      <w:r w:rsidR="003B7EFE">
        <w:rPr>
          <w:rFonts w:ascii="Arial" w:eastAsiaTheme="minorEastAsia" w:hAnsi="Arial" w:cs="Arial"/>
          <w:sz w:val="20"/>
          <w:szCs w:val="20"/>
          <w:lang w:eastAsia="zh-CN"/>
        </w:rPr>
        <w:t xml:space="preserve"> factor K = 4</w:t>
      </w:r>
      <w:r w:rsidR="00527C26">
        <w:rPr>
          <w:rFonts w:ascii="Arial" w:eastAsiaTheme="minorEastAsia" w:hAnsi="Arial" w:cs="Arial"/>
          <w:sz w:val="20"/>
          <w:szCs w:val="20"/>
          <w:lang w:eastAsia="zh-CN"/>
        </w:rPr>
        <w:t xml:space="preserve"> and by 1 source with the implementation factor K &gt;= 2</w:t>
      </w:r>
      <w:r>
        <w:rPr>
          <w:rFonts w:ascii="Arial" w:eastAsiaTheme="minorEastAsia" w:hAnsi="Arial" w:cs="Arial"/>
          <w:sz w:val="20"/>
          <w:szCs w:val="20"/>
          <w:lang w:eastAsia="zh-CN"/>
        </w:rPr>
        <w:t xml:space="preserve">, </w:t>
      </w:r>
      <w:r w:rsidRPr="00527C26">
        <w:rPr>
          <w:rFonts w:ascii="Arial" w:eastAsiaTheme="minorEastAsia" w:hAnsi="Arial" w:cs="Arial"/>
          <w:sz w:val="20"/>
          <w:szCs w:val="20"/>
          <w:lang w:eastAsia="zh-CN"/>
        </w:rPr>
        <w:t xml:space="preserve">and is not achieved by </w:t>
      </w:r>
      <w:r w:rsidR="00527C26">
        <w:rPr>
          <w:rFonts w:ascii="Arial" w:eastAsiaTheme="minorEastAsia" w:hAnsi="Arial" w:cs="Arial"/>
          <w:sz w:val="20"/>
          <w:szCs w:val="20"/>
          <w:lang w:eastAsia="zh-CN"/>
        </w:rPr>
        <w:t>5</w:t>
      </w:r>
      <w:r w:rsidRPr="00527C26">
        <w:rPr>
          <w:rFonts w:ascii="Arial" w:eastAsiaTheme="minorEastAsia" w:hAnsi="Arial" w:cs="Arial"/>
          <w:sz w:val="20"/>
          <w:szCs w:val="20"/>
          <w:lang w:eastAsia="zh-CN"/>
        </w:rPr>
        <w:t xml:space="preserve"> sources</w:t>
      </w:r>
      <w:r w:rsidR="00527C26">
        <w:rPr>
          <w:rFonts w:ascii="Arial" w:eastAsiaTheme="minorEastAsia" w:hAnsi="Arial" w:cs="Arial"/>
          <w:sz w:val="20"/>
          <w:szCs w:val="20"/>
          <w:lang w:eastAsia="zh-CN"/>
        </w:rPr>
        <w:t xml:space="preserve"> </w:t>
      </w:r>
      <w:r w:rsidR="00527C26" w:rsidRPr="002A629E">
        <w:rPr>
          <w:rFonts w:ascii="Arial" w:eastAsiaTheme="minorEastAsia" w:hAnsi="Arial" w:cs="Arial"/>
          <w:sz w:val="20"/>
          <w:szCs w:val="20"/>
          <w:lang w:eastAsia="zh-CN"/>
        </w:rPr>
        <w:t>with the implementation factor K &lt; 4</w:t>
      </w:r>
      <w:r w:rsidR="00527C26">
        <w:rPr>
          <w:rFonts w:ascii="Arial" w:eastAsiaTheme="minorEastAsia" w:hAnsi="Arial" w:cs="Arial"/>
          <w:sz w:val="20"/>
          <w:szCs w:val="20"/>
          <w:lang w:eastAsia="zh-CN"/>
        </w:rPr>
        <w:t xml:space="preserve"> and by 1 source with the implementation factor K &lt; </w:t>
      </w:r>
      <w:proofErr w:type="gramStart"/>
      <w:r w:rsidR="00527C26">
        <w:rPr>
          <w:rFonts w:ascii="Arial" w:eastAsiaTheme="minorEastAsia" w:hAnsi="Arial" w:cs="Arial"/>
          <w:sz w:val="20"/>
          <w:szCs w:val="20"/>
          <w:lang w:eastAsia="zh-CN"/>
        </w:rPr>
        <w:t>2</w:t>
      </w:r>
      <w:r w:rsidR="003B7EFE" w:rsidRPr="00527C26">
        <w:rPr>
          <w:rFonts w:ascii="Arial" w:eastAsiaTheme="minorEastAsia" w:hAnsi="Arial" w:cs="Arial"/>
          <w:sz w:val="20"/>
          <w:szCs w:val="20"/>
          <w:lang w:eastAsia="zh-CN"/>
        </w:rPr>
        <w:t>;</w:t>
      </w:r>
      <w:proofErr w:type="gramEnd"/>
    </w:p>
    <w:p w14:paraId="51C3DF6F" w14:textId="04DFD607" w:rsidR="00DE0A98"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001C1A34">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C1A34">
        <w:rPr>
          <w:rFonts w:ascii="Arial" w:eastAsiaTheme="minorEastAsia" w:hAnsi="Arial" w:cs="Arial"/>
          <w:sz w:val="20"/>
          <w:szCs w:val="20"/>
          <w:lang w:eastAsia="zh-CN"/>
        </w:rPr>
        <w:t xml:space="preserve"> </w:t>
      </w:r>
      <w:r w:rsidR="001C1A34" w:rsidRPr="00EC59B5">
        <w:rPr>
          <w:rFonts w:ascii="Arial" w:hAnsi="Arial" w:cs="Arial"/>
          <w:sz w:val="20"/>
          <w:szCs w:val="20"/>
          <w:lang w:eastAsia="zh-CN"/>
        </w:rPr>
        <w:t>with the case</w:t>
      </w:r>
      <w:r w:rsidR="008F315F">
        <w:rPr>
          <w:rFonts w:ascii="Arial" w:hAnsi="Arial" w:cs="Arial"/>
          <w:sz w:val="20"/>
          <w:szCs w:val="20"/>
          <w:lang w:eastAsia="zh-CN"/>
        </w:rPr>
        <w:t xml:space="preserve"> that</w:t>
      </w:r>
      <w:r w:rsidR="001C1A34" w:rsidRPr="00EC59B5">
        <w:rPr>
          <w:rFonts w:ascii="Arial" w:hAnsi="Arial" w:cs="Arial"/>
          <w:sz w:val="20"/>
          <w:szCs w:val="20"/>
          <w:lang w:eastAsia="zh-CN"/>
        </w:rPr>
        <w:t xml:space="preserve"> I-DRX cycle of 10.24s, 1 RS per 1 I-DRX cycle, high SINR, </w:t>
      </w:r>
      <w:r w:rsidR="001C1A34">
        <w:rPr>
          <w:rFonts w:ascii="Arial" w:hAnsi="Arial" w:cs="Arial"/>
          <w:sz w:val="20"/>
          <w:szCs w:val="20"/>
          <w:lang w:eastAsia="zh-CN"/>
        </w:rPr>
        <w:t xml:space="preserve">no SRS (re)configuration, </w:t>
      </w:r>
      <w:r w:rsidR="001C1A34" w:rsidRPr="00EC59B5">
        <w:rPr>
          <w:rFonts w:ascii="Arial" w:hAnsi="Arial" w:cs="Arial"/>
          <w:sz w:val="20"/>
          <w:szCs w:val="20"/>
          <w:lang w:eastAsia="zh-CN"/>
        </w:rPr>
        <w:t xml:space="preserve">and implementation factor K </w:t>
      </w:r>
      <w:r w:rsidR="008F315F">
        <w:rPr>
          <w:rFonts w:ascii="Arial" w:hAnsi="Arial" w:cs="Arial"/>
          <w:sz w:val="20"/>
          <w:szCs w:val="20"/>
          <w:lang w:eastAsia="zh-CN"/>
        </w:rPr>
        <w:t>=</w:t>
      </w:r>
      <w:r w:rsidR="001C1A34" w:rsidRPr="00EC59B5">
        <w:rPr>
          <w:rFonts w:ascii="Arial" w:hAnsi="Arial" w:cs="Arial"/>
          <w:sz w:val="20"/>
          <w:szCs w:val="20"/>
          <w:lang w:eastAsia="zh-CN"/>
        </w:rPr>
        <w:t xml:space="preserve"> 4</w:t>
      </w:r>
      <w:r>
        <w:rPr>
          <w:rFonts w:ascii="Arial" w:eastAsiaTheme="minorEastAsia" w:hAnsi="Arial" w:cs="Arial"/>
          <w:sz w:val="20"/>
          <w:szCs w:val="20"/>
          <w:lang w:eastAsia="zh-CN"/>
        </w:rPr>
        <w:t xml:space="preserve">, </w:t>
      </w:r>
      <w:r w:rsidRPr="00120230">
        <w:rPr>
          <w:rFonts w:ascii="Arial" w:hAnsi="Arial" w:cs="Arial"/>
          <w:sz w:val="20"/>
          <w:szCs w:val="20"/>
          <w:lang w:eastAsia="zh-CN"/>
        </w:rPr>
        <w:t xml:space="preserve">and is not achieved by </w:t>
      </w:r>
      <w:r w:rsidR="000E5A1C" w:rsidRPr="00120230">
        <w:rPr>
          <w:rFonts w:ascii="Arial" w:hAnsi="Arial" w:cs="Arial"/>
          <w:sz w:val="20"/>
          <w:szCs w:val="20"/>
          <w:lang w:eastAsia="zh-CN"/>
        </w:rPr>
        <w:t>6</w:t>
      </w:r>
      <w:r w:rsidRPr="00120230">
        <w:rPr>
          <w:rFonts w:ascii="Arial" w:hAnsi="Arial" w:cs="Arial"/>
          <w:sz w:val="20"/>
          <w:szCs w:val="20"/>
          <w:lang w:eastAsia="zh-CN"/>
        </w:rPr>
        <w:t xml:space="preserve"> sources</w:t>
      </w:r>
      <w:r w:rsidR="00120230" w:rsidRPr="00120230">
        <w:rPr>
          <w:rFonts w:ascii="Arial" w:hAnsi="Arial" w:cs="Arial"/>
          <w:sz w:val="20"/>
          <w:szCs w:val="20"/>
          <w:lang w:eastAsia="zh-CN"/>
        </w:rPr>
        <w:t xml:space="preserve"> with the implementation factor K &lt; 4</w:t>
      </w:r>
      <w:r w:rsidRPr="00120230">
        <w:rPr>
          <w:rFonts w:ascii="Arial" w:hAnsi="Arial" w:cs="Arial"/>
          <w:sz w:val="20"/>
          <w:szCs w:val="20"/>
          <w:lang w:eastAsia="zh-CN"/>
        </w:rPr>
        <w:t>.</w:t>
      </w:r>
    </w:p>
    <w:p w14:paraId="625F93C4" w14:textId="70923BB0" w:rsidR="00DE0A98" w:rsidRPr="00AB69E4" w:rsidRDefault="00DE0A98" w:rsidP="006F1988">
      <w:pPr>
        <w:pStyle w:val="ListParagraph"/>
        <w:numPr>
          <w:ilvl w:val="1"/>
          <w:numId w:val="27"/>
        </w:numPr>
        <w:spacing w:beforeLines="50" w:before="120" w:line="288" w:lineRule="auto"/>
        <w:rPr>
          <w:rFonts w:ascii="Arial" w:eastAsiaTheme="minorEastAsia" w:hAnsi="Arial" w:cs="Arial"/>
          <w:sz w:val="20"/>
          <w:szCs w:val="20"/>
          <w:lang w:eastAsia="zh-CN"/>
        </w:rPr>
      </w:pPr>
      <w:r w:rsidRPr="00AB69E4">
        <w:rPr>
          <w:rFonts w:ascii="Arial" w:eastAsiaTheme="minorEastAsia" w:hAnsi="Arial" w:cs="Arial" w:hint="eastAsia"/>
          <w:sz w:val="20"/>
          <w:szCs w:val="20"/>
          <w:lang w:eastAsia="zh-CN"/>
        </w:rPr>
        <w:t>F</w:t>
      </w:r>
      <w:r w:rsidRPr="00AB69E4">
        <w:rPr>
          <w:rFonts w:ascii="Arial" w:eastAsiaTheme="minorEastAsia" w:hAnsi="Arial" w:cs="Arial"/>
          <w:sz w:val="20"/>
          <w:szCs w:val="20"/>
          <w:lang w:eastAsia="zh-CN"/>
        </w:rPr>
        <w:t>or DL+UL positioning, results are provided by 1 source (</w:t>
      </w:r>
      <w:r w:rsidR="00937BF3">
        <w:rPr>
          <w:rFonts w:ascii="Arial" w:eastAsiaTheme="minorEastAsia" w:hAnsi="Arial" w:cs="Arial"/>
          <w:sz w:val="20"/>
          <w:szCs w:val="20"/>
          <w:lang w:eastAsia="zh-CN"/>
        </w:rPr>
        <w:t>Qualcomm</w:t>
      </w:r>
      <w:r w:rsidRPr="00AB69E4">
        <w:rPr>
          <w:rFonts w:ascii="Arial" w:eastAsiaTheme="minorEastAsia" w:hAnsi="Arial" w:cs="Arial"/>
          <w:sz w:val="20"/>
          <w:szCs w:val="20"/>
          <w:lang w:eastAsia="zh-CN"/>
        </w:rPr>
        <w:t>) out of 20 sources, and the following is observed:</w:t>
      </w:r>
    </w:p>
    <w:p w14:paraId="4A8C2046" w14:textId="3D0B635D" w:rsidR="00AB69E4" w:rsidRDefault="00AB69E4" w:rsidP="00AB69E4">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131274">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31274">
        <w:rPr>
          <w:rFonts w:ascii="Arial" w:eastAsiaTheme="minorEastAsia" w:hAnsi="Arial" w:cs="Arial"/>
          <w:sz w:val="20"/>
          <w:szCs w:val="20"/>
          <w:lang w:eastAsia="zh-CN"/>
        </w:rPr>
        <w:t xml:space="preserve"> </w:t>
      </w:r>
      <w:r w:rsidR="00131274" w:rsidRPr="00555F91">
        <w:rPr>
          <w:rFonts w:ascii="Arial" w:eastAsiaTheme="minorEastAsia" w:hAnsi="Arial" w:cs="Arial"/>
          <w:sz w:val="20"/>
          <w:szCs w:val="20"/>
          <w:lang w:eastAsia="zh-CN"/>
        </w:rPr>
        <w:t xml:space="preserve">with implementation factor K </w:t>
      </w:r>
      <w:r w:rsidR="00131274">
        <w:rPr>
          <w:rFonts w:ascii="Arial" w:eastAsiaTheme="minorEastAsia" w:hAnsi="Arial" w:cs="Arial"/>
          <w:sz w:val="20"/>
          <w:szCs w:val="20"/>
          <w:lang w:eastAsia="zh-CN"/>
        </w:rPr>
        <w:t>=</w:t>
      </w:r>
      <w:r w:rsidR="00131274"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and </w:t>
      </w:r>
      <w:r w:rsidRPr="00180DB1">
        <w:rPr>
          <w:rFonts w:ascii="Arial" w:eastAsiaTheme="minorEastAsia" w:hAnsi="Arial" w:cs="Arial"/>
          <w:sz w:val="20"/>
          <w:szCs w:val="20"/>
          <w:lang w:eastAsia="zh-CN"/>
        </w:rPr>
        <w:t>is not achieved by 1 source</w:t>
      </w:r>
      <w:r w:rsidR="00180DB1" w:rsidRPr="00180DB1">
        <w:rPr>
          <w:rFonts w:ascii="Arial" w:eastAsiaTheme="minorEastAsia" w:hAnsi="Arial" w:cs="Arial"/>
          <w:sz w:val="20"/>
          <w:szCs w:val="20"/>
          <w:lang w:eastAsia="zh-CN"/>
        </w:rPr>
        <w:t xml:space="preserve"> </w:t>
      </w:r>
      <w:r w:rsidR="00180DB1" w:rsidRPr="00555F91">
        <w:rPr>
          <w:rFonts w:ascii="Arial" w:eastAsiaTheme="minorEastAsia" w:hAnsi="Arial" w:cs="Arial"/>
          <w:sz w:val="20"/>
          <w:szCs w:val="20"/>
          <w:lang w:eastAsia="zh-CN"/>
        </w:rPr>
        <w:t xml:space="preserve">with implementation factor K </w:t>
      </w:r>
      <w:r w:rsidR="00180DB1">
        <w:rPr>
          <w:rFonts w:ascii="Arial" w:eastAsiaTheme="minorEastAsia" w:hAnsi="Arial" w:cs="Arial"/>
          <w:sz w:val="20"/>
          <w:szCs w:val="20"/>
          <w:lang w:eastAsia="zh-CN"/>
        </w:rPr>
        <w:t>&lt;</w:t>
      </w:r>
      <w:r w:rsidR="00180DB1" w:rsidRPr="00555F91">
        <w:rPr>
          <w:rFonts w:ascii="Arial" w:eastAsiaTheme="minorEastAsia" w:hAnsi="Arial" w:cs="Arial"/>
          <w:sz w:val="20"/>
          <w:szCs w:val="20"/>
          <w:lang w:eastAsia="zh-CN"/>
        </w:rPr>
        <w:t xml:space="preserve"> </w:t>
      </w:r>
      <w:proofErr w:type="gramStart"/>
      <w:r w:rsidR="00180DB1" w:rsidRPr="00555F91">
        <w:rPr>
          <w:rFonts w:ascii="Arial" w:eastAsiaTheme="minorEastAsia" w:hAnsi="Arial" w:cs="Arial"/>
          <w:sz w:val="20"/>
          <w:szCs w:val="20"/>
          <w:lang w:eastAsia="zh-CN"/>
        </w:rPr>
        <w:t>4</w:t>
      </w:r>
      <w:r w:rsidR="00131274" w:rsidRPr="00180DB1">
        <w:rPr>
          <w:rFonts w:ascii="Arial" w:eastAsiaTheme="minorEastAsia" w:hAnsi="Arial" w:cs="Arial"/>
          <w:sz w:val="20"/>
          <w:szCs w:val="20"/>
          <w:lang w:eastAsia="zh-CN"/>
        </w:rPr>
        <w:t>;</w:t>
      </w:r>
      <w:proofErr w:type="gramEnd"/>
    </w:p>
    <w:p w14:paraId="4B27A259" w14:textId="5F1CE41C" w:rsidR="00AB69E4" w:rsidRPr="00AB69E4" w:rsidRDefault="00AB69E4" w:rsidP="00AB69E4">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001B0BBF">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B0BBF">
        <w:rPr>
          <w:rFonts w:ascii="Arial" w:eastAsiaTheme="minorEastAsia" w:hAnsi="Arial" w:cs="Arial"/>
          <w:sz w:val="20"/>
          <w:szCs w:val="20"/>
          <w:lang w:eastAsia="zh-CN"/>
        </w:rPr>
        <w:t xml:space="preserve"> </w:t>
      </w:r>
      <w:r w:rsidR="001B0BBF" w:rsidRPr="00555F91">
        <w:rPr>
          <w:rFonts w:ascii="Arial" w:eastAsiaTheme="minorEastAsia" w:hAnsi="Arial" w:cs="Arial"/>
          <w:sz w:val="20"/>
          <w:szCs w:val="20"/>
          <w:lang w:eastAsia="zh-CN"/>
        </w:rPr>
        <w:t xml:space="preserve">with </w:t>
      </w:r>
      <w:r w:rsidR="001B0BBF">
        <w:rPr>
          <w:rFonts w:ascii="Arial" w:eastAsiaTheme="minorEastAsia" w:hAnsi="Arial" w:cs="Arial"/>
          <w:sz w:val="20"/>
          <w:szCs w:val="20"/>
          <w:lang w:eastAsia="zh-CN"/>
        </w:rPr>
        <w:t xml:space="preserve">the case that </w:t>
      </w:r>
      <w:r w:rsidR="001B0BBF" w:rsidRPr="00555F91">
        <w:rPr>
          <w:rFonts w:ascii="Arial" w:eastAsiaTheme="minorEastAsia" w:hAnsi="Arial" w:cs="Arial"/>
          <w:sz w:val="20"/>
          <w:szCs w:val="20"/>
          <w:lang w:eastAsia="zh-CN"/>
        </w:rPr>
        <w:t xml:space="preserve">I-DRX cycle of 10.24s, 1 RS per 1 I-DRX cycle, </w:t>
      </w:r>
      <w:r w:rsidR="001B0BBF">
        <w:rPr>
          <w:rFonts w:ascii="Arial" w:eastAsiaTheme="minorEastAsia" w:hAnsi="Arial" w:cs="Arial"/>
          <w:sz w:val="20"/>
          <w:szCs w:val="20"/>
          <w:lang w:eastAsia="zh-CN"/>
        </w:rPr>
        <w:t xml:space="preserve">high SINR, no SRS (re)configuration, </w:t>
      </w:r>
      <w:r w:rsidR="001B0BBF" w:rsidRPr="00555F91">
        <w:rPr>
          <w:rFonts w:ascii="Arial" w:eastAsiaTheme="minorEastAsia" w:hAnsi="Arial" w:cs="Arial"/>
          <w:sz w:val="20"/>
          <w:szCs w:val="20"/>
          <w:lang w:eastAsia="zh-CN"/>
        </w:rPr>
        <w:t xml:space="preserve">and implementation factor K </w:t>
      </w:r>
      <w:r w:rsidR="001B0BBF">
        <w:rPr>
          <w:rFonts w:ascii="Arial" w:eastAsiaTheme="minorEastAsia" w:hAnsi="Arial" w:cs="Arial"/>
          <w:sz w:val="20"/>
          <w:szCs w:val="20"/>
          <w:lang w:eastAsia="zh-CN"/>
        </w:rPr>
        <w:t>=</w:t>
      </w:r>
      <w:r w:rsidR="001B0BBF"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w:t>
      </w:r>
      <w:r w:rsidRPr="00E835AA">
        <w:rPr>
          <w:rFonts w:ascii="Arial" w:eastAsiaTheme="minorEastAsia" w:hAnsi="Arial" w:cs="Arial"/>
          <w:sz w:val="20"/>
          <w:szCs w:val="20"/>
          <w:lang w:eastAsia="zh-CN"/>
        </w:rPr>
        <w:t>and is not achieved by 1 source</w:t>
      </w:r>
      <w:r w:rsidR="00E835AA">
        <w:rPr>
          <w:rFonts w:ascii="Arial" w:eastAsiaTheme="minorEastAsia" w:hAnsi="Arial" w:cs="Arial"/>
          <w:sz w:val="20"/>
          <w:szCs w:val="20"/>
          <w:lang w:eastAsia="zh-CN"/>
        </w:rPr>
        <w:t xml:space="preserve"> </w:t>
      </w:r>
      <w:r w:rsidR="00E835AA" w:rsidRPr="00555F91">
        <w:rPr>
          <w:rFonts w:ascii="Arial" w:eastAsiaTheme="minorEastAsia" w:hAnsi="Arial" w:cs="Arial"/>
          <w:sz w:val="20"/>
          <w:szCs w:val="20"/>
          <w:lang w:eastAsia="zh-CN"/>
        </w:rPr>
        <w:t xml:space="preserve">with implementation factor K </w:t>
      </w:r>
      <w:r w:rsidR="00E835AA">
        <w:rPr>
          <w:rFonts w:ascii="Arial" w:eastAsiaTheme="minorEastAsia" w:hAnsi="Arial" w:cs="Arial"/>
          <w:sz w:val="20"/>
          <w:szCs w:val="20"/>
          <w:lang w:eastAsia="zh-CN"/>
        </w:rPr>
        <w:t>&lt;</w:t>
      </w:r>
      <w:r w:rsidR="00E835AA" w:rsidRPr="00555F91">
        <w:rPr>
          <w:rFonts w:ascii="Arial" w:eastAsiaTheme="minorEastAsia" w:hAnsi="Arial" w:cs="Arial"/>
          <w:sz w:val="20"/>
          <w:szCs w:val="20"/>
          <w:lang w:eastAsia="zh-CN"/>
        </w:rPr>
        <w:t xml:space="preserve"> 4</w:t>
      </w:r>
      <w:r w:rsidRPr="00555F91">
        <w:rPr>
          <w:rFonts w:ascii="Arial" w:eastAsiaTheme="minorEastAsia" w:hAnsi="Arial" w:cs="Arial"/>
          <w:sz w:val="20"/>
          <w:szCs w:val="20"/>
          <w:lang w:eastAsia="zh-CN"/>
        </w:rPr>
        <w:t>.</w:t>
      </w:r>
    </w:p>
    <w:p w14:paraId="774E081C" w14:textId="285B26EC" w:rsidR="00DF0E1D" w:rsidRDefault="00DF0E1D" w:rsidP="00D02BA7">
      <w:pPr>
        <w:snapToGrid w:val="0"/>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BA0086" w14:paraId="44310B1B" w14:textId="77777777" w:rsidTr="00266754">
        <w:tc>
          <w:tcPr>
            <w:tcW w:w="2336" w:type="dxa"/>
          </w:tcPr>
          <w:p w14:paraId="75872B91" w14:textId="77777777" w:rsidR="00BA0086" w:rsidRDefault="00BA0086" w:rsidP="00266754">
            <w:pPr>
              <w:spacing w:before="0" w:line="240" w:lineRule="auto"/>
              <w:jc w:val="left"/>
              <w:rPr>
                <w:rFonts w:ascii="Arial" w:hAnsi="Arial" w:cs="Arial"/>
                <w:b/>
                <w:bCs/>
              </w:rPr>
            </w:pPr>
            <w:r>
              <w:rPr>
                <w:rFonts w:ascii="Arial" w:hAnsi="Arial" w:cs="Arial"/>
                <w:b/>
                <w:bCs/>
              </w:rPr>
              <w:t>Company</w:t>
            </w:r>
          </w:p>
        </w:tc>
        <w:tc>
          <w:tcPr>
            <w:tcW w:w="7626" w:type="dxa"/>
          </w:tcPr>
          <w:p w14:paraId="5D9F529C" w14:textId="77777777" w:rsidR="00BA0086" w:rsidRDefault="00BA0086" w:rsidP="00266754">
            <w:pPr>
              <w:spacing w:before="0" w:line="240" w:lineRule="auto"/>
              <w:jc w:val="center"/>
              <w:rPr>
                <w:rFonts w:ascii="Arial" w:hAnsi="Arial" w:cs="Arial"/>
                <w:b/>
                <w:bCs/>
              </w:rPr>
            </w:pPr>
            <w:r>
              <w:rPr>
                <w:rFonts w:ascii="Arial" w:hAnsi="Arial" w:cs="Arial"/>
                <w:b/>
                <w:bCs/>
              </w:rPr>
              <w:t>Comments</w:t>
            </w:r>
          </w:p>
        </w:tc>
      </w:tr>
      <w:tr w:rsidR="00BA0086" w14:paraId="74DD3C00" w14:textId="77777777" w:rsidTr="00266754">
        <w:tc>
          <w:tcPr>
            <w:tcW w:w="2336" w:type="dxa"/>
          </w:tcPr>
          <w:p w14:paraId="2883DBE2" w14:textId="6B22E445" w:rsidR="00BA0086" w:rsidRDefault="00BA0086" w:rsidP="00266754">
            <w:pPr>
              <w:spacing w:before="0" w:line="240" w:lineRule="auto"/>
              <w:rPr>
                <w:rFonts w:ascii="Calibri" w:hAnsi="Calibri" w:cs="Calibri"/>
                <w:sz w:val="22"/>
                <w:lang w:eastAsia="zh-CN"/>
              </w:rPr>
            </w:pPr>
          </w:p>
        </w:tc>
        <w:tc>
          <w:tcPr>
            <w:tcW w:w="7626" w:type="dxa"/>
          </w:tcPr>
          <w:p w14:paraId="6597351B" w14:textId="27BBCFE2" w:rsidR="00BA0086" w:rsidRDefault="00BA0086" w:rsidP="00266754">
            <w:pPr>
              <w:spacing w:before="0" w:line="240" w:lineRule="auto"/>
              <w:rPr>
                <w:rFonts w:ascii="Calibri" w:hAnsi="Calibri" w:cs="Calibri"/>
                <w:sz w:val="22"/>
                <w:lang w:eastAsia="zh-CN"/>
              </w:rPr>
            </w:pPr>
          </w:p>
        </w:tc>
      </w:tr>
      <w:tr w:rsidR="00BA0086" w14:paraId="337AD681" w14:textId="77777777" w:rsidTr="00266754">
        <w:tc>
          <w:tcPr>
            <w:tcW w:w="2336" w:type="dxa"/>
          </w:tcPr>
          <w:p w14:paraId="6653BB1E" w14:textId="640720E7" w:rsidR="00BA0086" w:rsidRDefault="00BA0086" w:rsidP="00266754">
            <w:pPr>
              <w:spacing w:before="0" w:line="240" w:lineRule="auto"/>
              <w:rPr>
                <w:rFonts w:ascii="Calibri" w:hAnsi="Calibri" w:cs="Calibri"/>
                <w:sz w:val="22"/>
              </w:rPr>
            </w:pPr>
          </w:p>
        </w:tc>
        <w:tc>
          <w:tcPr>
            <w:tcW w:w="7626" w:type="dxa"/>
          </w:tcPr>
          <w:p w14:paraId="353E5620" w14:textId="349C1CBC" w:rsidR="00BA0086" w:rsidRPr="00117A07" w:rsidRDefault="00BA0086" w:rsidP="00266754">
            <w:pPr>
              <w:spacing w:before="0" w:line="240" w:lineRule="auto"/>
              <w:rPr>
                <w:rFonts w:ascii="Calibri" w:hAnsi="Calibri" w:cs="Calibri"/>
                <w:sz w:val="22"/>
                <w:lang w:eastAsia="zh-CN"/>
              </w:rPr>
            </w:pPr>
          </w:p>
        </w:tc>
      </w:tr>
      <w:tr w:rsidR="00BA0086" w14:paraId="2DCB71D9" w14:textId="77777777" w:rsidTr="00266754">
        <w:tc>
          <w:tcPr>
            <w:tcW w:w="2336" w:type="dxa"/>
          </w:tcPr>
          <w:p w14:paraId="0A83D447" w14:textId="33589E81" w:rsidR="00BA0086" w:rsidRDefault="00BA0086" w:rsidP="00266754">
            <w:pPr>
              <w:spacing w:before="0" w:line="240" w:lineRule="auto"/>
              <w:rPr>
                <w:rFonts w:ascii="Calibri" w:hAnsi="Calibri" w:cs="Calibri"/>
                <w:sz w:val="22"/>
              </w:rPr>
            </w:pPr>
          </w:p>
        </w:tc>
        <w:tc>
          <w:tcPr>
            <w:tcW w:w="7626" w:type="dxa"/>
          </w:tcPr>
          <w:p w14:paraId="7E737138" w14:textId="00861823" w:rsidR="00BA0086" w:rsidRDefault="00BA0086" w:rsidP="00266754">
            <w:pPr>
              <w:spacing w:before="0" w:line="240" w:lineRule="auto"/>
              <w:rPr>
                <w:rFonts w:ascii="Calibri" w:eastAsia="MS Mincho" w:hAnsi="Calibri" w:cs="Calibri"/>
                <w:sz w:val="22"/>
                <w:lang w:eastAsia="ja-JP"/>
              </w:rPr>
            </w:pPr>
          </w:p>
        </w:tc>
      </w:tr>
    </w:tbl>
    <w:p w14:paraId="4BF0F22B" w14:textId="0C8F726C" w:rsidR="00BA0086" w:rsidRDefault="00BA0086" w:rsidP="00D02BA7">
      <w:pPr>
        <w:snapToGrid w:val="0"/>
        <w:spacing w:beforeLines="50" w:before="120" w:line="288" w:lineRule="auto"/>
        <w:rPr>
          <w:rFonts w:ascii="Arial" w:hAnsi="Arial" w:cs="Arial"/>
          <w:lang w:eastAsia="zh-CN"/>
        </w:rPr>
      </w:pPr>
    </w:p>
    <w:p w14:paraId="472931B0" w14:textId="3DB74EB2" w:rsidR="00F85468" w:rsidRDefault="00F85468" w:rsidP="00F85468">
      <w:pPr>
        <w:spacing w:beforeLines="50" w:before="120" w:line="288" w:lineRule="auto"/>
        <w:outlineLvl w:val="3"/>
        <w:rPr>
          <w:rFonts w:ascii="Arial" w:hAnsi="Arial" w:cs="Arial"/>
          <w:b/>
          <w:bCs/>
          <w:lang w:eastAsia="zh-CN"/>
        </w:rPr>
      </w:pPr>
      <w:r w:rsidRPr="00ED7BA6">
        <w:rPr>
          <w:rFonts w:ascii="Arial" w:hAnsi="Arial" w:cs="Arial"/>
          <w:b/>
          <w:bCs/>
          <w:lang w:eastAsia="zh-CN"/>
        </w:rPr>
        <w:t xml:space="preserve">[High] </w:t>
      </w:r>
      <w:r w:rsidRPr="00ED7BA6">
        <w:rPr>
          <w:rFonts w:ascii="Arial" w:hAnsi="Arial" w:cs="Arial" w:hint="eastAsia"/>
          <w:b/>
          <w:bCs/>
          <w:lang w:eastAsia="zh-CN"/>
        </w:rPr>
        <w:t>P</w:t>
      </w:r>
      <w:r w:rsidRPr="00ED7BA6">
        <w:rPr>
          <w:rFonts w:ascii="Arial" w:hAnsi="Arial" w:cs="Arial"/>
          <w:b/>
          <w:bCs/>
          <w:lang w:eastAsia="zh-CN"/>
        </w:rPr>
        <w:t>ropos</w:t>
      </w:r>
      <w:r w:rsidR="00AA7C36" w:rsidRPr="00ED7BA6">
        <w:rPr>
          <w:rFonts w:ascii="Arial" w:hAnsi="Arial" w:cs="Arial"/>
          <w:b/>
          <w:bCs/>
          <w:lang w:eastAsia="zh-CN"/>
        </w:rPr>
        <w:t>al</w:t>
      </w:r>
      <w:r w:rsidRPr="00ED7BA6">
        <w:rPr>
          <w:rFonts w:ascii="Arial" w:hAnsi="Arial" w:cs="Arial"/>
          <w:b/>
          <w:bCs/>
          <w:lang w:eastAsia="zh-CN"/>
        </w:rPr>
        <w:t xml:space="preserve"> </w:t>
      </w:r>
      <w:r w:rsidR="00707113">
        <w:rPr>
          <w:rFonts w:ascii="Arial" w:hAnsi="Arial" w:cs="Arial"/>
          <w:b/>
          <w:bCs/>
          <w:lang w:eastAsia="zh-CN"/>
        </w:rPr>
        <w:t>4</w:t>
      </w:r>
      <w:r w:rsidRPr="00ED7BA6">
        <w:rPr>
          <w:rFonts w:ascii="Arial" w:hAnsi="Arial" w:cs="Arial"/>
          <w:b/>
          <w:bCs/>
          <w:lang w:eastAsia="zh-CN"/>
        </w:rPr>
        <w:t>.1-2 (I)</w:t>
      </w:r>
    </w:p>
    <w:p w14:paraId="7B56197B" w14:textId="6254B602" w:rsidR="00A539DD" w:rsidRPr="00A539DD" w:rsidRDefault="00A539DD" w:rsidP="00A539DD">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72036853" w14:textId="0CD973A8" w:rsidR="009B4875" w:rsidRDefault="003F5C6B" w:rsidP="009B4875">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r w:rsidR="00B26C15">
        <w:rPr>
          <w:rFonts w:ascii="Arial" w:eastAsiaTheme="minorEastAsia" w:hAnsi="Arial" w:cs="Arial"/>
          <w:sz w:val="20"/>
          <w:szCs w:val="20"/>
          <w:lang w:eastAsia="zh-CN"/>
        </w:rPr>
        <w:t xml:space="preserve">the </w:t>
      </w:r>
      <w:r>
        <w:rPr>
          <w:rFonts w:ascii="Arial" w:eastAsiaTheme="minorEastAsia" w:hAnsi="Arial" w:cs="Arial"/>
          <w:sz w:val="20"/>
          <w:szCs w:val="20"/>
          <w:lang w:eastAsia="zh-CN"/>
        </w:rPr>
        <w:t xml:space="preserve">baseline LPHAP device, RAN1 acknowledges </w:t>
      </w:r>
      <w:r w:rsidR="00FE205A">
        <w:rPr>
          <w:rFonts w:ascii="Arial" w:eastAsiaTheme="minorEastAsia" w:hAnsi="Arial" w:cs="Arial"/>
          <w:sz w:val="20"/>
          <w:szCs w:val="20"/>
          <w:lang w:eastAsia="zh-CN"/>
        </w:rPr>
        <w:t xml:space="preserve">that </w:t>
      </w:r>
      <w:r>
        <w:rPr>
          <w:rFonts w:ascii="Arial" w:eastAsiaTheme="minorEastAsia" w:hAnsi="Arial" w:cs="Arial"/>
          <w:sz w:val="20"/>
          <w:szCs w:val="20"/>
          <w:lang w:eastAsia="zh-CN"/>
        </w:rPr>
        <w:t xml:space="preserve">the existing Rel-17 positioning for UEs in RRC_INACTIVE state cannot satisfy the target battery life developed by LPHAP use case 6, </w:t>
      </w:r>
      <w:r w:rsidR="00C61EE3">
        <w:rPr>
          <w:rFonts w:ascii="Arial" w:eastAsiaTheme="minorEastAsia" w:hAnsi="Arial" w:cs="Arial"/>
          <w:sz w:val="20"/>
          <w:szCs w:val="20"/>
          <w:lang w:eastAsia="zh-CN"/>
        </w:rPr>
        <w:t>potential enhancements to meet the target battery life should be pursued in Rel-18.</w:t>
      </w:r>
    </w:p>
    <w:p w14:paraId="762558D8" w14:textId="48E12A12" w:rsidR="00A5549E" w:rsidRDefault="00A5549E" w:rsidP="00D02BA7">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3A123F" w14:paraId="1F5FD704" w14:textId="77777777" w:rsidTr="007517B9">
        <w:tc>
          <w:tcPr>
            <w:tcW w:w="2336" w:type="dxa"/>
          </w:tcPr>
          <w:p w14:paraId="0A3846B2" w14:textId="77777777" w:rsidR="003A123F" w:rsidRDefault="003A123F" w:rsidP="007517B9">
            <w:pPr>
              <w:spacing w:before="0" w:line="240" w:lineRule="auto"/>
              <w:jc w:val="left"/>
              <w:rPr>
                <w:rFonts w:ascii="Arial" w:hAnsi="Arial" w:cs="Arial"/>
                <w:b/>
                <w:bCs/>
              </w:rPr>
            </w:pPr>
            <w:r>
              <w:rPr>
                <w:rFonts w:ascii="Arial" w:hAnsi="Arial" w:cs="Arial"/>
                <w:b/>
                <w:bCs/>
              </w:rPr>
              <w:t>Company</w:t>
            </w:r>
          </w:p>
        </w:tc>
        <w:tc>
          <w:tcPr>
            <w:tcW w:w="7626" w:type="dxa"/>
          </w:tcPr>
          <w:p w14:paraId="2BFCE166" w14:textId="77777777" w:rsidR="003A123F" w:rsidRDefault="003A123F" w:rsidP="007517B9">
            <w:pPr>
              <w:spacing w:before="0" w:line="240" w:lineRule="auto"/>
              <w:jc w:val="center"/>
              <w:rPr>
                <w:rFonts w:ascii="Arial" w:hAnsi="Arial" w:cs="Arial"/>
                <w:b/>
                <w:bCs/>
              </w:rPr>
            </w:pPr>
            <w:r>
              <w:rPr>
                <w:rFonts w:ascii="Arial" w:hAnsi="Arial" w:cs="Arial"/>
                <w:b/>
                <w:bCs/>
              </w:rPr>
              <w:t>Comments</w:t>
            </w:r>
          </w:p>
        </w:tc>
      </w:tr>
      <w:tr w:rsidR="003A123F" w14:paraId="58E36315" w14:textId="77777777" w:rsidTr="007517B9">
        <w:tc>
          <w:tcPr>
            <w:tcW w:w="2336" w:type="dxa"/>
          </w:tcPr>
          <w:p w14:paraId="3AC88530" w14:textId="77777777" w:rsidR="003A123F" w:rsidRDefault="003A123F" w:rsidP="007517B9">
            <w:pPr>
              <w:spacing w:before="0" w:line="240" w:lineRule="auto"/>
              <w:rPr>
                <w:rFonts w:ascii="Calibri" w:hAnsi="Calibri" w:cs="Calibri"/>
                <w:sz w:val="22"/>
                <w:lang w:eastAsia="zh-CN"/>
              </w:rPr>
            </w:pPr>
          </w:p>
        </w:tc>
        <w:tc>
          <w:tcPr>
            <w:tcW w:w="7626" w:type="dxa"/>
          </w:tcPr>
          <w:p w14:paraId="39AA64A2" w14:textId="77777777" w:rsidR="003A123F" w:rsidRDefault="003A123F" w:rsidP="007517B9">
            <w:pPr>
              <w:spacing w:before="0" w:line="240" w:lineRule="auto"/>
              <w:rPr>
                <w:rFonts w:ascii="Calibri" w:hAnsi="Calibri" w:cs="Calibri"/>
                <w:sz w:val="22"/>
                <w:lang w:eastAsia="zh-CN"/>
              </w:rPr>
            </w:pPr>
          </w:p>
        </w:tc>
      </w:tr>
      <w:tr w:rsidR="003A123F" w14:paraId="389E2B68" w14:textId="77777777" w:rsidTr="007517B9">
        <w:tc>
          <w:tcPr>
            <w:tcW w:w="2336" w:type="dxa"/>
          </w:tcPr>
          <w:p w14:paraId="265CFA5E" w14:textId="77777777" w:rsidR="003A123F" w:rsidRDefault="003A123F" w:rsidP="007517B9">
            <w:pPr>
              <w:spacing w:before="0" w:line="240" w:lineRule="auto"/>
              <w:rPr>
                <w:rFonts w:ascii="Calibri" w:hAnsi="Calibri" w:cs="Calibri"/>
                <w:sz w:val="22"/>
              </w:rPr>
            </w:pPr>
          </w:p>
        </w:tc>
        <w:tc>
          <w:tcPr>
            <w:tcW w:w="7626" w:type="dxa"/>
          </w:tcPr>
          <w:p w14:paraId="57FDA48A" w14:textId="77777777" w:rsidR="003A123F" w:rsidRPr="00117A07" w:rsidRDefault="003A123F" w:rsidP="007517B9">
            <w:pPr>
              <w:spacing w:before="0" w:line="240" w:lineRule="auto"/>
              <w:rPr>
                <w:rFonts w:ascii="Calibri" w:hAnsi="Calibri" w:cs="Calibri"/>
                <w:sz w:val="22"/>
                <w:lang w:eastAsia="zh-CN"/>
              </w:rPr>
            </w:pPr>
          </w:p>
        </w:tc>
      </w:tr>
      <w:tr w:rsidR="003A123F" w14:paraId="58C1D93B" w14:textId="77777777" w:rsidTr="007517B9">
        <w:tc>
          <w:tcPr>
            <w:tcW w:w="2336" w:type="dxa"/>
          </w:tcPr>
          <w:p w14:paraId="26F4167D" w14:textId="77777777" w:rsidR="003A123F" w:rsidRDefault="003A123F" w:rsidP="007517B9">
            <w:pPr>
              <w:spacing w:before="0" w:line="240" w:lineRule="auto"/>
              <w:rPr>
                <w:rFonts w:ascii="Calibri" w:hAnsi="Calibri" w:cs="Calibri"/>
                <w:sz w:val="22"/>
              </w:rPr>
            </w:pPr>
          </w:p>
        </w:tc>
        <w:tc>
          <w:tcPr>
            <w:tcW w:w="7626" w:type="dxa"/>
          </w:tcPr>
          <w:p w14:paraId="7D0F8DDA" w14:textId="77777777" w:rsidR="003A123F" w:rsidRDefault="003A123F" w:rsidP="007517B9">
            <w:pPr>
              <w:spacing w:before="0" w:line="240" w:lineRule="auto"/>
              <w:rPr>
                <w:rFonts w:ascii="Calibri" w:eastAsia="MS Mincho" w:hAnsi="Calibri" w:cs="Calibri"/>
                <w:sz w:val="22"/>
                <w:lang w:eastAsia="ja-JP"/>
              </w:rPr>
            </w:pPr>
          </w:p>
        </w:tc>
      </w:tr>
    </w:tbl>
    <w:p w14:paraId="0117D44D" w14:textId="06CBE3FE" w:rsidR="003A123F" w:rsidRDefault="003A123F" w:rsidP="00D02BA7">
      <w:pPr>
        <w:snapToGrid w:val="0"/>
        <w:spacing w:beforeLines="50" w:before="120" w:line="288" w:lineRule="auto"/>
        <w:rPr>
          <w:rFonts w:ascii="Arial" w:hAnsi="Arial" w:cs="Arial"/>
          <w:lang w:val="en-US" w:eastAsia="zh-CN"/>
        </w:rPr>
      </w:pPr>
    </w:p>
    <w:p w14:paraId="3E6F727A" w14:textId="769F8C45" w:rsidR="00462E5E" w:rsidRDefault="00462E5E" w:rsidP="00462E5E">
      <w:pPr>
        <w:spacing w:beforeLines="50" w:before="120" w:line="288" w:lineRule="auto"/>
        <w:outlineLvl w:val="3"/>
        <w:rPr>
          <w:rFonts w:ascii="Arial" w:hAnsi="Arial" w:cs="Arial"/>
          <w:b/>
          <w:bCs/>
          <w:lang w:eastAsia="zh-CN"/>
        </w:rPr>
      </w:pPr>
      <w:r w:rsidRPr="00ED7BA6">
        <w:rPr>
          <w:rFonts w:ascii="Arial" w:hAnsi="Arial" w:cs="Arial"/>
          <w:b/>
          <w:bCs/>
          <w:lang w:eastAsia="zh-CN"/>
        </w:rPr>
        <w:t xml:space="preserve">[High] </w:t>
      </w:r>
      <w:r>
        <w:rPr>
          <w:rFonts w:ascii="Arial" w:hAnsi="Arial" w:cs="Arial"/>
          <w:b/>
          <w:bCs/>
          <w:lang w:eastAsia="zh-CN"/>
        </w:rPr>
        <w:t xml:space="preserve">Question </w:t>
      </w:r>
      <w:r w:rsidR="00707113">
        <w:rPr>
          <w:rFonts w:ascii="Arial" w:hAnsi="Arial" w:cs="Arial"/>
          <w:b/>
          <w:bCs/>
          <w:lang w:eastAsia="zh-CN"/>
        </w:rPr>
        <w:t>4</w:t>
      </w:r>
      <w:r>
        <w:rPr>
          <w:rFonts w:ascii="Arial" w:hAnsi="Arial" w:cs="Arial"/>
          <w:b/>
          <w:bCs/>
          <w:lang w:eastAsia="zh-CN"/>
        </w:rPr>
        <w:t>.1</w:t>
      </w:r>
    </w:p>
    <w:p w14:paraId="56F63581" w14:textId="2C9983DB" w:rsidR="00462E5E" w:rsidRPr="005550A7" w:rsidRDefault="00543E0A" w:rsidP="00543E0A">
      <w:pPr>
        <w:pStyle w:val="ListParagraph"/>
        <w:numPr>
          <w:ilvl w:val="0"/>
          <w:numId w:val="27"/>
        </w:numPr>
        <w:spacing w:beforeLines="50" w:before="120" w:line="288" w:lineRule="auto"/>
        <w:rPr>
          <w:rFonts w:ascii="Arial" w:hAnsi="Arial" w:cs="Arial"/>
          <w:sz w:val="20"/>
          <w:szCs w:val="20"/>
          <w:lang w:eastAsia="zh-CN"/>
        </w:rPr>
      </w:pPr>
      <w:r w:rsidRPr="005550A7">
        <w:rPr>
          <w:rFonts w:ascii="Arial" w:hAnsi="Arial" w:cs="Arial" w:hint="eastAsia"/>
          <w:sz w:val="20"/>
          <w:szCs w:val="20"/>
          <w:lang w:eastAsia="zh-CN"/>
        </w:rPr>
        <w:t>I</w:t>
      </w:r>
      <w:r w:rsidRPr="005550A7">
        <w:rPr>
          <w:rFonts w:ascii="Arial" w:hAnsi="Arial" w:cs="Arial"/>
          <w:sz w:val="20"/>
          <w:szCs w:val="20"/>
          <w:lang w:eastAsia="zh-CN"/>
        </w:rPr>
        <w:t xml:space="preserve">n </w:t>
      </w:r>
      <w:r w:rsidRPr="005550A7">
        <w:rPr>
          <w:rFonts w:ascii="Arial" w:eastAsiaTheme="minorEastAsia" w:hAnsi="Arial" w:cs="Arial"/>
          <w:sz w:val="20"/>
          <w:szCs w:val="20"/>
          <w:lang w:eastAsia="zh-CN"/>
        </w:rPr>
        <w:t>RAN2</w:t>
      </w:r>
      <w:r w:rsidRPr="005550A7">
        <w:rPr>
          <w:rFonts w:ascii="Arial" w:hAnsi="Arial" w:cs="Arial"/>
          <w:sz w:val="20"/>
          <w:szCs w:val="20"/>
          <w:lang w:eastAsia="zh-CN"/>
        </w:rPr>
        <w:t>#119-e meeting, the following agreement was made that RAN2 will wait for RAN1’s conclusion</w:t>
      </w:r>
      <w:r w:rsidR="00275E81" w:rsidRPr="005550A7">
        <w:rPr>
          <w:rFonts w:ascii="Arial" w:hAnsi="Arial" w:cs="Arial"/>
          <w:sz w:val="20"/>
          <w:szCs w:val="20"/>
          <w:lang w:eastAsia="zh-CN"/>
        </w:rPr>
        <w:t xml:space="preserve"> </w:t>
      </w:r>
      <w:r w:rsidRPr="005550A7">
        <w:rPr>
          <w:rFonts w:ascii="Arial" w:hAnsi="Arial" w:cs="Arial"/>
          <w:sz w:val="20"/>
          <w:szCs w:val="20"/>
          <w:lang w:eastAsia="zh-CN"/>
        </w:rPr>
        <w:t>on whether the existing RAN functionality can satisfy the requirement:</w:t>
      </w:r>
    </w:p>
    <w:p w14:paraId="06CB727B" w14:textId="77777777" w:rsidR="00543E0A" w:rsidRPr="005550A7" w:rsidRDefault="00543E0A" w:rsidP="00543E0A">
      <w:pPr>
        <w:pStyle w:val="Doc-text2"/>
        <w:pBdr>
          <w:top w:val="single" w:sz="4" w:space="1" w:color="auto"/>
          <w:left w:val="single" w:sz="4" w:space="4" w:color="auto"/>
          <w:bottom w:val="single" w:sz="4" w:space="1" w:color="auto"/>
          <w:right w:val="single" w:sz="4" w:space="4" w:color="auto"/>
        </w:pBdr>
        <w:spacing w:before="50" w:line="288" w:lineRule="auto"/>
      </w:pPr>
      <w:r w:rsidRPr="005550A7">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36B64DA0" w14:textId="77A3ABAA" w:rsidR="00543E0A" w:rsidRPr="005550A7" w:rsidRDefault="00543E0A" w:rsidP="00543E0A">
      <w:pPr>
        <w:pStyle w:val="ListParagraph"/>
        <w:numPr>
          <w:ilvl w:val="0"/>
          <w:numId w:val="27"/>
        </w:numPr>
        <w:spacing w:beforeLines="50" w:before="120" w:line="288" w:lineRule="auto"/>
        <w:rPr>
          <w:rFonts w:ascii="Arial" w:hAnsi="Arial" w:cs="Arial"/>
          <w:sz w:val="20"/>
          <w:szCs w:val="20"/>
          <w:lang w:eastAsia="zh-CN"/>
        </w:rPr>
      </w:pPr>
      <w:proofErr w:type="gramStart"/>
      <w:r w:rsidRPr="005550A7">
        <w:rPr>
          <w:rFonts w:ascii="Arial" w:hAnsi="Arial" w:cs="Arial"/>
          <w:sz w:val="20"/>
          <w:szCs w:val="20"/>
          <w:lang w:eastAsia="zh-CN"/>
        </w:rPr>
        <w:t>Do</w:t>
      </w:r>
      <w:proofErr w:type="gramEnd"/>
      <w:r w:rsidRPr="005550A7">
        <w:rPr>
          <w:rFonts w:ascii="Arial" w:hAnsi="Arial" w:cs="Arial"/>
          <w:sz w:val="20"/>
          <w:szCs w:val="20"/>
          <w:lang w:eastAsia="zh-CN"/>
        </w:rPr>
        <w:t xml:space="preserve"> your think that RAN1 should send LS to RAN2 with</w:t>
      </w:r>
      <w:r w:rsidR="00E04810" w:rsidRPr="005550A7">
        <w:rPr>
          <w:rFonts w:ascii="Arial" w:hAnsi="Arial" w:cs="Arial"/>
          <w:sz w:val="20"/>
          <w:szCs w:val="20"/>
          <w:lang w:eastAsia="zh-CN"/>
        </w:rPr>
        <w:t xml:space="preserve"> </w:t>
      </w:r>
      <w:r w:rsidRPr="005550A7">
        <w:rPr>
          <w:rFonts w:ascii="Arial" w:hAnsi="Arial" w:cs="Arial"/>
          <w:sz w:val="20"/>
          <w:szCs w:val="20"/>
          <w:lang w:eastAsia="zh-CN"/>
        </w:rPr>
        <w:t>observations and agreements that are going to be made on existing RAN functionality in this meeting?</w:t>
      </w:r>
    </w:p>
    <w:p w14:paraId="6FF828E6" w14:textId="2E22C80F" w:rsidR="00543E0A" w:rsidRPr="005550A7" w:rsidRDefault="00543E0A" w:rsidP="00D02BA7">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1721"/>
        <w:gridCol w:w="1818"/>
        <w:gridCol w:w="6423"/>
      </w:tblGrid>
      <w:tr w:rsidR="00363869" w14:paraId="56D93B14" w14:textId="77777777" w:rsidTr="006A2F59">
        <w:tc>
          <w:tcPr>
            <w:tcW w:w="1721" w:type="dxa"/>
          </w:tcPr>
          <w:p w14:paraId="0324E5CE" w14:textId="77777777" w:rsidR="00363869" w:rsidRDefault="00363869" w:rsidP="006A2F59">
            <w:pPr>
              <w:spacing w:before="0" w:line="240" w:lineRule="auto"/>
              <w:jc w:val="left"/>
              <w:rPr>
                <w:rFonts w:ascii="Arial" w:hAnsi="Arial" w:cs="Arial"/>
                <w:b/>
                <w:bCs/>
              </w:rPr>
            </w:pPr>
            <w:r>
              <w:rPr>
                <w:rFonts w:ascii="Arial" w:hAnsi="Arial" w:cs="Arial"/>
                <w:b/>
                <w:bCs/>
              </w:rPr>
              <w:t>Company</w:t>
            </w:r>
          </w:p>
        </w:tc>
        <w:tc>
          <w:tcPr>
            <w:tcW w:w="1818" w:type="dxa"/>
          </w:tcPr>
          <w:p w14:paraId="3990C0FD" w14:textId="77777777" w:rsidR="00363869" w:rsidRDefault="00363869" w:rsidP="006A2F59">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014889C0" w14:textId="77777777" w:rsidR="00363869" w:rsidRDefault="00363869" w:rsidP="006A2F59">
            <w:pPr>
              <w:spacing w:before="0" w:line="240" w:lineRule="auto"/>
              <w:jc w:val="center"/>
              <w:rPr>
                <w:rFonts w:ascii="Arial" w:hAnsi="Arial" w:cs="Arial"/>
                <w:b/>
                <w:bCs/>
              </w:rPr>
            </w:pPr>
            <w:r>
              <w:rPr>
                <w:rFonts w:ascii="Arial" w:hAnsi="Arial" w:cs="Arial"/>
                <w:b/>
                <w:bCs/>
              </w:rPr>
              <w:t>Comments</w:t>
            </w:r>
          </w:p>
        </w:tc>
      </w:tr>
      <w:tr w:rsidR="00363869" w14:paraId="15AB65D3" w14:textId="77777777" w:rsidTr="006A2F59">
        <w:tc>
          <w:tcPr>
            <w:tcW w:w="1721" w:type="dxa"/>
          </w:tcPr>
          <w:p w14:paraId="66BC4E2C" w14:textId="77777777" w:rsidR="00363869" w:rsidRDefault="00363869" w:rsidP="006A2F59">
            <w:pPr>
              <w:spacing w:before="0" w:line="240" w:lineRule="auto"/>
              <w:rPr>
                <w:rFonts w:ascii="Calibri" w:hAnsi="Calibri" w:cs="Calibri"/>
                <w:sz w:val="22"/>
                <w:lang w:eastAsia="zh-CN"/>
              </w:rPr>
            </w:pPr>
          </w:p>
        </w:tc>
        <w:tc>
          <w:tcPr>
            <w:tcW w:w="1818" w:type="dxa"/>
          </w:tcPr>
          <w:p w14:paraId="610FE678" w14:textId="77777777" w:rsidR="00363869" w:rsidRDefault="00363869" w:rsidP="006A2F59">
            <w:pPr>
              <w:spacing w:before="0" w:line="240" w:lineRule="auto"/>
              <w:rPr>
                <w:rFonts w:ascii="Calibri" w:hAnsi="Calibri" w:cs="Calibri"/>
                <w:sz w:val="22"/>
                <w:lang w:eastAsia="zh-CN"/>
              </w:rPr>
            </w:pPr>
          </w:p>
        </w:tc>
        <w:tc>
          <w:tcPr>
            <w:tcW w:w="6423" w:type="dxa"/>
          </w:tcPr>
          <w:p w14:paraId="3A09666E" w14:textId="77777777" w:rsidR="00363869" w:rsidRDefault="00363869" w:rsidP="006A2F59">
            <w:pPr>
              <w:spacing w:before="0" w:line="240" w:lineRule="auto"/>
              <w:rPr>
                <w:rFonts w:ascii="Calibri" w:hAnsi="Calibri" w:cs="Calibri"/>
                <w:sz w:val="22"/>
                <w:lang w:eastAsia="zh-CN"/>
              </w:rPr>
            </w:pPr>
          </w:p>
        </w:tc>
      </w:tr>
      <w:tr w:rsidR="00363869" w14:paraId="117EFB1A" w14:textId="77777777" w:rsidTr="006A2F59">
        <w:tc>
          <w:tcPr>
            <w:tcW w:w="1721" w:type="dxa"/>
          </w:tcPr>
          <w:p w14:paraId="6B6E1DA6" w14:textId="77777777" w:rsidR="00363869" w:rsidRDefault="00363869" w:rsidP="006A2F59">
            <w:pPr>
              <w:spacing w:before="0" w:line="240" w:lineRule="auto"/>
              <w:rPr>
                <w:rFonts w:ascii="Calibri" w:hAnsi="Calibri" w:cs="Calibri"/>
                <w:sz w:val="22"/>
              </w:rPr>
            </w:pPr>
          </w:p>
        </w:tc>
        <w:tc>
          <w:tcPr>
            <w:tcW w:w="1818" w:type="dxa"/>
          </w:tcPr>
          <w:p w14:paraId="7A746CE0" w14:textId="77777777" w:rsidR="00363869" w:rsidRPr="00F7760A" w:rsidRDefault="00363869" w:rsidP="006A2F59">
            <w:pPr>
              <w:spacing w:before="0" w:line="240" w:lineRule="auto"/>
              <w:rPr>
                <w:rFonts w:ascii="Calibri" w:eastAsia="MS Mincho" w:hAnsi="Calibri" w:cs="Calibri"/>
                <w:sz w:val="22"/>
                <w:lang w:eastAsia="ja-JP"/>
              </w:rPr>
            </w:pPr>
          </w:p>
        </w:tc>
        <w:tc>
          <w:tcPr>
            <w:tcW w:w="6423" w:type="dxa"/>
          </w:tcPr>
          <w:p w14:paraId="5F81CC14" w14:textId="77777777" w:rsidR="00363869" w:rsidRPr="00F7760A" w:rsidRDefault="00363869" w:rsidP="006A2F59">
            <w:pPr>
              <w:spacing w:before="0" w:line="240" w:lineRule="auto"/>
              <w:rPr>
                <w:rFonts w:ascii="Calibri" w:eastAsia="MS Mincho" w:hAnsi="Calibri" w:cs="Calibri"/>
                <w:sz w:val="22"/>
                <w:lang w:eastAsia="ja-JP"/>
              </w:rPr>
            </w:pPr>
          </w:p>
        </w:tc>
      </w:tr>
      <w:tr w:rsidR="00363869" w14:paraId="48BB9443" w14:textId="77777777" w:rsidTr="006A2F59">
        <w:tc>
          <w:tcPr>
            <w:tcW w:w="1721" w:type="dxa"/>
          </w:tcPr>
          <w:p w14:paraId="4F73D422" w14:textId="77777777" w:rsidR="00363869" w:rsidRDefault="00363869" w:rsidP="006A2F59">
            <w:pPr>
              <w:spacing w:before="0" w:line="240" w:lineRule="auto"/>
              <w:rPr>
                <w:rFonts w:ascii="Calibri" w:hAnsi="Calibri" w:cs="Calibri"/>
                <w:sz w:val="22"/>
              </w:rPr>
            </w:pPr>
          </w:p>
        </w:tc>
        <w:tc>
          <w:tcPr>
            <w:tcW w:w="1818" w:type="dxa"/>
          </w:tcPr>
          <w:p w14:paraId="299E0554" w14:textId="77777777" w:rsidR="00363869" w:rsidRDefault="00363869" w:rsidP="006A2F59">
            <w:pPr>
              <w:spacing w:before="0" w:line="240" w:lineRule="auto"/>
              <w:rPr>
                <w:rFonts w:ascii="Calibri" w:eastAsia="MS Mincho" w:hAnsi="Calibri" w:cs="Calibri"/>
                <w:sz w:val="22"/>
                <w:lang w:eastAsia="ja-JP"/>
              </w:rPr>
            </w:pPr>
          </w:p>
        </w:tc>
        <w:tc>
          <w:tcPr>
            <w:tcW w:w="6423" w:type="dxa"/>
          </w:tcPr>
          <w:p w14:paraId="2E3F2D5A" w14:textId="77777777" w:rsidR="00363869" w:rsidRDefault="00363869" w:rsidP="006A2F59">
            <w:pPr>
              <w:spacing w:before="0" w:line="240" w:lineRule="auto"/>
              <w:rPr>
                <w:rFonts w:ascii="Calibri" w:eastAsia="MS Mincho" w:hAnsi="Calibri" w:cs="Calibri"/>
                <w:sz w:val="22"/>
                <w:lang w:eastAsia="ja-JP"/>
              </w:rPr>
            </w:pPr>
          </w:p>
        </w:tc>
      </w:tr>
    </w:tbl>
    <w:p w14:paraId="0761BF58" w14:textId="77777777" w:rsidR="00543E0A" w:rsidRPr="00543E0A" w:rsidRDefault="00543E0A" w:rsidP="00D02BA7">
      <w:pPr>
        <w:snapToGrid w:val="0"/>
        <w:spacing w:beforeLines="50" w:before="120" w:line="288" w:lineRule="auto"/>
        <w:rPr>
          <w:rFonts w:ascii="Arial" w:hAnsi="Arial" w:cs="Arial"/>
          <w:lang w:val="en-US" w:eastAsia="zh-CN"/>
        </w:rPr>
      </w:pPr>
    </w:p>
    <w:p w14:paraId="6643FCE6" w14:textId="77777777" w:rsidR="00FA3F9E" w:rsidRPr="00C63606" w:rsidRDefault="00FA3F9E" w:rsidP="00D02BA7">
      <w:pPr>
        <w:snapToGrid w:val="0"/>
        <w:spacing w:beforeLines="50" w:before="120" w:line="288" w:lineRule="auto"/>
        <w:rPr>
          <w:rFonts w:ascii="Arial" w:hAnsi="Arial" w:cs="Arial"/>
          <w:lang w:val="en-US" w:eastAsia="zh-CN"/>
        </w:rPr>
      </w:pPr>
    </w:p>
    <w:p w14:paraId="7C223E2C" w14:textId="097015F5" w:rsidR="00F40478" w:rsidRDefault="009345A2" w:rsidP="00F40478">
      <w:pPr>
        <w:pStyle w:val="Heading2"/>
        <w:numPr>
          <w:ilvl w:val="0"/>
          <w:numId w:val="0"/>
        </w:numPr>
        <w:rPr>
          <w:rFonts w:cs="Arial"/>
          <w:lang w:eastAsia="zh-CN"/>
        </w:rPr>
      </w:pPr>
      <w:r>
        <w:rPr>
          <w:sz w:val="28"/>
          <w:szCs w:val="28"/>
          <w:lang w:eastAsia="zh-CN"/>
        </w:rPr>
        <w:t>4</w:t>
      </w:r>
      <w:r w:rsidR="00F40478" w:rsidRPr="00F40478">
        <w:rPr>
          <w:sz w:val="28"/>
          <w:szCs w:val="28"/>
          <w:lang w:eastAsia="zh-CN"/>
        </w:rPr>
        <w:t>.2 R</w:t>
      </w:r>
      <w:r w:rsidR="00F40478">
        <w:rPr>
          <w:sz w:val="28"/>
          <w:szCs w:val="28"/>
          <w:lang w:eastAsia="zh-CN"/>
        </w:rPr>
        <w:t>el-</w:t>
      </w:r>
      <w:r w:rsidR="00F40478" w:rsidRPr="00F40478">
        <w:rPr>
          <w:sz w:val="28"/>
          <w:szCs w:val="28"/>
          <w:lang w:eastAsia="zh-CN"/>
        </w:rPr>
        <w:t xml:space="preserve">18 </w:t>
      </w:r>
      <w:r w:rsidR="00FB73A9">
        <w:rPr>
          <w:sz w:val="28"/>
          <w:szCs w:val="28"/>
          <w:lang w:eastAsia="zh-CN"/>
        </w:rPr>
        <w:t xml:space="preserve">potential </w:t>
      </w:r>
      <w:r w:rsidR="00F40478" w:rsidRPr="00F40478">
        <w:rPr>
          <w:sz w:val="28"/>
          <w:szCs w:val="28"/>
          <w:lang w:eastAsia="zh-CN"/>
        </w:rPr>
        <w:t>enhancement</w:t>
      </w:r>
      <w:r w:rsidR="00FB73A9">
        <w:rPr>
          <w:sz w:val="28"/>
          <w:szCs w:val="28"/>
          <w:lang w:eastAsia="zh-CN"/>
        </w:rPr>
        <w:t>s</w:t>
      </w:r>
    </w:p>
    <w:p w14:paraId="5F1494A8" w14:textId="2475C930" w:rsidR="00EF7901" w:rsidRPr="005D0D88" w:rsidRDefault="009345A2" w:rsidP="00EF7901">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EF7901" w:rsidRPr="00E66ABD">
        <w:rPr>
          <w:rFonts w:ascii="Arial" w:hAnsi="Arial" w:cs="Arial"/>
          <w:sz w:val="24"/>
          <w:szCs w:val="24"/>
          <w:lang w:eastAsia="zh-CN"/>
        </w:rPr>
        <w:t>.</w:t>
      </w:r>
      <w:r w:rsidR="00EF7901">
        <w:rPr>
          <w:rFonts w:ascii="Arial" w:hAnsi="Arial" w:cs="Arial"/>
          <w:sz w:val="24"/>
          <w:szCs w:val="24"/>
          <w:lang w:eastAsia="zh-CN"/>
        </w:rPr>
        <w:t>2.1</w:t>
      </w:r>
      <w:r w:rsidR="00EF7901" w:rsidRPr="00E66ABD">
        <w:rPr>
          <w:rFonts w:ascii="Arial" w:hAnsi="Arial" w:cs="Arial"/>
          <w:sz w:val="24"/>
          <w:szCs w:val="24"/>
          <w:lang w:eastAsia="zh-CN"/>
        </w:rPr>
        <w:t xml:space="preserve"> </w:t>
      </w:r>
      <w:r w:rsidR="00EF7901" w:rsidRPr="00E66ABD">
        <w:rPr>
          <w:rFonts w:ascii="Arial" w:hAnsi="Arial" w:cs="Arial" w:hint="eastAsia"/>
          <w:sz w:val="24"/>
          <w:szCs w:val="24"/>
          <w:lang w:eastAsia="zh-CN"/>
        </w:rPr>
        <w:t>Summary</w:t>
      </w:r>
      <w:r w:rsidR="00EF7901" w:rsidRPr="00E66ABD">
        <w:rPr>
          <w:rFonts w:ascii="Arial" w:hAnsi="Arial" w:cs="Arial"/>
          <w:sz w:val="24"/>
          <w:szCs w:val="24"/>
          <w:lang w:eastAsia="zh-CN"/>
        </w:rPr>
        <w:t xml:space="preserve"> of inputs</w:t>
      </w:r>
    </w:p>
    <w:p w14:paraId="3970E39A" w14:textId="4BD1ECF4" w:rsidR="00D876E6" w:rsidRDefault="006F173D" w:rsidP="006F173D">
      <w:pPr>
        <w:snapToGrid w:val="0"/>
        <w:spacing w:beforeLines="50" w:before="120" w:line="288" w:lineRule="auto"/>
        <w:rPr>
          <w:rFonts w:ascii="Arial" w:hAnsi="Arial" w:cs="Arial"/>
          <w:lang w:eastAsia="zh-CN"/>
        </w:rPr>
      </w:pPr>
      <w:r w:rsidRPr="00D02BA7">
        <w:rPr>
          <w:rFonts w:ascii="Arial" w:hAnsi="Arial" w:cs="Arial" w:hint="eastAsia"/>
          <w:lang w:eastAsia="zh-CN"/>
        </w:rPr>
        <w:t>F</w:t>
      </w:r>
      <w:r w:rsidRPr="00D02BA7">
        <w:rPr>
          <w:rFonts w:ascii="Arial" w:hAnsi="Arial" w:cs="Arial"/>
          <w:lang w:eastAsia="zh-CN"/>
        </w:rPr>
        <w:t>rom</w:t>
      </w:r>
      <w:r>
        <w:rPr>
          <w:rFonts w:ascii="Arial" w:hAnsi="Arial" w:cs="Arial"/>
          <w:lang w:eastAsia="zh-CN"/>
        </w:rPr>
        <w:t xml:space="preserve"> reviewing submitted contributions in this meeting, </w:t>
      </w:r>
      <w:r w:rsidR="00610A72">
        <w:rPr>
          <w:rFonts w:ascii="Arial" w:hAnsi="Arial" w:cs="Arial"/>
          <w:lang w:eastAsia="zh-CN"/>
        </w:rPr>
        <w:t>12</w:t>
      </w:r>
      <w:r>
        <w:rPr>
          <w:rFonts w:ascii="Arial" w:hAnsi="Arial" w:cs="Arial"/>
          <w:lang w:eastAsia="zh-CN"/>
        </w:rPr>
        <w:t xml:space="preserve"> (HW/</w:t>
      </w:r>
      <w:proofErr w:type="spellStart"/>
      <w:r>
        <w:rPr>
          <w:rFonts w:ascii="Arial" w:hAnsi="Arial" w:cs="Arial"/>
          <w:lang w:eastAsia="zh-CN"/>
        </w:rPr>
        <w:t>Hisilicon</w:t>
      </w:r>
      <w:proofErr w:type="spellEnd"/>
      <w:r>
        <w:rPr>
          <w:rFonts w:ascii="Arial" w:hAnsi="Arial" w:cs="Arial"/>
          <w:lang w:eastAsia="zh-CN"/>
        </w:rPr>
        <w:t xml:space="preserve">, </w:t>
      </w:r>
      <w:proofErr w:type="spellStart"/>
      <w:r>
        <w:rPr>
          <w:rFonts w:ascii="Arial" w:hAnsi="Arial" w:cs="Arial"/>
          <w:lang w:eastAsia="zh-CN"/>
        </w:rPr>
        <w:t>Spreadtrum</w:t>
      </w:r>
      <w:proofErr w:type="spellEnd"/>
      <w:r>
        <w:rPr>
          <w:rFonts w:ascii="Arial" w:hAnsi="Arial" w:cs="Arial"/>
          <w:lang w:eastAsia="zh-CN"/>
        </w:rPr>
        <w:t xml:space="preserve">, vivo, Nokia/NSB, CATT, Sony, </w:t>
      </w:r>
      <w:proofErr w:type="spellStart"/>
      <w:r>
        <w:rPr>
          <w:rFonts w:ascii="Arial" w:hAnsi="Arial" w:cs="Arial"/>
          <w:lang w:eastAsia="zh-CN"/>
        </w:rPr>
        <w:t>xiaomi</w:t>
      </w:r>
      <w:proofErr w:type="spellEnd"/>
      <w:r>
        <w:rPr>
          <w:rFonts w:ascii="Arial" w:hAnsi="Arial" w:cs="Arial"/>
          <w:lang w:eastAsia="zh-CN"/>
        </w:rPr>
        <w:t xml:space="preserve">, CMCC, Samsung, LGE, Qualcomm, Ericsson) out of </w:t>
      </w:r>
      <w:r w:rsidR="00FE61F9">
        <w:rPr>
          <w:rFonts w:ascii="Arial" w:hAnsi="Arial" w:cs="Arial"/>
          <w:lang w:eastAsia="zh-CN"/>
        </w:rPr>
        <w:t>20</w:t>
      </w:r>
      <w:r>
        <w:rPr>
          <w:rFonts w:ascii="Arial" w:hAnsi="Arial" w:cs="Arial"/>
          <w:lang w:eastAsia="zh-CN"/>
        </w:rPr>
        <w:t xml:space="preserve"> companies provide evaluations for </w:t>
      </w:r>
      <w:r w:rsidR="00F23D5E">
        <w:rPr>
          <w:rFonts w:ascii="Arial" w:hAnsi="Arial" w:cs="Arial"/>
          <w:lang w:eastAsia="zh-CN"/>
        </w:rPr>
        <w:t>Rel-18 potential enhancements to maximize the battery life</w:t>
      </w:r>
      <w:r>
        <w:rPr>
          <w:rFonts w:ascii="Arial" w:hAnsi="Arial" w:cs="Arial"/>
          <w:lang w:eastAsia="zh-CN"/>
        </w:rPr>
        <w:t>. The results are summarized below.</w:t>
      </w:r>
    </w:p>
    <w:p w14:paraId="141FD49E" w14:textId="534B00DC" w:rsidR="00D876E6" w:rsidRPr="00D876E6" w:rsidRDefault="00D876E6" w:rsidP="00D876E6">
      <w:pPr>
        <w:snapToGrid w:val="0"/>
        <w:spacing w:beforeLines="50" w:before="120" w:line="288" w:lineRule="auto"/>
        <w:jc w:val="center"/>
        <w:rPr>
          <w:rFonts w:ascii="Arial" w:hAnsi="Arial" w:cs="Arial"/>
          <w:b/>
          <w:bCs/>
          <w:lang w:eastAsia="zh-CN"/>
        </w:rPr>
      </w:pPr>
      <w:r w:rsidRPr="00D876E6">
        <w:rPr>
          <w:rFonts w:ascii="Arial" w:hAnsi="Arial" w:cs="Arial" w:hint="eastAsia"/>
          <w:b/>
          <w:bCs/>
          <w:lang w:eastAsia="zh-CN"/>
        </w:rPr>
        <w:t>T</w:t>
      </w:r>
      <w:r w:rsidRPr="00D876E6">
        <w:rPr>
          <w:rFonts w:ascii="Arial" w:hAnsi="Arial" w:cs="Arial"/>
          <w:b/>
          <w:bCs/>
          <w:lang w:eastAsia="zh-CN"/>
        </w:rPr>
        <w:t>able 5: Summary for results of Rel-18 potential enhancements</w:t>
      </w:r>
    </w:p>
    <w:tbl>
      <w:tblPr>
        <w:tblStyle w:val="TableGrid"/>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D876E6" w:rsidRPr="00831495" w14:paraId="30E6021D" w14:textId="77777777" w:rsidTr="00A12920">
        <w:tc>
          <w:tcPr>
            <w:tcW w:w="1408" w:type="dxa"/>
            <w:vMerge w:val="restart"/>
          </w:tcPr>
          <w:p w14:paraId="28751727"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Source</w:t>
            </w:r>
          </w:p>
        </w:tc>
        <w:tc>
          <w:tcPr>
            <w:tcW w:w="5372" w:type="dxa"/>
            <w:vMerge w:val="restart"/>
          </w:tcPr>
          <w:p w14:paraId="2F060870"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56" w:type="dxa"/>
            <w:gridSpan w:val="2"/>
          </w:tcPr>
          <w:p w14:paraId="157E7F4A" w14:textId="77777777" w:rsidR="00D876E6" w:rsidRPr="00831495" w:rsidRDefault="00D876E6" w:rsidP="00E460F0">
            <w:pPr>
              <w:pStyle w:val="TAH"/>
              <w:spacing w:before="0" w:line="240" w:lineRule="auto"/>
              <w:jc w:val="left"/>
              <w:rPr>
                <w:sz w:val="16"/>
                <w:szCs w:val="16"/>
                <w:lang w:val="en-US"/>
              </w:rPr>
            </w:pPr>
            <w:r w:rsidRPr="00E755D9">
              <w:rPr>
                <w:sz w:val="16"/>
                <w:szCs w:val="16"/>
                <w:lang w:val="en-US"/>
              </w:rPr>
              <w:t xml:space="preserve">Target </w:t>
            </w:r>
            <w:proofErr w:type="gramStart"/>
            <w:r w:rsidRPr="00E755D9">
              <w:rPr>
                <w:sz w:val="16"/>
                <w:szCs w:val="16"/>
                <w:lang w:val="en-US"/>
              </w:rPr>
              <w:t>requirement</w:t>
            </w:r>
            <w:proofErr w:type="gramEnd"/>
            <w:r w:rsidRPr="00E755D9">
              <w:rPr>
                <w:sz w:val="16"/>
                <w:szCs w:val="16"/>
                <w:lang w:val="en-US"/>
              </w:rPr>
              <w:t xml:space="preserve"> are met – Yes/No</w:t>
            </w:r>
          </w:p>
        </w:tc>
      </w:tr>
      <w:tr w:rsidR="00D876E6" w:rsidRPr="00831495" w14:paraId="072920A3" w14:textId="77777777" w:rsidTr="00A12920">
        <w:tc>
          <w:tcPr>
            <w:tcW w:w="1408" w:type="dxa"/>
            <w:vMerge/>
          </w:tcPr>
          <w:p w14:paraId="02EBF046" w14:textId="77777777" w:rsidR="00D876E6" w:rsidRPr="00831495" w:rsidRDefault="00D876E6" w:rsidP="00E460F0">
            <w:pPr>
              <w:pStyle w:val="TAH"/>
              <w:spacing w:before="0" w:line="240" w:lineRule="auto"/>
              <w:jc w:val="left"/>
              <w:rPr>
                <w:sz w:val="16"/>
                <w:szCs w:val="16"/>
                <w:lang w:val="en-US"/>
              </w:rPr>
            </w:pPr>
          </w:p>
        </w:tc>
        <w:tc>
          <w:tcPr>
            <w:tcW w:w="5372" w:type="dxa"/>
            <w:vMerge/>
          </w:tcPr>
          <w:p w14:paraId="306D69D3" w14:textId="77777777" w:rsidR="00D876E6" w:rsidRPr="00831495" w:rsidRDefault="00D876E6" w:rsidP="00E460F0">
            <w:pPr>
              <w:pStyle w:val="TAH"/>
              <w:spacing w:before="0" w:line="240" w:lineRule="auto"/>
              <w:jc w:val="left"/>
              <w:rPr>
                <w:sz w:val="16"/>
                <w:szCs w:val="16"/>
                <w:lang w:val="en-US"/>
              </w:rPr>
            </w:pPr>
          </w:p>
        </w:tc>
        <w:tc>
          <w:tcPr>
            <w:tcW w:w="1716" w:type="dxa"/>
          </w:tcPr>
          <w:p w14:paraId="70818690"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40" w:type="dxa"/>
          </w:tcPr>
          <w:p w14:paraId="34143B06"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493C5B" w:rsidRPr="00831495" w14:paraId="5A49C11B" w14:textId="77777777" w:rsidTr="00E460F0">
        <w:tc>
          <w:tcPr>
            <w:tcW w:w="1408" w:type="dxa"/>
          </w:tcPr>
          <w:p w14:paraId="1CE2B00C" w14:textId="793508EA" w:rsidR="00493C5B" w:rsidRPr="00831495" w:rsidRDefault="00493C5B" w:rsidP="00493C5B">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2415256E" w14:textId="25BC250B" w:rsidR="00493C5B" w:rsidRPr="00831495" w:rsidRDefault="00493C5B" w:rsidP="00493C5B">
            <w:pPr>
              <w:pStyle w:val="TAH"/>
              <w:spacing w:before="0" w:line="240" w:lineRule="auto"/>
              <w:jc w:val="left"/>
              <w:rPr>
                <w:sz w:val="16"/>
                <w:szCs w:val="16"/>
                <w:lang w:val="en-US"/>
              </w:rPr>
            </w:pPr>
            <w:proofErr w:type="spellStart"/>
            <w:r>
              <w:rPr>
                <w:rFonts w:hint="eastAsia"/>
                <w:sz w:val="16"/>
                <w:szCs w:val="16"/>
                <w:lang w:val="en-US" w:eastAsia="zh-CN"/>
              </w:rPr>
              <w:t>e</w:t>
            </w:r>
            <w:r>
              <w:rPr>
                <w:sz w:val="16"/>
                <w:szCs w:val="16"/>
                <w:lang w:val="en-US" w:eastAsia="zh-CN"/>
              </w:rPr>
              <w:t>DRX</w:t>
            </w:r>
            <w:proofErr w:type="spellEnd"/>
          </w:p>
        </w:tc>
      </w:tr>
      <w:tr w:rsidR="00493C5B" w:rsidRPr="00784E8D" w14:paraId="6F15923A" w14:textId="77777777" w:rsidTr="00A12920">
        <w:tc>
          <w:tcPr>
            <w:tcW w:w="1408" w:type="dxa"/>
            <w:vMerge w:val="restart"/>
          </w:tcPr>
          <w:p w14:paraId="4FD5BD51" w14:textId="704BD81B"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Nokia, NSB</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_Ref116033529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[6]</w:t>
            </w:r>
            <w:r w:rsidR="002E35FB">
              <w:rPr>
                <w:rFonts w:ascii="Arial" w:hAnsi="Arial" w:cs="Arial"/>
                <w:sz w:val="16"/>
                <w:szCs w:val="16"/>
                <w:lang w:eastAsia="zh-CN"/>
              </w:rPr>
              <w:fldChar w:fldCharType="end"/>
            </w:r>
          </w:p>
        </w:tc>
        <w:tc>
          <w:tcPr>
            <w:tcW w:w="5372" w:type="dxa"/>
          </w:tcPr>
          <w:p w14:paraId="5A539C76" w14:textId="5D4F7F8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3CF0F907" w14:textId="1311164F"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2A99E7C5" w14:textId="038E5E4F"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EE9C88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9BFCC6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12271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5D2DEE" w14:textId="3972B815"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534427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E5EF2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15558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B7FA99" w14:textId="3972E5B7"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3C2C63B4" w14:textId="77777777" w:rsidTr="00A12920">
        <w:tc>
          <w:tcPr>
            <w:tcW w:w="1408" w:type="dxa"/>
            <w:vMerge/>
          </w:tcPr>
          <w:p w14:paraId="2997A253" w14:textId="77777777" w:rsidR="00493C5B" w:rsidRPr="00784E8D" w:rsidRDefault="00493C5B" w:rsidP="00493C5B">
            <w:pPr>
              <w:snapToGrid w:val="0"/>
              <w:spacing w:before="0" w:line="240" w:lineRule="auto"/>
              <w:rPr>
                <w:rFonts w:ascii="Arial" w:hAnsi="Arial" w:cs="Arial"/>
                <w:sz w:val="16"/>
                <w:szCs w:val="16"/>
                <w:lang w:eastAsia="zh-CN"/>
              </w:rPr>
            </w:pPr>
          </w:p>
        </w:tc>
        <w:tc>
          <w:tcPr>
            <w:tcW w:w="5372" w:type="dxa"/>
          </w:tcPr>
          <w:p w14:paraId="6CA33A1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36F262CE" w14:textId="4905B0D8"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CG-SDT for </w:t>
            </w:r>
            <w:proofErr w:type="gramStart"/>
            <w:r>
              <w:rPr>
                <w:rFonts w:ascii="Arial" w:hAnsi="Arial" w:cs="Arial"/>
                <w:sz w:val="16"/>
                <w:szCs w:val="16"/>
                <w:lang w:eastAsia="zh-CN"/>
              </w:rPr>
              <w:t>reporting;</w:t>
            </w:r>
            <w:proofErr w:type="gramEnd"/>
          </w:p>
          <w:p w14:paraId="28E146FD" w14:textId="0BC53AA0"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DB56B7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E7CB7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E760A1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6D143A" w14:textId="116D2CF5"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FF0B81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D3F7A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D036F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ADD761" w14:textId="74D90974"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667761D4" w14:textId="77777777" w:rsidTr="00A12920">
        <w:tc>
          <w:tcPr>
            <w:tcW w:w="1408" w:type="dxa"/>
            <w:vMerge/>
          </w:tcPr>
          <w:p w14:paraId="0DF9C477" w14:textId="77777777" w:rsidR="00493C5B" w:rsidRPr="00784E8D" w:rsidRDefault="00493C5B" w:rsidP="00493C5B">
            <w:pPr>
              <w:snapToGrid w:val="0"/>
              <w:spacing w:before="0" w:line="240" w:lineRule="auto"/>
              <w:rPr>
                <w:rFonts w:ascii="Arial" w:hAnsi="Arial" w:cs="Arial"/>
                <w:sz w:val="16"/>
                <w:szCs w:val="16"/>
                <w:lang w:eastAsia="zh-CN"/>
              </w:rPr>
            </w:pPr>
          </w:p>
        </w:tc>
        <w:tc>
          <w:tcPr>
            <w:tcW w:w="5372" w:type="dxa"/>
          </w:tcPr>
          <w:p w14:paraId="0DD0FCB9" w14:textId="128549A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257BF41D" w14:textId="0EAA0044"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7190A9F" w14:textId="1F50CB23" w:rsidR="00493C5B" w:rsidRPr="008E598A"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61DB3E1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EAA30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7CD16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B92724" w14:textId="457A4D69"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D13B0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776A9B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58DD6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1F5E73" w14:textId="52331DEC"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2E0B67F5" w14:textId="77777777" w:rsidTr="00A12920">
        <w:tc>
          <w:tcPr>
            <w:tcW w:w="1408" w:type="dxa"/>
            <w:vMerge/>
          </w:tcPr>
          <w:p w14:paraId="74989B93" w14:textId="77777777" w:rsidR="00493C5B" w:rsidRPr="00784E8D" w:rsidRDefault="00493C5B" w:rsidP="00493C5B">
            <w:pPr>
              <w:snapToGrid w:val="0"/>
              <w:rPr>
                <w:rFonts w:ascii="Arial" w:hAnsi="Arial" w:cs="Arial"/>
                <w:sz w:val="16"/>
                <w:szCs w:val="16"/>
                <w:lang w:eastAsia="zh-CN"/>
              </w:rPr>
            </w:pPr>
          </w:p>
        </w:tc>
        <w:tc>
          <w:tcPr>
            <w:tcW w:w="5372" w:type="dxa"/>
          </w:tcPr>
          <w:p w14:paraId="0AF09A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4EEFB2A6" w14:textId="639C4A6F"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1D953C88" w14:textId="5CA56D22"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E6F401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FB967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C9203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3FF711" w14:textId="50E5998C"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1340793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76CEE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ED50C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DF5E97F" w14:textId="3640FE1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5AD2AD21" w14:textId="77777777" w:rsidTr="00A12920">
        <w:tc>
          <w:tcPr>
            <w:tcW w:w="1408" w:type="dxa"/>
            <w:vMerge/>
          </w:tcPr>
          <w:p w14:paraId="2097F32D" w14:textId="77777777" w:rsidR="00493C5B" w:rsidRPr="00784E8D" w:rsidRDefault="00493C5B" w:rsidP="00493C5B">
            <w:pPr>
              <w:snapToGrid w:val="0"/>
              <w:rPr>
                <w:rFonts w:ascii="Arial" w:hAnsi="Arial" w:cs="Arial"/>
                <w:sz w:val="16"/>
                <w:szCs w:val="16"/>
                <w:lang w:eastAsia="zh-CN"/>
              </w:rPr>
            </w:pPr>
          </w:p>
        </w:tc>
        <w:tc>
          <w:tcPr>
            <w:tcW w:w="5372" w:type="dxa"/>
          </w:tcPr>
          <w:p w14:paraId="41687E6E" w14:textId="57177E2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60C7205E" w14:textId="61420B61"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058C44B" w14:textId="5231B14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3F5763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C53D7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D34F5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6F1489" w14:textId="74970861"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1295A5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A7C75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B985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73BAD2" w14:textId="5F35A63F"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3422E35C" w14:textId="77777777" w:rsidTr="00A12920">
        <w:tc>
          <w:tcPr>
            <w:tcW w:w="1408" w:type="dxa"/>
            <w:vMerge/>
          </w:tcPr>
          <w:p w14:paraId="2C5B8E4E" w14:textId="77777777" w:rsidR="00493C5B" w:rsidRPr="00784E8D" w:rsidRDefault="00493C5B" w:rsidP="00493C5B">
            <w:pPr>
              <w:snapToGrid w:val="0"/>
              <w:rPr>
                <w:rFonts w:ascii="Arial" w:hAnsi="Arial" w:cs="Arial"/>
                <w:sz w:val="16"/>
                <w:szCs w:val="16"/>
                <w:lang w:eastAsia="zh-CN"/>
              </w:rPr>
            </w:pPr>
          </w:p>
        </w:tc>
        <w:tc>
          <w:tcPr>
            <w:tcW w:w="5372" w:type="dxa"/>
          </w:tcPr>
          <w:p w14:paraId="05C3FB3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16EF0AFA" w14:textId="63B1F731"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4F6F0DF7" w14:textId="6B84CD9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B6C676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C8880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166C2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77AF71" w14:textId="6740BDB5"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39BAAD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AE7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58E3B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9285C6" w14:textId="5B24772F"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E42961E" w14:textId="77777777" w:rsidTr="00A12920">
        <w:tc>
          <w:tcPr>
            <w:tcW w:w="1408" w:type="dxa"/>
            <w:vMerge/>
          </w:tcPr>
          <w:p w14:paraId="6C1C40E1" w14:textId="77777777" w:rsidR="00493C5B" w:rsidRPr="00784E8D" w:rsidRDefault="00493C5B" w:rsidP="00493C5B">
            <w:pPr>
              <w:snapToGrid w:val="0"/>
              <w:rPr>
                <w:rFonts w:ascii="Arial" w:hAnsi="Arial" w:cs="Arial"/>
                <w:sz w:val="16"/>
                <w:szCs w:val="16"/>
                <w:lang w:eastAsia="zh-CN"/>
              </w:rPr>
            </w:pPr>
          </w:p>
        </w:tc>
        <w:tc>
          <w:tcPr>
            <w:tcW w:w="5372" w:type="dxa"/>
          </w:tcPr>
          <w:p w14:paraId="4FC1C2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5759B417" w14:textId="34444AEB"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12F1DAB9" w14:textId="275EBCD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EAFE6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1C289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4E60A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3609CBC" w14:textId="55DED629"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0CAC78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5537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3918B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69B49D" w14:textId="5776E87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771CA154" w14:textId="77777777" w:rsidTr="00A12920">
        <w:tc>
          <w:tcPr>
            <w:tcW w:w="1408" w:type="dxa"/>
            <w:vMerge/>
          </w:tcPr>
          <w:p w14:paraId="7F040CA6" w14:textId="77777777" w:rsidR="00493C5B" w:rsidRPr="00784E8D" w:rsidRDefault="00493C5B" w:rsidP="00493C5B">
            <w:pPr>
              <w:snapToGrid w:val="0"/>
              <w:rPr>
                <w:rFonts w:ascii="Arial" w:hAnsi="Arial" w:cs="Arial"/>
                <w:sz w:val="16"/>
                <w:szCs w:val="16"/>
                <w:lang w:eastAsia="zh-CN"/>
              </w:rPr>
            </w:pPr>
          </w:p>
        </w:tc>
        <w:tc>
          <w:tcPr>
            <w:tcW w:w="5372" w:type="dxa"/>
          </w:tcPr>
          <w:p w14:paraId="4580EFA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788009FA" w14:textId="3600A224"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CG-SDT for </w:t>
            </w:r>
            <w:proofErr w:type="gramStart"/>
            <w:r>
              <w:rPr>
                <w:rFonts w:ascii="Arial" w:hAnsi="Arial" w:cs="Arial"/>
                <w:sz w:val="16"/>
                <w:szCs w:val="16"/>
                <w:lang w:eastAsia="zh-CN"/>
              </w:rPr>
              <w:t>reporting;</w:t>
            </w:r>
            <w:proofErr w:type="gramEnd"/>
          </w:p>
          <w:p w14:paraId="596631F1" w14:textId="630BB5A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7C12D5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8F461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504CD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96CB49" w14:textId="0DA0F1C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267598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1E320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7338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017619" w14:textId="3C5DCBF4"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2272DB7" w14:textId="77777777" w:rsidTr="00A12920">
        <w:tc>
          <w:tcPr>
            <w:tcW w:w="1408" w:type="dxa"/>
            <w:vMerge/>
          </w:tcPr>
          <w:p w14:paraId="6678721B" w14:textId="77777777" w:rsidR="00493C5B" w:rsidRPr="00784E8D" w:rsidRDefault="00493C5B" w:rsidP="00493C5B">
            <w:pPr>
              <w:snapToGrid w:val="0"/>
              <w:rPr>
                <w:rFonts w:ascii="Arial" w:hAnsi="Arial" w:cs="Arial"/>
                <w:sz w:val="16"/>
                <w:szCs w:val="16"/>
                <w:lang w:eastAsia="zh-CN"/>
              </w:rPr>
            </w:pPr>
          </w:p>
        </w:tc>
        <w:tc>
          <w:tcPr>
            <w:tcW w:w="5372" w:type="dxa"/>
          </w:tcPr>
          <w:p w14:paraId="5344AEF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0CFA32A0" w14:textId="4D49361B"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5BE56FE" w14:textId="7574CA4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7566272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AF8CFE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4C5E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1C184D" w14:textId="1AC02AA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5931290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FFBBA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CE9B6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DD2D7E" w14:textId="1F2DB9C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10737C82" w14:textId="77777777" w:rsidTr="00A12920">
        <w:tc>
          <w:tcPr>
            <w:tcW w:w="1408" w:type="dxa"/>
            <w:vMerge/>
          </w:tcPr>
          <w:p w14:paraId="56036687" w14:textId="77777777" w:rsidR="00493C5B" w:rsidRPr="00784E8D" w:rsidRDefault="00493C5B" w:rsidP="00493C5B">
            <w:pPr>
              <w:snapToGrid w:val="0"/>
              <w:rPr>
                <w:rFonts w:ascii="Arial" w:hAnsi="Arial" w:cs="Arial"/>
                <w:sz w:val="16"/>
                <w:szCs w:val="16"/>
                <w:lang w:eastAsia="zh-CN"/>
              </w:rPr>
            </w:pPr>
          </w:p>
        </w:tc>
        <w:tc>
          <w:tcPr>
            <w:tcW w:w="5372" w:type="dxa"/>
          </w:tcPr>
          <w:p w14:paraId="1C8057A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02AEE641" w14:textId="6F1C8197"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5B81358A" w14:textId="0AC3FD8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383CF9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4D1C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40546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EFC993" w14:textId="69F1E461"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FD3409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61DB8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2F17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14C918" w14:textId="50AF989D"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0514B374" w14:textId="77777777" w:rsidTr="00A12920">
        <w:tc>
          <w:tcPr>
            <w:tcW w:w="1408" w:type="dxa"/>
            <w:vMerge/>
          </w:tcPr>
          <w:p w14:paraId="63A2434C" w14:textId="77777777" w:rsidR="00493C5B" w:rsidRPr="00784E8D" w:rsidRDefault="00493C5B" w:rsidP="00493C5B">
            <w:pPr>
              <w:snapToGrid w:val="0"/>
              <w:rPr>
                <w:rFonts w:ascii="Arial" w:hAnsi="Arial" w:cs="Arial"/>
                <w:sz w:val="16"/>
                <w:szCs w:val="16"/>
                <w:lang w:eastAsia="zh-CN"/>
              </w:rPr>
            </w:pPr>
          </w:p>
        </w:tc>
        <w:tc>
          <w:tcPr>
            <w:tcW w:w="5372" w:type="dxa"/>
          </w:tcPr>
          <w:p w14:paraId="1BE189B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366E3839" w14:textId="7733722E"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2FCAFA5" w14:textId="3D6FB71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7B7E93C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F823D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83D45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EB4282" w14:textId="4775A9EE"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0804DC4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82D72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F849A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63287A" w14:textId="7D226ED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0F9B20F" w14:textId="77777777" w:rsidTr="00A12920">
        <w:tc>
          <w:tcPr>
            <w:tcW w:w="1408" w:type="dxa"/>
            <w:vMerge/>
          </w:tcPr>
          <w:p w14:paraId="20A3A809" w14:textId="77777777" w:rsidR="00493C5B" w:rsidRPr="00784E8D" w:rsidRDefault="00493C5B" w:rsidP="00493C5B">
            <w:pPr>
              <w:snapToGrid w:val="0"/>
              <w:rPr>
                <w:rFonts w:ascii="Arial" w:hAnsi="Arial" w:cs="Arial"/>
                <w:sz w:val="16"/>
                <w:szCs w:val="16"/>
                <w:lang w:eastAsia="zh-CN"/>
              </w:rPr>
            </w:pPr>
          </w:p>
        </w:tc>
        <w:tc>
          <w:tcPr>
            <w:tcW w:w="5372" w:type="dxa"/>
          </w:tcPr>
          <w:p w14:paraId="01D0B1F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3E4765A9" w14:textId="0ED98575" w:rsidR="00493C5B" w:rsidRPr="00AA5D0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4172230F" w14:textId="5413C89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D025F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1103A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C5A5C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B7BC5B" w14:textId="6B74F4FE"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00E7953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54D41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58960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C1DAF4" w14:textId="557F4CAC"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5B09609B" w14:textId="77777777" w:rsidTr="00A12920">
        <w:tc>
          <w:tcPr>
            <w:tcW w:w="1408" w:type="dxa"/>
            <w:vMerge w:val="restart"/>
          </w:tcPr>
          <w:p w14:paraId="67531F44" w14:textId="75FAF992"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ATT</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_Ref116033848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[8]</w:t>
            </w:r>
            <w:r w:rsidR="002E35FB">
              <w:rPr>
                <w:rFonts w:ascii="Arial" w:hAnsi="Arial" w:cs="Arial"/>
                <w:sz w:val="16"/>
                <w:szCs w:val="16"/>
                <w:lang w:eastAsia="zh-CN"/>
              </w:rPr>
              <w:fldChar w:fldCharType="end"/>
            </w:r>
          </w:p>
        </w:tc>
        <w:tc>
          <w:tcPr>
            <w:tcW w:w="5372" w:type="dxa"/>
          </w:tcPr>
          <w:p w14:paraId="3B81EE6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7AE356E8" w14:textId="1E77FD1A"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Pr>
          <w:p w14:paraId="7E89EF00" w14:textId="386C1DC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CA2C26C" w14:textId="085498A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68CF1D93" w14:textId="77777777" w:rsidTr="00A12920">
        <w:tc>
          <w:tcPr>
            <w:tcW w:w="1408" w:type="dxa"/>
            <w:vMerge/>
          </w:tcPr>
          <w:p w14:paraId="7BDCF824" w14:textId="77777777" w:rsidR="00493C5B" w:rsidRDefault="00493C5B" w:rsidP="00493C5B">
            <w:pPr>
              <w:snapToGrid w:val="0"/>
              <w:rPr>
                <w:rFonts w:ascii="Arial" w:hAnsi="Arial" w:cs="Arial"/>
                <w:sz w:val="16"/>
                <w:szCs w:val="16"/>
                <w:lang w:eastAsia="zh-CN"/>
              </w:rPr>
            </w:pPr>
          </w:p>
        </w:tc>
        <w:tc>
          <w:tcPr>
            <w:tcW w:w="5372" w:type="dxa"/>
          </w:tcPr>
          <w:p w14:paraId="7BD1E30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67287F60" w14:textId="422B05D6"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17AB8149" w14:textId="306FE0B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98B8737" w14:textId="4F0D3F0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3997DE55" w14:textId="77777777" w:rsidTr="00A12920">
        <w:tc>
          <w:tcPr>
            <w:tcW w:w="1408" w:type="dxa"/>
            <w:vMerge/>
          </w:tcPr>
          <w:p w14:paraId="4534844C" w14:textId="77777777" w:rsidR="00493C5B" w:rsidRDefault="00493C5B" w:rsidP="00493C5B">
            <w:pPr>
              <w:snapToGrid w:val="0"/>
              <w:rPr>
                <w:rFonts w:ascii="Arial" w:hAnsi="Arial" w:cs="Arial"/>
                <w:sz w:val="16"/>
                <w:szCs w:val="16"/>
                <w:lang w:eastAsia="zh-CN"/>
              </w:rPr>
            </w:pPr>
          </w:p>
        </w:tc>
        <w:tc>
          <w:tcPr>
            <w:tcW w:w="5372" w:type="dxa"/>
          </w:tcPr>
          <w:p w14:paraId="7F12DD7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0AC43E90" w14:textId="1A38271A"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25A0E3D2" w14:textId="4A37A1E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850AA09" w14:textId="534AAA6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671D1FC5" w14:textId="77777777" w:rsidTr="00A12920">
        <w:tc>
          <w:tcPr>
            <w:tcW w:w="1408" w:type="dxa"/>
            <w:vMerge w:val="restart"/>
          </w:tcPr>
          <w:p w14:paraId="05E14008" w14:textId="5A71EE5A"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_Ref116030218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[12]</w:t>
            </w:r>
            <w:r w:rsidR="002E35FB">
              <w:rPr>
                <w:rFonts w:ascii="Arial" w:hAnsi="Arial" w:cs="Arial"/>
                <w:sz w:val="16"/>
                <w:szCs w:val="16"/>
                <w:lang w:eastAsia="zh-CN"/>
              </w:rPr>
              <w:fldChar w:fldCharType="end"/>
            </w:r>
          </w:p>
        </w:tc>
        <w:tc>
          <w:tcPr>
            <w:tcW w:w="5372" w:type="dxa"/>
          </w:tcPr>
          <w:p w14:paraId="5BED333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2D6227F5" w14:textId="7763322F"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Pr>
          <w:p w14:paraId="29A3AC8F" w14:textId="2AE52A6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71FB987" w14:textId="34988FF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40864984" w14:textId="77777777" w:rsidTr="00A12920">
        <w:tc>
          <w:tcPr>
            <w:tcW w:w="1408" w:type="dxa"/>
            <w:vMerge/>
          </w:tcPr>
          <w:p w14:paraId="2AF7615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54FD6E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6F5DF582" w14:textId="12C6AF79"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02A07132" w14:textId="4EDFD03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232D1B" w14:textId="7B438B6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031C4F86" w14:textId="77777777" w:rsidTr="00A12920">
        <w:tc>
          <w:tcPr>
            <w:tcW w:w="1408" w:type="dxa"/>
            <w:vMerge/>
          </w:tcPr>
          <w:p w14:paraId="4D8E724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6B797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6CC374CB" w14:textId="49DB9FC2" w:rsidR="00493C5B" w:rsidRPr="00784E8D"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21648FE0" w14:textId="60DFCD14"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9F04F3B" w14:textId="04CB689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A51633" w:rsidRPr="00784E8D" w14:paraId="28E76C68" w14:textId="77777777" w:rsidTr="00A12920">
        <w:tc>
          <w:tcPr>
            <w:tcW w:w="1408" w:type="dxa"/>
            <w:vMerge w:val="restart"/>
          </w:tcPr>
          <w:p w14:paraId="22305952" w14:textId="7F4FE3B7" w:rsidR="00A51633" w:rsidRDefault="00A51633" w:rsidP="00A51633">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_Ref116030223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[16]</w:t>
            </w:r>
            <w:r w:rsidR="002E35FB">
              <w:rPr>
                <w:rFonts w:ascii="Arial" w:hAnsi="Arial" w:cs="Arial"/>
                <w:sz w:val="16"/>
                <w:szCs w:val="16"/>
                <w:lang w:eastAsia="zh-CN"/>
              </w:rPr>
              <w:fldChar w:fldCharType="end"/>
            </w:r>
          </w:p>
        </w:tc>
        <w:tc>
          <w:tcPr>
            <w:tcW w:w="5372" w:type="dxa"/>
          </w:tcPr>
          <w:p w14:paraId="464C87B8" w14:textId="77777777"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33DF544A" w14:textId="3A382CCB" w:rsidR="00A51633" w:rsidRDefault="00A51633" w:rsidP="00A5163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Pr>
          <w:p w14:paraId="19B168E3" w14:textId="03548C81"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w:t>
            </w:r>
            <w:r w:rsidR="00F318C3">
              <w:rPr>
                <w:rFonts w:ascii="Arial" w:hAnsi="Arial" w:cs="Arial"/>
                <w:sz w:val="16"/>
                <w:szCs w:val="16"/>
                <w:lang w:eastAsia="zh-CN"/>
              </w:rPr>
              <w:t>NO</w:t>
            </w:r>
          </w:p>
        </w:tc>
        <w:tc>
          <w:tcPr>
            <w:tcW w:w="1740" w:type="dxa"/>
          </w:tcPr>
          <w:p w14:paraId="46118350" w14:textId="4DA08698"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784E8D" w14:paraId="5EF9CD5D" w14:textId="77777777" w:rsidTr="00A12920">
        <w:tc>
          <w:tcPr>
            <w:tcW w:w="1408" w:type="dxa"/>
            <w:vMerge/>
          </w:tcPr>
          <w:p w14:paraId="62571DBB"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6199863A" w14:textId="77777777"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431C70DD" w14:textId="2A1633AE" w:rsidR="00A51633" w:rsidRDefault="00A51633" w:rsidP="00A5163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 RA-SDT for reporting;</w:t>
            </w:r>
          </w:p>
        </w:tc>
        <w:tc>
          <w:tcPr>
            <w:tcW w:w="1716" w:type="dxa"/>
          </w:tcPr>
          <w:p w14:paraId="3522B7A3" w14:textId="22584A1D"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FEBAA88" w14:textId="30200CA8"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784E8D" w14:paraId="52DE00A6" w14:textId="77777777" w:rsidTr="00A12920">
        <w:tc>
          <w:tcPr>
            <w:tcW w:w="1408" w:type="dxa"/>
            <w:vMerge/>
          </w:tcPr>
          <w:p w14:paraId="4956AB1D"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50FF41DC" w14:textId="6DA028F2"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1CEF50B4" w14:textId="195CCD0B" w:rsidR="00A51633" w:rsidRDefault="00A51633" w:rsidP="00A5163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23F7C2B6" w14:textId="589265DE"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2F5983B" w14:textId="035AD184"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A51633" w14:paraId="00DB298A" w14:textId="77777777" w:rsidTr="00A12920">
        <w:tc>
          <w:tcPr>
            <w:tcW w:w="1408" w:type="dxa"/>
            <w:vMerge/>
          </w:tcPr>
          <w:p w14:paraId="0B56266F"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54A8E494" w14:textId="344FBC88"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030D1C63" w14:textId="73FD1861" w:rsidR="00A51633" w:rsidRDefault="00A51633" w:rsidP="00A5163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Low SINR;</w:t>
            </w:r>
          </w:p>
        </w:tc>
        <w:tc>
          <w:tcPr>
            <w:tcW w:w="1716" w:type="dxa"/>
          </w:tcPr>
          <w:p w14:paraId="2906ADF3" w14:textId="4E245C97"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04C0EA9" w14:textId="6400EA10"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rsidRPr="00E755D9" w14:paraId="58360E5D" w14:textId="77777777" w:rsidTr="00E460F0">
        <w:tc>
          <w:tcPr>
            <w:tcW w:w="1408" w:type="dxa"/>
          </w:tcPr>
          <w:p w14:paraId="39B48683"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5D992BE6" w14:textId="5781E07D"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ultra-deep sleep state</w:t>
            </w:r>
          </w:p>
        </w:tc>
      </w:tr>
      <w:tr w:rsidR="00493C5B" w14:paraId="17F002EA" w14:textId="77777777" w:rsidTr="00E460F0">
        <w:tc>
          <w:tcPr>
            <w:tcW w:w="1408" w:type="dxa"/>
            <w:vMerge w:val="restart"/>
          </w:tcPr>
          <w:p w14:paraId="058787F5" w14:textId="6A29EEA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F81197">
              <w:rPr>
                <w:rFonts w:ascii="Arial" w:hAnsi="Arial" w:cs="Arial"/>
                <w:sz w:val="16"/>
                <w:szCs w:val="16"/>
                <w:lang w:eastAsia="zh-CN"/>
              </w:rPr>
              <w:t xml:space="preserve"> </w:t>
            </w:r>
            <w:r w:rsidR="00F81197">
              <w:rPr>
                <w:rFonts w:ascii="Arial" w:hAnsi="Arial" w:cs="Arial"/>
                <w:sz w:val="16"/>
                <w:szCs w:val="16"/>
                <w:lang w:eastAsia="zh-CN"/>
              </w:rPr>
              <w:fldChar w:fldCharType="begin"/>
            </w:r>
            <w:r w:rsidR="00F81197">
              <w:rPr>
                <w:rFonts w:ascii="Arial" w:hAnsi="Arial" w:cs="Arial"/>
                <w:sz w:val="16"/>
                <w:szCs w:val="16"/>
                <w:lang w:eastAsia="zh-CN"/>
              </w:rPr>
              <w:instrText xml:space="preserve"> REF _Ref116030153 \r \h </w:instrText>
            </w:r>
            <w:r w:rsidR="00F81197">
              <w:rPr>
                <w:rFonts w:ascii="Arial" w:hAnsi="Arial" w:cs="Arial"/>
                <w:sz w:val="16"/>
                <w:szCs w:val="16"/>
                <w:lang w:eastAsia="zh-CN"/>
              </w:rPr>
            </w:r>
            <w:r w:rsidR="00F81197">
              <w:rPr>
                <w:rFonts w:ascii="Arial" w:hAnsi="Arial" w:cs="Arial"/>
                <w:sz w:val="16"/>
                <w:szCs w:val="16"/>
                <w:lang w:eastAsia="zh-CN"/>
              </w:rPr>
              <w:fldChar w:fldCharType="separate"/>
            </w:r>
            <w:r w:rsidR="00F81197">
              <w:rPr>
                <w:rFonts w:ascii="Arial" w:hAnsi="Arial" w:cs="Arial"/>
                <w:sz w:val="16"/>
                <w:szCs w:val="16"/>
                <w:lang w:eastAsia="zh-CN"/>
              </w:rPr>
              <w:t>[2]</w:t>
            </w:r>
            <w:r w:rsidR="00F81197">
              <w:rPr>
                <w:rFonts w:ascii="Arial" w:hAnsi="Arial" w:cs="Arial"/>
                <w:sz w:val="16"/>
                <w:szCs w:val="16"/>
                <w:lang w:eastAsia="zh-CN"/>
              </w:rPr>
              <w:fldChar w:fldCharType="end"/>
            </w:r>
          </w:p>
        </w:tc>
        <w:tc>
          <w:tcPr>
            <w:tcW w:w="5372" w:type="dxa"/>
          </w:tcPr>
          <w:p w14:paraId="3B777987" w14:textId="79E5DC5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5FD1C01D" w14:textId="37C87BCD"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18084AB5" w14:textId="1D60BEA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w:t>
            </w:r>
            <w:proofErr w:type="gramStart"/>
            <w:r>
              <w:rPr>
                <w:rFonts w:ascii="Arial" w:hAnsi="Arial" w:cs="Arial"/>
                <w:sz w:val="16"/>
                <w:szCs w:val="16"/>
                <w:lang w:eastAsia="zh-CN"/>
              </w:rPr>
              <w:t>24s;</w:t>
            </w:r>
            <w:proofErr w:type="gramEnd"/>
          </w:p>
          <w:p w14:paraId="717DFA5F" w14:textId="1126BC80"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FAEF8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DC48A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312AE8A" w14:textId="77777777" w:rsidTr="00E460F0">
        <w:tc>
          <w:tcPr>
            <w:tcW w:w="1408" w:type="dxa"/>
            <w:vMerge/>
          </w:tcPr>
          <w:p w14:paraId="6DAC92B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08549CE" w14:textId="26DDFD7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70C1B489" w14:textId="0189D436"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D10416C" w14:textId="3252BA0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w:t>
            </w:r>
            <w:proofErr w:type="gramStart"/>
            <w:r>
              <w:rPr>
                <w:rFonts w:ascii="Arial" w:hAnsi="Arial" w:cs="Arial"/>
                <w:sz w:val="16"/>
                <w:szCs w:val="16"/>
                <w:lang w:eastAsia="zh-CN"/>
              </w:rPr>
              <w:t>24s</w:t>
            </w:r>
            <w:r w:rsidR="00C053AE">
              <w:rPr>
                <w:rFonts w:ascii="Arial" w:hAnsi="Arial" w:cs="Arial"/>
                <w:sz w:val="16"/>
                <w:szCs w:val="16"/>
                <w:lang w:eastAsia="zh-CN"/>
              </w:rPr>
              <w:t>;</w:t>
            </w:r>
            <w:proofErr w:type="gramEnd"/>
          </w:p>
          <w:p w14:paraId="646D16B6" w14:textId="03AA9BAA"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80D2AC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C2E9B9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ACBD2F0" w14:textId="77777777" w:rsidTr="00E460F0">
        <w:tc>
          <w:tcPr>
            <w:tcW w:w="1408" w:type="dxa"/>
            <w:vMerge/>
          </w:tcPr>
          <w:p w14:paraId="5EBECC0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8A732D0" w14:textId="066D071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w:t>
            </w:r>
            <w:proofErr w:type="gramStart"/>
            <w:r>
              <w:rPr>
                <w:rFonts w:ascii="Arial" w:hAnsi="Arial" w:cs="Arial"/>
                <w:sz w:val="16"/>
                <w:szCs w:val="16"/>
                <w:lang w:eastAsia="zh-CN"/>
              </w:rPr>
              <w:t>positioning;</w:t>
            </w:r>
            <w:proofErr w:type="gramEnd"/>
            <w:r>
              <w:rPr>
                <w:rFonts w:ascii="Arial" w:hAnsi="Arial" w:cs="Arial"/>
                <w:sz w:val="16"/>
                <w:szCs w:val="16"/>
                <w:lang w:eastAsia="zh-CN"/>
              </w:rPr>
              <w:t xml:space="preserve"> </w:t>
            </w:r>
          </w:p>
          <w:p w14:paraId="6A1F3DDC" w14:textId="409EE29C"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57AC5CA" w14:textId="65FDA14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w:t>
            </w:r>
            <w:proofErr w:type="gramStart"/>
            <w:r>
              <w:rPr>
                <w:rFonts w:ascii="Arial" w:hAnsi="Arial" w:cs="Arial"/>
                <w:sz w:val="16"/>
                <w:szCs w:val="16"/>
                <w:lang w:eastAsia="zh-CN"/>
              </w:rPr>
              <w:t>24s</w:t>
            </w:r>
            <w:r w:rsidR="00C053AE">
              <w:rPr>
                <w:rFonts w:ascii="Arial" w:hAnsi="Arial" w:cs="Arial"/>
                <w:sz w:val="16"/>
                <w:szCs w:val="16"/>
                <w:lang w:eastAsia="zh-CN"/>
              </w:rPr>
              <w:t>;</w:t>
            </w:r>
            <w:proofErr w:type="gramEnd"/>
          </w:p>
          <w:p w14:paraId="21554DD3" w14:textId="420298EB"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975F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A3ABF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129F6BC" w14:textId="77777777" w:rsidTr="00E460F0">
        <w:tc>
          <w:tcPr>
            <w:tcW w:w="1408" w:type="dxa"/>
            <w:vMerge/>
          </w:tcPr>
          <w:p w14:paraId="64DA6435" w14:textId="77777777" w:rsidR="00493C5B" w:rsidRDefault="00493C5B" w:rsidP="00493C5B">
            <w:pPr>
              <w:snapToGrid w:val="0"/>
              <w:rPr>
                <w:rFonts w:ascii="Arial" w:hAnsi="Arial" w:cs="Arial"/>
                <w:sz w:val="16"/>
                <w:szCs w:val="16"/>
                <w:lang w:eastAsia="zh-CN"/>
              </w:rPr>
            </w:pPr>
          </w:p>
        </w:tc>
        <w:tc>
          <w:tcPr>
            <w:tcW w:w="5372" w:type="dxa"/>
          </w:tcPr>
          <w:p w14:paraId="73BA4FC6" w14:textId="2EECF76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UE-based DL </w:t>
            </w:r>
            <w:proofErr w:type="gramStart"/>
            <w:r>
              <w:rPr>
                <w:rFonts w:ascii="Arial" w:hAnsi="Arial" w:cs="Arial"/>
                <w:sz w:val="16"/>
                <w:szCs w:val="16"/>
                <w:lang w:eastAsia="zh-CN"/>
              </w:rPr>
              <w:t>positioning;</w:t>
            </w:r>
            <w:proofErr w:type="gramEnd"/>
          </w:p>
          <w:p w14:paraId="4D935BD6" w14:textId="30E0E10C"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6075A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 paging </w:t>
            </w:r>
            <w:proofErr w:type="gramStart"/>
            <w:r>
              <w:rPr>
                <w:rFonts w:ascii="Arial" w:hAnsi="Arial" w:cs="Arial"/>
                <w:sz w:val="16"/>
                <w:szCs w:val="16"/>
                <w:lang w:eastAsia="zh-CN"/>
              </w:rPr>
              <w:t>reception;</w:t>
            </w:r>
            <w:proofErr w:type="gramEnd"/>
          </w:p>
          <w:p w14:paraId="2943369F" w14:textId="232CC5CE" w:rsidR="00C053AE" w:rsidRPr="000A4719"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29344C9" w14:textId="3CCD750F" w:rsidR="00493C5B" w:rsidRDefault="00493C5B" w:rsidP="00493C5B">
            <w:pPr>
              <w:snapToGrid w:val="0"/>
              <w:spacing w:before="0" w:line="240" w:lineRule="auto"/>
              <w:rPr>
                <w:rFonts w:ascii="Arial" w:hAnsi="Arial" w:cs="Arial"/>
                <w:sz w:val="16"/>
                <w:szCs w:val="16"/>
                <w:lang w:eastAsia="zh-CN"/>
              </w:rPr>
            </w:pPr>
            <w:r w:rsidRPr="000A4719">
              <w:rPr>
                <w:rFonts w:ascii="Arial" w:hAnsi="Arial" w:cs="Arial"/>
                <w:sz w:val="16"/>
                <w:szCs w:val="16"/>
                <w:highlight w:val="green"/>
                <w:lang w:eastAsia="zh-CN"/>
              </w:rPr>
              <w:t>K = 1, Type A: YES</w:t>
            </w:r>
          </w:p>
        </w:tc>
        <w:tc>
          <w:tcPr>
            <w:tcW w:w="1740" w:type="dxa"/>
          </w:tcPr>
          <w:p w14:paraId="36C29063" w14:textId="45BA454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03A9579" w14:textId="77777777" w:rsidTr="00E460F0">
        <w:tc>
          <w:tcPr>
            <w:tcW w:w="1408" w:type="dxa"/>
            <w:vMerge/>
          </w:tcPr>
          <w:p w14:paraId="1CC76F30" w14:textId="77777777" w:rsidR="00493C5B" w:rsidRDefault="00493C5B" w:rsidP="00493C5B">
            <w:pPr>
              <w:snapToGrid w:val="0"/>
              <w:rPr>
                <w:rFonts w:ascii="Arial" w:hAnsi="Arial" w:cs="Arial"/>
                <w:sz w:val="16"/>
                <w:szCs w:val="16"/>
                <w:lang w:eastAsia="zh-CN"/>
              </w:rPr>
            </w:pPr>
          </w:p>
        </w:tc>
        <w:tc>
          <w:tcPr>
            <w:tcW w:w="5372" w:type="dxa"/>
          </w:tcPr>
          <w:p w14:paraId="3F7C9D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2AB9DAC7" w14:textId="18C6D162"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B5281A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 paging </w:t>
            </w:r>
            <w:proofErr w:type="gramStart"/>
            <w:r>
              <w:rPr>
                <w:rFonts w:ascii="Arial" w:hAnsi="Arial" w:cs="Arial"/>
                <w:sz w:val="16"/>
                <w:szCs w:val="16"/>
                <w:lang w:eastAsia="zh-CN"/>
              </w:rPr>
              <w:t>reception;</w:t>
            </w:r>
            <w:proofErr w:type="gramEnd"/>
          </w:p>
          <w:p w14:paraId="2A01506B" w14:textId="4744BE2E" w:rsidR="00C053AE"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F76D365" w14:textId="27ECBE5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C9877D9" w14:textId="404F2A5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79C829B7" w14:textId="77777777" w:rsidTr="00E460F0">
        <w:tc>
          <w:tcPr>
            <w:tcW w:w="1408" w:type="dxa"/>
            <w:vMerge w:val="restart"/>
          </w:tcPr>
          <w:p w14:paraId="053CABCB" w14:textId="5CF5453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vivo</w:t>
            </w:r>
            <w:r w:rsidR="00F81197">
              <w:rPr>
                <w:rFonts w:ascii="Arial" w:hAnsi="Arial" w:cs="Arial"/>
                <w:sz w:val="16"/>
                <w:szCs w:val="16"/>
                <w:lang w:eastAsia="zh-CN"/>
              </w:rPr>
              <w:t xml:space="preserve"> </w:t>
            </w:r>
            <w:r w:rsidR="00F81197">
              <w:rPr>
                <w:rFonts w:ascii="Arial" w:hAnsi="Arial" w:cs="Arial"/>
                <w:sz w:val="16"/>
                <w:szCs w:val="16"/>
                <w:lang w:eastAsia="zh-CN"/>
              </w:rPr>
              <w:fldChar w:fldCharType="begin"/>
            </w:r>
            <w:r w:rsidR="00F81197">
              <w:rPr>
                <w:rFonts w:ascii="Arial" w:hAnsi="Arial" w:cs="Arial"/>
                <w:sz w:val="16"/>
                <w:szCs w:val="16"/>
                <w:lang w:eastAsia="zh-CN"/>
              </w:rPr>
              <w:instrText xml:space="preserve"> REF _Ref116033259 \r \h </w:instrText>
            </w:r>
            <w:r w:rsidR="00F81197">
              <w:rPr>
                <w:rFonts w:ascii="Arial" w:hAnsi="Arial" w:cs="Arial"/>
                <w:sz w:val="16"/>
                <w:szCs w:val="16"/>
                <w:lang w:eastAsia="zh-CN"/>
              </w:rPr>
            </w:r>
            <w:r w:rsidR="00F81197">
              <w:rPr>
                <w:rFonts w:ascii="Arial" w:hAnsi="Arial" w:cs="Arial"/>
                <w:sz w:val="16"/>
                <w:szCs w:val="16"/>
                <w:lang w:eastAsia="zh-CN"/>
              </w:rPr>
              <w:fldChar w:fldCharType="separate"/>
            </w:r>
            <w:r w:rsidR="00F81197">
              <w:rPr>
                <w:rFonts w:ascii="Arial" w:hAnsi="Arial" w:cs="Arial"/>
                <w:sz w:val="16"/>
                <w:szCs w:val="16"/>
                <w:lang w:eastAsia="zh-CN"/>
              </w:rPr>
              <w:t>[5]</w:t>
            </w:r>
            <w:r w:rsidR="00F81197">
              <w:rPr>
                <w:rFonts w:ascii="Arial" w:hAnsi="Arial" w:cs="Arial"/>
                <w:sz w:val="16"/>
                <w:szCs w:val="16"/>
                <w:lang w:eastAsia="zh-CN"/>
              </w:rPr>
              <w:fldChar w:fldCharType="end"/>
            </w:r>
          </w:p>
        </w:tc>
        <w:tc>
          <w:tcPr>
            <w:tcW w:w="5372" w:type="dxa"/>
          </w:tcPr>
          <w:p w14:paraId="4EB96D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21A0738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39743C5" w14:textId="65E034F5" w:rsidR="00563395" w:rsidRPr="00280FA2"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32853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D0F98CF" w14:textId="1F2E166E"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61F465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A66188A" w14:textId="38D9486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5A75D023" w14:textId="77777777" w:rsidTr="00E460F0">
        <w:tc>
          <w:tcPr>
            <w:tcW w:w="1408" w:type="dxa"/>
            <w:vMerge/>
          </w:tcPr>
          <w:p w14:paraId="4BB18F5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B760285" w14:textId="68111DC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2951393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5D4387E" w14:textId="2C0DCBBA"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D0AE7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98835B4" w14:textId="40C11F09"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BD0820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9812504" w14:textId="1918ED4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D98F4CA" w14:textId="77777777" w:rsidTr="00E460F0">
        <w:tc>
          <w:tcPr>
            <w:tcW w:w="1408" w:type="dxa"/>
            <w:vMerge/>
          </w:tcPr>
          <w:p w14:paraId="0096149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FCB7DB0" w14:textId="6FD1BF4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3D8197C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8A16590" w14:textId="2FA91D84" w:rsidR="00563395" w:rsidRPr="003E17F7"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BC936C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C20455" w14:textId="414615B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8BC605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82CE6A3" w14:textId="2DC8559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8EC67FC" w14:textId="77777777" w:rsidTr="00E460F0">
        <w:tc>
          <w:tcPr>
            <w:tcW w:w="1408" w:type="dxa"/>
            <w:vMerge/>
          </w:tcPr>
          <w:p w14:paraId="34F8139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F7BCC9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3350EB22"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2C1474E1" w14:textId="42593637"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2CE935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7D49A3B" w14:textId="69F7B1E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E71767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2D8FA5" w14:textId="41DB656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0599CF1" w14:textId="77777777" w:rsidTr="00E460F0">
        <w:tc>
          <w:tcPr>
            <w:tcW w:w="1408" w:type="dxa"/>
            <w:vMerge/>
          </w:tcPr>
          <w:p w14:paraId="3B1231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B9A53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547090B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406324C" w14:textId="7D6C50A2"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F6909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CC4546B" w14:textId="78166C6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F49095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2E7594C" w14:textId="7FF79CA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37CC91CB" w14:textId="77777777" w:rsidTr="00E460F0">
        <w:tc>
          <w:tcPr>
            <w:tcW w:w="1408" w:type="dxa"/>
            <w:vMerge/>
          </w:tcPr>
          <w:p w14:paraId="1CEB9460"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C942F8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20726EF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4A7DB41" w14:textId="6116DEA1"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5179E4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692FED2" w14:textId="6620ADD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EBAD27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046663A" w14:textId="302947F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2CBA75CD" w14:textId="77777777" w:rsidTr="00E460F0">
        <w:tc>
          <w:tcPr>
            <w:tcW w:w="1408" w:type="dxa"/>
            <w:vMerge/>
          </w:tcPr>
          <w:p w14:paraId="1E37B63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383E2DB" w14:textId="08C3E8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(15000); UE-assisted DL </w:t>
            </w:r>
            <w:proofErr w:type="gramStart"/>
            <w:r>
              <w:rPr>
                <w:rFonts w:ascii="Arial" w:hAnsi="Arial" w:cs="Arial"/>
                <w:sz w:val="16"/>
                <w:szCs w:val="16"/>
                <w:lang w:eastAsia="zh-CN"/>
              </w:rPr>
              <w:t>positioning;</w:t>
            </w:r>
            <w:proofErr w:type="gramEnd"/>
          </w:p>
          <w:p w14:paraId="338447E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A5688D7" w14:textId="74C8469B"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54C7B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CC92AC" w14:textId="6A7FD54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527194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7239FE8" w14:textId="0800BF7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4D96C81B" w14:textId="77777777" w:rsidTr="00E460F0">
        <w:tc>
          <w:tcPr>
            <w:tcW w:w="1408" w:type="dxa"/>
            <w:vMerge/>
          </w:tcPr>
          <w:p w14:paraId="1C2DB342"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C00BF53" w14:textId="12668C6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(15000); UE-based DL </w:t>
            </w:r>
            <w:proofErr w:type="gramStart"/>
            <w:r>
              <w:rPr>
                <w:rFonts w:ascii="Arial" w:hAnsi="Arial" w:cs="Arial"/>
                <w:sz w:val="16"/>
                <w:szCs w:val="16"/>
                <w:lang w:eastAsia="zh-CN"/>
              </w:rPr>
              <w:t>positioning;</w:t>
            </w:r>
            <w:proofErr w:type="gramEnd"/>
          </w:p>
          <w:p w14:paraId="1D31AE2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0429A1C" w14:textId="15F35854"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E32D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61EE150" w14:textId="75634BF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7D65B3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9B69C4B" w14:textId="4199549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0F892A6C" w14:textId="77777777" w:rsidTr="00E460F0">
        <w:tc>
          <w:tcPr>
            <w:tcW w:w="1408" w:type="dxa"/>
            <w:vMerge/>
          </w:tcPr>
          <w:p w14:paraId="0AEA3B1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3B6A5A3" w14:textId="0245E0D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(15000); UL </w:t>
            </w:r>
            <w:proofErr w:type="gramStart"/>
            <w:r>
              <w:rPr>
                <w:rFonts w:ascii="Arial" w:hAnsi="Arial" w:cs="Arial"/>
                <w:sz w:val="16"/>
                <w:szCs w:val="16"/>
                <w:lang w:eastAsia="zh-CN"/>
              </w:rPr>
              <w:t>positioning;</w:t>
            </w:r>
            <w:proofErr w:type="gramEnd"/>
          </w:p>
          <w:p w14:paraId="40A23A8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56EA3FBE" w14:textId="2AACF396"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AB8369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39C3A0E" w14:textId="0813794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6E206F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B6C29B7" w14:textId="6D6787B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2A22366B" w14:textId="77777777" w:rsidTr="00E460F0">
        <w:tc>
          <w:tcPr>
            <w:tcW w:w="1408" w:type="dxa"/>
            <w:vMerge/>
          </w:tcPr>
          <w:p w14:paraId="5A1A250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9880EDB" w14:textId="2ACB5EF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(15000); UE-assisted DL </w:t>
            </w:r>
            <w:proofErr w:type="gramStart"/>
            <w:r>
              <w:rPr>
                <w:rFonts w:ascii="Arial" w:hAnsi="Arial" w:cs="Arial"/>
                <w:sz w:val="16"/>
                <w:szCs w:val="16"/>
                <w:lang w:eastAsia="zh-CN"/>
              </w:rPr>
              <w:t>positioning;</w:t>
            </w:r>
            <w:proofErr w:type="gramEnd"/>
          </w:p>
          <w:p w14:paraId="5E9E15C4"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380BE18D" w14:textId="71B5E7F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1C24D9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AD8ADCC" w14:textId="56266CF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7FDAF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904134" w14:textId="0F839F2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55F04AD" w14:textId="77777777" w:rsidTr="00E460F0">
        <w:tc>
          <w:tcPr>
            <w:tcW w:w="1408" w:type="dxa"/>
            <w:vMerge/>
          </w:tcPr>
          <w:p w14:paraId="57AD802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5CD6EBC" w14:textId="6ED2BFF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(15000); UE-based DL </w:t>
            </w:r>
            <w:proofErr w:type="gramStart"/>
            <w:r>
              <w:rPr>
                <w:rFonts w:ascii="Arial" w:hAnsi="Arial" w:cs="Arial"/>
                <w:sz w:val="16"/>
                <w:szCs w:val="16"/>
                <w:lang w:eastAsia="zh-CN"/>
              </w:rPr>
              <w:t>positioning;</w:t>
            </w:r>
            <w:proofErr w:type="gramEnd"/>
          </w:p>
          <w:p w14:paraId="63F4CE2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61B6C56" w14:textId="41965B8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9E56F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17E0E1" w14:textId="01E4FB2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8843A3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01AF614" w14:textId="4981C43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03ECFB9" w14:textId="77777777" w:rsidTr="00E460F0">
        <w:tc>
          <w:tcPr>
            <w:tcW w:w="1408" w:type="dxa"/>
            <w:vMerge/>
          </w:tcPr>
          <w:p w14:paraId="70CA392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442E2BD" w14:textId="5053C26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(15000); UL </w:t>
            </w:r>
            <w:proofErr w:type="gramStart"/>
            <w:r>
              <w:rPr>
                <w:rFonts w:ascii="Arial" w:hAnsi="Arial" w:cs="Arial"/>
                <w:sz w:val="16"/>
                <w:szCs w:val="16"/>
                <w:lang w:eastAsia="zh-CN"/>
              </w:rPr>
              <w:t>positioning;</w:t>
            </w:r>
            <w:proofErr w:type="gramEnd"/>
          </w:p>
          <w:p w14:paraId="479D81C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900094E" w14:textId="0088E00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521F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71B15B" w14:textId="389E0F9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2CA1D8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ADB67D" w14:textId="3EDBAAE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454CBDE8" w14:textId="77777777" w:rsidTr="00E460F0">
        <w:tc>
          <w:tcPr>
            <w:tcW w:w="1408" w:type="dxa"/>
            <w:vMerge/>
          </w:tcPr>
          <w:p w14:paraId="3497D1D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68F2FA4" w14:textId="29CA27C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(10000); UE-assisted DL </w:t>
            </w:r>
            <w:proofErr w:type="gramStart"/>
            <w:r>
              <w:rPr>
                <w:rFonts w:ascii="Arial" w:hAnsi="Arial" w:cs="Arial"/>
                <w:sz w:val="16"/>
                <w:szCs w:val="16"/>
                <w:lang w:eastAsia="zh-CN"/>
              </w:rPr>
              <w:t>positioning;</w:t>
            </w:r>
            <w:proofErr w:type="gramEnd"/>
          </w:p>
          <w:p w14:paraId="37B423B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3F5A9B78" w14:textId="14CBEFF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4B238F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20B2D6D" w14:textId="54400A5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7D95E5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1DA787A" w14:textId="54B3CA75" w:rsidR="00493C5B" w:rsidRDefault="00493C5B" w:rsidP="00493C5B">
            <w:pPr>
              <w:snapToGrid w:val="0"/>
              <w:spacing w:before="0" w:line="240" w:lineRule="auto"/>
              <w:rPr>
                <w:rFonts w:ascii="Arial" w:hAnsi="Arial" w:cs="Arial"/>
                <w:sz w:val="16"/>
                <w:szCs w:val="16"/>
                <w:lang w:eastAsia="zh-CN"/>
              </w:rPr>
            </w:pPr>
            <w:r w:rsidRPr="007C36B2">
              <w:rPr>
                <w:rFonts w:ascii="Arial" w:hAnsi="Arial" w:cs="Arial" w:hint="eastAsia"/>
                <w:sz w:val="16"/>
                <w:szCs w:val="16"/>
                <w:highlight w:val="green"/>
                <w:lang w:eastAsia="zh-CN"/>
              </w:rPr>
              <w:t>K</w:t>
            </w:r>
            <w:r w:rsidRPr="007C36B2">
              <w:rPr>
                <w:rFonts w:ascii="Arial" w:hAnsi="Arial" w:cs="Arial"/>
                <w:sz w:val="16"/>
                <w:szCs w:val="16"/>
                <w:highlight w:val="green"/>
                <w:lang w:eastAsia="zh-CN"/>
              </w:rPr>
              <w:t xml:space="preserve"> = 1, Type B: YES</w:t>
            </w:r>
          </w:p>
        </w:tc>
      </w:tr>
      <w:tr w:rsidR="00493C5B" w:rsidRPr="00261A37" w14:paraId="41D4EC5B" w14:textId="77777777" w:rsidTr="00E460F0">
        <w:tc>
          <w:tcPr>
            <w:tcW w:w="1408" w:type="dxa"/>
            <w:vMerge/>
          </w:tcPr>
          <w:p w14:paraId="72F17A4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C9EC420" w14:textId="1FFE997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(10000); UE-based DL </w:t>
            </w:r>
            <w:proofErr w:type="gramStart"/>
            <w:r>
              <w:rPr>
                <w:rFonts w:ascii="Arial" w:hAnsi="Arial" w:cs="Arial"/>
                <w:sz w:val="16"/>
                <w:szCs w:val="16"/>
                <w:lang w:eastAsia="zh-CN"/>
              </w:rPr>
              <w:t>positioning;</w:t>
            </w:r>
            <w:proofErr w:type="gramEnd"/>
          </w:p>
          <w:p w14:paraId="262A1B3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4ED0DF9" w14:textId="3863A1F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EC339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53DE001" w14:textId="5484DC8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0E419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C731F9" w14:textId="5626538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4FAFD5A5" w14:textId="77777777" w:rsidTr="00E460F0">
        <w:tc>
          <w:tcPr>
            <w:tcW w:w="1408" w:type="dxa"/>
            <w:vMerge/>
          </w:tcPr>
          <w:p w14:paraId="4C768E0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0C51250" w14:textId="6D10EFF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(10000); UL </w:t>
            </w:r>
            <w:proofErr w:type="gramStart"/>
            <w:r>
              <w:rPr>
                <w:rFonts w:ascii="Arial" w:hAnsi="Arial" w:cs="Arial"/>
                <w:sz w:val="16"/>
                <w:szCs w:val="16"/>
                <w:lang w:eastAsia="zh-CN"/>
              </w:rPr>
              <w:t>positioning;</w:t>
            </w:r>
            <w:proofErr w:type="gramEnd"/>
          </w:p>
          <w:p w14:paraId="7BA814A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B336F31" w14:textId="7A2C683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F1C72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3DA408" w14:textId="3D71E482"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55811B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ACAC336" w14:textId="746D317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3C5FB0F" w14:textId="77777777" w:rsidTr="00E460F0">
        <w:tc>
          <w:tcPr>
            <w:tcW w:w="1408" w:type="dxa"/>
            <w:vMerge/>
          </w:tcPr>
          <w:p w14:paraId="7BC34C3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EFA962C" w14:textId="3120B74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(10000); UE-assisted DL </w:t>
            </w:r>
            <w:proofErr w:type="gramStart"/>
            <w:r>
              <w:rPr>
                <w:rFonts w:ascii="Arial" w:hAnsi="Arial" w:cs="Arial"/>
                <w:sz w:val="16"/>
                <w:szCs w:val="16"/>
                <w:lang w:eastAsia="zh-CN"/>
              </w:rPr>
              <w:t>positioning;</w:t>
            </w:r>
            <w:proofErr w:type="gramEnd"/>
          </w:p>
          <w:p w14:paraId="5D08798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E5009C4" w14:textId="292AE83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6DD87E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F935CC6" w14:textId="3BB48B8E"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185A951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35AF717" w14:textId="66173AC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49DDF7D" w14:textId="77777777" w:rsidTr="00E460F0">
        <w:tc>
          <w:tcPr>
            <w:tcW w:w="1408" w:type="dxa"/>
            <w:vMerge/>
          </w:tcPr>
          <w:p w14:paraId="7819DB7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6FB223" w14:textId="54BC673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(10000); UE-based DL </w:t>
            </w:r>
            <w:proofErr w:type="gramStart"/>
            <w:r>
              <w:rPr>
                <w:rFonts w:ascii="Arial" w:hAnsi="Arial" w:cs="Arial"/>
                <w:sz w:val="16"/>
                <w:szCs w:val="16"/>
                <w:lang w:eastAsia="zh-CN"/>
              </w:rPr>
              <w:t>positioning;</w:t>
            </w:r>
            <w:proofErr w:type="gramEnd"/>
          </w:p>
          <w:p w14:paraId="4F09706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3061C63" w14:textId="382A51F9"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67754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C7BAAA6" w14:textId="080A24E5"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3623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F4E9458" w14:textId="200F364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0FA42314" w14:textId="77777777" w:rsidTr="00E460F0">
        <w:tc>
          <w:tcPr>
            <w:tcW w:w="1408" w:type="dxa"/>
            <w:vMerge/>
          </w:tcPr>
          <w:p w14:paraId="5E3EFF7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6695965" w14:textId="6F35765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(10000); UL </w:t>
            </w:r>
            <w:proofErr w:type="gramStart"/>
            <w:r>
              <w:rPr>
                <w:rFonts w:ascii="Arial" w:hAnsi="Arial" w:cs="Arial"/>
                <w:sz w:val="16"/>
                <w:szCs w:val="16"/>
                <w:lang w:eastAsia="zh-CN"/>
              </w:rPr>
              <w:t>positioning;</w:t>
            </w:r>
            <w:proofErr w:type="gramEnd"/>
          </w:p>
          <w:p w14:paraId="33B6BA3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1DAC31C" w14:textId="041399F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8FEE8D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07BC4F7" w14:textId="1636A179"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8DD68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7400FA0" w14:textId="7111771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BB1A258" w14:textId="77777777" w:rsidTr="00E460F0">
        <w:tc>
          <w:tcPr>
            <w:tcW w:w="1408" w:type="dxa"/>
            <w:vMerge/>
          </w:tcPr>
          <w:p w14:paraId="1122115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C6B894A" w14:textId="573A657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(5000); UE-assisted DL </w:t>
            </w:r>
            <w:proofErr w:type="gramStart"/>
            <w:r>
              <w:rPr>
                <w:rFonts w:ascii="Arial" w:hAnsi="Arial" w:cs="Arial"/>
                <w:sz w:val="16"/>
                <w:szCs w:val="16"/>
                <w:lang w:eastAsia="zh-CN"/>
              </w:rPr>
              <w:t>positioning;</w:t>
            </w:r>
            <w:proofErr w:type="gramEnd"/>
          </w:p>
          <w:p w14:paraId="3515A05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300A5ED" w14:textId="19B4B6B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B4CC9E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AEA5515" w14:textId="0BEA064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C005C9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ACED440" w14:textId="24EDC60F" w:rsidR="00493C5B" w:rsidRDefault="00493C5B" w:rsidP="00493C5B">
            <w:pPr>
              <w:snapToGrid w:val="0"/>
              <w:spacing w:before="0" w:line="240" w:lineRule="auto"/>
              <w:rPr>
                <w:rFonts w:ascii="Arial" w:hAnsi="Arial" w:cs="Arial"/>
                <w:sz w:val="16"/>
                <w:szCs w:val="16"/>
                <w:lang w:eastAsia="zh-CN"/>
              </w:rPr>
            </w:pPr>
            <w:r w:rsidRPr="007C36B2">
              <w:rPr>
                <w:rFonts w:ascii="Arial" w:hAnsi="Arial" w:cs="Arial" w:hint="eastAsia"/>
                <w:sz w:val="16"/>
                <w:szCs w:val="16"/>
                <w:highlight w:val="green"/>
                <w:lang w:eastAsia="zh-CN"/>
              </w:rPr>
              <w:t>K</w:t>
            </w:r>
            <w:r w:rsidRPr="007C36B2">
              <w:rPr>
                <w:rFonts w:ascii="Arial" w:hAnsi="Arial" w:cs="Arial"/>
                <w:sz w:val="16"/>
                <w:szCs w:val="16"/>
                <w:highlight w:val="green"/>
                <w:lang w:eastAsia="zh-CN"/>
              </w:rPr>
              <w:t xml:space="preserve"> = 1, Type B: YES</w:t>
            </w:r>
          </w:p>
        </w:tc>
      </w:tr>
      <w:tr w:rsidR="00493C5B" w:rsidRPr="00261A37" w14:paraId="178A2AC7" w14:textId="77777777" w:rsidTr="00E460F0">
        <w:tc>
          <w:tcPr>
            <w:tcW w:w="1408" w:type="dxa"/>
            <w:vMerge/>
          </w:tcPr>
          <w:p w14:paraId="2A77425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5F851F9" w14:textId="2868D20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(5000); UE-based DL </w:t>
            </w:r>
            <w:proofErr w:type="gramStart"/>
            <w:r>
              <w:rPr>
                <w:rFonts w:ascii="Arial" w:hAnsi="Arial" w:cs="Arial"/>
                <w:sz w:val="16"/>
                <w:szCs w:val="16"/>
                <w:lang w:eastAsia="zh-CN"/>
              </w:rPr>
              <w:t>positioning;</w:t>
            </w:r>
            <w:proofErr w:type="gramEnd"/>
          </w:p>
          <w:p w14:paraId="5AE5DB57"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C399F0F" w14:textId="3F1C8D32"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5BEC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997E1E9" w14:textId="4986A06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CC5086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C26ADB" w14:textId="3DE047F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7F2D4EE" w14:textId="77777777" w:rsidTr="00E460F0">
        <w:tc>
          <w:tcPr>
            <w:tcW w:w="1408" w:type="dxa"/>
            <w:vMerge/>
          </w:tcPr>
          <w:p w14:paraId="7CF7BEB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2888250" w14:textId="508AED3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(5000); UL </w:t>
            </w:r>
            <w:proofErr w:type="gramStart"/>
            <w:r>
              <w:rPr>
                <w:rFonts w:ascii="Arial" w:hAnsi="Arial" w:cs="Arial"/>
                <w:sz w:val="16"/>
                <w:szCs w:val="16"/>
                <w:lang w:eastAsia="zh-CN"/>
              </w:rPr>
              <w:t>positioning;</w:t>
            </w:r>
            <w:proofErr w:type="gramEnd"/>
          </w:p>
          <w:p w14:paraId="48E83D5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75C11E0" w14:textId="1086603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74243C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2269C69" w14:textId="142FCCB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CC65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4B406A" w14:textId="2450CA7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5C6E4334" w14:textId="77777777" w:rsidTr="00E460F0">
        <w:tc>
          <w:tcPr>
            <w:tcW w:w="1408" w:type="dxa"/>
            <w:vMerge/>
          </w:tcPr>
          <w:p w14:paraId="6793035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85A7CFD" w14:textId="6513882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(5000); UE-assisted DL </w:t>
            </w:r>
            <w:proofErr w:type="gramStart"/>
            <w:r>
              <w:rPr>
                <w:rFonts w:ascii="Arial" w:hAnsi="Arial" w:cs="Arial"/>
                <w:sz w:val="16"/>
                <w:szCs w:val="16"/>
                <w:lang w:eastAsia="zh-CN"/>
              </w:rPr>
              <w:t>positioning;</w:t>
            </w:r>
            <w:proofErr w:type="gramEnd"/>
          </w:p>
          <w:p w14:paraId="60D4EE24"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DF4E832" w14:textId="63C0CC85"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806C42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77C7EBD" w14:textId="76A109D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1B03D4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16D175" w14:textId="7D02BAA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439301CF" w14:textId="77777777" w:rsidTr="00E460F0">
        <w:tc>
          <w:tcPr>
            <w:tcW w:w="1408" w:type="dxa"/>
            <w:vMerge/>
          </w:tcPr>
          <w:p w14:paraId="360176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32A0CB2" w14:textId="1005F04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(5000); UE-based DL </w:t>
            </w:r>
            <w:proofErr w:type="gramStart"/>
            <w:r>
              <w:rPr>
                <w:rFonts w:ascii="Arial" w:hAnsi="Arial" w:cs="Arial"/>
                <w:sz w:val="16"/>
                <w:szCs w:val="16"/>
                <w:lang w:eastAsia="zh-CN"/>
              </w:rPr>
              <w:t>positioning;</w:t>
            </w:r>
            <w:proofErr w:type="gramEnd"/>
          </w:p>
          <w:p w14:paraId="30AD63F2"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1302BB1" w14:textId="06E00C11"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EAD3091" w14:textId="6B81AEFC"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60090A27" w14:textId="752CF44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8A349B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D766E3" w14:textId="0B4ECA52"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1947371" w14:textId="77777777" w:rsidTr="00E460F0">
        <w:tc>
          <w:tcPr>
            <w:tcW w:w="1408" w:type="dxa"/>
            <w:vMerge/>
          </w:tcPr>
          <w:p w14:paraId="66DF725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E1D449E" w14:textId="5D16516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(5000); UL </w:t>
            </w:r>
            <w:proofErr w:type="gramStart"/>
            <w:r>
              <w:rPr>
                <w:rFonts w:ascii="Arial" w:hAnsi="Arial" w:cs="Arial"/>
                <w:sz w:val="16"/>
                <w:szCs w:val="16"/>
                <w:lang w:eastAsia="zh-CN"/>
              </w:rPr>
              <w:t>positioning;</w:t>
            </w:r>
            <w:proofErr w:type="gramEnd"/>
          </w:p>
          <w:p w14:paraId="742E5A17"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533829A" w14:textId="314313D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88A7847" w14:textId="77777777"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44260A7D" w14:textId="3F3CFFF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23523D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6D2E43" w14:textId="6BACB8E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1E9387C" w14:textId="77777777" w:rsidTr="00E460F0">
        <w:tc>
          <w:tcPr>
            <w:tcW w:w="1408" w:type="dxa"/>
            <w:vMerge/>
          </w:tcPr>
          <w:p w14:paraId="2F79C53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286750C" w14:textId="7658778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UE-assisted DL </w:t>
            </w:r>
            <w:proofErr w:type="gramStart"/>
            <w:r>
              <w:rPr>
                <w:rFonts w:ascii="Arial" w:hAnsi="Arial" w:cs="Arial"/>
                <w:sz w:val="16"/>
                <w:szCs w:val="16"/>
                <w:lang w:eastAsia="zh-CN"/>
              </w:rPr>
              <w:t>positioning;</w:t>
            </w:r>
            <w:proofErr w:type="gramEnd"/>
          </w:p>
          <w:p w14:paraId="17E4968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D90CADD" w14:textId="376FCD54"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4413356" w14:textId="77777777"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66C37D57" w14:textId="145B505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E27161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4AC5296" w14:textId="0C87586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5339DC47" w14:textId="77777777" w:rsidTr="00E460F0">
        <w:tc>
          <w:tcPr>
            <w:tcW w:w="1408" w:type="dxa"/>
            <w:vMerge/>
          </w:tcPr>
          <w:p w14:paraId="0AA2AC0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DC2F35E" w14:textId="591ED7F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UE-based DL </w:t>
            </w:r>
            <w:proofErr w:type="gramStart"/>
            <w:r>
              <w:rPr>
                <w:rFonts w:ascii="Arial" w:hAnsi="Arial" w:cs="Arial"/>
                <w:sz w:val="16"/>
                <w:szCs w:val="16"/>
                <w:lang w:eastAsia="zh-CN"/>
              </w:rPr>
              <w:t>positioning;</w:t>
            </w:r>
            <w:proofErr w:type="gramEnd"/>
          </w:p>
          <w:p w14:paraId="3B085D0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DAF0475" w14:textId="4AE6082C"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70A90B" w14:textId="1C1C5C19"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5E4AAF0B" w14:textId="0311E17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A21554"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722A1378" w14:textId="7C1C99D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CAA0C50" w14:textId="77777777" w:rsidTr="00E460F0">
        <w:tc>
          <w:tcPr>
            <w:tcW w:w="1408" w:type="dxa"/>
            <w:vMerge/>
          </w:tcPr>
          <w:p w14:paraId="50C5B13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97D95A6" w14:textId="1E9D5D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6EB4C34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B2D07A3" w14:textId="27B378F2"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7F4B7CF"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198AE4F0" w14:textId="323C613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16AF6E3"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007D942C" w14:textId="0F8E563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9620B3B" w14:textId="77777777" w:rsidTr="00E460F0">
        <w:tc>
          <w:tcPr>
            <w:tcW w:w="1408" w:type="dxa"/>
            <w:vMerge/>
          </w:tcPr>
          <w:p w14:paraId="4C2DF9D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2F5FA8A" w14:textId="7C945AB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UE-assisted DL </w:t>
            </w:r>
            <w:proofErr w:type="gramStart"/>
            <w:r>
              <w:rPr>
                <w:rFonts w:ascii="Arial" w:hAnsi="Arial" w:cs="Arial"/>
                <w:sz w:val="16"/>
                <w:szCs w:val="16"/>
                <w:lang w:eastAsia="zh-CN"/>
              </w:rPr>
              <w:t>positioning;</w:t>
            </w:r>
            <w:proofErr w:type="gramEnd"/>
          </w:p>
          <w:p w14:paraId="7552B28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1AD63307" w14:textId="00974A2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D2F99F1" w14:textId="5FDF8130"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sz w:val="16"/>
                <w:szCs w:val="16"/>
                <w:highlight w:val="green"/>
                <w:lang w:eastAsia="zh-CN"/>
              </w:rPr>
              <w:t>K = 1, Type A: YES</w:t>
            </w:r>
          </w:p>
          <w:p w14:paraId="2670546F" w14:textId="0631AC47"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hint="eastAsia"/>
                <w:sz w:val="16"/>
                <w:szCs w:val="16"/>
                <w:highlight w:val="green"/>
                <w:lang w:eastAsia="zh-CN"/>
              </w:rPr>
              <w:t>K</w:t>
            </w:r>
            <w:r w:rsidRPr="008B2F4F">
              <w:rPr>
                <w:rFonts w:ascii="Arial" w:hAnsi="Arial" w:cs="Arial"/>
                <w:sz w:val="16"/>
                <w:szCs w:val="16"/>
                <w:highlight w:val="green"/>
                <w:lang w:eastAsia="zh-CN"/>
              </w:rPr>
              <w:t xml:space="preserve"> = 1, Type B: YES</w:t>
            </w:r>
          </w:p>
        </w:tc>
        <w:tc>
          <w:tcPr>
            <w:tcW w:w="1740" w:type="dxa"/>
          </w:tcPr>
          <w:p w14:paraId="63CBDBC9" w14:textId="77777777"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sz w:val="16"/>
                <w:szCs w:val="16"/>
                <w:highlight w:val="green"/>
                <w:lang w:eastAsia="zh-CN"/>
              </w:rPr>
              <w:t>K = 1, Type A: YES</w:t>
            </w:r>
          </w:p>
          <w:p w14:paraId="3E63E557" w14:textId="44080BC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28CD55F" w14:textId="77777777" w:rsidTr="00E460F0">
        <w:tc>
          <w:tcPr>
            <w:tcW w:w="1408" w:type="dxa"/>
            <w:vMerge/>
          </w:tcPr>
          <w:p w14:paraId="6D7C326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64AF288" w14:textId="0794247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UE-based DL </w:t>
            </w:r>
            <w:proofErr w:type="gramStart"/>
            <w:r>
              <w:rPr>
                <w:rFonts w:ascii="Arial" w:hAnsi="Arial" w:cs="Arial"/>
                <w:sz w:val="16"/>
                <w:szCs w:val="16"/>
                <w:lang w:eastAsia="zh-CN"/>
              </w:rPr>
              <w:t>positioning;</w:t>
            </w:r>
            <w:proofErr w:type="gramEnd"/>
          </w:p>
          <w:p w14:paraId="08FEB48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50A6731B" w14:textId="2E60DF7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B3607DF"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1C9ABCFC" w14:textId="32D8AD6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D806B5C"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7750D1C8" w14:textId="02A36B5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D928570" w14:textId="77777777" w:rsidTr="00E460F0">
        <w:tc>
          <w:tcPr>
            <w:tcW w:w="1408" w:type="dxa"/>
            <w:vMerge/>
          </w:tcPr>
          <w:p w14:paraId="20F4D2C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60E2ED8" w14:textId="36E7381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49FC94A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B474135" w14:textId="79DF0D99"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1F80A4"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279D8671" w14:textId="5996DB0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B5EB33B"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613B5E03" w14:textId="4B0E9DA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14:paraId="5A1452C2" w14:textId="77777777" w:rsidTr="00E460F0">
        <w:tc>
          <w:tcPr>
            <w:tcW w:w="1408" w:type="dxa"/>
          </w:tcPr>
          <w:p w14:paraId="1150200B" w14:textId="1132F21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CATT</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_Ref116033848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[8]</w:t>
            </w:r>
            <w:r w:rsidR="003D6E4C">
              <w:rPr>
                <w:rFonts w:ascii="Arial" w:hAnsi="Arial" w:cs="Arial"/>
                <w:sz w:val="16"/>
                <w:szCs w:val="16"/>
                <w:lang w:eastAsia="zh-CN"/>
              </w:rPr>
              <w:fldChar w:fldCharType="end"/>
            </w:r>
          </w:p>
        </w:tc>
        <w:tc>
          <w:tcPr>
            <w:tcW w:w="5372" w:type="dxa"/>
          </w:tcPr>
          <w:p w14:paraId="6E9173B1" w14:textId="6B30A91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UE-based DL </w:t>
            </w:r>
            <w:proofErr w:type="gramStart"/>
            <w:r>
              <w:rPr>
                <w:rFonts w:ascii="Arial" w:hAnsi="Arial" w:cs="Arial"/>
                <w:sz w:val="16"/>
                <w:szCs w:val="16"/>
                <w:lang w:eastAsia="zh-CN"/>
              </w:rPr>
              <w:t>positioning;</w:t>
            </w:r>
            <w:proofErr w:type="gramEnd"/>
          </w:p>
          <w:p w14:paraId="49E9F966" w14:textId="759E47EA"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Pr>
          <w:p w14:paraId="301188C2" w14:textId="4AD89DD7" w:rsidR="00493C5B" w:rsidRDefault="00493C5B" w:rsidP="00493C5B">
            <w:pPr>
              <w:snapToGrid w:val="0"/>
              <w:spacing w:before="0" w:line="240" w:lineRule="auto"/>
              <w:rPr>
                <w:rFonts w:ascii="Arial" w:hAnsi="Arial" w:cs="Arial"/>
                <w:sz w:val="16"/>
                <w:szCs w:val="16"/>
                <w:lang w:eastAsia="zh-CN"/>
              </w:rPr>
            </w:pPr>
            <w:r w:rsidRPr="000172B6">
              <w:rPr>
                <w:rFonts w:ascii="Arial" w:hAnsi="Arial" w:cs="Arial" w:hint="eastAsia"/>
                <w:sz w:val="16"/>
                <w:szCs w:val="16"/>
                <w:highlight w:val="green"/>
                <w:lang w:eastAsia="zh-CN"/>
              </w:rPr>
              <w:t>K</w:t>
            </w:r>
            <w:r w:rsidRPr="000172B6">
              <w:rPr>
                <w:rFonts w:ascii="Arial" w:hAnsi="Arial" w:cs="Arial"/>
                <w:sz w:val="16"/>
                <w:szCs w:val="16"/>
                <w:highlight w:val="green"/>
                <w:lang w:eastAsia="zh-CN"/>
              </w:rPr>
              <w:t xml:space="preserve"> = 1, Type A: YES</w:t>
            </w:r>
          </w:p>
        </w:tc>
        <w:tc>
          <w:tcPr>
            <w:tcW w:w="1740" w:type="dxa"/>
          </w:tcPr>
          <w:p w14:paraId="2BB857FD" w14:textId="5324FE0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41CB6CC4" w14:textId="77777777" w:rsidTr="00E460F0">
        <w:tc>
          <w:tcPr>
            <w:tcW w:w="1408" w:type="dxa"/>
            <w:vMerge w:val="restart"/>
          </w:tcPr>
          <w:p w14:paraId="1E62DBBA" w14:textId="6E4F9E0E"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Intel</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_Ref116033940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[9]</w:t>
            </w:r>
            <w:r w:rsidR="003D6E4C">
              <w:rPr>
                <w:rFonts w:ascii="Arial" w:hAnsi="Arial" w:cs="Arial"/>
                <w:sz w:val="16"/>
                <w:szCs w:val="16"/>
                <w:lang w:eastAsia="zh-CN"/>
              </w:rPr>
              <w:fldChar w:fldCharType="end"/>
            </w:r>
          </w:p>
        </w:tc>
        <w:tc>
          <w:tcPr>
            <w:tcW w:w="5372" w:type="dxa"/>
          </w:tcPr>
          <w:p w14:paraId="34F76774" w14:textId="532441D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615099C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194306E" w14:textId="229CD00D"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D12DF33" w14:textId="2A0F89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8098F4E" w14:textId="252963C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0485D01" w14:textId="77777777" w:rsidTr="00E460F0">
        <w:tc>
          <w:tcPr>
            <w:tcW w:w="1408" w:type="dxa"/>
            <w:vMerge/>
          </w:tcPr>
          <w:p w14:paraId="3CFC4727" w14:textId="77777777" w:rsidR="00493C5B" w:rsidRDefault="00493C5B" w:rsidP="00493C5B">
            <w:pPr>
              <w:snapToGrid w:val="0"/>
              <w:rPr>
                <w:rFonts w:ascii="Arial" w:hAnsi="Arial" w:cs="Arial"/>
                <w:sz w:val="16"/>
                <w:szCs w:val="16"/>
                <w:lang w:eastAsia="zh-CN"/>
              </w:rPr>
            </w:pPr>
          </w:p>
        </w:tc>
        <w:tc>
          <w:tcPr>
            <w:tcW w:w="5372" w:type="dxa"/>
          </w:tcPr>
          <w:p w14:paraId="1EF1A4DD" w14:textId="61A2819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4429559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5427152" w14:textId="00C5F527"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1021B93" w14:textId="6407B479"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8E8A680" w14:textId="16A37AE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3CBBFC3" w14:textId="77777777" w:rsidTr="00E460F0">
        <w:tc>
          <w:tcPr>
            <w:tcW w:w="1408" w:type="dxa"/>
            <w:vMerge/>
          </w:tcPr>
          <w:p w14:paraId="64B75A7F" w14:textId="77777777" w:rsidR="00493C5B" w:rsidRDefault="00493C5B" w:rsidP="00493C5B">
            <w:pPr>
              <w:snapToGrid w:val="0"/>
              <w:rPr>
                <w:rFonts w:ascii="Arial" w:hAnsi="Arial" w:cs="Arial"/>
                <w:sz w:val="16"/>
                <w:szCs w:val="16"/>
                <w:lang w:eastAsia="zh-CN"/>
              </w:rPr>
            </w:pPr>
          </w:p>
        </w:tc>
        <w:tc>
          <w:tcPr>
            <w:tcW w:w="5372" w:type="dxa"/>
          </w:tcPr>
          <w:p w14:paraId="448961C9" w14:textId="748A3C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3C9915B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917ABBA" w14:textId="57E2C0CE"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C23E67F" w14:textId="16381100"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84E6D81" w14:textId="7FF0DB1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DEB0D3F" w14:textId="77777777" w:rsidTr="00E460F0">
        <w:tc>
          <w:tcPr>
            <w:tcW w:w="1408" w:type="dxa"/>
            <w:vMerge/>
          </w:tcPr>
          <w:p w14:paraId="4DAC5290" w14:textId="77777777" w:rsidR="00493C5B" w:rsidRDefault="00493C5B" w:rsidP="00493C5B">
            <w:pPr>
              <w:snapToGrid w:val="0"/>
              <w:rPr>
                <w:rFonts w:ascii="Arial" w:hAnsi="Arial" w:cs="Arial"/>
                <w:sz w:val="16"/>
                <w:szCs w:val="16"/>
                <w:lang w:eastAsia="zh-CN"/>
              </w:rPr>
            </w:pPr>
          </w:p>
        </w:tc>
        <w:tc>
          <w:tcPr>
            <w:tcW w:w="5372" w:type="dxa"/>
          </w:tcPr>
          <w:p w14:paraId="08F7C6C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22911A7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6E83873" w14:textId="33B0C7FB"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CA8152" w14:textId="6AFCECD5"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4D0160E" w14:textId="04168B9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C71A912" w14:textId="77777777" w:rsidTr="00E460F0">
        <w:tc>
          <w:tcPr>
            <w:tcW w:w="1408" w:type="dxa"/>
            <w:vMerge/>
          </w:tcPr>
          <w:p w14:paraId="76136882" w14:textId="77777777" w:rsidR="00493C5B" w:rsidRDefault="00493C5B" w:rsidP="00493C5B">
            <w:pPr>
              <w:snapToGrid w:val="0"/>
              <w:rPr>
                <w:rFonts w:ascii="Arial" w:hAnsi="Arial" w:cs="Arial"/>
                <w:sz w:val="16"/>
                <w:szCs w:val="16"/>
                <w:lang w:eastAsia="zh-CN"/>
              </w:rPr>
            </w:pPr>
          </w:p>
        </w:tc>
        <w:tc>
          <w:tcPr>
            <w:tcW w:w="5372" w:type="dxa"/>
          </w:tcPr>
          <w:p w14:paraId="5E266B6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0AB5FE0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19D4454" w14:textId="02DE6FDE"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532327" w14:textId="46E79E4E"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35788ACD" w14:textId="3EB0FEF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D5ED02A" w14:textId="77777777" w:rsidTr="00E460F0">
        <w:tc>
          <w:tcPr>
            <w:tcW w:w="1408" w:type="dxa"/>
            <w:vMerge/>
          </w:tcPr>
          <w:p w14:paraId="357F6F1A" w14:textId="77777777" w:rsidR="00493C5B" w:rsidRDefault="00493C5B" w:rsidP="00493C5B">
            <w:pPr>
              <w:snapToGrid w:val="0"/>
              <w:rPr>
                <w:rFonts w:ascii="Arial" w:hAnsi="Arial" w:cs="Arial"/>
                <w:sz w:val="16"/>
                <w:szCs w:val="16"/>
                <w:lang w:eastAsia="zh-CN"/>
              </w:rPr>
            </w:pPr>
          </w:p>
        </w:tc>
        <w:tc>
          <w:tcPr>
            <w:tcW w:w="5372" w:type="dxa"/>
          </w:tcPr>
          <w:p w14:paraId="26EE5C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15E80AE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4D60CE3" w14:textId="01F7825C"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2B95581" w14:textId="39D2D73C"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B120537" w14:textId="6897EB2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497E4FF7" w14:textId="77777777" w:rsidTr="00E460F0">
        <w:tc>
          <w:tcPr>
            <w:tcW w:w="1408" w:type="dxa"/>
            <w:vMerge/>
          </w:tcPr>
          <w:p w14:paraId="6D79201D" w14:textId="77777777" w:rsidR="00493C5B" w:rsidRDefault="00493C5B" w:rsidP="00493C5B">
            <w:pPr>
              <w:snapToGrid w:val="0"/>
              <w:rPr>
                <w:rFonts w:ascii="Arial" w:hAnsi="Arial" w:cs="Arial"/>
                <w:sz w:val="16"/>
                <w:szCs w:val="16"/>
                <w:lang w:eastAsia="zh-CN"/>
              </w:rPr>
            </w:pPr>
          </w:p>
        </w:tc>
        <w:tc>
          <w:tcPr>
            <w:tcW w:w="5372" w:type="dxa"/>
          </w:tcPr>
          <w:p w14:paraId="1269415E" w14:textId="1DAC7AE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UE-assisted DL </w:t>
            </w:r>
            <w:proofErr w:type="gramStart"/>
            <w:r>
              <w:rPr>
                <w:rFonts w:ascii="Arial" w:hAnsi="Arial" w:cs="Arial"/>
                <w:sz w:val="16"/>
                <w:szCs w:val="16"/>
                <w:lang w:eastAsia="zh-CN"/>
              </w:rPr>
              <w:t>positioning;</w:t>
            </w:r>
            <w:proofErr w:type="gramEnd"/>
          </w:p>
          <w:p w14:paraId="28936F9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AD1D7C5" w14:textId="3B2BBE74"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4F7550" w14:textId="2027A883"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654423F" w14:textId="247F437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4256CA4" w14:textId="77777777" w:rsidTr="00E460F0">
        <w:tc>
          <w:tcPr>
            <w:tcW w:w="1408" w:type="dxa"/>
            <w:vMerge/>
          </w:tcPr>
          <w:p w14:paraId="7E11612A" w14:textId="77777777" w:rsidR="00493C5B" w:rsidRDefault="00493C5B" w:rsidP="00493C5B">
            <w:pPr>
              <w:snapToGrid w:val="0"/>
              <w:rPr>
                <w:rFonts w:ascii="Arial" w:hAnsi="Arial" w:cs="Arial"/>
                <w:sz w:val="16"/>
                <w:szCs w:val="16"/>
                <w:lang w:eastAsia="zh-CN"/>
              </w:rPr>
            </w:pPr>
          </w:p>
        </w:tc>
        <w:tc>
          <w:tcPr>
            <w:tcW w:w="5372" w:type="dxa"/>
          </w:tcPr>
          <w:p w14:paraId="167F17FD" w14:textId="7CF45DF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UE-based DL </w:t>
            </w:r>
            <w:proofErr w:type="gramStart"/>
            <w:r>
              <w:rPr>
                <w:rFonts w:ascii="Arial" w:hAnsi="Arial" w:cs="Arial"/>
                <w:sz w:val="16"/>
                <w:szCs w:val="16"/>
                <w:lang w:eastAsia="zh-CN"/>
              </w:rPr>
              <w:t>positioning;</w:t>
            </w:r>
            <w:proofErr w:type="gramEnd"/>
          </w:p>
          <w:p w14:paraId="75FB1B6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BC97593" w14:textId="3D583210"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AB08933" w14:textId="329C07E0"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18C7305" w14:textId="26E6F9F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C5A12C6" w14:textId="77777777" w:rsidTr="00E460F0">
        <w:tc>
          <w:tcPr>
            <w:tcW w:w="1408" w:type="dxa"/>
            <w:vMerge/>
          </w:tcPr>
          <w:p w14:paraId="210BA192" w14:textId="77777777" w:rsidR="00493C5B" w:rsidRDefault="00493C5B" w:rsidP="00493C5B">
            <w:pPr>
              <w:snapToGrid w:val="0"/>
              <w:rPr>
                <w:rFonts w:ascii="Arial" w:hAnsi="Arial" w:cs="Arial"/>
                <w:sz w:val="16"/>
                <w:szCs w:val="16"/>
                <w:lang w:eastAsia="zh-CN"/>
              </w:rPr>
            </w:pPr>
          </w:p>
        </w:tc>
        <w:tc>
          <w:tcPr>
            <w:tcW w:w="5372" w:type="dxa"/>
          </w:tcPr>
          <w:p w14:paraId="29599F91" w14:textId="45C5A95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UL </w:t>
            </w:r>
            <w:proofErr w:type="gramStart"/>
            <w:r>
              <w:rPr>
                <w:rFonts w:ascii="Arial" w:hAnsi="Arial" w:cs="Arial"/>
                <w:sz w:val="16"/>
                <w:szCs w:val="16"/>
                <w:lang w:eastAsia="zh-CN"/>
              </w:rPr>
              <w:t>positioning;</w:t>
            </w:r>
            <w:proofErr w:type="gramEnd"/>
          </w:p>
          <w:p w14:paraId="47D7017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5642115D" w14:textId="1E608FA5"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A106E2" w14:textId="72595B3E"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1F91EDBC" w14:textId="690E4B5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F3593CE" w14:textId="77777777" w:rsidTr="00E460F0">
        <w:tc>
          <w:tcPr>
            <w:tcW w:w="1408" w:type="dxa"/>
            <w:vMerge/>
          </w:tcPr>
          <w:p w14:paraId="78B66563" w14:textId="77777777" w:rsidR="00493C5B" w:rsidRPr="00DC771A" w:rsidRDefault="00493C5B" w:rsidP="00493C5B">
            <w:pPr>
              <w:snapToGrid w:val="0"/>
              <w:rPr>
                <w:rFonts w:ascii="Arial" w:hAnsi="Arial" w:cs="Arial"/>
                <w:sz w:val="16"/>
                <w:szCs w:val="16"/>
                <w:lang w:eastAsia="zh-CN"/>
              </w:rPr>
            </w:pPr>
          </w:p>
        </w:tc>
        <w:tc>
          <w:tcPr>
            <w:tcW w:w="5372" w:type="dxa"/>
          </w:tcPr>
          <w:p w14:paraId="57A91FD2" w14:textId="4AFE5BE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UE-assisted DL </w:t>
            </w:r>
            <w:proofErr w:type="gramStart"/>
            <w:r>
              <w:rPr>
                <w:rFonts w:ascii="Arial" w:hAnsi="Arial" w:cs="Arial"/>
                <w:sz w:val="16"/>
                <w:szCs w:val="16"/>
                <w:lang w:eastAsia="zh-CN"/>
              </w:rPr>
              <w:t>positioning;</w:t>
            </w:r>
            <w:proofErr w:type="gramEnd"/>
          </w:p>
          <w:p w14:paraId="5E93A902"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85C8BBE" w14:textId="61C7AC15"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169A667" w14:textId="19E44789"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2D21A7F8" w14:textId="659910A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5655E545" w14:textId="77777777" w:rsidTr="00E460F0">
        <w:tc>
          <w:tcPr>
            <w:tcW w:w="1408" w:type="dxa"/>
            <w:vMerge/>
          </w:tcPr>
          <w:p w14:paraId="0CA23749" w14:textId="77777777" w:rsidR="00493C5B" w:rsidRPr="00DC771A" w:rsidRDefault="00493C5B" w:rsidP="00493C5B">
            <w:pPr>
              <w:snapToGrid w:val="0"/>
              <w:rPr>
                <w:rFonts w:ascii="Arial" w:hAnsi="Arial" w:cs="Arial"/>
                <w:sz w:val="16"/>
                <w:szCs w:val="16"/>
                <w:lang w:eastAsia="zh-CN"/>
              </w:rPr>
            </w:pPr>
          </w:p>
        </w:tc>
        <w:tc>
          <w:tcPr>
            <w:tcW w:w="5372" w:type="dxa"/>
          </w:tcPr>
          <w:p w14:paraId="5E406D74" w14:textId="1B196D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UE-based DL </w:t>
            </w:r>
            <w:proofErr w:type="gramStart"/>
            <w:r>
              <w:rPr>
                <w:rFonts w:ascii="Arial" w:hAnsi="Arial" w:cs="Arial"/>
                <w:sz w:val="16"/>
                <w:szCs w:val="16"/>
                <w:lang w:eastAsia="zh-CN"/>
              </w:rPr>
              <w:t>positioning;</w:t>
            </w:r>
            <w:proofErr w:type="gramEnd"/>
          </w:p>
          <w:p w14:paraId="5719B34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62FA178" w14:textId="0FFF3570"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C524A0B" w14:textId="59F55553"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BEF4C7A" w14:textId="33D729D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ED5B64F" w14:textId="77777777" w:rsidTr="00E460F0">
        <w:tc>
          <w:tcPr>
            <w:tcW w:w="1408" w:type="dxa"/>
            <w:vMerge/>
          </w:tcPr>
          <w:p w14:paraId="435DD036" w14:textId="77777777" w:rsidR="00493C5B" w:rsidRPr="00DC771A" w:rsidRDefault="00493C5B" w:rsidP="00493C5B">
            <w:pPr>
              <w:snapToGrid w:val="0"/>
              <w:rPr>
                <w:rFonts w:ascii="Arial" w:hAnsi="Arial" w:cs="Arial"/>
                <w:sz w:val="16"/>
                <w:szCs w:val="16"/>
                <w:lang w:eastAsia="zh-CN"/>
              </w:rPr>
            </w:pPr>
          </w:p>
        </w:tc>
        <w:tc>
          <w:tcPr>
            <w:tcW w:w="5372" w:type="dxa"/>
          </w:tcPr>
          <w:p w14:paraId="57AD9F75" w14:textId="398923F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UL </w:t>
            </w:r>
            <w:proofErr w:type="gramStart"/>
            <w:r>
              <w:rPr>
                <w:rFonts w:ascii="Arial" w:hAnsi="Arial" w:cs="Arial"/>
                <w:sz w:val="16"/>
                <w:szCs w:val="16"/>
                <w:lang w:eastAsia="zh-CN"/>
              </w:rPr>
              <w:t>positioning;</w:t>
            </w:r>
            <w:proofErr w:type="gramEnd"/>
          </w:p>
          <w:p w14:paraId="588213A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109759F" w14:textId="11383C71"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2F20B9C" w14:textId="57CA3E6D"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7AB43803" w14:textId="04C9C2A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AD5BE28" w14:textId="77777777" w:rsidTr="00E460F0">
        <w:tc>
          <w:tcPr>
            <w:tcW w:w="1408" w:type="dxa"/>
            <w:vMerge w:val="restart"/>
          </w:tcPr>
          <w:p w14:paraId="674E00D4" w14:textId="434E159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ZTE</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_Ref116030191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[11]</w:t>
            </w:r>
            <w:r w:rsidR="003D6E4C">
              <w:rPr>
                <w:rFonts w:ascii="Arial" w:hAnsi="Arial" w:cs="Arial"/>
                <w:sz w:val="16"/>
                <w:szCs w:val="16"/>
                <w:lang w:eastAsia="zh-CN"/>
              </w:rPr>
              <w:fldChar w:fldCharType="end"/>
            </w:r>
          </w:p>
        </w:tc>
        <w:tc>
          <w:tcPr>
            <w:tcW w:w="5372" w:type="dxa"/>
          </w:tcPr>
          <w:p w14:paraId="2D20BC4F" w14:textId="1FE003A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20E37E7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3682B69C" w14:textId="52765A24"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1D43F78" w14:textId="3AD6819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A4403C" w14:textId="15418A3E" w:rsidR="00493C5B" w:rsidRDefault="00493C5B" w:rsidP="00493C5B">
            <w:pPr>
              <w:snapToGrid w:val="0"/>
              <w:spacing w:before="0" w:line="240" w:lineRule="auto"/>
              <w:rPr>
                <w:rFonts w:ascii="Arial" w:hAnsi="Arial" w:cs="Arial"/>
                <w:sz w:val="16"/>
                <w:szCs w:val="16"/>
                <w:lang w:eastAsia="zh-CN"/>
              </w:rPr>
            </w:pPr>
            <w:r w:rsidRPr="00E73AEF">
              <w:rPr>
                <w:rFonts w:ascii="Arial" w:hAnsi="Arial" w:cs="Arial" w:hint="eastAsia"/>
                <w:sz w:val="16"/>
                <w:szCs w:val="16"/>
                <w:highlight w:val="green"/>
                <w:lang w:eastAsia="zh-CN"/>
              </w:rPr>
              <w:t>K</w:t>
            </w:r>
            <w:r w:rsidRPr="00E73AEF">
              <w:rPr>
                <w:rFonts w:ascii="Arial" w:hAnsi="Arial" w:cs="Arial"/>
                <w:sz w:val="16"/>
                <w:szCs w:val="16"/>
                <w:highlight w:val="green"/>
                <w:lang w:eastAsia="zh-CN"/>
              </w:rPr>
              <w:t xml:space="preserve"> = 1, Type B: YES</w:t>
            </w:r>
          </w:p>
        </w:tc>
        <w:tc>
          <w:tcPr>
            <w:tcW w:w="1740" w:type="dxa"/>
          </w:tcPr>
          <w:p w14:paraId="4819D452" w14:textId="53ECB85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411529" w14:textId="1881B99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0FCBFED" w14:textId="77777777" w:rsidTr="00E460F0">
        <w:tc>
          <w:tcPr>
            <w:tcW w:w="1408" w:type="dxa"/>
            <w:vMerge/>
          </w:tcPr>
          <w:p w14:paraId="6F4F778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E750217" w14:textId="428E340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6AE1DED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56A92A91" w14:textId="762F974D"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76DF60" w14:textId="3C770D9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D2E341" w14:textId="3B1E1DF7" w:rsidR="00493C5B" w:rsidRDefault="00493C5B" w:rsidP="00493C5B">
            <w:pPr>
              <w:snapToGrid w:val="0"/>
              <w:spacing w:before="0" w:line="240" w:lineRule="auto"/>
              <w:rPr>
                <w:rFonts w:ascii="Arial" w:hAnsi="Arial" w:cs="Arial"/>
                <w:sz w:val="16"/>
                <w:szCs w:val="16"/>
                <w:lang w:eastAsia="zh-CN"/>
              </w:rPr>
            </w:pPr>
            <w:r w:rsidRPr="00AD7204">
              <w:rPr>
                <w:rFonts w:ascii="Arial" w:hAnsi="Arial" w:cs="Arial" w:hint="eastAsia"/>
                <w:sz w:val="16"/>
                <w:szCs w:val="16"/>
                <w:highlight w:val="green"/>
                <w:lang w:eastAsia="zh-CN"/>
              </w:rPr>
              <w:t>K</w:t>
            </w:r>
            <w:r w:rsidRPr="00AD7204">
              <w:rPr>
                <w:rFonts w:ascii="Arial" w:hAnsi="Arial" w:cs="Arial"/>
                <w:sz w:val="16"/>
                <w:szCs w:val="16"/>
                <w:highlight w:val="green"/>
                <w:lang w:eastAsia="zh-CN"/>
              </w:rPr>
              <w:t xml:space="preserve"> = 1, Type B: YES</w:t>
            </w:r>
          </w:p>
        </w:tc>
        <w:tc>
          <w:tcPr>
            <w:tcW w:w="1740" w:type="dxa"/>
          </w:tcPr>
          <w:p w14:paraId="60DE964A" w14:textId="4B4554F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6501A3" w14:textId="574B990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3B61E071" w14:textId="77777777" w:rsidTr="00E460F0">
        <w:tc>
          <w:tcPr>
            <w:tcW w:w="1408" w:type="dxa"/>
            <w:vMerge/>
          </w:tcPr>
          <w:p w14:paraId="53D75729"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EE54990" w14:textId="2EA5B1A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2FCDB00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737A713" w14:textId="00E6AFA6"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2EAA348" w14:textId="3BCEB9D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113BF2" w14:textId="094D0FA5" w:rsidR="00493C5B" w:rsidRDefault="00493C5B" w:rsidP="00493C5B">
            <w:pPr>
              <w:snapToGrid w:val="0"/>
              <w:spacing w:before="0" w:line="240" w:lineRule="auto"/>
              <w:rPr>
                <w:rFonts w:ascii="Arial" w:hAnsi="Arial" w:cs="Arial"/>
                <w:sz w:val="16"/>
                <w:szCs w:val="16"/>
                <w:lang w:eastAsia="zh-CN"/>
              </w:rPr>
            </w:pPr>
            <w:r w:rsidRPr="001C52E4">
              <w:rPr>
                <w:rFonts w:ascii="Arial" w:hAnsi="Arial" w:cs="Arial" w:hint="eastAsia"/>
                <w:sz w:val="16"/>
                <w:szCs w:val="16"/>
                <w:highlight w:val="green"/>
                <w:lang w:eastAsia="zh-CN"/>
              </w:rPr>
              <w:t>K</w:t>
            </w:r>
            <w:r w:rsidRPr="001C52E4">
              <w:rPr>
                <w:rFonts w:ascii="Arial" w:hAnsi="Arial" w:cs="Arial"/>
                <w:sz w:val="16"/>
                <w:szCs w:val="16"/>
                <w:highlight w:val="green"/>
                <w:lang w:eastAsia="zh-CN"/>
              </w:rPr>
              <w:t xml:space="preserve"> = 1, Type B: YES</w:t>
            </w:r>
          </w:p>
        </w:tc>
        <w:tc>
          <w:tcPr>
            <w:tcW w:w="1740" w:type="dxa"/>
          </w:tcPr>
          <w:p w14:paraId="54D46E18" w14:textId="5A1E468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35AE06" w14:textId="42974CB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69C50FEE" w14:textId="77777777" w:rsidTr="00E460F0">
        <w:tc>
          <w:tcPr>
            <w:tcW w:w="1408" w:type="dxa"/>
            <w:vMerge/>
          </w:tcPr>
          <w:p w14:paraId="60A598D2" w14:textId="77777777" w:rsidR="00493C5B" w:rsidRDefault="00493C5B" w:rsidP="00493C5B">
            <w:pPr>
              <w:snapToGrid w:val="0"/>
              <w:rPr>
                <w:rFonts w:ascii="Arial" w:hAnsi="Arial" w:cs="Arial"/>
                <w:sz w:val="16"/>
                <w:szCs w:val="16"/>
                <w:lang w:eastAsia="zh-CN"/>
              </w:rPr>
            </w:pPr>
          </w:p>
        </w:tc>
        <w:tc>
          <w:tcPr>
            <w:tcW w:w="5372" w:type="dxa"/>
          </w:tcPr>
          <w:p w14:paraId="47DBBB6A" w14:textId="1F43D93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DL+UL </w:t>
            </w:r>
            <w:proofErr w:type="gramStart"/>
            <w:r>
              <w:rPr>
                <w:rFonts w:ascii="Arial" w:hAnsi="Arial" w:cs="Arial"/>
                <w:sz w:val="16"/>
                <w:szCs w:val="16"/>
                <w:lang w:eastAsia="zh-CN"/>
              </w:rPr>
              <w:t>positioning;</w:t>
            </w:r>
            <w:proofErr w:type="gramEnd"/>
          </w:p>
          <w:p w14:paraId="2043605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BE4A6AD" w14:textId="53D40E2F"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5FA3BC" w14:textId="448203B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DB2B64" w14:textId="12CBABAC" w:rsidR="00493C5B" w:rsidRDefault="00493C5B" w:rsidP="00493C5B">
            <w:pPr>
              <w:snapToGrid w:val="0"/>
              <w:spacing w:before="0" w:line="240" w:lineRule="auto"/>
              <w:rPr>
                <w:rFonts w:ascii="Arial" w:hAnsi="Arial" w:cs="Arial"/>
                <w:sz w:val="16"/>
                <w:szCs w:val="16"/>
                <w:lang w:eastAsia="zh-CN"/>
              </w:rPr>
            </w:pPr>
            <w:r w:rsidRPr="00324523">
              <w:rPr>
                <w:rFonts w:ascii="Arial" w:hAnsi="Arial" w:cs="Arial" w:hint="eastAsia"/>
                <w:sz w:val="16"/>
                <w:szCs w:val="16"/>
                <w:highlight w:val="green"/>
                <w:lang w:eastAsia="zh-CN"/>
              </w:rPr>
              <w:t>K</w:t>
            </w:r>
            <w:r w:rsidRPr="00324523">
              <w:rPr>
                <w:rFonts w:ascii="Arial" w:hAnsi="Arial" w:cs="Arial"/>
                <w:sz w:val="16"/>
                <w:szCs w:val="16"/>
                <w:highlight w:val="green"/>
                <w:lang w:eastAsia="zh-CN"/>
              </w:rPr>
              <w:t xml:space="preserve"> = 1, Type B: YES</w:t>
            </w:r>
          </w:p>
        </w:tc>
        <w:tc>
          <w:tcPr>
            <w:tcW w:w="1740" w:type="dxa"/>
          </w:tcPr>
          <w:p w14:paraId="0603059B" w14:textId="2680E8D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C1C6E6C" w14:textId="67986DE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54AC71C9" w14:textId="77777777" w:rsidTr="00E460F0">
        <w:tc>
          <w:tcPr>
            <w:tcW w:w="1408" w:type="dxa"/>
            <w:vMerge/>
          </w:tcPr>
          <w:p w14:paraId="74415B7F" w14:textId="0D36868F" w:rsidR="00493C5B" w:rsidRDefault="00493C5B" w:rsidP="00493C5B">
            <w:pPr>
              <w:snapToGrid w:val="0"/>
              <w:spacing w:before="0" w:line="240" w:lineRule="auto"/>
              <w:rPr>
                <w:rFonts w:ascii="Arial" w:hAnsi="Arial" w:cs="Arial"/>
                <w:sz w:val="16"/>
                <w:szCs w:val="16"/>
                <w:lang w:eastAsia="zh-CN"/>
              </w:rPr>
            </w:pPr>
          </w:p>
        </w:tc>
        <w:tc>
          <w:tcPr>
            <w:tcW w:w="5372" w:type="dxa"/>
          </w:tcPr>
          <w:p w14:paraId="741C6BFF" w14:textId="1DDF644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39CFC548"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A601731" w14:textId="72D02F26"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366769D" w14:textId="0F4E8EFB" w:rsidR="00493C5B" w:rsidRDefault="00493C5B" w:rsidP="00493C5B">
            <w:pPr>
              <w:snapToGrid w:val="0"/>
              <w:spacing w:before="0" w:line="240" w:lineRule="auto"/>
              <w:rPr>
                <w:rFonts w:ascii="Arial" w:hAnsi="Arial" w:cs="Arial"/>
                <w:sz w:val="16"/>
                <w:szCs w:val="16"/>
                <w:lang w:eastAsia="zh-CN"/>
              </w:rPr>
            </w:pPr>
            <w:r w:rsidRPr="00AE1540">
              <w:rPr>
                <w:rFonts w:ascii="Arial" w:hAnsi="Arial" w:cs="Arial" w:hint="eastAsia"/>
                <w:sz w:val="16"/>
                <w:szCs w:val="16"/>
                <w:highlight w:val="green"/>
                <w:lang w:eastAsia="zh-CN"/>
              </w:rPr>
              <w:t>K</w:t>
            </w:r>
            <w:r w:rsidRPr="00AE1540">
              <w:rPr>
                <w:rFonts w:ascii="Arial" w:hAnsi="Arial" w:cs="Arial"/>
                <w:sz w:val="16"/>
                <w:szCs w:val="16"/>
                <w:highlight w:val="green"/>
                <w:lang w:eastAsia="zh-CN"/>
              </w:rPr>
              <w:t xml:space="preserve"> = 1, Type B: YES</w:t>
            </w:r>
          </w:p>
        </w:tc>
        <w:tc>
          <w:tcPr>
            <w:tcW w:w="1740" w:type="dxa"/>
          </w:tcPr>
          <w:p w14:paraId="2CE12746" w14:textId="68AE602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77529606" w14:textId="77777777" w:rsidTr="00E460F0">
        <w:tc>
          <w:tcPr>
            <w:tcW w:w="1408" w:type="dxa"/>
            <w:vMerge/>
          </w:tcPr>
          <w:p w14:paraId="58038B44"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2317E3C" w14:textId="6FDBFE5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1E3B289F"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B02A232" w14:textId="5E920CC3"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F15209E" w14:textId="59C682D2" w:rsidR="00493C5B" w:rsidRDefault="00493C5B" w:rsidP="00493C5B">
            <w:pPr>
              <w:snapToGrid w:val="0"/>
              <w:spacing w:before="0" w:line="240" w:lineRule="auto"/>
              <w:rPr>
                <w:rFonts w:ascii="Arial" w:hAnsi="Arial" w:cs="Arial"/>
                <w:sz w:val="16"/>
                <w:szCs w:val="16"/>
                <w:lang w:eastAsia="zh-CN"/>
              </w:rPr>
            </w:pPr>
            <w:r w:rsidRPr="00AE1540">
              <w:rPr>
                <w:rFonts w:ascii="Arial" w:hAnsi="Arial" w:cs="Arial" w:hint="eastAsia"/>
                <w:sz w:val="16"/>
                <w:szCs w:val="16"/>
                <w:highlight w:val="green"/>
                <w:lang w:eastAsia="zh-CN"/>
              </w:rPr>
              <w:t>K</w:t>
            </w:r>
            <w:r w:rsidRPr="00AE1540">
              <w:rPr>
                <w:rFonts w:ascii="Arial" w:hAnsi="Arial" w:cs="Arial"/>
                <w:sz w:val="16"/>
                <w:szCs w:val="16"/>
                <w:highlight w:val="green"/>
                <w:lang w:eastAsia="zh-CN"/>
              </w:rPr>
              <w:t xml:space="preserve"> = 1, Type B: YES</w:t>
            </w:r>
          </w:p>
        </w:tc>
        <w:tc>
          <w:tcPr>
            <w:tcW w:w="1740" w:type="dxa"/>
          </w:tcPr>
          <w:p w14:paraId="78914009" w14:textId="443AEB1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273F19D" w14:textId="77777777" w:rsidTr="00E460F0">
        <w:tc>
          <w:tcPr>
            <w:tcW w:w="1408" w:type="dxa"/>
            <w:vMerge/>
          </w:tcPr>
          <w:p w14:paraId="0E5407E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2650FF9" w14:textId="083ED13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4431E66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8BFE83B" w14:textId="495FD91A"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3D0BEF" w14:textId="6711C273"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w:t>
            </w:r>
            <w:r w:rsidR="00E45E70">
              <w:rPr>
                <w:rFonts w:ascii="Arial" w:hAnsi="Arial" w:cs="Arial"/>
                <w:sz w:val="16"/>
                <w:szCs w:val="16"/>
                <w:highlight w:val="green"/>
                <w:lang w:eastAsia="zh-CN"/>
              </w:rPr>
              <w:t>B</w:t>
            </w:r>
            <w:r w:rsidRPr="00AB76B9">
              <w:rPr>
                <w:rFonts w:ascii="Arial" w:hAnsi="Arial" w:cs="Arial"/>
                <w:sz w:val="16"/>
                <w:szCs w:val="16"/>
                <w:highlight w:val="green"/>
                <w:lang w:eastAsia="zh-CN"/>
              </w:rPr>
              <w:t>: YES</w:t>
            </w:r>
          </w:p>
        </w:tc>
        <w:tc>
          <w:tcPr>
            <w:tcW w:w="1740" w:type="dxa"/>
          </w:tcPr>
          <w:p w14:paraId="11FF83E7" w14:textId="187FEBB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w:t>
            </w:r>
            <w:r w:rsidR="00E271CB">
              <w:rPr>
                <w:rFonts w:ascii="Arial" w:hAnsi="Arial" w:cs="Arial"/>
                <w:sz w:val="16"/>
                <w:szCs w:val="16"/>
                <w:lang w:eastAsia="zh-CN"/>
              </w:rPr>
              <w:t>B</w:t>
            </w:r>
            <w:r>
              <w:rPr>
                <w:rFonts w:ascii="Arial" w:hAnsi="Arial" w:cs="Arial"/>
                <w:sz w:val="16"/>
                <w:szCs w:val="16"/>
                <w:lang w:eastAsia="zh-CN"/>
              </w:rPr>
              <w:t>: NO</w:t>
            </w:r>
          </w:p>
        </w:tc>
      </w:tr>
      <w:tr w:rsidR="00493C5B" w14:paraId="19DB03D9" w14:textId="77777777" w:rsidTr="00E460F0">
        <w:tc>
          <w:tcPr>
            <w:tcW w:w="1408" w:type="dxa"/>
            <w:vMerge/>
          </w:tcPr>
          <w:p w14:paraId="1A0212C3" w14:textId="77777777" w:rsidR="00493C5B" w:rsidRDefault="00493C5B" w:rsidP="00493C5B">
            <w:pPr>
              <w:snapToGrid w:val="0"/>
              <w:rPr>
                <w:rFonts w:ascii="Arial" w:hAnsi="Arial" w:cs="Arial"/>
                <w:sz w:val="16"/>
                <w:szCs w:val="16"/>
                <w:lang w:eastAsia="zh-CN"/>
              </w:rPr>
            </w:pPr>
          </w:p>
        </w:tc>
        <w:tc>
          <w:tcPr>
            <w:tcW w:w="5372" w:type="dxa"/>
          </w:tcPr>
          <w:p w14:paraId="67CE4499" w14:textId="499430A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DL+UL </w:t>
            </w:r>
            <w:proofErr w:type="gramStart"/>
            <w:r>
              <w:rPr>
                <w:rFonts w:ascii="Arial" w:hAnsi="Arial" w:cs="Arial"/>
                <w:sz w:val="16"/>
                <w:szCs w:val="16"/>
                <w:lang w:eastAsia="zh-CN"/>
              </w:rPr>
              <w:t>positioning;</w:t>
            </w:r>
            <w:proofErr w:type="gramEnd"/>
          </w:p>
          <w:p w14:paraId="310C3C9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C96884C" w14:textId="3D7C502E"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5F7B410" w14:textId="3701A80A"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w:t>
            </w:r>
            <w:r w:rsidR="00E45E70">
              <w:rPr>
                <w:rFonts w:ascii="Arial" w:hAnsi="Arial" w:cs="Arial"/>
                <w:sz w:val="16"/>
                <w:szCs w:val="16"/>
                <w:highlight w:val="green"/>
                <w:lang w:eastAsia="zh-CN"/>
              </w:rPr>
              <w:t>B</w:t>
            </w:r>
            <w:r w:rsidRPr="00AB76B9">
              <w:rPr>
                <w:rFonts w:ascii="Arial" w:hAnsi="Arial" w:cs="Arial"/>
                <w:sz w:val="16"/>
                <w:szCs w:val="16"/>
                <w:highlight w:val="green"/>
                <w:lang w:eastAsia="zh-CN"/>
              </w:rPr>
              <w:t>: YES</w:t>
            </w:r>
          </w:p>
        </w:tc>
        <w:tc>
          <w:tcPr>
            <w:tcW w:w="1740" w:type="dxa"/>
          </w:tcPr>
          <w:p w14:paraId="5AC3853B" w14:textId="08A0E23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w:t>
            </w:r>
            <w:r w:rsidR="00E271CB">
              <w:rPr>
                <w:rFonts w:ascii="Arial" w:hAnsi="Arial" w:cs="Arial"/>
                <w:sz w:val="16"/>
                <w:szCs w:val="16"/>
                <w:lang w:eastAsia="zh-CN"/>
              </w:rPr>
              <w:t>B</w:t>
            </w:r>
            <w:r>
              <w:rPr>
                <w:rFonts w:ascii="Arial" w:hAnsi="Arial" w:cs="Arial"/>
                <w:sz w:val="16"/>
                <w:szCs w:val="16"/>
                <w:lang w:eastAsia="zh-CN"/>
              </w:rPr>
              <w:t>: NO</w:t>
            </w:r>
          </w:p>
        </w:tc>
      </w:tr>
      <w:tr w:rsidR="00493C5B" w14:paraId="7DA6749F" w14:textId="77777777" w:rsidTr="00E460F0">
        <w:tc>
          <w:tcPr>
            <w:tcW w:w="1408" w:type="dxa"/>
            <w:vMerge/>
          </w:tcPr>
          <w:p w14:paraId="4D5C5F4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2BD241C" w14:textId="7710E94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UE-assisted DL </w:t>
            </w:r>
            <w:proofErr w:type="gramStart"/>
            <w:r>
              <w:rPr>
                <w:rFonts w:ascii="Arial" w:hAnsi="Arial" w:cs="Arial"/>
                <w:sz w:val="16"/>
                <w:szCs w:val="16"/>
                <w:lang w:eastAsia="zh-CN"/>
              </w:rPr>
              <w:t>positioning;</w:t>
            </w:r>
            <w:proofErr w:type="gramEnd"/>
          </w:p>
          <w:p w14:paraId="1E439C5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BBF6335" w14:textId="22D1F1FA"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4DC83D" w14:textId="12F2F7C6"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B0799DC" w14:textId="4FCAC1A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1456060" w14:textId="77777777" w:rsidTr="00E460F0">
        <w:tc>
          <w:tcPr>
            <w:tcW w:w="1408" w:type="dxa"/>
            <w:vMerge/>
          </w:tcPr>
          <w:p w14:paraId="02E37651"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0F603FE" w14:textId="2DA4351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UE-based DL </w:t>
            </w:r>
            <w:proofErr w:type="gramStart"/>
            <w:r>
              <w:rPr>
                <w:rFonts w:ascii="Arial" w:hAnsi="Arial" w:cs="Arial"/>
                <w:sz w:val="16"/>
                <w:szCs w:val="16"/>
                <w:lang w:eastAsia="zh-CN"/>
              </w:rPr>
              <w:t>positioning;</w:t>
            </w:r>
            <w:proofErr w:type="gramEnd"/>
          </w:p>
          <w:p w14:paraId="1705459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B3EA1B8" w14:textId="404C1377"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CEF4B3" w14:textId="6DF5C684"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0A8E5451" w14:textId="1E29CBB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C1B7E61" w14:textId="77777777" w:rsidTr="00E460F0">
        <w:tc>
          <w:tcPr>
            <w:tcW w:w="1408" w:type="dxa"/>
            <w:vMerge/>
          </w:tcPr>
          <w:p w14:paraId="5E7DD50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342310E" w14:textId="0CCBB1B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557B278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C626428" w14:textId="70A7B57D"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A91A9E" w14:textId="162CC551"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36EC8D5" w14:textId="15D88BD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8257EF1" w14:textId="77777777" w:rsidTr="00E460F0">
        <w:tc>
          <w:tcPr>
            <w:tcW w:w="1408" w:type="dxa"/>
            <w:vMerge/>
          </w:tcPr>
          <w:p w14:paraId="0AC9FA61" w14:textId="77777777" w:rsidR="00493C5B" w:rsidRDefault="00493C5B" w:rsidP="00493C5B">
            <w:pPr>
              <w:snapToGrid w:val="0"/>
              <w:rPr>
                <w:rFonts w:ascii="Arial" w:hAnsi="Arial" w:cs="Arial"/>
                <w:sz w:val="16"/>
                <w:szCs w:val="16"/>
                <w:lang w:eastAsia="zh-CN"/>
              </w:rPr>
            </w:pPr>
          </w:p>
        </w:tc>
        <w:tc>
          <w:tcPr>
            <w:tcW w:w="5372" w:type="dxa"/>
          </w:tcPr>
          <w:p w14:paraId="0797313F" w14:textId="5148C11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DL+UL </w:t>
            </w:r>
            <w:proofErr w:type="gramStart"/>
            <w:r>
              <w:rPr>
                <w:rFonts w:ascii="Arial" w:hAnsi="Arial" w:cs="Arial"/>
                <w:sz w:val="16"/>
                <w:szCs w:val="16"/>
                <w:lang w:eastAsia="zh-CN"/>
              </w:rPr>
              <w:t>positioning;</w:t>
            </w:r>
            <w:proofErr w:type="gramEnd"/>
          </w:p>
          <w:p w14:paraId="76B0935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1970B1F" w14:textId="6F114473"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925A5D" w14:textId="451D78A3"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7BA15ACE" w14:textId="104BD1D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8F87C0B" w14:textId="77777777" w:rsidTr="00E460F0">
        <w:tc>
          <w:tcPr>
            <w:tcW w:w="1408" w:type="dxa"/>
            <w:vMerge/>
          </w:tcPr>
          <w:p w14:paraId="2C1AC930"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10A0B03" w14:textId="3BDCB66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(480); UE-assisted DL </w:t>
            </w:r>
            <w:proofErr w:type="gramStart"/>
            <w:r>
              <w:rPr>
                <w:rFonts w:ascii="Arial" w:hAnsi="Arial" w:cs="Arial"/>
                <w:sz w:val="16"/>
                <w:szCs w:val="16"/>
                <w:lang w:eastAsia="zh-CN"/>
              </w:rPr>
              <w:t>positioning;</w:t>
            </w:r>
            <w:proofErr w:type="gramEnd"/>
          </w:p>
          <w:p w14:paraId="1D6DF314"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1AA50710" w14:textId="1E12F95E"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80CB55F" w14:textId="593C818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A96DF12" w14:textId="2F9B23A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8AC56A1" w14:textId="77777777" w:rsidTr="00E460F0">
        <w:tc>
          <w:tcPr>
            <w:tcW w:w="1408" w:type="dxa"/>
            <w:vMerge/>
          </w:tcPr>
          <w:p w14:paraId="70E8E9D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D537758" w14:textId="381D188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(480); UE-based DL </w:t>
            </w:r>
            <w:proofErr w:type="gramStart"/>
            <w:r>
              <w:rPr>
                <w:rFonts w:ascii="Arial" w:hAnsi="Arial" w:cs="Arial"/>
                <w:sz w:val="16"/>
                <w:szCs w:val="16"/>
                <w:lang w:eastAsia="zh-CN"/>
              </w:rPr>
              <w:t>positioning;</w:t>
            </w:r>
            <w:proofErr w:type="gramEnd"/>
          </w:p>
          <w:p w14:paraId="587DD79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25F8126" w14:textId="6EC4FB4B"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4EA5085" w14:textId="444B5A5D"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7C1FBD41" w14:textId="5689675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EFBFFD7" w14:textId="77777777" w:rsidTr="00E460F0">
        <w:tc>
          <w:tcPr>
            <w:tcW w:w="1408" w:type="dxa"/>
            <w:vMerge/>
          </w:tcPr>
          <w:p w14:paraId="43DF0412"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567594E" w14:textId="2B6239E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(480); UL </w:t>
            </w:r>
            <w:proofErr w:type="gramStart"/>
            <w:r>
              <w:rPr>
                <w:rFonts w:ascii="Arial" w:hAnsi="Arial" w:cs="Arial"/>
                <w:sz w:val="16"/>
                <w:szCs w:val="16"/>
                <w:lang w:eastAsia="zh-CN"/>
              </w:rPr>
              <w:t>positioning;</w:t>
            </w:r>
            <w:proofErr w:type="gramEnd"/>
          </w:p>
          <w:p w14:paraId="37796386"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5DAC0433" w14:textId="46EBCAC5"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B29F451" w14:textId="406F475A"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038E8E76" w14:textId="122F6E3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F809B81" w14:textId="77777777" w:rsidTr="00E460F0">
        <w:tc>
          <w:tcPr>
            <w:tcW w:w="1408" w:type="dxa"/>
            <w:vMerge/>
          </w:tcPr>
          <w:p w14:paraId="4FC509A8" w14:textId="77777777" w:rsidR="00493C5B" w:rsidRDefault="00493C5B" w:rsidP="00493C5B">
            <w:pPr>
              <w:snapToGrid w:val="0"/>
              <w:rPr>
                <w:rFonts w:ascii="Arial" w:hAnsi="Arial" w:cs="Arial"/>
                <w:sz w:val="16"/>
                <w:szCs w:val="16"/>
                <w:lang w:eastAsia="zh-CN"/>
              </w:rPr>
            </w:pPr>
          </w:p>
        </w:tc>
        <w:tc>
          <w:tcPr>
            <w:tcW w:w="5372" w:type="dxa"/>
          </w:tcPr>
          <w:p w14:paraId="197ACE88" w14:textId="4FB2172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(480); DL+UL </w:t>
            </w:r>
            <w:proofErr w:type="gramStart"/>
            <w:r>
              <w:rPr>
                <w:rFonts w:ascii="Arial" w:hAnsi="Arial" w:cs="Arial"/>
                <w:sz w:val="16"/>
                <w:szCs w:val="16"/>
                <w:lang w:eastAsia="zh-CN"/>
              </w:rPr>
              <w:t>positioning;</w:t>
            </w:r>
            <w:proofErr w:type="gramEnd"/>
          </w:p>
          <w:p w14:paraId="3C884855"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5104A98" w14:textId="534BC6CF"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0A9DE1" w14:textId="3BEEB2F2"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B57B9D2" w14:textId="5B0F153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BBF17AC" w14:textId="77777777" w:rsidTr="00E460F0">
        <w:tc>
          <w:tcPr>
            <w:tcW w:w="1408" w:type="dxa"/>
            <w:vMerge w:val="restart"/>
          </w:tcPr>
          <w:p w14:paraId="2201C3DC" w14:textId="68EED240"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xiaomi</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_Ref116030218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[12]</w:t>
            </w:r>
            <w:r w:rsidR="003D6E4C">
              <w:rPr>
                <w:rFonts w:ascii="Arial" w:hAnsi="Arial" w:cs="Arial"/>
                <w:sz w:val="16"/>
                <w:szCs w:val="16"/>
                <w:lang w:eastAsia="zh-CN"/>
              </w:rPr>
              <w:fldChar w:fldCharType="end"/>
            </w:r>
          </w:p>
        </w:tc>
        <w:tc>
          <w:tcPr>
            <w:tcW w:w="5372" w:type="dxa"/>
          </w:tcPr>
          <w:p w14:paraId="6AA2E52B" w14:textId="74F6241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w:t>
            </w:r>
            <w:r w:rsidR="001A0A5B">
              <w:rPr>
                <w:rFonts w:ascii="Arial" w:hAnsi="Arial" w:cs="Arial"/>
                <w:sz w:val="16"/>
                <w:szCs w:val="16"/>
                <w:lang w:eastAsia="zh-CN"/>
              </w:rPr>
              <w:t>assisted</w:t>
            </w:r>
            <w:r>
              <w:rPr>
                <w:rFonts w:ascii="Arial" w:hAnsi="Arial" w:cs="Arial"/>
                <w:sz w:val="16"/>
                <w:szCs w:val="16"/>
                <w:lang w:eastAsia="zh-CN"/>
              </w:rPr>
              <w:t xml:space="preserve"> DL </w:t>
            </w:r>
            <w:proofErr w:type="gramStart"/>
            <w:r>
              <w:rPr>
                <w:rFonts w:ascii="Arial" w:hAnsi="Arial" w:cs="Arial"/>
                <w:sz w:val="16"/>
                <w:szCs w:val="16"/>
                <w:lang w:eastAsia="zh-CN"/>
              </w:rPr>
              <w:t>positioning;</w:t>
            </w:r>
            <w:proofErr w:type="gramEnd"/>
          </w:p>
          <w:p w14:paraId="4A40C48A"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38C383C0" w14:textId="31C0B9CD"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A22967" w14:textId="3627988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B1B274A" w14:textId="2812AFC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16158B9" w14:textId="77777777" w:rsidTr="00E460F0">
        <w:tc>
          <w:tcPr>
            <w:tcW w:w="1408" w:type="dxa"/>
            <w:vMerge/>
          </w:tcPr>
          <w:p w14:paraId="5A12C77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8A34730" w14:textId="7551EDF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UE-based DL </w:t>
            </w:r>
            <w:proofErr w:type="gramStart"/>
            <w:r>
              <w:rPr>
                <w:rFonts w:ascii="Arial" w:hAnsi="Arial" w:cs="Arial"/>
                <w:sz w:val="16"/>
                <w:szCs w:val="16"/>
                <w:lang w:eastAsia="zh-CN"/>
              </w:rPr>
              <w:t>positioning;</w:t>
            </w:r>
            <w:proofErr w:type="gramEnd"/>
          </w:p>
          <w:p w14:paraId="4EBBF98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D7BC713" w14:textId="1C615996"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090F460" w14:textId="2D228DB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3FBE3DC" w14:textId="21A419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77E4575" w14:textId="77777777" w:rsidTr="00E460F0">
        <w:tc>
          <w:tcPr>
            <w:tcW w:w="1408" w:type="dxa"/>
            <w:vMerge/>
          </w:tcPr>
          <w:p w14:paraId="1708046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5F9DB1A" w14:textId="74E26C0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UL </w:t>
            </w:r>
            <w:proofErr w:type="gramStart"/>
            <w:r>
              <w:rPr>
                <w:rFonts w:ascii="Arial" w:hAnsi="Arial" w:cs="Arial"/>
                <w:sz w:val="16"/>
                <w:szCs w:val="16"/>
                <w:lang w:eastAsia="zh-CN"/>
              </w:rPr>
              <w:t>positioning;</w:t>
            </w:r>
            <w:proofErr w:type="gramEnd"/>
          </w:p>
          <w:p w14:paraId="3F7D423D"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99D1498" w14:textId="4362EF15"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A2BE1C4" w14:textId="6A9EC0C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080C7D0" w14:textId="6755E2D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3794923" w14:textId="77777777" w:rsidTr="00E460F0">
        <w:tc>
          <w:tcPr>
            <w:tcW w:w="1408" w:type="dxa"/>
            <w:vMerge/>
          </w:tcPr>
          <w:p w14:paraId="5284C584"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36B403" w14:textId="2B7E369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w:t>
            </w:r>
            <w:r w:rsidR="001A0A5B">
              <w:rPr>
                <w:rFonts w:ascii="Arial" w:hAnsi="Arial" w:cs="Arial"/>
                <w:sz w:val="16"/>
                <w:szCs w:val="16"/>
                <w:lang w:eastAsia="zh-CN"/>
              </w:rPr>
              <w:t>assisted</w:t>
            </w:r>
            <w:r>
              <w:rPr>
                <w:rFonts w:ascii="Arial" w:hAnsi="Arial" w:cs="Arial"/>
                <w:sz w:val="16"/>
                <w:szCs w:val="16"/>
                <w:lang w:eastAsia="zh-CN"/>
              </w:rPr>
              <w:t xml:space="preserve"> DL </w:t>
            </w:r>
            <w:proofErr w:type="gramStart"/>
            <w:r>
              <w:rPr>
                <w:rFonts w:ascii="Arial" w:hAnsi="Arial" w:cs="Arial"/>
                <w:sz w:val="16"/>
                <w:szCs w:val="16"/>
                <w:lang w:eastAsia="zh-CN"/>
              </w:rPr>
              <w:t>positioning;</w:t>
            </w:r>
            <w:proofErr w:type="gramEnd"/>
          </w:p>
          <w:p w14:paraId="14E60BE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A9A30FF" w14:textId="5862CB78"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8568187" w14:textId="5D01EC0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9B3D82E" w14:textId="2DC8DDF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AB80F42" w14:textId="77777777" w:rsidTr="00E460F0">
        <w:tc>
          <w:tcPr>
            <w:tcW w:w="1408" w:type="dxa"/>
            <w:vMerge/>
          </w:tcPr>
          <w:p w14:paraId="6C89D25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3255E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UE-based DL </w:t>
            </w:r>
            <w:proofErr w:type="gramStart"/>
            <w:r>
              <w:rPr>
                <w:rFonts w:ascii="Arial" w:hAnsi="Arial" w:cs="Arial"/>
                <w:sz w:val="16"/>
                <w:szCs w:val="16"/>
                <w:lang w:eastAsia="zh-CN"/>
              </w:rPr>
              <w:t>positioning;</w:t>
            </w:r>
            <w:proofErr w:type="gramEnd"/>
          </w:p>
          <w:p w14:paraId="56927323"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E571251" w14:textId="4B57EDDD"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66AEF9" w14:textId="79DC3376"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175388E9" w14:textId="0FAF40D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895480A" w14:textId="77777777" w:rsidTr="00E460F0">
        <w:tc>
          <w:tcPr>
            <w:tcW w:w="1408" w:type="dxa"/>
            <w:vMerge/>
          </w:tcPr>
          <w:p w14:paraId="2A78BE9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B1C3D1B" w14:textId="3534423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UL </w:t>
            </w:r>
            <w:proofErr w:type="gramStart"/>
            <w:r>
              <w:rPr>
                <w:rFonts w:ascii="Arial" w:hAnsi="Arial" w:cs="Arial"/>
                <w:sz w:val="16"/>
                <w:szCs w:val="16"/>
                <w:lang w:eastAsia="zh-CN"/>
              </w:rPr>
              <w:t>positioning;</w:t>
            </w:r>
            <w:proofErr w:type="gramEnd"/>
          </w:p>
          <w:p w14:paraId="3559EA7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534608C" w14:textId="5585601A"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68D5D0" w14:textId="2E2FC191"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51DF8F9C" w14:textId="7921A45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532B8637" w14:textId="77777777" w:rsidTr="00E460F0">
        <w:tc>
          <w:tcPr>
            <w:tcW w:w="1408" w:type="dxa"/>
            <w:vMerge/>
          </w:tcPr>
          <w:p w14:paraId="7A1E3AAA"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09E87098" w14:textId="3A1008C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w:t>
            </w:r>
            <w:r w:rsidR="001A0A5B">
              <w:rPr>
                <w:rFonts w:ascii="Arial" w:hAnsi="Arial" w:cs="Arial"/>
                <w:sz w:val="16"/>
                <w:szCs w:val="16"/>
                <w:lang w:eastAsia="zh-CN"/>
              </w:rPr>
              <w:t>assisted</w:t>
            </w:r>
            <w:r>
              <w:rPr>
                <w:rFonts w:ascii="Arial" w:hAnsi="Arial" w:cs="Arial"/>
                <w:sz w:val="16"/>
                <w:szCs w:val="16"/>
                <w:lang w:eastAsia="zh-CN"/>
              </w:rPr>
              <w:t xml:space="preserve"> DL </w:t>
            </w:r>
            <w:proofErr w:type="gramStart"/>
            <w:r>
              <w:rPr>
                <w:rFonts w:ascii="Arial" w:hAnsi="Arial" w:cs="Arial"/>
                <w:sz w:val="16"/>
                <w:szCs w:val="16"/>
                <w:lang w:eastAsia="zh-CN"/>
              </w:rPr>
              <w:t>positioning;</w:t>
            </w:r>
            <w:proofErr w:type="gramEnd"/>
          </w:p>
          <w:p w14:paraId="2AB21E9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74BD87E9" w14:textId="0E4C9AB1"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613F519" w14:textId="5491133B"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66AE98DF" w14:textId="5C9BA70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7212D573" w14:textId="77777777" w:rsidTr="00E460F0">
        <w:tc>
          <w:tcPr>
            <w:tcW w:w="1408" w:type="dxa"/>
            <w:vMerge/>
          </w:tcPr>
          <w:p w14:paraId="5C6C2E00"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35E6439F" w14:textId="5071689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UE-based DL </w:t>
            </w:r>
            <w:proofErr w:type="gramStart"/>
            <w:r>
              <w:rPr>
                <w:rFonts w:ascii="Arial" w:hAnsi="Arial" w:cs="Arial"/>
                <w:sz w:val="16"/>
                <w:szCs w:val="16"/>
                <w:lang w:eastAsia="zh-CN"/>
              </w:rPr>
              <w:t>positioning;</w:t>
            </w:r>
            <w:proofErr w:type="gramEnd"/>
          </w:p>
          <w:p w14:paraId="7AE20A0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D2D96BC" w14:textId="4CA6AC04"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8FC70E2" w14:textId="33D8B249"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278345A0" w14:textId="2227B5F4"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7B20D708" w14:textId="77777777" w:rsidTr="00E460F0">
        <w:tc>
          <w:tcPr>
            <w:tcW w:w="1408" w:type="dxa"/>
            <w:vMerge/>
          </w:tcPr>
          <w:p w14:paraId="287D8852"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547CD1DD" w14:textId="39324A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01443B20"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2E36BA2" w14:textId="319CE4F6"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A50863" w14:textId="3697D195"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6B3F6C0B" w14:textId="795023A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4D6EC7A8" w14:textId="77777777" w:rsidTr="00E460F0">
        <w:tc>
          <w:tcPr>
            <w:tcW w:w="1408" w:type="dxa"/>
            <w:vMerge w:val="restart"/>
          </w:tcPr>
          <w:p w14:paraId="54BF84F8" w14:textId="34ABD57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[13]</w:t>
            </w:r>
            <w:r w:rsidR="003D6E4C">
              <w:rPr>
                <w:rFonts w:ascii="Arial" w:hAnsi="Arial" w:cs="Arial"/>
                <w:sz w:val="16"/>
                <w:szCs w:val="16"/>
                <w:lang w:eastAsia="zh-CN"/>
              </w:rPr>
              <w:fldChar w:fldCharType="end"/>
            </w:r>
          </w:p>
        </w:tc>
        <w:tc>
          <w:tcPr>
            <w:tcW w:w="5372" w:type="dxa"/>
          </w:tcPr>
          <w:p w14:paraId="3B5B9A5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54CADE17"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25D10BC" w14:textId="738CACC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757DE27" w14:textId="0D1283A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F2608C" w14:textId="0F7E1CA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40200FD4" w14:textId="77777777" w:rsidTr="00E460F0">
        <w:tc>
          <w:tcPr>
            <w:tcW w:w="1408" w:type="dxa"/>
            <w:vMerge/>
          </w:tcPr>
          <w:p w14:paraId="7B0F352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F1C40F4" w14:textId="09E94A3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5B7A10EB" w14:textId="6A7C477F"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176B9B5" w14:textId="74E7E27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2BF14D2" w14:textId="75A6824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78E7B61" w14:textId="53A86DF4"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135CE248" w14:textId="77777777" w:rsidTr="00E460F0">
        <w:tc>
          <w:tcPr>
            <w:tcW w:w="1408" w:type="dxa"/>
            <w:vMerge/>
          </w:tcPr>
          <w:p w14:paraId="41A2EDA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D619F33" w14:textId="120CFC1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3920467D" w14:textId="0B86E6CF"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2850C1F" w14:textId="263D050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652EC7EB" w14:textId="3513774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EB86739" w14:textId="5E8857AF"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4CF8741B" w14:textId="77777777" w:rsidTr="00E460F0">
        <w:tc>
          <w:tcPr>
            <w:tcW w:w="1408" w:type="dxa"/>
            <w:vMerge/>
          </w:tcPr>
          <w:p w14:paraId="7363F3A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FB0D26F" w14:textId="67FE847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UE-assisted DL </w:t>
            </w:r>
            <w:proofErr w:type="gramStart"/>
            <w:r>
              <w:rPr>
                <w:rFonts w:ascii="Arial" w:hAnsi="Arial" w:cs="Arial"/>
                <w:sz w:val="16"/>
                <w:szCs w:val="16"/>
                <w:lang w:eastAsia="zh-CN"/>
              </w:rPr>
              <w:t>positioning;</w:t>
            </w:r>
            <w:proofErr w:type="gramEnd"/>
          </w:p>
          <w:p w14:paraId="5C886FFE" w14:textId="4D85CC88"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Pr>
          <w:p w14:paraId="793D4101" w14:textId="07674DB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DF3CC7C" w14:textId="4982CDC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903DD25" w14:textId="77777777" w:rsidTr="00E460F0">
        <w:tc>
          <w:tcPr>
            <w:tcW w:w="1408" w:type="dxa"/>
            <w:vMerge/>
          </w:tcPr>
          <w:p w14:paraId="2394337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18F8BA8" w14:textId="2A2D181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UE-based DL </w:t>
            </w:r>
            <w:proofErr w:type="gramStart"/>
            <w:r>
              <w:rPr>
                <w:rFonts w:ascii="Arial" w:hAnsi="Arial" w:cs="Arial"/>
                <w:sz w:val="16"/>
                <w:szCs w:val="16"/>
                <w:lang w:eastAsia="zh-CN"/>
              </w:rPr>
              <w:t>positioning;</w:t>
            </w:r>
            <w:proofErr w:type="gramEnd"/>
          </w:p>
          <w:p w14:paraId="7AB1D76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78829AA" w14:textId="13A2560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0DB31DC7" w14:textId="430C38B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B8A058E" w14:textId="5E9F829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069494E3" w14:textId="77777777" w:rsidTr="00E460F0">
        <w:tc>
          <w:tcPr>
            <w:tcW w:w="1408" w:type="dxa"/>
            <w:vMerge/>
          </w:tcPr>
          <w:p w14:paraId="1DAF367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944CF51" w14:textId="1F02B13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UL </w:t>
            </w:r>
            <w:proofErr w:type="gramStart"/>
            <w:r>
              <w:rPr>
                <w:rFonts w:ascii="Arial" w:hAnsi="Arial" w:cs="Arial"/>
                <w:sz w:val="16"/>
                <w:szCs w:val="16"/>
                <w:lang w:eastAsia="zh-CN"/>
              </w:rPr>
              <w:t>positioning;</w:t>
            </w:r>
            <w:proofErr w:type="gramEnd"/>
          </w:p>
          <w:p w14:paraId="0F6D8B9C"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5CA1906" w14:textId="789192F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52EDD30" w14:textId="56ACDA9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1E84464" w14:textId="2D293A3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5D5314C9" w14:textId="77777777" w:rsidTr="00E460F0">
        <w:tc>
          <w:tcPr>
            <w:tcW w:w="1408" w:type="dxa"/>
            <w:vMerge/>
          </w:tcPr>
          <w:p w14:paraId="3ED574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BA40645" w14:textId="7FA4C59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UE-assisted DL </w:t>
            </w:r>
            <w:proofErr w:type="gramStart"/>
            <w:r>
              <w:rPr>
                <w:rFonts w:ascii="Arial" w:hAnsi="Arial" w:cs="Arial"/>
                <w:sz w:val="16"/>
                <w:szCs w:val="16"/>
                <w:lang w:eastAsia="zh-CN"/>
              </w:rPr>
              <w:t>positioning;</w:t>
            </w:r>
            <w:proofErr w:type="gramEnd"/>
          </w:p>
          <w:p w14:paraId="24914FEE"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1DE7852D" w14:textId="75B42AE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5ECD687" w14:textId="5A37739F"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9EEE84F" w14:textId="0046939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151BF4A" w14:textId="77777777" w:rsidTr="00E460F0">
        <w:tc>
          <w:tcPr>
            <w:tcW w:w="1408" w:type="dxa"/>
            <w:vMerge/>
          </w:tcPr>
          <w:p w14:paraId="4815EC7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3C8A2F4" w14:textId="77A58DA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UE-based DL </w:t>
            </w:r>
            <w:proofErr w:type="gramStart"/>
            <w:r>
              <w:rPr>
                <w:rFonts w:ascii="Arial" w:hAnsi="Arial" w:cs="Arial"/>
                <w:sz w:val="16"/>
                <w:szCs w:val="16"/>
                <w:lang w:eastAsia="zh-CN"/>
              </w:rPr>
              <w:t>positioning;</w:t>
            </w:r>
            <w:proofErr w:type="gramEnd"/>
          </w:p>
          <w:p w14:paraId="7D389171"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C1E67F5" w14:textId="7E30A68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0586CEBD" w14:textId="6640C4D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FB5ECFF" w14:textId="6DB5C0A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0F81306" w14:textId="77777777" w:rsidTr="00E460F0">
        <w:tc>
          <w:tcPr>
            <w:tcW w:w="1408" w:type="dxa"/>
            <w:vMerge/>
          </w:tcPr>
          <w:p w14:paraId="76DDDA6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7BC36AE" w14:textId="58BD7E5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2A88E402"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8110520" w14:textId="609FDC8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7FFE76C3" w14:textId="00F7E37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1F0462" w14:textId="3730855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F318C3" w14:paraId="25CDB36F" w14:textId="77777777" w:rsidTr="00E460F0">
        <w:tc>
          <w:tcPr>
            <w:tcW w:w="1408" w:type="dxa"/>
            <w:vMerge w:val="restart"/>
          </w:tcPr>
          <w:p w14:paraId="4099B623" w14:textId="7C9ED128" w:rsidR="00F318C3" w:rsidRDefault="001A0A5B"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[16]</w:t>
            </w:r>
            <w:r w:rsidR="003D6E4C">
              <w:rPr>
                <w:rFonts w:ascii="Arial" w:hAnsi="Arial" w:cs="Arial"/>
                <w:sz w:val="16"/>
                <w:szCs w:val="16"/>
                <w:lang w:eastAsia="zh-CN"/>
              </w:rPr>
              <w:fldChar w:fldCharType="end"/>
            </w:r>
          </w:p>
        </w:tc>
        <w:tc>
          <w:tcPr>
            <w:tcW w:w="5372" w:type="dxa"/>
          </w:tcPr>
          <w:p w14:paraId="303A89A6" w14:textId="7D91E8C0" w:rsidR="00F318C3" w:rsidRDefault="00F318C3"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337B1EFA" w14:textId="77777777" w:rsidR="00F318C3" w:rsidRDefault="00F318C3" w:rsidP="00F318C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3ED2D56" w14:textId="156026A1" w:rsidR="00721EC1" w:rsidRDefault="00721EC1" w:rsidP="00F318C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CF1272B" w14:textId="0185B974" w:rsidR="00F318C3" w:rsidRDefault="00F318C3" w:rsidP="00F318C3">
            <w:pPr>
              <w:snapToGrid w:val="0"/>
              <w:spacing w:before="0" w:line="240" w:lineRule="auto"/>
              <w:rPr>
                <w:rFonts w:ascii="Arial" w:hAnsi="Arial" w:cs="Arial"/>
                <w:sz w:val="16"/>
                <w:szCs w:val="16"/>
                <w:lang w:eastAsia="zh-CN"/>
              </w:rPr>
            </w:pPr>
            <w:r w:rsidRPr="00327014">
              <w:rPr>
                <w:rFonts w:ascii="Arial" w:hAnsi="Arial" w:cs="Arial"/>
                <w:sz w:val="16"/>
                <w:szCs w:val="16"/>
                <w:highlight w:val="green"/>
                <w:lang w:eastAsia="zh-CN"/>
              </w:rPr>
              <w:t xml:space="preserve">K = 1, Type A: </w:t>
            </w:r>
            <w:r w:rsidR="00327014" w:rsidRPr="00327014">
              <w:rPr>
                <w:rFonts w:ascii="Arial" w:hAnsi="Arial" w:cs="Arial"/>
                <w:sz w:val="16"/>
                <w:szCs w:val="16"/>
                <w:highlight w:val="green"/>
                <w:lang w:eastAsia="zh-CN"/>
              </w:rPr>
              <w:t>YES</w:t>
            </w:r>
          </w:p>
        </w:tc>
        <w:tc>
          <w:tcPr>
            <w:tcW w:w="1740" w:type="dxa"/>
          </w:tcPr>
          <w:p w14:paraId="6A7857D0" w14:textId="2DE901D2"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F318C3" w14:paraId="24EE0FB1" w14:textId="77777777" w:rsidTr="00E460F0">
        <w:tc>
          <w:tcPr>
            <w:tcW w:w="1408" w:type="dxa"/>
            <w:vMerge/>
          </w:tcPr>
          <w:p w14:paraId="0F160CDB" w14:textId="77777777" w:rsidR="00F318C3" w:rsidRDefault="00F318C3" w:rsidP="00F318C3">
            <w:pPr>
              <w:snapToGrid w:val="0"/>
              <w:spacing w:before="0" w:line="240" w:lineRule="auto"/>
              <w:rPr>
                <w:rFonts w:ascii="Arial" w:hAnsi="Arial" w:cs="Arial"/>
                <w:sz w:val="16"/>
                <w:szCs w:val="16"/>
                <w:lang w:eastAsia="zh-CN"/>
              </w:rPr>
            </w:pPr>
          </w:p>
        </w:tc>
        <w:tc>
          <w:tcPr>
            <w:tcW w:w="5372" w:type="dxa"/>
          </w:tcPr>
          <w:p w14:paraId="5AC01FAB" w14:textId="158CCEB7" w:rsidR="00F318C3" w:rsidRDefault="00F318C3"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0CF4B7F7" w14:textId="77777777" w:rsidR="00F318C3" w:rsidRDefault="00F318C3" w:rsidP="00F318C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5BF7E980" w14:textId="23424983" w:rsidR="00721EC1" w:rsidRDefault="00721EC1" w:rsidP="00F318C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0C5B954" w14:textId="5EF78F95"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C639F96" w14:textId="5A4C2D1B"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318E2" w14:paraId="30414A27" w14:textId="77777777" w:rsidTr="00E460F0">
        <w:tc>
          <w:tcPr>
            <w:tcW w:w="1408" w:type="dxa"/>
            <w:vMerge/>
          </w:tcPr>
          <w:p w14:paraId="7EF1524F" w14:textId="77777777" w:rsidR="004318E2" w:rsidRDefault="004318E2" w:rsidP="004318E2">
            <w:pPr>
              <w:snapToGrid w:val="0"/>
              <w:spacing w:before="0" w:line="240" w:lineRule="auto"/>
              <w:rPr>
                <w:rFonts w:ascii="Arial" w:hAnsi="Arial" w:cs="Arial"/>
                <w:sz w:val="16"/>
                <w:szCs w:val="16"/>
                <w:lang w:eastAsia="zh-CN"/>
              </w:rPr>
            </w:pPr>
          </w:p>
        </w:tc>
        <w:tc>
          <w:tcPr>
            <w:tcW w:w="5372" w:type="dxa"/>
          </w:tcPr>
          <w:p w14:paraId="68022DD8" w14:textId="55E30E9B"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59F4BD7B" w14:textId="77777777" w:rsidR="004318E2" w:rsidRDefault="004318E2" w:rsidP="004318E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AEFAFBE" w14:textId="1D160DB3" w:rsidR="00721EC1" w:rsidRDefault="00721EC1" w:rsidP="004318E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35B60F" w14:textId="421759D8" w:rsidR="004318E2" w:rsidRDefault="004318E2" w:rsidP="004318E2">
            <w:pPr>
              <w:snapToGrid w:val="0"/>
              <w:spacing w:before="0" w:line="240" w:lineRule="auto"/>
              <w:rPr>
                <w:rFonts w:ascii="Arial" w:hAnsi="Arial" w:cs="Arial"/>
                <w:sz w:val="16"/>
                <w:szCs w:val="16"/>
                <w:lang w:eastAsia="zh-CN"/>
              </w:rPr>
            </w:pPr>
            <w:r w:rsidRPr="00327014">
              <w:rPr>
                <w:rFonts w:ascii="Arial" w:hAnsi="Arial" w:cs="Arial"/>
                <w:sz w:val="16"/>
                <w:szCs w:val="16"/>
                <w:highlight w:val="green"/>
                <w:lang w:eastAsia="zh-CN"/>
              </w:rPr>
              <w:t>K = 1, Type A: YES</w:t>
            </w:r>
          </w:p>
        </w:tc>
        <w:tc>
          <w:tcPr>
            <w:tcW w:w="1740" w:type="dxa"/>
          </w:tcPr>
          <w:p w14:paraId="2F963378" w14:textId="14DE8631"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318E2" w14:paraId="5BE19E04" w14:textId="77777777" w:rsidTr="00E460F0">
        <w:tc>
          <w:tcPr>
            <w:tcW w:w="1408" w:type="dxa"/>
            <w:vMerge/>
          </w:tcPr>
          <w:p w14:paraId="0ABA521A" w14:textId="77777777" w:rsidR="004318E2" w:rsidRDefault="004318E2" w:rsidP="004318E2">
            <w:pPr>
              <w:snapToGrid w:val="0"/>
              <w:spacing w:before="0" w:line="240" w:lineRule="auto"/>
              <w:rPr>
                <w:rFonts w:ascii="Arial" w:hAnsi="Arial" w:cs="Arial"/>
                <w:sz w:val="16"/>
                <w:szCs w:val="16"/>
                <w:lang w:eastAsia="zh-CN"/>
              </w:rPr>
            </w:pPr>
          </w:p>
        </w:tc>
        <w:tc>
          <w:tcPr>
            <w:tcW w:w="5372" w:type="dxa"/>
          </w:tcPr>
          <w:p w14:paraId="0EB21117" w14:textId="02B43F22"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27C4A3FA" w14:textId="77777777" w:rsidR="004318E2" w:rsidRDefault="004318E2" w:rsidP="004318E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w:t>
            </w:r>
            <w:proofErr w:type="gramStart"/>
            <w:r>
              <w:rPr>
                <w:rFonts w:ascii="Arial" w:hAnsi="Arial" w:cs="Arial"/>
                <w:sz w:val="16"/>
                <w:szCs w:val="16"/>
                <w:lang w:eastAsia="zh-CN"/>
              </w:rPr>
              <w:t>SINR;</w:t>
            </w:r>
            <w:proofErr w:type="gramEnd"/>
          </w:p>
          <w:p w14:paraId="28EC558C" w14:textId="3DD36F88" w:rsidR="00721EC1" w:rsidRDefault="00721EC1" w:rsidP="004318E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9AB07F" w14:textId="37CECDA8"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2719EB1" w14:textId="13B4874B"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54DE0" w14:paraId="100875EE" w14:textId="77777777" w:rsidTr="00E460F0">
        <w:tc>
          <w:tcPr>
            <w:tcW w:w="1408" w:type="dxa"/>
            <w:vMerge w:val="restart"/>
          </w:tcPr>
          <w:p w14:paraId="2F59DEB1" w14:textId="19F4093F"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[20]</w:t>
            </w:r>
            <w:r w:rsidR="003D6E4C">
              <w:rPr>
                <w:rFonts w:ascii="Arial" w:hAnsi="Arial" w:cs="Arial"/>
                <w:sz w:val="16"/>
                <w:szCs w:val="16"/>
                <w:lang w:eastAsia="zh-CN"/>
              </w:rPr>
              <w:fldChar w:fldCharType="end"/>
            </w:r>
          </w:p>
        </w:tc>
        <w:tc>
          <w:tcPr>
            <w:tcW w:w="5372" w:type="dxa"/>
          </w:tcPr>
          <w:p w14:paraId="4108374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04037F38" w14:textId="77777777" w:rsidR="00054DE0" w:rsidRDefault="00054DE0" w:rsidP="00054DE0">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25C0FB9D" w14:textId="36475571" w:rsidR="00054DE0" w:rsidRPr="0056613D"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734893"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B3D71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5057B7"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8186EB" w14:textId="3941DBB3"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2E964229"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74FA75"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B93300"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21D580" w14:textId="72E627F7"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DE6731" w14:paraId="1687EFE1" w14:textId="77777777" w:rsidTr="00E460F0">
        <w:tc>
          <w:tcPr>
            <w:tcW w:w="1408" w:type="dxa"/>
            <w:vMerge/>
          </w:tcPr>
          <w:p w14:paraId="4753AF82" w14:textId="77777777" w:rsidR="00DE6731" w:rsidRDefault="00DE6731" w:rsidP="00DE6731">
            <w:pPr>
              <w:snapToGrid w:val="0"/>
              <w:spacing w:before="0" w:line="240" w:lineRule="auto"/>
              <w:rPr>
                <w:rFonts w:ascii="Arial" w:hAnsi="Arial" w:cs="Arial"/>
                <w:sz w:val="16"/>
                <w:szCs w:val="16"/>
                <w:lang w:eastAsia="zh-CN"/>
              </w:rPr>
            </w:pPr>
          </w:p>
        </w:tc>
        <w:tc>
          <w:tcPr>
            <w:tcW w:w="5372" w:type="dxa"/>
          </w:tcPr>
          <w:p w14:paraId="10D757D8" w14:textId="1A2132B8"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3051A5C1" w14:textId="466F3317" w:rsidR="00DE6731" w:rsidRDefault="00DE6731" w:rsidP="00DE6731">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080EF7B" w14:textId="47509E00"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140AC8"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FEE8EA5"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E330AD"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70390C" w14:textId="7FCF2380" w:rsidR="00DE6731" w:rsidRDefault="00DE6731" w:rsidP="00DE6731">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4891F0B7"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1CC8934"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EB858DF"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494278" w14:textId="413639B4" w:rsidR="00DE6731" w:rsidRDefault="00DE6731" w:rsidP="00DE6731">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F62D9A" w14:paraId="141E9A22" w14:textId="77777777" w:rsidTr="00E460F0">
        <w:tc>
          <w:tcPr>
            <w:tcW w:w="1408" w:type="dxa"/>
            <w:vMerge/>
          </w:tcPr>
          <w:p w14:paraId="73628109" w14:textId="77777777" w:rsidR="00F62D9A" w:rsidRDefault="00F62D9A" w:rsidP="00F62D9A">
            <w:pPr>
              <w:snapToGrid w:val="0"/>
              <w:spacing w:before="0" w:line="240" w:lineRule="auto"/>
              <w:rPr>
                <w:rFonts w:ascii="Arial" w:hAnsi="Arial" w:cs="Arial"/>
                <w:sz w:val="16"/>
                <w:szCs w:val="16"/>
                <w:lang w:eastAsia="zh-CN"/>
              </w:rPr>
            </w:pPr>
          </w:p>
        </w:tc>
        <w:tc>
          <w:tcPr>
            <w:tcW w:w="5372" w:type="dxa"/>
          </w:tcPr>
          <w:p w14:paraId="3307DFB5" w14:textId="0351BD71"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501E013D" w14:textId="5364D7AC" w:rsidR="00F62D9A" w:rsidRDefault="00F62D9A" w:rsidP="00F62D9A">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4FD1D73" w14:textId="2A225CE0"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46F0426"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FEEF4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2F8AC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5F7CE7" w14:textId="26ECEA43" w:rsidR="00F62D9A" w:rsidRDefault="00F62D9A" w:rsidP="00F62D9A">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69E3D59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48700F6"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3CD328"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475F44" w14:textId="7A7D6DAF" w:rsidR="00F62D9A" w:rsidRDefault="00F62D9A" w:rsidP="00F62D9A">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926B6" w14:paraId="6C118F85" w14:textId="77777777" w:rsidTr="00E460F0">
        <w:tc>
          <w:tcPr>
            <w:tcW w:w="1408" w:type="dxa"/>
            <w:vMerge/>
          </w:tcPr>
          <w:p w14:paraId="535AA61F" w14:textId="77777777" w:rsidR="000926B6" w:rsidRDefault="000926B6" w:rsidP="000926B6">
            <w:pPr>
              <w:snapToGrid w:val="0"/>
              <w:spacing w:before="0" w:line="240" w:lineRule="auto"/>
              <w:rPr>
                <w:rFonts w:ascii="Arial" w:hAnsi="Arial" w:cs="Arial"/>
                <w:sz w:val="16"/>
                <w:szCs w:val="16"/>
                <w:lang w:eastAsia="zh-CN"/>
              </w:rPr>
            </w:pPr>
          </w:p>
        </w:tc>
        <w:tc>
          <w:tcPr>
            <w:tcW w:w="5372" w:type="dxa"/>
          </w:tcPr>
          <w:p w14:paraId="5EB2B8ED" w14:textId="3701BE69"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DL+UL </w:t>
            </w:r>
            <w:proofErr w:type="gramStart"/>
            <w:r>
              <w:rPr>
                <w:rFonts w:ascii="Arial" w:hAnsi="Arial" w:cs="Arial"/>
                <w:sz w:val="16"/>
                <w:szCs w:val="16"/>
                <w:lang w:eastAsia="zh-CN"/>
              </w:rPr>
              <w:t>positioning;</w:t>
            </w:r>
            <w:proofErr w:type="gramEnd"/>
          </w:p>
          <w:p w14:paraId="096D34F7" w14:textId="77777777" w:rsidR="000926B6" w:rsidRDefault="000926B6" w:rsidP="000926B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7A3C814" w14:textId="3D95AB8B"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56727D9"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1707D50"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384297F"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3F98C8" w14:textId="3038D942" w:rsidR="000926B6" w:rsidRDefault="000926B6" w:rsidP="000926B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FF39704"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F5265C"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CD49D9"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D5119D" w14:textId="7796ED09" w:rsidR="000926B6" w:rsidRDefault="000926B6" w:rsidP="000926B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54DE0" w14:paraId="4AFFA983" w14:textId="77777777" w:rsidTr="00E460F0">
        <w:tc>
          <w:tcPr>
            <w:tcW w:w="1408" w:type="dxa"/>
            <w:vMerge/>
          </w:tcPr>
          <w:p w14:paraId="5B5155B8" w14:textId="77777777" w:rsidR="00054DE0" w:rsidRDefault="00054DE0" w:rsidP="00054DE0">
            <w:pPr>
              <w:snapToGrid w:val="0"/>
              <w:spacing w:before="0" w:line="240" w:lineRule="auto"/>
              <w:rPr>
                <w:rFonts w:ascii="Arial" w:hAnsi="Arial" w:cs="Arial"/>
                <w:sz w:val="16"/>
                <w:szCs w:val="16"/>
                <w:lang w:eastAsia="zh-CN"/>
              </w:rPr>
            </w:pPr>
          </w:p>
        </w:tc>
        <w:tc>
          <w:tcPr>
            <w:tcW w:w="5372" w:type="dxa"/>
          </w:tcPr>
          <w:p w14:paraId="01AFE7A0"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545589D7" w14:textId="35F01A9A" w:rsidR="00054DE0" w:rsidRDefault="00054DE0" w:rsidP="00054DE0">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A5265E2" w14:textId="7095D718"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415200D"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97B7002" w14:textId="77777777" w:rsidR="00054DE0" w:rsidRDefault="00054DE0" w:rsidP="00054DE0">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1F84DC0A" w14:textId="77777777" w:rsidR="00054DE0" w:rsidRDefault="00054DE0" w:rsidP="00054DE0">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61B7A7A" w14:textId="46FA20E8"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4CD43B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1AC933C"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993C03"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3658F7" w14:textId="65A02969"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EE7446" w14:paraId="3729EB90" w14:textId="77777777" w:rsidTr="00E460F0">
        <w:tc>
          <w:tcPr>
            <w:tcW w:w="1408" w:type="dxa"/>
            <w:vMerge/>
          </w:tcPr>
          <w:p w14:paraId="1D6643CC" w14:textId="77777777" w:rsidR="00EE7446" w:rsidRDefault="00EE7446" w:rsidP="00EE7446">
            <w:pPr>
              <w:snapToGrid w:val="0"/>
              <w:spacing w:before="0" w:line="240" w:lineRule="auto"/>
              <w:rPr>
                <w:rFonts w:ascii="Arial" w:hAnsi="Arial" w:cs="Arial"/>
                <w:sz w:val="16"/>
                <w:szCs w:val="16"/>
                <w:lang w:eastAsia="zh-CN"/>
              </w:rPr>
            </w:pPr>
          </w:p>
        </w:tc>
        <w:tc>
          <w:tcPr>
            <w:tcW w:w="5372" w:type="dxa"/>
          </w:tcPr>
          <w:p w14:paraId="3F69AA55"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53B84709" w14:textId="565060D9" w:rsidR="00EE7446" w:rsidRDefault="00EE7446" w:rsidP="00EE744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7743B4A2" w14:textId="5F89FB09"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32C86DB"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E3E3355" w14:textId="79ED618B" w:rsidR="00EE7446" w:rsidRDefault="00EE7446" w:rsidP="00EE7446">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w:t>
            </w:r>
            <w:r w:rsidR="00381F7E" w:rsidRPr="00381F7E">
              <w:rPr>
                <w:rFonts w:ascii="Arial" w:hAnsi="Arial" w:cs="Arial"/>
                <w:sz w:val="16"/>
                <w:szCs w:val="16"/>
                <w:lang w:eastAsia="zh-CN"/>
              </w:rPr>
              <w:t>NO</w:t>
            </w:r>
          </w:p>
          <w:p w14:paraId="1344316E" w14:textId="7064FB42" w:rsidR="00EE7446" w:rsidRDefault="00EE7446" w:rsidP="00EE7446">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w:t>
            </w:r>
            <w:r w:rsidR="00381F7E" w:rsidRPr="00381F7E">
              <w:rPr>
                <w:rFonts w:ascii="Arial" w:hAnsi="Arial" w:cs="Arial"/>
                <w:sz w:val="16"/>
                <w:szCs w:val="16"/>
                <w:highlight w:val="green"/>
                <w:lang w:eastAsia="zh-CN"/>
              </w:rPr>
              <w:t>YES</w:t>
            </w:r>
          </w:p>
          <w:p w14:paraId="7B75AEA6" w14:textId="3A290282" w:rsidR="00EE7446" w:rsidRDefault="00EE7446" w:rsidP="00EE744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5251FBE2"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E38F1F5"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9A70A36"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BA039F" w14:textId="783F9B05" w:rsidR="00EE7446" w:rsidRDefault="00EE7446" w:rsidP="00EE744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6215FE" w14:paraId="65BDD4A9" w14:textId="77777777" w:rsidTr="00E460F0">
        <w:tc>
          <w:tcPr>
            <w:tcW w:w="1408" w:type="dxa"/>
            <w:vMerge/>
          </w:tcPr>
          <w:p w14:paraId="6C6CCE4A" w14:textId="77777777" w:rsidR="006215FE" w:rsidRDefault="006215FE" w:rsidP="006215FE">
            <w:pPr>
              <w:snapToGrid w:val="0"/>
              <w:spacing w:before="0" w:line="240" w:lineRule="auto"/>
              <w:rPr>
                <w:rFonts w:ascii="Arial" w:hAnsi="Arial" w:cs="Arial"/>
                <w:sz w:val="16"/>
                <w:szCs w:val="16"/>
                <w:lang w:eastAsia="zh-CN"/>
              </w:rPr>
            </w:pPr>
          </w:p>
        </w:tc>
        <w:tc>
          <w:tcPr>
            <w:tcW w:w="5372" w:type="dxa"/>
          </w:tcPr>
          <w:p w14:paraId="4B706F25"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3364C758" w14:textId="75E11801" w:rsidR="006215FE" w:rsidRDefault="006215FE" w:rsidP="006215FE">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2532EE83" w14:textId="3C4039D6"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E36E3B"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089884" w14:textId="77777777" w:rsidR="006215FE" w:rsidRDefault="006215FE" w:rsidP="006215FE">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3ECFB394" w14:textId="77777777" w:rsidR="006215FE" w:rsidRDefault="006215FE" w:rsidP="006215FE">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DF4D45C" w14:textId="41291460" w:rsidR="006215FE" w:rsidRDefault="006215FE" w:rsidP="006215FE">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5FFF7805"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6AC4D27"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18BC3D"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838CD0" w14:textId="7EFA5FA6" w:rsidR="006215FE" w:rsidRDefault="006215FE" w:rsidP="006215FE">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7E520F" w14:paraId="7561C325" w14:textId="77777777" w:rsidTr="00E460F0">
        <w:tc>
          <w:tcPr>
            <w:tcW w:w="1408" w:type="dxa"/>
            <w:vMerge/>
          </w:tcPr>
          <w:p w14:paraId="46C6D744" w14:textId="77777777" w:rsidR="007E520F" w:rsidRDefault="007E520F" w:rsidP="007E520F">
            <w:pPr>
              <w:snapToGrid w:val="0"/>
              <w:spacing w:before="0" w:line="240" w:lineRule="auto"/>
              <w:rPr>
                <w:rFonts w:ascii="Arial" w:hAnsi="Arial" w:cs="Arial"/>
                <w:sz w:val="16"/>
                <w:szCs w:val="16"/>
                <w:lang w:eastAsia="zh-CN"/>
              </w:rPr>
            </w:pPr>
          </w:p>
        </w:tc>
        <w:tc>
          <w:tcPr>
            <w:tcW w:w="5372" w:type="dxa"/>
          </w:tcPr>
          <w:p w14:paraId="06F7896F"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DL+UL </w:t>
            </w:r>
            <w:proofErr w:type="gramStart"/>
            <w:r>
              <w:rPr>
                <w:rFonts w:ascii="Arial" w:hAnsi="Arial" w:cs="Arial"/>
                <w:sz w:val="16"/>
                <w:szCs w:val="16"/>
                <w:lang w:eastAsia="zh-CN"/>
              </w:rPr>
              <w:t>positioning;</w:t>
            </w:r>
            <w:proofErr w:type="gramEnd"/>
          </w:p>
          <w:p w14:paraId="61600DC3" w14:textId="02F940C8" w:rsidR="007E520F" w:rsidRDefault="007E520F" w:rsidP="007E520F">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53D210C" w14:textId="3CFCD2A6"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F4CE1E5"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382FB24"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72E94B99"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5299EEE" w14:textId="7B061D45"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349DE77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8C57C6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42296D"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8C2D492" w14:textId="743C024D"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2439D8" w14:paraId="7EB925B9" w14:textId="77777777" w:rsidTr="00E460F0">
        <w:tc>
          <w:tcPr>
            <w:tcW w:w="1408" w:type="dxa"/>
            <w:vMerge/>
          </w:tcPr>
          <w:p w14:paraId="5AFD1963" w14:textId="77777777" w:rsidR="002439D8" w:rsidRDefault="002439D8" w:rsidP="002439D8">
            <w:pPr>
              <w:snapToGrid w:val="0"/>
              <w:spacing w:before="0" w:line="240" w:lineRule="auto"/>
              <w:rPr>
                <w:rFonts w:ascii="Arial" w:hAnsi="Arial" w:cs="Arial"/>
                <w:sz w:val="16"/>
                <w:szCs w:val="16"/>
                <w:lang w:eastAsia="zh-CN"/>
              </w:rPr>
            </w:pPr>
          </w:p>
        </w:tc>
        <w:tc>
          <w:tcPr>
            <w:tcW w:w="5372" w:type="dxa"/>
          </w:tcPr>
          <w:p w14:paraId="610F2078"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1C5D986D" w14:textId="15F481A8" w:rsidR="002439D8" w:rsidRDefault="002439D8" w:rsidP="002439D8">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3AC3DD3B" w14:textId="4DAD589A"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A507AB"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241212" w14:textId="77777777" w:rsidR="002439D8" w:rsidRDefault="002439D8" w:rsidP="002439D8">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0FD62C69" w14:textId="77777777" w:rsidR="002439D8" w:rsidRDefault="002439D8" w:rsidP="002439D8">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070AFA5A" w14:textId="267272F7" w:rsidR="002439D8" w:rsidRDefault="002439D8" w:rsidP="002439D8">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FB137C3"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CB4F900"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C14193"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3300F9" w14:textId="41FD96AB" w:rsidR="002439D8" w:rsidRDefault="002439D8" w:rsidP="002439D8">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5B04F9" w14:paraId="2A781A02" w14:textId="77777777" w:rsidTr="00E460F0">
        <w:tc>
          <w:tcPr>
            <w:tcW w:w="1408" w:type="dxa"/>
            <w:vMerge/>
          </w:tcPr>
          <w:p w14:paraId="786E4C45" w14:textId="77777777" w:rsidR="005B04F9" w:rsidRDefault="005B04F9" w:rsidP="005B04F9">
            <w:pPr>
              <w:snapToGrid w:val="0"/>
              <w:spacing w:before="0" w:line="240" w:lineRule="auto"/>
              <w:rPr>
                <w:rFonts w:ascii="Arial" w:hAnsi="Arial" w:cs="Arial"/>
                <w:sz w:val="16"/>
                <w:szCs w:val="16"/>
                <w:lang w:eastAsia="zh-CN"/>
              </w:rPr>
            </w:pPr>
          </w:p>
        </w:tc>
        <w:tc>
          <w:tcPr>
            <w:tcW w:w="5372" w:type="dxa"/>
          </w:tcPr>
          <w:p w14:paraId="0E2CDEF8"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6A728D75" w14:textId="270F9960" w:rsidR="005B04F9" w:rsidRDefault="005B04F9" w:rsidP="005B04F9">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3A70F7C4" w14:textId="47A9B8A4"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C9F00B1"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AEA6670" w14:textId="0B81C8DC" w:rsidR="005B04F9" w:rsidRDefault="005B04F9" w:rsidP="005B04F9">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5D688BE3" w14:textId="77777777" w:rsidR="005B04F9" w:rsidRDefault="005B04F9" w:rsidP="005B04F9">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1ADDE80E" w14:textId="0ECB5BF5" w:rsidR="005B04F9" w:rsidRDefault="005B04F9" w:rsidP="005B04F9">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2A938D56"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A1F315"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F75A79"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E1C305C" w14:textId="3056B8E3" w:rsidR="005B04F9" w:rsidRDefault="005B04F9" w:rsidP="005B04F9">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BA1DDD" w14:paraId="70DCD111" w14:textId="77777777" w:rsidTr="00E460F0">
        <w:tc>
          <w:tcPr>
            <w:tcW w:w="1408" w:type="dxa"/>
            <w:vMerge/>
          </w:tcPr>
          <w:p w14:paraId="6B28839C" w14:textId="77777777" w:rsidR="00BA1DDD" w:rsidRDefault="00BA1DDD" w:rsidP="00BA1DDD">
            <w:pPr>
              <w:snapToGrid w:val="0"/>
              <w:spacing w:before="0" w:line="240" w:lineRule="auto"/>
              <w:rPr>
                <w:rFonts w:ascii="Arial" w:hAnsi="Arial" w:cs="Arial"/>
                <w:sz w:val="16"/>
                <w:szCs w:val="16"/>
                <w:lang w:eastAsia="zh-CN"/>
              </w:rPr>
            </w:pPr>
          </w:p>
        </w:tc>
        <w:tc>
          <w:tcPr>
            <w:tcW w:w="5372" w:type="dxa"/>
          </w:tcPr>
          <w:p w14:paraId="551D3E13"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5DE33837" w14:textId="50E7BC2B" w:rsidR="00BA1DDD" w:rsidRDefault="00BA1DDD" w:rsidP="00BA1DDD">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0C4DE7B1" w14:textId="70F08399"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34FE38"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A09853C" w14:textId="77777777" w:rsidR="00BA1DDD" w:rsidRDefault="00BA1DDD" w:rsidP="00BA1DDD">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7A490EEF" w14:textId="77777777" w:rsidR="00BA1DDD" w:rsidRDefault="00BA1DDD" w:rsidP="00BA1DDD">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3BE3A0F" w14:textId="5FCED33E" w:rsidR="00BA1DDD" w:rsidRDefault="00BA1DDD" w:rsidP="00BA1DDD">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1C8AEB6F"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876C91C"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0DEB19"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C6133C" w14:textId="5100F333" w:rsidR="00BA1DDD" w:rsidRDefault="00BA1DDD" w:rsidP="00BA1DDD">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7E520F" w14:paraId="4D308696" w14:textId="77777777" w:rsidTr="00E460F0">
        <w:tc>
          <w:tcPr>
            <w:tcW w:w="1408" w:type="dxa"/>
            <w:vMerge/>
          </w:tcPr>
          <w:p w14:paraId="7DC670F6" w14:textId="77777777" w:rsidR="007E520F" w:rsidRDefault="007E520F" w:rsidP="007E520F">
            <w:pPr>
              <w:snapToGrid w:val="0"/>
              <w:spacing w:before="0" w:line="240" w:lineRule="auto"/>
              <w:rPr>
                <w:rFonts w:ascii="Arial" w:hAnsi="Arial" w:cs="Arial"/>
                <w:sz w:val="16"/>
                <w:szCs w:val="16"/>
                <w:lang w:eastAsia="zh-CN"/>
              </w:rPr>
            </w:pPr>
          </w:p>
        </w:tc>
        <w:tc>
          <w:tcPr>
            <w:tcW w:w="5372" w:type="dxa"/>
          </w:tcPr>
          <w:p w14:paraId="55F57AD1"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DL+UL </w:t>
            </w:r>
            <w:proofErr w:type="gramStart"/>
            <w:r>
              <w:rPr>
                <w:rFonts w:ascii="Arial" w:hAnsi="Arial" w:cs="Arial"/>
                <w:sz w:val="16"/>
                <w:szCs w:val="16"/>
                <w:lang w:eastAsia="zh-CN"/>
              </w:rPr>
              <w:t>positioning;</w:t>
            </w:r>
            <w:proofErr w:type="gramEnd"/>
          </w:p>
          <w:p w14:paraId="4575960B" w14:textId="086F29B1" w:rsidR="007E520F" w:rsidRDefault="007E520F" w:rsidP="007E520F">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0E89C08" w14:textId="4B09EFF9"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146490"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62DCD3" w14:textId="77777777" w:rsidR="007E520F" w:rsidRDefault="007E520F" w:rsidP="007E520F">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1FBE75CD"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36B6B2C0" w14:textId="68BA0992"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440E068C"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91E00E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1561CE"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9F45368" w14:textId="3255E50B"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168A5" w14:paraId="3D5FF30D" w14:textId="77777777" w:rsidTr="00E460F0">
        <w:tc>
          <w:tcPr>
            <w:tcW w:w="1408" w:type="dxa"/>
            <w:vMerge w:val="restart"/>
          </w:tcPr>
          <w:p w14:paraId="446D8A43" w14:textId="2E2522AC"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Ericsson</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_Ref116030230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[21]</w:t>
            </w:r>
            <w:r w:rsidR="003D6E4C">
              <w:rPr>
                <w:rFonts w:ascii="Arial" w:hAnsi="Arial" w:cs="Arial"/>
                <w:sz w:val="16"/>
                <w:szCs w:val="16"/>
                <w:lang w:eastAsia="zh-CN"/>
              </w:rPr>
              <w:fldChar w:fldCharType="end"/>
            </w:r>
          </w:p>
        </w:tc>
        <w:tc>
          <w:tcPr>
            <w:tcW w:w="5372" w:type="dxa"/>
          </w:tcPr>
          <w:p w14:paraId="5619F83F" w14:textId="77777777"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UE-assisted DL </w:t>
            </w:r>
            <w:proofErr w:type="gramStart"/>
            <w:r>
              <w:rPr>
                <w:rFonts w:ascii="Arial" w:hAnsi="Arial" w:cs="Arial"/>
                <w:sz w:val="16"/>
                <w:szCs w:val="16"/>
                <w:lang w:eastAsia="zh-CN"/>
              </w:rPr>
              <w:t>positioning;</w:t>
            </w:r>
            <w:proofErr w:type="gramEnd"/>
          </w:p>
          <w:p w14:paraId="395E152A" w14:textId="174C2F4D" w:rsidR="000168A5" w:rsidRPr="00705D44"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1.28s, </w:t>
            </w:r>
            <w:r w:rsidRPr="00784E8D">
              <w:rPr>
                <w:rFonts w:ascii="Arial" w:hAnsi="Arial" w:cs="Arial"/>
                <w:sz w:val="16"/>
                <w:szCs w:val="16"/>
                <w:lang w:eastAsia="zh-CN"/>
              </w:rPr>
              <w:t xml:space="preserve">1 RS per </w:t>
            </w:r>
            <w:r>
              <w:rPr>
                <w:rFonts w:ascii="Arial" w:hAnsi="Arial" w:cs="Arial"/>
                <w:sz w:val="16"/>
                <w:szCs w:val="16"/>
                <w:lang w:eastAsia="zh-CN"/>
              </w:rPr>
              <w:t>8</w:t>
            </w:r>
            <w:r w:rsidRPr="00784E8D">
              <w:rPr>
                <w:rFonts w:ascii="Arial" w:hAnsi="Arial" w:cs="Arial"/>
                <w:sz w:val="16"/>
                <w:szCs w:val="16"/>
                <w:lang w:eastAsia="zh-CN"/>
              </w:rPr>
              <w:t xml:space="preserve">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tc>
        <w:tc>
          <w:tcPr>
            <w:tcW w:w="1716" w:type="dxa"/>
          </w:tcPr>
          <w:p w14:paraId="695ECA84" w14:textId="1A68B859"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48C171F" w14:textId="717BE463"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58B8E929" w14:textId="77777777" w:rsidTr="00E460F0">
        <w:tc>
          <w:tcPr>
            <w:tcW w:w="1408" w:type="dxa"/>
            <w:vMerge/>
          </w:tcPr>
          <w:p w14:paraId="014B4671"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03FE7AED" w14:textId="77777777"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UE-assisted DL </w:t>
            </w:r>
            <w:proofErr w:type="gramStart"/>
            <w:r>
              <w:rPr>
                <w:rFonts w:ascii="Arial" w:hAnsi="Arial" w:cs="Arial"/>
                <w:sz w:val="16"/>
                <w:szCs w:val="16"/>
                <w:lang w:eastAsia="zh-CN"/>
              </w:rPr>
              <w:t>positioning;</w:t>
            </w:r>
            <w:proofErr w:type="gramEnd"/>
          </w:p>
          <w:p w14:paraId="3FDA18EB" w14:textId="1022278C"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10.24s, </w:t>
            </w:r>
            <w:r w:rsidRPr="00784E8D">
              <w:rPr>
                <w:rFonts w:ascii="Arial" w:hAnsi="Arial" w:cs="Arial"/>
                <w:sz w:val="16"/>
                <w:szCs w:val="16"/>
                <w:lang w:eastAsia="zh-CN"/>
              </w:rPr>
              <w:t xml:space="preserve">1 RS per 1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tc>
        <w:tc>
          <w:tcPr>
            <w:tcW w:w="1716" w:type="dxa"/>
          </w:tcPr>
          <w:p w14:paraId="2CFACE3C" w14:textId="0EEBC568"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CC69117" w14:textId="0600EF2A"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09AED06D" w14:textId="77777777" w:rsidTr="00E460F0">
        <w:tc>
          <w:tcPr>
            <w:tcW w:w="1408" w:type="dxa"/>
            <w:vMerge/>
          </w:tcPr>
          <w:p w14:paraId="1200E4D6"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56615ABF" w14:textId="29CF3280"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UL </w:t>
            </w:r>
            <w:proofErr w:type="gramStart"/>
            <w:r>
              <w:rPr>
                <w:rFonts w:ascii="Arial" w:hAnsi="Arial" w:cs="Arial"/>
                <w:sz w:val="16"/>
                <w:szCs w:val="16"/>
                <w:lang w:eastAsia="zh-CN"/>
              </w:rPr>
              <w:t>positioning;</w:t>
            </w:r>
            <w:proofErr w:type="gramEnd"/>
          </w:p>
          <w:p w14:paraId="4757A787" w14:textId="7FAF5FA4"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10.24s, </w:t>
            </w:r>
            <w:r w:rsidRPr="00784E8D">
              <w:rPr>
                <w:rFonts w:ascii="Arial" w:hAnsi="Arial" w:cs="Arial"/>
                <w:sz w:val="16"/>
                <w:szCs w:val="16"/>
                <w:lang w:eastAsia="zh-CN"/>
              </w:rPr>
              <w:t xml:space="preserve">1 RS per </w:t>
            </w:r>
            <w:r>
              <w:rPr>
                <w:rFonts w:ascii="Arial" w:hAnsi="Arial" w:cs="Arial"/>
                <w:sz w:val="16"/>
                <w:szCs w:val="16"/>
                <w:lang w:eastAsia="zh-CN"/>
              </w:rPr>
              <w:t>1</w:t>
            </w:r>
            <w:r w:rsidRPr="00784E8D">
              <w:rPr>
                <w:rFonts w:ascii="Arial" w:hAnsi="Arial" w:cs="Arial"/>
                <w:sz w:val="16"/>
                <w:szCs w:val="16"/>
                <w:lang w:eastAsia="zh-CN"/>
              </w:rPr>
              <w:t xml:space="preserve">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w:t>
            </w:r>
          </w:p>
        </w:tc>
        <w:tc>
          <w:tcPr>
            <w:tcW w:w="1716" w:type="dxa"/>
          </w:tcPr>
          <w:p w14:paraId="08C2D251" w14:textId="2897FCE5" w:rsidR="000168A5" w:rsidRDefault="000168A5" w:rsidP="000168A5">
            <w:pPr>
              <w:snapToGrid w:val="0"/>
              <w:spacing w:before="0" w:line="240" w:lineRule="auto"/>
              <w:rPr>
                <w:rFonts w:ascii="Arial" w:hAnsi="Arial" w:cs="Arial"/>
                <w:sz w:val="16"/>
                <w:szCs w:val="16"/>
                <w:lang w:eastAsia="zh-CN"/>
              </w:rPr>
            </w:pPr>
            <w:r w:rsidRPr="000168A5">
              <w:rPr>
                <w:rFonts w:ascii="Arial" w:hAnsi="Arial" w:cs="Arial"/>
                <w:sz w:val="16"/>
                <w:szCs w:val="16"/>
                <w:highlight w:val="green"/>
                <w:lang w:eastAsia="zh-CN"/>
              </w:rPr>
              <w:t>K = 1, Type A: YES</w:t>
            </w:r>
          </w:p>
        </w:tc>
        <w:tc>
          <w:tcPr>
            <w:tcW w:w="1740" w:type="dxa"/>
          </w:tcPr>
          <w:p w14:paraId="350B32F6" w14:textId="1EFB3CF1"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2E3442F4" w14:textId="77777777" w:rsidTr="00E460F0">
        <w:tc>
          <w:tcPr>
            <w:tcW w:w="1408" w:type="dxa"/>
            <w:vMerge/>
          </w:tcPr>
          <w:p w14:paraId="6F30D407"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275DA86B" w14:textId="595EF303"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UL </w:t>
            </w:r>
            <w:proofErr w:type="gramStart"/>
            <w:r>
              <w:rPr>
                <w:rFonts w:ascii="Arial" w:hAnsi="Arial" w:cs="Arial"/>
                <w:sz w:val="16"/>
                <w:szCs w:val="16"/>
                <w:lang w:eastAsia="zh-CN"/>
              </w:rPr>
              <w:t>positioning;</w:t>
            </w:r>
            <w:proofErr w:type="gramEnd"/>
          </w:p>
          <w:p w14:paraId="3F42F3D3" w14:textId="12743309"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30.72s, </w:t>
            </w:r>
            <w:r w:rsidRPr="00784E8D">
              <w:rPr>
                <w:rFonts w:ascii="Arial" w:hAnsi="Arial" w:cs="Arial"/>
                <w:sz w:val="16"/>
                <w:szCs w:val="16"/>
                <w:lang w:eastAsia="zh-CN"/>
              </w:rPr>
              <w:t xml:space="preserve">1 RS per 1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w:t>
            </w:r>
          </w:p>
        </w:tc>
        <w:tc>
          <w:tcPr>
            <w:tcW w:w="1716" w:type="dxa"/>
          </w:tcPr>
          <w:p w14:paraId="0690B30F" w14:textId="30D06927" w:rsidR="000168A5" w:rsidRPr="000168A5" w:rsidRDefault="000168A5" w:rsidP="000168A5">
            <w:pPr>
              <w:snapToGrid w:val="0"/>
              <w:spacing w:before="0" w:line="240" w:lineRule="auto"/>
              <w:rPr>
                <w:rFonts w:ascii="Arial" w:hAnsi="Arial" w:cs="Arial"/>
                <w:sz w:val="16"/>
                <w:szCs w:val="16"/>
                <w:highlight w:val="green"/>
                <w:lang w:eastAsia="zh-CN"/>
              </w:rPr>
            </w:pPr>
            <w:r w:rsidRPr="000168A5">
              <w:rPr>
                <w:rFonts w:ascii="Arial" w:hAnsi="Arial" w:cs="Arial"/>
                <w:sz w:val="16"/>
                <w:szCs w:val="16"/>
                <w:highlight w:val="green"/>
                <w:lang w:eastAsia="zh-CN"/>
              </w:rPr>
              <w:t>K = 1, Type A: YES</w:t>
            </w:r>
          </w:p>
        </w:tc>
        <w:tc>
          <w:tcPr>
            <w:tcW w:w="1740" w:type="dxa"/>
          </w:tcPr>
          <w:p w14:paraId="7831EBE9" w14:textId="3669485B" w:rsidR="000168A5" w:rsidRPr="000168A5" w:rsidRDefault="000168A5" w:rsidP="000168A5">
            <w:pPr>
              <w:snapToGrid w:val="0"/>
              <w:spacing w:before="0" w:line="240" w:lineRule="auto"/>
              <w:rPr>
                <w:rFonts w:ascii="Arial" w:hAnsi="Arial" w:cs="Arial"/>
                <w:sz w:val="16"/>
                <w:szCs w:val="16"/>
                <w:highlight w:val="green"/>
                <w:lang w:eastAsia="zh-CN"/>
              </w:rPr>
            </w:pPr>
            <w:r w:rsidRPr="000168A5">
              <w:rPr>
                <w:rFonts w:ascii="Arial" w:hAnsi="Arial" w:cs="Arial"/>
                <w:sz w:val="16"/>
                <w:szCs w:val="16"/>
                <w:highlight w:val="green"/>
                <w:lang w:eastAsia="zh-CN"/>
              </w:rPr>
              <w:t>K = 1, Type A: YES</w:t>
            </w:r>
          </w:p>
        </w:tc>
      </w:tr>
      <w:tr w:rsidR="00493C5B" w:rsidRPr="00E755D9" w14:paraId="6382C56E" w14:textId="77777777" w:rsidTr="00E460F0">
        <w:tc>
          <w:tcPr>
            <w:tcW w:w="1408" w:type="dxa"/>
          </w:tcPr>
          <w:p w14:paraId="263B3DEC"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49C346DF" w14:textId="42BFD949"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SRS mobility enhancements</w:t>
            </w:r>
          </w:p>
        </w:tc>
      </w:tr>
      <w:tr w:rsidR="00493C5B" w14:paraId="50316662" w14:textId="77777777" w:rsidTr="00E460F0">
        <w:tc>
          <w:tcPr>
            <w:tcW w:w="1408" w:type="dxa"/>
          </w:tcPr>
          <w:p w14:paraId="1B099D13" w14:textId="5F13D43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_Ref116030153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w:t>
            </w:r>
            <w:r w:rsidR="003D6E4C">
              <w:rPr>
                <w:rFonts w:ascii="Arial" w:hAnsi="Arial" w:cs="Arial"/>
                <w:sz w:val="16"/>
                <w:szCs w:val="16"/>
                <w:lang w:eastAsia="zh-CN"/>
              </w:rPr>
              <w:fldChar w:fldCharType="end"/>
            </w:r>
          </w:p>
        </w:tc>
        <w:tc>
          <w:tcPr>
            <w:tcW w:w="5372" w:type="dxa"/>
          </w:tcPr>
          <w:p w14:paraId="4E7EBA1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6EB67459"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5ADB9261" w14:textId="689A72A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348B8116" w14:textId="39A2FD1D" w:rsidR="00493C5B" w:rsidRPr="0011568F" w:rsidRDefault="00493C5B" w:rsidP="00493C5B">
            <w:pPr>
              <w:snapToGrid w:val="0"/>
              <w:spacing w:before="0" w:line="240" w:lineRule="auto"/>
              <w:rPr>
                <w:rFonts w:ascii="Arial" w:hAnsi="Arial" w:cs="Arial"/>
                <w:sz w:val="16"/>
                <w:szCs w:val="16"/>
                <w:highlight w:val="green"/>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w:t>
            </w:r>
            <w:r w:rsidR="001A0A5B" w:rsidRPr="0011568F">
              <w:rPr>
                <w:rFonts w:ascii="Arial" w:hAnsi="Arial" w:cs="Arial"/>
                <w:sz w:val="16"/>
                <w:szCs w:val="16"/>
                <w:highlight w:val="green"/>
                <w:lang w:eastAsia="zh-CN"/>
              </w:rPr>
              <w:t>Type A</w:t>
            </w:r>
            <w:r w:rsidRPr="0011568F">
              <w:rPr>
                <w:rFonts w:ascii="Arial" w:hAnsi="Arial" w:cs="Arial"/>
                <w:sz w:val="16"/>
                <w:szCs w:val="16"/>
                <w:highlight w:val="green"/>
                <w:lang w:eastAsia="zh-CN"/>
              </w:rPr>
              <w:t>: YES</w:t>
            </w:r>
          </w:p>
        </w:tc>
        <w:tc>
          <w:tcPr>
            <w:tcW w:w="1740" w:type="dxa"/>
          </w:tcPr>
          <w:p w14:paraId="66E3E768" w14:textId="77D9742A" w:rsidR="00493C5B" w:rsidRPr="0011568F" w:rsidRDefault="00493C5B" w:rsidP="00493C5B">
            <w:pPr>
              <w:snapToGrid w:val="0"/>
              <w:spacing w:before="0" w:line="240" w:lineRule="auto"/>
              <w:rPr>
                <w:rFonts w:ascii="Arial" w:hAnsi="Arial" w:cs="Arial"/>
                <w:sz w:val="16"/>
                <w:szCs w:val="16"/>
                <w:highlight w:val="green"/>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Type A: YES</w:t>
            </w:r>
          </w:p>
        </w:tc>
      </w:tr>
      <w:tr w:rsidR="00493C5B" w:rsidRPr="00E755D9" w14:paraId="29C0159C" w14:textId="77777777" w:rsidTr="00E460F0">
        <w:tc>
          <w:tcPr>
            <w:tcW w:w="1408" w:type="dxa"/>
          </w:tcPr>
          <w:p w14:paraId="39C08DCE"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2B0CEBD5" w14:textId="107B266C"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493C5B" w14:paraId="4FCF6FAC" w14:textId="77777777" w:rsidTr="00E460F0">
        <w:tc>
          <w:tcPr>
            <w:tcW w:w="1408" w:type="dxa"/>
            <w:vMerge w:val="restart"/>
          </w:tcPr>
          <w:p w14:paraId="56F22FE1" w14:textId="3B477AA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Sony</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_Ref116030197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[10]</w:t>
            </w:r>
            <w:r w:rsidR="003D6E4C">
              <w:rPr>
                <w:rFonts w:ascii="Arial" w:hAnsi="Arial" w:cs="Arial"/>
                <w:sz w:val="16"/>
                <w:szCs w:val="16"/>
                <w:lang w:eastAsia="zh-CN"/>
              </w:rPr>
              <w:fldChar w:fldCharType="end"/>
            </w:r>
          </w:p>
        </w:tc>
        <w:tc>
          <w:tcPr>
            <w:tcW w:w="5372" w:type="dxa"/>
            <w:tcBorders>
              <w:bottom w:val="single" w:sz="8" w:space="0" w:color="auto"/>
            </w:tcBorders>
          </w:tcPr>
          <w:p w14:paraId="5DC7C7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23F5869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 1.28s, 1 RS per 1 I-DRX, High SINR, CG-SDT for </w:t>
            </w:r>
            <w:proofErr w:type="gramStart"/>
            <w:r>
              <w:rPr>
                <w:rFonts w:ascii="Arial" w:hAnsi="Arial" w:cs="Arial"/>
                <w:sz w:val="16"/>
                <w:szCs w:val="16"/>
                <w:lang w:eastAsia="zh-CN"/>
              </w:rPr>
              <w:t>reporting;</w:t>
            </w:r>
            <w:proofErr w:type="gramEnd"/>
          </w:p>
          <w:p w14:paraId="2423A973" w14:textId="2E5FA44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32F0A78D" w14:textId="1BE4300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07286B09" w14:textId="2CC9009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535048A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349EEBF9" w14:textId="4A0096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099C4DB7" w14:textId="77777777" w:rsidTr="00E460F0">
        <w:tc>
          <w:tcPr>
            <w:tcW w:w="1408" w:type="dxa"/>
            <w:vMerge/>
          </w:tcPr>
          <w:p w14:paraId="2B1EC80D"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084DEA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301C1995" w14:textId="1BA29DB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 1.28s, 1 RS per 8 I-DRX, High SINR, CG-SDT for </w:t>
            </w:r>
            <w:proofErr w:type="gramStart"/>
            <w:r>
              <w:rPr>
                <w:rFonts w:ascii="Arial" w:hAnsi="Arial" w:cs="Arial"/>
                <w:sz w:val="16"/>
                <w:szCs w:val="16"/>
                <w:lang w:eastAsia="zh-CN"/>
              </w:rPr>
              <w:t>reporting;</w:t>
            </w:r>
            <w:proofErr w:type="gramEnd"/>
          </w:p>
          <w:p w14:paraId="56ED6700" w14:textId="410E2CF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91C0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6C954164" w14:textId="5987CE1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9F9B5C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34FA83BA" w14:textId="0BBF44F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B4E85EB" w14:textId="77777777" w:rsidTr="00F34B70">
        <w:tc>
          <w:tcPr>
            <w:tcW w:w="1408" w:type="dxa"/>
            <w:vMerge/>
            <w:tcBorders>
              <w:bottom w:val="single" w:sz="8" w:space="0" w:color="auto"/>
            </w:tcBorders>
          </w:tcPr>
          <w:p w14:paraId="16C59C5C"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E745D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7141CACA" w14:textId="3A3A4B0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 10.24s, 1 RS per 1 I-DRX, High SINR, CG-SDT for </w:t>
            </w:r>
            <w:proofErr w:type="gramStart"/>
            <w:r>
              <w:rPr>
                <w:rFonts w:ascii="Arial" w:hAnsi="Arial" w:cs="Arial"/>
                <w:sz w:val="16"/>
                <w:szCs w:val="16"/>
                <w:lang w:eastAsia="zh-CN"/>
              </w:rPr>
              <w:t>reporting;</w:t>
            </w:r>
            <w:proofErr w:type="gramEnd"/>
          </w:p>
          <w:p w14:paraId="360C39D5" w14:textId="040D899E"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43C5C8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0E137401" w14:textId="15A3A12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16B00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B55F2C1" w14:textId="410227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32C4214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5E62841" w14:textId="18E0EB3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[13]</w:t>
            </w:r>
            <w:r w:rsidR="003D6E4C">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825FDA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UE-assisted DL </w:t>
            </w:r>
            <w:proofErr w:type="gramStart"/>
            <w:r>
              <w:rPr>
                <w:rFonts w:ascii="Arial" w:hAnsi="Arial" w:cs="Arial"/>
                <w:sz w:val="16"/>
                <w:szCs w:val="16"/>
                <w:lang w:eastAsia="zh-CN"/>
              </w:rPr>
              <w:t>positioning;</w:t>
            </w:r>
            <w:proofErr w:type="gramEnd"/>
          </w:p>
          <w:p w14:paraId="39A2FF16" w14:textId="7F33EDC1"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2F3F3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6EB16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9993F8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26AF80" w14:textId="547F480D"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3227A7B4" w14:textId="08766BB5"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D20AEAF" w14:textId="353805D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43244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D3F28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F0B7E4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F953B3" w14:textId="1F6883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0CB9F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DA3230" w14:textId="51462A1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0DDDBD5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0E74BF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2923FF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UE-based DL </w:t>
            </w:r>
            <w:proofErr w:type="gramStart"/>
            <w:r>
              <w:rPr>
                <w:rFonts w:ascii="Arial" w:hAnsi="Arial" w:cs="Arial"/>
                <w:sz w:val="16"/>
                <w:szCs w:val="16"/>
                <w:lang w:eastAsia="zh-CN"/>
              </w:rPr>
              <w:t>positioning;</w:t>
            </w:r>
            <w:proofErr w:type="gramEnd"/>
          </w:p>
          <w:p w14:paraId="245A2976" w14:textId="3825C81C"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6A6C35A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5442E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F96967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164BB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65626239"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1F54878" w14:textId="0A5F02E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9FECB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BFC27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D93C02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401E4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ED5FF1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E9EAB4" w14:textId="12A77D1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1028F49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3EFAED4"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11B0EA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(20000); UL </w:t>
            </w:r>
            <w:proofErr w:type="gramStart"/>
            <w:r>
              <w:rPr>
                <w:rFonts w:ascii="Arial" w:hAnsi="Arial" w:cs="Arial"/>
                <w:sz w:val="16"/>
                <w:szCs w:val="16"/>
                <w:lang w:eastAsia="zh-CN"/>
              </w:rPr>
              <w:t>positioning;</w:t>
            </w:r>
            <w:proofErr w:type="gramEnd"/>
          </w:p>
          <w:p w14:paraId="0D12D814" w14:textId="2223FAC8"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7BB68E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96950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CE039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19751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28AE7D2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6F841AC" w14:textId="4903192E"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6E9CA6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206E9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E3F48E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DD4C9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0D11CF2"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1CFC2520" w14:textId="615037B2"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76CCEDE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739037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9D10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UE-assisted DL </w:t>
            </w:r>
            <w:proofErr w:type="gramStart"/>
            <w:r>
              <w:rPr>
                <w:rFonts w:ascii="Arial" w:hAnsi="Arial" w:cs="Arial"/>
                <w:sz w:val="16"/>
                <w:szCs w:val="16"/>
                <w:lang w:eastAsia="zh-CN"/>
              </w:rPr>
              <w:t>positioning;</w:t>
            </w:r>
            <w:proofErr w:type="gramEnd"/>
          </w:p>
          <w:p w14:paraId="5146A40D" w14:textId="0A739E39"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0B208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0BD79C" w14:textId="2CCEA5CF"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365B7222" w14:textId="179868EE"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6D3662D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5A7B69F6"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1E106CED" w14:textId="4B9CECB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E31127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9E937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D8ADD3F" w14:textId="409447EF"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43567E26" w14:textId="3CCDD516"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68323D7C"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772F90A4" w14:textId="6A6DBB6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6A56514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8BCFC8C"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763212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UE-based DL </w:t>
            </w:r>
            <w:proofErr w:type="gramStart"/>
            <w:r>
              <w:rPr>
                <w:rFonts w:ascii="Arial" w:hAnsi="Arial" w:cs="Arial"/>
                <w:sz w:val="16"/>
                <w:szCs w:val="16"/>
                <w:lang w:eastAsia="zh-CN"/>
              </w:rPr>
              <w:t>positioning;</w:t>
            </w:r>
            <w:proofErr w:type="gramEnd"/>
          </w:p>
          <w:p w14:paraId="753158AE" w14:textId="1C4B22C5"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3575FCF7"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03C06978"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079ADAAB"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5AC37CD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1898BF63"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0123F28B" w14:textId="36F301CC"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398B7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23C992"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0ABC6B99"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7978921D"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218A51F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B1C5E30" w14:textId="5276DB60"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08E6F27E"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94C083E"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81772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1 (2000); UL </w:t>
            </w:r>
            <w:proofErr w:type="gramStart"/>
            <w:r>
              <w:rPr>
                <w:rFonts w:ascii="Arial" w:hAnsi="Arial" w:cs="Arial"/>
                <w:sz w:val="16"/>
                <w:szCs w:val="16"/>
                <w:lang w:eastAsia="zh-CN"/>
              </w:rPr>
              <w:t>positioning;</w:t>
            </w:r>
            <w:proofErr w:type="gramEnd"/>
          </w:p>
          <w:p w14:paraId="54E506D1" w14:textId="10DDFBC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00864757" w14:textId="5829CF35"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3A6B82C3"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4984487C"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72DD9396"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3973D9D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71436706" w14:textId="2C78691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2637CD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B9A291" w14:textId="50BF4245"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359E79AE"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1BAEDC5C"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1E48683A"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41D44EFC" w14:textId="5AD33264"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03995E51"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166D8C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A074DF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UE-assisted DL </w:t>
            </w:r>
            <w:proofErr w:type="gramStart"/>
            <w:r>
              <w:rPr>
                <w:rFonts w:ascii="Arial" w:hAnsi="Arial" w:cs="Arial"/>
                <w:sz w:val="16"/>
                <w:szCs w:val="16"/>
                <w:lang w:eastAsia="zh-CN"/>
              </w:rPr>
              <w:t>positioning;</w:t>
            </w:r>
            <w:proofErr w:type="gramEnd"/>
          </w:p>
          <w:p w14:paraId="41973B0F" w14:textId="2F77F54A"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DC6E853"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32CB9524"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47254983"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7C8212B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2514AE1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61C19673" w14:textId="256706B7"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C795EF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3D0451"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5ADB887E"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33102749"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0DBFE96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AB5981C" w14:textId="1668B0CA"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35CDE91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171DBF2"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9F7983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UE-based DL </w:t>
            </w:r>
            <w:proofErr w:type="gramStart"/>
            <w:r>
              <w:rPr>
                <w:rFonts w:ascii="Arial" w:hAnsi="Arial" w:cs="Arial"/>
                <w:sz w:val="16"/>
                <w:szCs w:val="16"/>
                <w:lang w:eastAsia="zh-CN"/>
              </w:rPr>
              <w:t>positioning;</w:t>
            </w:r>
            <w:proofErr w:type="gramEnd"/>
          </w:p>
          <w:p w14:paraId="080F92C2" w14:textId="15886E2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36729338"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64869239"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19A48E78"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58FA4B7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152CEA39"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87DC6A9" w14:textId="77223AB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733462F" w14:textId="39E6E942" w:rsidR="00493C5B" w:rsidRDefault="00493C5B" w:rsidP="00493C5B">
            <w:pPr>
              <w:snapToGrid w:val="0"/>
              <w:spacing w:before="0" w:line="240" w:lineRule="auto"/>
              <w:rPr>
                <w:rFonts w:ascii="Arial" w:hAnsi="Arial" w:cs="Arial"/>
                <w:sz w:val="16"/>
                <w:szCs w:val="16"/>
                <w:lang w:eastAsia="zh-CN"/>
              </w:rPr>
            </w:pPr>
            <w:r w:rsidRPr="00564236">
              <w:rPr>
                <w:rFonts w:ascii="Arial" w:hAnsi="Arial" w:cs="Arial" w:hint="eastAsia"/>
                <w:sz w:val="16"/>
                <w:szCs w:val="16"/>
                <w:highlight w:val="green"/>
                <w:lang w:eastAsia="zh-CN"/>
              </w:rPr>
              <w:t>K</w:t>
            </w:r>
            <w:r w:rsidRPr="00564236">
              <w:rPr>
                <w:rFonts w:ascii="Arial" w:hAnsi="Arial" w:cs="Arial"/>
                <w:sz w:val="16"/>
                <w:szCs w:val="16"/>
                <w:highlight w:val="green"/>
                <w:lang w:eastAsia="zh-CN"/>
              </w:rPr>
              <w:t xml:space="preserve"> = 1, Type A: YES</w:t>
            </w:r>
          </w:p>
          <w:p w14:paraId="051872D6"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15FA35AA"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3AE97DE5"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2A8F8A7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6C3B30D9" w14:textId="5FBED92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46CB527B"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4A94DC36"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D229D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4BD0ED91" w14:textId="1851D129"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0ED463BF"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050358DA"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6C745B17"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46D76E87"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51B7FD8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36A75F" w14:textId="1A86A8CC"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B0651C8" w14:textId="77777777" w:rsidR="00493C5B" w:rsidRDefault="00493C5B" w:rsidP="00493C5B">
            <w:pPr>
              <w:snapToGrid w:val="0"/>
              <w:spacing w:before="0" w:line="240" w:lineRule="auto"/>
              <w:rPr>
                <w:rFonts w:ascii="Arial" w:hAnsi="Arial" w:cs="Arial"/>
                <w:sz w:val="16"/>
                <w:szCs w:val="16"/>
                <w:lang w:eastAsia="zh-CN"/>
              </w:rPr>
            </w:pPr>
            <w:r w:rsidRPr="00564236">
              <w:rPr>
                <w:rFonts w:ascii="Arial" w:hAnsi="Arial" w:cs="Arial" w:hint="eastAsia"/>
                <w:sz w:val="16"/>
                <w:szCs w:val="16"/>
                <w:highlight w:val="green"/>
                <w:lang w:eastAsia="zh-CN"/>
              </w:rPr>
              <w:t>K</w:t>
            </w:r>
            <w:r w:rsidRPr="00564236">
              <w:rPr>
                <w:rFonts w:ascii="Arial" w:hAnsi="Arial" w:cs="Arial"/>
                <w:sz w:val="16"/>
                <w:szCs w:val="16"/>
                <w:highlight w:val="green"/>
                <w:lang w:eastAsia="zh-CN"/>
              </w:rPr>
              <w:t xml:space="preserve"> = 1, Type A: YES</w:t>
            </w:r>
          </w:p>
          <w:p w14:paraId="7C7C3DEB"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45605F86"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1D3D7AF6"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5AA2FCB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0BFBD3B" w14:textId="39C4FD8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1B854414"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5ED03554" w14:textId="2A328DBE" w:rsidR="00493C5B" w:rsidRPr="00E44F8A"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7B1D000" w14:textId="0A106E05" w:rsidR="00493C5B" w:rsidRPr="00E44F8A" w:rsidRDefault="00493C5B" w:rsidP="00493C5B">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100A08" w14:paraId="0C3F813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4F6727D1" w14:textId="78008AA8"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[16]</w:t>
            </w:r>
            <w:r w:rsidR="003D6E4C">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D895452" w14:textId="77777777"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52BF041E" w14:textId="77777777" w:rsidR="00100A08" w:rsidRDefault="00100A08" w:rsidP="00100A08">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436F4C5A" w14:textId="43DB9528" w:rsidR="00100A08" w:rsidRDefault="00100A08"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FD0E0DB" w14:textId="4A7340B1"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B4EE1F7" w14:textId="19609C08"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100A08" w14:paraId="08F5467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75276181" w14:textId="77777777" w:rsidR="00100A08" w:rsidRDefault="00100A08" w:rsidP="00100A08">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082A94" w14:textId="77777777"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46563B25" w14:textId="77777777" w:rsidR="00100A08" w:rsidRDefault="00100A08" w:rsidP="00100A08">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2D48914" w14:textId="4E016506" w:rsidR="00100A08" w:rsidRDefault="00100A08"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E9B7771" w14:textId="2A4E8DAA"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D420638" w14:textId="229D736C"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E56B83" w14:paraId="71E2FFF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C25747E" w14:textId="77777777" w:rsidR="00E56B83" w:rsidRDefault="00E56B83" w:rsidP="00E56B8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BB61A68" w14:textId="77777777" w:rsidR="00E56B83" w:rsidRDefault="00E56B83" w:rsidP="00E56B8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241FE897" w14:textId="3F80E26F" w:rsidR="00E56B83" w:rsidRDefault="00E56B83" w:rsidP="00E56B8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13F2C16B" w14:textId="772AB667" w:rsidR="00E56B83" w:rsidRDefault="00E56B83" w:rsidP="00E56B8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2F2EFD3" w14:textId="335980C6" w:rsidR="00E56B83" w:rsidRDefault="00E56B83" w:rsidP="00E56B83">
            <w:pPr>
              <w:snapToGrid w:val="0"/>
              <w:spacing w:before="0" w:line="240" w:lineRule="auto"/>
              <w:rPr>
                <w:rFonts w:ascii="Arial" w:hAnsi="Arial" w:cs="Arial"/>
                <w:sz w:val="16"/>
                <w:szCs w:val="16"/>
                <w:lang w:eastAsia="zh-CN"/>
              </w:rPr>
            </w:pPr>
            <w:r w:rsidRPr="00094B0A">
              <w:rPr>
                <w:rFonts w:ascii="Arial" w:hAnsi="Arial" w:cs="Arial" w:hint="eastAsia"/>
                <w:sz w:val="16"/>
                <w:szCs w:val="16"/>
                <w:lang w:eastAsia="zh-CN"/>
              </w:rPr>
              <w:t>K</w:t>
            </w:r>
            <w:r w:rsidRPr="00094B0A">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CE75635" w14:textId="0BADF151" w:rsidR="00E56B83" w:rsidRDefault="00E56B83" w:rsidP="00E56B83">
            <w:pPr>
              <w:snapToGrid w:val="0"/>
              <w:spacing w:before="0" w:line="240" w:lineRule="auto"/>
              <w:rPr>
                <w:rFonts w:ascii="Arial" w:hAnsi="Arial" w:cs="Arial"/>
                <w:sz w:val="16"/>
                <w:szCs w:val="16"/>
                <w:lang w:eastAsia="zh-CN"/>
              </w:rPr>
            </w:pPr>
            <w:r w:rsidRPr="00094B0A">
              <w:rPr>
                <w:rFonts w:ascii="Arial" w:hAnsi="Arial" w:cs="Arial" w:hint="eastAsia"/>
                <w:sz w:val="16"/>
                <w:szCs w:val="16"/>
                <w:lang w:eastAsia="zh-CN"/>
              </w:rPr>
              <w:t>K</w:t>
            </w:r>
            <w:r w:rsidRPr="00094B0A">
              <w:rPr>
                <w:rFonts w:ascii="Arial" w:hAnsi="Arial" w:cs="Arial"/>
                <w:sz w:val="16"/>
                <w:szCs w:val="16"/>
                <w:lang w:eastAsia="zh-CN"/>
              </w:rPr>
              <w:t xml:space="preserve"> = 1, Type A: NO</w:t>
            </w:r>
          </w:p>
        </w:tc>
      </w:tr>
      <w:tr w:rsidR="00E56B83" w14:paraId="154C4AA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CCD1DB6" w14:textId="77777777" w:rsidR="00E56B83" w:rsidRDefault="00E56B83" w:rsidP="00E56B8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CA48D8C" w14:textId="77777777" w:rsidR="00E56B83" w:rsidRDefault="00E56B83" w:rsidP="00E56B8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0FD6FEB7" w14:textId="53E30183" w:rsidR="00E56B83" w:rsidRDefault="00E56B83" w:rsidP="00E56B83">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73F9B89D" w14:textId="45F67790" w:rsidR="00E56B83" w:rsidRDefault="00E56B83" w:rsidP="00E56B8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E2C55A5" w14:textId="76D254D3" w:rsidR="00E56B83" w:rsidRDefault="00E56B83" w:rsidP="00E56B83">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5DE8977" w14:textId="7E0D107E" w:rsidR="00E56B83" w:rsidRDefault="00E56B83" w:rsidP="00E56B83">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0C13C2" w14:paraId="23BEF2B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02B5E14"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84EEF2C"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773A3AEE" w14:textId="1943378A" w:rsidR="000C13C2" w:rsidRDefault="000C13C2" w:rsidP="000C13C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0AC4E8C8" w14:textId="0FF3B566"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F22E705" w14:textId="6270E82D" w:rsidR="000C13C2" w:rsidRDefault="000C13C2" w:rsidP="000C13C2">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90584A8" w14:textId="26709D06" w:rsidR="000C13C2" w:rsidRDefault="000C13C2" w:rsidP="000C13C2">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0C13C2" w14:paraId="20F86EB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4705C87"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AAD0B3"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26152B09" w14:textId="7DED0DC4" w:rsidR="000C13C2" w:rsidRDefault="000C13C2" w:rsidP="000C13C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59A5113" w14:textId="1520C11A"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C254248" w14:textId="290A1F43" w:rsidR="000C13C2" w:rsidRDefault="000C13C2" w:rsidP="000C13C2">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6C6CB213" w14:textId="045E241C" w:rsidR="000C13C2" w:rsidRDefault="000C13C2" w:rsidP="000C13C2">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0C13C2" w14:paraId="4700D5DB"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195BD99"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E2C4BAE"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7460181E" w14:textId="6D11FB57" w:rsidR="000C13C2" w:rsidRDefault="000C13C2" w:rsidP="000C13C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78977F41" w14:textId="258A22CC"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6F9D74C" w14:textId="1DBCB238" w:rsidR="000C13C2" w:rsidRDefault="000C13C2" w:rsidP="000C13C2">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9C57406" w14:textId="6B0DDD64" w:rsidR="000C13C2" w:rsidRDefault="000C13C2" w:rsidP="000C13C2">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7401CB" w14:paraId="13981D4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6C72847" w14:textId="77777777" w:rsidR="007401CB" w:rsidRDefault="007401CB" w:rsidP="007401C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F65B52A" w14:textId="77777777" w:rsidR="007401CB" w:rsidRDefault="007401CB" w:rsidP="007401C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E-assisted DL </w:t>
            </w:r>
            <w:proofErr w:type="gramStart"/>
            <w:r>
              <w:rPr>
                <w:rFonts w:ascii="Arial" w:hAnsi="Arial" w:cs="Arial"/>
                <w:sz w:val="16"/>
                <w:szCs w:val="16"/>
                <w:lang w:eastAsia="zh-CN"/>
              </w:rPr>
              <w:t>positioning;</w:t>
            </w:r>
            <w:proofErr w:type="gramEnd"/>
          </w:p>
          <w:p w14:paraId="3BE3E9EB" w14:textId="6D77E637" w:rsidR="007401CB" w:rsidRDefault="007401CB" w:rsidP="007401C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11610D94" w14:textId="3191B829" w:rsidR="007401CB" w:rsidRDefault="007401CB" w:rsidP="007401C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53529BD0" w14:textId="1F952B7C" w:rsidR="007401CB" w:rsidRDefault="007401CB" w:rsidP="007401CB">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23306B7B" w14:textId="1EAC7317" w:rsidR="007401CB" w:rsidRDefault="007401CB" w:rsidP="007401CB">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3E3134" w14:paraId="32284787"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3A05032"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940132D" w14:textId="43ECD6A4"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2A2C985D" w14:textId="77777777" w:rsidR="003E3134" w:rsidRDefault="003E3134" w:rsidP="003E3134">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28315AAB" w14:textId="0BDDFABC"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0870170F" w14:textId="2067FC7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F31521F" w14:textId="504DAE4F"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36CECAA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BA21CFC"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DE8B4B1" w14:textId="6FF3177C"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4368E58F" w14:textId="77777777" w:rsidR="003E3134" w:rsidRDefault="003E3134" w:rsidP="003E3134">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553ED24D" w14:textId="2A3B7113"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616BD3F" w14:textId="1AD6D2C7"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166FB99" w14:textId="3E60DA8F"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79B651D8"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80CC5A0"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56D9C60" w14:textId="5BD8DBF1"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1914EABD" w14:textId="77777777" w:rsidR="003E3134" w:rsidRDefault="003E3134" w:rsidP="003E3134">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7D067E96" w14:textId="527E22A9"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D333D2B" w14:textId="2BFC9CEA"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1BEA46A" w14:textId="151C78B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46B6BB90"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2398DEF"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C048A9B" w14:textId="297A9BF9"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654634A6" w14:textId="77777777" w:rsidR="003E3134" w:rsidRDefault="003E3134" w:rsidP="003E3134">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0506E2C5" w14:textId="515EA410"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43643FB" w14:textId="59ABCEAE"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0DAD8A9" w14:textId="2F24C05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6B59F6" w14:paraId="4639B901"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5E34990"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6C8D8E6" w14:textId="5FBE56C1"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5235B649" w14:textId="77777777" w:rsidR="006B59F6" w:rsidRDefault="006B59F6" w:rsidP="006B59F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B89E969" w14:textId="719EFA57"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4CC41A7" w14:textId="3562E4C7"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AFF7BB5" w14:textId="2DEF8694"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6B59F6" w14:paraId="6D3C233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757E63C"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AF6C40D" w14:textId="241305E7"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67CC2F04" w14:textId="77777777" w:rsidR="006B59F6" w:rsidRDefault="006B59F6" w:rsidP="006B59F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SINR; CG-SDT for </w:t>
            </w:r>
            <w:proofErr w:type="gramStart"/>
            <w:r>
              <w:rPr>
                <w:rFonts w:ascii="Arial" w:hAnsi="Arial" w:cs="Arial"/>
                <w:sz w:val="16"/>
                <w:szCs w:val="16"/>
                <w:lang w:eastAsia="zh-CN"/>
              </w:rPr>
              <w:t>reporting;</w:t>
            </w:r>
            <w:proofErr w:type="gramEnd"/>
          </w:p>
          <w:p w14:paraId="622860FD" w14:textId="1F3495E1"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21DB7E8" w14:textId="08F0C62B" w:rsidR="006B59F6" w:rsidRDefault="006B59F6" w:rsidP="006B59F6">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9250BA3" w14:textId="17EF0550" w:rsidR="006B59F6" w:rsidRDefault="006B59F6" w:rsidP="006B59F6">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6B59F6" w14:paraId="053DC88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EABE0BF"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F66A205" w14:textId="08D635F4"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5F626604" w14:textId="77777777" w:rsidR="006B59F6" w:rsidRDefault="006B59F6" w:rsidP="006B59F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52D9EF07" w14:textId="5CF09D3D"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0DB3D243" w14:textId="41098868"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6960B56" w14:textId="25C2E1F6"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6B59F6" w14:paraId="771D39D8"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2B37E2EB"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5CD1BAF" w14:textId="1CE08C9D"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78ABB8FA" w14:textId="77777777" w:rsidR="006B59F6" w:rsidRDefault="006B59F6" w:rsidP="006B59F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proofErr w:type="spellStart"/>
            <w:r>
              <w:rPr>
                <w:rFonts w:ascii="Arial" w:hAnsi="Arial" w:cs="Arial"/>
                <w:sz w:val="16"/>
                <w:szCs w:val="16"/>
                <w:lang w:eastAsia="zh-CN"/>
              </w:rPr>
              <w:t>eD</w:t>
            </w:r>
            <w:r w:rsidRPr="00784E8D">
              <w:rPr>
                <w:rFonts w:ascii="Arial" w:hAnsi="Arial" w:cs="Arial"/>
                <w:sz w:val="16"/>
                <w:szCs w:val="16"/>
                <w:lang w:eastAsia="zh-CN"/>
              </w:rPr>
              <w:t>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Low SINR; RA-SDT for </w:t>
            </w:r>
            <w:proofErr w:type="gramStart"/>
            <w:r>
              <w:rPr>
                <w:rFonts w:ascii="Arial" w:hAnsi="Arial" w:cs="Arial"/>
                <w:sz w:val="16"/>
                <w:szCs w:val="16"/>
                <w:lang w:eastAsia="zh-CN"/>
              </w:rPr>
              <w:t>reporting;</w:t>
            </w:r>
            <w:proofErr w:type="gramEnd"/>
          </w:p>
          <w:p w14:paraId="1A090FF0" w14:textId="6EE435B2"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8B5375D" w14:textId="5D48684B"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0B19C813" w14:textId="3DD5DC17"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493C5B" w:rsidRPr="00E755D9" w14:paraId="069CE3D0" w14:textId="77777777" w:rsidTr="00F34B70">
        <w:tc>
          <w:tcPr>
            <w:tcW w:w="1408" w:type="dxa"/>
            <w:tcBorders>
              <w:top w:val="single" w:sz="8" w:space="0" w:color="auto"/>
            </w:tcBorders>
          </w:tcPr>
          <w:p w14:paraId="2546135A"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0C612A35" w14:textId="0A34DBFD"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TRS-based synchronization</w:t>
            </w:r>
          </w:p>
        </w:tc>
      </w:tr>
      <w:tr w:rsidR="00493C5B" w14:paraId="714A023C" w14:textId="77777777" w:rsidTr="00E460F0">
        <w:tc>
          <w:tcPr>
            <w:tcW w:w="1408" w:type="dxa"/>
          </w:tcPr>
          <w:p w14:paraId="327A3EF0" w14:textId="3872A04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_Ref116030153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w:t>
            </w:r>
            <w:r w:rsidR="003D6E4C">
              <w:rPr>
                <w:rFonts w:ascii="Arial" w:hAnsi="Arial" w:cs="Arial"/>
                <w:sz w:val="16"/>
                <w:szCs w:val="16"/>
                <w:lang w:eastAsia="zh-CN"/>
              </w:rPr>
              <w:fldChar w:fldCharType="end"/>
            </w:r>
          </w:p>
        </w:tc>
        <w:tc>
          <w:tcPr>
            <w:tcW w:w="5372" w:type="dxa"/>
          </w:tcPr>
          <w:p w14:paraId="070F725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 xml:space="preserve">ption 2 (450); UL </w:t>
            </w:r>
            <w:proofErr w:type="gramStart"/>
            <w:r>
              <w:rPr>
                <w:rFonts w:ascii="Arial" w:hAnsi="Arial" w:cs="Arial"/>
                <w:sz w:val="16"/>
                <w:szCs w:val="16"/>
                <w:lang w:eastAsia="zh-CN"/>
              </w:rPr>
              <w:t>positioning;</w:t>
            </w:r>
            <w:proofErr w:type="gramEnd"/>
          </w:p>
          <w:p w14:paraId="76A11DFB" w14:textId="77777777"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16CD498B" w14:textId="4C05DB9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5C8B107E" w14:textId="5731DE88" w:rsidR="00493C5B" w:rsidRDefault="00493C5B" w:rsidP="00493C5B">
            <w:pPr>
              <w:snapToGrid w:val="0"/>
              <w:spacing w:before="0" w:line="240" w:lineRule="auto"/>
              <w:rPr>
                <w:rFonts w:ascii="Arial" w:hAnsi="Arial" w:cs="Arial"/>
                <w:sz w:val="16"/>
                <w:szCs w:val="16"/>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w:t>
            </w:r>
            <w:r w:rsidR="001A0A5B" w:rsidRPr="0011568F">
              <w:rPr>
                <w:rFonts w:ascii="Arial" w:hAnsi="Arial" w:cs="Arial"/>
                <w:sz w:val="16"/>
                <w:szCs w:val="16"/>
                <w:highlight w:val="green"/>
                <w:lang w:eastAsia="zh-CN"/>
              </w:rPr>
              <w:t>Type A</w:t>
            </w:r>
            <w:r w:rsidRPr="0011568F">
              <w:rPr>
                <w:rFonts w:ascii="Arial" w:hAnsi="Arial" w:cs="Arial"/>
                <w:sz w:val="16"/>
                <w:szCs w:val="16"/>
                <w:highlight w:val="green"/>
                <w:lang w:eastAsia="zh-CN"/>
              </w:rPr>
              <w:t>: YES</w:t>
            </w:r>
          </w:p>
        </w:tc>
        <w:tc>
          <w:tcPr>
            <w:tcW w:w="1740" w:type="dxa"/>
          </w:tcPr>
          <w:p w14:paraId="5E04980D" w14:textId="7382F99F" w:rsidR="00493C5B" w:rsidRDefault="00493C5B" w:rsidP="00493C5B">
            <w:pPr>
              <w:snapToGrid w:val="0"/>
              <w:spacing w:before="0" w:line="240" w:lineRule="auto"/>
              <w:rPr>
                <w:rFonts w:ascii="Arial" w:hAnsi="Arial" w:cs="Arial"/>
                <w:sz w:val="16"/>
                <w:szCs w:val="16"/>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Type A: YES</w:t>
            </w:r>
          </w:p>
        </w:tc>
      </w:tr>
      <w:tr w:rsidR="00493C5B" w:rsidRPr="00E755D9" w14:paraId="53417F04" w14:textId="77777777" w:rsidTr="00E460F0">
        <w:tc>
          <w:tcPr>
            <w:tcW w:w="1408" w:type="dxa"/>
          </w:tcPr>
          <w:p w14:paraId="0C41B81A"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50407125" w14:textId="6451E84F"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4A2217" w14:paraId="09BDCF80" w14:textId="77777777" w:rsidTr="00E460F0">
        <w:tc>
          <w:tcPr>
            <w:tcW w:w="1408" w:type="dxa"/>
            <w:vMerge w:val="restart"/>
          </w:tcPr>
          <w:p w14:paraId="12B2AFD9" w14:textId="470C7C5E"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[20]</w:t>
            </w:r>
            <w:r w:rsidR="003D6E4C">
              <w:rPr>
                <w:rFonts w:ascii="Arial" w:hAnsi="Arial" w:cs="Arial"/>
                <w:sz w:val="16"/>
                <w:szCs w:val="16"/>
                <w:lang w:eastAsia="zh-CN"/>
              </w:rPr>
              <w:fldChar w:fldCharType="end"/>
            </w:r>
          </w:p>
        </w:tc>
        <w:tc>
          <w:tcPr>
            <w:tcW w:w="5372" w:type="dxa"/>
          </w:tcPr>
          <w:p w14:paraId="2A568970"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2DA1C2BD" w14:textId="77777777" w:rsidR="004A2217" w:rsidRDefault="004A2217" w:rsidP="003120B3">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e</w:t>
            </w:r>
            <w:r>
              <w:rPr>
                <w:rFonts w:ascii="Arial" w:hAnsi="Arial" w:cs="Arial"/>
                <w:sz w:val="16"/>
                <w:szCs w:val="16"/>
                <w:lang w:eastAsia="zh-CN"/>
              </w:rPr>
              <w:t>DRX</w:t>
            </w:r>
            <w:proofErr w:type="spellEnd"/>
            <w:r>
              <w:rPr>
                <w:rFonts w:ascii="Arial" w:hAnsi="Arial" w:cs="Arial"/>
                <w:sz w:val="16"/>
                <w:szCs w:val="16"/>
                <w:lang w:eastAsia="zh-CN"/>
              </w:rPr>
              <w:t xml:space="preserve"> = 10.24, </w:t>
            </w:r>
            <w:r w:rsidRPr="00784E8D">
              <w:rPr>
                <w:rFonts w:ascii="Arial" w:hAnsi="Arial" w:cs="Arial"/>
                <w:sz w:val="16"/>
                <w:szCs w:val="16"/>
                <w:lang w:eastAsia="zh-CN"/>
              </w:rPr>
              <w:t xml:space="preserve">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6C10C0D1" w14:textId="0E55824C"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F9F8570"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CF12F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189D7A"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C1F97A" w14:textId="3F5E06D2"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1538744B"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D21818"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F3290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8C985D" w14:textId="027B0436"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4A2217" w14:paraId="7B720EE1" w14:textId="77777777" w:rsidTr="00E460F0">
        <w:tc>
          <w:tcPr>
            <w:tcW w:w="1408" w:type="dxa"/>
            <w:vMerge/>
          </w:tcPr>
          <w:p w14:paraId="6985D624" w14:textId="77777777" w:rsidR="004A2217" w:rsidRDefault="004A2217" w:rsidP="003120B3">
            <w:pPr>
              <w:snapToGrid w:val="0"/>
              <w:spacing w:before="0" w:line="240" w:lineRule="auto"/>
              <w:rPr>
                <w:rFonts w:ascii="Arial" w:hAnsi="Arial" w:cs="Arial"/>
                <w:sz w:val="16"/>
                <w:szCs w:val="16"/>
                <w:lang w:eastAsia="zh-CN"/>
              </w:rPr>
            </w:pPr>
          </w:p>
        </w:tc>
        <w:tc>
          <w:tcPr>
            <w:tcW w:w="5372" w:type="dxa"/>
          </w:tcPr>
          <w:p w14:paraId="14DAE5DF" w14:textId="46BFC40B"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 xml:space="preserve">L </w:t>
            </w:r>
            <w:proofErr w:type="gramStart"/>
            <w:r>
              <w:rPr>
                <w:rFonts w:ascii="Arial" w:hAnsi="Arial" w:cs="Arial"/>
                <w:sz w:val="16"/>
                <w:szCs w:val="16"/>
                <w:lang w:eastAsia="zh-CN"/>
              </w:rPr>
              <w:t>positioning;</w:t>
            </w:r>
            <w:proofErr w:type="gramEnd"/>
          </w:p>
          <w:p w14:paraId="2CB1539C" w14:textId="77777777" w:rsidR="004A2217" w:rsidRDefault="004A2217" w:rsidP="003120B3">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e</w:t>
            </w:r>
            <w:r>
              <w:rPr>
                <w:rFonts w:ascii="Arial" w:hAnsi="Arial" w:cs="Arial"/>
                <w:sz w:val="16"/>
                <w:szCs w:val="16"/>
                <w:lang w:eastAsia="zh-CN"/>
              </w:rPr>
              <w:t>DRX</w:t>
            </w:r>
            <w:proofErr w:type="spellEnd"/>
            <w:r>
              <w:rPr>
                <w:rFonts w:ascii="Arial" w:hAnsi="Arial" w:cs="Arial"/>
                <w:sz w:val="16"/>
                <w:szCs w:val="16"/>
                <w:lang w:eastAsia="zh-CN"/>
              </w:rPr>
              <w:t xml:space="preserve"> = 10.24, </w:t>
            </w:r>
            <w:r w:rsidRPr="00784E8D">
              <w:rPr>
                <w:rFonts w:ascii="Arial" w:hAnsi="Arial" w:cs="Arial"/>
                <w:sz w:val="16"/>
                <w:szCs w:val="16"/>
                <w:lang w:eastAsia="zh-CN"/>
              </w:rPr>
              <w:t xml:space="preserve">1 RS per 1 </w:t>
            </w:r>
            <w:proofErr w:type="spellStart"/>
            <w:r>
              <w:rPr>
                <w:rFonts w:ascii="Arial" w:hAnsi="Arial" w:cs="Arial"/>
                <w:sz w:val="16"/>
                <w:szCs w:val="16"/>
                <w:lang w:eastAsia="zh-CN"/>
              </w:rPr>
              <w:t>e</w:t>
            </w:r>
            <w:r w:rsidRPr="00784E8D">
              <w:rPr>
                <w:rFonts w:ascii="Arial" w:hAnsi="Arial" w:cs="Arial"/>
                <w:sz w:val="16"/>
                <w:szCs w:val="16"/>
                <w:lang w:eastAsia="zh-CN"/>
              </w:rPr>
              <w:t>DRX</w:t>
            </w:r>
            <w:proofErr w:type="spellEnd"/>
            <w:r w:rsidRPr="00784E8D">
              <w:rPr>
                <w:rFonts w:ascii="Arial" w:hAnsi="Arial" w:cs="Arial"/>
                <w:sz w:val="16"/>
                <w:szCs w:val="16"/>
                <w:lang w:eastAsia="zh-CN"/>
              </w:rPr>
              <w:t xml:space="preserve">, </w:t>
            </w:r>
            <w:r>
              <w:rPr>
                <w:rFonts w:ascii="Arial" w:hAnsi="Arial" w:cs="Arial"/>
                <w:sz w:val="16"/>
                <w:szCs w:val="16"/>
                <w:lang w:eastAsia="zh-CN"/>
              </w:rPr>
              <w:t xml:space="preserve">High </w:t>
            </w:r>
            <w:proofErr w:type="gramStart"/>
            <w:r>
              <w:rPr>
                <w:rFonts w:ascii="Arial" w:hAnsi="Arial" w:cs="Arial"/>
                <w:sz w:val="16"/>
                <w:szCs w:val="16"/>
                <w:lang w:eastAsia="zh-CN"/>
              </w:rPr>
              <w:t>SINR;</w:t>
            </w:r>
            <w:proofErr w:type="gramEnd"/>
          </w:p>
          <w:p w14:paraId="4E75187D" w14:textId="45A7AE31"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243598E"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CCF77EC"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3882A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D396573" w14:textId="78FA4744"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348CF7C9"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F0AAC11"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777DE0A"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F5D827" w14:textId="169D434D" w:rsidR="004A2217" w:rsidRDefault="004A2217" w:rsidP="003120B3">
            <w:pPr>
              <w:snapToGrid w:val="0"/>
              <w:spacing w:before="0" w:line="240" w:lineRule="auto"/>
              <w:rPr>
                <w:rFonts w:ascii="Arial" w:hAnsi="Arial" w:cs="Arial"/>
                <w:sz w:val="16"/>
                <w:szCs w:val="16"/>
                <w:lang w:eastAsia="zh-CN"/>
              </w:rPr>
            </w:pPr>
            <w:r w:rsidRPr="003120B3">
              <w:rPr>
                <w:rFonts w:ascii="Arial" w:hAnsi="Arial" w:cs="Arial" w:hint="eastAsia"/>
                <w:sz w:val="16"/>
                <w:szCs w:val="16"/>
                <w:lang w:eastAsia="zh-CN"/>
              </w:rPr>
              <w:t>K</w:t>
            </w:r>
            <w:r w:rsidRPr="003120B3">
              <w:rPr>
                <w:rFonts w:ascii="Arial" w:hAnsi="Arial" w:cs="Arial"/>
                <w:sz w:val="16"/>
                <w:szCs w:val="16"/>
                <w:lang w:eastAsia="zh-CN"/>
              </w:rPr>
              <w:t xml:space="preserve"> = 4, Type B: NO</w:t>
            </w:r>
          </w:p>
        </w:tc>
      </w:tr>
    </w:tbl>
    <w:p w14:paraId="195A734F" w14:textId="087823F8" w:rsidR="00D876E6" w:rsidRDefault="00D876E6" w:rsidP="006F173D">
      <w:pPr>
        <w:snapToGrid w:val="0"/>
        <w:spacing w:beforeLines="50" w:before="120" w:line="288" w:lineRule="auto"/>
        <w:rPr>
          <w:rFonts w:ascii="Arial" w:hAnsi="Arial" w:cs="Arial"/>
          <w:lang w:val="en-US" w:eastAsia="zh-CN"/>
        </w:rPr>
      </w:pPr>
    </w:p>
    <w:p w14:paraId="5429E382" w14:textId="6524EA34" w:rsidR="0047021C" w:rsidRPr="002308A3" w:rsidRDefault="001C6C57" w:rsidP="006F173D">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5D874119" w14:textId="79D6AF89" w:rsidR="00FE61F9" w:rsidRPr="00FE61F9" w:rsidRDefault="00FE61F9">
      <w:pPr>
        <w:spacing w:beforeLines="50" w:before="120" w:line="288" w:lineRule="auto"/>
        <w:rPr>
          <w:rFonts w:ascii="Arial" w:hAnsi="Arial" w:cs="Arial"/>
          <w:b/>
          <w:bCs/>
          <w:i/>
          <w:iCs/>
          <w:u w:val="single"/>
          <w:lang w:eastAsia="zh-CN"/>
        </w:rPr>
      </w:pPr>
      <w:r w:rsidRPr="00FE61F9">
        <w:rPr>
          <w:rFonts w:ascii="Arial" w:hAnsi="Arial" w:cs="Arial" w:hint="eastAsia"/>
          <w:b/>
          <w:bCs/>
          <w:i/>
          <w:iCs/>
          <w:u w:val="single"/>
          <w:lang w:eastAsia="zh-CN"/>
        </w:rPr>
        <w:t>Ultra-deep</w:t>
      </w:r>
      <w:r w:rsidRPr="00FE61F9">
        <w:rPr>
          <w:rFonts w:ascii="Arial" w:hAnsi="Arial" w:cs="Arial"/>
          <w:b/>
          <w:bCs/>
          <w:i/>
          <w:iCs/>
          <w:u w:val="single"/>
          <w:lang w:eastAsia="zh-CN"/>
        </w:rPr>
        <w:t xml:space="preserve"> sleep state</w:t>
      </w:r>
    </w:p>
    <w:p w14:paraId="708B8F2E" w14:textId="6CEC8ABB" w:rsidR="006F173D" w:rsidRDefault="00D94C68">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w:t>
      </w:r>
      <w:r w:rsidR="00022843">
        <w:rPr>
          <w:rFonts w:ascii="Arial" w:hAnsi="Arial" w:cs="Arial"/>
          <w:lang w:eastAsia="zh-CN"/>
        </w:rPr>
        <w:t xml:space="preserve">results </w:t>
      </w:r>
      <w:r>
        <w:rPr>
          <w:rFonts w:ascii="Arial" w:hAnsi="Arial" w:cs="Arial"/>
          <w:lang w:eastAsia="zh-CN"/>
        </w:rPr>
        <w:t xml:space="preserve">on different options/values of the power model of the ultra-deep sleep state are provided by </w:t>
      </w:r>
      <w:r w:rsidR="007B17DA">
        <w:rPr>
          <w:rFonts w:ascii="Arial" w:hAnsi="Arial" w:cs="Arial"/>
          <w:lang w:eastAsia="zh-CN"/>
        </w:rPr>
        <w:t>10</w:t>
      </w:r>
      <w:r>
        <w:rPr>
          <w:rFonts w:ascii="Arial" w:hAnsi="Arial" w:cs="Arial"/>
          <w:lang w:eastAsia="zh-CN"/>
        </w:rPr>
        <w:t xml:space="preserve"> sources (</w:t>
      </w:r>
      <w:r w:rsidR="008B6798">
        <w:rPr>
          <w:rFonts w:ascii="Arial" w:hAnsi="Arial" w:cs="Arial"/>
          <w:lang w:eastAsia="zh-CN"/>
        </w:rPr>
        <w:t>HW</w:t>
      </w:r>
      <w:r w:rsidR="00517926">
        <w:rPr>
          <w:rFonts w:ascii="Arial" w:hAnsi="Arial" w:cs="Arial"/>
          <w:lang w:eastAsia="zh-CN"/>
        </w:rPr>
        <w:t>/</w:t>
      </w:r>
      <w:proofErr w:type="spellStart"/>
      <w:r w:rsidR="00517926">
        <w:rPr>
          <w:rFonts w:ascii="Arial" w:hAnsi="Arial" w:cs="Arial"/>
          <w:lang w:eastAsia="zh-CN"/>
        </w:rPr>
        <w:t>Hisilicon</w:t>
      </w:r>
      <w:proofErr w:type="spellEnd"/>
      <w:r w:rsidR="008B6798">
        <w:rPr>
          <w:rFonts w:ascii="Arial" w:hAnsi="Arial" w:cs="Arial"/>
          <w:lang w:eastAsia="zh-CN"/>
        </w:rPr>
        <w:t xml:space="preserve">, vivo, CATT, Intel, ZTE, </w:t>
      </w:r>
      <w:proofErr w:type="spellStart"/>
      <w:r w:rsidR="008B6798">
        <w:rPr>
          <w:rFonts w:ascii="Arial" w:hAnsi="Arial" w:cs="Arial"/>
          <w:lang w:eastAsia="zh-CN"/>
        </w:rPr>
        <w:t>xiaomi</w:t>
      </w:r>
      <w:proofErr w:type="spellEnd"/>
      <w:r w:rsidR="008B6798">
        <w:rPr>
          <w:rFonts w:ascii="Arial" w:hAnsi="Arial" w:cs="Arial"/>
          <w:lang w:eastAsia="zh-CN"/>
        </w:rPr>
        <w:t>, CMCC, Samsung, Qualcomm, Ericsson</w:t>
      </w:r>
      <w:r>
        <w:rPr>
          <w:rFonts w:ascii="Arial" w:hAnsi="Arial" w:cs="Arial"/>
          <w:lang w:eastAsia="zh-CN"/>
        </w:rPr>
        <w:t>) out of 20 sources</w:t>
      </w:r>
      <w:r w:rsidR="00DA1D64">
        <w:rPr>
          <w:rFonts w:ascii="Arial" w:hAnsi="Arial" w:cs="Arial"/>
          <w:lang w:eastAsia="zh-CN"/>
        </w:rPr>
        <w:t xml:space="preserve">. To be specific, </w:t>
      </w:r>
    </w:p>
    <w:p w14:paraId="7E361FF3" w14:textId="77777777" w:rsidR="00FB6B1E" w:rsidRDefault="001012B5" w:rsidP="006F1988">
      <w:pPr>
        <w:pStyle w:val="ListParagraph"/>
        <w:numPr>
          <w:ilvl w:val="0"/>
          <w:numId w:val="27"/>
        </w:numPr>
        <w:spacing w:beforeLines="50" w:before="120" w:line="288" w:lineRule="auto"/>
        <w:rPr>
          <w:rFonts w:ascii="Arial" w:eastAsiaTheme="minorEastAsia" w:hAnsi="Arial" w:cs="Arial"/>
          <w:sz w:val="20"/>
          <w:szCs w:val="20"/>
          <w:lang w:eastAsia="zh-CN"/>
        </w:rPr>
      </w:pPr>
      <w:r w:rsidRPr="001012B5">
        <w:rPr>
          <w:rFonts w:ascii="Arial" w:eastAsiaTheme="minorEastAsia" w:hAnsi="Arial" w:cs="Arial" w:hint="eastAsia"/>
          <w:sz w:val="20"/>
          <w:szCs w:val="20"/>
          <w:lang w:eastAsia="zh-CN"/>
        </w:rPr>
        <w:t>F</w:t>
      </w:r>
      <w:r w:rsidRPr="001012B5">
        <w:rPr>
          <w:rFonts w:ascii="Arial" w:eastAsiaTheme="minorEastAsia" w:hAnsi="Arial" w:cs="Arial"/>
          <w:sz w:val="20"/>
          <w:szCs w:val="20"/>
          <w:lang w:eastAsia="zh-CN"/>
        </w:rPr>
        <w:t>or Option 1 of the power model of the ultra-deep sleep state</w:t>
      </w:r>
      <w:r w:rsidR="00FB6B1E">
        <w:rPr>
          <w:rFonts w:ascii="Arial" w:eastAsiaTheme="minorEastAsia" w:hAnsi="Arial" w:cs="Arial"/>
          <w:sz w:val="20"/>
          <w:szCs w:val="20"/>
          <w:lang w:eastAsia="zh-CN"/>
        </w:rPr>
        <w:t>:</w:t>
      </w:r>
    </w:p>
    <w:p w14:paraId="048ABB30" w14:textId="5014673F" w:rsidR="005C2617" w:rsidRDefault="00FB6B1E"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w:t>
      </w:r>
      <w:r w:rsidR="00EB224C">
        <w:rPr>
          <w:rFonts w:ascii="Arial" w:eastAsiaTheme="minorEastAsia" w:hAnsi="Arial" w:cs="Arial"/>
          <w:sz w:val="20"/>
          <w:szCs w:val="20"/>
          <w:lang w:eastAsia="zh-CN"/>
        </w:rPr>
        <w:t xml:space="preserve"> are presented by </w:t>
      </w:r>
      <w:r w:rsidR="008B6798">
        <w:rPr>
          <w:rFonts w:ascii="Arial" w:eastAsiaTheme="minorEastAsia" w:hAnsi="Arial" w:cs="Arial"/>
          <w:sz w:val="20"/>
          <w:szCs w:val="20"/>
          <w:lang w:eastAsia="zh-CN"/>
        </w:rPr>
        <w:t>5</w:t>
      </w:r>
      <w:r w:rsidR="00C33418">
        <w:rPr>
          <w:rFonts w:ascii="Arial" w:eastAsiaTheme="minorEastAsia" w:hAnsi="Arial" w:cs="Arial"/>
          <w:sz w:val="20"/>
          <w:szCs w:val="20"/>
          <w:lang w:eastAsia="zh-CN"/>
        </w:rPr>
        <w:t xml:space="preserve"> sources</w:t>
      </w:r>
      <w:r w:rsidR="00EB224C">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vivo</w:t>
      </w:r>
      <w:r w:rsidR="009D1B4B">
        <w:rPr>
          <w:rFonts w:ascii="Arial" w:eastAsiaTheme="minorEastAsia" w:hAnsi="Arial" w:cs="Arial"/>
          <w:sz w:val="20"/>
          <w:szCs w:val="20"/>
          <w:lang w:eastAsia="zh-CN"/>
        </w:rPr>
        <w:t>, Intel, ZTE, CMCC, Qualcomm</w:t>
      </w:r>
      <w:r w:rsidR="00EB224C">
        <w:rPr>
          <w:rFonts w:ascii="Arial" w:eastAsiaTheme="minorEastAsia" w:hAnsi="Arial" w:cs="Arial"/>
          <w:sz w:val="20"/>
          <w:szCs w:val="20"/>
          <w:lang w:eastAsia="zh-CN"/>
        </w:rPr>
        <w:t>)</w:t>
      </w:r>
      <w:r w:rsidR="00C33418">
        <w:rPr>
          <w:rFonts w:ascii="Arial" w:eastAsiaTheme="minorEastAsia" w:hAnsi="Arial" w:cs="Arial"/>
          <w:sz w:val="20"/>
          <w:szCs w:val="20"/>
          <w:lang w:eastAsia="zh-CN"/>
        </w:rPr>
        <w:t xml:space="preserve"> out of 20 sources</w:t>
      </w:r>
      <w:r w:rsidR="00F73B49">
        <w:rPr>
          <w:rFonts w:ascii="Arial" w:eastAsiaTheme="minorEastAsia" w:hAnsi="Arial" w:cs="Arial"/>
          <w:sz w:val="20"/>
          <w:szCs w:val="20"/>
          <w:lang w:eastAsia="zh-CN"/>
        </w:rPr>
        <w:t>, and the following is observed:</w:t>
      </w:r>
    </w:p>
    <w:p w14:paraId="2653CB36" w14:textId="55F1E80E" w:rsidR="00070146" w:rsidRDefault="00070146"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w:t>
      </w:r>
      <w:r w:rsidR="0030132B">
        <w:rPr>
          <w:rFonts w:ascii="Arial" w:eastAsiaTheme="minorEastAsia" w:hAnsi="Arial" w:cs="Arial"/>
          <w:sz w:val="20"/>
          <w:szCs w:val="20"/>
          <w:lang w:eastAsia="zh-CN"/>
        </w:rPr>
        <w:t xml:space="preserve"> with LPHAP Type A</w:t>
      </w:r>
      <w:r w:rsidR="00EA2E52">
        <w:rPr>
          <w:rFonts w:ascii="Arial" w:eastAsiaTheme="minorEastAsia" w:hAnsi="Arial" w:cs="Arial"/>
          <w:sz w:val="20"/>
          <w:szCs w:val="20"/>
          <w:lang w:eastAsia="zh-CN"/>
        </w:rPr>
        <w:t xml:space="preserve"> device</w:t>
      </w:r>
      <w:r w:rsidR="00847FA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327C1AA1" w14:textId="2D06D4F3" w:rsidR="00F73B49" w:rsidRDefault="00F73B49"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Pr="005F3787">
        <w:rPr>
          <w:rFonts w:ascii="Arial" w:eastAsiaTheme="minorEastAsia" w:hAnsi="Arial" w:cs="Arial"/>
          <w:b/>
          <w:bCs/>
          <w:sz w:val="20"/>
          <w:szCs w:val="20"/>
          <w:lang w:eastAsia="zh-CN"/>
        </w:rPr>
        <w:t xml:space="preserve"> YES</w:t>
      </w:r>
      <w:r w:rsidR="00264076" w:rsidRPr="005F3787">
        <w:rPr>
          <w:rFonts w:ascii="Arial" w:eastAsiaTheme="minorEastAsia" w:hAnsi="Arial" w:cs="Arial"/>
          <w:b/>
          <w:bCs/>
          <w:sz w:val="20"/>
          <w:szCs w:val="20"/>
          <w:lang w:eastAsia="zh-CN"/>
        </w:rPr>
        <w:t>:</w:t>
      </w:r>
      <w:r w:rsidR="005F3787" w:rsidRPr="005F3787">
        <w:rPr>
          <w:rFonts w:ascii="Arial" w:eastAsiaTheme="minorEastAsia" w:hAnsi="Arial" w:cs="Arial"/>
          <w:b/>
          <w:bCs/>
          <w:sz w:val="20"/>
          <w:szCs w:val="20"/>
          <w:lang w:eastAsia="zh-CN"/>
        </w:rPr>
        <w:t xml:space="preserve"> 1</w:t>
      </w:r>
      <w:r w:rsidR="00117222">
        <w:rPr>
          <w:rFonts w:ascii="Arial" w:eastAsiaTheme="minorEastAsia" w:hAnsi="Arial" w:cs="Arial"/>
          <w:sz w:val="20"/>
          <w:szCs w:val="20"/>
          <w:lang w:eastAsia="zh-CN"/>
        </w:rPr>
        <w:t xml:space="preserve"> </w:t>
      </w:r>
      <w:r w:rsidR="005F3787">
        <w:rPr>
          <w:rFonts w:ascii="Arial" w:eastAsiaTheme="minorEastAsia" w:hAnsi="Arial" w:cs="Arial"/>
          <w:sz w:val="20"/>
          <w:szCs w:val="20"/>
          <w:lang w:eastAsia="zh-CN"/>
        </w:rPr>
        <w:t>[</w:t>
      </w:r>
      <w:r w:rsidR="00117222">
        <w:rPr>
          <w:rFonts w:ascii="Arial" w:eastAsiaTheme="minorEastAsia" w:hAnsi="Arial" w:cs="Arial"/>
          <w:sz w:val="20"/>
          <w:szCs w:val="20"/>
          <w:lang w:eastAsia="zh-CN"/>
        </w:rPr>
        <w:t>Q</w:t>
      </w:r>
      <w:r w:rsidR="005F3787">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4)</w:t>
      </w:r>
      <w:r w:rsidR="005F378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F3787">
        <w:rPr>
          <w:rFonts w:ascii="Arial" w:eastAsiaTheme="minorEastAsia" w:hAnsi="Arial" w:cs="Arial"/>
          <w:b/>
          <w:bCs/>
          <w:sz w:val="20"/>
          <w:szCs w:val="20"/>
          <w:lang w:eastAsia="zh-CN"/>
        </w:rPr>
        <w:t>NO</w:t>
      </w:r>
      <w:r w:rsidR="00264076" w:rsidRPr="005F3787">
        <w:rPr>
          <w:rFonts w:ascii="Arial" w:eastAsiaTheme="minorEastAsia" w:hAnsi="Arial" w:cs="Arial"/>
          <w:b/>
          <w:bCs/>
          <w:sz w:val="20"/>
          <w:szCs w:val="20"/>
          <w:lang w:eastAsia="zh-CN"/>
        </w:rPr>
        <w:t xml:space="preserve">: </w:t>
      </w:r>
      <w:r w:rsidR="005F3787" w:rsidRPr="005F3787">
        <w:rPr>
          <w:rFonts w:ascii="Arial" w:eastAsiaTheme="minorEastAsia" w:hAnsi="Arial" w:cs="Arial"/>
          <w:b/>
          <w:bCs/>
          <w:sz w:val="20"/>
          <w:szCs w:val="20"/>
          <w:lang w:eastAsia="zh-CN"/>
        </w:rPr>
        <w:t>5</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C166D7">
        <w:rPr>
          <w:rFonts w:ascii="Arial" w:eastAsiaTheme="minorEastAsia" w:hAnsi="Arial" w:cs="Arial"/>
          <w:sz w:val="20"/>
          <w:szCs w:val="20"/>
          <w:lang w:eastAsia="zh-CN"/>
        </w:rPr>
        <w:t xml:space="preserve"> CMCC (K = 1</w:t>
      </w:r>
      <w:r w:rsidR="002E373E">
        <w:rPr>
          <w:rFonts w:ascii="Arial" w:eastAsiaTheme="minorEastAsia" w:hAnsi="Arial" w:cs="Arial"/>
          <w:sz w:val="20"/>
          <w:szCs w:val="20"/>
          <w:lang w:eastAsia="zh-CN"/>
        </w:rPr>
        <w:t>,2,4</w:t>
      </w:r>
      <w:r w:rsidR="00C166D7">
        <w:rPr>
          <w:rFonts w:ascii="Arial" w:eastAsiaTheme="minorEastAsia" w:hAnsi="Arial" w:cs="Arial"/>
          <w:sz w:val="20"/>
          <w:szCs w:val="20"/>
          <w:lang w:eastAsia="zh-CN"/>
        </w:rPr>
        <w:t>)</w:t>
      </w:r>
      <w:r w:rsidR="005F3787">
        <w:rPr>
          <w:rFonts w:ascii="Arial" w:eastAsiaTheme="minorEastAsia" w:hAnsi="Arial" w:cs="Arial"/>
          <w:sz w:val="20"/>
          <w:szCs w:val="20"/>
          <w:lang w:eastAsia="zh-CN"/>
        </w:rPr>
        <w:t>;</w:t>
      </w:r>
      <w:r w:rsidR="00117222">
        <w:rPr>
          <w:rFonts w:ascii="Arial" w:eastAsiaTheme="minorEastAsia" w:hAnsi="Arial" w:cs="Arial"/>
          <w:sz w:val="20"/>
          <w:szCs w:val="20"/>
          <w:lang w:eastAsia="zh-CN"/>
        </w:rPr>
        <w:t xml:space="preserve"> Q</w:t>
      </w:r>
      <w:r w:rsidR="005F3787">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1)</w:t>
      </w:r>
      <w:proofErr w:type="gramStart"/>
      <w:r w:rsidR="005F3787">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6211CF83" w14:textId="091CBFF4" w:rsidR="00F73B49" w:rsidRDefault="00F73B49"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361AAF">
        <w:rPr>
          <w:rFonts w:ascii="Arial" w:eastAsiaTheme="minorEastAsia" w:hAnsi="Arial" w:cs="Arial"/>
          <w:b/>
          <w:bCs/>
          <w:sz w:val="20"/>
          <w:szCs w:val="20"/>
          <w:lang w:eastAsia="zh-CN"/>
        </w:rPr>
        <w:t>YES</w:t>
      </w:r>
      <w:r w:rsidR="00361AAF" w:rsidRPr="00361AAF">
        <w:rPr>
          <w:rFonts w:ascii="Arial" w:eastAsiaTheme="minorEastAsia" w:hAnsi="Arial" w:cs="Arial"/>
          <w:b/>
          <w:bCs/>
          <w:sz w:val="20"/>
          <w:szCs w:val="20"/>
          <w:lang w:eastAsia="zh-CN"/>
        </w:rPr>
        <w:t>: 0</w:t>
      </w:r>
      <w:r w:rsidRPr="00361AAF">
        <w:rPr>
          <w:rFonts w:ascii="Arial" w:eastAsiaTheme="minorEastAsia" w:hAnsi="Arial" w:cs="Arial"/>
          <w:b/>
          <w:bCs/>
          <w:sz w:val="20"/>
          <w:szCs w:val="20"/>
          <w:lang w:eastAsia="zh-CN"/>
        </w:rPr>
        <w:t>; NO</w:t>
      </w:r>
      <w:r w:rsidR="007E14CF" w:rsidRPr="00361AAF">
        <w:rPr>
          <w:rFonts w:ascii="Arial" w:eastAsiaTheme="minorEastAsia" w:hAnsi="Arial" w:cs="Arial"/>
          <w:b/>
          <w:bCs/>
          <w:sz w:val="20"/>
          <w:szCs w:val="20"/>
          <w:lang w:eastAsia="zh-CN"/>
        </w:rPr>
        <w:t>:</w:t>
      </w:r>
      <w:r w:rsidR="00361AAF" w:rsidRPr="00361AAF">
        <w:rPr>
          <w:rFonts w:ascii="Arial" w:eastAsiaTheme="minorEastAsia" w:hAnsi="Arial" w:cs="Arial"/>
          <w:b/>
          <w:bCs/>
          <w:sz w:val="20"/>
          <w:szCs w:val="20"/>
          <w:lang w:eastAsia="zh-CN"/>
        </w:rPr>
        <w:t xml:space="preserve"> 5</w:t>
      </w:r>
      <w:r w:rsidR="007E14CF">
        <w:rPr>
          <w:rFonts w:ascii="Arial" w:eastAsiaTheme="minorEastAsia" w:hAnsi="Arial" w:cs="Arial"/>
          <w:sz w:val="20"/>
          <w:szCs w:val="20"/>
          <w:lang w:eastAsia="zh-CN"/>
        </w:rPr>
        <w:t xml:space="preserve"> </w:t>
      </w:r>
      <w:r w:rsidR="00361AAF">
        <w:rPr>
          <w:rFonts w:ascii="Arial" w:eastAsiaTheme="minorEastAsia" w:hAnsi="Arial" w:cs="Arial"/>
          <w:sz w:val="20"/>
          <w:szCs w:val="20"/>
          <w:lang w:eastAsia="zh-CN"/>
        </w:rPr>
        <w:t>[</w:t>
      </w:r>
      <w:r w:rsidR="007E14CF">
        <w:rPr>
          <w:rFonts w:ascii="Arial" w:eastAsiaTheme="minorEastAsia" w:hAnsi="Arial" w:cs="Arial"/>
          <w:sz w:val="20"/>
          <w:szCs w:val="20"/>
          <w:lang w:eastAsia="zh-CN"/>
        </w:rPr>
        <w:t>vivo (K</w:t>
      </w:r>
      <w:r w:rsidR="00361AAF">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1A0A5B">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ZTE (K</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C166D7">
        <w:rPr>
          <w:rFonts w:ascii="Arial" w:eastAsiaTheme="minorEastAsia" w:hAnsi="Arial" w:cs="Arial"/>
          <w:sz w:val="20"/>
          <w:szCs w:val="20"/>
          <w:lang w:eastAsia="zh-CN"/>
        </w:rPr>
        <w:t xml:space="preserve"> CMCC (K = 1</w:t>
      </w:r>
      <w:r w:rsidR="00117222">
        <w:rPr>
          <w:rFonts w:ascii="Arial" w:eastAsiaTheme="minorEastAsia" w:hAnsi="Arial" w:cs="Arial"/>
          <w:sz w:val="20"/>
          <w:szCs w:val="20"/>
          <w:lang w:eastAsia="zh-CN"/>
        </w:rPr>
        <w:t>,2,4</w:t>
      </w:r>
      <w:r w:rsidR="00C166D7">
        <w:rPr>
          <w:rFonts w:ascii="Arial" w:eastAsiaTheme="minorEastAsia" w:hAnsi="Arial" w:cs="Arial"/>
          <w:sz w:val="20"/>
          <w:szCs w:val="20"/>
          <w:lang w:eastAsia="zh-CN"/>
        </w:rPr>
        <w:t>)</w:t>
      </w:r>
      <w:r w:rsidR="00361AAF">
        <w:rPr>
          <w:rFonts w:ascii="Arial" w:eastAsiaTheme="minorEastAsia" w:hAnsi="Arial" w:cs="Arial"/>
          <w:sz w:val="20"/>
          <w:szCs w:val="20"/>
          <w:lang w:eastAsia="zh-CN"/>
        </w:rPr>
        <w:t>;</w:t>
      </w:r>
      <w:r w:rsidR="00117222">
        <w:rPr>
          <w:rFonts w:ascii="Arial" w:eastAsiaTheme="minorEastAsia" w:hAnsi="Arial" w:cs="Arial"/>
          <w:sz w:val="20"/>
          <w:szCs w:val="20"/>
          <w:lang w:eastAsia="zh-CN"/>
        </w:rPr>
        <w:t xml:space="preserve"> Q</w:t>
      </w:r>
      <w:r w:rsidR="00361AAF">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361AAF">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1,4)</w:t>
      </w:r>
      <w:proofErr w:type="gramStart"/>
      <w:r w:rsidR="00361AAF">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3635C1B5" w14:textId="548BC54E" w:rsidR="00EA2E52" w:rsidRDefault="00EA2E52" w:rsidP="00EA2E52">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BB470A">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475516E4" w14:textId="47FEEAD6"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E672BE">
        <w:rPr>
          <w:rFonts w:ascii="Arial" w:eastAsiaTheme="minorEastAsia" w:hAnsi="Arial" w:cs="Arial"/>
          <w:b/>
          <w:bCs/>
          <w:sz w:val="20"/>
          <w:szCs w:val="20"/>
          <w:lang w:eastAsia="zh-CN"/>
        </w:rPr>
        <w:t xml:space="preserve">YES: </w:t>
      </w:r>
      <w:r w:rsidR="00E672BE" w:rsidRPr="00E672BE">
        <w:rPr>
          <w:rFonts w:ascii="Arial" w:eastAsiaTheme="minorEastAsia" w:hAnsi="Arial" w:cs="Arial"/>
          <w:b/>
          <w:bCs/>
          <w:sz w:val="20"/>
          <w:szCs w:val="20"/>
          <w:lang w:eastAsia="zh-CN"/>
        </w:rPr>
        <w:t>1</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Q</w:t>
      </w:r>
      <w:r w:rsidR="00E672BE">
        <w:rPr>
          <w:rFonts w:ascii="Arial" w:eastAsiaTheme="minorEastAsia" w:hAnsi="Arial" w:cs="Arial"/>
          <w:sz w:val="20"/>
          <w:szCs w:val="20"/>
          <w:lang w:eastAsia="zh-CN"/>
        </w:rPr>
        <w:t>ualcomm</w:t>
      </w:r>
      <w:r w:rsidR="00173120">
        <w:rPr>
          <w:rFonts w:ascii="Arial" w:eastAsiaTheme="minorEastAsia" w:hAnsi="Arial" w:cs="Arial"/>
          <w:sz w:val="20"/>
          <w:szCs w:val="20"/>
          <w:lang w:eastAsia="zh-CN"/>
        </w:rPr>
        <w:t xml:space="preserve"> (K</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4)</w:t>
      </w:r>
      <w:r w:rsidR="00E672B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E672BE">
        <w:rPr>
          <w:rFonts w:ascii="Arial" w:eastAsiaTheme="minorEastAsia" w:hAnsi="Arial" w:cs="Arial"/>
          <w:b/>
          <w:bCs/>
          <w:sz w:val="20"/>
          <w:szCs w:val="20"/>
          <w:lang w:eastAsia="zh-CN"/>
        </w:rPr>
        <w:t xml:space="preserve">NO: </w:t>
      </w:r>
      <w:r w:rsidR="00E672BE" w:rsidRPr="00E672BE">
        <w:rPr>
          <w:rFonts w:ascii="Arial" w:eastAsiaTheme="minorEastAsia" w:hAnsi="Arial" w:cs="Arial"/>
          <w:b/>
          <w:bCs/>
          <w:sz w:val="20"/>
          <w:szCs w:val="20"/>
          <w:lang w:eastAsia="zh-CN"/>
        </w:rPr>
        <w:t>5</w:t>
      </w:r>
      <w:r w:rsidR="00E672BE">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093A5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173120">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093A57">
        <w:rPr>
          <w:rFonts w:ascii="Arial" w:eastAsiaTheme="minorEastAsia" w:hAnsi="Arial" w:cs="Arial"/>
          <w:sz w:val="20"/>
          <w:szCs w:val="20"/>
          <w:lang w:eastAsia="zh-CN"/>
        </w:rPr>
        <w:t>;</w:t>
      </w:r>
      <w:r w:rsidR="00173120">
        <w:rPr>
          <w:rFonts w:ascii="Arial" w:eastAsiaTheme="minorEastAsia" w:hAnsi="Arial" w:cs="Arial"/>
          <w:sz w:val="20"/>
          <w:szCs w:val="20"/>
          <w:lang w:eastAsia="zh-CN"/>
        </w:rPr>
        <w:t xml:space="preserve"> Q</w:t>
      </w:r>
      <w:r w:rsidR="00093A57">
        <w:rPr>
          <w:rFonts w:ascii="Arial" w:eastAsiaTheme="minorEastAsia" w:hAnsi="Arial" w:cs="Arial"/>
          <w:sz w:val="20"/>
          <w:szCs w:val="20"/>
          <w:lang w:eastAsia="zh-CN"/>
        </w:rPr>
        <w:t>ualcomm</w:t>
      </w:r>
      <w:r w:rsidR="00173120">
        <w:rPr>
          <w:rFonts w:ascii="Arial" w:eastAsiaTheme="minorEastAsia" w:hAnsi="Arial" w:cs="Arial"/>
          <w:sz w:val="20"/>
          <w:szCs w:val="20"/>
          <w:lang w:eastAsia="zh-CN"/>
        </w:rPr>
        <w:t xml:space="preserve"> (K</w:t>
      </w:r>
      <w:r w:rsidR="00093A57">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1)</w:t>
      </w:r>
      <w:proofErr w:type="gramStart"/>
      <w:r w:rsidR="00093A57">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265C1660" w14:textId="6CC712B7"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FE7056">
        <w:rPr>
          <w:rFonts w:ascii="Arial" w:eastAsiaTheme="minorEastAsia" w:hAnsi="Arial" w:cs="Arial"/>
          <w:b/>
          <w:bCs/>
          <w:sz w:val="20"/>
          <w:szCs w:val="20"/>
          <w:lang w:eastAsia="zh-CN"/>
        </w:rPr>
        <w:t>YES</w:t>
      </w:r>
      <w:r w:rsidR="00FE7056" w:rsidRPr="00FE7056">
        <w:rPr>
          <w:rFonts w:ascii="Arial" w:eastAsiaTheme="minorEastAsia" w:hAnsi="Arial" w:cs="Arial"/>
          <w:b/>
          <w:bCs/>
          <w:sz w:val="20"/>
          <w:szCs w:val="20"/>
          <w:lang w:eastAsia="zh-CN"/>
        </w:rPr>
        <w:t>: 0</w:t>
      </w:r>
      <w:r w:rsidRPr="00FE7056">
        <w:rPr>
          <w:rFonts w:ascii="Arial" w:eastAsiaTheme="minorEastAsia" w:hAnsi="Arial" w:cs="Arial"/>
          <w:b/>
          <w:bCs/>
          <w:sz w:val="20"/>
          <w:szCs w:val="20"/>
          <w:lang w:eastAsia="zh-CN"/>
        </w:rPr>
        <w:t>; NO</w:t>
      </w:r>
      <w:r w:rsidR="007E14CF" w:rsidRPr="00FE7056">
        <w:rPr>
          <w:rFonts w:ascii="Arial" w:eastAsiaTheme="minorEastAsia" w:hAnsi="Arial" w:cs="Arial"/>
          <w:b/>
          <w:bCs/>
          <w:sz w:val="20"/>
          <w:szCs w:val="20"/>
          <w:lang w:eastAsia="zh-CN"/>
        </w:rPr>
        <w:t>:</w:t>
      </w:r>
      <w:r w:rsidR="00FE7056" w:rsidRPr="00FE7056">
        <w:rPr>
          <w:rFonts w:ascii="Arial" w:eastAsiaTheme="minorEastAsia" w:hAnsi="Arial" w:cs="Arial"/>
          <w:b/>
          <w:bCs/>
          <w:sz w:val="20"/>
          <w:szCs w:val="20"/>
          <w:lang w:eastAsia="zh-CN"/>
        </w:rPr>
        <w:t xml:space="preserve"> 5</w:t>
      </w:r>
      <w:r w:rsidR="007E14CF">
        <w:rPr>
          <w:rFonts w:ascii="Arial" w:eastAsiaTheme="minorEastAsia" w:hAnsi="Arial" w:cs="Arial"/>
          <w:sz w:val="20"/>
          <w:szCs w:val="20"/>
          <w:lang w:eastAsia="zh-CN"/>
        </w:rPr>
        <w:t xml:space="preserve"> </w:t>
      </w:r>
      <w:r w:rsidR="00FE7056">
        <w:rPr>
          <w:rFonts w:ascii="Arial" w:eastAsiaTheme="minorEastAsia" w:hAnsi="Arial" w:cs="Arial"/>
          <w:sz w:val="20"/>
          <w:szCs w:val="20"/>
          <w:lang w:eastAsia="zh-CN"/>
        </w:rPr>
        <w:t>[</w:t>
      </w:r>
      <w:r w:rsidR="007E14CF">
        <w:rPr>
          <w:rFonts w:ascii="Arial" w:eastAsiaTheme="minorEastAsia" w:hAnsi="Arial" w:cs="Arial"/>
          <w:sz w:val="20"/>
          <w:szCs w:val="20"/>
          <w:lang w:eastAsia="zh-CN"/>
        </w:rPr>
        <w:t>vivo (K</w:t>
      </w:r>
      <w:r w:rsidR="00FE7056">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7C4B1C">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FE7056">
        <w:rPr>
          <w:rFonts w:ascii="Arial" w:eastAsiaTheme="minorEastAsia" w:hAnsi="Arial" w:cs="Arial"/>
          <w:sz w:val="20"/>
          <w:szCs w:val="20"/>
          <w:lang w:eastAsia="zh-CN"/>
        </w:rPr>
        <w:t>;</w:t>
      </w:r>
      <w:r w:rsidR="007C4B1C">
        <w:rPr>
          <w:rFonts w:ascii="Arial" w:eastAsiaTheme="minorEastAsia" w:hAnsi="Arial" w:cs="Arial"/>
          <w:sz w:val="20"/>
          <w:szCs w:val="20"/>
          <w:lang w:eastAsia="zh-CN"/>
        </w:rPr>
        <w:t xml:space="preserve"> Q</w:t>
      </w:r>
      <w:r w:rsidR="00FE7056">
        <w:rPr>
          <w:rFonts w:ascii="Arial" w:eastAsiaTheme="minorEastAsia" w:hAnsi="Arial" w:cs="Arial"/>
          <w:sz w:val="20"/>
          <w:szCs w:val="20"/>
          <w:lang w:eastAsia="zh-CN"/>
        </w:rPr>
        <w:t xml:space="preserve">ualcomm </w:t>
      </w:r>
      <w:r w:rsidR="007C4B1C">
        <w:rPr>
          <w:rFonts w:ascii="Arial" w:eastAsiaTheme="minorEastAsia" w:hAnsi="Arial" w:cs="Arial"/>
          <w:sz w:val="20"/>
          <w:szCs w:val="20"/>
          <w:lang w:eastAsia="zh-CN"/>
        </w:rPr>
        <w:t>(K</w:t>
      </w:r>
      <w:r w:rsidR="00FE7056">
        <w:rPr>
          <w:rFonts w:ascii="Arial" w:eastAsiaTheme="minorEastAsia" w:hAnsi="Arial" w:cs="Arial"/>
          <w:sz w:val="20"/>
          <w:szCs w:val="20"/>
          <w:lang w:eastAsia="zh-CN"/>
        </w:rPr>
        <w:t xml:space="preserve"> </w:t>
      </w:r>
      <w:r w:rsidR="007C4B1C">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7C4B1C">
        <w:rPr>
          <w:rFonts w:ascii="Arial" w:eastAsiaTheme="minorEastAsia" w:hAnsi="Arial" w:cs="Arial"/>
          <w:sz w:val="20"/>
          <w:szCs w:val="20"/>
          <w:lang w:eastAsia="zh-CN"/>
        </w:rPr>
        <w:t>1,4)</w:t>
      </w:r>
      <w:proofErr w:type="gramStart"/>
      <w:r w:rsidR="00FE7056">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3B364D91" w14:textId="2806B219" w:rsidR="000D285B" w:rsidRDefault="000D285B" w:rsidP="000D285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18077F">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2D4A7DA2" w14:textId="4AB7D3E7" w:rsidR="000D285B" w:rsidRDefault="000D285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F4AD9">
        <w:rPr>
          <w:rFonts w:ascii="Arial" w:eastAsiaTheme="minorEastAsia" w:hAnsi="Arial" w:cs="Arial"/>
          <w:b/>
          <w:bCs/>
          <w:sz w:val="20"/>
          <w:szCs w:val="20"/>
          <w:lang w:eastAsia="zh-CN"/>
        </w:rPr>
        <w:t xml:space="preserve">YES: </w:t>
      </w:r>
      <w:r w:rsidR="001F4AD9" w:rsidRPr="001F4AD9">
        <w:rPr>
          <w:rFonts w:ascii="Arial" w:eastAsiaTheme="minorEastAsia" w:hAnsi="Arial" w:cs="Arial"/>
          <w:b/>
          <w:bCs/>
          <w:sz w:val="20"/>
          <w:szCs w:val="20"/>
          <w:lang w:eastAsia="zh-CN"/>
        </w:rPr>
        <w:t>1</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Q</w:t>
      </w:r>
      <w:r w:rsidR="001F4AD9">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4)</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F4AD9">
        <w:rPr>
          <w:rFonts w:ascii="Arial" w:eastAsiaTheme="minorEastAsia" w:hAnsi="Arial" w:cs="Arial"/>
          <w:b/>
          <w:bCs/>
          <w:sz w:val="20"/>
          <w:szCs w:val="20"/>
          <w:lang w:eastAsia="zh-CN"/>
        </w:rPr>
        <w:t xml:space="preserve">NO: </w:t>
      </w:r>
      <w:r w:rsidR="001F4AD9" w:rsidRPr="001F4AD9">
        <w:rPr>
          <w:rFonts w:ascii="Arial" w:eastAsiaTheme="minorEastAsia" w:hAnsi="Arial" w:cs="Arial"/>
          <w:b/>
          <w:bCs/>
          <w:sz w:val="20"/>
          <w:szCs w:val="20"/>
          <w:lang w:eastAsia="zh-CN"/>
        </w:rPr>
        <w:t>5</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Intel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 = 1,2,4)</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1F4AD9">
        <w:rPr>
          <w:rFonts w:ascii="Arial" w:eastAsiaTheme="minorEastAsia" w:hAnsi="Arial" w:cs="Arial"/>
          <w:sz w:val="20"/>
          <w:szCs w:val="20"/>
          <w:lang w:eastAsia="zh-CN"/>
        </w:rPr>
        <w:t>ualcomm</w:t>
      </w:r>
      <w:r>
        <w:rPr>
          <w:rFonts w:ascii="Arial" w:eastAsiaTheme="minorEastAsia" w:hAnsi="Arial" w:cs="Arial"/>
          <w:sz w:val="20"/>
          <w:szCs w:val="20"/>
          <w:lang w:eastAsia="zh-CN"/>
        </w:rPr>
        <w:t xml:space="preserve">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proofErr w:type="gramStart"/>
      <w:r w:rsidR="001F4AD9">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6F2D62DB" w14:textId="71BA2CCD" w:rsidR="000D285B" w:rsidRDefault="000D285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6E3255">
        <w:rPr>
          <w:rFonts w:ascii="Arial" w:eastAsiaTheme="minorEastAsia" w:hAnsi="Arial" w:cs="Arial"/>
          <w:b/>
          <w:bCs/>
          <w:sz w:val="20"/>
          <w:szCs w:val="20"/>
          <w:lang w:eastAsia="zh-CN"/>
        </w:rPr>
        <w:t>YES</w:t>
      </w:r>
      <w:r w:rsidR="006E3255" w:rsidRPr="006E3255">
        <w:rPr>
          <w:rFonts w:ascii="Arial" w:eastAsiaTheme="minorEastAsia" w:hAnsi="Arial" w:cs="Arial"/>
          <w:b/>
          <w:bCs/>
          <w:sz w:val="20"/>
          <w:szCs w:val="20"/>
          <w:lang w:eastAsia="zh-CN"/>
        </w:rPr>
        <w:t>: 0</w:t>
      </w:r>
      <w:r w:rsidRPr="006E3255">
        <w:rPr>
          <w:rFonts w:ascii="Arial" w:eastAsiaTheme="minorEastAsia" w:hAnsi="Arial" w:cs="Arial"/>
          <w:b/>
          <w:bCs/>
          <w:sz w:val="20"/>
          <w:szCs w:val="20"/>
          <w:lang w:eastAsia="zh-CN"/>
        </w:rPr>
        <w:t xml:space="preserve">; NO: </w:t>
      </w:r>
      <w:r w:rsidR="006E3255" w:rsidRPr="006E3255">
        <w:rPr>
          <w:rFonts w:ascii="Arial" w:eastAsiaTheme="minorEastAsia" w:hAnsi="Arial" w:cs="Arial"/>
          <w:b/>
          <w:bCs/>
          <w:sz w:val="20"/>
          <w:szCs w:val="20"/>
          <w:lang w:eastAsia="zh-CN"/>
        </w:rPr>
        <w:t>5</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Intel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 = 1,2,4)</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QC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1,4)</w:t>
      </w:r>
      <w:proofErr w:type="gramStart"/>
      <w:r w:rsidR="006E3255">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78FCA8B9" w14:textId="601912E9" w:rsidR="00316017" w:rsidRDefault="00316017" w:rsidP="00316017">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774D5E">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FE1C84E" w14:textId="4C1E474D" w:rsidR="00316017" w:rsidRDefault="00316017"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74D5E">
        <w:rPr>
          <w:rFonts w:ascii="Arial" w:eastAsiaTheme="minorEastAsia" w:hAnsi="Arial" w:cs="Arial"/>
          <w:b/>
          <w:bCs/>
          <w:sz w:val="20"/>
          <w:szCs w:val="20"/>
          <w:lang w:eastAsia="zh-CN"/>
        </w:rPr>
        <w:t xml:space="preserve">YES: </w:t>
      </w:r>
      <w:r w:rsidR="00774D5E" w:rsidRPr="00774D5E">
        <w:rPr>
          <w:rFonts w:ascii="Arial" w:eastAsiaTheme="minorEastAsia" w:hAnsi="Arial" w:cs="Arial"/>
          <w:b/>
          <w:bCs/>
          <w:sz w:val="20"/>
          <w:szCs w:val="20"/>
          <w:lang w:eastAsia="zh-CN"/>
        </w:rPr>
        <w:t>1</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Q</w:t>
      </w:r>
      <w:r w:rsidR="00774D5E">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4)</w:t>
      </w:r>
      <w:r w:rsidR="00774D5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74D5E">
        <w:rPr>
          <w:rFonts w:ascii="Arial" w:eastAsiaTheme="minorEastAsia" w:hAnsi="Arial" w:cs="Arial"/>
          <w:b/>
          <w:bCs/>
          <w:sz w:val="20"/>
          <w:szCs w:val="20"/>
          <w:lang w:eastAsia="zh-CN"/>
        </w:rPr>
        <w:t>NO:</w:t>
      </w:r>
      <w:r w:rsidR="00774D5E" w:rsidRPr="00774D5E">
        <w:rPr>
          <w:rFonts w:ascii="Arial" w:eastAsiaTheme="minorEastAsia" w:hAnsi="Arial" w:cs="Arial"/>
          <w:b/>
          <w:bCs/>
          <w:sz w:val="20"/>
          <w:szCs w:val="20"/>
          <w:lang w:eastAsia="zh-CN"/>
        </w:rPr>
        <w:t xml:space="preserve"> 2</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 (K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74D5E">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774D5E">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proofErr w:type="gramStart"/>
      <w:r w:rsidR="00774D5E">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768C21E1" w14:textId="27AB635B" w:rsidR="00316017" w:rsidRPr="00316017" w:rsidRDefault="00316017"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sidRPr="0084011B">
        <w:rPr>
          <w:rFonts w:ascii="Arial" w:eastAsiaTheme="minorEastAsia" w:hAnsi="Arial" w:cs="Arial"/>
          <w:b/>
          <w:bCs/>
          <w:sz w:val="20"/>
          <w:szCs w:val="20"/>
          <w:lang w:eastAsia="zh-CN"/>
        </w:rPr>
        <w:t xml:space="preserve"> YES</w:t>
      </w:r>
      <w:r w:rsidR="0084011B" w:rsidRPr="0084011B">
        <w:rPr>
          <w:rFonts w:ascii="Arial" w:eastAsiaTheme="minorEastAsia" w:hAnsi="Arial" w:cs="Arial"/>
          <w:b/>
          <w:bCs/>
          <w:sz w:val="20"/>
          <w:szCs w:val="20"/>
          <w:lang w:eastAsia="zh-CN"/>
        </w:rPr>
        <w:t>: 0</w:t>
      </w:r>
      <w:r w:rsidRPr="0084011B">
        <w:rPr>
          <w:rFonts w:ascii="Arial" w:eastAsiaTheme="minorEastAsia" w:hAnsi="Arial" w:cs="Arial"/>
          <w:b/>
          <w:bCs/>
          <w:sz w:val="20"/>
          <w:szCs w:val="20"/>
          <w:lang w:eastAsia="zh-CN"/>
        </w:rPr>
        <w:t>; NO:</w:t>
      </w:r>
      <w:r w:rsidR="0084011B" w:rsidRPr="0084011B">
        <w:rPr>
          <w:rFonts w:ascii="Arial" w:eastAsiaTheme="minorEastAsia" w:hAnsi="Arial" w:cs="Arial"/>
          <w:b/>
          <w:bCs/>
          <w:sz w:val="20"/>
          <w:szCs w:val="20"/>
          <w:lang w:eastAsia="zh-CN"/>
        </w:rPr>
        <w:t xml:space="preserve"> 2</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 (K</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84011B">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84011B">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1,4)</w:t>
      </w:r>
      <w:proofErr w:type="gramStart"/>
      <w:r w:rsidR="0084011B">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6081827C" w14:textId="77777777" w:rsidR="000D285B" w:rsidRDefault="000D285B"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6377C6B5" w14:textId="77777777" w:rsidR="000D285B" w:rsidRDefault="000D285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FF0CED">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sidRPr="00FF0CED">
        <w:rPr>
          <w:rFonts w:ascii="Arial" w:eastAsiaTheme="minorEastAsia" w:hAnsi="Arial" w:cs="Arial"/>
          <w:b/>
          <w:bCs/>
          <w:sz w:val="20"/>
          <w:szCs w:val="20"/>
          <w:lang w:eastAsia="zh-CN"/>
        </w:rPr>
        <w:t xml:space="preserve">NO: </w:t>
      </w:r>
      <w:proofErr w:type="gramStart"/>
      <w:r w:rsidRPr="00FF0CED">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0A510034" w14:textId="61D1C188" w:rsidR="000D285B" w:rsidRPr="000D285B" w:rsidRDefault="000D285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F45F8">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sidRPr="001F45F8">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roofErr w:type="gramStart"/>
      <w:r>
        <w:rPr>
          <w:rFonts w:ascii="Arial" w:eastAsiaTheme="minorEastAsia" w:hAnsi="Arial" w:cs="Arial"/>
          <w:sz w:val="20"/>
          <w:szCs w:val="20"/>
          <w:lang w:eastAsia="zh-CN"/>
        </w:rPr>
        <w:t>];</w:t>
      </w:r>
      <w:proofErr w:type="gramEnd"/>
    </w:p>
    <w:p w14:paraId="35D329C8" w14:textId="5920EBAB" w:rsidR="00EA2E52" w:rsidRDefault="00EA2E52"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E33C95">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00F6AD62" w14:textId="6EAD91DE"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D180A">
        <w:rPr>
          <w:rFonts w:ascii="Arial" w:eastAsiaTheme="minorEastAsia" w:hAnsi="Arial" w:cs="Arial"/>
          <w:b/>
          <w:bCs/>
          <w:sz w:val="20"/>
          <w:szCs w:val="20"/>
          <w:lang w:eastAsia="zh-CN"/>
        </w:rPr>
        <w:t xml:space="preserve">YES: </w:t>
      </w:r>
      <w:r w:rsidR="007D180A" w:rsidRPr="007D180A">
        <w:rPr>
          <w:rFonts w:ascii="Arial" w:eastAsiaTheme="minorEastAsia" w:hAnsi="Arial" w:cs="Arial"/>
          <w:b/>
          <w:bCs/>
          <w:sz w:val="20"/>
          <w:szCs w:val="20"/>
          <w:lang w:eastAsia="zh-CN"/>
        </w:rPr>
        <w:t>4</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8C2CBE">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Q</w:t>
      </w:r>
      <w:r w:rsidR="007D180A">
        <w:rPr>
          <w:rFonts w:ascii="Arial" w:eastAsiaTheme="minorEastAsia" w:hAnsi="Arial" w:cs="Arial"/>
          <w:sz w:val="20"/>
          <w:szCs w:val="20"/>
          <w:lang w:eastAsia="zh-CN"/>
        </w:rPr>
        <w:t>ualcomm</w:t>
      </w:r>
      <w:r w:rsidR="008C2CBE">
        <w:rPr>
          <w:rFonts w:ascii="Arial" w:eastAsiaTheme="minorEastAsia" w:hAnsi="Arial" w:cs="Arial"/>
          <w:sz w:val="20"/>
          <w:szCs w:val="20"/>
          <w:lang w:eastAsia="zh-CN"/>
        </w:rPr>
        <w:t xml:space="preserve"> (K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1,4)</w:t>
      </w:r>
      <w:r w:rsidR="007D180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D180A">
        <w:rPr>
          <w:rFonts w:ascii="Arial" w:eastAsiaTheme="minorEastAsia" w:hAnsi="Arial" w:cs="Arial"/>
          <w:b/>
          <w:bCs/>
          <w:sz w:val="20"/>
          <w:szCs w:val="20"/>
          <w:lang w:eastAsia="zh-CN"/>
        </w:rPr>
        <w:t>NO:</w:t>
      </w:r>
      <w:r w:rsidR="007D180A" w:rsidRPr="007D180A">
        <w:rPr>
          <w:rFonts w:ascii="Arial" w:eastAsiaTheme="minorEastAsia" w:hAnsi="Arial" w:cs="Arial"/>
          <w:b/>
          <w:bCs/>
          <w:sz w:val="20"/>
          <w:szCs w:val="20"/>
          <w:lang w:eastAsia="zh-CN"/>
        </w:rPr>
        <w:t xml:space="preserve"> </w:t>
      </w:r>
      <w:proofErr w:type="gramStart"/>
      <w:r w:rsidR="007D180A" w:rsidRPr="007D180A">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12664645" w14:textId="09E57B2F"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D180A">
        <w:rPr>
          <w:rFonts w:ascii="Arial" w:eastAsiaTheme="minorEastAsia" w:hAnsi="Arial" w:cs="Arial"/>
          <w:b/>
          <w:bCs/>
          <w:sz w:val="20"/>
          <w:szCs w:val="20"/>
          <w:lang w:eastAsia="zh-CN"/>
        </w:rPr>
        <w:t>YES</w:t>
      </w:r>
      <w:r w:rsidR="009F0DFC" w:rsidRPr="007D180A">
        <w:rPr>
          <w:rFonts w:ascii="Arial" w:eastAsiaTheme="minorEastAsia" w:hAnsi="Arial" w:cs="Arial"/>
          <w:b/>
          <w:bCs/>
          <w:sz w:val="20"/>
          <w:szCs w:val="20"/>
          <w:lang w:eastAsia="zh-CN"/>
        </w:rPr>
        <w:t xml:space="preserve">: </w:t>
      </w:r>
      <w:r w:rsidR="007D180A" w:rsidRPr="007D180A">
        <w:rPr>
          <w:rFonts w:ascii="Arial" w:eastAsiaTheme="minorEastAsia" w:hAnsi="Arial" w:cs="Arial"/>
          <w:b/>
          <w:bCs/>
          <w:sz w:val="20"/>
          <w:szCs w:val="20"/>
          <w:lang w:eastAsia="zh-CN"/>
        </w:rPr>
        <w:t>2</w:t>
      </w:r>
      <w:r w:rsidR="007D180A">
        <w:rPr>
          <w:rFonts w:ascii="Arial" w:eastAsiaTheme="minorEastAsia" w:hAnsi="Arial" w:cs="Arial"/>
          <w:sz w:val="20"/>
          <w:szCs w:val="20"/>
          <w:lang w:eastAsia="zh-CN"/>
        </w:rPr>
        <w:t xml:space="preserve"> [</w:t>
      </w:r>
      <w:r w:rsidR="009F0DFC">
        <w:rPr>
          <w:rFonts w:ascii="Arial" w:eastAsiaTheme="minorEastAsia" w:hAnsi="Arial" w:cs="Arial"/>
          <w:sz w:val="20"/>
          <w:szCs w:val="20"/>
          <w:lang w:eastAsia="zh-CN"/>
        </w:rPr>
        <w:t>CMCC (K = 2,4)</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Q</w:t>
      </w:r>
      <w:r w:rsidR="007D180A">
        <w:rPr>
          <w:rFonts w:ascii="Arial" w:eastAsiaTheme="minorEastAsia" w:hAnsi="Arial" w:cs="Arial"/>
          <w:sz w:val="20"/>
          <w:szCs w:val="20"/>
          <w:lang w:eastAsia="zh-CN"/>
        </w:rPr>
        <w:t>ualcomm</w:t>
      </w:r>
      <w:r w:rsidR="008C2CBE">
        <w:rPr>
          <w:rFonts w:ascii="Arial" w:eastAsiaTheme="minorEastAsia" w:hAnsi="Arial" w:cs="Arial"/>
          <w:sz w:val="20"/>
          <w:szCs w:val="20"/>
          <w:lang w:eastAsia="zh-CN"/>
        </w:rPr>
        <w:t xml:space="preserve"> (K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4)</w:t>
      </w:r>
      <w:r w:rsidR="007D180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D180A">
        <w:rPr>
          <w:rFonts w:ascii="Arial" w:eastAsiaTheme="minorEastAsia" w:hAnsi="Arial" w:cs="Arial"/>
          <w:b/>
          <w:bCs/>
          <w:sz w:val="20"/>
          <w:szCs w:val="20"/>
          <w:lang w:eastAsia="zh-CN"/>
        </w:rPr>
        <w:t>NO</w:t>
      </w:r>
      <w:r w:rsidR="007E14CF" w:rsidRPr="007D180A">
        <w:rPr>
          <w:rFonts w:ascii="Arial" w:eastAsiaTheme="minorEastAsia" w:hAnsi="Arial" w:cs="Arial"/>
          <w:b/>
          <w:bCs/>
          <w:sz w:val="20"/>
          <w:szCs w:val="20"/>
          <w:lang w:eastAsia="zh-CN"/>
        </w:rPr>
        <w:t xml:space="preserve">: </w:t>
      </w:r>
      <w:r w:rsidR="007D180A" w:rsidRPr="007D180A">
        <w:rPr>
          <w:rFonts w:ascii="Arial" w:eastAsiaTheme="minorEastAsia" w:hAnsi="Arial" w:cs="Arial"/>
          <w:b/>
          <w:bCs/>
          <w:sz w:val="20"/>
          <w:szCs w:val="20"/>
          <w:lang w:eastAsia="zh-CN"/>
        </w:rPr>
        <w:t>4</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(K</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w:t>
      </w:r>
      <w:r w:rsidR="007D180A">
        <w:rPr>
          <w:rFonts w:ascii="Arial" w:eastAsiaTheme="minorEastAsia" w:hAnsi="Arial" w:cs="Arial"/>
          <w:sz w:val="20"/>
          <w:szCs w:val="20"/>
          <w:lang w:eastAsia="zh-CN"/>
        </w:rPr>
        <w:t xml:space="preserve">Qualcomm </w:t>
      </w:r>
      <w:r w:rsidR="008C2CBE">
        <w:rPr>
          <w:rFonts w:ascii="Arial" w:eastAsiaTheme="minorEastAsia" w:hAnsi="Arial" w:cs="Arial"/>
          <w:sz w:val="20"/>
          <w:szCs w:val="20"/>
          <w:lang w:eastAsia="zh-CN"/>
        </w:rPr>
        <w:t>(K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1)</w:t>
      </w:r>
      <w:proofErr w:type="gramStart"/>
      <w:r w:rsidR="007D180A">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193CDB15" w14:textId="4DACFF9B" w:rsidR="00EA2E52" w:rsidRDefault="00EA2E52"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CF5F29">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4EAD7897" w14:textId="03782E00"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CF5F29">
        <w:rPr>
          <w:rFonts w:ascii="Arial" w:eastAsiaTheme="minorEastAsia" w:hAnsi="Arial" w:cs="Arial"/>
          <w:b/>
          <w:bCs/>
          <w:sz w:val="20"/>
          <w:szCs w:val="20"/>
          <w:lang w:eastAsia="zh-CN"/>
        </w:rPr>
        <w:t xml:space="preserve">YES: </w:t>
      </w:r>
      <w:r w:rsidR="00CF5F29" w:rsidRPr="00CF5F29">
        <w:rPr>
          <w:rFonts w:ascii="Arial" w:eastAsiaTheme="minorEastAsia" w:hAnsi="Arial" w:cs="Arial"/>
          <w:b/>
          <w:bCs/>
          <w:sz w:val="20"/>
          <w:szCs w:val="20"/>
          <w:lang w:eastAsia="zh-CN"/>
        </w:rPr>
        <w:t>4</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vivo</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(K</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1)</w:t>
      </w:r>
      <w:r w:rsidR="00CF5F29">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CF5F29">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CF5F29">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CF5F29">
        <w:rPr>
          <w:rFonts w:ascii="Arial" w:eastAsiaTheme="minorEastAsia" w:hAnsi="Arial" w:cs="Arial"/>
          <w:sz w:val="20"/>
          <w:szCs w:val="20"/>
          <w:lang w:eastAsia="zh-CN"/>
        </w:rPr>
        <w:t>;</w:t>
      </w:r>
      <w:r w:rsidR="00600D1F">
        <w:rPr>
          <w:rFonts w:ascii="Arial" w:eastAsiaTheme="minorEastAsia" w:hAnsi="Arial" w:cs="Arial"/>
          <w:sz w:val="20"/>
          <w:szCs w:val="20"/>
          <w:lang w:eastAsia="zh-CN"/>
        </w:rPr>
        <w:t xml:space="preserve"> CMCC (K = 1</w:t>
      </w:r>
      <w:r w:rsidR="0041782C">
        <w:rPr>
          <w:rFonts w:ascii="Arial" w:eastAsiaTheme="minorEastAsia" w:hAnsi="Arial" w:cs="Arial"/>
          <w:sz w:val="20"/>
          <w:szCs w:val="20"/>
          <w:lang w:eastAsia="zh-CN"/>
        </w:rPr>
        <w:t>,2,4</w:t>
      </w:r>
      <w:r w:rsidR="00600D1F">
        <w:rPr>
          <w:rFonts w:ascii="Arial" w:eastAsiaTheme="minorEastAsia" w:hAnsi="Arial" w:cs="Arial"/>
          <w:sz w:val="20"/>
          <w:szCs w:val="20"/>
          <w:lang w:eastAsia="zh-CN"/>
        </w:rPr>
        <w:t>)</w:t>
      </w:r>
      <w:r w:rsidR="00CF5F29">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CF5F29">
        <w:rPr>
          <w:rFonts w:ascii="Arial" w:eastAsiaTheme="minorEastAsia" w:hAnsi="Arial" w:cs="Arial"/>
          <w:sz w:val="20"/>
          <w:szCs w:val="20"/>
          <w:lang w:eastAsia="zh-CN"/>
        </w:rPr>
        <w:t xml:space="preserve">Qualcomm </w:t>
      </w:r>
      <w:r w:rsidR="0041782C">
        <w:rPr>
          <w:rFonts w:ascii="Arial" w:eastAsiaTheme="minorEastAsia" w:hAnsi="Arial" w:cs="Arial"/>
          <w:sz w:val="20"/>
          <w:szCs w:val="20"/>
          <w:lang w:eastAsia="zh-CN"/>
        </w:rPr>
        <w:t>(K = 1,4)</w:t>
      </w:r>
      <w:r w:rsidR="00CF5F29">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F5F29">
        <w:rPr>
          <w:rFonts w:ascii="Arial" w:eastAsiaTheme="minorEastAsia" w:hAnsi="Arial" w:cs="Arial"/>
          <w:b/>
          <w:bCs/>
          <w:sz w:val="20"/>
          <w:szCs w:val="20"/>
          <w:lang w:eastAsia="zh-CN"/>
        </w:rPr>
        <w:t xml:space="preserve">NO: </w:t>
      </w:r>
      <w:proofErr w:type="gramStart"/>
      <w:r w:rsidR="00CF5F29" w:rsidRPr="00CF5F29">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6FF80907" w14:textId="02C45868"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6D66D4">
        <w:rPr>
          <w:rFonts w:ascii="Arial" w:eastAsiaTheme="minorEastAsia" w:hAnsi="Arial" w:cs="Arial"/>
          <w:b/>
          <w:bCs/>
          <w:sz w:val="20"/>
          <w:szCs w:val="20"/>
          <w:lang w:eastAsia="zh-CN"/>
        </w:rPr>
        <w:t>YES</w:t>
      </w:r>
      <w:r w:rsidR="00600D1F" w:rsidRPr="006D66D4">
        <w:rPr>
          <w:rFonts w:ascii="Arial" w:eastAsiaTheme="minorEastAsia" w:hAnsi="Arial" w:cs="Arial"/>
          <w:b/>
          <w:bCs/>
          <w:sz w:val="20"/>
          <w:szCs w:val="20"/>
          <w:lang w:eastAsia="zh-CN"/>
        </w:rPr>
        <w:t xml:space="preserve">: </w:t>
      </w:r>
      <w:r w:rsidR="006D66D4" w:rsidRPr="006D66D4">
        <w:rPr>
          <w:rFonts w:ascii="Arial" w:eastAsiaTheme="minorEastAsia" w:hAnsi="Arial" w:cs="Arial"/>
          <w:b/>
          <w:bCs/>
          <w:sz w:val="20"/>
          <w:szCs w:val="20"/>
          <w:lang w:eastAsia="zh-CN"/>
        </w:rPr>
        <w:t>2</w:t>
      </w:r>
      <w:r w:rsidR="006D66D4">
        <w:rPr>
          <w:rFonts w:ascii="Arial" w:eastAsiaTheme="minorEastAsia" w:hAnsi="Arial" w:cs="Arial"/>
          <w:sz w:val="20"/>
          <w:szCs w:val="20"/>
          <w:lang w:eastAsia="zh-CN"/>
        </w:rPr>
        <w:t xml:space="preserve"> [</w:t>
      </w:r>
      <w:r w:rsidR="00600D1F">
        <w:rPr>
          <w:rFonts w:ascii="Arial" w:eastAsiaTheme="minorEastAsia" w:hAnsi="Arial" w:cs="Arial"/>
          <w:sz w:val="20"/>
          <w:szCs w:val="20"/>
          <w:lang w:eastAsia="zh-CN"/>
        </w:rPr>
        <w:t>CMCC (K = 2,4)</w:t>
      </w:r>
      <w:r w:rsidR="006D66D4">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6D66D4">
        <w:rPr>
          <w:rFonts w:ascii="Arial" w:eastAsiaTheme="minorEastAsia" w:hAnsi="Arial" w:cs="Arial"/>
          <w:sz w:val="20"/>
          <w:szCs w:val="20"/>
          <w:lang w:eastAsia="zh-CN"/>
        </w:rPr>
        <w:t>Qualcomm</w:t>
      </w:r>
      <w:r w:rsidR="006D66D4">
        <w:rPr>
          <w:rFonts w:ascii="Arial" w:eastAsiaTheme="minorEastAsia" w:hAnsi="Arial" w:cs="Arial" w:hint="eastAsia"/>
          <w:sz w:val="20"/>
          <w:szCs w:val="20"/>
          <w:lang w:eastAsia="zh-CN"/>
        </w:rPr>
        <w:t xml:space="preserve"> </w:t>
      </w:r>
      <w:r w:rsidR="0041782C">
        <w:rPr>
          <w:rFonts w:ascii="Arial" w:eastAsiaTheme="minorEastAsia" w:hAnsi="Arial" w:cs="Arial" w:hint="eastAsia"/>
          <w:sz w:val="20"/>
          <w:szCs w:val="20"/>
          <w:lang w:eastAsia="zh-CN"/>
        </w:rPr>
        <w:t>(</w:t>
      </w:r>
      <w:r w:rsidR="0041782C">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4)</w:t>
      </w:r>
      <w:r w:rsidR="006D66D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6D66D4">
        <w:rPr>
          <w:rFonts w:ascii="Arial" w:eastAsiaTheme="minorEastAsia" w:hAnsi="Arial" w:cs="Arial"/>
          <w:b/>
          <w:bCs/>
          <w:sz w:val="20"/>
          <w:szCs w:val="20"/>
          <w:lang w:eastAsia="zh-CN"/>
        </w:rPr>
        <w:t>NO</w:t>
      </w:r>
      <w:r w:rsidR="006F46FE" w:rsidRPr="006D66D4">
        <w:rPr>
          <w:rFonts w:ascii="Arial" w:eastAsiaTheme="minorEastAsia" w:hAnsi="Arial" w:cs="Arial"/>
          <w:b/>
          <w:bCs/>
          <w:sz w:val="20"/>
          <w:szCs w:val="20"/>
          <w:lang w:eastAsia="zh-CN"/>
        </w:rPr>
        <w:t xml:space="preserve">: </w:t>
      </w:r>
      <w:r w:rsidR="006D66D4" w:rsidRPr="006D66D4">
        <w:rPr>
          <w:rFonts w:ascii="Arial" w:eastAsiaTheme="minorEastAsia" w:hAnsi="Arial" w:cs="Arial"/>
          <w:b/>
          <w:bCs/>
          <w:sz w:val="20"/>
          <w:szCs w:val="20"/>
          <w:lang w:eastAsia="zh-CN"/>
        </w:rPr>
        <w:t>4</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vivo</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1)</w:t>
      </w:r>
      <w:r w:rsidR="006D66D4">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6D66D4">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6D66D4">
        <w:rPr>
          <w:rFonts w:ascii="Arial" w:eastAsiaTheme="minorEastAsia" w:hAnsi="Arial" w:cs="Arial"/>
          <w:sz w:val="20"/>
          <w:szCs w:val="20"/>
          <w:lang w:eastAsia="zh-CN"/>
        </w:rPr>
        <w:t>;</w:t>
      </w:r>
      <w:r w:rsidR="00600D1F">
        <w:rPr>
          <w:rFonts w:ascii="Arial" w:eastAsiaTheme="minorEastAsia" w:hAnsi="Arial" w:cs="Arial"/>
          <w:sz w:val="20"/>
          <w:szCs w:val="20"/>
          <w:lang w:eastAsia="zh-CN"/>
        </w:rPr>
        <w:t xml:space="preserve"> CMCC (K = 1)</w:t>
      </w:r>
      <w:r w:rsidR="006D66D4">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6D66D4">
        <w:rPr>
          <w:rFonts w:ascii="Arial" w:eastAsiaTheme="minorEastAsia" w:hAnsi="Arial" w:cs="Arial"/>
          <w:sz w:val="20"/>
          <w:szCs w:val="20"/>
          <w:lang w:eastAsia="zh-CN"/>
        </w:rPr>
        <w:t xml:space="preserve">Qualcomm </w:t>
      </w:r>
      <w:r w:rsidR="0041782C">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1)</w:t>
      </w:r>
      <w:proofErr w:type="gramStart"/>
      <w:r w:rsidR="006D66D4">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39E65EF2" w14:textId="5D69D9C9" w:rsidR="00EA2E52" w:rsidRDefault="00EA2E52"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w:t>
      </w:r>
      <w:r w:rsidR="00221D6D">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55D52DB9" w14:textId="350F25CA"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884B17">
        <w:rPr>
          <w:rFonts w:ascii="Arial" w:eastAsiaTheme="minorEastAsia" w:hAnsi="Arial" w:cs="Arial"/>
          <w:b/>
          <w:bCs/>
          <w:sz w:val="20"/>
          <w:szCs w:val="20"/>
          <w:lang w:eastAsia="zh-CN"/>
        </w:rPr>
        <w:t xml:space="preserve">YES: </w:t>
      </w:r>
      <w:r w:rsidR="00884B17" w:rsidRPr="00884B17">
        <w:rPr>
          <w:rFonts w:ascii="Arial" w:eastAsiaTheme="minorEastAsia" w:hAnsi="Arial" w:cs="Arial"/>
          <w:b/>
          <w:bCs/>
          <w:sz w:val="20"/>
          <w:szCs w:val="20"/>
          <w:lang w:eastAsia="zh-CN"/>
        </w:rPr>
        <w:t>2</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ZTE (K</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1)</w:t>
      </w:r>
      <w:r w:rsidR="00884B17">
        <w:rPr>
          <w:rFonts w:ascii="Arial" w:eastAsiaTheme="minorEastAsia" w:hAnsi="Arial" w:cs="Arial"/>
          <w:sz w:val="20"/>
          <w:szCs w:val="20"/>
          <w:lang w:eastAsia="zh-CN"/>
        </w:rPr>
        <w:t>;</w:t>
      </w:r>
      <w:r w:rsidR="0009226A">
        <w:rPr>
          <w:rFonts w:ascii="Arial" w:eastAsiaTheme="minorEastAsia" w:hAnsi="Arial" w:cs="Arial"/>
          <w:sz w:val="20"/>
          <w:szCs w:val="20"/>
          <w:lang w:eastAsia="zh-CN"/>
        </w:rPr>
        <w:t xml:space="preserve"> </w:t>
      </w:r>
      <w:r w:rsidR="00884B17">
        <w:rPr>
          <w:rFonts w:ascii="Arial" w:eastAsiaTheme="minorEastAsia" w:hAnsi="Arial" w:cs="Arial"/>
          <w:sz w:val="20"/>
          <w:szCs w:val="20"/>
          <w:lang w:eastAsia="zh-CN"/>
        </w:rPr>
        <w:t xml:space="preserve">Qualcomm </w:t>
      </w:r>
      <w:r w:rsidR="0009226A">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1,4)</w:t>
      </w:r>
      <w:r w:rsidR="00884B1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84B17">
        <w:rPr>
          <w:rFonts w:ascii="Arial" w:eastAsiaTheme="minorEastAsia" w:hAnsi="Arial" w:cs="Arial"/>
          <w:b/>
          <w:bCs/>
          <w:sz w:val="20"/>
          <w:szCs w:val="20"/>
          <w:lang w:eastAsia="zh-CN"/>
        </w:rPr>
        <w:t>NO:</w:t>
      </w:r>
      <w:r w:rsidR="00884B17" w:rsidRPr="00884B17">
        <w:rPr>
          <w:rFonts w:ascii="Arial" w:eastAsiaTheme="minorEastAsia" w:hAnsi="Arial" w:cs="Arial"/>
          <w:b/>
          <w:bCs/>
          <w:sz w:val="20"/>
          <w:szCs w:val="20"/>
          <w:lang w:eastAsia="zh-CN"/>
        </w:rPr>
        <w:t xml:space="preserve"> </w:t>
      </w:r>
      <w:proofErr w:type="gramStart"/>
      <w:r w:rsidR="00884B17" w:rsidRPr="00884B17">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51FC4627" w14:textId="65E0D7B1" w:rsidR="00EA2E52" w:rsidRPr="008D692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884B17">
        <w:rPr>
          <w:rFonts w:ascii="Arial" w:eastAsiaTheme="minorEastAsia" w:hAnsi="Arial" w:cs="Arial"/>
          <w:b/>
          <w:bCs/>
          <w:sz w:val="20"/>
          <w:szCs w:val="20"/>
          <w:lang w:eastAsia="zh-CN"/>
        </w:rPr>
        <w:t>YES</w:t>
      </w:r>
      <w:r w:rsidR="00E45E70" w:rsidRPr="00884B17">
        <w:rPr>
          <w:rFonts w:ascii="Arial" w:eastAsiaTheme="minorEastAsia" w:hAnsi="Arial" w:cs="Arial"/>
          <w:b/>
          <w:bCs/>
          <w:sz w:val="20"/>
          <w:szCs w:val="20"/>
          <w:lang w:eastAsia="zh-CN"/>
        </w:rPr>
        <w:t>:</w:t>
      </w:r>
      <w:r w:rsidR="008176B5" w:rsidRPr="00884B17">
        <w:rPr>
          <w:rFonts w:ascii="Arial" w:eastAsiaTheme="minorEastAsia" w:hAnsi="Arial" w:cs="Arial"/>
          <w:b/>
          <w:bCs/>
          <w:sz w:val="20"/>
          <w:szCs w:val="20"/>
          <w:lang w:eastAsia="zh-CN"/>
        </w:rPr>
        <w:t xml:space="preserve"> </w:t>
      </w:r>
      <w:r w:rsidR="00884B17" w:rsidRPr="00884B17">
        <w:rPr>
          <w:rFonts w:ascii="Arial" w:eastAsiaTheme="minorEastAsia" w:hAnsi="Arial" w:cs="Arial"/>
          <w:b/>
          <w:bCs/>
          <w:sz w:val="20"/>
          <w:szCs w:val="20"/>
          <w:lang w:eastAsia="zh-CN"/>
        </w:rPr>
        <w:t>1</w:t>
      </w:r>
      <w:r w:rsidR="00884B17">
        <w:rPr>
          <w:rFonts w:ascii="Arial" w:eastAsiaTheme="minorEastAsia" w:hAnsi="Arial" w:cs="Arial"/>
          <w:sz w:val="20"/>
          <w:szCs w:val="20"/>
          <w:lang w:eastAsia="zh-CN"/>
        </w:rPr>
        <w:t xml:space="preserve"> [Qualcomm </w:t>
      </w:r>
      <w:r w:rsidR="008176B5">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4)</w:t>
      </w:r>
      <w:r w:rsidR="00884B1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84B17">
        <w:rPr>
          <w:rFonts w:ascii="Arial" w:eastAsiaTheme="minorEastAsia" w:hAnsi="Arial" w:cs="Arial"/>
          <w:b/>
          <w:bCs/>
          <w:sz w:val="20"/>
          <w:szCs w:val="20"/>
          <w:lang w:eastAsia="zh-CN"/>
        </w:rPr>
        <w:t>NO</w:t>
      </w:r>
      <w:r w:rsidR="008176B5" w:rsidRPr="00884B17">
        <w:rPr>
          <w:rFonts w:ascii="Arial" w:eastAsiaTheme="minorEastAsia" w:hAnsi="Arial" w:cs="Arial"/>
          <w:b/>
          <w:bCs/>
          <w:sz w:val="20"/>
          <w:szCs w:val="20"/>
          <w:lang w:eastAsia="zh-CN"/>
        </w:rPr>
        <w:t xml:space="preserve">: </w:t>
      </w:r>
      <w:r w:rsidR="00884B17" w:rsidRPr="00884B17">
        <w:rPr>
          <w:rFonts w:ascii="Arial" w:eastAsiaTheme="minorEastAsia" w:hAnsi="Arial" w:cs="Arial"/>
          <w:b/>
          <w:bCs/>
          <w:sz w:val="20"/>
          <w:szCs w:val="20"/>
          <w:lang w:eastAsia="zh-CN"/>
        </w:rPr>
        <w:t>2</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ZTE (K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1)</w:t>
      </w:r>
      <w:r w:rsidR="00884B17">
        <w:rPr>
          <w:rFonts w:ascii="Arial" w:eastAsiaTheme="minorEastAsia" w:hAnsi="Arial" w:cs="Arial"/>
          <w:sz w:val="20"/>
          <w:szCs w:val="20"/>
          <w:lang w:eastAsia="zh-CN"/>
        </w:rPr>
        <w:t>;</w:t>
      </w:r>
      <w:r w:rsidR="008176B5">
        <w:rPr>
          <w:rFonts w:ascii="Arial" w:eastAsiaTheme="minorEastAsia" w:hAnsi="Arial" w:cs="Arial"/>
          <w:sz w:val="20"/>
          <w:szCs w:val="20"/>
          <w:lang w:eastAsia="zh-CN"/>
        </w:rPr>
        <w:t xml:space="preserve"> </w:t>
      </w:r>
      <w:r w:rsidR="00884B17">
        <w:rPr>
          <w:rFonts w:ascii="Arial" w:eastAsiaTheme="minorEastAsia" w:hAnsi="Arial" w:cs="Arial"/>
          <w:sz w:val="20"/>
          <w:szCs w:val="20"/>
          <w:lang w:eastAsia="zh-CN"/>
        </w:rPr>
        <w:t xml:space="preserve">Qualcomm </w:t>
      </w:r>
      <w:r w:rsidR="008176B5">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1)</w:t>
      </w:r>
      <w:proofErr w:type="gramStart"/>
      <w:r w:rsidR="00884B17">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406F5D90" w14:textId="0A7A4B25" w:rsidR="00070146" w:rsidRDefault="00070146"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2000 are presented by </w:t>
      </w:r>
      <w:r w:rsidR="00264076">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r w:rsidR="00264076">
        <w:rPr>
          <w:rFonts w:ascii="Arial" w:eastAsiaTheme="minorEastAsia" w:hAnsi="Arial" w:cs="Arial"/>
          <w:sz w:val="20"/>
          <w:szCs w:val="20"/>
          <w:lang w:eastAsia="zh-CN"/>
        </w:rPr>
        <w:t xml:space="preserve">CATT, Intel, </w:t>
      </w:r>
      <w:proofErr w:type="spellStart"/>
      <w:r w:rsidR="00264076">
        <w:rPr>
          <w:rFonts w:ascii="Arial" w:eastAsiaTheme="minorEastAsia" w:hAnsi="Arial" w:cs="Arial"/>
          <w:sz w:val="20"/>
          <w:szCs w:val="20"/>
          <w:lang w:eastAsia="zh-CN"/>
        </w:rPr>
        <w:t>xiaomi</w:t>
      </w:r>
      <w:proofErr w:type="spellEnd"/>
      <w:r w:rsidR="00264076">
        <w:rPr>
          <w:rFonts w:ascii="Arial" w:eastAsiaTheme="minorEastAsia" w:hAnsi="Arial" w:cs="Arial"/>
          <w:sz w:val="20"/>
          <w:szCs w:val="20"/>
          <w:lang w:eastAsia="zh-CN"/>
        </w:rPr>
        <w:t>, CMCC, Samsung, Ericss</w:t>
      </w:r>
      <w:r w:rsidR="00E92C46">
        <w:rPr>
          <w:rFonts w:ascii="Arial" w:eastAsiaTheme="minorEastAsia" w:hAnsi="Arial" w:cs="Arial"/>
          <w:sz w:val="20"/>
          <w:szCs w:val="20"/>
          <w:lang w:eastAsia="zh-CN"/>
        </w:rPr>
        <w:t>on</w:t>
      </w:r>
      <w:r>
        <w:rPr>
          <w:rFonts w:ascii="Arial" w:eastAsiaTheme="minorEastAsia" w:hAnsi="Arial" w:cs="Arial"/>
          <w:sz w:val="20"/>
          <w:szCs w:val="20"/>
          <w:lang w:eastAsia="zh-CN"/>
        </w:rPr>
        <w:t>) out of 20 sources, and the following is observed:</w:t>
      </w:r>
    </w:p>
    <w:p w14:paraId="1C910741" w14:textId="1CD04544" w:rsidR="002E586B" w:rsidRDefault="002E586B" w:rsidP="002E586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7259B">
        <w:rPr>
          <w:rFonts w:ascii="Arial" w:eastAsiaTheme="minorEastAsia" w:hAnsi="Arial" w:cs="Arial"/>
          <w:sz w:val="20"/>
          <w:szCs w:val="20"/>
          <w:lang w:eastAsia="zh-CN"/>
        </w:rPr>
        <w:t xml:space="preserve"> (</w:t>
      </w:r>
      <w:r w:rsidR="0063085E">
        <w:rPr>
          <w:rFonts w:ascii="Arial" w:eastAsiaTheme="minorEastAsia" w:hAnsi="Arial" w:cs="Arial"/>
          <w:sz w:val="20"/>
          <w:szCs w:val="20"/>
          <w:lang w:eastAsia="zh-CN"/>
        </w:rPr>
        <w:t>5 sources in total</w:t>
      </w:r>
      <w:r w:rsidR="0087259B">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2D01352" w14:textId="7F779EC6" w:rsidR="002E586B" w:rsidRDefault="002E586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0350E">
        <w:rPr>
          <w:rFonts w:ascii="Arial" w:eastAsiaTheme="minorEastAsia" w:hAnsi="Arial" w:cs="Arial"/>
          <w:b/>
          <w:bCs/>
          <w:sz w:val="20"/>
          <w:szCs w:val="20"/>
          <w:lang w:eastAsia="zh-CN"/>
        </w:rPr>
        <w:t xml:space="preserve">YES: </w:t>
      </w:r>
      <w:r w:rsidR="0070350E" w:rsidRPr="0070350E">
        <w:rPr>
          <w:rFonts w:ascii="Arial" w:eastAsiaTheme="minorEastAsia" w:hAnsi="Arial" w:cs="Arial"/>
          <w:b/>
          <w:bCs/>
          <w:sz w:val="20"/>
          <w:szCs w:val="20"/>
          <w:lang w:eastAsia="zh-CN"/>
        </w:rPr>
        <w:t>4</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Intel (K</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70350E">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sidR="0040728F">
        <w:rPr>
          <w:rFonts w:ascii="Arial" w:eastAsiaTheme="minorEastAsia" w:hAnsi="Arial" w:cs="Arial"/>
          <w:sz w:val="20"/>
          <w:szCs w:val="20"/>
          <w:lang w:eastAsia="zh-CN"/>
        </w:rPr>
        <w:t xml:space="preserve"> CMCC</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2,4)</w:t>
      </w:r>
      <w:r w:rsidR="0070350E">
        <w:rPr>
          <w:rFonts w:ascii="Arial" w:eastAsiaTheme="minorEastAsia" w:hAnsi="Arial" w:cs="Arial"/>
          <w:sz w:val="20"/>
          <w:szCs w:val="20"/>
          <w:lang w:eastAsia="zh-CN"/>
        </w:rPr>
        <w:t>;</w:t>
      </w:r>
      <w:r w:rsidR="00D7315F">
        <w:rPr>
          <w:rFonts w:ascii="Arial" w:eastAsiaTheme="minorEastAsia" w:hAnsi="Arial" w:cs="Arial"/>
          <w:sz w:val="20"/>
          <w:szCs w:val="20"/>
          <w:lang w:eastAsia="zh-CN"/>
        </w:rPr>
        <w:t xml:space="preserve"> Samsung (K</w:t>
      </w:r>
      <w:r w:rsidR="0070350E">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0350E">
        <w:rPr>
          <w:rFonts w:ascii="Arial" w:eastAsiaTheme="minorEastAsia" w:hAnsi="Arial" w:cs="Arial"/>
          <w:b/>
          <w:bCs/>
          <w:sz w:val="20"/>
          <w:szCs w:val="20"/>
          <w:lang w:eastAsia="zh-CN"/>
        </w:rPr>
        <w:t xml:space="preserve">NO: </w:t>
      </w:r>
      <w:r w:rsidR="0070350E" w:rsidRPr="0070350E">
        <w:rPr>
          <w:rFonts w:ascii="Arial" w:eastAsiaTheme="minorEastAsia" w:hAnsi="Arial" w:cs="Arial"/>
          <w:b/>
          <w:bCs/>
          <w:sz w:val="20"/>
          <w:szCs w:val="20"/>
          <w:lang w:eastAsia="zh-CN"/>
        </w:rPr>
        <w:t>2</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CMCC</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1)</w:t>
      </w:r>
      <w:r w:rsidR="0070350E">
        <w:rPr>
          <w:rFonts w:ascii="Arial" w:eastAsiaTheme="minorEastAsia" w:hAnsi="Arial" w:cs="Arial"/>
          <w:sz w:val="20"/>
          <w:szCs w:val="20"/>
          <w:lang w:eastAsia="zh-CN"/>
        </w:rPr>
        <w:t>;</w:t>
      </w:r>
      <w:r w:rsidR="0063085E">
        <w:rPr>
          <w:rFonts w:ascii="Arial" w:eastAsiaTheme="minorEastAsia" w:hAnsi="Arial" w:cs="Arial"/>
          <w:sz w:val="20"/>
          <w:szCs w:val="20"/>
          <w:lang w:eastAsia="zh-CN"/>
        </w:rPr>
        <w:t xml:space="preserve"> Ericsson (K = 1)</w:t>
      </w:r>
      <w:proofErr w:type="gramStart"/>
      <w:r w:rsidR="0070350E">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0381E7F1" w14:textId="2F38FB38" w:rsidR="002E586B" w:rsidRDefault="002E586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CA2976">
        <w:rPr>
          <w:rFonts w:ascii="Arial" w:eastAsiaTheme="minorEastAsia" w:hAnsi="Arial" w:cs="Arial"/>
          <w:b/>
          <w:bCs/>
          <w:sz w:val="20"/>
          <w:szCs w:val="20"/>
          <w:lang w:eastAsia="zh-CN"/>
        </w:rPr>
        <w:t>YES</w:t>
      </w:r>
      <w:r w:rsidR="00A749C7" w:rsidRPr="00CA2976">
        <w:rPr>
          <w:rFonts w:ascii="Arial" w:eastAsiaTheme="minorEastAsia" w:hAnsi="Arial" w:cs="Arial"/>
          <w:b/>
          <w:bCs/>
          <w:sz w:val="20"/>
          <w:szCs w:val="20"/>
          <w:lang w:eastAsia="zh-CN"/>
        </w:rPr>
        <w:t xml:space="preserve">: </w:t>
      </w:r>
      <w:r w:rsidR="00CA2976" w:rsidRPr="00CA2976">
        <w:rPr>
          <w:rFonts w:ascii="Arial" w:eastAsiaTheme="minorEastAsia" w:hAnsi="Arial" w:cs="Arial"/>
          <w:b/>
          <w:bCs/>
          <w:sz w:val="20"/>
          <w:szCs w:val="20"/>
          <w:lang w:eastAsia="zh-CN"/>
        </w:rPr>
        <w:t>1</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CMCC</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(K</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4)</w:t>
      </w:r>
      <w:r w:rsidR="00CA297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A2976">
        <w:rPr>
          <w:rFonts w:ascii="Arial" w:eastAsiaTheme="minorEastAsia" w:hAnsi="Arial" w:cs="Arial"/>
          <w:b/>
          <w:bCs/>
          <w:sz w:val="20"/>
          <w:szCs w:val="20"/>
          <w:lang w:eastAsia="zh-CN"/>
        </w:rPr>
        <w:t>NO:</w:t>
      </w:r>
      <w:r w:rsidR="00192B57" w:rsidRPr="00CA2976">
        <w:rPr>
          <w:rFonts w:ascii="Arial" w:eastAsiaTheme="minorEastAsia" w:hAnsi="Arial" w:cs="Arial"/>
          <w:b/>
          <w:bCs/>
          <w:sz w:val="20"/>
          <w:szCs w:val="20"/>
          <w:lang w:eastAsia="zh-CN"/>
        </w:rPr>
        <w:t xml:space="preserve"> </w:t>
      </w:r>
      <w:r w:rsidR="00CA2976" w:rsidRPr="00CA2976">
        <w:rPr>
          <w:rFonts w:ascii="Arial" w:eastAsiaTheme="minorEastAsia" w:hAnsi="Arial" w:cs="Arial"/>
          <w:b/>
          <w:bCs/>
          <w:sz w:val="20"/>
          <w:szCs w:val="20"/>
          <w:lang w:eastAsia="zh-CN"/>
        </w:rPr>
        <w:t>5</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Intel (K</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CA297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40728F">
        <w:rPr>
          <w:rFonts w:ascii="Arial" w:eastAsiaTheme="minorEastAsia" w:hAnsi="Arial" w:cs="Arial"/>
          <w:sz w:val="20"/>
          <w:szCs w:val="20"/>
          <w:lang w:eastAsia="zh-CN"/>
        </w:rPr>
        <w:t xml:space="preserve"> CMCC</w:t>
      </w:r>
      <w:r w:rsidR="00CA2976">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1,2)</w:t>
      </w:r>
      <w:r w:rsidR="00CA2976">
        <w:rPr>
          <w:rFonts w:ascii="Arial" w:eastAsiaTheme="minorEastAsia" w:hAnsi="Arial" w:cs="Arial"/>
          <w:sz w:val="20"/>
          <w:szCs w:val="20"/>
          <w:lang w:eastAsia="zh-CN"/>
        </w:rPr>
        <w:t>;</w:t>
      </w:r>
      <w:r w:rsidR="00D7315F">
        <w:rPr>
          <w:rFonts w:ascii="Arial" w:eastAsiaTheme="minorEastAsia" w:hAnsi="Arial" w:cs="Arial"/>
          <w:sz w:val="20"/>
          <w:szCs w:val="20"/>
          <w:lang w:eastAsia="zh-CN"/>
        </w:rPr>
        <w:t xml:space="preserve"> Samsung (K</w:t>
      </w:r>
      <w:r w:rsidR="00CA2976">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63085E">
        <w:rPr>
          <w:rFonts w:ascii="Arial" w:eastAsiaTheme="minorEastAsia" w:hAnsi="Arial" w:cs="Arial"/>
          <w:sz w:val="20"/>
          <w:szCs w:val="20"/>
          <w:lang w:eastAsia="zh-CN"/>
        </w:rPr>
        <w:t xml:space="preserve"> Ericsson (K = 1)</w:t>
      </w:r>
      <w:proofErr w:type="gramStart"/>
      <w:r w:rsidR="00CA2976">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4028CA83" w14:textId="7AE8B1DE" w:rsidR="002E586B" w:rsidRDefault="002E586B" w:rsidP="002E586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B523E6">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77EDE7C4" w14:textId="211C6462" w:rsidR="002E586B" w:rsidRDefault="002E586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B523E6">
        <w:rPr>
          <w:rFonts w:ascii="Arial" w:eastAsiaTheme="minorEastAsia" w:hAnsi="Arial" w:cs="Arial"/>
          <w:b/>
          <w:bCs/>
          <w:sz w:val="20"/>
          <w:szCs w:val="20"/>
          <w:lang w:eastAsia="zh-CN"/>
        </w:rPr>
        <w:t>YES:</w:t>
      </w:r>
      <w:r w:rsidR="00C71D67" w:rsidRPr="00B523E6">
        <w:rPr>
          <w:rFonts w:ascii="Arial" w:eastAsiaTheme="minorEastAsia" w:hAnsi="Arial" w:cs="Arial"/>
          <w:b/>
          <w:bCs/>
          <w:sz w:val="20"/>
          <w:szCs w:val="20"/>
          <w:lang w:eastAsia="zh-CN"/>
        </w:rPr>
        <w:t xml:space="preserve"> </w:t>
      </w:r>
      <w:r w:rsidR="00B523E6" w:rsidRPr="00B523E6">
        <w:rPr>
          <w:rFonts w:ascii="Arial" w:eastAsiaTheme="minorEastAsia" w:hAnsi="Arial" w:cs="Arial"/>
          <w:b/>
          <w:bCs/>
          <w:sz w:val="20"/>
          <w:szCs w:val="20"/>
          <w:lang w:eastAsia="zh-CN"/>
        </w:rPr>
        <w:t>4</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CATT (K</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192B57">
        <w:rPr>
          <w:rFonts w:ascii="Arial" w:eastAsiaTheme="minorEastAsia" w:hAnsi="Arial" w:cs="Arial"/>
          <w:sz w:val="20"/>
          <w:szCs w:val="20"/>
          <w:lang w:eastAsia="zh-CN"/>
        </w:rPr>
        <w:t xml:space="preserve"> Intel (K</w:t>
      </w:r>
      <w:r w:rsidR="00B523E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B523E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121A06">
        <w:rPr>
          <w:rFonts w:ascii="Arial" w:eastAsiaTheme="minorEastAsia" w:hAnsi="Arial" w:cs="Arial"/>
          <w:sz w:val="20"/>
          <w:szCs w:val="20"/>
          <w:lang w:eastAsia="zh-CN"/>
        </w:rPr>
        <w:t xml:space="preserve"> CMCC</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1,2,4)</w:t>
      </w:r>
      <w:r w:rsidR="00B523E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B523E6">
        <w:rPr>
          <w:rFonts w:ascii="Arial" w:eastAsiaTheme="minorEastAsia" w:hAnsi="Arial" w:cs="Arial"/>
          <w:b/>
          <w:bCs/>
          <w:sz w:val="20"/>
          <w:szCs w:val="20"/>
          <w:lang w:eastAsia="zh-CN"/>
        </w:rPr>
        <w:t>NO:</w:t>
      </w:r>
      <w:r w:rsidR="00B523E6" w:rsidRPr="00B523E6">
        <w:rPr>
          <w:rFonts w:ascii="Arial" w:eastAsiaTheme="minorEastAsia" w:hAnsi="Arial" w:cs="Arial"/>
          <w:b/>
          <w:bCs/>
          <w:sz w:val="20"/>
          <w:szCs w:val="20"/>
          <w:lang w:eastAsia="zh-CN"/>
        </w:rPr>
        <w:t xml:space="preserve"> </w:t>
      </w:r>
      <w:proofErr w:type="gramStart"/>
      <w:r w:rsidR="00B523E6" w:rsidRPr="00B523E6">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7CE144C8" w14:textId="5E035D00" w:rsidR="002E586B" w:rsidRDefault="002E586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F177FD">
        <w:rPr>
          <w:rFonts w:ascii="Arial" w:eastAsiaTheme="minorEastAsia" w:hAnsi="Arial" w:cs="Arial"/>
          <w:b/>
          <w:bCs/>
          <w:sz w:val="20"/>
          <w:szCs w:val="20"/>
          <w:lang w:eastAsia="zh-CN"/>
        </w:rPr>
        <w:t>YES</w:t>
      </w:r>
      <w:r w:rsidR="00121A06" w:rsidRPr="00F177FD">
        <w:rPr>
          <w:rFonts w:ascii="Arial" w:eastAsiaTheme="minorEastAsia" w:hAnsi="Arial" w:cs="Arial"/>
          <w:b/>
          <w:bCs/>
          <w:sz w:val="20"/>
          <w:szCs w:val="20"/>
          <w:lang w:eastAsia="zh-CN"/>
        </w:rPr>
        <w:t xml:space="preserve">: </w:t>
      </w:r>
      <w:r w:rsidR="00F177FD" w:rsidRPr="00F177FD">
        <w:rPr>
          <w:rFonts w:ascii="Arial" w:eastAsiaTheme="minorEastAsia" w:hAnsi="Arial" w:cs="Arial"/>
          <w:b/>
          <w:bCs/>
          <w:sz w:val="20"/>
          <w:szCs w:val="20"/>
          <w:lang w:eastAsia="zh-CN"/>
        </w:rPr>
        <w:t>1</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CMCC</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2,4)</w:t>
      </w:r>
      <w:r w:rsidR="00F177FD">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F177FD">
        <w:rPr>
          <w:rFonts w:ascii="Arial" w:eastAsiaTheme="minorEastAsia" w:hAnsi="Arial" w:cs="Arial"/>
          <w:b/>
          <w:bCs/>
          <w:sz w:val="20"/>
          <w:szCs w:val="20"/>
          <w:lang w:eastAsia="zh-CN"/>
        </w:rPr>
        <w:t>NO:</w:t>
      </w:r>
      <w:r w:rsidR="00C71D67" w:rsidRPr="00F177FD">
        <w:rPr>
          <w:rFonts w:ascii="Arial" w:eastAsiaTheme="minorEastAsia" w:hAnsi="Arial" w:cs="Arial"/>
          <w:b/>
          <w:bCs/>
          <w:sz w:val="20"/>
          <w:szCs w:val="20"/>
          <w:lang w:eastAsia="zh-CN"/>
        </w:rPr>
        <w:t xml:space="preserve"> </w:t>
      </w:r>
      <w:r w:rsidR="00F177FD" w:rsidRPr="00F177FD">
        <w:rPr>
          <w:rFonts w:ascii="Arial" w:eastAsiaTheme="minorEastAsia" w:hAnsi="Arial" w:cs="Arial"/>
          <w:b/>
          <w:bCs/>
          <w:sz w:val="20"/>
          <w:szCs w:val="20"/>
          <w:lang w:eastAsia="zh-CN"/>
        </w:rPr>
        <w:t>4</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CATT (K</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192B57">
        <w:rPr>
          <w:rFonts w:ascii="Arial" w:eastAsiaTheme="minorEastAsia" w:hAnsi="Arial" w:cs="Arial"/>
          <w:sz w:val="20"/>
          <w:szCs w:val="20"/>
          <w:lang w:eastAsia="zh-CN"/>
        </w:rPr>
        <w:t xml:space="preserve"> Intel (K</w:t>
      </w:r>
      <w:r w:rsidR="00F177FD">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F177FD">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121A06">
        <w:rPr>
          <w:rFonts w:ascii="Arial" w:eastAsiaTheme="minorEastAsia" w:hAnsi="Arial" w:cs="Arial"/>
          <w:sz w:val="20"/>
          <w:szCs w:val="20"/>
          <w:lang w:eastAsia="zh-CN"/>
        </w:rPr>
        <w:t xml:space="preserve"> CMCC</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1)</w:t>
      </w:r>
      <w:proofErr w:type="gramStart"/>
      <w:r w:rsidR="00F177FD">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660392AF" w14:textId="73543A64" w:rsidR="007B5CFF" w:rsidRDefault="007B5CFF" w:rsidP="007B5CFF">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A46056">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321F2C40" w14:textId="62C0DEC0" w:rsidR="007B5CFF" w:rsidRDefault="007B5CFF"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A46056">
        <w:rPr>
          <w:rFonts w:ascii="Arial" w:eastAsiaTheme="minorEastAsia" w:hAnsi="Arial" w:cs="Arial"/>
          <w:b/>
          <w:bCs/>
          <w:sz w:val="20"/>
          <w:szCs w:val="20"/>
          <w:lang w:eastAsia="zh-CN"/>
        </w:rPr>
        <w:t xml:space="preserve">YES: </w:t>
      </w:r>
      <w:r w:rsidR="00A46056" w:rsidRPr="00A46056">
        <w:rPr>
          <w:rFonts w:ascii="Arial" w:eastAsiaTheme="minorEastAsia" w:hAnsi="Arial" w:cs="Arial"/>
          <w:b/>
          <w:bCs/>
          <w:sz w:val="20"/>
          <w:szCs w:val="20"/>
          <w:lang w:eastAsia="zh-CN"/>
        </w:rPr>
        <w:t>5</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Intel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1,2,4)</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Samsung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Ericsson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A46056">
        <w:rPr>
          <w:rFonts w:ascii="Arial" w:eastAsiaTheme="minorEastAsia" w:hAnsi="Arial" w:cs="Arial"/>
          <w:b/>
          <w:bCs/>
          <w:sz w:val="20"/>
          <w:szCs w:val="20"/>
          <w:lang w:eastAsia="zh-CN"/>
        </w:rPr>
        <w:t>NO:</w:t>
      </w:r>
      <w:r w:rsidR="00A46056" w:rsidRPr="00A46056">
        <w:rPr>
          <w:rFonts w:ascii="Arial" w:eastAsiaTheme="minorEastAsia" w:hAnsi="Arial" w:cs="Arial"/>
          <w:b/>
          <w:bCs/>
          <w:sz w:val="20"/>
          <w:szCs w:val="20"/>
          <w:lang w:eastAsia="zh-CN"/>
        </w:rPr>
        <w:t xml:space="preserve"> </w:t>
      </w:r>
      <w:proofErr w:type="gramStart"/>
      <w:r w:rsidR="00A46056" w:rsidRPr="00A46056">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70F16392" w14:textId="0CE5DC7D" w:rsidR="007B5CFF" w:rsidRDefault="007B5CFF"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C70C3">
        <w:rPr>
          <w:rFonts w:ascii="Arial" w:eastAsiaTheme="minorEastAsia" w:hAnsi="Arial" w:cs="Arial"/>
          <w:b/>
          <w:bCs/>
          <w:sz w:val="20"/>
          <w:szCs w:val="20"/>
          <w:lang w:eastAsia="zh-CN"/>
        </w:rPr>
        <w:t>YES:</w:t>
      </w:r>
      <w:r w:rsidR="007C70C3" w:rsidRPr="007C70C3">
        <w:rPr>
          <w:rFonts w:ascii="Arial" w:eastAsiaTheme="minorEastAsia" w:hAnsi="Arial" w:cs="Arial"/>
          <w:b/>
          <w:bCs/>
          <w:sz w:val="20"/>
          <w:szCs w:val="20"/>
          <w:lang w:eastAsia="zh-CN"/>
        </w:rPr>
        <w:t xml:space="preserve"> 2</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CMCC</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2,4)</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Ericsson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C70C3">
        <w:rPr>
          <w:rFonts w:ascii="Arial" w:eastAsiaTheme="minorEastAsia" w:hAnsi="Arial" w:cs="Arial"/>
          <w:b/>
          <w:bCs/>
          <w:sz w:val="20"/>
          <w:szCs w:val="20"/>
          <w:lang w:eastAsia="zh-CN"/>
        </w:rPr>
        <w:t xml:space="preserve">NO: </w:t>
      </w:r>
      <w:r w:rsidR="007C70C3" w:rsidRPr="007C70C3">
        <w:rPr>
          <w:rFonts w:ascii="Arial" w:eastAsiaTheme="minorEastAsia" w:hAnsi="Arial" w:cs="Arial"/>
          <w:b/>
          <w:bCs/>
          <w:sz w:val="20"/>
          <w:szCs w:val="20"/>
          <w:lang w:eastAsia="zh-CN"/>
        </w:rPr>
        <w:t>4</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Intel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Samsung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proofErr w:type="gramStart"/>
      <w:r w:rsidR="007C70C3">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23BF14D1" w14:textId="20FFC5DA" w:rsidR="007B5CFF" w:rsidRDefault="007B5CFF"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53360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748E5BFB" w14:textId="3D45D7A7" w:rsidR="007B5CFF" w:rsidRDefault="007B5CFF"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 xml:space="preserve">YES: </w:t>
      </w:r>
      <w:r w:rsidR="00533604" w:rsidRPr="00533604">
        <w:rPr>
          <w:rFonts w:ascii="Arial" w:eastAsiaTheme="minorEastAsia" w:hAnsi="Arial" w:cs="Arial"/>
          <w:b/>
          <w:bCs/>
          <w:sz w:val="20"/>
          <w:szCs w:val="20"/>
          <w:lang w:eastAsia="zh-CN"/>
        </w:rPr>
        <w:t>1</w:t>
      </w:r>
      <w:r w:rsidR="00533604">
        <w:rPr>
          <w:rFonts w:ascii="Arial" w:eastAsiaTheme="minorEastAsia" w:hAnsi="Arial" w:cs="Arial"/>
          <w:sz w:val="20"/>
          <w:szCs w:val="20"/>
          <w:lang w:eastAsia="zh-CN"/>
        </w:rPr>
        <w:t xml:space="preserve"> [</w:t>
      </w:r>
      <w:r>
        <w:rPr>
          <w:rFonts w:ascii="Arial" w:eastAsiaTheme="minorEastAsia" w:hAnsi="Arial" w:cs="Arial"/>
          <w:sz w:val="20"/>
          <w:szCs w:val="20"/>
          <w:lang w:eastAsia="zh-CN"/>
        </w:rPr>
        <w:t>CMCC</w:t>
      </w:r>
      <w:r w:rsidR="00533604">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1,2,4)</w:t>
      </w:r>
      <w:r w:rsidR="0053360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33604">
        <w:rPr>
          <w:rFonts w:ascii="Arial" w:eastAsiaTheme="minorEastAsia" w:hAnsi="Arial" w:cs="Arial"/>
          <w:b/>
          <w:bCs/>
          <w:sz w:val="20"/>
          <w:szCs w:val="20"/>
          <w:lang w:eastAsia="zh-CN"/>
        </w:rPr>
        <w:t>NO:</w:t>
      </w:r>
      <w:r w:rsidR="00533604" w:rsidRPr="00533604">
        <w:rPr>
          <w:rFonts w:ascii="Arial" w:eastAsiaTheme="minorEastAsia" w:hAnsi="Arial" w:cs="Arial"/>
          <w:b/>
          <w:bCs/>
          <w:sz w:val="20"/>
          <w:szCs w:val="20"/>
          <w:lang w:eastAsia="zh-CN"/>
        </w:rPr>
        <w:t xml:space="preserve"> </w:t>
      </w:r>
      <w:proofErr w:type="gramStart"/>
      <w:r w:rsidR="00533604" w:rsidRPr="00533604">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48D16290" w14:textId="3BC65470" w:rsidR="007B5CFF" w:rsidRPr="007B5CFF" w:rsidRDefault="007B5CFF"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 xml:space="preserve">YES: </w:t>
      </w:r>
      <w:r w:rsidR="004E6B96" w:rsidRPr="004E6B96">
        <w:rPr>
          <w:rFonts w:ascii="Arial" w:eastAsiaTheme="minorEastAsia" w:hAnsi="Arial" w:cs="Arial"/>
          <w:b/>
          <w:bCs/>
          <w:sz w:val="20"/>
          <w:szCs w:val="20"/>
          <w:lang w:eastAsia="zh-CN"/>
        </w:rPr>
        <w:t>1</w:t>
      </w:r>
      <w:r w:rsidR="004E6B96">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K = 1,2,4)</w:t>
      </w:r>
      <w:r w:rsidR="004E6B9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4E6B96">
        <w:rPr>
          <w:rFonts w:ascii="Arial" w:eastAsiaTheme="minorEastAsia" w:hAnsi="Arial" w:cs="Arial"/>
          <w:b/>
          <w:bCs/>
          <w:sz w:val="20"/>
          <w:szCs w:val="20"/>
          <w:lang w:eastAsia="zh-CN"/>
        </w:rPr>
        <w:t>NO:</w:t>
      </w:r>
      <w:r w:rsidR="004E6B96" w:rsidRPr="004E6B96">
        <w:rPr>
          <w:rFonts w:ascii="Arial" w:eastAsiaTheme="minorEastAsia" w:hAnsi="Arial" w:cs="Arial"/>
          <w:b/>
          <w:bCs/>
          <w:sz w:val="20"/>
          <w:szCs w:val="20"/>
          <w:lang w:eastAsia="zh-CN"/>
        </w:rPr>
        <w:t xml:space="preserve"> </w:t>
      </w:r>
      <w:proofErr w:type="gramStart"/>
      <w:r w:rsidR="004E6B96" w:rsidRPr="004E6B96">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6918B326" w14:textId="5FA3A70B" w:rsidR="002E586B" w:rsidRDefault="002E586B"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4E6B9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0D7297C" w14:textId="77777777" w:rsidR="004E6B96" w:rsidRDefault="004E6B96"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sidRPr="00533604">
        <w:rPr>
          <w:rFonts w:ascii="Arial" w:eastAsiaTheme="minorEastAsia" w:hAnsi="Arial" w:cs="Arial"/>
          <w:b/>
          <w:bCs/>
          <w:sz w:val="20"/>
          <w:szCs w:val="20"/>
          <w:lang w:eastAsia="zh-CN"/>
        </w:rPr>
        <w:t xml:space="preserve">NO: </w:t>
      </w:r>
      <w:proofErr w:type="gramStart"/>
      <w:r w:rsidRPr="00533604">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395F596E" w14:textId="6912E1D0" w:rsidR="004E6B96" w:rsidRPr="007B5CFF" w:rsidRDefault="004E6B96"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 xml:space="preserve">K = 1,2,4)]; </w:t>
      </w:r>
      <w:r w:rsidRPr="004E6B96">
        <w:rPr>
          <w:rFonts w:ascii="Arial" w:eastAsiaTheme="minorEastAsia" w:hAnsi="Arial" w:cs="Arial"/>
          <w:b/>
          <w:bCs/>
          <w:sz w:val="20"/>
          <w:szCs w:val="20"/>
          <w:lang w:eastAsia="zh-CN"/>
        </w:rPr>
        <w:t xml:space="preserve">NO: </w:t>
      </w:r>
      <w:proofErr w:type="gramStart"/>
      <w:r w:rsidRPr="004E6B96">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4BCE59C2" w14:textId="74660786" w:rsidR="002E586B" w:rsidRDefault="002E586B"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4E6B9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9F6B392" w14:textId="77777777" w:rsidR="004E6B96" w:rsidRDefault="004E6B96"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sidRPr="00533604">
        <w:rPr>
          <w:rFonts w:ascii="Arial" w:eastAsiaTheme="minorEastAsia" w:hAnsi="Arial" w:cs="Arial"/>
          <w:b/>
          <w:bCs/>
          <w:sz w:val="20"/>
          <w:szCs w:val="20"/>
          <w:lang w:eastAsia="zh-CN"/>
        </w:rPr>
        <w:t xml:space="preserve">NO: </w:t>
      </w:r>
      <w:proofErr w:type="gramStart"/>
      <w:r w:rsidRPr="00533604">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28539D04" w14:textId="290B877A" w:rsidR="004E6B96" w:rsidRPr="007B5CFF" w:rsidRDefault="004E6B96"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 xml:space="preserve">K = 1,2,4)]; </w:t>
      </w:r>
      <w:r w:rsidRPr="004E6B96">
        <w:rPr>
          <w:rFonts w:ascii="Arial" w:eastAsiaTheme="minorEastAsia" w:hAnsi="Arial" w:cs="Arial"/>
          <w:b/>
          <w:bCs/>
          <w:sz w:val="20"/>
          <w:szCs w:val="20"/>
          <w:lang w:eastAsia="zh-CN"/>
        </w:rPr>
        <w:t xml:space="preserve">NO: </w:t>
      </w:r>
      <w:proofErr w:type="gramStart"/>
      <w:r w:rsidRPr="004E6B96">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16F7693E" w14:textId="6DD51E8C" w:rsidR="00FA1502" w:rsidRDefault="00FA1502"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w:t>
      </w:r>
      <w:r w:rsidR="00506130">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17926">
        <w:rPr>
          <w:rFonts w:ascii="Arial" w:eastAsiaTheme="minorEastAsia" w:hAnsi="Arial" w:cs="Arial"/>
          <w:sz w:val="20"/>
          <w:szCs w:val="20"/>
          <w:lang w:eastAsia="zh-CN"/>
        </w:rPr>
        <w:t>vivo</w:t>
      </w:r>
      <w:r>
        <w:rPr>
          <w:rFonts w:ascii="Arial" w:eastAsiaTheme="minorEastAsia" w:hAnsi="Arial" w:cs="Arial"/>
          <w:sz w:val="20"/>
          <w:szCs w:val="20"/>
          <w:lang w:eastAsia="zh-CN"/>
        </w:rPr>
        <w:t>) out of 20 sources, and the following is observed:</w:t>
      </w:r>
    </w:p>
    <w:p w14:paraId="6E178CFC" w14:textId="1A0AC6CF"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192F49">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8888CDF" w14:textId="17936B89"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A3EDA">
        <w:rPr>
          <w:rFonts w:ascii="Arial" w:eastAsiaTheme="minorEastAsia" w:hAnsi="Arial" w:cs="Arial"/>
          <w:b/>
          <w:bCs/>
          <w:sz w:val="20"/>
          <w:szCs w:val="20"/>
          <w:lang w:eastAsia="zh-CN"/>
        </w:rPr>
        <w:t xml:space="preserve">YES: </w:t>
      </w:r>
      <w:r w:rsidR="001A3EDA" w:rsidRPr="001A3EDA">
        <w:rPr>
          <w:rFonts w:ascii="Arial" w:eastAsiaTheme="minorEastAsia" w:hAnsi="Arial" w:cs="Arial"/>
          <w:b/>
          <w:bCs/>
          <w:sz w:val="20"/>
          <w:szCs w:val="20"/>
          <w:lang w:eastAsia="zh-CN"/>
        </w:rPr>
        <w:t>0</w:t>
      </w:r>
      <w:r w:rsidRPr="001A3EDA">
        <w:rPr>
          <w:rFonts w:ascii="Arial" w:eastAsiaTheme="minorEastAsia" w:hAnsi="Arial" w:cs="Arial"/>
          <w:b/>
          <w:bCs/>
          <w:sz w:val="20"/>
          <w:szCs w:val="20"/>
          <w:lang w:eastAsia="zh-CN"/>
        </w:rPr>
        <w:t xml:space="preserve">; NO: </w:t>
      </w:r>
      <w:r w:rsidR="001A3EDA" w:rsidRPr="001A3EDA">
        <w:rPr>
          <w:rFonts w:ascii="Arial" w:eastAsiaTheme="minorEastAsia" w:hAnsi="Arial" w:cs="Arial"/>
          <w:b/>
          <w:bCs/>
          <w:sz w:val="20"/>
          <w:szCs w:val="20"/>
          <w:lang w:eastAsia="zh-CN"/>
        </w:rPr>
        <w:t>1</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vivo</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(K</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1)</w:t>
      </w:r>
      <w:proofErr w:type="gramStart"/>
      <w:r w:rsidR="001A3EDA">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751D49A9" w14:textId="6A0A2C52" w:rsidR="0008781D" w:rsidRPr="00EB61C8"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1A3EDA" w:rsidRPr="001A3EDA">
        <w:rPr>
          <w:rFonts w:ascii="Arial" w:eastAsiaTheme="minorEastAsia" w:hAnsi="Arial" w:cs="Arial"/>
          <w:b/>
          <w:bCs/>
          <w:sz w:val="20"/>
          <w:szCs w:val="20"/>
          <w:lang w:eastAsia="zh-CN"/>
        </w:rPr>
        <w:t>YES: 0; NO: 1</w:t>
      </w:r>
      <w:r w:rsidR="001A3EDA">
        <w:rPr>
          <w:rFonts w:ascii="Arial" w:eastAsiaTheme="minorEastAsia" w:hAnsi="Arial" w:cs="Arial"/>
          <w:sz w:val="20"/>
          <w:szCs w:val="20"/>
          <w:lang w:eastAsia="zh-CN"/>
        </w:rPr>
        <w:t xml:space="preserve"> [vivo (K = 1)</w:t>
      </w:r>
      <w:proofErr w:type="gramStart"/>
      <w:r w:rsidR="001A3EDA">
        <w:rPr>
          <w:rFonts w:ascii="Arial" w:eastAsiaTheme="minorEastAsia" w:hAnsi="Arial" w:cs="Arial"/>
          <w:sz w:val="20"/>
          <w:szCs w:val="20"/>
          <w:lang w:eastAsia="zh-CN"/>
        </w:rPr>
        <w:t>];</w:t>
      </w:r>
      <w:proofErr w:type="gramEnd"/>
    </w:p>
    <w:p w14:paraId="7F9FD4B2" w14:textId="3D878C33"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190C25">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1AFBE0E" w14:textId="6DBC0896"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856FB" w:rsidRPr="001A3EDA">
        <w:rPr>
          <w:rFonts w:ascii="Arial" w:eastAsiaTheme="minorEastAsia" w:hAnsi="Arial" w:cs="Arial"/>
          <w:b/>
          <w:bCs/>
          <w:sz w:val="20"/>
          <w:szCs w:val="20"/>
          <w:lang w:eastAsia="zh-CN"/>
        </w:rPr>
        <w:t>YES: 0; NO: 1</w:t>
      </w:r>
      <w:r w:rsidR="009856FB">
        <w:rPr>
          <w:rFonts w:ascii="Arial" w:eastAsiaTheme="minorEastAsia" w:hAnsi="Arial" w:cs="Arial"/>
          <w:sz w:val="20"/>
          <w:szCs w:val="20"/>
          <w:lang w:eastAsia="zh-CN"/>
        </w:rPr>
        <w:t xml:space="preserve"> [vivo (K = 1)</w:t>
      </w:r>
      <w:proofErr w:type="gramStart"/>
      <w:r w:rsidR="009856FB">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3E1AEFA2" w14:textId="29448B5E"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9856FB" w:rsidRPr="001A3EDA">
        <w:rPr>
          <w:rFonts w:ascii="Arial" w:eastAsiaTheme="minorEastAsia" w:hAnsi="Arial" w:cs="Arial"/>
          <w:b/>
          <w:bCs/>
          <w:sz w:val="20"/>
          <w:szCs w:val="20"/>
          <w:lang w:eastAsia="zh-CN"/>
        </w:rPr>
        <w:t>YES: 0; NO: 1</w:t>
      </w:r>
      <w:r w:rsidR="009856FB">
        <w:rPr>
          <w:rFonts w:ascii="Arial" w:eastAsiaTheme="minorEastAsia" w:hAnsi="Arial" w:cs="Arial"/>
          <w:sz w:val="20"/>
          <w:szCs w:val="20"/>
          <w:lang w:eastAsia="zh-CN"/>
        </w:rPr>
        <w:t xml:space="preserve"> [vivo (K = 1)</w:t>
      </w:r>
      <w:proofErr w:type="gramStart"/>
      <w:r w:rsidR="009856FB">
        <w:rPr>
          <w:rFonts w:ascii="Arial" w:eastAsiaTheme="minorEastAsia" w:hAnsi="Arial" w:cs="Arial"/>
          <w:sz w:val="20"/>
          <w:szCs w:val="20"/>
          <w:lang w:eastAsia="zh-CN"/>
        </w:rPr>
        <w:t>];</w:t>
      </w:r>
      <w:proofErr w:type="gramEnd"/>
    </w:p>
    <w:p w14:paraId="627A7DB8" w14:textId="203E7C03" w:rsidR="00BD661A" w:rsidRDefault="00BD661A" w:rsidP="00BD661A">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890E0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035E13A" w14:textId="5DCEC0CE" w:rsidR="00BD661A" w:rsidRDefault="00BD661A"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0E07" w:rsidRPr="001A3EDA">
        <w:rPr>
          <w:rFonts w:ascii="Arial" w:eastAsiaTheme="minorEastAsia" w:hAnsi="Arial" w:cs="Arial"/>
          <w:b/>
          <w:bCs/>
          <w:sz w:val="20"/>
          <w:szCs w:val="20"/>
          <w:lang w:eastAsia="zh-CN"/>
        </w:rPr>
        <w:t>YES: 0; NO: 1</w:t>
      </w:r>
      <w:r w:rsidR="00890E07">
        <w:rPr>
          <w:rFonts w:ascii="Arial" w:eastAsiaTheme="minorEastAsia" w:hAnsi="Arial" w:cs="Arial"/>
          <w:sz w:val="20"/>
          <w:szCs w:val="20"/>
          <w:lang w:eastAsia="zh-CN"/>
        </w:rPr>
        <w:t xml:space="preserve"> [vivo (K = 1)</w:t>
      </w:r>
      <w:proofErr w:type="gramStart"/>
      <w:r w:rsidR="00890E07">
        <w:rPr>
          <w:rFonts w:ascii="Arial" w:eastAsiaTheme="minorEastAsia" w:hAnsi="Arial" w:cs="Arial"/>
          <w:sz w:val="20"/>
          <w:szCs w:val="20"/>
          <w:lang w:eastAsia="zh-CN"/>
        </w:rPr>
        <w:t>];</w:t>
      </w:r>
      <w:proofErr w:type="gramEnd"/>
    </w:p>
    <w:p w14:paraId="7E0E1854" w14:textId="05643462" w:rsidR="00BD661A" w:rsidRDefault="00BD661A"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0E07" w:rsidRPr="001A3EDA">
        <w:rPr>
          <w:rFonts w:ascii="Arial" w:eastAsiaTheme="minorEastAsia" w:hAnsi="Arial" w:cs="Arial"/>
          <w:b/>
          <w:bCs/>
          <w:sz w:val="20"/>
          <w:szCs w:val="20"/>
          <w:lang w:eastAsia="zh-CN"/>
        </w:rPr>
        <w:t>YES: 0; NO: 1</w:t>
      </w:r>
      <w:r w:rsidR="00890E07">
        <w:rPr>
          <w:rFonts w:ascii="Arial" w:eastAsiaTheme="minorEastAsia" w:hAnsi="Arial" w:cs="Arial"/>
          <w:sz w:val="20"/>
          <w:szCs w:val="20"/>
          <w:lang w:eastAsia="zh-CN"/>
        </w:rPr>
        <w:t xml:space="preserve"> [vivo (K = 1)</w:t>
      </w:r>
      <w:proofErr w:type="gramStart"/>
      <w:r w:rsidR="00890E07">
        <w:rPr>
          <w:rFonts w:ascii="Arial" w:eastAsiaTheme="minorEastAsia" w:hAnsi="Arial" w:cs="Arial"/>
          <w:sz w:val="20"/>
          <w:szCs w:val="20"/>
          <w:lang w:eastAsia="zh-CN"/>
        </w:rPr>
        <w:t>];</w:t>
      </w:r>
      <w:proofErr w:type="gramEnd"/>
    </w:p>
    <w:p w14:paraId="3C84A176" w14:textId="170E462B" w:rsidR="00EB61C8" w:rsidRDefault="00EB61C8"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1B002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4732FED0" w14:textId="66ABBB75" w:rsidR="00EB61C8" w:rsidRDefault="00EB61C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F95CEB">
        <w:rPr>
          <w:rFonts w:ascii="Arial" w:eastAsiaTheme="minorEastAsia" w:hAnsi="Arial" w:cs="Arial"/>
          <w:b/>
          <w:bCs/>
          <w:sz w:val="20"/>
          <w:szCs w:val="20"/>
          <w:lang w:eastAsia="zh-CN"/>
        </w:rPr>
        <w:t xml:space="preserve">YES: </w:t>
      </w:r>
      <w:r w:rsidR="00F95CEB" w:rsidRPr="00F95CEB">
        <w:rPr>
          <w:rFonts w:ascii="Arial" w:eastAsiaTheme="minorEastAsia" w:hAnsi="Arial" w:cs="Arial"/>
          <w:b/>
          <w:bCs/>
          <w:sz w:val="20"/>
          <w:szCs w:val="20"/>
          <w:lang w:eastAsia="zh-CN"/>
        </w:rPr>
        <w:t>1</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F95CEB">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F95CEB">
        <w:rPr>
          <w:rFonts w:ascii="Arial" w:eastAsiaTheme="minorEastAsia" w:hAnsi="Arial" w:cs="Arial"/>
          <w:b/>
          <w:bCs/>
          <w:sz w:val="20"/>
          <w:szCs w:val="20"/>
          <w:lang w:eastAsia="zh-CN"/>
        </w:rPr>
        <w:t>NO:</w:t>
      </w:r>
      <w:r w:rsidR="00F95CEB" w:rsidRPr="00F95CEB">
        <w:rPr>
          <w:rFonts w:ascii="Arial" w:eastAsiaTheme="minorEastAsia" w:hAnsi="Arial" w:cs="Arial"/>
          <w:b/>
          <w:bCs/>
          <w:sz w:val="20"/>
          <w:szCs w:val="20"/>
          <w:lang w:eastAsia="zh-CN"/>
        </w:rPr>
        <w:t xml:space="preserve"> </w:t>
      </w:r>
      <w:proofErr w:type="gramStart"/>
      <w:r w:rsidR="00F95CEB" w:rsidRPr="00F95CEB">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447E4E0A" w14:textId="7A4547D9" w:rsidR="00EB61C8" w:rsidRDefault="00EB61C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95CEB" w:rsidRPr="00F95CEB">
        <w:rPr>
          <w:rFonts w:ascii="Arial" w:eastAsiaTheme="minorEastAsia" w:hAnsi="Arial" w:cs="Arial"/>
          <w:b/>
          <w:bCs/>
          <w:sz w:val="20"/>
          <w:szCs w:val="20"/>
          <w:lang w:eastAsia="zh-CN"/>
        </w:rPr>
        <w:t>YES: 1</w:t>
      </w:r>
      <w:r w:rsidR="00F95CEB">
        <w:rPr>
          <w:rFonts w:ascii="Arial" w:eastAsiaTheme="minorEastAsia" w:hAnsi="Arial" w:cs="Arial"/>
          <w:sz w:val="20"/>
          <w:szCs w:val="20"/>
          <w:lang w:eastAsia="zh-CN"/>
        </w:rPr>
        <w:t xml:space="preserve"> [vivo (K = 1)]; </w:t>
      </w:r>
      <w:r w:rsidR="00F95CEB" w:rsidRPr="00F95CEB">
        <w:rPr>
          <w:rFonts w:ascii="Arial" w:eastAsiaTheme="minorEastAsia" w:hAnsi="Arial" w:cs="Arial"/>
          <w:b/>
          <w:bCs/>
          <w:sz w:val="20"/>
          <w:szCs w:val="20"/>
          <w:lang w:eastAsia="zh-CN"/>
        </w:rPr>
        <w:t xml:space="preserve">NO: </w:t>
      </w:r>
      <w:proofErr w:type="gramStart"/>
      <w:r w:rsidR="00F95CEB" w:rsidRPr="00F95CEB">
        <w:rPr>
          <w:rFonts w:ascii="Arial" w:eastAsiaTheme="minorEastAsia" w:hAnsi="Arial" w:cs="Arial"/>
          <w:b/>
          <w:bCs/>
          <w:sz w:val="20"/>
          <w:szCs w:val="20"/>
          <w:lang w:eastAsia="zh-CN"/>
        </w:rPr>
        <w:t>0</w:t>
      </w:r>
      <w:r w:rsidR="00F95CEB">
        <w:rPr>
          <w:rFonts w:ascii="Arial" w:eastAsiaTheme="minorEastAsia" w:hAnsi="Arial" w:cs="Arial"/>
          <w:sz w:val="20"/>
          <w:szCs w:val="20"/>
          <w:lang w:eastAsia="zh-CN"/>
        </w:rPr>
        <w:t>;</w:t>
      </w:r>
      <w:proofErr w:type="gramEnd"/>
    </w:p>
    <w:p w14:paraId="2A67FDCF" w14:textId="36CDC0D7"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0A29D7">
        <w:rPr>
          <w:rFonts w:ascii="Arial" w:eastAsiaTheme="minorEastAsia" w:hAnsi="Arial" w:cs="Arial"/>
          <w:sz w:val="20"/>
          <w:szCs w:val="20"/>
          <w:lang w:eastAsia="zh-CN"/>
        </w:rPr>
        <w:t xml:space="preserve"> (1 source in</w:t>
      </w:r>
      <w:r w:rsidR="00F32DB9">
        <w:rPr>
          <w:rFonts w:ascii="Arial" w:eastAsiaTheme="minorEastAsia" w:hAnsi="Arial" w:cs="Arial"/>
          <w:sz w:val="20"/>
          <w:szCs w:val="20"/>
          <w:lang w:eastAsia="zh-CN"/>
        </w:rPr>
        <w:t xml:space="preserve"> </w:t>
      </w:r>
      <w:r w:rsidR="000A29D7">
        <w:rPr>
          <w:rFonts w:ascii="Arial" w:eastAsiaTheme="minorEastAsia" w:hAnsi="Arial" w:cs="Arial"/>
          <w:sz w:val="20"/>
          <w:szCs w:val="20"/>
          <w:lang w:eastAsia="zh-CN"/>
        </w:rPr>
        <w:t>total)</w:t>
      </w:r>
      <w:r>
        <w:rPr>
          <w:rFonts w:ascii="Arial" w:eastAsiaTheme="minorEastAsia" w:hAnsi="Arial" w:cs="Arial"/>
          <w:sz w:val="20"/>
          <w:szCs w:val="20"/>
          <w:lang w:eastAsia="zh-CN"/>
        </w:rPr>
        <w:t>:</w:t>
      </w:r>
    </w:p>
    <w:p w14:paraId="7280AD83" w14:textId="55AD6D43"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F32DB9" w:rsidRPr="00F95CEB">
        <w:rPr>
          <w:rFonts w:ascii="Arial" w:eastAsiaTheme="minorEastAsia" w:hAnsi="Arial" w:cs="Arial"/>
          <w:b/>
          <w:bCs/>
          <w:sz w:val="20"/>
          <w:szCs w:val="20"/>
          <w:lang w:eastAsia="zh-CN"/>
        </w:rPr>
        <w:t>YES: 1</w:t>
      </w:r>
      <w:r w:rsidR="00F32DB9">
        <w:rPr>
          <w:rFonts w:ascii="Arial" w:eastAsiaTheme="minorEastAsia" w:hAnsi="Arial" w:cs="Arial"/>
          <w:sz w:val="20"/>
          <w:szCs w:val="20"/>
          <w:lang w:eastAsia="zh-CN"/>
        </w:rPr>
        <w:t xml:space="preserve"> [vivo (K = 1)]; </w:t>
      </w:r>
      <w:r w:rsidR="00F32DB9" w:rsidRPr="00F95CEB">
        <w:rPr>
          <w:rFonts w:ascii="Arial" w:eastAsiaTheme="minorEastAsia" w:hAnsi="Arial" w:cs="Arial"/>
          <w:b/>
          <w:bCs/>
          <w:sz w:val="20"/>
          <w:szCs w:val="20"/>
          <w:lang w:eastAsia="zh-CN"/>
        </w:rPr>
        <w:t xml:space="preserve">NO: </w:t>
      </w:r>
      <w:proofErr w:type="gramStart"/>
      <w:r w:rsidR="00F32DB9" w:rsidRPr="00F95CEB">
        <w:rPr>
          <w:rFonts w:ascii="Arial" w:eastAsiaTheme="minorEastAsia" w:hAnsi="Arial" w:cs="Arial"/>
          <w:b/>
          <w:bCs/>
          <w:sz w:val="20"/>
          <w:szCs w:val="20"/>
          <w:lang w:eastAsia="zh-CN"/>
        </w:rPr>
        <w:t>0</w:t>
      </w:r>
      <w:r w:rsidR="00F32DB9">
        <w:rPr>
          <w:rFonts w:ascii="Arial" w:eastAsiaTheme="minorEastAsia" w:hAnsi="Arial" w:cs="Arial"/>
          <w:sz w:val="20"/>
          <w:szCs w:val="20"/>
          <w:lang w:eastAsia="zh-CN"/>
        </w:rPr>
        <w:t>;</w:t>
      </w:r>
      <w:proofErr w:type="gramEnd"/>
    </w:p>
    <w:p w14:paraId="4D8D6716" w14:textId="7C640269"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32DB9" w:rsidRPr="00F95CEB">
        <w:rPr>
          <w:rFonts w:ascii="Arial" w:eastAsiaTheme="minorEastAsia" w:hAnsi="Arial" w:cs="Arial"/>
          <w:b/>
          <w:bCs/>
          <w:sz w:val="20"/>
          <w:szCs w:val="20"/>
          <w:lang w:eastAsia="zh-CN"/>
        </w:rPr>
        <w:t>YES: 1</w:t>
      </w:r>
      <w:r w:rsidR="00F32DB9">
        <w:rPr>
          <w:rFonts w:ascii="Arial" w:eastAsiaTheme="minorEastAsia" w:hAnsi="Arial" w:cs="Arial"/>
          <w:sz w:val="20"/>
          <w:szCs w:val="20"/>
          <w:lang w:eastAsia="zh-CN"/>
        </w:rPr>
        <w:t xml:space="preserve"> [vivo (K = 1)]; </w:t>
      </w:r>
      <w:r w:rsidR="00F32DB9" w:rsidRPr="00F95CEB">
        <w:rPr>
          <w:rFonts w:ascii="Arial" w:eastAsiaTheme="minorEastAsia" w:hAnsi="Arial" w:cs="Arial"/>
          <w:b/>
          <w:bCs/>
          <w:sz w:val="20"/>
          <w:szCs w:val="20"/>
          <w:lang w:eastAsia="zh-CN"/>
        </w:rPr>
        <w:t xml:space="preserve">NO: </w:t>
      </w:r>
      <w:proofErr w:type="gramStart"/>
      <w:r w:rsidR="00F32DB9" w:rsidRPr="00F95CEB">
        <w:rPr>
          <w:rFonts w:ascii="Arial" w:eastAsiaTheme="minorEastAsia" w:hAnsi="Arial" w:cs="Arial"/>
          <w:b/>
          <w:bCs/>
          <w:sz w:val="20"/>
          <w:szCs w:val="20"/>
          <w:lang w:eastAsia="zh-CN"/>
        </w:rPr>
        <w:t>0</w:t>
      </w:r>
      <w:r w:rsidR="00F32DB9">
        <w:rPr>
          <w:rFonts w:ascii="Arial" w:eastAsiaTheme="minorEastAsia" w:hAnsi="Arial" w:cs="Arial"/>
          <w:sz w:val="20"/>
          <w:szCs w:val="20"/>
          <w:lang w:eastAsia="zh-CN"/>
        </w:rPr>
        <w:t>;</w:t>
      </w:r>
      <w:proofErr w:type="gramEnd"/>
    </w:p>
    <w:p w14:paraId="54DFF975" w14:textId="266F15D0"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813168">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F71DA6B" w14:textId="5EFFF663"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4615A4" w:rsidRPr="00F95CEB">
        <w:rPr>
          <w:rFonts w:ascii="Arial" w:eastAsiaTheme="minorEastAsia" w:hAnsi="Arial" w:cs="Arial"/>
          <w:b/>
          <w:bCs/>
          <w:sz w:val="20"/>
          <w:szCs w:val="20"/>
          <w:lang w:eastAsia="zh-CN"/>
        </w:rPr>
        <w:t>YES: 1</w:t>
      </w:r>
      <w:r w:rsidR="004615A4">
        <w:rPr>
          <w:rFonts w:ascii="Arial" w:eastAsiaTheme="minorEastAsia" w:hAnsi="Arial" w:cs="Arial"/>
          <w:sz w:val="20"/>
          <w:szCs w:val="20"/>
          <w:lang w:eastAsia="zh-CN"/>
        </w:rPr>
        <w:t xml:space="preserve"> [vivo (K = 1)]; </w:t>
      </w:r>
      <w:r w:rsidR="004615A4" w:rsidRPr="00F95CEB">
        <w:rPr>
          <w:rFonts w:ascii="Arial" w:eastAsiaTheme="minorEastAsia" w:hAnsi="Arial" w:cs="Arial"/>
          <w:b/>
          <w:bCs/>
          <w:sz w:val="20"/>
          <w:szCs w:val="20"/>
          <w:lang w:eastAsia="zh-CN"/>
        </w:rPr>
        <w:t xml:space="preserve">NO: </w:t>
      </w:r>
      <w:proofErr w:type="gramStart"/>
      <w:r w:rsidR="004615A4" w:rsidRPr="00F95CEB">
        <w:rPr>
          <w:rFonts w:ascii="Arial" w:eastAsiaTheme="minorEastAsia" w:hAnsi="Arial" w:cs="Arial"/>
          <w:b/>
          <w:bCs/>
          <w:sz w:val="20"/>
          <w:szCs w:val="20"/>
          <w:lang w:eastAsia="zh-CN"/>
        </w:rPr>
        <w:t>0</w:t>
      </w:r>
      <w:r w:rsidR="004615A4">
        <w:rPr>
          <w:rFonts w:ascii="Arial" w:eastAsiaTheme="minorEastAsia" w:hAnsi="Arial" w:cs="Arial"/>
          <w:sz w:val="20"/>
          <w:szCs w:val="20"/>
          <w:lang w:eastAsia="zh-CN"/>
        </w:rPr>
        <w:t>;</w:t>
      </w:r>
      <w:proofErr w:type="gramEnd"/>
    </w:p>
    <w:p w14:paraId="3DD4F757" w14:textId="2D8D5E2F"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615A4" w:rsidRPr="00F95CEB">
        <w:rPr>
          <w:rFonts w:ascii="Arial" w:eastAsiaTheme="minorEastAsia" w:hAnsi="Arial" w:cs="Arial"/>
          <w:b/>
          <w:bCs/>
          <w:sz w:val="20"/>
          <w:szCs w:val="20"/>
          <w:lang w:eastAsia="zh-CN"/>
        </w:rPr>
        <w:t>YES: 1</w:t>
      </w:r>
      <w:r w:rsidR="004615A4">
        <w:rPr>
          <w:rFonts w:ascii="Arial" w:eastAsiaTheme="minorEastAsia" w:hAnsi="Arial" w:cs="Arial"/>
          <w:sz w:val="20"/>
          <w:szCs w:val="20"/>
          <w:lang w:eastAsia="zh-CN"/>
        </w:rPr>
        <w:t xml:space="preserve"> [vivo (K = 1)]; </w:t>
      </w:r>
      <w:r w:rsidR="004615A4" w:rsidRPr="00F95CEB">
        <w:rPr>
          <w:rFonts w:ascii="Arial" w:eastAsiaTheme="minorEastAsia" w:hAnsi="Arial" w:cs="Arial"/>
          <w:b/>
          <w:bCs/>
          <w:sz w:val="20"/>
          <w:szCs w:val="20"/>
          <w:lang w:eastAsia="zh-CN"/>
        </w:rPr>
        <w:t xml:space="preserve">NO: </w:t>
      </w:r>
      <w:proofErr w:type="gramStart"/>
      <w:r w:rsidR="004615A4" w:rsidRPr="00F95CEB">
        <w:rPr>
          <w:rFonts w:ascii="Arial" w:eastAsiaTheme="minorEastAsia" w:hAnsi="Arial" w:cs="Arial"/>
          <w:b/>
          <w:bCs/>
          <w:sz w:val="20"/>
          <w:szCs w:val="20"/>
          <w:lang w:eastAsia="zh-CN"/>
        </w:rPr>
        <w:t>0</w:t>
      </w:r>
      <w:r w:rsidR="004615A4">
        <w:rPr>
          <w:rFonts w:ascii="Arial" w:eastAsiaTheme="minorEastAsia" w:hAnsi="Arial" w:cs="Arial"/>
          <w:sz w:val="20"/>
          <w:szCs w:val="20"/>
          <w:lang w:eastAsia="zh-CN"/>
        </w:rPr>
        <w:t>;</w:t>
      </w:r>
      <w:proofErr w:type="gramEnd"/>
    </w:p>
    <w:p w14:paraId="6B5002FF" w14:textId="6AFB678A" w:rsidR="00FA1502" w:rsidRDefault="00FA1502"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w:t>
      </w:r>
      <w:r w:rsidR="00517926">
        <w:rPr>
          <w:rFonts w:ascii="Arial" w:eastAsiaTheme="minorEastAsia" w:hAnsi="Arial" w:cs="Arial"/>
          <w:sz w:val="20"/>
          <w:szCs w:val="20"/>
          <w:lang w:eastAsia="zh-CN"/>
        </w:rPr>
        <w:t>HW/</w:t>
      </w:r>
      <w:proofErr w:type="spellStart"/>
      <w:r w:rsidR="00517926">
        <w:rPr>
          <w:rFonts w:ascii="Arial" w:eastAsiaTheme="minorEastAsia" w:hAnsi="Arial" w:cs="Arial"/>
          <w:sz w:val="20"/>
          <w:szCs w:val="20"/>
          <w:lang w:eastAsia="zh-CN"/>
        </w:rPr>
        <w:t>Hisilicon</w:t>
      </w:r>
      <w:proofErr w:type="spellEnd"/>
      <w:r w:rsidR="00517926">
        <w:rPr>
          <w:rFonts w:ascii="Arial" w:eastAsiaTheme="minorEastAsia" w:hAnsi="Arial" w:cs="Arial"/>
          <w:sz w:val="20"/>
          <w:szCs w:val="20"/>
          <w:lang w:eastAsia="zh-CN"/>
        </w:rPr>
        <w:t>, vivo</w:t>
      </w:r>
      <w:r>
        <w:rPr>
          <w:rFonts w:ascii="Arial" w:eastAsiaTheme="minorEastAsia" w:hAnsi="Arial" w:cs="Arial"/>
          <w:sz w:val="20"/>
          <w:szCs w:val="20"/>
          <w:lang w:eastAsia="zh-CN"/>
        </w:rPr>
        <w:t>) out of 20 sources, and the following is observed:</w:t>
      </w:r>
    </w:p>
    <w:p w14:paraId="6742E4E3" w14:textId="11F19412"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DF676A">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C53C603" w14:textId="3DA4A69B"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DF676A">
        <w:rPr>
          <w:rFonts w:ascii="Arial" w:eastAsiaTheme="minorEastAsia" w:hAnsi="Arial" w:cs="Arial"/>
          <w:b/>
          <w:bCs/>
          <w:sz w:val="20"/>
          <w:szCs w:val="20"/>
          <w:lang w:eastAsia="zh-CN"/>
        </w:rPr>
        <w:t xml:space="preserve">YES: </w:t>
      </w:r>
      <w:r w:rsidR="00DF676A" w:rsidRPr="00DF676A">
        <w:rPr>
          <w:rFonts w:ascii="Arial" w:eastAsiaTheme="minorEastAsia" w:hAnsi="Arial" w:cs="Arial"/>
          <w:b/>
          <w:bCs/>
          <w:sz w:val="20"/>
          <w:szCs w:val="20"/>
          <w:lang w:eastAsia="zh-CN"/>
        </w:rPr>
        <w:t>0</w:t>
      </w:r>
      <w:r w:rsidRPr="00DF676A">
        <w:rPr>
          <w:rFonts w:ascii="Arial" w:eastAsiaTheme="minorEastAsia" w:hAnsi="Arial" w:cs="Arial"/>
          <w:b/>
          <w:bCs/>
          <w:sz w:val="20"/>
          <w:szCs w:val="20"/>
          <w:lang w:eastAsia="zh-CN"/>
        </w:rPr>
        <w:t xml:space="preserve">; NO: </w:t>
      </w:r>
      <w:r w:rsidR="00DF676A" w:rsidRPr="00DF676A">
        <w:rPr>
          <w:rFonts w:ascii="Arial" w:eastAsiaTheme="minorEastAsia" w:hAnsi="Arial" w:cs="Arial"/>
          <w:b/>
          <w:bCs/>
          <w:sz w:val="20"/>
          <w:szCs w:val="20"/>
          <w:lang w:eastAsia="zh-CN"/>
        </w:rPr>
        <w:t>2</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HW</w:t>
      </w:r>
      <w:r w:rsidR="00DF676A">
        <w:rPr>
          <w:rFonts w:ascii="Arial" w:eastAsiaTheme="minorEastAsia" w:hAnsi="Arial" w:cs="Arial"/>
          <w:sz w:val="20"/>
          <w:szCs w:val="20"/>
          <w:lang w:eastAsia="zh-CN"/>
        </w:rPr>
        <w:t>/</w:t>
      </w:r>
      <w:proofErr w:type="spellStart"/>
      <w:r w:rsidR="00DF676A">
        <w:rPr>
          <w:rFonts w:ascii="Arial" w:eastAsiaTheme="minorEastAsia" w:hAnsi="Arial" w:cs="Arial"/>
          <w:sz w:val="20"/>
          <w:szCs w:val="20"/>
          <w:lang w:eastAsia="zh-CN"/>
        </w:rPr>
        <w:t>Hisilicon</w:t>
      </w:r>
      <w:proofErr w:type="spellEnd"/>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(K</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1)</w:t>
      </w:r>
      <w:r w:rsidR="00DF676A">
        <w:rPr>
          <w:rFonts w:ascii="Arial" w:eastAsiaTheme="minorEastAsia" w:hAnsi="Arial" w:cs="Arial"/>
          <w:sz w:val="20"/>
          <w:szCs w:val="20"/>
          <w:lang w:eastAsia="zh-CN"/>
        </w:rPr>
        <w:t>;</w:t>
      </w:r>
      <w:r w:rsidR="00686D2F">
        <w:rPr>
          <w:rFonts w:ascii="Arial" w:eastAsiaTheme="minorEastAsia" w:hAnsi="Arial" w:cs="Arial"/>
          <w:sz w:val="20"/>
          <w:szCs w:val="20"/>
          <w:lang w:eastAsia="zh-CN"/>
        </w:rPr>
        <w:t xml:space="preserve"> vivo</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proofErr w:type="gramStart"/>
      <w:r w:rsidR="00DF676A">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04E02A00" w14:textId="6C5179EA"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DF676A" w:rsidRPr="00DF676A">
        <w:rPr>
          <w:rFonts w:ascii="Arial" w:eastAsiaTheme="minorEastAsia" w:hAnsi="Arial" w:cs="Arial"/>
          <w:b/>
          <w:bCs/>
          <w:sz w:val="20"/>
          <w:szCs w:val="20"/>
          <w:lang w:eastAsia="zh-CN"/>
        </w:rPr>
        <w:t>YES: 0; NO: 2</w:t>
      </w:r>
      <w:r w:rsidR="00DF676A">
        <w:rPr>
          <w:rFonts w:ascii="Arial" w:eastAsiaTheme="minorEastAsia" w:hAnsi="Arial" w:cs="Arial"/>
          <w:sz w:val="20"/>
          <w:szCs w:val="20"/>
          <w:lang w:eastAsia="zh-CN"/>
        </w:rPr>
        <w:t xml:space="preserve"> [HW/</w:t>
      </w:r>
      <w:proofErr w:type="spellStart"/>
      <w:r w:rsidR="00DF676A">
        <w:rPr>
          <w:rFonts w:ascii="Arial" w:eastAsiaTheme="minorEastAsia" w:hAnsi="Arial" w:cs="Arial"/>
          <w:sz w:val="20"/>
          <w:szCs w:val="20"/>
          <w:lang w:eastAsia="zh-CN"/>
        </w:rPr>
        <w:t>Hisilicon</w:t>
      </w:r>
      <w:proofErr w:type="spellEnd"/>
      <w:r w:rsidR="00DF676A">
        <w:rPr>
          <w:rFonts w:ascii="Arial" w:eastAsiaTheme="minorEastAsia" w:hAnsi="Arial" w:cs="Arial"/>
          <w:sz w:val="20"/>
          <w:szCs w:val="20"/>
          <w:lang w:eastAsia="zh-CN"/>
        </w:rPr>
        <w:t xml:space="preserve"> (K = 1); vivo (K = 1)</w:t>
      </w:r>
      <w:proofErr w:type="gramStart"/>
      <w:r w:rsidR="00DF676A">
        <w:rPr>
          <w:rFonts w:ascii="Arial" w:eastAsiaTheme="minorEastAsia" w:hAnsi="Arial" w:cs="Arial"/>
          <w:sz w:val="20"/>
          <w:szCs w:val="20"/>
          <w:lang w:eastAsia="zh-CN"/>
        </w:rPr>
        <w:t>];</w:t>
      </w:r>
      <w:proofErr w:type="gramEnd"/>
    </w:p>
    <w:p w14:paraId="1DDC0BC3" w14:textId="715AD5A5"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EF0A8B">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1DBBFA4E" w14:textId="0CA7642C"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EF0A8B" w:rsidRPr="00DF676A">
        <w:rPr>
          <w:rFonts w:ascii="Arial" w:eastAsiaTheme="minorEastAsia" w:hAnsi="Arial" w:cs="Arial"/>
          <w:b/>
          <w:bCs/>
          <w:sz w:val="20"/>
          <w:szCs w:val="20"/>
          <w:lang w:eastAsia="zh-CN"/>
        </w:rPr>
        <w:t>YES: 0; NO: 2</w:t>
      </w:r>
      <w:r w:rsidR="00EF0A8B">
        <w:rPr>
          <w:rFonts w:ascii="Arial" w:eastAsiaTheme="minorEastAsia" w:hAnsi="Arial" w:cs="Arial"/>
          <w:sz w:val="20"/>
          <w:szCs w:val="20"/>
          <w:lang w:eastAsia="zh-CN"/>
        </w:rPr>
        <w:t xml:space="preserve"> [HW/</w:t>
      </w:r>
      <w:proofErr w:type="spellStart"/>
      <w:r w:rsidR="00EF0A8B">
        <w:rPr>
          <w:rFonts w:ascii="Arial" w:eastAsiaTheme="minorEastAsia" w:hAnsi="Arial" w:cs="Arial"/>
          <w:sz w:val="20"/>
          <w:szCs w:val="20"/>
          <w:lang w:eastAsia="zh-CN"/>
        </w:rPr>
        <w:t>Hisilicon</w:t>
      </w:r>
      <w:proofErr w:type="spellEnd"/>
      <w:r w:rsidR="00EF0A8B">
        <w:rPr>
          <w:rFonts w:ascii="Arial" w:eastAsiaTheme="minorEastAsia" w:hAnsi="Arial" w:cs="Arial"/>
          <w:sz w:val="20"/>
          <w:szCs w:val="20"/>
          <w:lang w:eastAsia="zh-CN"/>
        </w:rPr>
        <w:t xml:space="preserve"> (K = 1); vivo (K = 1)</w:t>
      </w:r>
      <w:proofErr w:type="gramStart"/>
      <w:r w:rsidR="00EF0A8B">
        <w:rPr>
          <w:rFonts w:ascii="Arial" w:eastAsiaTheme="minorEastAsia" w:hAnsi="Arial" w:cs="Arial"/>
          <w:sz w:val="20"/>
          <w:szCs w:val="20"/>
          <w:lang w:eastAsia="zh-CN"/>
        </w:rPr>
        <w:t>];</w:t>
      </w:r>
      <w:proofErr w:type="gramEnd"/>
    </w:p>
    <w:p w14:paraId="4F7E3A3B" w14:textId="717281C8"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EF0A8B" w:rsidRPr="00DF676A">
        <w:rPr>
          <w:rFonts w:ascii="Arial" w:eastAsiaTheme="minorEastAsia" w:hAnsi="Arial" w:cs="Arial"/>
          <w:b/>
          <w:bCs/>
          <w:sz w:val="20"/>
          <w:szCs w:val="20"/>
          <w:lang w:eastAsia="zh-CN"/>
        </w:rPr>
        <w:t>YES: 0; NO: 2</w:t>
      </w:r>
      <w:r w:rsidR="00EF0A8B">
        <w:rPr>
          <w:rFonts w:ascii="Arial" w:eastAsiaTheme="minorEastAsia" w:hAnsi="Arial" w:cs="Arial"/>
          <w:sz w:val="20"/>
          <w:szCs w:val="20"/>
          <w:lang w:eastAsia="zh-CN"/>
        </w:rPr>
        <w:t xml:space="preserve"> [HW/</w:t>
      </w:r>
      <w:proofErr w:type="spellStart"/>
      <w:r w:rsidR="00EF0A8B">
        <w:rPr>
          <w:rFonts w:ascii="Arial" w:eastAsiaTheme="minorEastAsia" w:hAnsi="Arial" w:cs="Arial"/>
          <w:sz w:val="20"/>
          <w:szCs w:val="20"/>
          <w:lang w:eastAsia="zh-CN"/>
        </w:rPr>
        <w:t>Hisilicon</w:t>
      </w:r>
      <w:proofErr w:type="spellEnd"/>
      <w:r w:rsidR="00EF0A8B">
        <w:rPr>
          <w:rFonts w:ascii="Arial" w:eastAsiaTheme="minorEastAsia" w:hAnsi="Arial" w:cs="Arial"/>
          <w:sz w:val="20"/>
          <w:szCs w:val="20"/>
          <w:lang w:eastAsia="zh-CN"/>
        </w:rPr>
        <w:t xml:space="preserve"> (K = 1); vivo (K = 1)</w:t>
      </w:r>
      <w:proofErr w:type="gramStart"/>
      <w:r w:rsidR="00EF0A8B">
        <w:rPr>
          <w:rFonts w:ascii="Arial" w:eastAsiaTheme="minorEastAsia" w:hAnsi="Arial" w:cs="Arial"/>
          <w:sz w:val="20"/>
          <w:szCs w:val="20"/>
          <w:lang w:eastAsia="zh-CN"/>
        </w:rPr>
        <w:t>];</w:t>
      </w:r>
      <w:proofErr w:type="gramEnd"/>
    </w:p>
    <w:p w14:paraId="22E08465" w14:textId="5B36380F" w:rsidR="00B93F1E" w:rsidRDefault="00B93F1E" w:rsidP="00B93F1E">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EF0A8B">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1A43E2E5" w14:textId="6284B496" w:rsidR="00B93F1E" w:rsidRDefault="00B93F1E"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7208CA" w:rsidRPr="00DF676A">
        <w:rPr>
          <w:rFonts w:ascii="Arial" w:eastAsiaTheme="minorEastAsia" w:hAnsi="Arial" w:cs="Arial"/>
          <w:b/>
          <w:bCs/>
          <w:sz w:val="20"/>
          <w:szCs w:val="20"/>
          <w:lang w:eastAsia="zh-CN"/>
        </w:rPr>
        <w:t>YES: 0; NO: 2</w:t>
      </w:r>
      <w:r w:rsidR="007208CA">
        <w:rPr>
          <w:rFonts w:ascii="Arial" w:eastAsiaTheme="minorEastAsia" w:hAnsi="Arial" w:cs="Arial"/>
          <w:sz w:val="20"/>
          <w:szCs w:val="20"/>
          <w:lang w:eastAsia="zh-CN"/>
        </w:rPr>
        <w:t xml:space="preserve"> [HW/</w:t>
      </w:r>
      <w:proofErr w:type="spellStart"/>
      <w:r w:rsidR="007208CA">
        <w:rPr>
          <w:rFonts w:ascii="Arial" w:eastAsiaTheme="minorEastAsia" w:hAnsi="Arial" w:cs="Arial"/>
          <w:sz w:val="20"/>
          <w:szCs w:val="20"/>
          <w:lang w:eastAsia="zh-CN"/>
        </w:rPr>
        <w:t>Hisilicon</w:t>
      </w:r>
      <w:proofErr w:type="spellEnd"/>
      <w:r w:rsidR="007208CA">
        <w:rPr>
          <w:rFonts w:ascii="Arial" w:eastAsiaTheme="minorEastAsia" w:hAnsi="Arial" w:cs="Arial"/>
          <w:sz w:val="20"/>
          <w:szCs w:val="20"/>
          <w:lang w:eastAsia="zh-CN"/>
        </w:rPr>
        <w:t xml:space="preserve"> (K = 1); vivo (K = 1)</w:t>
      </w:r>
      <w:proofErr w:type="gramStart"/>
      <w:r w:rsidR="007208CA">
        <w:rPr>
          <w:rFonts w:ascii="Arial" w:eastAsiaTheme="minorEastAsia" w:hAnsi="Arial" w:cs="Arial"/>
          <w:sz w:val="20"/>
          <w:szCs w:val="20"/>
          <w:lang w:eastAsia="zh-CN"/>
        </w:rPr>
        <w:t>];</w:t>
      </w:r>
      <w:proofErr w:type="gramEnd"/>
    </w:p>
    <w:p w14:paraId="39643A9E" w14:textId="585C19EF" w:rsidR="00B93F1E" w:rsidRDefault="00B93F1E"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7208CA" w:rsidRPr="00DF676A">
        <w:rPr>
          <w:rFonts w:ascii="Arial" w:eastAsiaTheme="minorEastAsia" w:hAnsi="Arial" w:cs="Arial"/>
          <w:b/>
          <w:bCs/>
          <w:sz w:val="20"/>
          <w:szCs w:val="20"/>
          <w:lang w:eastAsia="zh-CN"/>
        </w:rPr>
        <w:t>YES: 0; NO: 2</w:t>
      </w:r>
      <w:r w:rsidR="007208CA">
        <w:rPr>
          <w:rFonts w:ascii="Arial" w:eastAsiaTheme="minorEastAsia" w:hAnsi="Arial" w:cs="Arial"/>
          <w:sz w:val="20"/>
          <w:szCs w:val="20"/>
          <w:lang w:eastAsia="zh-CN"/>
        </w:rPr>
        <w:t xml:space="preserve"> [HW/</w:t>
      </w:r>
      <w:proofErr w:type="spellStart"/>
      <w:r w:rsidR="007208CA">
        <w:rPr>
          <w:rFonts w:ascii="Arial" w:eastAsiaTheme="minorEastAsia" w:hAnsi="Arial" w:cs="Arial"/>
          <w:sz w:val="20"/>
          <w:szCs w:val="20"/>
          <w:lang w:eastAsia="zh-CN"/>
        </w:rPr>
        <w:t>Hisilicon</w:t>
      </w:r>
      <w:proofErr w:type="spellEnd"/>
      <w:r w:rsidR="007208CA">
        <w:rPr>
          <w:rFonts w:ascii="Arial" w:eastAsiaTheme="minorEastAsia" w:hAnsi="Arial" w:cs="Arial"/>
          <w:sz w:val="20"/>
          <w:szCs w:val="20"/>
          <w:lang w:eastAsia="zh-CN"/>
        </w:rPr>
        <w:t xml:space="preserve"> (K = 1); vivo (K = 1)</w:t>
      </w:r>
      <w:proofErr w:type="gramStart"/>
      <w:r w:rsidR="007208CA">
        <w:rPr>
          <w:rFonts w:ascii="Arial" w:eastAsiaTheme="minorEastAsia" w:hAnsi="Arial" w:cs="Arial"/>
          <w:sz w:val="20"/>
          <w:szCs w:val="20"/>
          <w:lang w:eastAsia="zh-CN"/>
        </w:rPr>
        <w:t>];</w:t>
      </w:r>
      <w:proofErr w:type="gramEnd"/>
    </w:p>
    <w:p w14:paraId="44754442" w14:textId="658C0075" w:rsidR="00B93F1E" w:rsidRDefault="00B93F1E"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E63802">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1C87F3A" w14:textId="1C71EA4C" w:rsidR="00B93F1E" w:rsidRDefault="00B93F1E"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620D0">
        <w:rPr>
          <w:rFonts w:ascii="Arial" w:eastAsiaTheme="minorEastAsia" w:hAnsi="Arial" w:cs="Arial"/>
          <w:b/>
          <w:bCs/>
          <w:sz w:val="20"/>
          <w:szCs w:val="20"/>
          <w:lang w:eastAsia="zh-CN"/>
        </w:rPr>
        <w:t xml:space="preserve">YES: </w:t>
      </w:r>
      <w:r w:rsidR="001620D0" w:rsidRPr="001620D0">
        <w:rPr>
          <w:rFonts w:ascii="Arial" w:eastAsiaTheme="minorEastAsia" w:hAnsi="Arial" w:cs="Arial"/>
          <w:b/>
          <w:bCs/>
          <w:sz w:val="20"/>
          <w:szCs w:val="20"/>
          <w:lang w:eastAsia="zh-CN"/>
        </w:rPr>
        <w:t>1</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620D0">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620D0">
        <w:rPr>
          <w:rFonts w:ascii="Arial" w:eastAsiaTheme="minorEastAsia" w:hAnsi="Arial" w:cs="Arial"/>
          <w:b/>
          <w:bCs/>
          <w:sz w:val="20"/>
          <w:szCs w:val="20"/>
          <w:lang w:eastAsia="zh-CN"/>
        </w:rPr>
        <w:t>NO:</w:t>
      </w:r>
      <w:r w:rsidR="001620D0" w:rsidRPr="001620D0">
        <w:rPr>
          <w:rFonts w:ascii="Arial" w:eastAsiaTheme="minorEastAsia" w:hAnsi="Arial" w:cs="Arial"/>
          <w:b/>
          <w:bCs/>
          <w:sz w:val="20"/>
          <w:szCs w:val="20"/>
          <w:lang w:eastAsia="zh-CN"/>
        </w:rPr>
        <w:t xml:space="preserve"> </w:t>
      </w:r>
      <w:proofErr w:type="gramStart"/>
      <w:r w:rsidR="001620D0" w:rsidRPr="001620D0">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0D064442" w14:textId="520E44A0" w:rsidR="00B93F1E" w:rsidRPr="00B93F1E" w:rsidRDefault="00B93F1E"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1620D0" w:rsidRPr="001620D0">
        <w:rPr>
          <w:rFonts w:ascii="Arial" w:eastAsiaTheme="minorEastAsia" w:hAnsi="Arial" w:cs="Arial"/>
          <w:b/>
          <w:bCs/>
          <w:sz w:val="20"/>
          <w:szCs w:val="20"/>
          <w:lang w:eastAsia="zh-CN"/>
        </w:rPr>
        <w:t>YES: 1</w:t>
      </w:r>
      <w:r w:rsidR="001620D0">
        <w:rPr>
          <w:rFonts w:ascii="Arial" w:eastAsiaTheme="minorEastAsia" w:hAnsi="Arial" w:cs="Arial"/>
          <w:sz w:val="20"/>
          <w:szCs w:val="20"/>
          <w:lang w:eastAsia="zh-CN"/>
        </w:rPr>
        <w:t xml:space="preserve"> [vivo (K = 1)]; </w:t>
      </w:r>
      <w:r w:rsidR="001620D0" w:rsidRPr="001620D0">
        <w:rPr>
          <w:rFonts w:ascii="Arial" w:eastAsiaTheme="minorEastAsia" w:hAnsi="Arial" w:cs="Arial"/>
          <w:b/>
          <w:bCs/>
          <w:sz w:val="20"/>
          <w:szCs w:val="20"/>
          <w:lang w:eastAsia="zh-CN"/>
        </w:rPr>
        <w:t xml:space="preserve">NO: </w:t>
      </w:r>
      <w:proofErr w:type="gramStart"/>
      <w:r w:rsidR="001620D0" w:rsidRPr="001620D0">
        <w:rPr>
          <w:rFonts w:ascii="Arial" w:eastAsiaTheme="minorEastAsia" w:hAnsi="Arial" w:cs="Arial"/>
          <w:b/>
          <w:bCs/>
          <w:sz w:val="20"/>
          <w:szCs w:val="20"/>
          <w:lang w:eastAsia="zh-CN"/>
        </w:rPr>
        <w:t>0</w:t>
      </w:r>
      <w:r w:rsidR="001620D0">
        <w:rPr>
          <w:rFonts w:ascii="Arial" w:eastAsiaTheme="minorEastAsia" w:hAnsi="Arial" w:cs="Arial"/>
          <w:sz w:val="20"/>
          <w:szCs w:val="20"/>
          <w:lang w:eastAsia="zh-CN"/>
        </w:rPr>
        <w:t>;</w:t>
      </w:r>
      <w:proofErr w:type="gramEnd"/>
    </w:p>
    <w:p w14:paraId="388CD69B" w14:textId="4ED42C48"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1620D0">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E11C4BD" w14:textId="008BF006"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 xml:space="preserve">NO: </w:t>
      </w:r>
      <w:proofErr w:type="gramStart"/>
      <w:r w:rsidR="00994146" w:rsidRPr="001620D0">
        <w:rPr>
          <w:rFonts w:ascii="Arial" w:eastAsiaTheme="minorEastAsia" w:hAnsi="Arial" w:cs="Arial"/>
          <w:b/>
          <w:bCs/>
          <w:sz w:val="20"/>
          <w:szCs w:val="20"/>
          <w:lang w:eastAsia="zh-CN"/>
        </w:rPr>
        <w:t>0</w:t>
      </w:r>
      <w:r w:rsidR="00994146">
        <w:rPr>
          <w:rFonts w:ascii="Arial" w:eastAsiaTheme="minorEastAsia" w:hAnsi="Arial" w:cs="Arial"/>
          <w:sz w:val="20"/>
          <w:szCs w:val="20"/>
          <w:lang w:eastAsia="zh-CN"/>
        </w:rPr>
        <w:t>;</w:t>
      </w:r>
      <w:proofErr w:type="gramEnd"/>
    </w:p>
    <w:p w14:paraId="5AB544A0" w14:textId="42B679E0"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 xml:space="preserve">NO: </w:t>
      </w:r>
      <w:proofErr w:type="gramStart"/>
      <w:r w:rsidR="00994146" w:rsidRPr="001620D0">
        <w:rPr>
          <w:rFonts w:ascii="Arial" w:eastAsiaTheme="minorEastAsia" w:hAnsi="Arial" w:cs="Arial"/>
          <w:b/>
          <w:bCs/>
          <w:sz w:val="20"/>
          <w:szCs w:val="20"/>
          <w:lang w:eastAsia="zh-CN"/>
        </w:rPr>
        <w:t>0</w:t>
      </w:r>
      <w:r w:rsidR="00994146">
        <w:rPr>
          <w:rFonts w:ascii="Arial" w:eastAsiaTheme="minorEastAsia" w:hAnsi="Arial" w:cs="Arial"/>
          <w:sz w:val="20"/>
          <w:szCs w:val="20"/>
          <w:lang w:eastAsia="zh-CN"/>
        </w:rPr>
        <w:t>;</w:t>
      </w:r>
      <w:proofErr w:type="gramEnd"/>
    </w:p>
    <w:p w14:paraId="568581CD" w14:textId="3024EF2A"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99414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5AD17C33" w14:textId="2A8B4D8A"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 xml:space="preserve">NO: </w:t>
      </w:r>
      <w:proofErr w:type="gramStart"/>
      <w:r w:rsidR="00994146" w:rsidRPr="001620D0">
        <w:rPr>
          <w:rFonts w:ascii="Arial" w:eastAsiaTheme="minorEastAsia" w:hAnsi="Arial" w:cs="Arial"/>
          <w:b/>
          <w:bCs/>
          <w:sz w:val="20"/>
          <w:szCs w:val="20"/>
          <w:lang w:eastAsia="zh-CN"/>
        </w:rPr>
        <w:t>0</w:t>
      </w:r>
      <w:r w:rsidR="00994146">
        <w:rPr>
          <w:rFonts w:ascii="Arial" w:eastAsiaTheme="minorEastAsia" w:hAnsi="Arial" w:cs="Arial"/>
          <w:sz w:val="20"/>
          <w:szCs w:val="20"/>
          <w:lang w:eastAsia="zh-CN"/>
        </w:rPr>
        <w:t>;</w:t>
      </w:r>
      <w:proofErr w:type="gramEnd"/>
    </w:p>
    <w:p w14:paraId="31968B7E" w14:textId="226C0497"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 xml:space="preserve">NO: </w:t>
      </w:r>
      <w:proofErr w:type="gramStart"/>
      <w:r w:rsidR="00994146" w:rsidRPr="001620D0">
        <w:rPr>
          <w:rFonts w:ascii="Arial" w:eastAsiaTheme="minorEastAsia" w:hAnsi="Arial" w:cs="Arial"/>
          <w:b/>
          <w:bCs/>
          <w:sz w:val="20"/>
          <w:szCs w:val="20"/>
          <w:lang w:eastAsia="zh-CN"/>
        </w:rPr>
        <w:t>0</w:t>
      </w:r>
      <w:r w:rsidR="00994146">
        <w:rPr>
          <w:rFonts w:ascii="Arial" w:eastAsiaTheme="minorEastAsia" w:hAnsi="Arial" w:cs="Arial"/>
          <w:sz w:val="20"/>
          <w:szCs w:val="20"/>
          <w:lang w:eastAsia="zh-CN"/>
        </w:rPr>
        <w:t>;</w:t>
      </w:r>
      <w:proofErr w:type="gramEnd"/>
    </w:p>
    <w:p w14:paraId="36AA5AEF" w14:textId="4094C383" w:rsidR="00070146" w:rsidRDefault="00FA1502"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w:t>
      </w:r>
      <w:r w:rsidR="008F070D">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4863C1">
        <w:rPr>
          <w:rFonts w:ascii="Arial" w:eastAsiaTheme="minorEastAsia" w:hAnsi="Arial" w:cs="Arial"/>
          <w:sz w:val="20"/>
          <w:szCs w:val="20"/>
          <w:lang w:eastAsia="zh-CN"/>
        </w:rPr>
        <w:t>vivo</w:t>
      </w:r>
      <w:r>
        <w:rPr>
          <w:rFonts w:ascii="Arial" w:eastAsiaTheme="minorEastAsia" w:hAnsi="Arial" w:cs="Arial"/>
          <w:sz w:val="20"/>
          <w:szCs w:val="20"/>
          <w:lang w:eastAsia="zh-CN"/>
        </w:rPr>
        <w:t>) out of 20 sources, and the following is observed:</w:t>
      </w:r>
    </w:p>
    <w:p w14:paraId="3418CE58" w14:textId="4E62C4CA"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6B0C7FB" w14:textId="54F2E8F7"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D020F">
        <w:rPr>
          <w:rFonts w:ascii="Arial" w:eastAsiaTheme="minorEastAsia" w:hAnsi="Arial" w:cs="Arial"/>
          <w:b/>
          <w:bCs/>
          <w:sz w:val="20"/>
          <w:szCs w:val="20"/>
          <w:lang w:eastAsia="zh-CN"/>
        </w:rPr>
        <w:t xml:space="preserve">YES: </w:t>
      </w:r>
      <w:r w:rsidR="005D020F" w:rsidRPr="005D020F">
        <w:rPr>
          <w:rFonts w:ascii="Arial" w:eastAsiaTheme="minorEastAsia" w:hAnsi="Arial" w:cs="Arial"/>
          <w:b/>
          <w:bCs/>
          <w:sz w:val="20"/>
          <w:szCs w:val="20"/>
          <w:lang w:eastAsia="zh-CN"/>
        </w:rPr>
        <w:t>0</w:t>
      </w:r>
      <w:r w:rsidRPr="005D020F">
        <w:rPr>
          <w:rFonts w:ascii="Arial" w:eastAsiaTheme="minorEastAsia" w:hAnsi="Arial" w:cs="Arial"/>
          <w:b/>
          <w:bCs/>
          <w:sz w:val="20"/>
          <w:szCs w:val="20"/>
          <w:lang w:eastAsia="zh-CN"/>
        </w:rPr>
        <w:t xml:space="preserve">; NO: </w:t>
      </w:r>
      <w:r w:rsidR="005D020F" w:rsidRPr="005D020F">
        <w:rPr>
          <w:rFonts w:ascii="Arial" w:eastAsiaTheme="minorEastAsia" w:hAnsi="Arial" w:cs="Arial"/>
          <w:b/>
          <w:bCs/>
          <w:sz w:val="20"/>
          <w:szCs w:val="20"/>
          <w:lang w:eastAsia="zh-CN"/>
        </w:rPr>
        <w:t>1</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vivo</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proofErr w:type="gramStart"/>
      <w:r w:rsidR="005D020F">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36F4C2FF" w14:textId="19BB0362"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roofErr w:type="gramStart"/>
      <w:r w:rsidR="005D020F">
        <w:rPr>
          <w:rFonts w:ascii="Arial" w:eastAsiaTheme="minorEastAsia" w:hAnsi="Arial" w:cs="Arial"/>
          <w:sz w:val="20"/>
          <w:szCs w:val="20"/>
          <w:lang w:eastAsia="zh-CN"/>
        </w:rPr>
        <w:t>];</w:t>
      </w:r>
      <w:proofErr w:type="gramEnd"/>
    </w:p>
    <w:p w14:paraId="22220F65" w14:textId="293DE2EC"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FB56259" w14:textId="54938DF4"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896D1D">
        <w:rPr>
          <w:rFonts w:ascii="Arial" w:eastAsiaTheme="minorEastAsia" w:hAnsi="Arial" w:cs="Arial"/>
          <w:b/>
          <w:bCs/>
          <w:sz w:val="20"/>
          <w:szCs w:val="20"/>
          <w:lang w:eastAsia="zh-CN"/>
        </w:rPr>
        <w:t>YES:</w:t>
      </w:r>
      <w:r w:rsidR="00686D2F" w:rsidRPr="00896D1D">
        <w:rPr>
          <w:rFonts w:ascii="Arial" w:eastAsiaTheme="minorEastAsia" w:hAnsi="Arial" w:cs="Arial"/>
          <w:b/>
          <w:bCs/>
          <w:sz w:val="20"/>
          <w:szCs w:val="20"/>
          <w:lang w:eastAsia="zh-CN"/>
        </w:rPr>
        <w:t xml:space="preserve"> </w:t>
      </w:r>
      <w:r w:rsidR="00896D1D" w:rsidRPr="00896D1D">
        <w:rPr>
          <w:rFonts w:ascii="Arial" w:eastAsiaTheme="minorEastAsia" w:hAnsi="Arial" w:cs="Arial"/>
          <w:b/>
          <w:bCs/>
          <w:sz w:val="20"/>
          <w:szCs w:val="20"/>
          <w:lang w:eastAsia="zh-CN"/>
        </w:rPr>
        <w:t>1</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vivo</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r w:rsidR="00896D1D">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96D1D">
        <w:rPr>
          <w:rFonts w:ascii="Arial" w:eastAsiaTheme="minorEastAsia" w:hAnsi="Arial" w:cs="Arial"/>
          <w:b/>
          <w:bCs/>
          <w:sz w:val="20"/>
          <w:szCs w:val="20"/>
          <w:lang w:eastAsia="zh-CN"/>
        </w:rPr>
        <w:t>NO:</w:t>
      </w:r>
      <w:r w:rsidR="00896D1D" w:rsidRPr="00896D1D">
        <w:rPr>
          <w:rFonts w:ascii="Arial" w:eastAsiaTheme="minorEastAsia" w:hAnsi="Arial" w:cs="Arial"/>
          <w:b/>
          <w:bCs/>
          <w:sz w:val="20"/>
          <w:szCs w:val="20"/>
          <w:lang w:eastAsia="zh-CN"/>
        </w:rPr>
        <w:t xml:space="preserve"> </w:t>
      </w:r>
      <w:proofErr w:type="gramStart"/>
      <w:r w:rsidR="00896D1D" w:rsidRPr="00896D1D">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3C8A9CD7" w14:textId="08988DBB"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roofErr w:type="gramStart"/>
      <w:r w:rsidR="005D020F">
        <w:rPr>
          <w:rFonts w:ascii="Arial" w:eastAsiaTheme="minorEastAsia" w:hAnsi="Arial" w:cs="Arial"/>
          <w:sz w:val="20"/>
          <w:szCs w:val="20"/>
          <w:lang w:eastAsia="zh-CN"/>
        </w:rPr>
        <w:t>];</w:t>
      </w:r>
      <w:proofErr w:type="gramEnd"/>
    </w:p>
    <w:p w14:paraId="31C9B5F9" w14:textId="51D156A1" w:rsidR="00810C78" w:rsidRDefault="00810C78" w:rsidP="00810C7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256D425" w14:textId="6467F9B8" w:rsidR="00810C78" w:rsidRDefault="00810C7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 xml:space="preserve">NO: </w:t>
      </w:r>
      <w:proofErr w:type="gramStart"/>
      <w:r w:rsidR="00896D1D" w:rsidRPr="00896D1D">
        <w:rPr>
          <w:rFonts w:ascii="Arial" w:eastAsiaTheme="minorEastAsia" w:hAnsi="Arial" w:cs="Arial"/>
          <w:b/>
          <w:bCs/>
          <w:sz w:val="20"/>
          <w:szCs w:val="20"/>
          <w:lang w:eastAsia="zh-CN"/>
        </w:rPr>
        <w:t>0</w:t>
      </w:r>
      <w:r w:rsidR="00896D1D">
        <w:rPr>
          <w:rFonts w:ascii="Arial" w:eastAsiaTheme="minorEastAsia" w:hAnsi="Arial" w:cs="Arial"/>
          <w:sz w:val="20"/>
          <w:szCs w:val="20"/>
          <w:lang w:eastAsia="zh-CN"/>
        </w:rPr>
        <w:t>;</w:t>
      </w:r>
      <w:proofErr w:type="gramEnd"/>
    </w:p>
    <w:p w14:paraId="78155C3D" w14:textId="195F9F3F" w:rsidR="00810C78" w:rsidRDefault="00810C7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roofErr w:type="gramStart"/>
      <w:r w:rsidR="005D020F">
        <w:rPr>
          <w:rFonts w:ascii="Arial" w:eastAsiaTheme="minorEastAsia" w:hAnsi="Arial" w:cs="Arial"/>
          <w:sz w:val="20"/>
          <w:szCs w:val="20"/>
          <w:lang w:eastAsia="zh-CN"/>
        </w:rPr>
        <w:t>];</w:t>
      </w:r>
      <w:proofErr w:type="gramEnd"/>
    </w:p>
    <w:p w14:paraId="1DE0378F" w14:textId="6AE7B0CB" w:rsidR="00810C78" w:rsidRDefault="00810C78"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B55F8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DC0323B" w14:textId="5CBC958D" w:rsidR="00810C78" w:rsidRDefault="00810C7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 xml:space="preserve">NO: </w:t>
      </w:r>
      <w:proofErr w:type="gramStart"/>
      <w:r w:rsidR="00896D1D" w:rsidRPr="00896D1D">
        <w:rPr>
          <w:rFonts w:ascii="Arial" w:eastAsiaTheme="minorEastAsia" w:hAnsi="Arial" w:cs="Arial"/>
          <w:b/>
          <w:bCs/>
          <w:sz w:val="20"/>
          <w:szCs w:val="20"/>
          <w:lang w:eastAsia="zh-CN"/>
        </w:rPr>
        <w:t>0</w:t>
      </w:r>
      <w:r w:rsidR="00896D1D">
        <w:rPr>
          <w:rFonts w:ascii="Arial" w:eastAsiaTheme="minorEastAsia" w:hAnsi="Arial" w:cs="Arial"/>
          <w:sz w:val="20"/>
          <w:szCs w:val="20"/>
          <w:lang w:eastAsia="zh-CN"/>
        </w:rPr>
        <w:t>;</w:t>
      </w:r>
      <w:proofErr w:type="gramEnd"/>
    </w:p>
    <w:p w14:paraId="508F208A" w14:textId="36092B81" w:rsidR="00810C78" w:rsidRPr="00810C78" w:rsidRDefault="00810C7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 xml:space="preserve">NO: </w:t>
      </w:r>
      <w:proofErr w:type="gramStart"/>
      <w:r w:rsidR="00896D1D" w:rsidRPr="00896D1D">
        <w:rPr>
          <w:rFonts w:ascii="Arial" w:eastAsiaTheme="minorEastAsia" w:hAnsi="Arial" w:cs="Arial"/>
          <w:b/>
          <w:bCs/>
          <w:sz w:val="20"/>
          <w:szCs w:val="20"/>
          <w:lang w:eastAsia="zh-CN"/>
        </w:rPr>
        <w:t>0</w:t>
      </w:r>
      <w:r w:rsidR="00896D1D">
        <w:rPr>
          <w:rFonts w:ascii="Arial" w:eastAsiaTheme="minorEastAsia" w:hAnsi="Arial" w:cs="Arial"/>
          <w:sz w:val="20"/>
          <w:szCs w:val="20"/>
          <w:lang w:eastAsia="zh-CN"/>
        </w:rPr>
        <w:t>;</w:t>
      </w:r>
      <w:proofErr w:type="gramEnd"/>
    </w:p>
    <w:p w14:paraId="2CAFB9E6" w14:textId="6D30607A"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For UE-based DL positioning with LPHAP Type B </w:t>
      </w:r>
      <w:r w:rsidR="001A0A5B">
        <w:rPr>
          <w:rFonts w:ascii="Arial" w:eastAsiaTheme="minorEastAsia" w:hAnsi="Arial" w:cs="Arial"/>
          <w:sz w:val="20"/>
          <w:szCs w:val="20"/>
          <w:lang w:eastAsia="zh-CN"/>
        </w:rPr>
        <w:t>device (</w:t>
      </w:r>
      <w:r w:rsidR="00B55F84">
        <w:rPr>
          <w:rFonts w:ascii="Arial" w:eastAsiaTheme="minorEastAsia" w:hAnsi="Arial" w:cs="Arial"/>
          <w:sz w:val="20"/>
          <w:szCs w:val="20"/>
          <w:lang w:eastAsia="zh-CN"/>
        </w:rPr>
        <w:t>1 source in total)</w:t>
      </w:r>
      <w:r>
        <w:rPr>
          <w:rFonts w:ascii="Arial" w:eastAsiaTheme="minorEastAsia" w:hAnsi="Arial" w:cs="Arial"/>
          <w:sz w:val="20"/>
          <w:szCs w:val="20"/>
          <w:lang w:eastAsia="zh-CN"/>
        </w:rPr>
        <w:t>:</w:t>
      </w:r>
    </w:p>
    <w:p w14:paraId="6C7B8591" w14:textId="0198DB58"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 xml:space="preserve">NO: </w:t>
      </w:r>
      <w:proofErr w:type="gramStart"/>
      <w:r w:rsidR="00896D1D" w:rsidRPr="00896D1D">
        <w:rPr>
          <w:rFonts w:ascii="Arial" w:eastAsiaTheme="minorEastAsia" w:hAnsi="Arial" w:cs="Arial"/>
          <w:b/>
          <w:bCs/>
          <w:sz w:val="20"/>
          <w:szCs w:val="20"/>
          <w:lang w:eastAsia="zh-CN"/>
        </w:rPr>
        <w:t>0</w:t>
      </w:r>
      <w:r w:rsidR="00896D1D">
        <w:rPr>
          <w:rFonts w:ascii="Arial" w:eastAsiaTheme="minorEastAsia" w:hAnsi="Arial" w:cs="Arial"/>
          <w:sz w:val="20"/>
          <w:szCs w:val="20"/>
          <w:lang w:eastAsia="zh-CN"/>
        </w:rPr>
        <w:t>;</w:t>
      </w:r>
      <w:proofErr w:type="gramEnd"/>
    </w:p>
    <w:p w14:paraId="59C003C9" w14:textId="4CC77B9E"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 xml:space="preserve">NO: </w:t>
      </w:r>
      <w:proofErr w:type="gramStart"/>
      <w:r w:rsidR="00896D1D" w:rsidRPr="00896D1D">
        <w:rPr>
          <w:rFonts w:ascii="Arial" w:eastAsiaTheme="minorEastAsia" w:hAnsi="Arial" w:cs="Arial"/>
          <w:b/>
          <w:bCs/>
          <w:sz w:val="20"/>
          <w:szCs w:val="20"/>
          <w:lang w:eastAsia="zh-CN"/>
        </w:rPr>
        <w:t>0</w:t>
      </w:r>
      <w:r w:rsidR="00896D1D">
        <w:rPr>
          <w:rFonts w:ascii="Arial" w:eastAsiaTheme="minorEastAsia" w:hAnsi="Arial" w:cs="Arial"/>
          <w:sz w:val="20"/>
          <w:szCs w:val="20"/>
          <w:lang w:eastAsia="zh-CN"/>
        </w:rPr>
        <w:t>;</w:t>
      </w:r>
      <w:proofErr w:type="gramEnd"/>
    </w:p>
    <w:p w14:paraId="66F6FCBD" w14:textId="52B26E50"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B55F8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C4ACDC8" w14:textId="4BF18C4B"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 xml:space="preserve">NO: </w:t>
      </w:r>
      <w:proofErr w:type="gramStart"/>
      <w:r w:rsidR="00896D1D" w:rsidRPr="00896D1D">
        <w:rPr>
          <w:rFonts w:ascii="Arial" w:eastAsiaTheme="minorEastAsia" w:hAnsi="Arial" w:cs="Arial"/>
          <w:b/>
          <w:bCs/>
          <w:sz w:val="20"/>
          <w:szCs w:val="20"/>
          <w:lang w:eastAsia="zh-CN"/>
        </w:rPr>
        <w:t>0</w:t>
      </w:r>
      <w:r w:rsidR="00896D1D">
        <w:rPr>
          <w:rFonts w:ascii="Arial" w:eastAsiaTheme="minorEastAsia" w:hAnsi="Arial" w:cs="Arial"/>
          <w:sz w:val="20"/>
          <w:szCs w:val="20"/>
          <w:lang w:eastAsia="zh-CN"/>
        </w:rPr>
        <w:t>;</w:t>
      </w:r>
      <w:proofErr w:type="gramEnd"/>
    </w:p>
    <w:p w14:paraId="4CC53EE8" w14:textId="6F152679"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 xml:space="preserve">NO: </w:t>
      </w:r>
      <w:proofErr w:type="gramStart"/>
      <w:r w:rsidR="00896D1D" w:rsidRPr="00896D1D">
        <w:rPr>
          <w:rFonts w:ascii="Arial" w:eastAsiaTheme="minorEastAsia" w:hAnsi="Arial" w:cs="Arial"/>
          <w:b/>
          <w:bCs/>
          <w:sz w:val="20"/>
          <w:szCs w:val="20"/>
          <w:lang w:eastAsia="zh-CN"/>
        </w:rPr>
        <w:t>0</w:t>
      </w:r>
      <w:r w:rsidR="00896D1D">
        <w:rPr>
          <w:rFonts w:ascii="Arial" w:eastAsiaTheme="minorEastAsia" w:hAnsi="Arial" w:cs="Arial"/>
          <w:sz w:val="20"/>
          <w:szCs w:val="20"/>
          <w:lang w:eastAsia="zh-CN"/>
        </w:rPr>
        <w:t>;</w:t>
      </w:r>
      <w:proofErr w:type="gramEnd"/>
    </w:p>
    <w:p w14:paraId="1C3CCF16" w14:textId="65BC18F5" w:rsidR="00C247BE" w:rsidRPr="001012B5" w:rsidRDefault="00C247BE" w:rsidP="006F1988">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6A79B5CF" w14:textId="6B9D4F7A" w:rsidR="00F1009E" w:rsidRDefault="00F1009E"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450 are presented by </w:t>
      </w:r>
      <w:r w:rsidR="0089088D">
        <w:rPr>
          <w:rFonts w:ascii="Arial" w:eastAsiaTheme="minorEastAsia" w:hAnsi="Arial" w:cs="Arial"/>
          <w:sz w:val="20"/>
          <w:szCs w:val="20"/>
          <w:lang w:eastAsia="zh-CN"/>
        </w:rPr>
        <w:t>5</w:t>
      </w:r>
      <w:r>
        <w:rPr>
          <w:rFonts w:ascii="Arial" w:eastAsiaTheme="minorEastAsia" w:hAnsi="Arial" w:cs="Arial"/>
          <w:sz w:val="20"/>
          <w:szCs w:val="20"/>
          <w:lang w:eastAsia="zh-CN"/>
        </w:rPr>
        <w:t xml:space="preserve"> sources (</w:t>
      </w:r>
      <w:r w:rsidR="0089088D">
        <w:rPr>
          <w:rFonts w:ascii="Arial" w:eastAsiaTheme="minorEastAsia" w:hAnsi="Arial" w:cs="Arial"/>
          <w:sz w:val="20"/>
          <w:szCs w:val="20"/>
          <w:lang w:eastAsia="zh-CN"/>
        </w:rPr>
        <w:t>HW/</w:t>
      </w:r>
      <w:proofErr w:type="spellStart"/>
      <w:r w:rsidR="0089088D">
        <w:rPr>
          <w:rFonts w:ascii="Arial" w:eastAsiaTheme="minorEastAsia" w:hAnsi="Arial" w:cs="Arial"/>
          <w:sz w:val="20"/>
          <w:szCs w:val="20"/>
          <w:lang w:eastAsia="zh-CN"/>
        </w:rPr>
        <w:t>Hisilicon</w:t>
      </w:r>
      <w:proofErr w:type="spellEnd"/>
      <w:r w:rsidR="0089088D">
        <w:rPr>
          <w:rFonts w:ascii="Arial" w:eastAsiaTheme="minorEastAsia" w:hAnsi="Arial" w:cs="Arial"/>
          <w:sz w:val="20"/>
          <w:szCs w:val="20"/>
          <w:lang w:eastAsia="zh-CN"/>
        </w:rPr>
        <w:t xml:space="preserve">, vivo, ZTE, </w:t>
      </w:r>
      <w:proofErr w:type="spellStart"/>
      <w:r w:rsidR="0089088D">
        <w:rPr>
          <w:rFonts w:ascii="Arial" w:eastAsiaTheme="minorEastAsia" w:hAnsi="Arial" w:cs="Arial"/>
          <w:sz w:val="20"/>
          <w:szCs w:val="20"/>
          <w:lang w:eastAsia="zh-CN"/>
        </w:rPr>
        <w:t>xiaomi</w:t>
      </w:r>
      <w:proofErr w:type="spellEnd"/>
      <w:r w:rsidR="0089088D">
        <w:rPr>
          <w:rFonts w:ascii="Arial" w:eastAsiaTheme="minorEastAsia" w:hAnsi="Arial" w:cs="Arial"/>
          <w:sz w:val="20"/>
          <w:szCs w:val="20"/>
          <w:lang w:eastAsia="zh-CN"/>
        </w:rPr>
        <w:t>, CMCC</w:t>
      </w:r>
      <w:r>
        <w:rPr>
          <w:rFonts w:ascii="Arial" w:eastAsiaTheme="minorEastAsia" w:hAnsi="Arial" w:cs="Arial"/>
          <w:sz w:val="20"/>
          <w:szCs w:val="20"/>
          <w:lang w:eastAsia="zh-CN"/>
        </w:rPr>
        <w:t>) out of 20 sources, and the following is observed:</w:t>
      </w:r>
    </w:p>
    <w:p w14:paraId="2835CCC8" w14:textId="666C9919"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05835">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32FDCDC1" w14:textId="6B7D4FD1"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2B3960">
        <w:rPr>
          <w:rFonts w:ascii="Arial" w:eastAsiaTheme="minorEastAsia" w:hAnsi="Arial" w:cs="Arial"/>
          <w:b/>
          <w:bCs/>
          <w:sz w:val="20"/>
          <w:szCs w:val="20"/>
          <w:lang w:eastAsia="zh-CN"/>
        </w:rPr>
        <w:t xml:space="preserve">YES: </w:t>
      </w:r>
      <w:r w:rsidR="002B3960" w:rsidRPr="002B3960">
        <w:rPr>
          <w:rFonts w:ascii="Arial" w:eastAsiaTheme="minorEastAsia" w:hAnsi="Arial" w:cs="Arial"/>
          <w:b/>
          <w:bCs/>
          <w:sz w:val="20"/>
          <w:szCs w:val="20"/>
          <w:lang w:eastAsia="zh-CN"/>
        </w:rPr>
        <w:t>4</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2B3960">
        <w:rPr>
          <w:rFonts w:ascii="Arial" w:eastAsiaTheme="minorEastAsia" w:hAnsi="Arial" w:cs="Arial"/>
          <w:sz w:val="20"/>
          <w:szCs w:val="20"/>
          <w:lang w:eastAsia="zh-CN"/>
        </w:rPr>
        <w:t>;</w:t>
      </w:r>
      <w:r w:rsidR="00CB707A">
        <w:rPr>
          <w:rFonts w:ascii="Arial" w:eastAsiaTheme="minorEastAsia" w:hAnsi="Arial" w:cs="Arial"/>
          <w:sz w:val="20"/>
          <w:szCs w:val="20"/>
          <w:lang w:eastAsia="zh-CN"/>
        </w:rPr>
        <w:t xml:space="preserve"> ZTE</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r w:rsidR="002B3960">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 (K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1,2,4)</w:t>
      </w:r>
      <w:r w:rsidR="00D825D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D825DF">
        <w:rPr>
          <w:rFonts w:ascii="Arial" w:eastAsiaTheme="minorEastAsia" w:hAnsi="Arial" w:cs="Arial"/>
          <w:b/>
          <w:bCs/>
          <w:sz w:val="20"/>
          <w:szCs w:val="20"/>
          <w:lang w:eastAsia="zh-CN"/>
        </w:rPr>
        <w:t xml:space="preserve">NO: </w:t>
      </w:r>
      <w:proofErr w:type="gramStart"/>
      <w:r w:rsidR="00D825DF" w:rsidRPr="00D825DF">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4DCB2853" w14:textId="38F56F1F"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D825DF">
        <w:rPr>
          <w:rFonts w:ascii="Arial" w:eastAsiaTheme="minorEastAsia" w:hAnsi="Arial" w:cs="Arial"/>
          <w:b/>
          <w:bCs/>
          <w:sz w:val="20"/>
          <w:szCs w:val="20"/>
          <w:lang w:eastAsia="zh-CN"/>
        </w:rPr>
        <w:t>YES</w:t>
      </w:r>
      <w:r w:rsidR="00E637C5" w:rsidRPr="00D825DF">
        <w:rPr>
          <w:rFonts w:ascii="Arial" w:eastAsiaTheme="minorEastAsia" w:hAnsi="Arial" w:cs="Arial"/>
          <w:b/>
          <w:bCs/>
          <w:sz w:val="20"/>
          <w:szCs w:val="20"/>
          <w:lang w:eastAsia="zh-CN"/>
        </w:rPr>
        <w:t xml:space="preserve">: </w:t>
      </w:r>
      <w:r w:rsidR="00D825DF" w:rsidRPr="00D825DF">
        <w:rPr>
          <w:rFonts w:ascii="Arial" w:eastAsiaTheme="minorEastAsia" w:hAnsi="Arial" w:cs="Arial"/>
          <w:b/>
          <w:bCs/>
          <w:sz w:val="20"/>
          <w:szCs w:val="20"/>
          <w:lang w:eastAsia="zh-CN"/>
        </w:rPr>
        <w:t>3</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 (K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2,4)</w:t>
      </w:r>
      <w:r w:rsidR="00D825D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D825DF">
        <w:rPr>
          <w:rFonts w:ascii="Arial" w:eastAsiaTheme="minorEastAsia" w:hAnsi="Arial" w:cs="Arial"/>
          <w:b/>
          <w:bCs/>
          <w:sz w:val="20"/>
          <w:szCs w:val="20"/>
          <w:lang w:eastAsia="zh-CN"/>
        </w:rPr>
        <w:t>NO:</w:t>
      </w:r>
      <w:r w:rsidR="00D825DF" w:rsidRPr="00D825DF">
        <w:rPr>
          <w:rFonts w:ascii="Arial" w:eastAsiaTheme="minorEastAsia" w:hAnsi="Arial" w:cs="Arial"/>
          <w:b/>
          <w:bCs/>
          <w:sz w:val="20"/>
          <w:szCs w:val="20"/>
          <w:lang w:eastAsia="zh-CN"/>
        </w:rPr>
        <w:t xml:space="preserve"> 2</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ZTE</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1)</w:t>
      </w:r>
      <w:proofErr w:type="gramStart"/>
      <w:r w:rsidR="00D825DF">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5058CE77" w14:textId="0A3409B8"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E5601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79F57F26" w14:textId="796498C0"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C61458">
        <w:rPr>
          <w:rFonts w:ascii="Arial" w:eastAsiaTheme="minorEastAsia" w:hAnsi="Arial" w:cs="Arial"/>
          <w:b/>
          <w:bCs/>
          <w:sz w:val="20"/>
          <w:szCs w:val="20"/>
          <w:lang w:eastAsia="zh-CN"/>
        </w:rPr>
        <w:t>YES:</w:t>
      </w:r>
      <w:r w:rsidR="00E637C5" w:rsidRPr="00C61458">
        <w:rPr>
          <w:rFonts w:ascii="Arial" w:eastAsiaTheme="minorEastAsia" w:hAnsi="Arial" w:cs="Arial"/>
          <w:b/>
          <w:bCs/>
          <w:sz w:val="20"/>
          <w:szCs w:val="20"/>
          <w:lang w:eastAsia="zh-CN"/>
        </w:rPr>
        <w:t xml:space="preserve"> </w:t>
      </w:r>
      <w:r w:rsidR="00C61458" w:rsidRPr="00C61458">
        <w:rPr>
          <w:rFonts w:ascii="Arial" w:eastAsiaTheme="minorEastAsia" w:hAnsi="Arial" w:cs="Arial"/>
          <w:b/>
          <w:bCs/>
          <w:sz w:val="20"/>
          <w:szCs w:val="20"/>
          <w:lang w:eastAsia="zh-CN"/>
        </w:rPr>
        <w:t>5</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HW</w:t>
      </w:r>
      <w:r w:rsidR="00C61458">
        <w:rPr>
          <w:rFonts w:ascii="Arial" w:eastAsiaTheme="minorEastAsia" w:hAnsi="Arial" w:cs="Arial"/>
          <w:sz w:val="20"/>
          <w:szCs w:val="20"/>
          <w:lang w:eastAsia="zh-CN"/>
        </w:rPr>
        <w:t>/</w:t>
      </w:r>
      <w:proofErr w:type="spellStart"/>
      <w:r w:rsidR="00C61458">
        <w:rPr>
          <w:rFonts w:ascii="Arial" w:eastAsiaTheme="minorEastAsia" w:hAnsi="Arial" w:cs="Arial"/>
          <w:sz w:val="20"/>
          <w:szCs w:val="20"/>
          <w:lang w:eastAsia="zh-CN"/>
        </w:rPr>
        <w:t>Hisilicon</w:t>
      </w:r>
      <w:proofErr w:type="spellEnd"/>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E637C5">
        <w:rPr>
          <w:rFonts w:ascii="Arial" w:eastAsiaTheme="minorEastAsia" w:hAnsi="Arial" w:cs="Arial"/>
          <w:sz w:val="20"/>
          <w:szCs w:val="20"/>
          <w:lang w:eastAsia="zh-CN"/>
        </w:rPr>
        <w:t xml:space="preserve"> vivo</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CB707A">
        <w:rPr>
          <w:rFonts w:ascii="Arial" w:eastAsiaTheme="minorEastAsia" w:hAnsi="Arial" w:cs="Arial"/>
          <w:sz w:val="20"/>
          <w:szCs w:val="20"/>
          <w:lang w:eastAsia="zh-CN"/>
        </w:rPr>
        <w:t xml:space="preserve"> ZTE</w:t>
      </w:r>
      <w:r w:rsidR="00C61458">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1A0A5B">
        <w:rPr>
          <w:rFonts w:ascii="Arial" w:eastAsiaTheme="minorEastAsia" w:hAnsi="Arial" w:cs="Arial"/>
          <w:sz w:val="20"/>
          <w:szCs w:val="20"/>
          <w:lang w:eastAsia="zh-CN"/>
        </w:rPr>
        <w:t>K =</w:t>
      </w:r>
      <w:r w:rsidR="00CB707A">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722A3D">
        <w:rPr>
          <w:rFonts w:ascii="Arial" w:eastAsiaTheme="minorEastAsia" w:hAnsi="Arial" w:cs="Arial"/>
          <w:sz w:val="20"/>
          <w:szCs w:val="20"/>
          <w:lang w:eastAsia="zh-CN"/>
        </w:rPr>
        <w:t xml:space="preserve"> CMCC (K</w:t>
      </w:r>
      <w:r w:rsidR="00C61458">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1,2,4)</w:t>
      </w:r>
      <w:r w:rsidR="00C6145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61458">
        <w:rPr>
          <w:rFonts w:ascii="Arial" w:eastAsiaTheme="minorEastAsia" w:hAnsi="Arial" w:cs="Arial"/>
          <w:b/>
          <w:bCs/>
          <w:sz w:val="20"/>
          <w:szCs w:val="20"/>
          <w:lang w:eastAsia="zh-CN"/>
        </w:rPr>
        <w:t>NO:</w:t>
      </w:r>
      <w:r w:rsidR="00C61458" w:rsidRPr="00C61458">
        <w:rPr>
          <w:rFonts w:ascii="Arial" w:eastAsiaTheme="minorEastAsia" w:hAnsi="Arial" w:cs="Arial"/>
          <w:b/>
          <w:bCs/>
          <w:sz w:val="20"/>
          <w:szCs w:val="20"/>
          <w:lang w:eastAsia="zh-CN"/>
        </w:rPr>
        <w:t xml:space="preserve"> </w:t>
      </w:r>
      <w:proofErr w:type="gramStart"/>
      <w:r w:rsidR="00C61458" w:rsidRPr="00C61458">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5A1BBF6D" w14:textId="69B477D8"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E3625">
        <w:rPr>
          <w:rFonts w:ascii="Arial" w:eastAsiaTheme="minorEastAsia" w:hAnsi="Arial" w:cs="Arial"/>
          <w:b/>
          <w:bCs/>
          <w:sz w:val="20"/>
          <w:szCs w:val="20"/>
          <w:lang w:eastAsia="zh-CN"/>
        </w:rPr>
        <w:t>YES</w:t>
      </w:r>
      <w:r w:rsidR="00E637C5" w:rsidRPr="001E3625">
        <w:rPr>
          <w:rFonts w:ascii="Arial" w:eastAsiaTheme="minorEastAsia" w:hAnsi="Arial" w:cs="Arial"/>
          <w:b/>
          <w:bCs/>
          <w:sz w:val="20"/>
          <w:szCs w:val="20"/>
          <w:lang w:eastAsia="zh-CN"/>
        </w:rPr>
        <w:t xml:space="preserve">: </w:t>
      </w:r>
      <w:r w:rsidR="001E3625" w:rsidRPr="001E3625">
        <w:rPr>
          <w:rFonts w:ascii="Arial" w:eastAsiaTheme="minorEastAsia" w:hAnsi="Arial" w:cs="Arial"/>
          <w:b/>
          <w:bCs/>
          <w:sz w:val="20"/>
          <w:szCs w:val="20"/>
          <w:lang w:eastAsia="zh-CN"/>
        </w:rPr>
        <w:t>3</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1E3625">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1E3625">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1E3625">
        <w:rPr>
          <w:rFonts w:ascii="Arial" w:eastAsiaTheme="minorEastAsia" w:hAnsi="Arial" w:cs="Arial"/>
          <w:sz w:val="20"/>
          <w:szCs w:val="20"/>
          <w:lang w:eastAsia="zh-CN"/>
        </w:rPr>
        <w:t>;</w:t>
      </w:r>
      <w:r w:rsidR="00722A3D">
        <w:rPr>
          <w:rFonts w:ascii="Arial" w:eastAsiaTheme="minorEastAsia" w:hAnsi="Arial" w:cs="Arial"/>
          <w:sz w:val="20"/>
          <w:szCs w:val="20"/>
          <w:lang w:eastAsia="zh-CN"/>
        </w:rPr>
        <w:t xml:space="preserve"> CMCC (K</w:t>
      </w:r>
      <w:r w:rsidR="001E3625">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1,2,4)</w:t>
      </w:r>
      <w:r w:rsidR="001E3625">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E3625">
        <w:rPr>
          <w:rFonts w:ascii="Arial" w:eastAsiaTheme="minorEastAsia" w:hAnsi="Arial" w:cs="Arial"/>
          <w:b/>
          <w:bCs/>
          <w:sz w:val="20"/>
          <w:szCs w:val="20"/>
          <w:lang w:eastAsia="zh-CN"/>
        </w:rPr>
        <w:t>NO:</w:t>
      </w:r>
      <w:r w:rsidR="00E637C5" w:rsidRPr="001E3625">
        <w:rPr>
          <w:rFonts w:ascii="Arial" w:eastAsiaTheme="minorEastAsia" w:hAnsi="Arial" w:cs="Arial"/>
          <w:b/>
          <w:bCs/>
          <w:sz w:val="20"/>
          <w:szCs w:val="20"/>
          <w:lang w:eastAsia="zh-CN"/>
        </w:rPr>
        <w:t xml:space="preserve"> </w:t>
      </w:r>
      <w:r w:rsidR="001E3625" w:rsidRPr="001E3625">
        <w:rPr>
          <w:rFonts w:ascii="Arial" w:eastAsiaTheme="minorEastAsia" w:hAnsi="Arial" w:cs="Arial"/>
          <w:b/>
          <w:bCs/>
          <w:sz w:val="20"/>
          <w:szCs w:val="20"/>
          <w:lang w:eastAsia="zh-CN"/>
        </w:rPr>
        <w:t>2</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HW</w:t>
      </w:r>
      <w:r w:rsidR="001E3625">
        <w:rPr>
          <w:rFonts w:ascii="Arial" w:eastAsiaTheme="minorEastAsia" w:hAnsi="Arial" w:cs="Arial"/>
          <w:sz w:val="20"/>
          <w:szCs w:val="20"/>
          <w:lang w:eastAsia="zh-CN"/>
        </w:rPr>
        <w:t>/</w:t>
      </w:r>
      <w:proofErr w:type="spellStart"/>
      <w:r w:rsidR="001E3625">
        <w:rPr>
          <w:rFonts w:ascii="Arial" w:eastAsiaTheme="minorEastAsia" w:hAnsi="Arial" w:cs="Arial"/>
          <w:sz w:val="20"/>
          <w:szCs w:val="20"/>
          <w:lang w:eastAsia="zh-CN"/>
        </w:rPr>
        <w:t>Hisilicon</w:t>
      </w:r>
      <w:proofErr w:type="spellEnd"/>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ZTE</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proofErr w:type="gramStart"/>
      <w:r w:rsidR="001E3625">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6706CB86" w14:textId="1F6E8D0D" w:rsidR="00727CAB" w:rsidRDefault="00727CAB" w:rsidP="00727CA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E5601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0ABABDA2" w14:textId="6D52D487" w:rsid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860A8">
        <w:rPr>
          <w:rFonts w:ascii="Arial" w:eastAsiaTheme="minorEastAsia" w:hAnsi="Arial" w:cs="Arial"/>
          <w:b/>
          <w:bCs/>
          <w:sz w:val="20"/>
          <w:szCs w:val="20"/>
          <w:lang w:eastAsia="zh-CN"/>
        </w:rPr>
        <w:t xml:space="preserve">YES: </w:t>
      </w:r>
      <w:r w:rsidR="005860A8" w:rsidRPr="005860A8">
        <w:rPr>
          <w:rFonts w:ascii="Arial" w:eastAsiaTheme="minorEastAsia" w:hAnsi="Arial" w:cs="Arial"/>
          <w:b/>
          <w:bCs/>
          <w:sz w:val="20"/>
          <w:szCs w:val="20"/>
          <w:lang w:eastAsia="zh-CN"/>
        </w:rPr>
        <w:t xml:space="preserve">4 </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vivo</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860A8">
        <w:rPr>
          <w:rFonts w:ascii="Arial" w:eastAsiaTheme="minorEastAsia" w:hAnsi="Arial" w:cs="Arial"/>
          <w:b/>
          <w:bCs/>
          <w:sz w:val="20"/>
          <w:szCs w:val="20"/>
          <w:lang w:eastAsia="zh-CN"/>
        </w:rPr>
        <w:t xml:space="preserve">NO: </w:t>
      </w:r>
      <w:r w:rsidR="005860A8" w:rsidRPr="005860A8">
        <w:rPr>
          <w:rFonts w:ascii="Arial" w:eastAsiaTheme="minorEastAsia" w:hAnsi="Arial" w:cs="Arial"/>
          <w:b/>
          <w:bCs/>
          <w:sz w:val="20"/>
          <w:szCs w:val="20"/>
          <w:lang w:eastAsia="zh-CN"/>
        </w:rPr>
        <w:t>1</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HW</w:t>
      </w:r>
      <w:r w:rsidR="005860A8">
        <w:rPr>
          <w:rFonts w:ascii="Arial" w:eastAsiaTheme="minorEastAsia" w:hAnsi="Arial" w:cs="Arial"/>
          <w:sz w:val="20"/>
          <w:szCs w:val="20"/>
          <w:lang w:eastAsia="zh-CN"/>
        </w:rPr>
        <w:t>/</w:t>
      </w:r>
      <w:proofErr w:type="spellStart"/>
      <w:r w:rsidR="005860A8">
        <w:rPr>
          <w:rFonts w:ascii="Arial" w:eastAsiaTheme="minorEastAsia" w:hAnsi="Arial" w:cs="Arial"/>
          <w:sz w:val="20"/>
          <w:szCs w:val="20"/>
          <w:lang w:eastAsia="zh-CN"/>
        </w:rPr>
        <w:t>Hisilicon</w:t>
      </w:r>
      <w:proofErr w:type="spellEnd"/>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proofErr w:type="gramStart"/>
      <w:r w:rsidR="005860A8">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39099D2F" w14:textId="279E9257" w:rsid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A47CAF">
        <w:rPr>
          <w:rFonts w:ascii="Arial" w:eastAsiaTheme="minorEastAsia" w:hAnsi="Arial" w:cs="Arial"/>
          <w:b/>
          <w:bCs/>
          <w:sz w:val="20"/>
          <w:szCs w:val="20"/>
          <w:lang w:eastAsia="zh-CN"/>
        </w:rPr>
        <w:t xml:space="preserve">YES: </w:t>
      </w:r>
      <w:r w:rsidR="00A47CAF" w:rsidRPr="00A47CAF">
        <w:rPr>
          <w:rFonts w:ascii="Arial" w:eastAsiaTheme="minorEastAsia" w:hAnsi="Arial" w:cs="Arial"/>
          <w:b/>
          <w:bCs/>
          <w:sz w:val="20"/>
          <w:szCs w:val="20"/>
          <w:lang w:eastAsia="zh-CN"/>
        </w:rPr>
        <w:t>3</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A47CAF">
        <w:rPr>
          <w:rFonts w:ascii="Arial" w:eastAsiaTheme="minorEastAsia" w:hAnsi="Arial" w:cs="Arial"/>
          <w:b/>
          <w:bCs/>
          <w:sz w:val="20"/>
          <w:szCs w:val="20"/>
          <w:lang w:eastAsia="zh-CN"/>
        </w:rPr>
        <w:t xml:space="preserve">NO: </w:t>
      </w:r>
      <w:r w:rsidR="00A47CAF" w:rsidRPr="00A47CAF">
        <w:rPr>
          <w:rFonts w:ascii="Arial" w:eastAsiaTheme="minorEastAsia" w:hAnsi="Arial" w:cs="Arial"/>
          <w:b/>
          <w:bCs/>
          <w:sz w:val="20"/>
          <w:szCs w:val="20"/>
          <w:lang w:eastAsia="zh-CN"/>
        </w:rPr>
        <w:t>2</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HW</w:t>
      </w:r>
      <w:r w:rsidR="00A47CAF">
        <w:rPr>
          <w:rFonts w:ascii="Arial" w:eastAsiaTheme="minorEastAsia" w:hAnsi="Arial" w:cs="Arial"/>
          <w:sz w:val="20"/>
          <w:szCs w:val="20"/>
          <w:lang w:eastAsia="zh-CN"/>
        </w:rPr>
        <w:t>/</w:t>
      </w:r>
      <w:proofErr w:type="spellStart"/>
      <w:r w:rsidR="00A47CAF">
        <w:rPr>
          <w:rFonts w:ascii="Arial" w:eastAsiaTheme="minorEastAsia" w:hAnsi="Arial" w:cs="Arial"/>
          <w:sz w:val="20"/>
          <w:szCs w:val="20"/>
          <w:lang w:eastAsia="zh-CN"/>
        </w:rPr>
        <w:t>Hisilicon</w:t>
      </w:r>
      <w:proofErr w:type="spellEnd"/>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proofErr w:type="gramStart"/>
      <w:r w:rsidR="00A47CAF">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66E47604" w14:textId="3D2791FC" w:rsidR="00727CAB" w:rsidRDefault="00727CAB" w:rsidP="00727CA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6377BE">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5906B84" w14:textId="45FB7BB4" w:rsid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6377BE">
        <w:rPr>
          <w:rFonts w:ascii="Arial" w:eastAsiaTheme="minorEastAsia" w:hAnsi="Arial" w:cs="Arial"/>
          <w:b/>
          <w:bCs/>
          <w:sz w:val="20"/>
          <w:szCs w:val="20"/>
          <w:lang w:eastAsia="zh-CN"/>
        </w:rPr>
        <w:t xml:space="preserve">YES: </w:t>
      </w:r>
      <w:r w:rsidR="006377BE" w:rsidRPr="006377BE">
        <w:rPr>
          <w:rFonts w:ascii="Arial" w:eastAsiaTheme="minorEastAsia" w:hAnsi="Arial" w:cs="Arial"/>
          <w:b/>
          <w:bCs/>
          <w:sz w:val="20"/>
          <w:szCs w:val="20"/>
          <w:lang w:eastAsia="zh-CN"/>
        </w:rPr>
        <w:t>1</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377B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6377BE">
        <w:rPr>
          <w:rFonts w:ascii="Arial" w:eastAsiaTheme="minorEastAsia" w:hAnsi="Arial" w:cs="Arial"/>
          <w:b/>
          <w:bCs/>
          <w:sz w:val="20"/>
          <w:szCs w:val="20"/>
          <w:lang w:eastAsia="zh-CN"/>
        </w:rPr>
        <w:t>NO:</w:t>
      </w:r>
      <w:r w:rsidR="006377BE" w:rsidRPr="006377BE">
        <w:rPr>
          <w:rFonts w:ascii="Arial" w:eastAsiaTheme="minorEastAsia" w:hAnsi="Arial" w:cs="Arial"/>
          <w:b/>
          <w:bCs/>
          <w:sz w:val="20"/>
          <w:szCs w:val="20"/>
          <w:lang w:eastAsia="zh-CN"/>
        </w:rPr>
        <w:t xml:space="preserve"> </w:t>
      </w:r>
      <w:proofErr w:type="gramStart"/>
      <w:r w:rsidR="006377BE" w:rsidRPr="006377BE">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24BC4DF1" w14:textId="592F9B87" w:rsidR="00727CAB" w:rsidRP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6377BE" w:rsidRPr="006377BE">
        <w:rPr>
          <w:rFonts w:ascii="Arial" w:eastAsiaTheme="minorEastAsia" w:hAnsi="Arial" w:cs="Arial"/>
          <w:b/>
          <w:bCs/>
          <w:sz w:val="20"/>
          <w:szCs w:val="20"/>
          <w:lang w:eastAsia="zh-CN"/>
        </w:rPr>
        <w:t>YES: 1</w:t>
      </w:r>
      <w:r w:rsidR="006377BE">
        <w:rPr>
          <w:rFonts w:ascii="Arial" w:eastAsiaTheme="minorEastAsia" w:hAnsi="Arial" w:cs="Arial"/>
          <w:sz w:val="20"/>
          <w:szCs w:val="20"/>
          <w:lang w:eastAsia="zh-CN"/>
        </w:rPr>
        <w:t xml:space="preserve"> [ZTE (K = 1)]; </w:t>
      </w:r>
      <w:r w:rsidR="006377BE" w:rsidRPr="006377BE">
        <w:rPr>
          <w:rFonts w:ascii="Arial" w:eastAsiaTheme="minorEastAsia" w:hAnsi="Arial" w:cs="Arial"/>
          <w:b/>
          <w:bCs/>
          <w:sz w:val="20"/>
          <w:szCs w:val="20"/>
          <w:lang w:eastAsia="zh-CN"/>
        </w:rPr>
        <w:t xml:space="preserve">NO: </w:t>
      </w:r>
      <w:proofErr w:type="gramStart"/>
      <w:r w:rsidR="006377BE" w:rsidRPr="006377BE">
        <w:rPr>
          <w:rFonts w:ascii="Arial" w:eastAsiaTheme="minorEastAsia" w:hAnsi="Arial" w:cs="Arial"/>
          <w:b/>
          <w:bCs/>
          <w:sz w:val="20"/>
          <w:szCs w:val="20"/>
          <w:lang w:eastAsia="zh-CN"/>
        </w:rPr>
        <w:t>0</w:t>
      </w:r>
      <w:r w:rsidR="006377BE">
        <w:rPr>
          <w:rFonts w:ascii="Arial" w:eastAsiaTheme="minorEastAsia" w:hAnsi="Arial" w:cs="Arial"/>
          <w:sz w:val="20"/>
          <w:szCs w:val="20"/>
          <w:lang w:eastAsia="zh-CN"/>
        </w:rPr>
        <w:t>;</w:t>
      </w:r>
      <w:proofErr w:type="gramEnd"/>
    </w:p>
    <w:p w14:paraId="5F524221" w14:textId="756BB5CD" w:rsidR="00727CAB" w:rsidRDefault="00727CAB"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3E5B38">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71BFE418" w14:textId="7039121C" w:rsid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E5B38">
        <w:rPr>
          <w:rFonts w:ascii="Arial" w:eastAsiaTheme="minorEastAsia" w:hAnsi="Arial" w:cs="Arial"/>
          <w:b/>
          <w:bCs/>
          <w:sz w:val="20"/>
          <w:szCs w:val="20"/>
          <w:lang w:eastAsia="zh-CN"/>
        </w:rPr>
        <w:t xml:space="preserve">YES: </w:t>
      </w:r>
      <w:r w:rsidR="003E5B38" w:rsidRPr="003E5B38">
        <w:rPr>
          <w:rFonts w:ascii="Arial" w:eastAsiaTheme="minorEastAsia" w:hAnsi="Arial" w:cs="Arial"/>
          <w:b/>
          <w:bCs/>
          <w:sz w:val="20"/>
          <w:szCs w:val="20"/>
          <w:lang w:eastAsia="zh-CN"/>
        </w:rPr>
        <w:t>2</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3E5B38">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3E5B38">
        <w:rPr>
          <w:rFonts w:ascii="Arial" w:eastAsiaTheme="minorEastAsia" w:hAnsi="Arial" w:cs="Arial"/>
          <w:sz w:val="20"/>
          <w:szCs w:val="20"/>
          <w:lang w:eastAsia="zh-CN"/>
        </w:rPr>
        <w:t>]</w:t>
      </w:r>
      <w:r>
        <w:rPr>
          <w:rFonts w:ascii="Arial" w:eastAsiaTheme="minorEastAsia" w:hAnsi="Arial" w:cs="Arial"/>
          <w:sz w:val="20"/>
          <w:szCs w:val="20"/>
          <w:lang w:eastAsia="zh-CN"/>
        </w:rPr>
        <w:t>;</w:t>
      </w:r>
      <w:r w:rsidRPr="003E5B38">
        <w:rPr>
          <w:rFonts w:ascii="Arial" w:eastAsiaTheme="minorEastAsia" w:hAnsi="Arial" w:cs="Arial"/>
          <w:b/>
          <w:bCs/>
          <w:sz w:val="20"/>
          <w:szCs w:val="20"/>
          <w:lang w:eastAsia="zh-CN"/>
        </w:rPr>
        <w:t xml:space="preserve"> NO:</w:t>
      </w:r>
      <w:r w:rsidR="003E5B38" w:rsidRPr="003E5B38">
        <w:rPr>
          <w:rFonts w:ascii="Arial" w:eastAsiaTheme="minorEastAsia" w:hAnsi="Arial" w:cs="Arial"/>
          <w:b/>
          <w:bCs/>
          <w:sz w:val="20"/>
          <w:szCs w:val="20"/>
          <w:lang w:eastAsia="zh-CN"/>
        </w:rPr>
        <w:t xml:space="preserve"> </w:t>
      </w:r>
      <w:proofErr w:type="gramStart"/>
      <w:r w:rsidR="003E5B38" w:rsidRPr="003E5B38">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5F8A7FB6" w14:textId="3B98DEA6" w:rsidR="00727CAB" w:rsidRP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3E5B38" w:rsidRPr="003E5B38">
        <w:rPr>
          <w:rFonts w:ascii="Arial" w:eastAsiaTheme="minorEastAsia" w:hAnsi="Arial" w:cs="Arial"/>
          <w:b/>
          <w:bCs/>
          <w:sz w:val="20"/>
          <w:szCs w:val="20"/>
          <w:lang w:eastAsia="zh-CN"/>
        </w:rPr>
        <w:t>YES: 2</w:t>
      </w:r>
      <w:r w:rsidR="003E5B38">
        <w:rPr>
          <w:rFonts w:ascii="Arial" w:eastAsiaTheme="minorEastAsia" w:hAnsi="Arial" w:cs="Arial"/>
          <w:sz w:val="20"/>
          <w:szCs w:val="20"/>
          <w:lang w:eastAsia="zh-CN"/>
        </w:rPr>
        <w:t xml:space="preserve"> [vivo (K = 1); CMCC (K = 1,2,4)];</w:t>
      </w:r>
      <w:r w:rsidR="003E5B38" w:rsidRPr="003E5B38">
        <w:rPr>
          <w:rFonts w:ascii="Arial" w:eastAsiaTheme="minorEastAsia" w:hAnsi="Arial" w:cs="Arial"/>
          <w:b/>
          <w:bCs/>
          <w:sz w:val="20"/>
          <w:szCs w:val="20"/>
          <w:lang w:eastAsia="zh-CN"/>
        </w:rPr>
        <w:t xml:space="preserve"> NO: </w:t>
      </w:r>
      <w:proofErr w:type="gramStart"/>
      <w:r w:rsidR="003E5B38" w:rsidRPr="003E5B38">
        <w:rPr>
          <w:rFonts w:ascii="Arial" w:eastAsiaTheme="minorEastAsia" w:hAnsi="Arial" w:cs="Arial"/>
          <w:b/>
          <w:bCs/>
          <w:sz w:val="20"/>
          <w:szCs w:val="20"/>
          <w:lang w:eastAsia="zh-CN"/>
        </w:rPr>
        <w:t>0</w:t>
      </w:r>
      <w:r w:rsidR="003E5B38">
        <w:rPr>
          <w:rFonts w:ascii="Arial" w:eastAsiaTheme="minorEastAsia" w:hAnsi="Arial" w:cs="Arial"/>
          <w:sz w:val="20"/>
          <w:szCs w:val="20"/>
          <w:lang w:eastAsia="zh-CN"/>
        </w:rPr>
        <w:t>;</w:t>
      </w:r>
      <w:proofErr w:type="gramEnd"/>
    </w:p>
    <w:p w14:paraId="758BA4B7" w14:textId="22164BD8"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4E147F">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93B04CF" w14:textId="7532F921"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004E147F" w:rsidRPr="004E147F">
        <w:rPr>
          <w:rFonts w:ascii="Arial" w:eastAsiaTheme="minorEastAsia" w:hAnsi="Arial" w:cs="Arial"/>
          <w:b/>
          <w:bCs/>
          <w:sz w:val="20"/>
          <w:szCs w:val="20"/>
          <w:lang w:eastAsia="zh-CN"/>
        </w:rPr>
        <w:t xml:space="preserve"> </w:t>
      </w:r>
      <w:r w:rsidR="004E147F" w:rsidRPr="003E5B38">
        <w:rPr>
          <w:rFonts w:ascii="Arial" w:eastAsiaTheme="minorEastAsia" w:hAnsi="Arial" w:cs="Arial"/>
          <w:b/>
          <w:bCs/>
          <w:sz w:val="20"/>
          <w:szCs w:val="20"/>
          <w:lang w:eastAsia="zh-CN"/>
        </w:rPr>
        <w:t>YES: 2</w:t>
      </w:r>
      <w:r w:rsidR="004E147F">
        <w:rPr>
          <w:rFonts w:ascii="Arial" w:eastAsiaTheme="minorEastAsia" w:hAnsi="Arial" w:cs="Arial"/>
          <w:sz w:val="20"/>
          <w:szCs w:val="20"/>
          <w:lang w:eastAsia="zh-CN"/>
        </w:rPr>
        <w:t xml:space="preserve"> [vivo (K = 1); CMCC (K = 1,2,4)];</w:t>
      </w:r>
      <w:r w:rsidR="004E147F" w:rsidRPr="003E5B38">
        <w:rPr>
          <w:rFonts w:ascii="Arial" w:eastAsiaTheme="minorEastAsia" w:hAnsi="Arial" w:cs="Arial"/>
          <w:b/>
          <w:bCs/>
          <w:sz w:val="20"/>
          <w:szCs w:val="20"/>
          <w:lang w:eastAsia="zh-CN"/>
        </w:rPr>
        <w:t xml:space="preserve"> NO: </w:t>
      </w:r>
      <w:proofErr w:type="gramStart"/>
      <w:r w:rsidR="004E147F" w:rsidRPr="003E5B38">
        <w:rPr>
          <w:rFonts w:ascii="Arial" w:eastAsiaTheme="minorEastAsia" w:hAnsi="Arial" w:cs="Arial"/>
          <w:b/>
          <w:bCs/>
          <w:sz w:val="20"/>
          <w:szCs w:val="20"/>
          <w:lang w:eastAsia="zh-CN"/>
        </w:rPr>
        <w:t>0</w:t>
      </w:r>
      <w:r w:rsidR="004E147F">
        <w:rPr>
          <w:rFonts w:ascii="Arial" w:eastAsiaTheme="minorEastAsia" w:hAnsi="Arial" w:cs="Arial"/>
          <w:sz w:val="20"/>
          <w:szCs w:val="20"/>
          <w:lang w:eastAsia="zh-CN"/>
        </w:rPr>
        <w:t>;</w:t>
      </w:r>
      <w:proofErr w:type="gramEnd"/>
    </w:p>
    <w:p w14:paraId="38342449" w14:textId="092E8B3D"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E147F" w:rsidRPr="003E5B38">
        <w:rPr>
          <w:rFonts w:ascii="Arial" w:eastAsiaTheme="minorEastAsia" w:hAnsi="Arial" w:cs="Arial"/>
          <w:b/>
          <w:bCs/>
          <w:sz w:val="20"/>
          <w:szCs w:val="20"/>
          <w:lang w:eastAsia="zh-CN"/>
        </w:rPr>
        <w:t>YES: 2</w:t>
      </w:r>
      <w:r w:rsidR="004E147F">
        <w:rPr>
          <w:rFonts w:ascii="Arial" w:eastAsiaTheme="minorEastAsia" w:hAnsi="Arial" w:cs="Arial"/>
          <w:sz w:val="20"/>
          <w:szCs w:val="20"/>
          <w:lang w:eastAsia="zh-CN"/>
        </w:rPr>
        <w:t xml:space="preserve"> [vivo (K = 1); CMCC (K = 1,2,4)];</w:t>
      </w:r>
      <w:r w:rsidR="004E147F" w:rsidRPr="003E5B38">
        <w:rPr>
          <w:rFonts w:ascii="Arial" w:eastAsiaTheme="minorEastAsia" w:hAnsi="Arial" w:cs="Arial"/>
          <w:b/>
          <w:bCs/>
          <w:sz w:val="20"/>
          <w:szCs w:val="20"/>
          <w:lang w:eastAsia="zh-CN"/>
        </w:rPr>
        <w:t xml:space="preserve"> NO: </w:t>
      </w:r>
      <w:proofErr w:type="gramStart"/>
      <w:r w:rsidR="004E147F" w:rsidRPr="003E5B38">
        <w:rPr>
          <w:rFonts w:ascii="Arial" w:eastAsiaTheme="minorEastAsia" w:hAnsi="Arial" w:cs="Arial"/>
          <w:b/>
          <w:bCs/>
          <w:sz w:val="20"/>
          <w:szCs w:val="20"/>
          <w:lang w:eastAsia="zh-CN"/>
        </w:rPr>
        <w:t>0</w:t>
      </w:r>
      <w:r w:rsidR="004E147F">
        <w:rPr>
          <w:rFonts w:ascii="Arial" w:eastAsiaTheme="minorEastAsia" w:hAnsi="Arial" w:cs="Arial"/>
          <w:sz w:val="20"/>
          <w:szCs w:val="20"/>
          <w:lang w:eastAsia="zh-CN"/>
        </w:rPr>
        <w:t>;</w:t>
      </w:r>
      <w:proofErr w:type="gramEnd"/>
    </w:p>
    <w:p w14:paraId="3EA8299C" w14:textId="091AC023"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677350">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545117A4" w14:textId="411A89E7"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677350" w:rsidRPr="003E5B38">
        <w:rPr>
          <w:rFonts w:ascii="Arial" w:eastAsiaTheme="minorEastAsia" w:hAnsi="Arial" w:cs="Arial"/>
          <w:b/>
          <w:bCs/>
          <w:sz w:val="20"/>
          <w:szCs w:val="20"/>
          <w:lang w:eastAsia="zh-CN"/>
        </w:rPr>
        <w:t>YES: 2</w:t>
      </w:r>
      <w:r w:rsidR="00677350">
        <w:rPr>
          <w:rFonts w:ascii="Arial" w:eastAsiaTheme="minorEastAsia" w:hAnsi="Arial" w:cs="Arial"/>
          <w:sz w:val="20"/>
          <w:szCs w:val="20"/>
          <w:lang w:eastAsia="zh-CN"/>
        </w:rPr>
        <w:t xml:space="preserve"> [vivo (K = 1); CMCC (K = 1,2,4)];</w:t>
      </w:r>
      <w:r w:rsidR="00677350" w:rsidRPr="003E5B38">
        <w:rPr>
          <w:rFonts w:ascii="Arial" w:eastAsiaTheme="minorEastAsia" w:hAnsi="Arial" w:cs="Arial"/>
          <w:b/>
          <w:bCs/>
          <w:sz w:val="20"/>
          <w:szCs w:val="20"/>
          <w:lang w:eastAsia="zh-CN"/>
        </w:rPr>
        <w:t xml:space="preserve"> NO: </w:t>
      </w:r>
      <w:proofErr w:type="gramStart"/>
      <w:r w:rsidR="00677350" w:rsidRPr="003E5B38">
        <w:rPr>
          <w:rFonts w:ascii="Arial" w:eastAsiaTheme="minorEastAsia" w:hAnsi="Arial" w:cs="Arial"/>
          <w:b/>
          <w:bCs/>
          <w:sz w:val="20"/>
          <w:szCs w:val="20"/>
          <w:lang w:eastAsia="zh-CN"/>
        </w:rPr>
        <w:t>0</w:t>
      </w:r>
      <w:r w:rsidR="00677350">
        <w:rPr>
          <w:rFonts w:ascii="Arial" w:eastAsiaTheme="minorEastAsia" w:hAnsi="Arial" w:cs="Arial"/>
          <w:sz w:val="20"/>
          <w:szCs w:val="20"/>
          <w:lang w:eastAsia="zh-CN"/>
        </w:rPr>
        <w:t>;</w:t>
      </w:r>
      <w:proofErr w:type="gramEnd"/>
    </w:p>
    <w:p w14:paraId="4604E3D7" w14:textId="73462D8F"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677350" w:rsidRPr="003E5B38">
        <w:rPr>
          <w:rFonts w:ascii="Arial" w:eastAsiaTheme="minorEastAsia" w:hAnsi="Arial" w:cs="Arial"/>
          <w:b/>
          <w:bCs/>
          <w:sz w:val="20"/>
          <w:szCs w:val="20"/>
          <w:lang w:eastAsia="zh-CN"/>
        </w:rPr>
        <w:t>YES: 2</w:t>
      </w:r>
      <w:r w:rsidR="00677350">
        <w:rPr>
          <w:rFonts w:ascii="Arial" w:eastAsiaTheme="minorEastAsia" w:hAnsi="Arial" w:cs="Arial"/>
          <w:sz w:val="20"/>
          <w:szCs w:val="20"/>
          <w:lang w:eastAsia="zh-CN"/>
        </w:rPr>
        <w:t xml:space="preserve"> [vivo (K = 1); CMCC (K = 1,2,4)];</w:t>
      </w:r>
      <w:r w:rsidR="00677350" w:rsidRPr="003E5B38">
        <w:rPr>
          <w:rFonts w:ascii="Arial" w:eastAsiaTheme="minorEastAsia" w:hAnsi="Arial" w:cs="Arial"/>
          <w:b/>
          <w:bCs/>
          <w:sz w:val="20"/>
          <w:szCs w:val="20"/>
          <w:lang w:eastAsia="zh-CN"/>
        </w:rPr>
        <w:t xml:space="preserve"> NO: </w:t>
      </w:r>
      <w:proofErr w:type="gramStart"/>
      <w:r w:rsidR="00677350" w:rsidRPr="003E5B38">
        <w:rPr>
          <w:rFonts w:ascii="Arial" w:eastAsiaTheme="minorEastAsia" w:hAnsi="Arial" w:cs="Arial"/>
          <w:b/>
          <w:bCs/>
          <w:sz w:val="20"/>
          <w:szCs w:val="20"/>
          <w:lang w:eastAsia="zh-CN"/>
        </w:rPr>
        <w:t>0</w:t>
      </w:r>
      <w:r w:rsidR="00677350">
        <w:rPr>
          <w:rFonts w:ascii="Arial" w:eastAsiaTheme="minorEastAsia" w:hAnsi="Arial" w:cs="Arial"/>
          <w:sz w:val="20"/>
          <w:szCs w:val="20"/>
          <w:lang w:eastAsia="zh-CN"/>
        </w:rPr>
        <w:t>;</w:t>
      </w:r>
      <w:proofErr w:type="gramEnd"/>
    </w:p>
    <w:p w14:paraId="0699616B" w14:textId="6970AB7F" w:rsidR="00F1009E" w:rsidRDefault="00F1009E"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480 are presented by </w:t>
      </w:r>
      <w:r w:rsidR="00B826F7">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F55D37">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B826F7">
        <w:rPr>
          <w:rFonts w:ascii="Arial" w:eastAsiaTheme="minorEastAsia" w:hAnsi="Arial" w:cs="Arial"/>
          <w:sz w:val="20"/>
          <w:szCs w:val="20"/>
          <w:lang w:eastAsia="zh-CN"/>
        </w:rPr>
        <w:t>ZTE</w:t>
      </w:r>
      <w:r>
        <w:rPr>
          <w:rFonts w:ascii="Arial" w:eastAsiaTheme="minorEastAsia" w:hAnsi="Arial" w:cs="Arial"/>
          <w:sz w:val="20"/>
          <w:szCs w:val="20"/>
          <w:lang w:eastAsia="zh-CN"/>
        </w:rPr>
        <w:t>) out of 20 sources, and the following is observed:</w:t>
      </w:r>
    </w:p>
    <w:p w14:paraId="42D1499E" w14:textId="7D7A0326"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72021573" w14:textId="461F92CF"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Pr="00FF4F3B">
        <w:rPr>
          <w:rFonts w:ascii="Arial" w:eastAsiaTheme="minorEastAsia" w:hAnsi="Arial" w:cs="Arial"/>
          <w:b/>
          <w:bCs/>
          <w:sz w:val="20"/>
          <w:szCs w:val="20"/>
          <w:lang w:eastAsia="zh-CN"/>
        </w:rPr>
        <w:t xml:space="preserve"> YES: </w:t>
      </w:r>
      <w:r w:rsidR="00FF4F3B" w:rsidRPr="00FF4F3B">
        <w:rPr>
          <w:rFonts w:ascii="Arial" w:eastAsiaTheme="minorEastAsia" w:hAnsi="Arial" w:cs="Arial"/>
          <w:b/>
          <w:bCs/>
          <w:sz w:val="20"/>
          <w:szCs w:val="20"/>
          <w:lang w:eastAsia="zh-CN"/>
        </w:rPr>
        <w:t>0</w:t>
      </w:r>
      <w:r w:rsidRPr="00FF4F3B">
        <w:rPr>
          <w:rFonts w:ascii="Arial" w:eastAsiaTheme="minorEastAsia" w:hAnsi="Arial" w:cs="Arial"/>
          <w:b/>
          <w:bCs/>
          <w:sz w:val="20"/>
          <w:szCs w:val="20"/>
          <w:lang w:eastAsia="zh-CN"/>
        </w:rPr>
        <w:t xml:space="preserve">; NO: </w:t>
      </w:r>
      <w:r w:rsidR="00FF4F3B" w:rsidRPr="00FF4F3B">
        <w:rPr>
          <w:rFonts w:ascii="Arial" w:eastAsiaTheme="minorEastAsia" w:hAnsi="Arial" w:cs="Arial"/>
          <w:b/>
          <w:bCs/>
          <w:sz w:val="20"/>
          <w:szCs w:val="20"/>
          <w:lang w:eastAsia="zh-CN"/>
        </w:rPr>
        <w:t>1</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ZTE</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(K</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1)</w:t>
      </w:r>
      <w:proofErr w:type="gramStart"/>
      <w:r w:rsidR="00FF4F3B">
        <w:rPr>
          <w:rFonts w:ascii="Arial" w:eastAsiaTheme="minorEastAsia" w:hAnsi="Arial" w:cs="Arial"/>
          <w:sz w:val="20"/>
          <w:szCs w:val="20"/>
          <w:lang w:eastAsia="zh-CN"/>
        </w:rPr>
        <w:t>]</w:t>
      </w:r>
      <w:r>
        <w:rPr>
          <w:rFonts w:ascii="Arial" w:eastAsiaTheme="minorEastAsia" w:hAnsi="Arial" w:cs="Arial"/>
          <w:sz w:val="20"/>
          <w:szCs w:val="20"/>
          <w:lang w:eastAsia="zh-CN"/>
        </w:rPr>
        <w:t>;</w:t>
      </w:r>
      <w:proofErr w:type="gramEnd"/>
    </w:p>
    <w:p w14:paraId="54FDE1ED" w14:textId="0C804C18"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F4F3B" w:rsidRPr="00FF4F3B">
        <w:rPr>
          <w:rFonts w:ascii="Arial" w:eastAsiaTheme="minorEastAsia" w:hAnsi="Arial" w:cs="Arial"/>
          <w:b/>
          <w:bCs/>
          <w:sz w:val="20"/>
          <w:szCs w:val="20"/>
          <w:lang w:eastAsia="zh-CN"/>
        </w:rPr>
        <w:t>YES: 0; NO: 1</w:t>
      </w:r>
      <w:r w:rsidR="00FF4F3B">
        <w:rPr>
          <w:rFonts w:ascii="Arial" w:eastAsiaTheme="minorEastAsia" w:hAnsi="Arial" w:cs="Arial"/>
          <w:sz w:val="20"/>
          <w:szCs w:val="20"/>
          <w:lang w:eastAsia="zh-CN"/>
        </w:rPr>
        <w:t xml:space="preserve"> [ZTE (K = 1)</w:t>
      </w:r>
      <w:proofErr w:type="gramStart"/>
      <w:r w:rsidR="00FF4F3B">
        <w:rPr>
          <w:rFonts w:ascii="Arial" w:eastAsiaTheme="minorEastAsia" w:hAnsi="Arial" w:cs="Arial"/>
          <w:sz w:val="20"/>
          <w:szCs w:val="20"/>
          <w:lang w:eastAsia="zh-CN"/>
        </w:rPr>
        <w:t>];</w:t>
      </w:r>
      <w:proofErr w:type="gramEnd"/>
    </w:p>
    <w:p w14:paraId="05228B2D" w14:textId="2A5C9411"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941F493" w14:textId="55087DD3"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4B7F13">
        <w:rPr>
          <w:rFonts w:ascii="Arial" w:eastAsiaTheme="minorEastAsia" w:hAnsi="Arial" w:cs="Arial"/>
          <w:b/>
          <w:bCs/>
          <w:sz w:val="20"/>
          <w:szCs w:val="20"/>
          <w:lang w:eastAsia="zh-CN"/>
        </w:rPr>
        <w:t>YES:</w:t>
      </w:r>
      <w:r w:rsidR="003620BA" w:rsidRPr="004B7F13">
        <w:rPr>
          <w:rFonts w:ascii="Arial" w:eastAsiaTheme="minorEastAsia" w:hAnsi="Arial" w:cs="Arial"/>
          <w:b/>
          <w:bCs/>
          <w:sz w:val="20"/>
          <w:szCs w:val="20"/>
          <w:lang w:eastAsia="zh-CN"/>
        </w:rPr>
        <w:t xml:space="preserve"> </w:t>
      </w:r>
      <w:r w:rsidR="004B7F13" w:rsidRPr="004B7F13">
        <w:rPr>
          <w:rFonts w:ascii="Arial" w:eastAsiaTheme="minorEastAsia" w:hAnsi="Arial" w:cs="Arial"/>
          <w:b/>
          <w:bCs/>
          <w:sz w:val="20"/>
          <w:szCs w:val="20"/>
          <w:lang w:eastAsia="zh-CN"/>
        </w:rPr>
        <w:t>1</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ZTE</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(K</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1)</w:t>
      </w:r>
      <w:r w:rsidR="004B7F13">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4B7F13">
        <w:rPr>
          <w:rFonts w:ascii="Arial" w:eastAsiaTheme="minorEastAsia" w:hAnsi="Arial" w:cs="Arial"/>
          <w:b/>
          <w:bCs/>
          <w:sz w:val="20"/>
          <w:szCs w:val="20"/>
          <w:lang w:eastAsia="zh-CN"/>
        </w:rPr>
        <w:t>NO:</w:t>
      </w:r>
      <w:r w:rsidR="004B7F13" w:rsidRPr="004B7F13">
        <w:rPr>
          <w:rFonts w:ascii="Arial" w:eastAsiaTheme="minorEastAsia" w:hAnsi="Arial" w:cs="Arial"/>
          <w:b/>
          <w:bCs/>
          <w:sz w:val="20"/>
          <w:szCs w:val="20"/>
          <w:lang w:eastAsia="zh-CN"/>
        </w:rPr>
        <w:t xml:space="preserve"> </w:t>
      </w:r>
      <w:proofErr w:type="gramStart"/>
      <w:r w:rsidR="004B7F13" w:rsidRPr="004B7F13">
        <w:rPr>
          <w:rFonts w:ascii="Arial" w:eastAsiaTheme="minorEastAsia" w:hAnsi="Arial" w:cs="Arial"/>
          <w:b/>
          <w:bCs/>
          <w:sz w:val="20"/>
          <w:szCs w:val="20"/>
          <w:lang w:eastAsia="zh-CN"/>
        </w:rPr>
        <w:t>0</w:t>
      </w:r>
      <w:r>
        <w:rPr>
          <w:rFonts w:ascii="Arial" w:eastAsiaTheme="minorEastAsia" w:hAnsi="Arial" w:cs="Arial"/>
          <w:sz w:val="20"/>
          <w:szCs w:val="20"/>
          <w:lang w:eastAsia="zh-CN"/>
        </w:rPr>
        <w:t>;</w:t>
      </w:r>
      <w:proofErr w:type="gramEnd"/>
    </w:p>
    <w:p w14:paraId="125070DB" w14:textId="14B09F40"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B7F13" w:rsidRPr="004B7F13">
        <w:rPr>
          <w:rFonts w:ascii="Arial" w:eastAsiaTheme="minorEastAsia" w:hAnsi="Arial" w:cs="Arial"/>
          <w:b/>
          <w:bCs/>
          <w:sz w:val="20"/>
          <w:szCs w:val="20"/>
          <w:lang w:eastAsia="zh-CN"/>
        </w:rPr>
        <w:t>YES: 1</w:t>
      </w:r>
      <w:r w:rsidR="004B7F13">
        <w:rPr>
          <w:rFonts w:ascii="Arial" w:eastAsiaTheme="minorEastAsia" w:hAnsi="Arial" w:cs="Arial"/>
          <w:sz w:val="20"/>
          <w:szCs w:val="20"/>
          <w:lang w:eastAsia="zh-CN"/>
        </w:rPr>
        <w:t xml:space="preserve"> [ZTE (K = 1)]; </w:t>
      </w:r>
      <w:r w:rsidR="004B7F13" w:rsidRPr="004B7F13">
        <w:rPr>
          <w:rFonts w:ascii="Arial" w:eastAsiaTheme="minorEastAsia" w:hAnsi="Arial" w:cs="Arial"/>
          <w:b/>
          <w:bCs/>
          <w:sz w:val="20"/>
          <w:szCs w:val="20"/>
          <w:lang w:eastAsia="zh-CN"/>
        </w:rPr>
        <w:t xml:space="preserve">NO: </w:t>
      </w:r>
      <w:proofErr w:type="gramStart"/>
      <w:r w:rsidR="004B7F13" w:rsidRPr="004B7F13">
        <w:rPr>
          <w:rFonts w:ascii="Arial" w:eastAsiaTheme="minorEastAsia" w:hAnsi="Arial" w:cs="Arial"/>
          <w:b/>
          <w:bCs/>
          <w:sz w:val="20"/>
          <w:szCs w:val="20"/>
          <w:lang w:eastAsia="zh-CN"/>
        </w:rPr>
        <w:t>0</w:t>
      </w:r>
      <w:r w:rsidR="004B7F13">
        <w:rPr>
          <w:rFonts w:ascii="Arial" w:eastAsiaTheme="minorEastAsia" w:hAnsi="Arial" w:cs="Arial"/>
          <w:sz w:val="20"/>
          <w:szCs w:val="20"/>
          <w:lang w:eastAsia="zh-CN"/>
        </w:rPr>
        <w:t>;</w:t>
      </w:r>
      <w:proofErr w:type="gramEnd"/>
    </w:p>
    <w:p w14:paraId="7D59341A" w14:textId="3CA92C43" w:rsidR="00D70691" w:rsidRDefault="00D70691" w:rsidP="00D70691">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230D1BD" w14:textId="4BE20628" w:rsidR="00D70691" w:rsidRDefault="00D70691"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A12397" w:rsidRPr="004B7F13">
        <w:rPr>
          <w:rFonts w:ascii="Arial" w:eastAsiaTheme="minorEastAsia" w:hAnsi="Arial" w:cs="Arial"/>
          <w:b/>
          <w:bCs/>
          <w:sz w:val="20"/>
          <w:szCs w:val="20"/>
          <w:lang w:eastAsia="zh-CN"/>
        </w:rPr>
        <w:t>YES: 1</w:t>
      </w:r>
      <w:r w:rsidR="00A12397">
        <w:rPr>
          <w:rFonts w:ascii="Arial" w:eastAsiaTheme="minorEastAsia" w:hAnsi="Arial" w:cs="Arial"/>
          <w:sz w:val="20"/>
          <w:szCs w:val="20"/>
          <w:lang w:eastAsia="zh-CN"/>
        </w:rPr>
        <w:t xml:space="preserve"> [ZTE (K = 1)]; </w:t>
      </w:r>
      <w:r w:rsidR="00A12397" w:rsidRPr="004B7F13">
        <w:rPr>
          <w:rFonts w:ascii="Arial" w:eastAsiaTheme="minorEastAsia" w:hAnsi="Arial" w:cs="Arial"/>
          <w:b/>
          <w:bCs/>
          <w:sz w:val="20"/>
          <w:szCs w:val="20"/>
          <w:lang w:eastAsia="zh-CN"/>
        </w:rPr>
        <w:t xml:space="preserve">NO: </w:t>
      </w:r>
      <w:proofErr w:type="gramStart"/>
      <w:r w:rsidR="00A12397" w:rsidRPr="004B7F13">
        <w:rPr>
          <w:rFonts w:ascii="Arial" w:eastAsiaTheme="minorEastAsia" w:hAnsi="Arial" w:cs="Arial"/>
          <w:b/>
          <w:bCs/>
          <w:sz w:val="20"/>
          <w:szCs w:val="20"/>
          <w:lang w:eastAsia="zh-CN"/>
        </w:rPr>
        <w:t>0</w:t>
      </w:r>
      <w:r w:rsidR="00A12397">
        <w:rPr>
          <w:rFonts w:ascii="Arial" w:eastAsiaTheme="minorEastAsia" w:hAnsi="Arial" w:cs="Arial"/>
          <w:sz w:val="20"/>
          <w:szCs w:val="20"/>
          <w:lang w:eastAsia="zh-CN"/>
        </w:rPr>
        <w:t>;</w:t>
      </w:r>
      <w:proofErr w:type="gramEnd"/>
    </w:p>
    <w:p w14:paraId="2D5051A7" w14:textId="2436D3D2" w:rsidR="00D70691" w:rsidRPr="00D70691" w:rsidRDefault="00D70691"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A12397" w:rsidRPr="00FF4F3B">
        <w:rPr>
          <w:rFonts w:ascii="Arial" w:eastAsiaTheme="minorEastAsia" w:hAnsi="Arial" w:cs="Arial"/>
          <w:b/>
          <w:bCs/>
          <w:sz w:val="20"/>
          <w:szCs w:val="20"/>
          <w:lang w:eastAsia="zh-CN"/>
        </w:rPr>
        <w:t>YES: 0; NO: 1</w:t>
      </w:r>
      <w:r w:rsidR="00A12397">
        <w:rPr>
          <w:rFonts w:ascii="Arial" w:eastAsiaTheme="minorEastAsia" w:hAnsi="Arial" w:cs="Arial"/>
          <w:sz w:val="20"/>
          <w:szCs w:val="20"/>
          <w:lang w:eastAsia="zh-CN"/>
        </w:rPr>
        <w:t xml:space="preserve"> [ZTE (K = 1)</w:t>
      </w:r>
      <w:proofErr w:type="gramStart"/>
      <w:r w:rsidR="00A12397">
        <w:rPr>
          <w:rFonts w:ascii="Arial" w:eastAsiaTheme="minorEastAsia" w:hAnsi="Arial" w:cs="Arial"/>
          <w:sz w:val="20"/>
          <w:szCs w:val="20"/>
          <w:lang w:eastAsia="zh-CN"/>
        </w:rPr>
        <w:t>];</w:t>
      </w:r>
      <w:proofErr w:type="gramEnd"/>
    </w:p>
    <w:p w14:paraId="5F359CF3" w14:textId="4113E93F" w:rsidR="00D70691" w:rsidRDefault="00D70691" w:rsidP="00D70691">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6D2ED0C" w14:textId="2D4F3500" w:rsidR="00D70691" w:rsidRDefault="00D70691"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A12397" w:rsidRPr="004B7F13">
        <w:rPr>
          <w:rFonts w:ascii="Arial" w:eastAsiaTheme="minorEastAsia" w:hAnsi="Arial" w:cs="Arial"/>
          <w:b/>
          <w:bCs/>
          <w:sz w:val="20"/>
          <w:szCs w:val="20"/>
          <w:lang w:eastAsia="zh-CN"/>
        </w:rPr>
        <w:t>YES: 1</w:t>
      </w:r>
      <w:r w:rsidR="00A12397">
        <w:rPr>
          <w:rFonts w:ascii="Arial" w:eastAsiaTheme="minorEastAsia" w:hAnsi="Arial" w:cs="Arial"/>
          <w:sz w:val="20"/>
          <w:szCs w:val="20"/>
          <w:lang w:eastAsia="zh-CN"/>
        </w:rPr>
        <w:t xml:space="preserve"> [ZTE (K = 1)]; </w:t>
      </w:r>
      <w:r w:rsidR="00A12397" w:rsidRPr="004B7F13">
        <w:rPr>
          <w:rFonts w:ascii="Arial" w:eastAsiaTheme="minorEastAsia" w:hAnsi="Arial" w:cs="Arial"/>
          <w:b/>
          <w:bCs/>
          <w:sz w:val="20"/>
          <w:szCs w:val="20"/>
          <w:lang w:eastAsia="zh-CN"/>
        </w:rPr>
        <w:t xml:space="preserve">NO: </w:t>
      </w:r>
      <w:proofErr w:type="gramStart"/>
      <w:r w:rsidR="00A12397" w:rsidRPr="004B7F13">
        <w:rPr>
          <w:rFonts w:ascii="Arial" w:eastAsiaTheme="minorEastAsia" w:hAnsi="Arial" w:cs="Arial"/>
          <w:b/>
          <w:bCs/>
          <w:sz w:val="20"/>
          <w:szCs w:val="20"/>
          <w:lang w:eastAsia="zh-CN"/>
        </w:rPr>
        <w:t>0</w:t>
      </w:r>
      <w:r w:rsidR="00A12397">
        <w:rPr>
          <w:rFonts w:ascii="Arial" w:eastAsiaTheme="minorEastAsia" w:hAnsi="Arial" w:cs="Arial"/>
          <w:sz w:val="20"/>
          <w:szCs w:val="20"/>
          <w:lang w:eastAsia="zh-CN"/>
        </w:rPr>
        <w:t>;</w:t>
      </w:r>
      <w:proofErr w:type="gramEnd"/>
    </w:p>
    <w:p w14:paraId="781A33D1" w14:textId="62BA4936" w:rsidR="00D70691" w:rsidRDefault="00D70691"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A12397" w:rsidRPr="00FF4F3B">
        <w:rPr>
          <w:rFonts w:ascii="Arial" w:eastAsiaTheme="minorEastAsia" w:hAnsi="Arial" w:cs="Arial"/>
          <w:b/>
          <w:bCs/>
          <w:sz w:val="20"/>
          <w:szCs w:val="20"/>
          <w:lang w:eastAsia="zh-CN"/>
        </w:rPr>
        <w:t>YES: 0; NO: 1</w:t>
      </w:r>
      <w:r w:rsidR="00A12397">
        <w:rPr>
          <w:rFonts w:ascii="Arial" w:eastAsiaTheme="minorEastAsia" w:hAnsi="Arial" w:cs="Arial"/>
          <w:sz w:val="20"/>
          <w:szCs w:val="20"/>
          <w:lang w:eastAsia="zh-CN"/>
        </w:rPr>
        <w:t xml:space="preserve"> [ZTE (K = 1)</w:t>
      </w:r>
      <w:proofErr w:type="gramStart"/>
      <w:r w:rsidR="00A12397">
        <w:rPr>
          <w:rFonts w:ascii="Arial" w:eastAsiaTheme="minorEastAsia" w:hAnsi="Arial" w:cs="Arial"/>
          <w:sz w:val="20"/>
          <w:szCs w:val="20"/>
          <w:lang w:eastAsia="zh-CN"/>
        </w:rPr>
        <w:t>];</w:t>
      </w:r>
      <w:proofErr w:type="gramEnd"/>
    </w:p>
    <w:p w14:paraId="3203B955" w14:textId="77777777" w:rsidR="008319A9" w:rsidRDefault="008319A9">
      <w:pPr>
        <w:spacing w:beforeLines="50" w:before="120" w:line="288" w:lineRule="auto"/>
        <w:rPr>
          <w:rFonts w:ascii="Arial" w:hAnsi="Arial" w:cs="Arial"/>
          <w:b/>
          <w:bCs/>
          <w:i/>
          <w:iCs/>
          <w:u w:val="single"/>
          <w:lang w:eastAsia="zh-CN"/>
        </w:rPr>
      </w:pPr>
    </w:p>
    <w:p w14:paraId="3893208E" w14:textId="6C802C3F" w:rsidR="002308A3" w:rsidRDefault="002308A3" w:rsidP="002308A3">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sidR="005A727D">
        <w:rPr>
          <w:rFonts w:ascii="Arial" w:hAnsi="Arial" w:cs="Arial" w:hint="eastAsia"/>
          <w:b/>
          <w:bCs/>
          <w:i/>
          <w:iCs/>
          <w:u w:val="single"/>
          <w:lang w:eastAsia="zh-CN"/>
        </w:rPr>
        <w:t>x</w:t>
      </w:r>
      <w:r>
        <w:rPr>
          <w:rFonts w:ascii="Arial" w:hAnsi="Arial" w:cs="Arial"/>
          <w:b/>
          <w:bCs/>
          <w:i/>
          <w:iCs/>
          <w:u w:val="single"/>
          <w:lang w:eastAsia="zh-CN"/>
        </w:rPr>
        <w:t xml:space="preserve">tended </w:t>
      </w:r>
      <w:r w:rsidRPr="00526C52">
        <w:rPr>
          <w:rFonts w:ascii="Arial" w:hAnsi="Arial" w:cs="Arial" w:hint="eastAsia"/>
          <w:b/>
          <w:bCs/>
          <w:i/>
          <w:iCs/>
          <w:u w:val="single"/>
          <w:lang w:eastAsia="zh-CN"/>
        </w:rPr>
        <w:t>DRX</w:t>
      </w:r>
      <w:r>
        <w:rPr>
          <w:rFonts w:ascii="Arial" w:hAnsi="Arial" w:cs="Arial"/>
          <w:b/>
          <w:bCs/>
          <w:i/>
          <w:iCs/>
          <w:u w:val="single"/>
          <w:lang w:eastAsia="zh-CN"/>
        </w:rPr>
        <w:t xml:space="preserve"> cycle</w:t>
      </w:r>
    </w:p>
    <w:p w14:paraId="7F54B0DD" w14:textId="77777777" w:rsidR="002308A3" w:rsidRDefault="002308A3" w:rsidP="002308A3">
      <w:pPr>
        <w:snapToGrid w:val="0"/>
        <w:spacing w:beforeLines="50" w:before="12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w:t>
      </w:r>
      <w:proofErr w:type="spellStart"/>
      <w:r>
        <w:rPr>
          <w:rFonts w:ascii="Arial" w:hAnsi="Arial" w:cs="Arial"/>
          <w:lang w:eastAsia="zh-CN"/>
        </w:rPr>
        <w:t>Hisilicon</w:t>
      </w:r>
      <w:proofErr w:type="spellEnd"/>
      <w:r>
        <w:rPr>
          <w:rFonts w:ascii="Arial" w:hAnsi="Arial" w:cs="Arial"/>
          <w:lang w:eastAsia="zh-CN"/>
        </w:rPr>
        <w:t xml:space="preserve">, vivo, Nokia/NSB, CATT, Intel, ZTE, </w:t>
      </w:r>
      <w:proofErr w:type="spellStart"/>
      <w:r>
        <w:rPr>
          <w:rFonts w:ascii="Arial" w:hAnsi="Arial" w:cs="Arial"/>
          <w:lang w:eastAsia="zh-CN"/>
        </w:rPr>
        <w:t>xiaomi</w:t>
      </w:r>
      <w:proofErr w:type="spellEnd"/>
      <w:r>
        <w:rPr>
          <w:rFonts w:ascii="Arial" w:hAnsi="Arial" w:cs="Arial"/>
          <w:lang w:eastAsia="zh-CN"/>
        </w:rPr>
        <w:t>, CMCC, Samsung, Qualcomm, Ericsson) out of 20 sources, the following is observed:</w:t>
      </w:r>
    </w:p>
    <w:p w14:paraId="6F1200D9" w14:textId="77777777" w:rsidR="002308A3" w:rsidRDefault="002308A3" w:rsidP="002308A3">
      <w:pPr>
        <w:pStyle w:val="ListParagraph"/>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w:t>
      </w:r>
      <w:r w:rsidRPr="00A755D7">
        <w:rPr>
          <w:rFonts w:ascii="Arial" w:hAnsi="Arial" w:cs="Arial"/>
          <w:sz w:val="20"/>
          <w:szCs w:val="20"/>
          <w:lang w:eastAsia="zh-CN"/>
        </w:rPr>
        <w:t xml:space="preserve">extended DRX cycle without consideration of ultra-deep sleep state are provided by </w:t>
      </w:r>
      <w:r>
        <w:rPr>
          <w:rFonts w:ascii="Arial" w:hAnsi="Arial" w:cs="Arial"/>
          <w:sz w:val="20"/>
          <w:szCs w:val="20"/>
          <w:lang w:eastAsia="zh-CN"/>
        </w:rPr>
        <w:t>4</w:t>
      </w:r>
      <w:r w:rsidRPr="00A755D7">
        <w:rPr>
          <w:rFonts w:ascii="Arial" w:hAnsi="Arial" w:cs="Arial"/>
          <w:sz w:val="20"/>
          <w:szCs w:val="20"/>
          <w:lang w:eastAsia="zh-CN"/>
        </w:rPr>
        <w:t xml:space="preserve"> sources (</w:t>
      </w:r>
      <w:r>
        <w:rPr>
          <w:rFonts w:ascii="Arial" w:hAnsi="Arial" w:cs="Arial"/>
          <w:sz w:val="20"/>
          <w:szCs w:val="20"/>
          <w:lang w:eastAsia="zh-CN"/>
        </w:rPr>
        <w:t xml:space="preserve">Nokia/NSB, CATT, </w:t>
      </w:r>
      <w:proofErr w:type="spellStart"/>
      <w:r>
        <w:rPr>
          <w:rFonts w:ascii="Arial" w:hAnsi="Arial" w:cs="Arial"/>
          <w:sz w:val="20"/>
          <w:szCs w:val="20"/>
          <w:lang w:eastAsia="zh-CN"/>
        </w:rPr>
        <w:t>xiaomi</w:t>
      </w:r>
      <w:proofErr w:type="spellEnd"/>
      <w:r>
        <w:rPr>
          <w:rFonts w:ascii="Arial" w:hAnsi="Arial" w:cs="Arial"/>
          <w:sz w:val="20"/>
          <w:szCs w:val="20"/>
          <w:lang w:eastAsia="zh-CN"/>
        </w:rPr>
        <w:t>, Samsung</w:t>
      </w:r>
      <w:r w:rsidRPr="00A755D7">
        <w:rPr>
          <w:rFonts w:ascii="Arial" w:hAnsi="Arial" w:cs="Arial"/>
          <w:sz w:val="20"/>
          <w:szCs w:val="20"/>
          <w:lang w:eastAsia="zh-CN"/>
        </w:rPr>
        <w:t>)</w:t>
      </w:r>
      <w:r>
        <w:rPr>
          <w:rFonts w:ascii="Arial" w:hAnsi="Arial" w:cs="Arial"/>
          <w:sz w:val="20"/>
          <w:szCs w:val="20"/>
          <w:lang w:eastAsia="zh-CN"/>
        </w:rPr>
        <w:t xml:space="preserve"> out of 20 sources</w:t>
      </w:r>
      <w:r w:rsidRPr="00A755D7">
        <w:rPr>
          <w:rFonts w:ascii="Arial" w:hAnsi="Arial" w:cs="Arial"/>
          <w:sz w:val="20"/>
          <w:szCs w:val="20"/>
          <w:lang w:eastAsia="zh-CN"/>
        </w:rPr>
        <w:t>, and power saving gain based on slot-averaged relative power unit with respect to that with the baseline DRX cycle of 1.28</w:t>
      </w:r>
      <w:r w:rsidRPr="00A755D7">
        <w:rPr>
          <w:rFonts w:ascii="Arial" w:hAnsi="Arial" w:cs="Arial" w:hint="eastAsia"/>
          <w:sz w:val="20"/>
          <w:szCs w:val="20"/>
          <w:lang w:eastAsia="zh-CN"/>
        </w:rPr>
        <w:t>s</w:t>
      </w:r>
      <w:r w:rsidRPr="00A755D7">
        <w:rPr>
          <w:rFonts w:ascii="Arial" w:hAnsi="Arial" w:cs="Arial"/>
          <w:sz w:val="20"/>
          <w:szCs w:val="20"/>
          <w:lang w:eastAsia="zh-CN"/>
        </w:rPr>
        <w:t xml:space="preserve"> is </w:t>
      </w:r>
      <w:proofErr w:type="gramStart"/>
      <w:r w:rsidRPr="00A755D7">
        <w:rPr>
          <w:rFonts w:ascii="Arial" w:hAnsi="Arial" w:cs="Arial"/>
          <w:sz w:val="20"/>
          <w:szCs w:val="20"/>
          <w:lang w:eastAsia="zh-CN"/>
        </w:rPr>
        <w:t>acquired;</w:t>
      </w:r>
      <w:proofErr w:type="gramEnd"/>
    </w:p>
    <w:p w14:paraId="460B3F95" w14:textId="5D52A27B" w:rsidR="002308A3" w:rsidRPr="00DC499D" w:rsidRDefault="002308A3" w:rsidP="007517B9">
      <w:pPr>
        <w:pStyle w:val="ListParagraph"/>
        <w:numPr>
          <w:ilvl w:val="0"/>
          <w:numId w:val="27"/>
        </w:numPr>
        <w:spacing w:beforeLines="50" w:before="120" w:line="288" w:lineRule="auto"/>
        <w:rPr>
          <w:rFonts w:ascii="Arial" w:hAnsi="Arial" w:cs="Arial"/>
          <w:b/>
          <w:bCs/>
          <w:i/>
          <w:iCs/>
          <w:u w:val="single"/>
          <w:lang w:eastAsia="zh-CN"/>
        </w:rPr>
      </w:pPr>
      <w:r w:rsidRPr="002308A3">
        <w:rPr>
          <w:rFonts w:ascii="Arial" w:eastAsiaTheme="minorEastAsia" w:hAnsi="Arial" w:cs="Arial" w:hint="eastAsia"/>
          <w:sz w:val="20"/>
          <w:szCs w:val="20"/>
          <w:lang w:eastAsia="zh-CN"/>
        </w:rPr>
        <w:t>R</w:t>
      </w:r>
      <w:r w:rsidRPr="002308A3">
        <w:rPr>
          <w:rFonts w:ascii="Arial" w:eastAsiaTheme="minorEastAsia" w:hAnsi="Arial" w:cs="Arial"/>
          <w:sz w:val="20"/>
          <w:szCs w:val="20"/>
          <w:lang w:eastAsia="zh-CN"/>
        </w:rPr>
        <w:t>esults with extended DRX cycle and ultra-deep sleep state are provided by 10 sources (HW/</w:t>
      </w:r>
      <w:proofErr w:type="spellStart"/>
      <w:r w:rsidRPr="002308A3">
        <w:rPr>
          <w:rFonts w:ascii="Arial" w:eastAsiaTheme="minorEastAsia" w:hAnsi="Arial" w:cs="Arial"/>
          <w:sz w:val="20"/>
          <w:szCs w:val="20"/>
          <w:lang w:eastAsia="zh-CN"/>
        </w:rPr>
        <w:t>Hisilicon</w:t>
      </w:r>
      <w:proofErr w:type="spellEnd"/>
      <w:r w:rsidRPr="002308A3">
        <w:rPr>
          <w:rFonts w:ascii="Arial" w:eastAsiaTheme="minorEastAsia" w:hAnsi="Arial" w:cs="Arial"/>
          <w:sz w:val="20"/>
          <w:szCs w:val="20"/>
          <w:lang w:eastAsia="zh-CN"/>
        </w:rPr>
        <w:t xml:space="preserve">, vivo, CATT, Intel, ZTE, </w:t>
      </w:r>
      <w:proofErr w:type="spellStart"/>
      <w:r w:rsidRPr="002308A3">
        <w:rPr>
          <w:rFonts w:ascii="Arial" w:eastAsiaTheme="minorEastAsia" w:hAnsi="Arial" w:cs="Arial"/>
          <w:sz w:val="20"/>
          <w:szCs w:val="20"/>
          <w:lang w:eastAsia="zh-CN"/>
        </w:rPr>
        <w:t>xiaomi</w:t>
      </w:r>
      <w:proofErr w:type="spellEnd"/>
      <w:r w:rsidRPr="002308A3">
        <w:rPr>
          <w:rFonts w:ascii="Arial" w:eastAsiaTheme="minorEastAsia" w:hAnsi="Arial" w:cs="Arial"/>
          <w:sz w:val="20"/>
          <w:szCs w:val="20"/>
          <w:lang w:eastAsia="zh-CN"/>
        </w:rPr>
        <w:t xml:space="preserve">, CMCC, Samsung, Qualcomm, Ericsson) out of 20 sources, the target requirement of battery life of 6~12 months can be met. </w:t>
      </w:r>
    </w:p>
    <w:p w14:paraId="46302C6A" w14:textId="77777777" w:rsidR="00DC499D" w:rsidRPr="00DC499D" w:rsidRDefault="00DC499D" w:rsidP="00DC499D">
      <w:pPr>
        <w:spacing w:beforeLines="50" w:before="120" w:line="288" w:lineRule="auto"/>
        <w:rPr>
          <w:rFonts w:ascii="Arial" w:hAnsi="Arial" w:cs="Arial"/>
          <w:b/>
          <w:bCs/>
          <w:i/>
          <w:iCs/>
          <w:u w:val="single"/>
          <w:lang w:eastAsia="zh-CN"/>
        </w:rPr>
      </w:pPr>
    </w:p>
    <w:p w14:paraId="6B9CC5BB" w14:textId="7447EF6C" w:rsidR="00FE61F9" w:rsidRDefault="00382681">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w:t>
      </w:r>
      <w:r w:rsidR="00DE274C" w:rsidRPr="00DE274C">
        <w:rPr>
          <w:rFonts w:ascii="Arial" w:hAnsi="Arial" w:cs="Arial"/>
          <w:b/>
          <w:bCs/>
          <w:i/>
          <w:iCs/>
          <w:u w:val="single"/>
          <w:lang w:eastAsia="zh-CN"/>
        </w:rPr>
        <w:t xml:space="preserve">aps between </w:t>
      </w:r>
      <w:r w:rsidR="000C37B3">
        <w:rPr>
          <w:rFonts w:ascii="Arial" w:hAnsi="Arial" w:cs="Arial"/>
          <w:b/>
          <w:bCs/>
          <w:i/>
          <w:iCs/>
          <w:u w:val="single"/>
          <w:lang w:eastAsia="zh-CN"/>
        </w:rPr>
        <w:t>PRS/SRS/</w:t>
      </w:r>
      <w:r w:rsidR="00DE274C" w:rsidRPr="00DE274C">
        <w:rPr>
          <w:rFonts w:ascii="Arial" w:hAnsi="Arial" w:cs="Arial"/>
          <w:b/>
          <w:bCs/>
          <w:i/>
          <w:iCs/>
          <w:u w:val="single"/>
          <w:lang w:eastAsia="zh-CN"/>
        </w:rPr>
        <w:t>paging</w:t>
      </w:r>
      <w:r w:rsidR="000C37B3">
        <w:rPr>
          <w:rFonts w:ascii="Arial" w:hAnsi="Arial" w:cs="Arial"/>
          <w:b/>
          <w:bCs/>
          <w:i/>
          <w:iCs/>
          <w:u w:val="single"/>
          <w:lang w:eastAsia="zh-CN"/>
        </w:rPr>
        <w:t>/reporting</w:t>
      </w:r>
    </w:p>
    <w:p w14:paraId="293954A7" w14:textId="15C49632" w:rsidR="00651752" w:rsidRDefault="00651752" w:rsidP="00651752">
      <w:pPr>
        <w:snapToGrid w:val="0"/>
        <w:spacing w:beforeLines="50" w:before="120" w:line="288" w:lineRule="auto"/>
        <w:rPr>
          <w:rFonts w:ascii="Arial" w:hAnsi="Arial" w:cs="Arial"/>
          <w:lang w:eastAsia="zh-CN"/>
        </w:rPr>
      </w:pPr>
      <w:r>
        <w:rPr>
          <w:rFonts w:ascii="Arial" w:hAnsi="Arial" w:cs="Arial"/>
          <w:lang w:eastAsia="zh-CN"/>
        </w:rPr>
        <w:t xml:space="preserve">Evaluation results of minimized gaps between PRS/SRS/paging/reporting are provided by </w:t>
      </w:r>
      <w:r w:rsidR="006747F2">
        <w:rPr>
          <w:rFonts w:ascii="Arial" w:hAnsi="Arial" w:cs="Arial"/>
          <w:lang w:eastAsia="zh-CN"/>
        </w:rPr>
        <w:t>9</w:t>
      </w:r>
      <w:r>
        <w:rPr>
          <w:rFonts w:ascii="Arial" w:hAnsi="Arial" w:cs="Arial"/>
          <w:lang w:eastAsia="zh-CN"/>
        </w:rPr>
        <w:t xml:space="preserve"> sources (</w:t>
      </w:r>
      <w:r w:rsidR="006747F2">
        <w:rPr>
          <w:rFonts w:ascii="Arial" w:hAnsi="Arial" w:cs="Arial"/>
          <w:lang w:eastAsia="zh-CN"/>
        </w:rPr>
        <w:t>HW/</w:t>
      </w:r>
      <w:proofErr w:type="spellStart"/>
      <w:r w:rsidR="006747F2">
        <w:rPr>
          <w:rFonts w:ascii="Arial" w:hAnsi="Arial" w:cs="Arial"/>
          <w:lang w:eastAsia="zh-CN"/>
        </w:rPr>
        <w:t>Hisilicon</w:t>
      </w:r>
      <w:proofErr w:type="spellEnd"/>
      <w:r w:rsidR="006747F2">
        <w:rPr>
          <w:rFonts w:ascii="Arial" w:hAnsi="Arial" w:cs="Arial"/>
          <w:lang w:eastAsia="zh-CN"/>
        </w:rPr>
        <w:t xml:space="preserve">, vivo, Intel, ZTE, </w:t>
      </w:r>
      <w:proofErr w:type="spellStart"/>
      <w:r w:rsidR="00456953">
        <w:rPr>
          <w:rFonts w:ascii="Arial" w:hAnsi="Arial" w:cs="Arial"/>
          <w:lang w:eastAsia="zh-CN"/>
        </w:rPr>
        <w:t>xiaomi</w:t>
      </w:r>
      <w:proofErr w:type="spellEnd"/>
      <w:r w:rsidR="00456953">
        <w:rPr>
          <w:rFonts w:ascii="Arial" w:hAnsi="Arial" w:cs="Arial"/>
          <w:lang w:eastAsia="zh-CN"/>
        </w:rPr>
        <w:t>, Samsung, Qualcomm</w:t>
      </w:r>
      <w:r>
        <w:rPr>
          <w:rFonts w:ascii="Arial" w:hAnsi="Arial" w:cs="Arial"/>
          <w:lang w:eastAsia="zh-CN"/>
        </w:rPr>
        <w:t>) out of 20 sources, the following is observed:</w:t>
      </w:r>
    </w:p>
    <w:p w14:paraId="1EE4E84C" w14:textId="7186EF43" w:rsidR="006747F2" w:rsidRDefault="006747F2" w:rsidP="006747F2">
      <w:pPr>
        <w:pStyle w:val="ListParagraph"/>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and</w:t>
      </w:r>
      <w:r w:rsidRPr="00A755D7">
        <w:rPr>
          <w:rFonts w:ascii="Arial" w:hAnsi="Arial" w:cs="Arial"/>
          <w:sz w:val="20"/>
          <w:szCs w:val="20"/>
          <w:lang w:eastAsia="zh-CN"/>
        </w:rPr>
        <w:t xml:space="preserve"> without </w:t>
      </w:r>
      <w:r>
        <w:rPr>
          <w:rFonts w:ascii="Arial" w:hAnsi="Arial" w:cs="Arial"/>
          <w:sz w:val="20"/>
          <w:szCs w:val="20"/>
          <w:lang w:eastAsia="zh-CN"/>
        </w:rPr>
        <w:t xml:space="preserve">optimization </w:t>
      </w:r>
      <w:r w:rsidR="00524764">
        <w:rPr>
          <w:rFonts w:ascii="Arial" w:hAnsi="Arial" w:cs="Arial"/>
          <w:sz w:val="20"/>
          <w:szCs w:val="20"/>
          <w:lang w:eastAsia="zh-CN"/>
        </w:rPr>
        <w:t>of</w:t>
      </w:r>
      <w:r>
        <w:rPr>
          <w:rFonts w:ascii="Arial" w:hAnsi="Arial" w:cs="Arial"/>
          <w:sz w:val="20"/>
          <w:szCs w:val="20"/>
          <w:lang w:eastAsia="zh-CN"/>
        </w:rPr>
        <w:t xml:space="preserve"> gaps between PRS/SRS/paging/reporting</w:t>
      </w:r>
      <w:r w:rsidRPr="00A755D7">
        <w:rPr>
          <w:rFonts w:ascii="Arial" w:hAnsi="Arial" w:cs="Arial"/>
          <w:sz w:val="20"/>
          <w:szCs w:val="20"/>
          <w:lang w:eastAsia="zh-CN"/>
        </w:rPr>
        <w:t xml:space="preserve"> are provided by </w:t>
      </w:r>
      <w:r>
        <w:rPr>
          <w:rFonts w:ascii="Arial" w:hAnsi="Arial" w:cs="Arial"/>
          <w:sz w:val="20"/>
          <w:szCs w:val="20"/>
          <w:lang w:eastAsia="zh-CN"/>
        </w:rPr>
        <w:t>2</w:t>
      </w:r>
      <w:r w:rsidRPr="00A755D7">
        <w:rPr>
          <w:rFonts w:ascii="Arial" w:hAnsi="Arial" w:cs="Arial"/>
          <w:sz w:val="20"/>
          <w:szCs w:val="20"/>
          <w:lang w:eastAsia="zh-CN"/>
        </w:rPr>
        <w:t xml:space="preserve"> sources (</w:t>
      </w:r>
      <w:r>
        <w:rPr>
          <w:rFonts w:ascii="Arial" w:hAnsi="Arial" w:cs="Arial"/>
          <w:sz w:val="20"/>
          <w:szCs w:val="20"/>
          <w:lang w:eastAsia="zh-CN"/>
        </w:rPr>
        <w:t>Sony, CMCC</w:t>
      </w:r>
      <w:r w:rsidRPr="00A755D7">
        <w:rPr>
          <w:rFonts w:ascii="Arial" w:hAnsi="Arial" w:cs="Arial"/>
          <w:sz w:val="20"/>
          <w:szCs w:val="20"/>
          <w:lang w:eastAsia="zh-CN"/>
        </w:rPr>
        <w:t>)</w:t>
      </w:r>
      <w:r>
        <w:rPr>
          <w:rFonts w:ascii="Arial" w:hAnsi="Arial" w:cs="Arial"/>
          <w:sz w:val="20"/>
          <w:szCs w:val="20"/>
          <w:lang w:eastAsia="zh-CN"/>
        </w:rPr>
        <w:t xml:space="preserve"> out of 20 sources</w:t>
      </w:r>
      <w:r w:rsidRPr="00A755D7">
        <w:rPr>
          <w:rFonts w:ascii="Arial" w:hAnsi="Arial" w:cs="Arial"/>
          <w:sz w:val="20"/>
          <w:szCs w:val="20"/>
          <w:lang w:eastAsia="zh-CN"/>
        </w:rPr>
        <w:t xml:space="preserve">, and power saving gain based on slot-averaged relative power unit </w:t>
      </w:r>
      <w:r w:rsidR="00EF5948">
        <w:rPr>
          <w:rFonts w:ascii="Arial" w:hAnsi="Arial" w:cs="Arial"/>
          <w:sz w:val="20"/>
          <w:szCs w:val="20"/>
          <w:lang w:eastAsia="zh-CN"/>
        </w:rPr>
        <w:t xml:space="preserve">of the minimized gaps </w:t>
      </w:r>
      <w:r w:rsidRPr="00A755D7">
        <w:rPr>
          <w:rFonts w:ascii="Arial" w:hAnsi="Arial" w:cs="Arial"/>
          <w:sz w:val="20"/>
          <w:szCs w:val="20"/>
          <w:lang w:eastAsia="zh-CN"/>
        </w:rPr>
        <w:t>with respect to that with</w:t>
      </w:r>
      <w:r w:rsidR="00EF5948">
        <w:rPr>
          <w:rFonts w:ascii="Arial" w:hAnsi="Arial" w:cs="Arial"/>
          <w:sz w:val="20"/>
          <w:szCs w:val="20"/>
          <w:lang w:eastAsia="zh-CN"/>
        </w:rPr>
        <w:t>out minimized gaps</w:t>
      </w:r>
      <w:r w:rsidRPr="00A755D7">
        <w:rPr>
          <w:rFonts w:ascii="Arial" w:hAnsi="Arial" w:cs="Arial"/>
          <w:sz w:val="20"/>
          <w:szCs w:val="20"/>
          <w:lang w:eastAsia="zh-CN"/>
        </w:rPr>
        <w:t xml:space="preserve"> is acquired</w:t>
      </w:r>
      <w:r w:rsidR="00D50BEC">
        <w:rPr>
          <w:rFonts w:ascii="Arial" w:hAnsi="Arial" w:cs="Arial"/>
          <w:sz w:val="20"/>
          <w:szCs w:val="20"/>
          <w:lang w:eastAsia="zh-CN"/>
        </w:rPr>
        <w:t>, in which</w:t>
      </w:r>
    </w:p>
    <w:p w14:paraId="6379F6C4" w14:textId="2EF79C06" w:rsidR="00FC729F" w:rsidRPr="00456953" w:rsidRDefault="00FC729F" w:rsidP="00D50BEC">
      <w:pPr>
        <w:pStyle w:val="ListParagraph"/>
        <w:numPr>
          <w:ilvl w:val="1"/>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w:t>
      </w:r>
      <w:r w:rsidR="00BA377F">
        <w:rPr>
          <w:rFonts w:ascii="Arial" w:eastAsiaTheme="minorEastAsia" w:hAnsi="Arial" w:cs="Arial"/>
          <w:sz w:val="20"/>
          <w:szCs w:val="20"/>
          <w:lang w:eastAsia="zh-CN"/>
        </w:rPr>
        <w:t>13</w:t>
      </w:r>
      <w:r>
        <w:rPr>
          <w:rFonts w:ascii="Arial" w:eastAsiaTheme="minorEastAsia" w:hAnsi="Arial" w:cs="Arial"/>
          <w:sz w:val="20"/>
          <w:szCs w:val="20"/>
          <w:lang w:eastAsia="zh-CN"/>
        </w:rPr>
        <w:t>/CMCC]</w:t>
      </w:r>
      <w:r w:rsidR="00CB3AB3">
        <w:rPr>
          <w:rFonts w:ascii="Arial" w:eastAsiaTheme="minorEastAsia" w:hAnsi="Arial" w:cs="Arial"/>
          <w:sz w:val="20"/>
          <w:szCs w:val="20"/>
          <w:lang w:eastAsia="zh-CN"/>
        </w:rPr>
        <w:t xml:space="preserve"> show that without minimized gaps between PRS/SRS/paging/reporting, the target requirement of battery life </w:t>
      </w:r>
      <w:r w:rsidR="00027D67">
        <w:rPr>
          <w:rFonts w:ascii="Arial" w:eastAsiaTheme="minorEastAsia" w:hAnsi="Arial" w:cs="Arial"/>
          <w:sz w:val="20"/>
          <w:szCs w:val="20"/>
          <w:lang w:eastAsia="zh-CN"/>
        </w:rPr>
        <w:t xml:space="preserve">of 6~12 months </w:t>
      </w:r>
      <w:r w:rsidR="00CB3AB3">
        <w:rPr>
          <w:rFonts w:ascii="Arial" w:eastAsiaTheme="minorEastAsia" w:hAnsi="Arial" w:cs="Arial"/>
          <w:sz w:val="20"/>
          <w:szCs w:val="20"/>
          <w:lang w:eastAsia="zh-CN"/>
        </w:rPr>
        <w:t xml:space="preserve">cannot be met; while with minimized gaps between PRS/SRS/paging/reporting, the target requirement of battery life </w:t>
      </w:r>
      <w:r w:rsidR="00027D67">
        <w:rPr>
          <w:rFonts w:ascii="Arial" w:eastAsiaTheme="minorEastAsia" w:hAnsi="Arial" w:cs="Arial"/>
          <w:sz w:val="20"/>
          <w:szCs w:val="20"/>
          <w:lang w:eastAsia="zh-CN"/>
        </w:rPr>
        <w:t xml:space="preserve">of 6~12 months </w:t>
      </w:r>
      <w:r w:rsidR="00CB3AB3">
        <w:rPr>
          <w:rFonts w:ascii="Arial" w:eastAsiaTheme="minorEastAsia" w:hAnsi="Arial" w:cs="Arial"/>
          <w:sz w:val="20"/>
          <w:szCs w:val="20"/>
          <w:lang w:eastAsia="zh-CN"/>
        </w:rPr>
        <w:t>can be met.</w:t>
      </w:r>
    </w:p>
    <w:p w14:paraId="14C82E9C" w14:textId="39C99F21" w:rsidR="00CF1463" w:rsidRPr="00F26EFF" w:rsidRDefault="005225F6" w:rsidP="00CF1463">
      <w:pPr>
        <w:pStyle w:val="ListParagraph"/>
        <w:numPr>
          <w:ilvl w:val="0"/>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w:t>
      </w:r>
      <w:r w:rsidR="00456953">
        <w:rPr>
          <w:rFonts w:ascii="Arial" w:eastAsiaTheme="minorEastAsia" w:hAnsi="Arial" w:cs="Arial"/>
          <w:sz w:val="20"/>
          <w:szCs w:val="20"/>
          <w:lang w:eastAsia="zh-CN"/>
        </w:rPr>
        <w:t>esults in [</w:t>
      </w:r>
      <w:r w:rsidR="00BA377F">
        <w:rPr>
          <w:rFonts w:ascii="Arial" w:eastAsiaTheme="minorEastAsia" w:hAnsi="Arial" w:cs="Arial"/>
          <w:sz w:val="20"/>
          <w:szCs w:val="20"/>
          <w:lang w:eastAsia="zh-CN"/>
        </w:rPr>
        <w:t>2</w:t>
      </w:r>
      <w:r w:rsidR="00456953">
        <w:rPr>
          <w:rFonts w:ascii="Arial" w:eastAsiaTheme="minorEastAsia" w:hAnsi="Arial" w:cs="Arial"/>
          <w:sz w:val="20"/>
          <w:szCs w:val="20"/>
          <w:lang w:eastAsia="zh-CN"/>
        </w:rPr>
        <w:t xml:space="preserve">/HW, </w:t>
      </w:r>
      <w:proofErr w:type="spellStart"/>
      <w:r w:rsidR="00456953">
        <w:rPr>
          <w:rFonts w:ascii="Arial" w:eastAsiaTheme="minorEastAsia" w:hAnsi="Arial" w:cs="Arial"/>
          <w:sz w:val="20"/>
          <w:szCs w:val="20"/>
          <w:lang w:eastAsia="zh-CN"/>
        </w:rPr>
        <w:t>Hisilicon</w:t>
      </w:r>
      <w:proofErr w:type="spellEnd"/>
      <w:r w:rsidR="00456953">
        <w:rPr>
          <w:rFonts w:ascii="Arial" w:eastAsiaTheme="minorEastAsia" w:hAnsi="Arial" w:cs="Arial"/>
          <w:sz w:val="20"/>
          <w:szCs w:val="20"/>
          <w:lang w:eastAsia="zh-CN"/>
        </w:rPr>
        <w:t>], [</w:t>
      </w:r>
      <w:r w:rsidR="00BA377F">
        <w:rPr>
          <w:rFonts w:ascii="Arial" w:eastAsiaTheme="minorEastAsia" w:hAnsi="Arial" w:cs="Arial"/>
          <w:sz w:val="20"/>
          <w:szCs w:val="20"/>
          <w:lang w:eastAsia="zh-CN"/>
        </w:rPr>
        <w:t>5</w:t>
      </w:r>
      <w:r w:rsidR="00456953">
        <w:rPr>
          <w:rFonts w:ascii="Arial" w:eastAsiaTheme="minorEastAsia" w:hAnsi="Arial" w:cs="Arial"/>
          <w:sz w:val="20"/>
          <w:szCs w:val="20"/>
          <w:lang w:eastAsia="zh-CN"/>
        </w:rPr>
        <w:t>/vivo], [</w:t>
      </w:r>
      <w:r w:rsidR="00BA377F">
        <w:rPr>
          <w:rFonts w:ascii="Arial" w:eastAsiaTheme="minorEastAsia" w:hAnsi="Arial" w:cs="Arial"/>
          <w:sz w:val="20"/>
          <w:szCs w:val="20"/>
          <w:lang w:eastAsia="zh-CN"/>
        </w:rPr>
        <w:t>9</w:t>
      </w:r>
      <w:r w:rsidR="00456953">
        <w:rPr>
          <w:rFonts w:ascii="Arial" w:eastAsiaTheme="minorEastAsia" w:hAnsi="Arial" w:cs="Arial"/>
          <w:sz w:val="20"/>
          <w:szCs w:val="20"/>
          <w:lang w:eastAsia="zh-CN"/>
        </w:rPr>
        <w:t>/Intel], [</w:t>
      </w:r>
      <w:r w:rsidR="00BA377F">
        <w:rPr>
          <w:rFonts w:ascii="Arial" w:eastAsiaTheme="minorEastAsia" w:hAnsi="Arial" w:cs="Arial"/>
          <w:sz w:val="20"/>
          <w:szCs w:val="20"/>
          <w:lang w:eastAsia="zh-CN"/>
        </w:rPr>
        <w:t>11</w:t>
      </w:r>
      <w:r w:rsidR="00456953">
        <w:rPr>
          <w:rFonts w:ascii="Arial" w:eastAsiaTheme="minorEastAsia" w:hAnsi="Arial" w:cs="Arial"/>
          <w:sz w:val="20"/>
          <w:szCs w:val="20"/>
          <w:lang w:eastAsia="zh-CN"/>
        </w:rPr>
        <w:t>/ZTE],</w:t>
      </w:r>
      <w:r w:rsidR="00027D67">
        <w:rPr>
          <w:rFonts w:ascii="Arial" w:eastAsiaTheme="minorEastAsia" w:hAnsi="Arial" w:cs="Arial"/>
          <w:sz w:val="20"/>
          <w:szCs w:val="20"/>
          <w:lang w:eastAsia="zh-CN"/>
        </w:rPr>
        <w:t xml:space="preserve"> [</w:t>
      </w:r>
      <w:r w:rsidR="00BA377F">
        <w:rPr>
          <w:rFonts w:ascii="Arial" w:eastAsiaTheme="minorEastAsia" w:hAnsi="Arial" w:cs="Arial"/>
          <w:sz w:val="20"/>
          <w:szCs w:val="20"/>
          <w:lang w:eastAsia="zh-CN"/>
        </w:rPr>
        <w:t>12</w:t>
      </w:r>
      <w:r w:rsidR="00027D67">
        <w:rPr>
          <w:rFonts w:ascii="Arial" w:eastAsiaTheme="minorEastAsia" w:hAnsi="Arial" w:cs="Arial"/>
          <w:sz w:val="20"/>
          <w:szCs w:val="20"/>
          <w:lang w:eastAsia="zh-CN"/>
        </w:rPr>
        <w:t>/</w:t>
      </w:r>
      <w:proofErr w:type="spellStart"/>
      <w:r w:rsidR="00027D67">
        <w:rPr>
          <w:rFonts w:ascii="Arial" w:eastAsiaTheme="minorEastAsia" w:hAnsi="Arial" w:cs="Arial"/>
          <w:sz w:val="20"/>
          <w:szCs w:val="20"/>
          <w:lang w:eastAsia="zh-CN"/>
        </w:rPr>
        <w:t>xiaomi</w:t>
      </w:r>
      <w:proofErr w:type="spellEnd"/>
      <w:r w:rsidR="00027D67">
        <w:rPr>
          <w:rFonts w:ascii="Arial" w:eastAsiaTheme="minorEastAsia" w:hAnsi="Arial" w:cs="Arial"/>
          <w:sz w:val="20"/>
          <w:szCs w:val="20"/>
          <w:lang w:eastAsia="zh-CN"/>
        </w:rPr>
        <w:t>],</w:t>
      </w:r>
      <w:r w:rsidR="00AB5488">
        <w:rPr>
          <w:rFonts w:ascii="Arial" w:eastAsiaTheme="minorEastAsia" w:hAnsi="Arial" w:cs="Arial"/>
          <w:sz w:val="20"/>
          <w:szCs w:val="20"/>
          <w:lang w:eastAsia="zh-CN"/>
        </w:rPr>
        <w:t xml:space="preserve"> </w:t>
      </w:r>
      <w:r w:rsidR="00027D67">
        <w:rPr>
          <w:rFonts w:ascii="Arial" w:eastAsiaTheme="minorEastAsia" w:hAnsi="Arial" w:cs="Arial"/>
          <w:sz w:val="20"/>
          <w:szCs w:val="20"/>
          <w:lang w:eastAsia="zh-CN"/>
        </w:rPr>
        <w:t>[</w:t>
      </w:r>
      <w:r w:rsidR="00BA377F">
        <w:rPr>
          <w:rFonts w:ascii="Arial" w:eastAsiaTheme="minorEastAsia" w:hAnsi="Arial" w:cs="Arial"/>
          <w:sz w:val="20"/>
          <w:szCs w:val="20"/>
          <w:lang w:eastAsia="zh-CN"/>
        </w:rPr>
        <w:t>16</w:t>
      </w:r>
      <w:r w:rsidR="00027D67">
        <w:rPr>
          <w:rFonts w:ascii="Arial" w:eastAsiaTheme="minorEastAsia" w:hAnsi="Arial" w:cs="Arial"/>
          <w:sz w:val="20"/>
          <w:szCs w:val="20"/>
          <w:lang w:eastAsia="zh-CN"/>
        </w:rPr>
        <w:t>/Samsung], [</w:t>
      </w:r>
      <w:r w:rsidR="00BA377F">
        <w:rPr>
          <w:rFonts w:ascii="Arial" w:eastAsiaTheme="minorEastAsia" w:hAnsi="Arial" w:cs="Arial"/>
          <w:sz w:val="20"/>
          <w:szCs w:val="20"/>
          <w:lang w:eastAsia="zh-CN"/>
        </w:rPr>
        <w:t>20</w:t>
      </w:r>
      <w:r w:rsidR="00027D67">
        <w:rPr>
          <w:rFonts w:ascii="Arial" w:eastAsiaTheme="minorEastAsia" w:hAnsi="Arial" w:cs="Arial"/>
          <w:sz w:val="20"/>
          <w:szCs w:val="20"/>
          <w:lang w:eastAsia="zh-CN"/>
        </w:rPr>
        <w:t xml:space="preserve">/Qualcomm] </w:t>
      </w:r>
      <w:r w:rsidR="00D637A1">
        <w:rPr>
          <w:rFonts w:ascii="Arial" w:eastAsiaTheme="minorEastAsia" w:hAnsi="Arial" w:cs="Arial"/>
          <w:sz w:val="20"/>
          <w:szCs w:val="20"/>
          <w:lang w:eastAsia="zh-CN"/>
        </w:rPr>
        <w:t>imply</w:t>
      </w:r>
      <w:r w:rsidR="00027D67">
        <w:rPr>
          <w:rFonts w:ascii="Arial" w:eastAsiaTheme="minorEastAsia" w:hAnsi="Arial" w:cs="Arial"/>
          <w:sz w:val="20"/>
          <w:szCs w:val="20"/>
          <w:lang w:eastAsia="zh-CN"/>
        </w:rPr>
        <w:t xml:space="preserve"> that the gaps between PRS/SRS/paging/reporting are optimized, and the target requirement of battery life of 6~12 months can be met.</w:t>
      </w:r>
    </w:p>
    <w:p w14:paraId="50A5006D" w14:textId="77777777" w:rsidR="002121F4" w:rsidRDefault="002121F4">
      <w:pPr>
        <w:spacing w:beforeLines="50" w:before="120" w:line="288" w:lineRule="auto"/>
        <w:rPr>
          <w:rFonts w:ascii="Arial" w:hAnsi="Arial" w:cs="Arial"/>
          <w:lang w:val="en-US" w:eastAsia="zh-CN"/>
        </w:rPr>
      </w:pPr>
    </w:p>
    <w:p w14:paraId="17D86741" w14:textId="62DBC61C" w:rsidR="00DE274C" w:rsidRDefault="00DE274C">
      <w:pPr>
        <w:spacing w:beforeLines="50" w:before="120" w:line="288" w:lineRule="auto"/>
        <w:rPr>
          <w:rFonts w:ascii="Arial" w:hAnsi="Arial" w:cs="Arial"/>
          <w:b/>
          <w:bCs/>
          <w:i/>
          <w:iCs/>
          <w:u w:val="single"/>
          <w:lang w:val="en-US" w:eastAsia="zh-CN"/>
        </w:rPr>
      </w:pPr>
      <w:r w:rsidRPr="00DE274C">
        <w:rPr>
          <w:rFonts w:ascii="Arial" w:hAnsi="Arial" w:cs="Arial" w:hint="eastAsia"/>
          <w:b/>
          <w:bCs/>
          <w:i/>
          <w:iCs/>
          <w:u w:val="single"/>
          <w:lang w:val="en-US" w:eastAsia="zh-CN"/>
        </w:rPr>
        <w:t>S</w:t>
      </w:r>
      <w:r w:rsidRPr="00DE274C">
        <w:rPr>
          <w:rFonts w:ascii="Arial" w:hAnsi="Arial" w:cs="Arial"/>
          <w:b/>
          <w:bCs/>
          <w:i/>
          <w:iCs/>
          <w:u w:val="single"/>
          <w:lang w:val="en-US" w:eastAsia="zh-CN"/>
        </w:rPr>
        <w:t>RS enhancement</w:t>
      </w:r>
    </w:p>
    <w:p w14:paraId="5AB597A0" w14:textId="2E5A3321" w:rsidR="002728AB" w:rsidRDefault="002728AB" w:rsidP="002728AB">
      <w:pPr>
        <w:snapToGrid w:val="0"/>
        <w:spacing w:beforeLines="50" w:before="120" w:line="288" w:lineRule="auto"/>
        <w:rPr>
          <w:rFonts w:ascii="Arial" w:hAnsi="Arial" w:cs="Arial"/>
          <w:lang w:eastAsia="zh-CN"/>
        </w:rPr>
      </w:pPr>
      <w:r>
        <w:rPr>
          <w:rFonts w:ascii="Arial" w:hAnsi="Arial" w:cs="Arial"/>
          <w:lang w:eastAsia="zh-CN"/>
        </w:rPr>
        <w:t xml:space="preserve">Evaluation results of SRS </w:t>
      </w:r>
      <w:r w:rsidR="00151E5E">
        <w:rPr>
          <w:rFonts w:ascii="Arial" w:hAnsi="Arial" w:cs="Arial"/>
          <w:lang w:eastAsia="zh-CN"/>
        </w:rPr>
        <w:t xml:space="preserve">(re)configuration </w:t>
      </w:r>
      <w:r>
        <w:rPr>
          <w:rFonts w:ascii="Arial" w:hAnsi="Arial" w:cs="Arial"/>
          <w:lang w:eastAsia="zh-CN"/>
        </w:rPr>
        <w:t>enhancement</w:t>
      </w:r>
      <w:r w:rsidR="00F4664C">
        <w:rPr>
          <w:rFonts w:ascii="Arial" w:hAnsi="Arial" w:cs="Arial"/>
          <w:lang w:eastAsia="zh-CN"/>
        </w:rPr>
        <w:t xml:space="preserve"> </w:t>
      </w:r>
      <w:r>
        <w:rPr>
          <w:rFonts w:ascii="Arial" w:hAnsi="Arial" w:cs="Arial"/>
          <w:lang w:eastAsia="zh-CN"/>
        </w:rPr>
        <w:t xml:space="preserve">are provided by </w:t>
      </w:r>
      <w:r w:rsidR="00F4664C">
        <w:rPr>
          <w:rFonts w:ascii="Arial" w:hAnsi="Arial" w:cs="Arial"/>
          <w:lang w:eastAsia="zh-CN"/>
        </w:rPr>
        <w:t>11</w:t>
      </w:r>
      <w:r>
        <w:rPr>
          <w:rFonts w:ascii="Arial" w:hAnsi="Arial" w:cs="Arial"/>
          <w:lang w:eastAsia="zh-CN"/>
        </w:rPr>
        <w:t xml:space="preserve"> sources (HW/</w:t>
      </w:r>
      <w:proofErr w:type="spellStart"/>
      <w:r>
        <w:rPr>
          <w:rFonts w:ascii="Arial" w:hAnsi="Arial" w:cs="Arial"/>
          <w:lang w:eastAsia="zh-CN"/>
        </w:rPr>
        <w:t>Hisilicon</w:t>
      </w:r>
      <w:proofErr w:type="spellEnd"/>
      <w:r>
        <w:rPr>
          <w:rFonts w:ascii="Arial" w:hAnsi="Arial" w:cs="Arial"/>
          <w:lang w:eastAsia="zh-CN"/>
        </w:rPr>
        <w:t xml:space="preserve">, vivo, </w:t>
      </w:r>
      <w:r w:rsidR="00F4664C">
        <w:rPr>
          <w:rFonts w:ascii="Arial" w:hAnsi="Arial" w:cs="Arial"/>
          <w:lang w:eastAsia="zh-CN"/>
        </w:rPr>
        <w:t xml:space="preserve">Nokia/NSB, </w:t>
      </w:r>
      <w:r w:rsidR="00666CCC">
        <w:rPr>
          <w:rFonts w:ascii="Arial" w:hAnsi="Arial" w:cs="Arial"/>
          <w:lang w:eastAsia="zh-CN"/>
        </w:rPr>
        <w:t xml:space="preserve">CATT, </w:t>
      </w:r>
      <w:r>
        <w:rPr>
          <w:rFonts w:ascii="Arial" w:hAnsi="Arial" w:cs="Arial"/>
          <w:lang w:eastAsia="zh-CN"/>
        </w:rPr>
        <w:t xml:space="preserve">Intel, ZTE, </w:t>
      </w:r>
      <w:proofErr w:type="spellStart"/>
      <w:r>
        <w:rPr>
          <w:rFonts w:ascii="Arial" w:hAnsi="Arial" w:cs="Arial"/>
          <w:lang w:eastAsia="zh-CN"/>
        </w:rPr>
        <w:t>xiaomi</w:t>
      </w:r>
      <w:proofErr w:type="spellEnd"/>
      <w:r>
        <w:rPr>
          <w:rFonts w:ascii="Arial" w:hAnsi="Arial" w:cs="Arial"/>
          <w:lang w:eastAsia="zh-CN"/>
        </w:rPr>
        <w:t xml:space="preserve">, </w:t>
      </w:r>
      <w:r w:rsidR="00F4664C">
        <w:rPr>
          <w:rFonts w:ascii="Arial" w:hAnsi="Arial" w:cs="Arial"/>
          <w:lang w:eastAsia="zh-CN"/>
        </w:rPr>
        <w:t xml:space="preserve">CMCC, </w:t>
      </w:r>
      <w:r>
        <w:rPr>
          <w:rFonts w:ascii="Arial" w:hAnsi="Arial" w:cs="Arial"/>
          <w:lang w:eastAsia="zh-CN"/>
        </w:rPr>
        <w:t>Samsung, Qualcomm</w:t>
      </w:r>
      <w:r w:rsidR="00F4664C">
        <w:rPr>
          <w:rFonts w:ascii="Arial" w:hAnsi="Arial" w:cs="Arial"/>
          <w:lang w:eastAsia="zh-CN"/>
        </w:rPr>
        <w:t>, Ericsson</w:t>
      </w:r>
      <w:r>
        <w:rPr>
          <w:rFonts w:ascii="Arial" w:hAnsi="Arial" w:cs="Arial"/>
          <w:lang w:eastAsia="zh-CN"/>
        </w:rPr>
        <w:t>) out of 20 sources, the following is observed:</w:t>
      </w:r>
    </w:p>
    <w:p w14:paraId="56D1F782" w14:textId="36BB7DB1" w:rsidR="00257D50" w:rsidRDefault="002728AB" w:rsidP="002728AB">
      <w:pPr>
        <w:pStyle w:val="ListParagraph"/>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and</w:t>
      </w:r>
      <w:r w:rsidRPr="00A755D7">
        <w:rPr>
          <w:rFonts w:ascii="Arial" w:hAnsi="Arial" w:cs="Arial"/>
          <w:sz w:val="20"/>
          <w:szCs w:val="20"/>
          <w:lang w:eastAsia="zh-CN"/>
        </w:rPr>
        <w:t xml:space="preserve"> </w:t>
      </w:r>
      <w:r w:rsidR="001A0A5B" w:rsidRPr="00A755D7">
        <w:rPr>
          <w:rFonts w:ascii="Arial" w:hAnsi="Arial" w:cs="Arial"/>
          <w:sz w:val="20"/>
          <w:szCs w:val="20"/>
          <w:lang w:eastAsia="zh-CN"/>
        </w:rPr>
        <w:t xml:space="preserve">without </w:t>
      </w:r>
      <w:r w:rsidR="001A0A5B">
        <w:rPr>
          <w:rFonts w:ascii="Arial" w:hAnsi="Arial" w:cs="Arial"/>
          <w:sz w:val="20"/>
          <w:szCs w:val="20"/>
          <w:lang w:eastAsia="zh-CN"/>
        </w:rPr>
        <w:t>are</w:t>
      </w:r>
      <w:r w:rsidRPr="00A755D7">
        <w:rPr>
          <w:rFonts w:ascii="Arial" w:hAnsi="Arial" w:cs="Arial"/>
          <w:sz w:val="20"/>
          <w:szCs w:val="20"/>
          <w:lang w:eastAsia="zh-CN"/>
        </w:rPr>
        <w:t xml:space="preserve"> provided by </w:t>
      </w:r>
      <w:r w:rsidR="00AE50D4">
        <w:rPr>
          <w:rFonts w:ascii="Arial" w:hAnsi="Arial" w:cs="Arial"/>
          <w:sz w:val="20"/>
          <w:szCs w:val="20"/>
          <w:lang w:eastAsia="zh-CN"/>
        </w:rPr>
        <w:t>3</w:t>
      </w:r>
      <w:r w:rsidRPr="00A755D7">
        <w:rPr>
          <w:rFonts w:ascii="Arial" w:hAnsi="Arial" w:cs="Arial"/>
          <w:sz w:val="20"/>
          <w:szCs w:val="20"/>
          <w:lang w:eastAsia="zh-CN"/>
        </w:rPr>
        <w:t xml:space="preserve"> sources (</w:t>
      </w:r>
      <w:r w:rsidR="00AE50D4">
        <w:rPr>
          <w:rFonts w:ascii="Arial" w:hAnsi="Arial" w:cs="Arial"/>
          <w:sz w:val="20"/>
          <w:szCs w:val="20"/>
          <w:lang w:eastAsia="zh-CN"/>
        </w:rPr>
        <w:t>HW/</w:t>
      </w:r>
      <w:proofErr w:type="spellStart"/>
      <w:r w:rsidR="00AE50D4">
        <w:rPr>
          <w:rFonts w:ascii="Arial" w:hAnsi="Arial" w:cs="Arial"/>
          <w:sz w:val="20"/>
          <w:szCs w:val="20"/>
          <w:lang w:eastAsia="zh-CN"/>
        </w:rPr>
        <w:t>Hisilicon</w:t>
      </w:r>
      <w:proofErr w:type="spellEnd"/>
      <w:r>
        <w:rPr>
          <w:rFonts w:ascii="Arial" w:hAnsi="Arial" w:cs="Arial"/>
          <w:sz w:val="20"/>
          <w:szCs w:val="20"/>
          <w:lang w:eastAsia="zh-CN"/>
        </w:rPr>
        <w:t>, CMCC</w:t>
      </w:r>
      <w:r w:rsidR="00AE50D4">
        <w:rPr>
          <w:rFonts w:ascii="Arial" w:hAnsi="Arial" w:cs="Arial"/>
          <w:sz w:val="20"/>
          <w:szCs w:val="20"/>
          <w:lang w:eastAsia="zh-CN"/>
        </w:rPr>
        <w:t>, Qualcomm</w:t>
      </w:r>
      <w:r w:rsidRPr="00A755D7">
        <w:rPr>
          <w:rFonts w:ascii="Arial" w:hAnsi="Arial" w:cs="Arial"/>
          <w:sz w:val="20"/>
          <w:szCs w:val="20"/>
          <w:lang w:eastAsia="zh-CN"/>
        </w:rPr>
        <w:t>)</w:t>
      </w:r>
      <w:r>
        <w:rPr>
          <w:rFonts w:ascii="Arial" w:hAnsi="Arial" w:cs="Arial"/>
          <w:sz w:val="20"/>
          <w:szCs w:val="20"/>
          <w:lang w:eastAsia="zh-CN"/>
        </w:rPr>
        <w:t xml:space="preserve"> out of 20 sources</w:t>
      </w:r>
      <w:r w:rsidR="00863AEA">
        <w:rPr>
          <w:rFonts w:ascii="Arial" w:hAnsi="Arial" w:cs="Arial"/>
          <w:sz w:val="20"/>
          <w:szCs w:val="20"/>
          <w:lang w:eastAsia="zh-CN"/>
        </w:rPr>
        <w:t>, in which,</w:t>
      </w:r>
    </w:p>
    <w:p w14:paraId="0386ABE5" w14:textId="73B8119B" w:rsidR="002728AB" w:rsidRDefault="00257D50" w:rsidP="00257D50">
      <w:pPr>
        <w:pStyle w:val="ListParagraph"/>
        <w:numPr>
          <w:ilvl w:val="1"/>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Results in [</w:t>
      </w:r>
      <w:r w:rsidR="000B60E9">
        <w:rPr>
          <w:rFonts w:ascii="Arial" w:hAnsi="Arial" w:cs="Arial"/>
          <w:sz w:val="20"/>
          <w:szCs w:val="20"/>
          <w:lang w:eastAsia="zh-CN"/>
        </w:rPr>
        <w:t>13</w:t>
      </w:r>
      <w:r>
        <w:rPr>
          <w:rFonts w:ascii="Arial" w:hAnsi="Arial" w:cs="Arial"/>
          <w:sz w:val="20"/>
          <w:szCs w:val="20"/>
          <w:lang w:eastAsia="zh-CN"/>
        </w:rPr>
        <w:t>/CMCC] and [</w:t>
      </w:r>
      <w:r w:rsidR="000B60E9">
        <w:rPr>
          <w:rFonts w:ascii="Arial" w:hAnsi="Arial" w:cs="Arial"/>
          <w:sz w:val="20"/>
          <w:szCs w:val="20"/>
          <w:lang w:eastAsia="zh-CN"/>
        </w:rPr>
        <w:t>20</w:t>
      </w:r>
      <w:r>
        <w:rPr>
          <w:rFonts w:ascii="Arial" w:hAnsi="Arial" w:cs="Arial"/>
          <w:sz w:val="20"/>
          <w:szCs w:val="20"/>
          <w:lang w:eastAsia="zh-CN"/>
        </w:rPr>
        <w:t>/Qualcomm]</w:t>
      </w:r>
      <w:r w:rsidR="002728AB" w:rsidRPr="00A755D7">
        <w:rPr>
          <w:rFonts w:ascii="Arial" w:hAnsi="Arial" w:cs="Arial"/>
          <w:sz w:val="20"/>
          <w:szCs w:val="20"/>
          <w:lang w:eastAsia="zh-CN"/>
        </w:rPr>
        <w:t xml:space="preserve"> </w:t>
      </w:r>
      <w:r>
        <w:rPr>
          <w:rFonts w:ascii="Arial" w:hAnsi="Arial" w:cs="Arial"/>
          <w:sz w:val="20"/>
          <w:szCs w:val="20"/>
          <w:lang w:eastAsia="zh-CN"/>
        </w:rPr>
        <w:t xml:space="preserve">show that the power consumption significantly increases considering UE (re)entering RRC_CONNECTED state to obtain SRS (re)configuration in every power </w:t>
      </w:r>
      <w:proofErr w:type="gramStart"/>
      <w:r>
        <w:rPr>
          <w:rFonts w:ascii="Arial" w:hAnsi="Arial" w:cs="Arial"/>
          <w:sz w:val="20"/>
          <w:szCs w:val="20"/>
          <w:lang w:eastAsia="zh-CN"/>
        </w:rPr>
        <w:t>cycle</w:t>
      </w:r>
      <w:r w:rsidR="002728AB" w:rsidRPr="00A755D7">
        <w:rPr>
          <w:rFonts w:ascii="Arial" w:hAnsi="Arial" w:cs="Arial"/>
          <w:sz w:val="20"/>
          <w:szCs w:val="20"/>
          <w:lang w:eastAsia="zh-CN"/>
        </w:rPr>
        <w:t>;</w:t>
      </w:r>
      <w:proofErr w:type="gramEnd"/>
    </w:p>
    <w:p w14:paraId="349499FD" w14:textId="24699579" w:rsidR="00257D50" w:rsidRPr="00560A9D" w:rsidRDefault="00257D50" w:rsidP="00560A9D">
      <w:pPr>
        <w:pStyle w:val="ListParagraph"/>
        <w:numPr>
          <w:ilvl w:val="1"/>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w:t>
      </w:r>
      <w:r w:rsidR="00AF1183">
        <w:rPr>
          <w:rFonts w:ascii="Arial" w:eastAsiaTheme="minorEastAsia" w:hAnsi="Arial" w:cs="Arial"/>
          <w:sz w:val="20"/>
          <w:szCs w:val="20"/>
          <w:lang w:eastAsia="zh-CN"/>
        </w:rPr>
        <w:t>2</w:t>
      </w:r>
      <w:r>
        <w:rPr>
          <w:rFonts w:ascii="Arial" w:eastAsiaTheme="minorEastAsia" w:hAnsi="Arial" w:cs="Arial"/>
          <w:sz w:val="20"/>
          <w:szCs w:val="20"/>
          <w:lang w:eastAsia="zh-CN"/>
        </w:rPr>
        <w:t xml:space="preserve">/HW, </w:t>
      </w:r>
      <w:proofErr w:type="spellStart"/>
      <w:r>
        <w:rPr>
          <w:rFonts w:ascii="Arial" w:eastAsiaTheme="minorEastAsia" w:hAnsi="Arial" w:cs="Arial"/>
          <w:sz w:val="20"/>
          <w:szCs w:val="20"/>
          <w:lang w:eastAsia="zh-CN"/>
        </w:rPr>
        <w:t>Hisilicon</w:t>
      </w:r>
      <w:proofErr w:type="spellEnd"/>
      <w:r>
        <w:rPr>
          <w:rFonts w:ascii="Arial" w:eastAsiaTheme="minorEastAsia" w:hAnsi="Arial" w:cs="Arial"/>
          <w:sz w:val="20"/>
          <w:szCs w:val="20"/>
          <w:lang w:eastAsia="zh-CN"/>
        </w:rPr>
        <w:t xml:space="preserve">] show that </w:t>
      </w:r>
      <w:r w:rsidR="00560A9D">
        <w:rPr>
          <w:rFonts w:ascii="Arial" w:eastAsiaTheme="minorEastAsia" w:hAnsi="Arial" w:cs="Arial"/>
          <w:sz w:val="20"/>
          <w:szCs w:val="20"/>
          <w:lang w:eastAsia="zh-CN"/>
        </w:rPr>
        <w:t>without SRS (re)configuration enhancement, the target requirement of battery life of 6~12 months cannot be met; while with SRS (re)configuration enhancement, the target requirement of battery life of 6~12 months can be met.</w:t>
      </w:r>
    </w:p>
    <w:p w14:paraId="5EB0E3B2" w14:textId="1C396573" w:rsidR="00CF1463" w:rsidRPr="00DD7FAA" w:rsidRDefault="005225F6" w:rsidP="00CF1463">
      <w:pPr>
        <w:pStyle w:val="ListParagraph"/>
        <w:numPr>
          <w:ilvl w:val="0"/>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w:t>
      </w:r>
      <w:r w:rsidR="002728AB">
        <w:rPr>
          <w:rFonts w:ascii="Arial" w:eastAsiaTheme="minorEastAsia" w:hAnsi="Arial" w:cs="Arial"/>
          <w:sz w:val="20"/>
          <w:szCs w:val="20"/>
          <w:lang w:eastAsia="zh-CN"/>
        </w:rPr>
        <w:t>esults in [</w:t>
      </w:r>
      <w:r>
        <w:rPr>
          <w:rFonts w:ascii="Arial" w:eastAsiaTheme="minorEastAsia" w:hAnsi="Arial" w:cs="Arial"/>
          <w:sz w:val="20"/>
          <w:szCs w:val="20"/>
          <w:lang w:eastAsia="zh-CN"/>
        </w:rPr>
        <w:t>5</w:t>
      </w:r>
      <w:r w:rsidR="002728AB">
        <w:rPr>
          <w:rFonts w:ascii="Arial" w:eastAsiaTheme="minorEastAsia" w:hAnsi="Arial" w:cs="Arial"/>
          <w:sz w:val="20"/>
          <w:szCs w:val="20"/>
          <w:lang w:eastAsia="zh-CN"/>
        </w:rPr>
        <w:t xml:space="preserve">/vivo], </w:t>
      </w:r>
      <w:r w:rsidR="00CF5C5D">
        <w:rPr>
          <w:rFonts w:ascii="Arial" w:eastAsiaTheme="minorEastAsia" w:hAnsi="Arial" w:cs="Arial"/>
          <w:sz w:val="20"/>
          <w:szCs w:val="20"/>
          <w:lang w:eastAsia="zh-CN"/>
        </w:rPr>
        <w:t>[</w:t>
      </w:r>
      <w:r>
        <w:rPr>
          <w:rFonts w:ascii="Arial" w:eastAsiaTheme="minorEastAsia" w:hAnsi="Arial" w:cs="Arial"/>
          <w:sz w:val="20"/>
          <w:szCs w:val="20"/>
          <w:lang w:eastAsia="zh-CN"/>
        </w:rPr>
        <w:t>6</w:t>
      </w:r>
      <w:r w:rsidR="00CF5C5D">
        <w:rPr>
          <w:rFonts w:ascii="Arial" w:eastAsiaTheme="minorEastAsia" w:hAnsi="Arial" w:cs="Arial"/>
          <w:sz w:val="20"/>
          <w:szCs w:val="20"/>
          <w:lang w:eastAsia="zh-CN"/>
        </w:rPr>
        <w:t xml:space="preserve">/Nokia, NSB], </w:t>
      </w:r>
      <w:r w:rsidR="002728AB">
        <w:rPr>
          <w:rFonts w:ascii="Arial" w:eastAsiaTheme="minorEastAsia" w:hAnsi="Arial" w:cs="Arial"/>
          <w:sz w:val="20"/>
          <w:szCs w:val="20"/>
          <w:lang w:eastAsia="zh-CN"/>
        </w:rPr>
        <w:t>[</w:t>
      </w:r>
      <w:r>
        <w:rPr>
          <w:rFonts w:ascii="Arial" w:eastAsiaTheme="minorEastAsia" w:hAnsi="Arial" w:cs="Arial"/>
          <w:sz w:val="20"/>
          <w:szCs w:val="20"/>
          <w:lang w:eastAsia="zh-CN"/>
        </w:rPr>
        <w:t>8</w:t>
      </w:r>
      <w:r w:rsidR="00CF5C5D">
        <w:rPr>
          <w:rFonts w:ascii="Arial" w:eastAsiaTheme="minorEastAsia" w:hAnsi="Arial" w:cs="Arial"/>
          <w:sz w:val="20"/>
          <w:szCs w:val="20"/>
          <w:lang w:eastAsia="zh-CN"/>
        </w:rPr>
        <w:t>/CATT</w:t>
      </w:r>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w:t>
      </w:r>
      <w:r>
        <w:rPr>
          <w:rFonts w:ascii="Arial" w:eastAsiaTheme="minorEastAsia" w:hAnsi="Arial" w:cs="Arial"/>
          <w:sz w:val="20"/>
          <w:szCs w:val="20"/>
          <w:lang w:eastAsia="zh-CN"/>
        </w:rPr>
        <w:t>9</w:t>
      </w:r>
      <w:r w:rsidR="00CF5C5D">
        <w:rPr>
          <w:rFonts w:ascii="Arial" w:eastAsiaTheme="minorEastAsia" w:hAnsi="Arial" w:cs="Arial"/>
          <w:sz w:val="20"/>
          <w:szCs w:val="20"/>
          <w:lang w:eastAsia="zh-CN"/>
        </w:rPr>
        <w:t xml:space="preserve">/Intel], </w:t>
      </w:r>
      <w:r w:rsidR="002728AB">
        <w:rPr>
          <w:rFonts w:ascii="Arial" w:eastAsiaTheme="minorEastAsia" w:hAnsi="Arial" w:cs="Arial"/>
          <w:sz w:val="20"/>
          <w:szCs w:val="20"/>
          <w:lang w:eastAsia="zh-CN"/>
        </w:rPr>
        <w:t>[</w:t>
      </w:r>
      <w:r>
        <w:rPr>
          <w:rFonts w:ascii="Arial" w:eastAsiaTheme="minorEastAsia" w:hAnsi="Arial" w:cs="Arial"/>
          <w:sz w:val="20"/>
          <w:szCs w:val="20"/>
          <w:lang w:eastAsia="zh-CN"/>
        </w:rPr>
        <w:t>11</w:t>
      </w:r>
      <w:r w:rsidR="002728AB">
        <w:rPr>
          <w:rFonts w:ascii="Arial" w:eastAsiaTheme="minorEastAsia" w:hAnsi="Arial" w:cs="Arial"/>
          <w:sz w:val="20"/>
          <w:szCs w:val="20"/>
          <w:lang w:eastAsia="zh-CN"/>
        </w:rPr>
        <w:t>/ZTE], [</w:t>
      </w:r>
      <w:r w:rsidR="009A5794">
        <w:rPr>
          <w:rFonts w:ascii="Arial" w:eastAsiaTheme="minorEastAsia" w:hAnsi="Arial" w:cs="Arial"/>
          <w:sz w:val="20"/>
          <w:szCs w:val="20"/>
          <w:lang w:eastAsia="zh-CN"/>
        </w:rPr>
        <w:t>12</w:t>
      </w:r>
      <w:r w:rsidR="002728AB">
        <w:rPr>
          <w:rFonts w:ascii="Arial" w:eastAsiaTheme="minorEastAsia" w:hAnsi="Arial" w:cs="Arial"/>
          <w:sz w:val="20"/>
          <w:szCs w:val="20"/>
          <w:lang w:eastAsia="zh-CN"/>
        </w:rPr>
        <w:t>/</w:t>
      </w:r>
      <w:proofErr w:type="spellStart"/>
      <w:r w:rsidR="002728AB">
        <w:rPr>
          <w:rFonts w:ascii="Arial" w:eastAsiaTheme="minorEastAsia" w:hAnsi="Arial" w:cs="Arial"/>
          <w:sz w:val="20"/>
          <w:szCs w:val="20"/>
          <w:lang w:eastAsia="zh-CN"/>
        </w:rPr>
        <w:t>xiaomi</w:t>
      </w:r>
      <w:proofErr w:type="spellEnd"/>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w:t>
      </w:r>
      <w:r w:rsidR="009A5794">
        <w:rPr>
          <w:rFonts w:ascii="Arial" w:eastAsiaTheme="minorEastAsia" w:hAnsi="Arial" w:cs="Arial"/>
          <w:sz w:val="20"/>
          <w:szCs w:val="20"/>
          <w:lang w:eastAsia="zh-CN"/>
        </w:rPr>
        <w:t>13</w:t>
      </w:r>
      <w:r w:rsidR="00CF5C5D">
        <w:rPr>
          <w:rFonts w:ascii="Arial" w:eastAsiaTheme="minorEastAsia" w:hAnsi="Arial" w:cs="Arial"/>
          <w:sz w:val="20"/>
          <w:szCs w:val="20"/>
          <w:lang w:eastAsia="zh-CN"/>
        </w:rPr>
        <w:t xml:space="preserve">/CMCC], </w:t>
      </w:r>
      <w:r w:rsidR="002728AB">
        <w:rPr>
          <w:rFonts w:ascii="Arial" w:eastAsiaTheme="minorEastAsia" w:hAnsi="Arial" w:cs="Arial"/>
          <w:sz w:val="20"/>
          <w:szCs w:val="20"/>
          <w:lang w:eastAsia="zh-CN"/>
        </w:rPr>
        <w:t>[</w:t>
      </w:r>
      <w:r w:rsidR="00F548D0">
        <w:rPr>
          <w:rFonts w:ascii="Arial" w:eastAsiaTheme="minorEastAsia" w:hAnsi="Arial" w:cs="Arial"/>
          <w:sz w:val="20"/>
          <w:szCs w:val="20"/>
          <w:lang w:eastAsia="zh-CN"/>
        </w:rPr>
        <w:t>16</w:t>
      </w:r>
      <w:r w:rsidR="002728AB">
        <w:rPr>
          <w:rFonts w:ascii="Arial" w:eastAsiaTheme="minorEastAsia" w:hAnsi="Arial" w:cs="Arial"/>
          <w:sz w:val="20"/>
          <w:szCs w:val="20"/>
          <w:lang w:eastAsia="zh-CN"/>
        </w:rPr>
        <w:t>/Samsung], [</w:t>
      </w:r>
      <w:r w:rsidR="00F548D0">
        <w:rPr>
          <w:rFonts w:ascii="Arial" w:eastAsiaTheme="minorEastAsia" w:hAnsi="Arial" w:cs="Arial"/>
          <w:sz w:val="20"/>
          <w:szCs w:val="20"/>
          <w:lang w:eastAsia="zh-CN"/>
        </w:rPr>
        <w:t>20</w:t>
      </w:r>
      <w:r w:rsidR="002728AB">
        <w:rPr>
          <w:rFonts w:ascii="Arial" w:eastAsiaTheme="minorEastAsia" w:hAnsi="Arial" w:cs="Arial"/>
          <w:sz w:val="20"/>
          <w:szCs w:val="20"/>
          <w:lang w:eastAsia="zh-CN"/>
        </w:rPr>
        <w:t>/Qualcomm]</w:t>
      </w:r>
      <w:r w:rsidR="00CF5C5D">
        <w:rPr>
          <w:rFonts w:ascii="Arial" w:eastAsiaTheme="minorEastAsia" w:hAnsi="Arial" w:cs="Arial"/>
          <w:sz w:val="20"/>
          <w:szCs w:val="20"/>
          <w:lang w:eastAsia="zh-CN"/>
        </w:rPr>
        <w:t>, [</w:t>
      </w:r>
      <w:r w:rsidR="00F548D0">
        <w:rPr>
          <w:rFonts w:ascii="Arial" w:eastAsiaTheme="minorEastAsia" w:hAnsi="Arial" w:cs="Arial"/>
          <w:sz w:val="20"/>
          <w:szCs w:val="20"/>
          <w:lang w:eastAsia="zh-CN"/>
        </w:rPr>
        <w:t>21</w:t>
      </w:r>
      <w:r w:rsidR="00CF5C5D">
        <w:rPr>
          <w:rFonts w:ascii="Arial" w:eastAsiaTheme="minorEastAsia" w:hAnsi="Arial" w:cs="Arial"/>
          <w:sz w:val="20"/>
          <w:szCs w:val="20"/>
          <w:lang w:eastAsia="zh-CN"/>
        </w:rPr>
        <w:t>/Ericsson]</w:t>
      </w:r>
      <w:r w:rsidR="002728AB">
        <w:rPr>
          <w:rFonts w:ascii="Arial" w:eastAsiaTheme="minorEastAsia" w:hAnsi="Arial" w:cs="Arial"/>
          <w:sz w:val="20"/>
          <w:szCs w:val="20"/>
          <w:lang w:eastAsia="zh-CN"/>
        </w:rPr>
        <w:t xml:space="preserve"> </w:t>
      </w:r>
      <w:r w:rsidR="00A21540">
        <w:rPr>
          <w:rFonts w:ascii="Arial" w:eastAsiaTheme="minorEastAsia" w:hAnsi="Arial" w:cs="Arial"/>
          <w:sz w:val="20"/>
          <w:szCs w:val="20"/>
          <w:lang w:eastAsia="zh-CN"/>
        </w:rPr>
        <w:t>impl</w:t>
      </w:r>
      <w:r w:rsidR="007F4C4E">
        <w:rPr>
          <w:rFonts w:ascii="Arial" w:eastAsiaTheme="minorEastAsia" w:hAnsi="Arial" w:cs="Arial"/>
          <w:sz w:val="20"/>
          <w:szCs w:val="20"/>
          <w:lang w:eastAsia="zh-CN"/>
        </w:rPr>
        <w:t>y</w:t>
      </w:r>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SRS (re)configuration enhancement</w:t>
      </w:r>
      <w:r w:rsidR="002F175A">
        <w:rPr>
          <w:rFonts w:ascii="Arial" w:eastAsiaTheme="minorEastAsia" w:hAnsi="Arial" w:cs="Arial"/>
          <w:sz w:val="20"/>
          <w:szCs w:val="20"/>
          <w:lang w:eastAsia="zh-CN"/>
        </w:rPr>
        <w:t xml:space="preserve"> in the enhanced cases, and</w:t>
      </w:r>
      <w:r w:rsidR="002F175A" w:rsidRPr="002F175A">
        <w:rPr>
          <w:rFonts w:ascii="Arial" w:eastAsiaTheme="minorEastAsia" w:hAnsi="Arial" w:cs="Arial"/>
          <w:sz w:val="20"/>
          <w:szCs w:val="20"/>
          <w:lang w:eastAsia="zh-CN"/>
        </w:rPr>
        <w:t xml:space="preserve"> </w:t>
      </w:r>
      <w:r w:rsidR="002F175A">
        <w:rPr>
          <w:rFonts w:ascii="Arial" w:eastAsiaTheme="minorEastAsia" w:hAnsi="Arial" w:cs="Arial"/>
          <w:sz w:val="20"/>
          <w:szCs w:val="20"/>
          <w:lang w:eastAsia="zh-CN"/>
        </w:rPr>
        <w:t>the target requirement of battery life of 6~12 months can be met.</w:t>
      </w:r>
    </w:p>
    <w:p w14:paraId="09C19DA7" w14:textId="63C9B92D" w:rsidR="002121F4" w:rsidRDefault="002121F4">
      <w:pPr>
        <w:spacing w:beforeLines="50" w:before="120" w:line="288" w:lineRule="auto"/>
        <w:rPr>
          <w:rFonts w:ascii="Arial" w:hAnsi="Arial" w:cs="Arial"/>
          <w:b/>
          <w:bCs/>
          <w:i/>
          <w:iCs/>
          <w:u w:val="single"/>
          <w:lang w:val="en-US" w:eastAsia="zh-CN"/>
        </w:rPr>
      </w:pPr>
    </w:p>
    <w:p w14:paraId="4CD1E550" w14:textId="296994D4" w:rsidR="002121F4" w:rsidRDefault="002121F4">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431C1960" w14:textId="24F36A18" w:rsidR="00CF1463" w:rsidRDefault="00AB65E0" w:rsidP="00CF1463">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w:t>
      </w:r>
      <w:proofErr w:type="spellStart"/>
      <w:proofErr w:type="gramStart"/>
      <w:r>
        <w:rPr>
          <w:rFonts w:ascii="Arial" w:hAnsi="Arial" w:cs="Arial"/>
          <w:lang w:eastAsia="zh-CN"/>
        </w:rPr>
        <w:t>HW,Hisilicon</w:t>
      </w:r>
      <w:proofErr w:type="spellEnd"/>
      <w:proofErr w:type="gramEnd"/>
      <w:r>
        <w:rPr>
          <w:rFonts w:ascii="Arial" w:hAnsi="Arial" w:cs="Arial"/>
          <w:lang w:eastAsia="zh-CN"/>
        </w:rPr>
        <w:t>) out of 20 sources, and the following is observed:</w:t>
      </w:r>
    </w:p>
    <w:p w14:paraId="2939DDC8" w14:textId="7E0A12F6" w:rsidR="00AB65E0" w:rsidRPr="00977707" w:rsidRDefault="00AB65E0" w:rsidP="00CF1463">
      <w:pPr>
        <w:pStyle w:val="ListParagraph"/>
        <w:numPr>
          <w:ilvl w:val="0"/>
          <w:numId w:val="27"/>
        </w:numPr>
        <w:spacing w:beforeLines="50" w:before="120" w:line="288" w:lineRule="auto"/>
        <w:rPr>
          <w:rFonts w:ascii="Arial" w:hAnsi="Arial" w:cs="Arial"/>
          <w:sz w:val="20"/>
          <w:szCs w:val="20"/>
          <w:lang w:eastAsia="zh-CN"/>
        </w:rPr>
      </w:pPr>
      <w:r w:rsidRPr="00AB65E0">
        <w:rPr>
          <w:rFonts w:ascii="Arial" w:hAnsi="Arial" w:cs="Arial"/>
          <w:sz w:val="20"/>
          <w:szCs w:val="20"/>
          <w:lang w:eastAsia="zh-CN"/>
        </w:rPr>
        <w:t xml:space="preserve">Without </w:t>
      </w:r>
      <w:r w:rsidR="00AC7510">
        <w:rPr>
          <w:rFonts w:ascii="Arial" w:hAnsi="Arial" w:cs="Arial"/>
          <w:sz w:val="20"/>
          <w:szCs w:val="20"/>
          <w:lang w:eastAsia="zh-CN"/>
        </w:rPr>
        <w:t xml:space="preserve">requirement of </w:t>
      </w:r>
      <w:r w:rsidRPr="00AB65E0">
        <w:rPr>
          <w:rFonts w:ascii="Arial" w:hAnsi="Arial" w:cs="Arial"/>
          <w:sz w:val="20"/>
          <w:szCs w:val="20"/>
          <w:lang w:eastAsia="zh-CN"/>
        </w:rPr>
        <w:t>paging</w:t>
      </w:r>
      <w:r w:rsidR="00AC7510">
        <w:rPr>
          <w:rFonts w:ascii="Arial" w:hAnsi="Arial" w:cs="Arial"/>
          <w:sz w:val="20"/>
          <w:szCs w:val="20"/>
          <w:lang w:eastAsia="zh-CN"/>
        </w:rPr>
        <w:t xml:space="preserve"> reception</w:t>
      </w:r>
      <w:r w:rsidRPr="00AB65E0">
        <w:rPr>
          <w:rFonts w:ascii="Arial" w:hAnsi="Arial" w:cs="Arial"/>
          <w:sz w:val="20"/>
          <w:szCs w:val="20"/>
          <w:lang w:eastAsia="zh-CN"/>
        </w:rPr>
        <w:t xml:space="preserve">, UE </w:t>
      </w:r>
      <w:r w:rsidR="0013676E">
        <w:rPr>
          <w:rFonts w:ascii="Arial" w:hAnsi="Arial" w:cs="Arial"/>
          <w:sz w:val="20"/>
          <w:szCs w:val="20"/>
          <w:lang w:eastAsia="zh-CN"/>
        </w:rPr>
        <w:t>may</w:t>
      </w:r>
      <w:r w:rsidRPr="00AB65E0">
        <w:rPr>
          <w:rFonts w:ascii="Arial" w:hAnsi="Arial" w:cs="Arial"/>
          <w:sz w:val="20"/>
          <w:szCs w:val="20"/>
          <w:lang w:eastAsia="zh-CN"/>
        </w:rPr>
        <w:t xml:space="preserve"> implement</w:t>
      </w:r>
      <w:r w:rsidR="00877EB9">
        <w:rPr>
          <w:rFonts w:ascii="Arial" w:hAnsi="Arial" w:cs="Arial"/>
          <w:sz w:val="20"/>
          <w:szCs w:val="20"/>
          <w:lang w:eastAsia="zh-CN"/>
        </w:rPr>
        <w:t xml:space="preserve"> </w:t>
      </w:r>
      <w:r w:rsidRPr="00AB65E0">
        <w:rPr>
          <w:rFonts w:ascii="Arial" w:hAnsi="Arial" w:cs="Arial"/>
          <w:sz w:val="20"/>
          <w:szCs w:val="20"/>
          <w:lang w:eastAsia="zh-CN"/>
        </w:rPr>
        <w:t xml:space="preserve">ultra-deep sleep Option 2 </w:t>
      </w:r>
      <w:r w:rsidR="00AC7510">
        <w:rPr>
          <w:rFonts w:ascii="Arial" w:hAnsi="Arial" w:cs="Arial"/>
          <w:sz w:val="20"/>
          <w:szCs w:val="20"/>
          <w:lang w:eastAsia="zh-CN"/>
        </w:rPr>
        <w:t xml:space="preserve">to wake-up </w:t>
      </w:r>
      <w:r w:rsidR="00877EB9">
        <w:rPr>
          <w:rFonts w:ascii="Arial" w:hAnsi="Arial" w:cs="Arial"/>
          <w:sz w:val="20"/>
          <w:szCs w:val="20"/>
          <w:lang w:eastAsia="zh-CN"/>
        </w:rPr>
        <w:t>to</w:t>
      </w:r>
      <w:r w:rsidR="00AC7510">
        <w:rPr>
          <w:rFonts w:ascii="Arial" w:hAnsi="Arial" w:cs="Arial"/>
          <w:sz w:val="20"/>
          <w:szCs w:val="20"/>
          <w:lang w:eastAsia="zh-CN"/>
        </w:rPr>
        <w:t xml:space="preserve"> perform positioning only</w:t>
      </w:r>
      <w:r>
        <w:rPr>
          <w:rFonts w:ascii="Arial" w:hAnsi="Arial" w:cs="Arial"/>
          <w:sz w:val="20"/>
          <w:szCs w:val="20"/>
          <w:lang w:eastAsia="zh-CN"/>
        </w:rPr>
        <w:t>, and the target requirement of battery life of 6~12 months can be met</w:t>
      </w:r>
      <w:r w:rsidRPr="00AB65E0">
        <w:rPr>
          <w:rFonts w:ascii="Arial" w:hAnsi="Arial" w:cs="Arial"/>
          <w:sz w:val="20"/>
          <w:szCs w:val="20"/>
          <w:lang w:eastAsia="zh-CN"/>
        </w:rPr>
        <w:t>.</w:t>
      </w:r>
    </w:p>
    <w:p w14:paraId="527F5691" w14:textId="0CE5C101" w:rsidR="002121F4" w:rsidRDefault="002121F4">
      <w:pPr>
        <w:spacing w:beforeLines="50" w:before="120" w:line="288" w:lineRule="auto"/>
        <w:rPr>
          <w:rFonts w:ascii="Arial" w:hAnsi="Arial" w:cs="Arial"/>
          <w:b/>
          <w:bCs/>
          <w:i/>
          <w:iCs/>
          <w:u w:val="single"/>
          <w:lang w:val="en-US" w:eastAsia="zh-CN"/>
        </w:rPr>
      </w:pPr>
    </w:p>
    <w:p w14:paraId="17FD701D" w14:textId="77777777" w:rsidR="00F26EFF" w:rsidRPr="00DE274C" w:rsidRDefault="00F26EFF" w:rsidP="00F26EFF">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03B67292" w14:textId="18D41679" w:rsidR="004D17F2" w:rsidRDefault="0060419E" w:rsidP="00F26EFF">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w:t>
      </w:r>
      <w:r w:rsidR="004D17F2">
        <w:rPr>
          <w:rFonts w:ascii="Arial" w:hAnsi="Arial" w:cs="Arial"/>
          <w:lang w:eastAsia="zh-CN"/>
        </w:rPr>
        <w:t>, and the following is observed</w:t>
      </w:r>
      <w:r w:rsidR="00126E29">
        <w:rPr>
          <w:rFonts w:ascii="Arial" w:hAnsi="Arial" w:cs="Arial" w:hint="eastAsia"/>
          <w:lang w:eastAsia="zh-CN"/>
        </w:rPr>
        <w:t>:</w:t>
      </w:r>
      <w:r w:rsidR="00126E29">
        <w:rPr>
          <w:rFonts w:ascii="Arial" w:hAnsi="Arial" w:cs="Arial"/>
          <w:lang w:eastAsia="zh-CN"/>
        </w:rPr>
        <w:t xml:space="preserve"> </w:t>
      </w:r>
    </w:p>
    <w:p w14:paraId="1B6EE32C" w14:textId="6A8ABB28" w:rsidR="00126E29" w:rsidRPr="00126E29" w:rsidRDefault="00126E29" w:rsidP="00126E29">
      <w:pPr>
        <w:pStyle w:val="ListParagraph"/>
        <w:numPr>
          <w:ilvl w:val="0"/>
          <w:numId w:val="27"/>
        </w:numPr>
        <w:spacing w:beforeLines="50" w:before="120" w:line="288" w:lineRule="auto"/>
        <w:rPr>
          <w:rFonts w:ascii="Arial" w:hAnsi="Arial" w:cs="Arial"/>
          <w:sz w:val="20"/>
          <w:szCs w:val="20"/>
          <w:lang w:val="en-GB" w:eastAsia="zh-CN"/>
        </w:rPr>
      </w:pPr>
      <w:r w:rsidRPr="00126E29">
        <w:rPr>
          <w:rFonts w:ascii="Arial" w:hAnsi="Arial" w:cs="Arial"/>
          <w:sz w:val="20"/>
          <w:szCs w:val="20"/>
          <w:lang w:val="en-GB" w:eastAsia="zh-CN"/>
        </w:rPr>
        <w:t>P</w:t>
      </w:r>
      <w:r w:rsidRPr="00126E29">
        <w:rPr>
          <w:rFonts w:ascii="Arial" w:hAnsi="Arial" w:cs="Arial"/>
          <w:sz w:val="20"/>
          <w:szCs w:val="20"/>
          <w:lang w:eastAsia="zh-CN"/>
        </w:rPr>
        <w:t>aging and PEI triggered positioning are beneficial in improving the battery life</w:t>
      </w:r>
      <w:r w:rsidR="00F32ED1">
        <w:rPr>
          <w:rFonts w:ascii="Arial" w:hAnsi="Arial" w:cs="Arial"/>
          <w:sz w:val="20"/>
          <w:szCs w:val="20"/>
          <w:lang w:eastAsia="zh-CN"/>
        </w:rPr>
        <w:t>, and the target requirement of battery life of 6~12 months can be met</w:t>
      </w:r>
      <w:r w:rsidR="003025FA">
        <w:rPr>
          <w:rFonts w:ascii="Arial" w:hAnsi="Arial" w:cs="Arial"/>
          <w:sz w:val="20"/>
          <w:szCs w:val="20"/>
          <w:lang w:eastAsia="zh-CN"/>
        </w:rPr>
        <w:t>.</w:t>
      </w:r>
    </w:p>
    <w:p w14:paraId="454149D4" w14:textId="77777777" w:rsidR="00F26EFF" w:rsidRDefault="00F26EFF" w:rsidP="00F26EFF">
      <w:pPr>
        <w:spacing w:beforeLines="50" w:before="120" w:line="288" w:lineRule="auto"/>
        <w:rPr>
          <w:rFonts w:ascii="Arial" w:hAnsi="Arial" w:cs="Arial"/>
          <w:b/>
          <w:bCs/>
          <w:i/>
          <w:iCs/>
          <w:u w:val="single"/>
          <w:lang w:val="en-US" w:eastAsia="zh-CN"/>
        </w:rPr>
      </w:pPr>
    </w:p>
    <w:p w14:paraId="366BD6AB" w14:textId="5D5BB619" w:rsidR="007A0225" w:rsidRDefault="007A0225">
      <w:pPr>
        <w:spacing w:beforeLines="50" w:before="120" w:line="288" w:lineRule="auto"/>
        <w:rPr>
          <w:rFonts w:ascii="Arial" w:hAnsi="Arial" w:cs="Arial"/>
          <w:b/>
          <w:bCs/>
          <w:i/>
          <w:iCs/>
          <w:u w:val="single"/>
          <w:lang w:val="en-US" w:eastAsia="zh-CN"/>
        </w:rPr>
      </w:pPr>
      <w:r w:rsidRPr="007A0225">
        <w:rPr>
          <w:rFonts w:ascii="Arial" w:hAnsi="Arial" w:cs="Arial" w:hint="eastAsia"/>
          <w:b/>
          <w:bCs/>
          <w:i/>
          <w:iCs/>
          <w:u w:val="single"/>
          <w:lang w:val="en-US" w:eastAsia="zh-CN"/>
        </w:rPr>
        <w:t>S</w:t>
      </w:r>
      <w:r w:rsidRPr="007A0225">
        <w:rPr>
          <w:rFonts w:ascii="Arial" w:hAnsi="Arial" w:cs="Arial"/>
          <w:b/>
          <w:bCs/>
          <w:i/>
          <w:iCs/>
          <w:u w:val="single"/>
          <w:lang w:val="en-US" w:eastAsia="zh-CN"/>
        </w:rPr>
        <w:t>DT</w:t>
      </w:r>
      <w:r w:rsidR="00335996">
        <w:rPr>
          <w:rFonts w:ascii="Arial" w:hAnsi="Arial" w:cs="Arial"/>
          <w:b/>
          <w:bCs/>
          <w:i/>
          <w:iCs/>
          <w:u w:val="single"/>
          <w:lang w:val="en-US" w:eastAsia="zh-CN"/>
        </w:rPr>
        <w:t xml:space="preserve"> with minimum delay for</w:t>
      </w:r>
      <w:r w:rsidRPr="007A0225">
        <w:rPr>
          <w:rFonts w:ascii="Arial" w:hAnsi="Arial" w:cs="Arial"/>
          <w:b/>
          <w:bCs/>
          <w:i/>
          <w:iCs/>
          <w:u w:val="single"/>
          <w:lang w:val="en-US" w:eastAsia="zh-CN"/>
        </w:rPr>
        <w:t xml:space="preserve"> SRS </w:t>
      </w:r>
      <w:r w:rsidR="00335996">
        <w:rPr>
          <w:rFonts w:ascii="Arial" w:hAnsi="Arial" w:cs="Arial"/>
          <w:b/>
          <w:bCs/>
          <w:i/>
          <w:iCs/>
          <w:u w:val="single"/>
          <w:lang w:val="en-US" w:eastAsia="zh-CN"/>
        </w:rPr>
        <w:t>(pre)</w:t>
      </w:r>
      <w:r w:rsidRPr="007A0225">
        <w:rPr>
          <w:rFonts w:ascii="Arial" w:hAnsi="Arial" w:cs="Arial"/>
          <w:b/>
          <w:bCs/>
          <w:i/>
          <w:iCs/>
          <w:u w:val="single"/>
          <w:lang w:val="en-US" w:eastAsia="zh-CN"/>
        </w:rPr>
        <w:t>configuration</w:t>
      </w:r>
    </w:p>
    <w:p w14:paraId="2D0622BA" w14:textId="78637EC6" w:rsidR="00DF1E9C" w:rsidRDefault="00DF1E9C" w:rsidP="00DF1E9C">
      <w:pPr>
        <w:spacing w:beforeLines="50" w:before="120" w:line="288" w:lineRule="auto"/>
        <w:rPr>
          <w:rFonts w:ascii="Arial" w:hAnsi="Arial" w:cs="Arial"/>
          <w:lang w:eastAsia="zh-CN"/>
        </w:rPr>
      </w:pPr>
      <w:r>
        <w:rPr>
          <w:rFonts w:ascii="Arial" w:hAnsi="Arial" w:cs="Arial"/>
          <w:lang w:eastAsia="zh-CN"/>
        </w:rPr>
        <w:t xml:space="preserve">Evaluation results of SDT </w:t>
      </w:r>
      <w:r w:rsidR="00335996">
        <w:rPr>
          <w:rFonts w:ascii="Arial" w:hAnsi="Arial" w:cs="Arial"/>
          <w:lang w:eastAsia="zh-CN"/>
        </w:rPr>
        <w:t xml:space="preserve">procedure with minimum delay </w:t>
      </w:r>
      <w:r>
        <w:rPr>
          <w:rFonts w:ascii="Arial" w:hAnsi="Arial" w:cs="Arial"/>
          <w:lang w:eastAsia="zh-CN"/>
        </w:rPr>
        <w:t xml:space="preserve">for SRS </w:t>
      </w:r>
      <w:r w:rsidR="00335996">
        <w:rPr>
          <w:rFonts w:ascii="Arial" w:hAnsi="Arial" w:cs="Arial"/>
          <w:lang w:eastAsia="zh-CN"/>
        </w:rPr>
        <w:t>(</w:t>
      </w:r>
      <w:r>
        <w:rPr>
          <w:rFonts w:ascii="Arial" w:hAnsi="Arial" w:cs="Arial"/>
          <w:lang w:eastAsia="zh-CN"/>
        </w:rPr>
        <w:t>pre</w:t>
      </w:r>
      <w:r w:rsidR="00335996">
        <w:rPr>
          <w:rFonts w:ascii="Arial" w:hAnsi="Arial" w:cs="Arial"/>
          <w:lang w:eastAsia="zh-CN"/>
        </w:rPr>
        <w:t>)</w:t>
      </w:r>
      <w:r>
        <w:rPr>
          <w:rFonts w:ascii="Arial" w:hAnsi="Arial" w:cs="Arial"/>
          <w:lang w:eastAsia="zh-CN"/>
        </w:rPr>
        <w:t>configuration are provided by 1 source (</w:t>
      </w:r>
      <w:r w:rsidR="00150C21">
        <w:rPr>
          <w:rFonts w:ascii="Arial" w:hAnsi="Arial" w:cs="Arial"/>
          <w:lang w:eastAsia="zh-CN"/>
        </w:rPr>
        <w:t>Qualcomm</w:t>
      </w:r>
      <w:r>
        <w:rPr>
          <w:rFonts w:ascii="Arial" w:hAnsi="Arial" w:cs="Arial"/>
          <w:lang w:eastAsia="zh-CN"/>
        </w:rPr>
        <w:t>) out of 20 sources, and the following is observed</w:t>
      </w:r>
      <w:r>
        <w:rPr>
          <w:rFonts w:ascii="Arial" w:hAnsi="Arial" w:cs="Arial" w:hint="eastAsia"/>
          <w:lang w:eastAsia="zh-CN"/>
        </w:rPr>
        <w:t>:</w:t>
      </w:r>
      <w:r>
        <w:rPr>
          <w:rFonts w:ascii="Arial" w:hAnsi="Arial" w:cs="Arial"/>
          <w:lang w:eastAsia="zh-CN"/>
        </w:rPr>
        <w:t xml:space="preserve"> </w:t>
      </w:r>
    </w:p>
    <w:p w14:paraId="1DF9A422" w14:textId="55C76742" w:rsidR="00DE274C" w:rsidRDefault="00D00804" w:rsidP="00D00804">
      <w:pPr>
        <w:pStyle w:val="ListParagraph"/>
        <w:numPr>
          <w:ilvl w:val="0"/>
          <w:numId w:val="27"/>
        </w:numPr>
        <w:spacing w:beforeLines="50" w:before="120" w:line="288" w:lineRule="auto"/>
        <w:rPr>
          <w:rFonts w:ascii="Arial" w:hAnsi="Arial" w:cs="Arial"/>
          <w:sz w:val="20"/>
          <w:szCs w:val="20"/>
          <w:lang w:eastAsia="zh-CN"/>
        </w:rPr>
      </w:pPr>
      <w:r w:rsidRPr="00D00804">
        <w:rPr>
          <w:rFonts w:ascii="Arial" w:hAnsi="Arial" w:cs="Arial"/>
          <w:sz w:val="20"/>
          <w:szCs w:val="20"/>
          <w:lang w:eastAsia="zh-CN"/>
        </w:rPr>
        <w:t>Reducing the latencies involved in the legacy SDT procedure may significantly reduce the power consumption</w:t>
      </w:r>
      <w:r w:rsidR="009B5B1F">
        <w:rPr>
          <w:rFonts w:ascii="Arial" w:hAnsi="Arial" w:cs="Arial"/>
          <w:sz w:val="20"/>
          <w:szCs w:val="20"/>
          <w:lang w:eastAsia="zh-CN"/>
        </w:rPr>
        <w:t>, and the target requirement of battery life of 6~12 months can be met</w:t>
      </w:r>
      <w:r w:rsidRPr="00D00804">
        <w:rPr>
          <w:rFonts w:ascii="Arial" w:hAnsi="Arial" w:cs="Arial"/>
          <w:sz w:val="20"/>
          <w:szCs w:val="20"/>
          <w:lang w:eastAsia="zh-CN"/>
        </w:rPr>
        <w:t>.</w:t>
      </w:r>
    </w:p>
    <w:p w14:paraId="31504F80" w14:textId="77777777" w:rsidR="00D00804" w:rsidRPr="00D00804" w:rsidRDefault="00D00804" w:rsidP="00D00804">
      <w:pPr>
        <w:pStyle w:val="ListParagraph"/>
        <w:spacing w:beforeLines="50" w:before="120" w:line="288" w:lineRule="auto"/>
        <w:ind w:left="420"/>
        <w:rPr>
          <w:rFonts w:ascii="Arial" w:hAnsi="Arial" w:cs="Arial"/>
          <w:sz w:val="20"/>
          <w:szCs w:val="20"/>
          <w:lang w:eastAsia="zh-CN"/>
        </w:rPr>
      </w:pPr>
    </w:p>
    <w:p w14:paraId="620824F9" w14:textId="7301BD97" w:rsidR="00037C6A" w:rsidRPr="00037C6A" w:rsidRDefault="009345A2" w:rsidP="00037C6A">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037C6A">
        <w:rPr>
          <w:rFonts w:ascii="Arial" w:hAnsi="Arial" w:cs="Arial"/>
          <w:sz w:val="24"/>
          <w:szCs w:val="24"/>
          <w:lang w:eastAsia="zh-CN"/>
        </w:rPr>
        <w:t>.2</w:t>
      </w:r>
      <w:r w:rsidR="00037C6A"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005EED94" w14:textId="77777777" w:rsidR="004E62C7" w:rsidRDefault="00C33E91" w:rsidP="0044557F">
      <w:pPr>
        <w:snapToGrid w:val="0"/>
        <w:spacing w:beforeLines="50" w:before="120" w:line="288" w:lineRule="auto"/>
        <w:rPr>
          <w:rFonts w:ascii="Arial" w:hAnsi="Arial" w:cs="Arial"/>
          <w:lang w:eastAsia="zh-CN"/>
        </w:rPr>
      </w:pPr>
      <w:r w:rsidRPr="00C33E91">
        <w:rPr>
          <w:rFonts w:ascii="Arial" w:hAnsi="Arial" w:cs="Arial"/>
          <w:b/>
          <w:bCs/>
          <w:i/>
          <w:iCs/>
          <w:u w:val="single"/>
          <w:lang w:eastAsia="zh-CN"/>
        </w:rPr>
        <w:t>FL comments:</w:t>
      </w:r>
      <w:r>
        <w:rPr>
          <w:rFonts w:ascii="Arial" w:hAnsi="Arial" w:cs="Arial"/>
          <w:lang w:eastAsia="zh-CN"/>
        </w:rPr>
        <w:t xml:space="preserve"> </w:t>
      </w:r>
      <w:r w:rsidR="0044557F">
        <w:rPr>
          <w:rFonts w:ascii="Arial" w:hAnsi="Arial" w:cs="Arial" w:hint="eastAsia"/>
          <w:lang w:eastAsia="zh-CN"/>
        </w:rPr>
        <w:t>F</w:t>
      </w:r>
      <w:r w:rsidR="0044557F">
        <w:rPr>
          <w:rFonts w:ascii="Arial" w:hAnsi="Arial" w:cs="Arial"/>
          <w:lang w:eastAsia="zh-CN"/>
        </w:rPr>
        <w:t xml:space="preserve">rom the inputs, </w:t>
      </w:r>
      <w:r>
        <w:rPr>
          <w:rFonts w:ascii="Arial" w:hAnsi="Arial" w:cs="Arial"/>
          <w:lang w:eastAsia="zh-CN"/>
        </w:rPr>
        <w:t>several aspects on enhancements are identified</w:t>
      </w:r>
      <w:r w:rsidR="00EA6D0A">
        <w:rPr>
          <w:rFonts w:ascii="Arial" w:hAnsi="Arial" w:cs="Arial"/>
          <w:lang w:eastAsia="zh-CN"/>
        </w:rPr>
        <w:t>, and the target battery life of 6~12 months can be met together with some options of the ultra-deep sleep state</w:t>
      </w:r>
      <w:r>
        <w:rPr>
          <w:rFonts w:ascii="Arial" w:hAnsi="Arial" w:cs="Arial"/>
          <w:lang w:eastAsia="zh-CN"/>
        </w:rPr>
        <w:t xml:space="preserve">, but as the power model of the ultra-deep sleep state is still under discussion in this meeting, the observations on potential enhancements should wait until we have consensus on the ultra-deep sleep. </w:t>
      </w:r>
    </w:p>
    <w:p w14:paraId="4CB6AD61" w14:textId="19F82E41" w:rsidR="0044557F" w:rsidRDefault="004E62C7" w:rsidP="0044557F">
      <w:pPr>
        <w:snapToGrid w:val="0"/>
        <w:spacing w:beforeLines="50" w:before="120" w:line="288" w:lineRule="auto"/>
        <w:rPr>
          <w:rFonts w:ascii="Arial" w:hAnsi="Arial" w:cs="Arial"/>
          <w:lang w:eastAsia="zh-CN"/>
        </w:rPr>
      </w:pPr>
      <w:r>
        <w:rPr>
          <w:rFonts w:ascii="Arial" w:hAnsi="Arial" w:cs="Arial"/>
          <w:lang w:eastAsia="zh-CN"/>
        </w:rPr>
        <w:t xml:space="preserve">Alternatively, a </w:t>
      </w:r>
      <w:proofErr w:type="gramStart"/>
      <w:r w:rsidR="00EA6D0A">
        <w:rPr>
          <w:rFonts w:ascii="Arial" w:hAnsi="Arial" w:cs="Arial"/>
          <w:lang w:eastAsia="zh-CN"/>
        </w:rPr>
        <w:t>work flow</w:t>
      </w:r>
      <w:proofErr w:type="gramEnd"/>
      <w:r w:rsidR="00EA6D0A">
        <w:rPr>
          <w:rFonts w:ascii="Arial" w:hAnsi="Arial" w:cs="Arial"/>
          <w:lang w:eastAsia="zh-CN"/>
        </w:rPr>
        <w:t xml:space="preserve"> in Rel-17 study item stage</w:t>
      </w:r>
      <w:r>
        <w:rPr>
          <w:rFonts w:ascii="Arial" w:hAnsi="Arial" w:cs="Arial"/>
          <w:lang w:eastAsia="zh-CN"/>
        </w:rPr>
        <w:t xml:space="preserve"> can be followed. F</w:t>
      </w:r>
      <w:r w:rsidR="00EA6D0A">
        <w:rPr>
          <w:rFonts w:ascii="Arial" w:hAnsi="Arial" w:cs="Arial"/>
          <w:lang w:eastAsia="zh-CN"/>
        </w:rPr>
        <w:t>irst</w:t>
      </w:r>
      <w:r>
        <w:rPr>
          <w:rFonts w:ascii="Arial" w:hAnsi="Arial" w:cs="Arial"/>
          <w:lang w:eastAsia="zh-CN"/>
        </w:rPr>
        <w:t>, we can</w:t>
      </w:r>
      <w:r w:rsidR="00EA6D0A">
        <w:rPr>
          <w:rFonts w:ascii="Arial" w:hAnsi="Arial" w:cs="Arial"/>
          <w:lang w:eastAsia="zh-CN"/>
        </w:rPr>
        <w:t xml:space="preserve"> conclude </w:t>
      </w:r>
      <w:r>
        <w:rPr>
          <w:rFonts w:ascii="Arial" w:hAnsi="Arial" w:cs="Arial"/>
          <w:lang w:eastAsia="zh-CN"/>
        </w:rPr>
        <w:t xml:space="preserve">in this meeting </w:t>
      </w:r>
      <w:r w:rsidR="00EA6D0A">
        <w:rPr>
          <w:rFonts w:ascii="Arial" w:hAnsi="Arial" w:cs="Arial"/>
          <w:lang w:eastAsia="zh-CN"/>
        </w:rPr>
        <w:t xml:space="preserve">the performance benefits on </w:t>
      </w:r>
      <w:r>
        <w:rPr>
          <w:rFonts w:ascii="Arial" w:hAnsi="Arial" w:cs="Arial"/>
          <w:lang w:eastAsia="zh-CN"/>
        </w:rPr>
        <w:t>the</w:t>
      </w:r>
      <w:r w:rsidR="00EA6D0A">
        <w:rPr>
          <w:rFonts w:ascii="Arial" w:hAnsi="Arial" w:cs="Arial"/>
          <w:lang w:eastAsia="zh-CN"/>
        </w:rPr>
        <w:t xml:space="preserve"> identified enhancements</w:t>
      </w:r>
      <w:r>
        <w:rPr>
          <w:rFonts w:ascii="Arial" w:hAnsi="Arial" w:cs="Arial"/>
          <w:lang w:eastAsia="zh-CN"/>
        </w:rPr>
        <w:t xml:space="preserve"> so that it can encourage interested companies to provide </w:t>
      </w:r>
      <w:r w:rsidR="00EA6D0A">
        <w:rPr>
          <w:rFonts w:ascii="Arial" w:hAnsi="Arial" w:cs="Arial"/>
          <w:lang w:eastAsia="zh-CN"/>
        </w:rPr>
        <w:t>additional evaluations with the agreed ultra-deep sleep state</w:t>
      </w:r>
      <w:r>
        <w:rPr>
          <w:rFonts w:ascii="Arial" w:hAnsi="Arial" w:cs="Arial"/>
          <w:lang w:eastAsia="zh-CN"/>
        </w:rPr>
        <w:t xml:space="preserve">. Then, </w:t>
      </w:r>
      <w:r w:rsidR="00EA6D0A">
        <w:rPr>
          <w:rFonts w:ascii="Arial" w:hAnsi="Arial" w:cs="Arial"/>
          <w:lang w:eastAsia="zh-CN"/>
        </w:rPr>
        <w:t>in the next meeting</w:t>
      </w:r>
      <w:r>
        <w:rPr>
          <w:rFonts w:ascii="Arial" w:hAnsi="Arial" w:cs="Arial"/>
          <w:lang w:eastAsia="zh-CN"/>
        </w:rPr>
        <w:t>, final</w:t>
      </w:r>
      <w:r w:rsidR="00EA6D0A">
        <w:rPr>
          <w:rFonts w:ascii="Arial" w:hAnsi="Arial" w:cs="Arial"/>
          <w:lang w:eastAsia="zh-CN"/>
        </w:rPr>
        <w:t xml:space="preserve"> observations </w:t>
      </w:r>
      <w:r>
        <w:rPr>
          <w:rFonts w:ascii="Arial" w:hAnsi="Arial" w:cs="Arial"/>
          <w:lang w:eastAsia="zh-CN"/>
        </w:rPr>
        <w:t>will be made to</w:t>
      </w:r>
      <w:r w:rsidR="00EA6D0A">
        <w:rPr>
          <w:rFonts w:ascii="Arial" w:hAnsi="Arial" w:cs="Arial"/>
          <w:lang w:eastAsia="zh-CN"/>
        </w:rPr>
        <w:t xml:space="preserve"> be captured in the TR.</w:t>
      </w:r>
    </w:p>
    <w:p w14:paraId="7C86D753" w14:textId="650A6EE7" w:rsidR="003312A2" w:rsidRDefault="003312A2" w:rsidP="0044557F">
      <w:pPr>
        <w:snapToGrid w:val="0"/>
        <w:spacing w:beforeLines="50" w:before="120" w:line="288" w:lineRule="auto"/>
        <w:rPr>
          <w:rFonts w:ascii="Arial" w:hAnsi="Arial" w:cs="Arial"/>
          <w:lang w:eastAsia="zh-CN"/>
        </w:rPr>
      </w:pPr>
    </w:p>
    <w:p w14:paraId="2624475A" w14:textId="19DA7A76" w:rsidR="005812CB" w:rsidRPr="00E92721" w:rsidRDefault="005812CB" w:rsidP="005812CB">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Pr>
          <w:rFonts w:ascii="Arial" w:hAnsi="Arial" w:cs="Arial"/>
          <w:b/>
          <w:bCs/>
          <w:lang w:eastAsia="zh-CN"/>
        </w:rPr>
        <w:t>Question</w:t>
      </w:r>
      <w:r w:rsidRPr="00894DA1">
        <w:rPr>
          <w:rFonts w:ascii="Arial" w:hAnsi="Arial" w:cs="Arial"/>
          <w:b/>
          <w:bCs/>
          <w:lang w:eastAsia="zh-CN"/>
        </w:rPr>
        <w:t xml:space="preserve"> </w:t>
      </w:r>
      <w:r w:rsidR="009345A2">
        <w:rPr>
          <w:rFonts w:ascii="Arial" w:hAnsi="Arial" w:cs="Arial"/>
          <w:b/>
          <w:bCs/>
          <w:lang w:eastAsia="zh-CN"/>
        </w:rPr>
        <w:t>4</w:t>
      </w:r>
      <w:r w:rsidRPr="00894DA1">
        <w:rPr>
          <w:rFonts w:ascii="Arial" w:hAnsi="Arial" w:cs="Arial"/>
          <w:b/>
          <w:bCs/>
          <w:lang w:eastAsia="zh-CN"/>
        </w:rPr>
        <w:t>.2</w:t>
      </w:r>
    </w:p>
    <w:p w14:paraId="050D24BE" w14:textId="177140AA" w:rsidR="005812CB" w:rsidRDefault="005812CB" w:rsidP="005812CB">
      <w:pPr>
        <w:pStyle w:val="ListParagraph"/>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Do you think</w:t>
      </w:r>
      <w:r w:rsidR="00B56792">
        <w:rPr>
          <w:rFonts w:ascii="Arial" w:hAnsi="Arial" w:cs="Arial"/>
          <w:sz w:val="20"/>
          <w:szCs w:val="20"/>
          <w:lang w:eastAsia="zh-CN"/>
        </w:rPr>
        <w:t xml:space="preserve"> that</w:t>
      </w:r>
      <w:r>
        <w:rPr>
          <w:rFonts w:ascii="Arial" w:hAnsi="Arial" w:cs="Arial"/>
          <w:sz w:val="20"/>
          <w:szCs w:val="20"/>
          <w:lang w:eastAsia="zh-CN"/>
        </w:rPr>
        <w:t xml:space="preserve"> it is necessary to make some intermediate</w:t>
      </w:r>
      <w:r w:rsidR="0031002D">
        <w:rPr>
          <w:rFonts w:ascii="Arial" w:hAnsi="Arial" w:cs="Arial"/>
          <w:sz w:val="20"/>
          <w:szCs w:val="20"/>
          <w:lang w:eastAsia="zh-CN"/>
        </w:rPr>
        <w:t xml:space="preserve"> </w:t>
      </w:r>
      <w:r>
        <w:rPr>
          <w:rFonts w:ascii="Arial" w:hAnsi="Arial" w:cs="Arial"/>
          <w:sz w:val="20"/>
          <w:szCs w:val="20"/>
          <w:lang w:eastAsia="zh-CN"/>
        </w:rPr>
        <w:t>conclusions</w:t>
      </w:r>
      <w:r w:rsidR="00B56792">
        <w:rPr>
          <w:rFonts w:ascii="Arial" w:hAnsi="Arial" w:cs="Arial"/>
          <w:sz w:val="20"/>
          <w:szCs w:val="20"/>
          <w:lang w:eastAsia="zh-CN"/>
        </w:rPr>
        <w:t xml:space="preserve"> </w:t>
      </w:r>
      <w:r>
        <w:rPr>
          <w:rFonts w:ascii="Arial" w:hAnsi="Arial" w:cs="Arial"/>
          <w:sz w:val="20"/>
          <w:szCs w:val="20"/>
          <w:lang w:eastAsia="zh-CN"/>
        </w:rPr>
        <w:t xml:space="preserve">on </w:t>
      </w:r>
      <w:proofErr w:type="spellStart"/>
      <w:r>
        <w:rPr>
          <w:rFonts w:ascii="Arial" w:hAnsi="Arial" w:cs="Arial"/>
          <w:sz w:val="20"/>
          <w:szCs w:val="20"/>
          <w:lang w:eastAsia="zh-CN"/>
        </w:rPr>
        <w:t>performane</w:t>
      </w:r>
      <w:proofErr w:type="spellEnd"/>
      <w:r>
        <w:rPr>
          <w:rFonts w:ascii="Arial" w:hAnsi="Arial" w:cs="Arial"/>
          <w:sz w:val="20"/>
          <w:szCs w:val="20"/>
          <w:lang w:eastAsia="zh-CN"/>
        </w:rPr>
        <w:t xml:space="preserve"> benefits </w:t>
      </w:r>
      <w:r w:rsidR="003F6F73">
        <w:rPr>
          <w:rFonts w:ascii="Arial" w:hAnsi="Arial" w:cs="Arial"/>
          <w:sz w:val="20"/>
          <w:szCs w:val="20"/>
          <w:lang w:eastAsia="zh-CN"/>
        </w:rPr>
        <w:t>of</w:t>
      </w:r>
      <w:r>
        <w:rPr>
          <w:rFonts w:ascii="Arial" w:hAnsi="Arial" w:cs="Arial"/>
          <w:sz w:val="20"/>
          <w:szCs w:val="20"/>
          <w:lang w:eastAsia="zh-CN"/>
        </w:rPr>
        <w:t xml:space="preserve"> the identified enhancements </w:t>
      </w:r>
      <w:r w:rsidRPr="005812CB">
        <w:rPr>
          <w:rFonts w:ascii="Arial" w:hAnsi="Arial" w:cs="Arial"/>
          <w:sz w:val="20"/>
          <w:szCs w:val="20"/>
          <w:lang w:eastAsia="zh-CN"/>
        </w:rPr>
        <w:t>in this meeting</w:t>
      </w:r>
      <w:r w:rsidR="00B56792">
        <w:rPr>
          <w:rFonts w:ascii="Arial" w:hAnsi="Arial" w:cs="Arial"/>
          <w:sz w:val="20"/>
          <w:szCs w:val="20"/>
          <w:lang w:eastAsia="zh-CN"/>
        </w:rPr>
        <w:t xml:space="preserve"> (as what we have done in Rel-17 study item)</w:t>
      </w:r>
      <w:r>
        <w:rPr>
          <w:rFonts w:ascii="Arial" w:hAnsi="Arial" w:cs="Arial"/>
          <w:sz w:val="20"/>
          <w:szCs w:val="20"/>
          <w:lang w:eastAsia="zh-CN"/>
        </w:rPr>
        <w:t xml:space="preserve">, to </w:t>
      </w:r>
      <w:r w:rsidR="006D38EE">
        <w:rPr>
          <w:rFonts w:ascii="Arial" w:hAnsi="Arial" w:cs="Arial"/>
          <w:sz w:val="20"/>
          <w:szCs w:val="20"/>
          <w:lang w:eastAsia="zh-CN"/>
        </w:rPr>
        <w:t xml:space="preserve">encourage interested companies </w:t>
      </w:r>
      <w:r w:rsidR="00C844E0">
        <w:rPr>
          <w:rFonts w:ascii="Arial" w:hAnsi="Arial" w:cs="Arial"/>
          <w:sz w:val="20"/>
          <w:szCs w:val="20"/>
          <w:lang w:eastAsia="zh-CN"/>
        </w:rPr>
        <w:t xml:space="preserve">to </w:t>
      </w:r>
      <w:r w:rsidR="006D38EE">
        <w:rPr>
          <w:rFonts w:ascii="Arial" w:hAnsi="Arial" w:cs="Arial"/>
          <w:sz w:val="20"/>
          <w:szCs w:val="20"/>
          <w:lang w:eastAsia="zh-CN"/>
        </w:rPr>
        <w:t xml:space="preserve">provide additional evaluations </w:t>
      </w:r>
      <w:r w:rsidR="00C844E0">
        <w:rPr>
          <w:rFonts w:ascii="Arial" w:hAnsi="Arial" w:cs="Arial"/>
          <w:sz w:val="20"/>
          <w:szCs w:val="20"/>
          <w:lang w:eastAsia="zh-CN"/>
        </w:rPr>
        <w:t>so that</w:t>
      </w:r>
      <w:r w:rsidR="006D38EE">
        <w:rPr>
          <w:rFonts w:ascii="Arial" w:hAnsi="Arial" w:cs="Arial"/>
          <w:sz w:val="20"/>
          <w:szCs w:val="20"/>
          <w:lang w:eastAsia="zh-CN"/>
        </w:rPr>
        <w:t xml:space="preserve"> </w:t>
      </w:r>
      <w:r>
        <w:rPr>
          <w:rFonts w:ascii="Arial" w:hAnsi="Arial" w:cs="Arial"/>
          <w:sz w:val="20"/>
          <w:szCs w:val="20"/>
          <w:lang w:eastAsia="zh-CN"/>
        </w:rPr>
        <w:t>the</w:t>
      </w:r>
      <w:r w:rsidR="006D38EE">
        <w:rPr>
          <w:rFonts w:ascii="Arial" w:hAnsi="Arial" w:cs="Arial"/>
          <w:sz w:val="20"/>
          <w:szCs w:val="20"/>
          <w:lang w:eastAsia="zh-CN"/>
        </w:rPr>
        <w:t xml:space="preserve"> </w:t>
      </w:r>
      <w:r>
        <w:rPr>
          <w:rFonts w:ascii="Arial" w:hAnsi="Arial" w:cs="Arial"/>
          <w:sz w:val="20"/>
          <w:szCs w:val="20"/>
          <w:lang w:eastAsia="zh-CN"/>
        </w:rPr>
        <w:t>discussion</w:t>
      </w:r>
      <w:r w:rsidR="00E05192">
        <w:rPr>
          <w:rFonts w:ascii="Arial" w:hAnsi="Arial" w:cs="Arial"/>
          <w:sz w:val="20"/>
          <w:szCs w:val="20"/>
          <w:lang w:eastAsia="zh-CN"/>
        </w:rPr>
        <w:t>s</w:t>
      </w:r>
      <w:r w:rsidR="00C844E0">
        <w:rPr>
          <w:rFonts w:ascii="Arial" w:hAnsi="Arial" w:cs="Arial"/>
          <w:sz w:val="20"/>
          <w:szCs w:val="20"/>
          <w:lang w:eastAsia="zh-CN"/>
        </w:rPr>
        <w:t xml:space="preserve"> </w:t>
      </w:r>
      <w:r>
        <w:rPr>
          <w:rFonts w:ascii="Arial" w:hAnsi="Arial" w:cs="Arial"/>
          <w:sz w:val="20"/>
          <w:szCs w:val="20"/>
          <w:lang w:eastAsia="zh-CN"/>
        </w:rPr>
        <w:t>in the next meeting</w:t>
      </w:r>
      <w:r w:rsidR="00C844E0">
        <w:rPr>
          <w:rFonts w:ascii="Arial" w:hAnsi="Arial" w:cs="Arial"/>
          <w:sz w:val="20"/>
          <w:szCs w:val="20"/>
          <w:lang w:eastAsia="zh-CN"/>
        </w:rPr>
        <w:t xml:space="preserve"> would be </w:t>
      </w:r>
      <w:proofErr w:type="spellStart"/>
      <w:r w:rsidR="00C844E0">
        <w:rPr>
          <w:rFonts w:ascii="Arial" w:hAnsi="Arial" w:cs="Arial"/>
          <w:sz w:val="20"/>
          <w:szCs w:val="20"/>
          <w:lang w:eastAsia="zh-CN"/>
        </w:rPr>
        <w:t>faciliated</w:t>
      </w:r>
      <w:proofErr w:type="spellEnd"/>
      <w:r>
        <w:rPr>
          <w:rFonts w:ascii="Arial" w:hAnsi="Arial" w:cs="Arial"/>
          <w:sz w:val="20"/>
          <w:szCs w:val="20"/>
          <w:lang w:eastAsia="zh-CN"/>
        </w:rPr>
        <w:t xml:space="preserve">? See below </w:t>
      </w:r>
      <w:r w:rsidR="006B053D">
        <w:rPr>
          <w:rFonts w:ascii="Arial" w:hAnsi="Arial" w:cs="Arial"/>
          <w:sz w:val="20"/>
          <w:szCs w:val="20"/>
          <w:lang w:eastAsia="zh-CN"/>
        </w:rPr>
        <w:t>s</w:t>
      </w:r>
      <w:r>
        <w:rPr>
          <w:rFonts w:ascii="Arial" w:hAnsi="Arial" w:cs="Arial"/>
          <w:sz w:val="20"/>
          <w:szCs w:val="20"/>
          <w:lang w:eastAsia="zh-CN"/>
        </w:rPr>
        <w:t>ome of the examples of the conclusions:</w:t>
      </w:r>
    </w:p>
    <w:p w14:paraId="5CFF6857" w14:textId="7B51FC81" w:rsidR="005812CB" w:rsidRPr="00227044" w:rsidRDefault="005812CB" w:rsidP="005812CB">
      <w:pPr>
        <w:pStyle w:val="ListParagraph"/>
        <w:numPr>
          <w:ilvl w:val="0"/>
          <w:numId w:val="27"/>
        </w:numPr>
        <w:spacing w:beforeLines="50" w:before="120" w:line="288" w:lineRule="auto"/>
        <w:rPr>
          <w:rFonts w:ascii="Arial" w:hAnsi="Arial" w:cs="Arial"/>
          <w:i/>
          <w:iCs/>
          <w:sz w:val="20"/>
          <w:szCs w:val="20"/>
          <w:u w:val="single"/>
          <w:lang w:eastAsia="zh-CN"/>
        </w:rPr>
      </w:pPr>
      <w:r w:rsidRPr="00227044">
        <w:rPr>
          <w:rFonts w:ascii="Arial" w:eastAsiaTheme="minorEastAsia" w:hAnsi="Arial" w:cs="Arial" w:hint="eastAsia"/>
          <w:i/>
          <w:iCs/>
          <w:sz w:val="20"/>
          <w:szCs w:val="20"/>
          <w:u w:val="single"/>
          <w:lang w:eastAsia="zh-CN"/>
        </w:rPr>
        <w:t>E</w:t>
      </w:r>
      <w:r w:rsidRPr="00227044">
        <w:rPr>
          <w:rFonts w:ascii="Arial" w:eastAsiaTheme="minorEastAsia" w:hAnsi="Arial" w:cs="Arial"/>
          <w:i/>
          <w:iCs/>
          <w:sz w:val="20"/>
          <w:szCs w:val="20"/>
          <w:u w:val="single"/>
          <w:lang w:eastAsia="zh-CN"/>
        </w:rPr>
        <w:t xml:space="preserve">xample #1 of proposed conclusion: </w:t>
      </w:r>
    </w:p>
    <w:p w14:paraId="20A63D33" w14:textId="77777777" w:rsidR="005812CB" w:rsidRDefault="005812CB" w:rsidP="005812CB">
      <w:pPr>
        <w:pStyle w:val="ListParagraph"/>
        <w:numPr>
          <w:ilvl w:val="1"/>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DRX cycles</w:t>
      </w:r>
      <w:r>
        <w:rPr>
          <w:rFonts w:ascii="Arial" w:hAnsi="Arial" w:cs="Arial"/>
          <w:sz w:val="20"/>
          <w:szCs w:val="20"/>
          <w:lang w:eastAsia="zh-CN"/>
        </w:rPr>
        <w:t xml:space="preserve"> </w:t>
      </w:r>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improve the battery </w:t>
      </w:r>
      <w:proofErr w:type="gramStart"/>
      <w:r>
        <w:rPr>
          <w:rFonts w:ascii="Arial" w:hAnsi="Arial" w:cs="Arial"/>
          <w:sz w:val="20"/>
          <w:szCs w:val="20"/>
          <w:lang w:eastAsia="zh-CN"/>
        </w:rPr>
        <w:t>life;</w:t>
      </w:r>
      <w:proofErr w:type="gramEnd"/>
    </w:p>
    <w:p w14:paraId="248687D3" w14:textId="77777777" w:rsidR="005812CB" w:rsidRDefault="005812CB" w:rsidP="005812CB">
      <w:pPr>
        <w:pStyle w:val="ListParagraph"/>
        <w:numPr>
          <w:ilvl w:val="1"/>
          <w:numId w:val="27"/>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Note: Additional evaluations need to be performed before deciding whether and how to capture the above in the TR</w:t>
      </w:r>
    </w:p>
    <w:p w14:paraId="487437B6" w14:textId="23D79618" w:rsidR="005812CB" w:rsidRPr="00227044" w:rsidRDefault="005812CB" w:rsidP="005812CB">
      <w:pPr>
        <w:pStyle w:val="ListParagraph"/>
        <w:numPr>
          <w:ilvl w:val="0"/>
          <w:numId w:val="27"/>
        </w:numPr>
        <w:spacing w:beforeLines="50" w:before="120" w:line="288" w:lineRule="auto"/>
        <w:rPr>
          <w:rFonts w:ascii="Arial" w:hAnsi="Arial" w:cs="Arial"/>
          <w:i/>
          <w:iCs/>
          <w:sz w:val="20"/>
          <w:szCs w:val="20"/>
          <w:u w:val="single"/>
          <w:lang w:eastAsia="zh-CN"/>
        </w:rPr>
      </w:pPr>
      <w:r w:rsidRPr="00227044">
        <w:rPr>
          <w:rFonts w:ascii="Arial" w:eastAsiaTheme="minorEastAsia" w:hAnsi="Arial" w:cs="Arial" w:hint="eastAsia"/>
          <w:i/>
          <w:iCs/>
          <w:sz w:val="20"/>
          <w:szCs w:val="20"/>
          <w:u w:val="single"/>
          <w:lang w:eastAsia="zh-CN"/>
        </w:rPr>
        <w:t>E</w:t>
      </w:r>
      <w:r w:rsidRPr="00227044">
        <w:rPr>
          <w:rFonts w:ascii="Arial" w:eastAsiaTheme="minorEastAsia" w:hAnsi="Arial" w:cs="Arial"/>
          <w:i/>
          <w:iCs/>
          <w:sz w:val="20"/>
          <w:szCs w:val="20"/>
          <w:u w:val="single"/>
          <w:lang w:eastAsia="zh-CN"/>
        </w:rPr>
        <w:t xml:space="preserve">xample #2 of proposed conclusion: </w:t>
      </w:r>
    </w:p>
    <w:p w14:paraId="04D96DA9" w14:textId="77777777" w:rsidR="005812CB" w:rsidRPr="00D25B98" w:rsidRDefault="005812CB" w:rsidP="005812CB">
      <w:pPr>
        <w:pStyle w:val="ListParagraph"/>
        <w:numPr>
          <w:ilvl w:val="1"/>
          <w:numId w:val="27"/>
        </w:numPr>
        <w:spacing w:beforeLines="50" w:before="120" w:line="288" w:lineRule="auto"/>
        <w:rPr>
          <w:rFonts w:ascii="Arial" w:eastAsiaTheme="minorEastAsia" w:hAnsi="Arial" w:cs="Arial"/>
          <w:sz w:val="20"/>
          <w:szCs w:val="20"/>
          <w:lang w:eastAsia="zh-CN"/>
        </w:rPr>
      </w:pPr>
      <w:r w:rsidRPr="004C56AE">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 xml:space="preserve">power </w:t>
      </w:r>
      <w:proofErr w:type="gramStart"/>
      <w:r>
        <w:rPr>
          <w:rFonts w:ascii="Arial" w:hAnsi="Arial" w:cs="Arial"/>
          <w:sz w:val="20"/>
          <w:szCs w:val="20"/>
          <w:lang w:eastAsia="zh-CN"/>
        </w:rPr>
        <w:t>consumption</w:t>
      </w:r>
      <w:r w:rsidRPr="00A755D7">
        <w:rPr>
          <w:rFonts w:ascii="Arial" w:hAnsi="Arial" w:cs="Arial"/>
          <w:sz w:val="20"/>
          <w:szCs w:val="20"/>
          <w:lang w:eastAsia="zh-CN"/>
        </w:rPr>
        <w:t>;</w:t>
      </w:r>
      <w:proofErr w:type="gramEnd"/>
    </w:p>
    <w:p w14:paraId="2450996E" w14:textId="77777777" w:rsidR="005812CB" w:rsidRPr="006E0309" w:rsidRDefault="005812CB" w:rsidP="005812CB">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w:t>
      </w:r>
      <w:r w:rsidRPr="00BF74E0">
        <w:rPr>
          <w:rFonts w:ascii="Arial" w:hAnsi="Arial" w:cs="Arial"/>
          <w:sz w:val="20"/>
          <w:szCs w:val="20"/>
          <w:lang w:eastAsia="zh-CN"/>
        </w:rPr>
        <w:t>assuming SRS (re)configuration enhancement</w:t>
      </w:r>
      <w:r>
        <w:rPr>
          <w:rFonts w:ascii="Arial" w:hAnsi="Arial" w:cs="Arial"/>
          <w:sz w:val="20"/>
          <w:szCs w:val="20"/>
          <w:lang w:eastAsia="zh-CN"/>
        </w:rPr>
        <w:t xml:space="preserve"> is beneficial to improve battery </w:t>
      </w:r>
      <w:proofErr w:type="gramStart"/>
      <w:r>
        <w:rPr>
          <w:rFonts w:ascii="Arial" w:hAnsi="Arial" w:cs="Arial"/>
          <w:sz w:val="20"/>
          <w:szCs w:val="20"/>
          <w:lang w:eastAsia="zh-CN"/>
        </w:rPr>
        <w:t>life;</w:t>
      </w:r>
      <w:proofErr w:type="gramEnd"/>
    </w:p>
    <w:p w14:paraId="431ACACE" w14:textId="77777777" w:rsidR="005812CB" w:rsidRDefault="005812CB" w:rsidP="005812CB">
      <w:pPr>
        <w:pStyle w:val="ListParagraph"/>
        <w:numPr>
          <w:ilvl w:val="1"/>
          <w:numId w:val="27"/>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Note: Additional evaluations need to be performed before deciding whether and how to capture the above in the TR</w:t>
      </w:r>
    </w:p>
    <w:p w14:paraId="5C4D8CED" w14:textId="7453E30B" w:rsidR="005812CB" w:rsidRDefault="005812CB" w:rsidP="0044557F">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1721"/>
        <w:gridCol w:w="1818"/>
        <w:gridCol w:w="6423"/>
      </w:tblGrid>
      <w:tr w:rsidR="006F530B" w14:paraId="00993FD1" w14:textId="77777777" w:rsidTr="006F530B">
        <w:tc>
          <w:tcPr>
            <w:tcW w:w="1721" w:type="dxa"/>
          </w:tcPr>
          <w:p w14:paraId="3B31B9DD" w14:textId="77777777" w:rsidR="006F530B" w:rsidRDefault="006F530B" w:rsidP="006A2F59">
            <w:pPr>
              <w:spacing w:before="0" w:line="240" w:lineRule="auto"/>
              <w:jc w:val="left"/>
              <w:rPr>
                <w:rFonts w:ascii="Arial" w:hAnsi="Arial" w:cs="Arial"/>
                <w:b/>
                <w:bCs/>
              </w:rPr>
            </w:pPr>
            <w:r>
              <w:rPr>
                <w:rFonts w:ascii="Arial" w:hAnsi="Arial" w:cs="Arial"/>
                <w:b/>
                <w:bCs/>
              </w:rPr>
              <w:t>Company</w:t>
            </w:r>
          </w:p>
        </w:tc>
        <w:tc>
          <w:tcPr>
            <w:tcW w:w="1818" w:type="dxa"/>
          </w:tcPr>
          <w:p w14:paraId="2735AB77" w14:textId="5B98B713" w:rsidR="006F530B" w:rsidRDefault="006F530B" w:rsidP="006F530B">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7DB41512" w14:textId="022D8436" w:rsidR="006F530B" w:rsidRDefault="006F530B" w:rsidP="006A2F59">
            <w:pPr>
              <w:spacing w:before="0" w:line="240" w:lineRule="auto"/>
              <w:jc w:val="center"/>
              <w:rPr>
                <w:rFonts w:ascii="Arial" w:hAnsi="Arial" w:cs="Arial"/>
                <w:b/>
                <w:bCs/>
              </w:rPr>
            </w:pPr>
            <w:r>
              <w:rPr>
                <w:rFonts w:ascii="Arial" w:hAnsi="Arial" w:cs="Arial"/>
                <w:b/>
                <w:bCs/>
              </w:rPr>
              <w:t>Comments</w:t>
            </w:r>
          </w:p>
        </w:tc>
      </w:tr>
      <w:tr w:rsidR="006F530B" w14:paraId="112D6DC5" w14:textId="77777777" w:rsidTr="006F530B">
        <w:tc>
          <w:tcPr>
            <w:tcW w:w="1721" w:type="dxa"/>
          </w:tcPr>
          <w:p w14:paraId="1231D42D" w14:textId="77777777" w:rsidR="006F530B" w:rsidRDefault="006F530B" w:rsidP="006A2F59">
            <w:pPr>
              <w:spacing w:before="0" w:line="240" w:lineRule="auto"/>
              <w:rPr>
                <w:rFonts w:ascii="Calibri" w:hAnsi="Calibri" w:cs="Calibri"/>
                <w:sz w:val="22"/>
                <w:lang w:eastAsia="zh-CN"/>
              </w:rPr>
            </w:pPr>
          </w:p>
        </w:tc>
        <w:tc>
          <w:tcPr>
            <w:tcW w:w="1818" w:type="dxa"/>
          </w:tcPr>
          <w:p w14:paraId="7BF4065D" w14:textId="77777777" w:rsidR="006F530B" w:rsidRDefault="006F530B" w:rsidP="006F530B">
            <w:pPr>
              <w:spacing w:before="0" w:line="240" w:lineRule="auto"/>
              <w:rPr>
                <w:rFonts w:ascii="Calibri" w:hAnsi="Calibri" w:cs="Calibri"/>
                <w:sz w:val="22"/>
                <w:lang w:eastAsia="zh-CN"/>
              </w:rPr>
            </w:pPr>
          </w:p>
        </w:tc>
        <w:tc>
          <w:tcPr>
            <w:tcW w:w="6423" w:type="dxa"/>
          </w:tcPr>
          <w:p w14:paraId="1CA56C03" w14:textId="50FFAF47" w:rsidR="006F530B" w:rsidRDefault="006F530B" w:rsidP="006A2F59">
            <w:pPr>
              <w:spacing w:before="0" w:line="240" w:lineRule="auto"/>
              <w:rPr>
                <w:rFonts w:ascii="Calibri" w:hAnsi="Calibri" w:cs="Calibri"/>
                <w:sz w:val="22"/>
                <w:lang w:eastAsia="zh-CN"/>
              </w:rPr>
            </w:pPr>
          </w:p>
        </w:tc>
      </w:tr>
      <w:tr w:rsidR="006F530B" w14:paraId="57A546BF" w14:textId="77777777" w:rsidTr="006F530B">
        <w:tc>
          <w:tcPr>
            <w:tcW w:w="1721" w:type="dxa"/>
          </w:tcPr>
          <w:p w14:paraId="16D8E304" w14:textId="77777777" w:rsidR="006F530B" w:rsidRDefault="006F530B" w:rsidP="006A2F59">
            <w:pPr>
              <w:spacing w:before="0" w:line="240" w:lineRule="auto"/>
              <w:rPr>
                <w:rFonts w:ascii="Calibri" w:hAnsi="Calibri" w:cs="Calibri"/>
                <w:sz w:val="22"/>
              </w:rPr>
            </w:pPr>
          </w:p>
        </w:tc>
        <w:tc>
          <w:tcPr>
            <w:tcW w:w="1818" w:type="dxa"/>
          </w:tcPr>
          <w:p w14:paraId="67EC8B1F" w14:textId="77777777" w:rsidR="006F530B" w:rsidRPr="00F7760A" w:rsidRDefault="006F530B" w:rsidP="006F530B">
            <w:pPr>
              <w:spacing w:before="0" w:line="240" w:lineRule="auto"/>
              <w:rPr>
                <w:rFonts w:ascii="Calibri" w:eastAsia="MS Mincho" w:hAnsi="Calibri" w:cs="Calibri"/>
                <w:sz w:val="22"/>
                <w:lang w:eastAsia="ja-JP"/>
              </w:rPr>
            </w:pPr>
          </w:p>
        </w:tc>
        <w:tc>
          <w:tcPr>
            <w:tcW w:w="6423" w:type="dxa"/>
          </w:tcPr>
          <w:p w14:paraId="1989D461" w14:textId="5BA51A3D" w:rsidR="006F530B" w:rsidRPr="00F7760A" w:rsidRDefault="006F530B" w:rsidP="006A2F59">
            <w:pPr>
              <w:spacing w:before="0" w:line="240" w:lineRule="auto"/>
              <w:rPr>
                <w:rFonts w:ascii="Calibri" w:eastAsia="MS Mincho" w:hAnsi="Calibri" w:cs="Calibri"/>
                <w:sz w:val="22"/>
                <w:lang w:eastAsia="ja-JP"/>
              </w:rPr>
            </w:pPr>
          </w:p>
        </w:tc>
      </w:tr>
      <w:tr w:rsidR="006F530B" w14:paraId="5B4C1F95" w14:textId="77777777" w:rsidTr="006F530B">
        <w:tc>
          <w:tcPr>
            <w:tcW w:w="1721" w:type="dxa"/>
          </w:tcPr>
          <w:p w14:paraId="7A97E3BD" w14:textId="77777777" w:rsidR="006F530B" w:rsidRDefault="006F530B" w:rsidP="006A2F59">
            <w:pPr>
              <w:spacing w:before="0" w:line="240" w:lineRule="auto"/>
              <w:rPr>
                <w:rFonts w:ascii="Calibri" w:hAnsi="Calibri" w:cs="Calibri"/>
                <w:sz w:val="22"/>
              </w:rPr>
            </w:pPr>
          </w:p>
        </w:tc>
        <w:tc>
          <w:tcPr>
            <w:tcW w:w="1818" w:type="dxa"/>
          </w:tcPr>
          <w:p w14:paraId="7CBA394A" w14:textId="77777777" w:rsidR="006F530B" w:rsidRDefault="006F530B" w:rsidP="006F530B">
            <w:pPr>
              <w:spacing w:before="0" w:line="240" w:lineRule="auto"/>
              <w:rPr>
                <w:rFonts w:ascii="Calibri" w:eastAsia="MS Mincho" w:hAnsi="Calibri" w:cs="Calibri"/>
                <w:sz w:val="22"/>
                <w:lang w:eastAsia="ja-JP"/>
              </w:rPr>
            </w:pPr>
          </w:p>
        </w:tc>
        <w:tc>
          <w:tcPr>
            <w:tcW w:w="6423" w:type="dxa"/>
          </w:tcPr>
          <w:p w14:paraId="3008C3CB" w14:textId="78A212DA" w:rsidR="006F530B" w:rsidRDefault="006F530B" w:rsidP="006A2F59">
            <w:pPr>
              <w:spacing w:before="0" w:line="240" w:lineRule="auto"/>
              <w:rPr>
                <w:rFonts w:ascii="Calibri" w:eastAsia="MS Mincho" w:hAnsi="Calibri" w:cs="Calibri"/>
                <w:sz w:val="22"/>
                <w:lang w:eastAsia="ja-JP"/>
              </w:rPr>
            </w:pPr>
          </w:p>
        </w:tc>
      </w:tr>
    </w:tbl>
    <w:p w14:paraId="513A0DD6" w14:textId="77777777" w:rsidR="005812CB" w:rsidRPr="005812CB" w:rsidRDefault="005812CB" w:rsidP="0044557F">
      <w:pPr>
        <w:snapToGrid w:val="0"/>
        <w:spacing w:beforeLines="50" w:before="120" w:line="288" w:lineRule="auto"/>
        <w:rPr>
          <w:rFonts w:ascii="Arial" w:hAnsi="Arial" w:cs="Arial"/>
          <w:lang w:val="en-US" w:eastAsia="zh-CN"/>
        </w:rPr>
      </w:pPr>
    </w:p>
    <w:p w14:paraId="5DA55DCA" w14:textId="77777777" w:rsidR="00065A9A" w:rsidRPr="00913B25" w:rsidRDefault="00065A9A">
      <w:pPr>
        <w:spacing w:beforeLines="50" w:before="120" w:line="288" w:lineRule="auto"/>
        <w:rPr>
          <w:rFonts w:ascii="Arial" w:hAnsi="Arial" w:cs="Arial"/>
          <w:lang w:eastAsia="zh-CN"/>
        </w:rPr>
      </w:pPr>
    </w:p>
    <w:bookmarkEnd w:id="12"/>
    <w:p w14:paraId="702ED4D7" w14:textId="77777777" w:rsidR="00D14992" w:rsidRDefault="00CA4745">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4FA81C9D" w14:textId="721836F3" w:rsidR="00D14992" w:rsidRDefault="0040540F">
      <w:pPr>
        <w:snapToGrid w:val="0"/>
        <w:spacing w:beforeLines="50" w:before="120" w:line="288" w:lineRule="auto"/>
        <w:rPr>
          <w:rFonts w:ascii="Arial" w:hAnsi="Arial" w:cs="Arial"/>
          <w:lang w:eastAsia="zh-CN"/>
        </w:rPr>
      </w:pPr>
      <w:r w:rsidRPr="0040540F">
        <w:rPr>
          <w:rFonts w:ascii="Arial" w:hAnsi="Arial" w:cs="Arial"/>
          <w:b/>
          <w:bCs/>
          <w:i/>
          <w:iCs/>
          <w:u w:val="single"/>
          <w:lang w:eastAsia="zh-CN"/>
        </w:rPr>
        <w:t>Background:</w:t>
      </w:r>
      <w:r w:rsidRPr="0040540F">
        <w:rPr>
          <w:rFonts w:ascii="Arial" w:hAnsi="Arial" w:cs="Arial"/>
          <w:lang w:eastAsia="zh-CN"/>
        </w:rPr>
        <w:t xml:space="preserve"> As clarified by the objective, potential enhancements </w:t>
      </w:r>
      <w:r w:rsidR="00FB3823">
        <w:rPr>
          <w:rFonts w:ascii="Arial" w:hAnsi="Arial" w:cs="Arial"/>
          <w:lang w:eastAsia="zh-CN"/>
        </w:rPr>
        <w:t xml:space="preserve">will be studied if found necessary based on evaluations. </w:t>
      </w:r>
      <w:r w:rsidR="00CA4745">
        <w:rPr>
          <w:rFonts w:ascii="Arial" w:hAnsi="Arial" w:cs="Arial" w:hint="eastAsia"/>
          <w:lang w:eastAsia="zh-CN"/>
        </w:rPr>
        <w:t>I</w:t>
      </w:r>
      <w:r w:rsidR="00CA4745">
        <w:rPr>
          <w:rFonts w:ascii="Arial" w:hAnsi="Arial" w:cs="Arial"/>
          <w:lang w:eastAsia="zh-CN"/>
        </w:rPr>
        <w:t>n this section, the potential enhancements on positioning in RRC_INACTIVE and/or RRC_IDLE states are summarized.</w:t>
      </w:r>
    </w:p>
    <w:p w14:paraId="136213C4" w14:textId="77777777" w:rsidR="002F41D8" w:rsidRDefault="002F41D8">
      <w:pPr>
        <w:snapToGrid w:val="0"/>
        <w:spacing w:beforeLines="50" w:before="120" w:line="288" w:lineRule="auto"/>
        <w:rPr>
          <w:rFonts w:ascii="Arial" w:hAnsi="Arial" w:cs="Arial"/>
          <w:lang w:eastAsia="zh-CN"/>
        </w:rPr>
      </w:pPr>
    </w:p>
    <w:p w14:paraId="5A635BD5" w14:textId="321B9752" w:rsidR="00D274E3" w:rsidRPr="006B67CB" w:rsidRDefault="00F11DD4" w:rsidP="00D274E3">
      <w:pPr>
        <w:pStyle w:val="Heading2"/>
        <w:numPr>
          <w:ilvl w:val="0"/>
          <w:numId w:val="0"/>
        </w:numPr>
        <w:rPr>
          <w:sz w:val="28"/>
          <w:szCs w:val="28"/>
          <w:lang w:eastAsia="zh-CN"/>
        </w:rPr>
      </w:pPr>
      <w:r>
        <w:rPr>
          <w:sz w:val="28"/>
          <w:szCs w:val="28"/>
          <w:lang w:eastAsia="zh-CN"/>
        </w:rPr>
        <w:t>5</w:t>
      </w:r>
      <w:r w:rsidR="00D274E3" w:rsidRPr="006B67CB">
        <w:rPr>
          <w:sz w:val="28"/>
          <w:szCs w:val="28"/>
          <w:lang w:eastAsia="zh-CN"/>
        </w:rPr>
        <w:t>.</w:t>
      </w:r>
      <w:r w:rsidR="00977683" w:rsidRPr="006B67CB">
        <w:rPr>
          <w:sz w:val="28"/>
          <w:szCs w:val="28"/>
          <w:lang w:eastAsia="zh-CN"/>
        </w:rPr>
        <w:t>1</w:t>
      </w:r>
      <w:r w:rsidR="00D274E3" w:rsidRPr="006B67CB">
        <w:rPr>
          <w:sz w:val="28"/>
          <w:szCs w:val="28"/>
          <w:lang w:eastAsia="zh-CN"/>
        </w:rPr>
        <w:t xml:space="preserve"> </w:t>
      </w:r>
      <w:r w:rsidR="000641FA" w:rsidRPr="006B67CB">
        <w:rPr>
          <w:sz w:val="28"/>
          <w:szCs w:val="28"/>
          <w:lang w:eastAsia="zh-CN"/>
        </w:rPr>
        <w:t>Clarification</w:t>
      </w:r>
      <w:r w:rsidR="00D274E3" w:rsidRPr="006B67CB">
        <w:rPr>
          <w:sz w:val="28"/>
          <w:szCs w:val="28"/>
          <w:lang w:eastAsia="zh-CN"/>
        </w:rPr>
        <w:t xml:space="preserve"> on </w:t>
      </w:r>
      <w:r w:rsidR="000641FA" w:rsidRPr="006B67CB">
        <w:rPr>
          <w:sz w:val="28"/>
          <w:szCs w:val="28"/>
          <w:lang w:eastAsia="zh-CN"/>
        </w:rPr>
        <w:t xml:space="preserve">study </w:t>
      </w:r>
      <w:r w:rsidR="00D274E3" w:rsidRPr="006B67CB">
        <w:rPr>
          <w:sz w:val="28"/>
          <w:szCs w:val="28"/>
          <w:lang w:eastAsia="zh-CN"/>
        </w:rPr>
        <w:t>scope</w:t>
      </w:r>
    </w:p>
    <w:p w14:paraId="3C204860" w14:textId="0A05618C" w:rsidR="00292A75" w:rsidRPr="00292A75" w:rsidRDefault="00F11DD4" w:rsidP="00292A7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292A75" w:rsidRPr="00E66ABD">
        <w:rPr>
          <w:rFonts w:ascii="Arial" w:hAnsi="Arial" w:cs="Arial"/>
          <w:sz w:val="24"/>
          <w:szCs w:val="24"/>
          <w:lang w:eastAsia="zh-CN"/>
        </w:rPr>
        <w:t>.1</w:t>
      </w:r>
      <w:r w:rsidR="00292A75">
        <w:rPr>
          <w:rFonts w:ascii="Arial" w:hAnsi="Arial" w:cs="Arial"/>
          <w:sz w:val="24"/>
          <w:szCs w:val="24"/>
          <w:lang w:eastAsia="zh-CN"/>
        </w:rPr>
        <w:t>.1</w:t>
      </w:r>
      <w:r w:rsidR="00292A75" w:rsidRPr="00E66ABD">
        <w:rPr>
          <w:rFonts w:ascii="Arial" w:hAnsi="Arial" w:cs="Arial"/>
          <w:sz w:val="24"/>
          <w:szCs w:val="24"/>
          <w:lang w:eastAsia="zh-CN"/>
        </w:rPr>
        <w:t xml:space="preserve"> </w:t>
      </w:r>
      <w:r w:rsidR="00292A75" w:rsidRPr="00E66ABD">
        <w:rPr>
          <w:rFonts w:ascii="Arial" w:hAnsi="Arial" w:cs="Arial" w:hint="eastAsia"/>
          <w:sz w:val="24"/>
          <w:szCs w:val="24"/>
          <w:lang w:eastAsia="zh-CN"/>
        </w:rPr>
        <w:t>Summary</w:t>
      </w:r>
      <w:r w:rsidR="00292A75" w:rsidRPr="00E66ABD">
        <w:rPr>
          <w:rFonts w:ascii="Arial" w:hAnsi="Arial" w:cs="Arial"/>
          <w:sz w:val="24"/>
          <w:szCs w:val="24"/>
          <w:lang w:eastAsia="zh-CN"/>
        </w:rPr>
        <w:t xml:space="preserve"> of inputs</w:t>
      </w:r>
    </w:p>
    <w:p w14:paraId="2768374F" w14:textId="674AD027" w:rsidR="004773E8" w:rsidRDefault="00115694" w:rsidP="00684557">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w:t>
      </w:r>
      <w:r w:rsidR="00684557" w:rsidRPr="00684557">
        <w:rPr>
          <w:rFonts w:ascii="Arial" w:hAnsi="Arial" w:cs="Arial" w:hint="eastAsia"/>
          <w:lang w:eastAsia="zh-CN"/>
        </w:rPr>
        <w:t>I</w:t>
      </w:r>
      <w:r w:rsidR="00684557" w:rsidRPr="00684557">
        <w:rPr>
          <w:rFonts w:ascii="Arial" w:hAnsi="Arial" w:cs="Arial"/>
          <w:lang w:eastAsia="zh-CN"/>
        </w:rPr>
        <w:t xml:space="preserve">n </w:t>
      </w:r>
      <w:r w:rsidR="00684557">
        <w:rPr>
          <w:rFonts w:ascii="Arial" w:hAnsi="Arial" w:cs="Arial"/>
          <w:lang w:eastAsia="zh-CN"/>
        </w:rPr>
        <w:t>[</w:t>
      </w:r>
      <w:r w:rsidR="00C8161B">
        <w:rPr>
          <w:rFonts w:ascii="Arial" w:hAnsi="Arial" w:cs="Arial"/>
          <w:lang w:eastAsia="zh-CN"/>
        </w:rPr>
        <w:t>13</w:t>
      </w:r>
      <w:r w:rsidR="00684557">
        <w:rPr>
          <w:rFonts w:ascii="Arial" w:hAnsi="Arial" w:cs="Arial"/>
          <w:lang w:eastAsia="zh-CN"/>
        </w:rPr>
        <w:t>/</w:t>
      </w:r>
      <w:r w:rsidR="00A56F35">
        <w:rPr>
          <w:rFonts w:ascii="Arial" w:hAnsi="Arial" w:cs="Arial"/>
          <w:lang w:eastAsia="zh-CN"/>
        </w:rPr>
        <w:t>Samsung</w:t>
      </w:r>
      <w:r w:rsidR="00684557">
        <w:rPr>
          <w:rFonts w:ascii="Arial" w:hAnsi="Arial" w:cs="Arial"/>
          <w:lang w:eastAsia="zh-CN"/>
        </w:rPr>
        <w:t>]</w:t>
      </w:r>
      <w:r>
        <w:rPr>
          <w:rFonts w:ascii="Arial" w:hAnsi="Arial" w:cs="Arial"/>
          <w:lang w:eastAsia="zh-CN"/>
        </w:rPr>
        <w:t>, it is mentioned that further clarifications on the study scope of</w:t>
      </w:r>
      <w:r w:rsidRPr="00115694">
        <w:rPr>
          <w:rFonts w:ascii="Arial" w:hAnsi="Arial" w:cs="Arial"/>
          <w:bCs/>
        </w:rPr>
        <w:t xml:space="preserve"> whether positioning for RRC_IDLE state is within the scope</w:t>
      </w:r>
      <w:r>
        <w:rPr>
          <w:rFonts w:ascii="Arial" w:hAnsi="Arial" w:cs="Arial"/>
          <w:bCs/>
        </w:rPr>
        <w:t xml:space="preserve"> </w:t>
      </w:r>
      <w:r w:rsidR="004C5E16">
        <w:rPr>
          <w:rFonts w:ascii="Arial" w:hAnsi="Arial" w:cs="Arial"/>
          <w:bCs/>
        </w:rPr>
        <w:t>is required. As the clarification should be made by RAN2, it is proposed that RAN1 to wait for RAN2’s clarification on the scope.</w:t>
      </w:r>
    </w:p>
    <w:p w14:paraId="1397D249" w14:textId="77777777" w:rsidR="00466BB9" w:rsidRDefault="00466BB9" w:rsidP="00684557">
      <w:pPr>
        <w:snapToGrid w:val="0"/>
        <w:spacing w:beforeLines="50" w:before="120" w:line="288" w:lineRule="auto"/>
        <w:rPr>
          <w:rFonts w:ascii="Arial" w:hAnsi="Arial" w:cs="Arial"/>
          <w:bCs/>
        </w:rPr>
      </w:pPr>
    </w:p>
    <w:p w14:paraId="79273C53" w14:textId="42D595D9" w:rsidR="00DE4D7D" w:rsidRDefault="0041770F" w:rsidP="005E1EB9">
      <w:pPr>
        <w:spacing w:beforeLines="50" w:before="120" w:line="288" w:lineRule="auto"/>
        <w:rPr>
          <w:rFonts w:ascii="Arial" w:hAnsi="Arial" w:cs="Arial"/>
          <w:lang w:eastAsia="zh-CN"/>
        </w:rPr>
      </w:pPr>
      <w:r w:rsidRPr="004902BC">
        <w:rPr>
          <w:rFonts w:ascii="Arial" w:hAnsi="Arial" w:cs="Arial" w:hint="eastAsia"/>
          <w:b/>
          <w:bCs/>
          <w:i/>
          <w:iCs/>
          <w:u w:val="single"/>
          <w:lang w:eastAsia="zh-CN"/>
        </w:rPr>
        <w:t>F</w:t>
      </w:r>
      <w:r w:rsidRPr="004902BC">
        <w:rPr>
          <w:rFonts w:ascii="Arial" w:hAnsi="Arial" w:cs="Arial"/>
          <w:b/>
          <w:bCs/>
          <w:i/>
          <w:iCs/>
          <w:u w:val="single"/>
          <w:lang w:eastAsia="zh-CN"/>
        </w:rPr>
        <w:t>L comment</w:t>
      </w:r>
      <w:r w:rsidR="006F49A4">
        <w:rPr>
          <w:rFonts w:ascii="Arial" w:hAnsi="Arial" w:cs="Arial"/>
          <w:b/>
          <w:bCs/>
          <w:i/>
          <w:iCs/>
          <w:u w:val="single"/>
          <w:lang w:eastAsia="zh-CN"/>
        </w:rPr>
        <w:t>s</w:t>
      </w:r>
      <w:r w:rsidRPr="004902BC">
        <w:rPr>
          <w:rFonts w:ascii="Arial" w:hAnsi="Arial" w:cs="Arial"/>
          <w:b/>
          <w:bCs/>
          <w:i/>
          <w:iCs/>
          <w:u w:val="single"/>
          <w:lang w:eastAsia="zh-CN"/>
        </w:rPr>
        <w:t>:</w:t>
      </w:r>
      <w:r>
        <w:rPr>
          <w:rFonts w:ascii="Arial" w:hAnsi="Arial" w:cs="Arial"/>
          <w:lang w:eastAsia="zh-CN"/>
        </w:rPr>
        <w:t xml:space="preserve"> </w:t>
      </w:r>
      <w:r w:rsidR="005E1EB9">
        <w:rPr>
          <w:rFonts w:ascii="Arial" w:hAnsi="Arial" w:cs="Arial"/>
          <w:lang w:eastAsia="zh-CN"/>
        </w:rPr>
        <w:t>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sidR="004632BD">
        <w:rPr>
          <w:rFonts w:ascii="Arial" w:hAnsi="Arial" w:cs="Arial" w:hint="eastAsia"/>
          <w:lang w:eastAsia="zh-CN"/>
        </w:rPr>
        <w:t>/</w:t>
      </w:r>
      <w:proofErr w:type="spellStart"/>
      <w:r w:rsidR="004632BD">
        <w:rPr>
          <w:rFonts w:ascii="Arial" w:hAnsi="Arial" w:cs="Arial" w:hint="eastAsia"/>
          <w:lang w:eastAsia="zh-CN"/>
        </w:rPr>
        <w:t>recommendated</w:t>
      </w:r>
      <w:proofErr w:type="spellEnd"/>
      <w:r w:rsidR="005E1EB9">
        <w:rPr>
          <w:rFonts w:ascii="Arial" w:hAnsi="Arial" w:cs="Arial"/>
          <w:lang w:eastAsia="zh-CN"/>
        </w:rPr>
        <w:t xml:space="preserve"> in the normative work. </w:t>
      </w:r>
    </w:p>
    <w:p w14:paraId="4A5A2C8F" w14:textId="77777777" w:rsidR="00BD0AAC" w:rsidRPr="00BD0AAC" w:rsidRDefault="00BD0AAC" w:rsidP="00B8335B">
      <w:pPr>
        <w:spacing w:beforeLines="50" w:before="120" w:afterLines="50" w:after="120" w:line="288" w:lineRule="auto"/>
        <w:rPr>
          <w:rFonts w:ascii="Arial" w:hAnsi="Arial" w:cs="Arial"/>
          <w:lang w:val="en-US" w:eastAsia="zh-CN"/>
        </w:rPr>
      </w:pPr>
    </w:p>
    <w:p w14:paraId="551CA835" w14:textId="2E16BBDC" w:rsidR="00D14992" w:rsidRPr="0020739D" w:rsidRDefault="00F11DD4" w:rsidP="0020739D">
      <w:pPr>
        <w:pStyle w:val="Heading2"/>
        <w:numPr>
          <w:ilvl w:val="0"/>
          <w:numId w:val="0"/>
        </w:numPr>
        <w:rPr>
          <w:sz w:val="28"/>
          <w:szCs w:val="28"/>
          <w:lang w:eastAsia="zh-CN"/>
        </w:rPr>
      </w:pPr>
      <w:r>
        <w:rPr>
          <w:sz w:val="28"/>
          <w:szCs w:val="28"/>
          <w:lang w:eastAsia="zh-CN"/>
        </w:rPr>
        <w:t>5</w:t>
      </w:r>
      <w:r w:rsidR="00010737" w:rsidRPr="0020739D">
        <w:rPr>
          <w:sz w:val="28"/>
          <w:szCs w:val="28"/>
          <w:lang w:eastAsia="zh-CN"/>
        </w:rPr>
        <w:t>.</w:t>
      </w:r>
      <w:r w:rsidR="00555C9E">
        <w:rPr>
          <w:sz w:val="28"/>
          <w:szCs w:val="28"/>
          <w:lang w:eastAsia="zh-CN"/>
        </w:rPr>
        <w:t>2</w:t>
      </w:r>
      <w:r w:rsidR="0020739D">
        <w:rPr>
          <w:sz w:val="28"/>
          <w:szCs w:val="28"/>
          <w:lang w:eastAsia="zh-CN"/>
        </w:rPr>
        <w:t xml:space="preserve"> </w:t>
      </w:r>
      <w:r w:rsidR="0082204C">
        <w:rPr>
          <w:sz w:val="28"/>
          <w:szCs w:val="28"/>
          <w:lang w:eastAsia="zh-CN"/>
        </w:rPr>
        <w:t xml:space="preserve">SRS enhancements </w:t>
      </w:r>
      <w:r w:rsidR="0020739D" w:rsidRPr="0020739D">
        <w:rPr>
          <w:sz w:val="28"/>
          <w:szCs w:val="28"/>
          <w:lang w:eastAsia="zh-CN"/>
        </w:rPr>
        <w:t>for UL</w:t>
      </w:r>
      <w:r w:rsidR="005E582A">
        <w:rPr>
          <w:sz w:val="28"/>
          <w:szCs w:val="28"/>
          <w:lang w:eastAsia="zh-CN"/>
        </w:rPr>
        <w:t>/DL+UL</w:t>
      </w:r>
      <w:r w:rsidR="0020739D" w:rsidRPr="0020739D">
        <w:rPr>
          <w:sz w:val="28"/>
          <w:szCs w:val="28"/>
          <w:lang w:eastAsia="zh-CN"/>
        </w:rPr>
        <w:t xml:space="preserve"> positioning</w:t>
      </w:r>
    </w:p>
    <w:p w14:paraId="476DE00E" w14:textId="1E51CC1F" w:rsidR="00D14992" w:rsidRDefault="00CA4745">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w:t>
      </w:r>
      <w:r w:rsidR="00904D6B">
        <w:rPr>
          <w:rFonts w:ascii="Arial" w:hAnsi="Arial" w:cs="Arial"/>
          <w:lang w:eastAsia="zh-CN"/>
        </w:rPr>
        <w:t xml:space="preserve"> </w:t>
      </w:r>
      <w:r>
        <w:rPr>
          <w:rFonts w:ascii="Arial" w:hAnsi="Arial" w:cs="Arial"/>
          <w:lang w:eastAsia="zh-CN"/>
        </w:rPr>
        <w:t xml:space="preserve">was specified. The UE keeps using the SRS configuration obtained via </w:t>
      </w:r>
      <w:proofErr w:type="spellStart"/>
      <w:r>
        <w:rPr>
          <w:rFonts w:ascii="Arial" w:hAnsi="Arial" w:cs="Arial"/>
          <w:lang w:eastAsia="zh-CN"/>
        </w:rPr>
        <w:t>RRCRelease</w:t>
      </w:r>
      <w:proofErr w:type="spellEnd"/>
      <w:r>
        <w:rPr>
          <w:rFonts w:ascii="Arial" w:hAnsi="Arial" w:cs="Arial"/>
          <w:lang w:eastAsia="zh-CN"/>
        </w:rPr>
        <w:t xml:space="preserve"> unless validity criteria </w:t>
      </w:r>
      <w:proofErr w:type="gramStart"/>
      <w:r>
        <w:rPr>
          <w:rFonts w:ascii="Arial" w:hAnsi="Arial" w:cs="Arial"/>
          <w:lang w:eastAsia="zh-CN"/>
        </w:rPr>
        <w:t>fails</w:t>
      </w:r>
      <w:proofErr w:type="gramEnd"/>
      <w:r>
        <w:rPr>
          <w:rFonts w:ascii="Arial" w:hAnsi="Arial" w:cs="Arial"/>
          <w:lang w:eastAsia="zh-CN"/>
        </w:rPr>
        <w:t xml:space="preserve"> (e.g., upon cell re-selection, TA invalidation, etc.).</w:t>
      </w:r>
    </w:p>
    <w:p w14:paraId="5D395B04" w14:textId="3AA34C0E" w:rsidR="00D14992" w:rsidRDefault="00D14992">
      <w:pPr>
        <w:rPr>
          <w:lang w:eastAsia="zh-CN"/>
        </w:rPr>
      </w:pPr>
    </w:p>
    <w:p w14:paraId="25A98CD4" w14:textId="44C849FF" w:rsidR="00057330" w:rsidRPr="00057330" w:rsidRDefault="00F11DD4" w:rsidP="0005733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057330" w:rsidRPr="00E66ABD">
        <w:rPr>
          <w:rFonts w:ascii="Arial" w:hAnsi="Arial" w:cs="Arial"/>
          <w:sz w:val="24"/>
          <w:szCs w:val="24"/>
          <w:lang w:eastAsia="zh-CN"/>
        </w:rPr>
        <w:t>.</w:t>
      </w:r>
      <w:r w:rsidR="00AE0D1C">
        <w:rPr>
          <w:rFonts w:ascii="Arial" w:hAnsi="Arial" w:cs="Arial"/>
          <w:sz w:val="24"/>
          <w:szCs w:val="24"/>
          <w:lang w:eastAsia="zh-CN"/>
        </w:rPr>
        <w:t>2</w:t>
      </w:r>
      <w:r w:rsidR="00057330">
        <w:rPr>
          <w:rFonts w:ascii="Arial" w:hAnsi="Arial" w:cs="Arial"/>
          <w:sz w:val="24"/>
          <w:szCs w:val="24"/>
          <w:lang w:eastAsia="zh-CN"/>
        </w:rPr>
        <w:t>.1</w:t>
      </w:r>
      <w:r w:rsidR="00057330" w:rsidRPr="00E66ABD">
        <w:rPr>
          <w:rFonts w:ascii="Arial" w:hAnsi="Arial" w:cs="Arial"/>
          <w:sz w:val="24"/>
          <w:szCs w:val="24"/>
          <w:lang w:eastAsia="zh-CN"/>
        </w:rPr>
        <w:t xml:space="preserve"> </w:t>
      </w:r>
      <w:r w:rsidR="00057330">
        <w:rPr>
          <w:rFonts w:ascii="Arial" w:hAnsi="Arial" w:cs="Arial"/>
          <w:sz w:val="24"/>
          <w:szCs w:val="24"/>
          <w:lang w:eastAsia="zh-CN"/>
        </w:rPr>
        <w:t>Summary of inputs</w:t>
      </w:r>
    </w:p>
    <w:p w14:paraId="44D1363A" w14:textId="45458CE0" w:rsidR="006B5BF1" w:rsidRDefault="00CA4745">
      <w:pPr>
        <w:snapToGrid w:val="0"/>
        <w:spacing w:beforeLines="50" w:before="120" w:line="288" w:lineRule="auto"/>
        <w:rPr>
          <w:rFonts w:ascii="Arial" w:hAnsi="Arial" w:cs="Arial"/>
          <w:lang w:eastAsia="zh-CN"/>
        </w:rPr>
      </w:pPr>
      <w:r>
        <w:rPr>
          <w:rFonts w:ascii="Arial" w:hAnsi="Arial" w:cs="Arial"/>
          <w:lang w:eastAsia="zh-CN"/>
        </w:rPr>
        <w:t xml:space="preserve">Based on the submitted contributions in this meeting, </w:t>
      </w:r>
      <w:r w:rsidR="000446CA">
        <w:rPr>
          <w:rFonts w:ascii="Arial" w:hAnsi="Arial" w:cs="Arial"/>
          <w:lang w:eastAsia="zh-CN"/>
        </w:rPr>
        <w:t>10</w:t>
      </w:r>
      <w:r>
        <w:rPr>
          <w:rFonts w:ascii="Arial" w:hAnsi="Arial" w:cs="Arial"/>
          <w:lang w:eastAsia="zh-CN"/>
        </w:rPr>
        <w:t xml:space="preserve"> companies (</w:t>
      </w:r>
      <w:r w:rsidR="0088798B">
        <w:rPr>
          <w:rFonts w:ascii="Arial" w:hAnsi="Arial" w:cs="Arial"/>
          <w:lang w:eastAsia="zh-CN"/>
        </w:rPr>
        <w:t>HW/</w:t>
      </w:r>
      <w:proofErr w:type="spellStart"/>
      <w:r w:rsidR="0088798B">
        <w:rPr>
          <w:rFonts w:ascii="Arial" w:hAnsi="Arial" w:cs="Arial"/>
          <w:lang w:eastAsia="zh-CN"/>
        </w:rPr>
        <w:t>Hisilicon</w:t>
      </w:r>
      <w:proofErr w:type="spellEnd"/>
      <w:r w:rsidR="0088798B">
        <w:rPr>
          <w:rFonts w:ascii="Arial" w:hAnsi="Arial" w:cs="Arial"/>
          <w:lang w:eastAsia="zh-CN"/>
        </w:rPr>
        <w:t xml:space="preserve">, vivo, Nokia/NSB, </w:t>
      </w:r>
      <w:r w:rsidR="00D04074">
        <w:rPr>
          <w:rFonts w:ascii="Arial" w:hAnsi="Arial" w:cs="Arial"/>
          <w:lang w:eastAsia="zh-CN"/>
        </w:rPr>
        <w:t xml:space="preserve">CATT, </w:t>
      </w:r>
      <w:r w:rsidR="00EF0FF0">
        <w:rPr>
          <w:rFonts w:ascii="Arial" w:hAnsi="Arial" w:cs="Arial"/>
          <w:lang w:eastAsia="zh-CN"/>
        </w:rPr>
        <w:t xml:space="preserve">Intel, </w:t>
      </w:r>
      <w:r w:rsidR="00D04074">
        <w:rPr>
          <w:rFonts w:ascii="Arial" w:hAnsi="Arial" w:cs="Arial"/>
          <w:lang w:eastAsia="zh-CN"/>
        </w:rPr>
        <w:t xml:space="preserve">ZTE, </w:t>
      </w:r>
      <w:proofErr w:type="spellStart"/>
      <w:r w:rsidR="00EF0FF0">
        <w:rPr>
          <w:rFonts w:ascii="Arial" w:hAnsi="Arial" w:cs="Arial"/>
          <w:lang w:eastAsia="zh-CN"/>
        </w:rPr>
        <w:t>x</w:t>
      </w:r>
      <w:r w:rsidR="0095337B">
        <w:rPr>
          <w:rFonts w:ascii="Arial" w:hAnsi="Arial" w:cs="Arial"/>
          <w:lang w:eastAsia="zh-CN"/>
        </w:rPr>
        <w:t>iaomi</w:t>
      </w:r>
      <w:proofErr w:type="spellEnd"/>
      <w:r w:rsidR="0095337B">
        <w:rPr>
          <w:rFonts w:ascii="Arial" w:hAnsi="Arial" w:cs="Arial"/>
          <w:lang w:eastAsia="zh-CN"/>
        </w:rPr>
        <w:t>, CMCC, Qualcomm</w:t>
      </w:r>
      <w:r w:rsidR="000446CA">
        <w:rPr>
          <w:rFonts w:ascii="Arial" w:hAnsi="Arial" w:cs="Arial"/>
          <w:lang w:eastAsia="zh-CN"/>
        </w:rPr>
        <w:t>, Ericsson</w:t>
      </w:r>
      <w:r w:rsidR="0095337B">
        <w:rPr>
          <w:rFonts w:ascii="Arial" w:hAnsi="Arial" w:cs="Arial"/>
          <w:lang w:eastAsia="zh-CN"/>
        </w:rPr>
        <w:t xml:space="preserve">) </w:t>
      </w:r>
      <w:r>
        <w:rPr>
          <w:rFonts w:ascii="Arial" w:hAnsi="Arial" w:cs="Arial"/>
          <w:lang w:eastAsia="zh-CN"/>
        </w:rPr>
        <w:t xml:space="preserve">discuss the enhancements on SRS for positioning </w:t>
      </w:r>
      <w:r w:rsidR="0028352D">
        <w:rPr>
          <w:rFonts w:ascii="Arial" w:hAnsi="Arial" w:cs="Arial"/>
          <w:lang w:eastAsia="zh-CN"/>
        </w:rPr>
        <w:t xml:space="preserve">to support UE mobility </w:t>
      </w:r>
      <w:r>
        <w:rPr>
          <w:rFonts w:ascii="Arial" w:hAnsi="Arial" w:cs="Arial"/>
          <w:lang w:eastAsia="zh-CN"/>
        </w:rPr>
        <w:t>in RRC_INACTIVE state</w:t>
      </w:r>
      <w:r w:rsidR="00026EC7">
        <w:rPr>
          <w:rFonts w:ascii="Arial" w:hAnsi="Arial" w:cs="Arial"/>
          <w:lang w:eastAsia="zh-CN"/>
        </w:rPr>
        <w:t>, such that the UE does not need to frequently</w:t>
      </w:r>
      <w:r w:rsidR="00D271C9">
        <w:rPr>
          <w:rFonts w:ascii="Arial" w:hAnsi="Arial" w:cs="Arial"/>
          <w:lang w:eastAsia="zh-CN"/>
        </w:rPr>
        <w:t xml:space="preserve"> </w:t>
      </w:r>
      <w:r w:rsidR="00026EC7">
        <w:rPr>
          <w:rFonts w:ascii="Arial" w:hAnsi="Arial" w:cs="Arial"/>
          <w:lang w:eastAsia="zh-CN"/>
        </w:rPr>
        <w:t>enter RRC_CONNECTED state to update the SRS (re)configurations and hence the power consumption is reduced</w:t>
      </w:r>
      <w:r>
        <w:rPr>
          <w:rFonts w:ascii="Arial" w:hAnsi="Arial" w:cs="Arial"/>
          <w:lang w:eastAsia="zh-CN"/>
        </w:rPr>
        <w:t>.</w:t>
      </w:r>
    </w:p>
    <w:p w14:paraId="7EF9F3EA" w14:textId="6388F094" w:rsidR="006B5BF1" w:rsidRPr="006B5BF1" w:rsidRDefault="006B5BF1" w:rsidP="006B5BF1">
      <w:pPr>
        <w:pStyle w:val="ListParagraph"/>
        <w:numPr>
          <w:ilvl w:val="0"/>
          <w:numId w:val="16"/>
        </w:numPr>
        <w:spacing w:beforeLines="50" w:before="120" w:line="288" w:lineRule="auto"/>
        <w:rPr>
          <w:rFonts w:ascii="Arial" w:hAnsi="Arial" w:cs="Arial"/>
          <w:sz w:val="20"/>
          <w:szCs w:val="20"/>
          <w:lang w:eastAsia="zh-CN"/>
        </w:rPr>
      </w:pPr>
      <w:r w:rsidRPr="006B5BF1">
        <w:rPr>
          <w:rFonts w:ascii="Arial" w:hAnsi="Arial" w:cs="Arial"/>
          <w:sz w:val="20"/>
          <w:szCs w:val="20"/>
          <w:lang w:eastAsia="zh-CN"/>
        </w:rPr>
        <w:t xml:space="preserve">In </w:t>
      </w:r>
      <w:r w:rsidR="00E24F20" w:rsidRPr="006B5BF1">
        <w:rPr>
          <w:rFonts w:ascii="Arial" w:hAnsi="Arial" w:cs="Arial"/>
          <w:sz w:val="20"/>
          <w:szCs w:val="20"/>
          <w:lang w:eastAsia="zh-CN"/>
        </w:rPr>
        <w:t>[</w:t>
      </w:r>
      <w:r w:rsidR="005361C3">
        <w:rPr>
          <w:rFonts w:ascii="Arial" w:hAnsi="Arial" w:cs="Arial"/>
          <w:sz w:val="20"/>
          <w:szCs w:val="20"/>
          <w:lang w:eastAsia="zh-CN"/>
        </w:rPr>
        <w:t>2</w:t>
      </w:r>
      <w:r w:rsidR="00E24F20" w:rsidRPr="006B5BF1">
        <w:rPr>
          <w:rFonts w:ascii="Arial" w:hAnsi="Arial" w:cs="Arial"/>
          <w:sz w:val="20"/>
          <w:szCs w:val="20"/>
          <w:lang w:eastAsia="zh-CN"/>
        </w:rPr>
        <w:t>/</w:t>
      </w:r>
      <w:r w:rsidR="00026EC7" w:rsidRPr="006B5BF1">
        <w:rPr>
          <w:rFonts w:ascii="Arial" w:hAnsi="Arial" w:cs="Arial"/>
          <w:sz w:val="20"/>
          <w:szCs w:val="20"/>
          <w:lang w:eastAsia="zh-CN"/>
        </w:rPr>
        <w:t>HW/</w:t>
      </w:r>
      <w:proofErr w:type="spellStart"/>
      <w:r w:rsidR="00026EC7" w:rsidRPr="006B5BF1">
        <w:rPr>
          <w:rFonts w:ascii="Arial" w:hAnsi="Arial" w:cs="Arial"/>
          <w:sz w:val="20"/>
          <w:szCs w:val="20"/>
          <w:lang w:eastAsia="zh-CN"/>
        </w:rPr>
        <w:t>Hisilicon</w:t>
      </w:r>
      <w:proofErr w:type="spellEnd"/>
      <w:r w:rsidR="00E24F20" w:rsidRPr="006B5BF1">
        <w:rPr>
          <w:rFonts w:ascii="Arial" w:hAnsi="Arial" w:cs="Arial"/>
          <w:sz w:val="20"/>
          <w:szCs w:val="20"/>
          <w:lang w:eastAsia="zh-CN"/>
        </w:rPr>
        <w:t>]</w:t>
      </w:r>
      <w:r w:rsidR="00026EC7" w:rsidRPr="006B5BF1">
        <w:rPr>
          <w:rFonts w:ascii="Arial" w:hAnsi="Arial" w:cs="Arial"/>
          <w:sz w:val="20"/>
          <w:szCs w:val="20"/>
          <w:lang w:eastAsia="zh-CN"/>
        </w:rPr>
        <w:t xml:space="preserve">, </w:t>
      </w:r>
      <w:r w:rsidR="00E24F20" w:rsidRPr="006B5BF1">
        <w:rPr>
          <w:rFonts w:ascii="Arial" w:hAnsi="Arial" w:cs="Arial"/>
          <w:sz w:val="20"/>
          <w:szCs w:val="20"/>
          <w:lang w:eastAsia="zh-CN"/>
        </w:rPr>
        <w:t>[</w:t>
      </w:r>
      <w:r w:rsidR="005361C3">
        <w:rPr>
          <w:rFonts w:ascii="Arial" w:hAnsi="Arial" w:cs="Arial"/>
          <w:sz w:val="20"/>
          <w:szCs w:val="20"/>
          <w:lang w:eastAsia="zh-CN"/>
        </w:rPr>
        <w:t>5</w:t>
      </w:r>
      <w:r w:rsidR="00E24F20" w:rsidRPr="006B5BF1">
        <w:rPr>
          <w:rFonts w:ascii="Arial" w:hAnsi="Arial" w:cs="Arial"/>
          <w:sz w:val="20"/>
          <w:szCs w:val="20"/>
          <w:lang w:eastAsia="zh-CN"/>
        </w:rPr>
        <w:t>/</w:t>
      </w:r>
      <w:r w:rsidR="00026EC7" w:rsidRPr="006B5BF1">
        <w:rPr>
          <w:rFonts w:ascii="Arial" w:hAnsi="Arial" w:cs="Arial"/>
          <w:sz w:val="20"/>
          <w:szCs w:val="20"/>
          <w:lang w:eastAsia="zh-CN"/>
        </w:rPr>
        <w:t>vivo</w:t>
      </w:r>
      <w:r w:rsidR="00E24F20" w:rsidRPr="006B5BF1">
        <w:rPr>
          <w:rFonts w:ascii="Arial" w:hAnsi="Arial" w:cs="Arial"/>
          <w:sz w:val="20"/>
          <w:szCs w:val="20"/>
          <w:lang w:eastAsia="zh-CN"/>
        </w:rPr>
        <w:t>]</w:t>
      </w:r>
      <w:r w:rsidR="00026EC7" w:rsidRPr="006B5BF1">
        <w:rPr>
          <w:rFonts w:ascii="Arial" w:hAnsi="Arial" w:cs="Arial"/>
          <w:sz w:val="20"/>
          <w:szCs w:val="20"/>
          <w:lang w:eastAsia="zh-CN"/>
        </w:rPr>
        <w:t xml:space="preserve">, </w:t>
      </w:r>
      <w:r w:rsidR="00AD40D5">
        <w:rPr>
          <w:rFonts w:ascii="Arial" w:hAnsi="Arial" w:cs="Arial"/>
          <w:sz w:val="20"/>
          <w:szCs w:val="20"/>
          <w:lang w:eastAsia="zh-CN"/>
        </w:rPr>
        <w:t>[</w:t>
      </w:r>
      <w:r w:rsidR="005361C3">
        <w:rPr>
          <w:rFonts w:ascii="Arial" w:hAnsi="Arial" w:cs="Arial"/>
          <w:sz w:val="20"/>
          <w:szCs w:val="20"/>
          <w:lang w:eastAsia="zh-CN"/>
        </w:rPr>
        <w:t>6</w:t>
      </w:r>
      <w:r w:rsidR="00AD40D5">
        <w:rPr>
          <w:rFonts w:ascii="Arial" w:hAnsi="Arial" w:cs="Arial"/>
          <w:sz w:val="20"/>
          <w:szCs w:val="20"/>
          <w:lang w:eastAsia="zh-CN"/>
        </w:rPr>
        <w:t xml:space="preserve">/Nokia, NSB], </w:t>
      </w:r>
      <w:r w:rsidR="00C4305A" w:rsidRPr="006B5BF1">
        <w:rPr>
          <w:rFonts w:ascii="Arial" w:hAnsi="Arial" w:cs="Arial"/>
          <w:sz w:val="20"/>
          <w:szCs w:val="20"/>
          <w:lang w:eastAsia="zh-CN"/>
        </w:rPr>
        <w:t>[</w:t>
      </w:r>
      <w:r w:rsidR="009E6BB6">
        <w:rPr>
          <w:rFonts w:ascii="Arial" w:hAnsi="Arial" w:cs="Arial"/>
          <w:sz w:val="20"/>
          <w:szCs w:val="20"/>
          <w:lang w:eastAsia="zh-CN"/>
        </w:rPr>
        <w:t>12</w:t>
      </w:r>
      <w:r w:rsidR="00C4305A" w:rsidRPr="006B5BF1">
        <w:rPr>
          <w:rFonts w:ascii="Arial" w:hAnsi="Arial" w:cs="Arial"/>
          <w:sz w:val="20"/>
          <w:szCs w:val="20"/>
          <w:lang w:eastAsia="zh-CN"/>
        </w:rPr>
        <w:t>/</w:t>
      </w:r>
      <w:proofErr w:type="spellStart"/>
      <w:r w:rsidR="005440A3">
        <w:rPr>
          <w:rFonts w:ascii="Arial" w:hAnsi="Arial" w:cs="Arial"/>
          <w:sz w:val="20"/>
          <w:szCs w:val="20"/>
          <w:lang w:eastAsia="zh-CN"/>
        </w:rPr>
        <w:t>x</w:t>
      </w:r>
      <w:r w:rsidR="00C4305A" w:rsidRPr="006B5BF1">
        <w:rPr>
          <w:rFonts w:ascii="Arial" w:hAnsi="Arial" w:cs="Arial"/>
          <w:sz w:val="20"/>
          <w:szCs w:val="20"/>
          <w:lang w:eastAsia="zh-CN"/>
        </w:rPr>
        <w:t>iaomi</w:t>
      </w:r>
      <w:proofErr w:type="spellEnd"/>
      <w:r w:rsidR="00C4305A" w:rsidRPr="006B5BF1">
        <w:rPr>
          <w:rFonts w:ascii="Arial" w:hAnsi="Arial" w:cs="Arial"/>
          <w:sz w:val="20"/>
          <w:szCs w:val="20"/>
          <w:lang w:eastAsia="zh-CN"/>
        </w:rPr>
        <w:t>], [</w:t>
      </w:r>
      <w:r w:rsidR="009E6BB6">
        <w:rPr>
          <w:rFonts w:ascii="Arial" w:hAnsi="Arial" w:cs="Arial"/>
          <w:sz w:val="20"/>
          <w:szCs w:val="20"/>
          <w:lang w:eastAsia="zh-CN"/>
        </w:rPr>
        <w:t>1</w:t>
      </w:r>
      <w:r w:rsidR="005361C3">
        <w:rPr>
          <w:rFonts w:ascii="Arial" w:hAnsi="Arial" w:cs="Arial"/>
          <w:sz w:val="20"/>
          <w:szCs w:val="20"/>
          <w:lang w:eastAsia="zh-CN"/>
        </w:rPr>
        <w:t>3</w:t>
      </w:r>
      <w:r w:rsidR="00C4305A" w:rsidRPr="006B5BF1">
        <w:rPr>
          <w:rFonts w:ascii="Arial" w:hAnsi="Arial" w:cs="Arial"/>
          <w:sz w:val="20"/>
          <w:szCs w:val="20"/>
          <w:lang w:eastAsia="zh-CN"/>
        </w:rPr>
        <w:t>/CMCC</w:t>
      </w:r>
      <w:r w:rsidR="001A0A5B" w:rsidRPr="006B5BF1">
        <w:rPr>
          <w:rFonts w:ascii="Arial" w:hAnsi="Arial" w:cs="Arial"/>
          <w:sz w:val="20"/>
          <w:szCs w:val="20"/>
          <w:lang w:eastAsia="zh-CN"/>
        </w:rPr>
        <w:t>]</w:t>
      </w:r>
      <w:r w:rsidR="001A0A5B">
        <w:rPr>
          <w:rFonts w:ascii="SimSun" w:eastAsia="SimSun" w:hAnsi="SimSun" w:cs="SimSun"/>
          <w:sz w:val="20"/>
          <w:szCs w:val="20"/>
          <w:lang w:eastAsia="zh-CN"/>
        </w:rPr>
        <w:t>,</w:t>
      </w:r>
      <w:r w:rsidR="001A0A5B">
        <w:rPr>
          <w:rFonts w:ascii="Arial" w:eastAsiaTheme="minorEastAsia" w:hAnsi="Arial" w:cs="Arial"/>
          <w:sz w:val="20"/>
          <w:szCs w:val="20"/>
          <w:lang w:eastAsia="zh-CN"/>
        </w:rPr>
        <w:t xml:space="preserve"> and</w:t>
      </w:r>
      <w:r w:rsidR="000446CA">
        <w:rPr>
          <w:rFonts w:ascii="Arial" w:eastAsiaTheme="minorEastAsia" w:hAnsi="Arial" w:cs="Arial"/>
          <w:sz w:val="20"/>
          <w:szCs w:val="20"/>
          <w:lang w:eastAsia="zh-CN"/>
        </w:rPr>
        <w:t xml:space="preserve"> </w:t>
      </w:r>
      <w:r w:rsidR="000446CA">
        <w:rPr>
          <w:rFonts w:ascii="Arial" w:eastAsiaTheme="minorEastAsia" w:hAnsi="Arial" w:cs="Arial"/>
          <w:sz w:val="20"/>
          <w:szCs w:val="20"/>
          <w:lang w:val="en-GB" w:eastAsia="zh-CN"/>
        </w:rPr>
        <w:t>[</w:t>
      </w:r>
      <w:r w:rsidR="005361C3">
        <w:rPr>
          <w:rFonts w:ascii="Arial" w:eastAsiaTheme="minorEastAsia" w:hAnsi="Arial" w:cs="Arial"/>
          <w:sz w:val="20"/>
          <w:szCs w:val="20"/>
          <w:lang w:val="en-GB" w:eastAsia="zh-CN"/>
        </w:rPr>
        <w:t>21</w:t>
      </w:r>
      <w:r w:rsidR="000446CA">
        <w:rPr>
          <w:rFonts w:ascii="Arial" w:eastAsiaTheme="minorEastAsia" w:hAnsi="Arial" w:cs="Arial"/>
          <w:sz w:val="20"/>
          <w:szCs w:val="20"/>
          <w:lang w:val="en-GB" w:eastAsia="zh-CN"/>
        </w:rPr>
        <w:t>/Ericsson], e</w:t>
      </w:r>
      <w:r w:rsidR="00147347" w:rsidRPr="006B5BF1">
        <w:rPr>
          <w:rFonts w:ascii="Arial" w:eastAsiaTheme="minorEastAsia" w:hAnsi="Arial" w:cs="Arial"/>
          <w:sz w:val="20"/>
          <w:szCs w:val="20"/>
          <w:lang w:val="en-GB" w:eastAsia="zh-CN"/>
        </w:rPr>
        <w:t>nhancements on SRS (pre)configurations applicable to multiple cells (a</w:t>
      </w:r>
      <w:r w:rsidR="001D543C" w:rsidRPr="006B5BF1">
        <w:rPr>
          <w:rFonts w:ascii="Arial" w:eastAsiaTheme="minorEastAsia" w:hAnsi="Arial" w:cs="Arial"/>
          <w:sz w:val="20"/>
          <w:szCs w:val="20"/>
          <w:lang w:val="en-GB" w:eastAsia="zh-CN"/>
        </w:rPr>
        <w:t xml:space="preserve"> </w:t>
      </w:r>
      <w:r w:rsidR="008660C3" w:rsidRPr="006B5BF1">
        <w:rPr>
          <w:rFonts w:ascii="Arial" w:eastAsiaTheme="minorEastAsia" w:hAnsi="Arial" w:cs="Arial"/>
          <w:sz w:val="20"/>
          <w:szCs w:val="20"/>
          <w:lang w:val="en-GB" w:eastAsia="zh-CN"/>
        </w:rPr>
        <w:t xml:space="preserve">positioning </w:t>
      </w:r>
      <w:r w:rsidR="00147347" w:rsidRPr="006B5BF1">
        <w:rPr>
          <w:rFonts w:ascii="Arial" w:eastAsiaTheme="minorEastAsia" w:hAnsi="Arial" w:cs="Arial"/>
          <w:sz w:val="20"/>
          <w:szCs w:val="20"/>
          <w:lang w:val="en-GB" w:eastAsia="zh-CN"/>
        </w:rPr>
        <w:t>area)</w:t>
      </w:r>
      <w:r>
        <w:rPr>
          <w:rFonts w:ascii="Arial" w:eastAsiaTheme="minorEastAsia" w:hAnsi="Arial" w:cs="Arial"/>
          <w:sz w:val="20"/>
          <w:szCs w:val="20"/>
          <w:lang w:val="en-GB" w:eastAsia="zh-CN"/>
        </w:rPr>
        <w:t xml:space="preserve"> are proposed</w:t>
      </w:r>
      <w:r w:rsidR="00147347" w:rsidRPr="006B5BF1">
        <w:rPr>
          <w:rFonts w:ascii="Arial" w:eastAsiaTheme="minorEastAsia" w:hAnsi="Arial" w:cs="Arial"/>
          <w:sz w:val="20"/>
          <w:szCs w:val="20"/>
          <w:lang w:val="en-GB" w:eastAsia="zh-CN"/>
        </w:rPr>
        <w:t xml:space="preserve">. </w:t>
      </w:r>
      <w:r w:rsidR="00512209">
        <w:rPr>
          <w:rFonts w:ascii="Arial" w:eastAsiaTheme="minorEastAsia" w:hAnsi="Arial" w:cs="Arial"/>
          <w:sz w:val="20"/>
          <w:szCs w:val="20"/>
          <w:lang w:val="en-GB" w:eastAsia="zh-CN"/>
        </w:rPr>
        <w:t xml:space="preserve">In addition, </w:t>
      </w:r>
      <w:r w:rsidR="005F3342">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8</w:t>
      </w:r>
      <w:r w:rsidR="005F3342">
        <w:rPr>
          <w:rFonts w:ascii="Arial" w:eastAsiaTheme="minorEastAsia" w:hAnsi="Arial" w:cs="Arial"/>
          <w:sz w:val="20"/>
          <w:szCs w:val="20"/>
          <w:lang w:val="en-GB" w:eastAsia="zh-CN"/>
        </w:rPr>
        <w:t>/CATT]</w:t>
      </w:r>
      <w:r w:rsidR="005F3342">
        <w:rPr>
          <w:rFonts w:ascii="Arial" w:eastAsiaTheme="minorEastAsia" w:hAnsi="Arial" w:cs="Arial" w:hint="eastAsia"/>
          <w:sz w:val="20"/>
          <w:szCs w:val="20"/>
          <w:lang w:val="en-GB" w:eastAsia="zh-CN"/>
        </w:rPr>
        <w:t>,</w:t>
      </w:r>
      <w:r w:rsidR="005F3342">
        <w:rPr>
          <w:rFonts w:ascii="Arial" w:eastAsiaTheme="minorEastAsia" w:hAnsi="Arial" w:cs="Arial"/>
          <w:sz w:val="20"/>
          <w:szCs w:val="20"/>
          <w:lang w:val="en-GB" w:eastAsia="zh-CN"/>
        </w:rPr>
        <w:t xml:space="preserve"> </w:t>
      </w:r>
      <w:r w:rsidR="00512209">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7</w:t>
      </w:r>
      <w:r w:rsidR="00512209">
        <w:rPr>
          <w:rFonts w:ascii="Arial" w:eastAsiaTheme="minorEastAsia" w:hAnsi="Arial" w:cs="Arial"/>
          <w:sz w:val="20"/>
          <w:szCs w:val="20"/>
          <w:lang w:val="en-GB" w:eastAsia="zh-CN"/>
        </w:rPr>
        <w:t xml:space="preserve">/Intel], </w:t>
      </w:r>
      <w:r w:rsidR="005F3342">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11</w:t>
      </w:r>
      <w:r w:rsidR="005F3342">
        <w:rPr>
          <w:rFonts w:ascii="Arial" w:eastAsiaTheme="minorEastAsia" w:hAnsi="Arial" w:cs="Arial"/>
          <w:sz w:val="20"/>
          <w:szCs w:val="20"/>
          <w:lang w:val="en-GB" w:eastAsia="zh-CN"/>
        </w:rPr>
        <w:t xml:space="preserve">/ZTE], </w:t>
      </w:r>
      <w:r w:rsidR="00512209">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12</w:t>
      </w:r>
      <w:r w:rsidR="00512209">
        <w:rPr>
          <w:rFonts w:ascii="Arial" w:eastAsiaTheme="minorEastAsia" w:hAnsi="Arial" w:cs="Arial"/>
          <w:sz w:val="20"/>
          <w:szCs w:val="20"/>
          <w:lang w:val="en-GB" w:eastAsia="zh-CN"/>
        </w:rPr>
        <w:t>/</w:t>
      </w:r>
      <w:proofErr w:type="spellStart"/>
      <w:r w:rsidR="00512209">
        <w:rPr>
          <w:rFonts w:ascii="Arial" w:eastAsiaTheme="minorEastAsia" w:hAnsi="Arial" w:cs="Arial"/>
          <w:sz w:val="20"/>
          <w:szCs w:val="20"/>
          <w:lang w:val="en-GB" w:eastAsia="zh-CN"/>
        </w:rPr>
        <w:t>xiaomi</w:t>
      </w:r>
      <w:proofErr w:type="spellEnd"/>
      <w:r w:rsidR="00512209">
        <w:rPr>
          <w:rFonts w:ascii="Arial" w:eastAsiaTheme="minorEastAsia" w:hAnsi="Arial" w:cs="Arial"/>
          <w:sz w:val="20"/>
          <w:szCs w:val="20"/>
          <w:lang w:val="en-GB" w:eastAsia="zh-CN"/>
        </w:rPr>
        <w:t>], and [</w:t>
      </w:r>
      <w:r w:rsidR="00E009EF">
        <w:rPr>
          <w:rFonts w:ascii="Arial" w:eastAsiaTheme="minorEastAsia" w:hAnsi="Arial" w:cs="Arial"/>
          <w:sz w:val="20"/>
          <w:szCs w:val="20"/>
          <w:lang w:val="en-GB" w:eastAsia="zh-CN"/>
        </w:rPr>
        <w:t>20</w:t>
      </w:r>
      <w:r w:rsidR="00512209">
        <w:rPr>
          <w:rFonts w:ascii="Arial" w:eastAsiaTheme="minorEastAsia" w:hAnsi="Arial" w:cs="Arial"/>
          <w:sz w:val="20"/>
          <w:szCs w:val="20"/>
          <w:lang w:val="en-GB" w:eastAsia="zh-CN"/>
        </w:rPr>
        <w:t>/Qualcomm]</w:t>
      </w:r>
      <w:r w:rsidR="005F3342">
        <w:rPr>
          <w:rFonts w:ascii="Arial" w:eastAsiaTheme="minorEastAsia" w:hAnsi="Arial" w:cs="Arial"/>
          <w:sz w:val="20"/>
          <w:szCs w:val="20"/>
          <w:lang w:val="en-GB" w:eastAsia="zh-CN"/>
        </w:rPr>
        <w:t xml:space="preserve"> propose to study solutions to </w:t>
      </w:r>
      <w:r w:rsidR="0074725D">
        <w:rPr>
          <w:rFonts w:ascii="Arial" w:eastAsiaTheme="minorEastAsia" w:hAnsi="Arial" w:cs="Arial"/>
          <w:sz w:val="20"/>
          <w:szCs w:val="20"/>
          <w:lang w:val="en-GB" w:eastAsia="zh-CN"/>
        </w:rPr>
        <w:t>prevent the UE from</w:t>
      </w:r>
      <w:r w:rsidR="005F3342">
        <w:rPr>
          <w:rFonts w:ascii="Arial" w:eastAsiaTheme="minorEastAsia" w:hAnsi="Arial" w:cs="Arial"/>
          <w:sz w:val="20"/>
          <w:szCs w:val="20"/>
          <w:lang w:val="en-GB" w:eastAsia="zh-CN"/>
        </w:rPr>
        <w:t xml:space="preserve"> (re)enter</w:t>
      </w:r>
      <w:r w:rsidR="0074725D">
        <w:rPr>
          <w:rFonts w:ascii="Arial" w:eastAsiaTheme="minorEastAsia" w:hAnsi="Arial" w:cs="Arial"/>
          <w:sz w:val="20"/>
          <w:szCs w:val="20"/>
          <w:lang w:val="en-GB" w:eastAsia="zh-CN"/>
        </w:rPr>
        <w:t>ing</w:t>
      </w:r>
      <w:r w:rsidR="005F3342">
        <w:rPr>
          <w:rFonts w:ascii="Arial" w:eastAsiaTheme="minorEastAsia" w:hAnsi="Arial" w:cs="Arial"/>
          <w:sz w:val="20"/>
          <w:szCs w:val="20"/>
          <w:lang w:val="en-GB" w:eastAsia="zh-CN"/>
        </w:rPr>
        <w:t xml:space="preserve"> RRC_CONNECTED mode to update the SRS configuration</w:t>
      </w:r>
      <w:r w:rsidR="00FA0C22">
        <w:rPr>
          <w:rFonts w:ascii="Arial" w:eastAsiaTheme="minorEastAsia" w:hAnsi="Arial" w:cs="Arial"/>
          <w:sz w:val="20"/>
          <w:szCs w:val="20"/>
          <w:lang w:val="en-GB" w:eastAsia="zh-CN"/>
        </w:rPr>
        <w:t xml:space="preserve"> when it moves to a new cell</w:t>
      </w:r>
      <w:r w:rsidR="005F3342">
        <w:rPr>
          <w:rFonts w:ascii="Arial" w:eastAsiaTheme="minorEastAsia" w:hAnsi="Arial" w:cs="Arial"/>
          <w:sz w:val="20"/>
          <w:szCs w:val="20"/>
          <w:lang w:val="en-GB" w:eastAsia="zh-CN"/>
        </w:rPr>
        <w:t>.</w:t>
      </w:r>
    </w:p>
    <w:p w14:paraId="28CE71F3" w14:textId="489ADF57" w:rsidR="00A44B9B" w:rsidRDefault="00147347" w:rsidP="006B5BF1">
      <w:pPr>
        <w:pStyle w:val="ListParagraph"/>
        <w:numPr>
          <w:ilvl w:val="0"/>
          <w:numId w:val="16"/>
        </w:numPr>
        <w:spacing w:beforeLines="50" w:before="120" w:line="288" w:lineRule="auto"/>
        <w:rPr>
          <w:rFonts w:ascii="Arial" w:hAnsi="Arial" w:cs="Arial"/>
          <w:sz w:val="20"/>
          <w:szCs w:val="20"/>
          <w:lang w:eastAsia="zh-CN"/>
        </w:rPr>
      </w:pPr>
      <w:r w:rsidRPr="006B5BF1">
        <w:rPr>
          <w:rFonts w:ascii="Arial" w:eastAsiaTheme="minorEastAsia" w:hAnsi="Arial" w:cs="Arial"/>
          <w:sz w:val="20"/>
          <w:szCs w:val="20"/>
          <w:lang w:val="en-GB" w:eastAsia="zh-CN"/>
        </w:rPr>
        <w:t>Fur</w:t>
      </w:r>
      <w:r w:rsidR="006B5BF1">
        <w:rPr>
          <w:rFonts w:ascii="Arial" w:eastAsiaTheme="minorEastAsia" w:hAnsi="Arial" w:cs="Arial"/>
          <w:sz w:val="20"/>
          <w:szCs w:val="20"/>
          <w:lang w:val="en-GB" w:eastAsia="zh-CN"/>
        </w:rPr>
        <w:t>thermore</w:t>
      </w:r>
      <w:r w:rsidRPr="006B5BF1">
        <w:rPr>
          <w:rFonts w:ascii="Arial" w:hAnsi="Arial" w:cs="Arial"/>
          <w:sz w:val="20"/>
          <w:szCs w:val="20"/>
          <w:lang w:eastAsia="zh-CN"/>
        </w:rPr>
        <w:t>, [</w:t>
      </w:r>
      <w:r w:rsidR="004056ED">
        <w:rPr>
          <w:rFonts w:ascii="Arial" w:hAnsi="Arial" w:cs="Arial"/>
          <w:sz w:val="20"/>
          <w:szCs w:val="20"/>
          <w:lang w:eastAsia="zh-CN"/>
        </w:rPr>
        <w:t>5</w:t>
      </w:r>
      <w:r w:rsidRPr="006B5BF1">
        <w:rPr>
          <w:rFonts w:ascii="Arial" w:hAnsi="Arial" w:cs="Arial"/>
          <w:sz w:val="20"/>
          <w:szCs w:val="20"/>
          <w:lang w:eastAsia="zh-CN"/>
        </w:rPr>
        <w:t>/vivo], [</w:t>
      </w:r>
      <w:r w:rsidR="004C5192">
        <w:rPr>
          <w:rFonts w:ascii="Arial" w:hAnsi="Arial" w:cs="Arial"/>
          <w:sz w:val="20"/>
          <w:szCs w:val="20"/>
          <w:lang w:eastAsia="zh-CN"/>
        </w:rPr>
        <w:t>8/</w:t>
      </w:r>
      <w:r w:rsidRPr="006B5BF1">
        <w:rPr>
          <w:rFonts w:ascii="Arial" w:hAnsi="Arial" w:cs="Arial"/>
          <w:sz w:val="20"/>
          <w:szCs w:val="20"/>
          <w:lang w:eastAsia="zh-CN"/>
        </w:rPr>
        <w:t xml:space="preserve">CATT], </w:t>
      </w:r>
      <w:r w:rsidR="008A06FC" w:rsidRPr="006B5BF1">
        <w:rPr>
          <w:rFonts w:ascii="Arial" w:hAnsi="Arial" w:cs="Arial"/>
          <w:sz w:val="20"/>
          <w:szCs w:val="20"/>
          <w:lang w:eastAsia="zh-CN"/>
        </w:rPr>
        <w:t>[</w:t>
      </w:r>
      <w:r w:rsidR="004C5192">
        <w:rPr>
          <w:rFonts w:ascii="Arial" w:hAnsi="Arial" w:cs="Arial"/>
          <w:sz w:val="20"/>
          <w:szCs w:val="20"/>
          <w:lang w:eastAsia="zh-CN"/>
        </w:rPr>
        <w:t>12</w:t>
      </w:r>
      <w:r w:rsidR="008A06FC" w:rsidRPr="006B5BF1">
        <w:rPr>
          <w:rFonts w:ascii="Arial" w:hAnsi="Arial" w:cs="Arial"/>
          <w:sz w:val="20"/>
          <w:szCs w:val="20"/>
          <w:lang w:eastAsia="zh-CN"/>
        </w:rPr>
        <w:t xml:space="preserve">/Xiaomi] </w:t>
      </w:r>
      <w:r w:rsidRPr="006B5BF1">
        <w:rPr>
          <w:rFonts w:ascii="Arial" w:hAnsi="Arial" w:cs="Arial"/>
          <w:sz w:val="20"/>
          <w:szCs w:val="20"/>
          <w:lang w:eastAsia="zh-CN"/>
        </w:rPr>
        <w:t>and [</w:t>
      </w:r>
      <w:r w:rsidR="004056ED">
        <w:rPr>
          <w:rFonts w:ascii="Arial" w:hAnsi="Arial" w:cs="Arial"/>
          <w:sz w:val="20"/>
          <w:szCs w:val="20"/>
          <w:lang w:eastAsia="zh-CN"/>
        </w:rPr>
        <w:t>20</w:t>
      </w:r>
      <w:r w:rsidRPr="006B5BF1">
        <w:rPr>
          <w:rFonts w:ascii="Arial" w:hAnsi="Arial" w:cs="Arial"/>
          <w:sz w:val="20"/>
          <w:szCs w:val="20"/>
          <w:lang w:eastAsia="zh-CN"/>
        </w:rPr>
        <w:t xml:space="preserve">/Qualcomm] </w:t>
      </w:r>
      <w:r w:rsidRPr="006B5BF1">
        <w:rPr>
          <w:rFonts w:ascii="Arial" w:eastAsiaTheme="minorEastAsia" w:hAnsi="Arial" w:cs="Arial"/>
          <w:sz w:val="20"/>
          <w:szCs w:val="20"/>
          <w:lang w:eastAsia="zh-CN"/>
        </w:rPr>
        <w:t>discuss</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 xml:space="preserve">activation/request </w:t>
      </w:r>
      <w:r w:rsidRPr="006B5BF1">
        <w:rPr>
          <w:rFonts w:ascii="Arial" w:hAnsi="Arial" w:cs="Arial"/>
          <w:sz w:val="20"/>
          <w:szCs w:val="20"/>
          <w:lang w:eastAsia="zh-CN"/>
        </w:rPr>
        <w:t xml:space="preserve">enhancements </w:t>
      </w:r>
      <w:r w:rsidRPr="006B5BF1">
        <w:rPr>
          <w:rFonts w:ascii="Arial" w:eastAsiaTheme="minorEastAsia" w:hAnsi="Arial" w:cs="Arial"/>
          <w:sz w:val="20"/>
          <w:szCs w:val="20"/>
          <w:lang w:eastAsia="zh-CN"/>
        </w:rPr>
        <w:t>of SRS configuration,</w:t>
      </w:r>
      <w:r w:rsidRPr="006B5BF1">
        <w:rPr>
          <w:rFonts w:ascii="Arial" w:hAnsi="Arial" w:cs="Arial"/>
          <w:sz w:val="20"/>
          <w:szCs w:val="20"/>
          <w:lang w:eastAsia="zh-CN"/>
        </w:rPr>
        <w:t xml:space="preserve"> e.g., allows the </w:t>
      </w:r>
      <w:r w:rsidRPr="006B5BF1">
        <w:rPr>
          <w:rFonts w:ascii="Arial" w:eastAsiaTheme="minorEastAsia" w:hAnsi="Arial" w:cs="Arial"/>
          <w:sz w:val="20"/>
          <w:szCs w:val="20"/>
          <w:lang w:eastAsia="zh-CN"/>
        </w:rPr>
        <w:t xml:space="preserve">NW </w:t>
      </w:r>
      <w:r w:rsidRPr="006B5BF1">
        <w:rPr>
          <w:rFonts w:ascii="Arial" w:hAnsi="Arial" w:cs="Arial"/>
          <w:sz w:val="20"/>
          <w:szCs w:val="20"/>
          <w:lang w:eastAsia="zh-CN"/>
        </w:rPr>
        <w:t xml:space="preserve">to </w:t>
      </w:r>
      <w:r w:rsidRPr="006B5BF1">
        <w:rPr>
          <w:rFonts w:ascii="Arial" w:eastAsiaTheme="minorEastAsia" w:hAnsi="Arial" w:cs="Arial"/>
          <w:sz w:val="20"/>
          <w:szCs w:val="20"/>
          <w:lang w:eastAsia="zh-CN"/>
        </w:rPr>
        <w:t xml:space="preserve">activate and/or </w:t>
      </w:r>
      <w:r w:rsidR="00750ADC" w:rsidRPr="006B5BF1">
        <w:rPr>
          <w:rFonts w:ascii="Arial" w:hAnsi="Arial" w:cs="Arial"/>
          <w:sz w:val="20"/>
          <w:szCs w:val="20"/>
          <w:lang w:eastAsia="zh-CN"/>
        </w:rPr>
        <w:t xml:space="preserve">the </w:t>
      </w:r>
      <w:r w:rsidRPr="006B5BF1">
        <w:rPr>
          <w:rFonts w:ascii="Arial" w:eastAsiaTheme="minorEastAsia" w:hAnsi="Arial" w:cs="Arial"/>
          <w:sz w:val="20"/>
          <w:szCs w:val="20"/>
          <w:lang w:eastAsia="zh-CN"/>
        </w:rPr>
        <w:t xml:space="preserve">UE </w:t>
      </w:r>
      <w:r w:rsidRPr="006B5BF1">
        <w:rPr>
          <w:rFonts w:ascii="Arial" w:hAnsi="Arial" w:cs="Arial"/>
          <w:sz w:val="20"/>
          <w:szCs w:val="20"/>
          <w:lang w:eastAsia="zh-CN"/>
        </w:rPr>
        <w:t xml:space="preserve">to </w:t>
      </w:r>
      <w:r w:rsidRPr="006B5BF1">
        <w:rPr>
          <w:rFonts w:ascii="Arial" w:eastAsiaTheme="minorEastAsia" w:hAnsi="Arial" w:cs="Arial"/>
          <w:sz w:val="20"/>
          <w:szCs w:val="20"/>
          <w:lang w:eastAsia="zh-CN"/>
        </w:rPr>
        <w:t>request</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SRS configuration</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by paging or RACH procedure</w:t>
      </w:r>
      <w:r w:rsidRPr="006B5BF1">
        <w:rPr>
          <w:rFonts w:ascii="Arial" w:hAnsi="Arial" w:cs="Arial"/>
          <w:sz w:val="20"/>
          <w:szCs w:val="20"/>
          <w:lang w:eastAsia="zh-CN"/>
        </w:rPr>
        <w:t xml:space="preserve">, etc. </w:t>
      </w:r>
    </w:p>
    <w:p w14:paraId="7C6591CD" w14:textId="3C390EB7" w:rsidR="00D14992" w:rsidRPr="009706E1" w:rsidRDefault="00EE0CAF" w:rsidP="006B5BF1">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A</w:t>
      </w:r>
      <w:r w:rsidR="00147347" w:rsidRPr="006B5BF1">
        <w:rPr>
          <w:rFonts w:ascii="Arial" w:eastAsiaTheme="minorEastAsia" w:hAnsi="Arial" w:cs="Arial"/>
          <w:sz w:val="20"/>
          <w:szCs w:val="20"/>
          <w:lang w:eastAsia="zh-CN"/>
        </w:rPr>
        <w:t xml:space="preserve"> solution to enable </w:t>
      </w:r>
      <w:r w:rsidR="00147347" w:rsidRPr="0039237B">
        <w:rPr>
          <w:rFonts w:ascii="Arial" w:eastAsiaTheme="minorEastAsia" w:hAnsi="Arial" w:cs="Arial"/>
          <w:sz w:val="20"/>
          <w:szCs w:val="20"/>
          <w:lang w:eastAsia="zh-CN"/>
        </w:rPr>
        <w:t>SRS beam sweeping</w:t>
      </w:r>
      <w:r w:rsidR="00147347" w:rsidRPr="006B5BF1">
        <w:rPr>
          <w:rFonts w:ascii="Arial" w:eastAsiaTheme="minorEastAsia" w:hAnsi="Arial" w:cs="Arial"/>
          <w:sz w:val="20"/>
          <w:szCs w:val="20"/>
          <w:lang w:eastAsia="zh-CN"/>
        </w:rPr>
        <w:t xml:space="preserve"> is proposed</w:t>
      </w:r>
      <w:r w:rsidR="00A44B9B">
        <w:rPr>
          <w:rFonts w:ascii="Arial" w:hAnsi="Arial" w:cs="Arial"/>
          <w:sz w:val="20"/>
          <w:szCs w:val="20"/>
          <w:lang w:eastAsia="zh-CN"/>
        </w:rPr>
        <w:t xml:space="preserve"> </w:t>
      </w:r>
      <w:r>
        <w:rPr>
          <w:rFonts w:ascii="Arial" w:hAnsi="Arial" w:cs="Arial"/>
          <w:sz w:val="20"/>
          <w:szCs w:val="20"/>
          <w:lang w:eastAsia="zh-CN"/>
        </w:rPr>
        <w:t xml:space="preserve">in </w:t>
      </w:r>
      <w:r w:rsidRPr="006B5BF1">
        <w:rPr>
          <w:rFonts w:ascii="Arial" w:eastAsiaTheme="minorEastAsia" w:hAnsi="Arial" w:cs="Arial"/>
          <w:sz w:val="20"/>
          <w:szCs w:val="20"/>
          <w:lang w:eastAsia="zh-CN"/>
        </w:rPr>
        <w:t>[</w:t>
      </w:r>
      <w:r w:rsidR="00253FAE">
        <w:rPr>
          <w:rFonts w:ascii="Arial" w:hAnsi="Arial" w:cs="Arial"/>
          <w:sz w:val="20"/>
          <w:szCs w:val="20"/>
          <w:lang w:eastAsia="zh-CN"/>
        </w:rPr>
        <w:t>5</w:t>
      </w:r>
      <w:r w:rsidRPr="006B5BF1">
        <w:rPr>
          <w:rFonts w:ascii="Arial" w:eastAsiaTheme="minorEastAsia" w:hAnsi="Arial" w:cs="Arial"/>
          <w:sz w:val="20"/>
          <w:szCs w:val="20"/>
          <w:lang w:eastAsia="zh-CN"/>
        </w:rPr>
        <w:t>/vivo]</w:t>
      </w:r>
      <w:r w:rsidRPr="006B5BF1">
        <w:rPr>
          <w:rFonts w:ascii="Arial" w:hAnsi="Arial" w:cs="Arial"/>
          <w:sz w:val="20"/>
          <w:szCs w:val="20"/>
          <w:lang w:eastAsia="zh-CN"/>
        </w:rPr>
        <w:t xml:space="preserve"> </w:t>
      </w:r>
      <w:r w:rsidR="00A44B9B">
        <w:rPr>
          <w:rFonts w:ascii="Arial" w:hAnsi="Arial" w:cs="Arial"/>
          <w:sz w:val="20"/>
          <w:szCs w:val="20"/>
          <w:lang w:eastAsia="zh-CN"/>
        </w:rPr>
        <w:t>to</w:t>
      </w:r>
      <w:r w:rsidR="00626243">
        <w:rPr>
          <w:rFonts w:ascii="Arial" w:hAnsi="Arial" w:cs="Arial"/>
          <w:sz w:val="20"/>
          <w:szCs w:val="20"/>
          <w:lang w:eastAsia="zh-CN"/>
        </w:rPr>
        <w:t xml:space="preserve"> </w:t>
      </w:r>
      <w:r w:rsidR="00147347" w:rsidRPr="006B5BF1">
        <w:rPr>
          <w:rFonts w:ascii="Arial" w:eastAsiaTheme="minorEastAsia" w:hAnsi="Arial" w:cs="Arial"/>
          <w:sz w:val="20"/>
          <w:szCs w:val="20"/>
          <w:lang w:eastAsia="zh-CN"/>
        </w:rPr>
        <w:t>address the validation failure of spatial relation info.</w:t>
      </w:r>
    </w:p>
    <w:p w14:paraId="4F68EF28" w14:textId="383BE3F9" w:rsidR="00F70DBF" w:rsidRDefault="00F70DBF">
      <w:pPr>
        <w:snapToGrid w:val="0"/>
        <w:spacing w:beforeLines="50" w:before="120" w:line="288" w:lineRule="auto"/>
        <w:rPr>
          <w:rFonts w:ascii="Arial" w:hAnsi="Arial" w:cs="Arial"/>
          <w:b/>
          <w:bCs/>
          <w:i/>
          <w:iCs/>
          <w:u w:val="single"/>
          <w:lang w:eastAsia="zh-CN"/>
        </w:rPr>
      </w:pPr>
    </w:p>
    <w:p w14:paraId="6CA591C9" w14:textId="64A89838" w:rsidR="00490197" w:rsidRPr="00490197" w:rsidRDefault="00F11DD4" w:rsidP="0049019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490197" w:rsidRPr="00E66ABD">
        <w:rPr>
          <w:rFonts w:ascii="Arial" w:hAnsi="Arial" w:cs="Arial"/>
          <w:sz w:val="24"/>
          <w:szCs w:val="24"/>
          <w:lang w:eastAsia="zh-CN"/>
        </w:rPr>
        <w:t>.</w:t>
      </w:r>
      <w:r w:rsidR="00AE0D1C">
        <w:rPr>
          <w:rFonts w:ascii="Arial" w:hAnsi="Arial" w:cs="Arial"/>
          <w:sz w:val="24"/>
          <w:szCs w:val="24"/>
          <w:lang w:eastAsia="zh-CN"/>
        </w:rPr>
        <w:t>2</w:t>
      </w:r>
      <w:r w:rsidR="00490197">
        <w:rPr>
          <w:rFonts w:ascii="Arial" w:hAnsi="Arial" w:cs="Arial"/>
          <w:sz w:val="24"/>
          <w:szCs w:val="24"/>
          <w:lang w:eastAsia="zh-CN"/>
        </w:rPr>
        <w:t>.2</w:t>
      </w:r>
      <w:r w:rsidR="00490197"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4E3EFC22" w14:textId="2C663F0A" w:rsidR="005E582A" w:rsidRPr="0068276A" w:rsidRDefault="005E582A">
      <w:pPr>
        <w:snapToGrid w:val="0"/>
        <w:spacing w:beforeLines="50" w:before="120" w:line="288" w:lineRule="auto"/>
        <w:rPr>
          <w:rFonts w:ascii="Arial" w:hAnsi="Arial" w:cs="Arial"/>
          <w:bCs/>
        </w:rPr>
      </w:pPr>
      <w:r w:rsidRPr="005E582A">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w:t>
      </w:r>
      <w:r w:rsidR="001E2E3D">
        <w:rPr>
          <w:rFonts w:ascii="Arial" w:hAnsi="Arial" w:cs="Arial"/>
          <w:bCs/>
        </w:rPr>
        <w:t>s</w:t>
      </w:r>
      <w:r>
        <w:rPr>
          <w:rFonts w:ascii="Arial" w:hAnsi="Arial" w:cs="Arial"/>
          <w:bCs/>
        </w:rPr>
        <w:t xml:space="preserve">, companies are interested in support of </w:t>
      </w:r>
      <w:r w:rsidR="00B25774">
        <w:rPr>
          <w:rFonts w:ascii="Arial" w:hAnsi="Arial" w:cs="Arial"/>
          <w:bCs/>
        </w:rPr>
        <w:t>SRS enhancements</w:t>
      </w:r>
      <w:r>
        <w:rPr>
          <w:rFonts w:ascii="Arial" w:hAnsi="Arial" w:cs="Arial"/>
          <w:bCs/>
        </w:rPr>
        <w:t xml:space="preserve"> for UL/DL+UL positioning</w:t>
      </w:r>
      <w:r w:rsidR="0068276A">
        <w:rPr>
          <w:rFonts w:ascii="Arial" w:hAnsi="Arial" w:cs="Arial"/>
          <w:bCs/>
        </w:rPr>
        <w:t xml:space="preserve">. Therefore, </w:t>
      </w:r>
      <w:r w:rsidR="0068276A">
        <w:rPr>
          <w:rFonts w:ascii="Arial" w:hAnsi="Arial" w:cs="Arial" w:hint="eastAsia"/>
          <w:bCs/>
          <w:lang w:eastAsia="zh-CN"/>
        </w:rPr>
        <w:t>t</w:t>
      </w:r>
      <w:r>
        <w:rPr>
          <w:rFonts w:ascii="Arial" w:hAnsi="Arial" w:cs="Arial"/>
          <w:bCs/>
        </w:rPr>
        <w:t>he following proposal is formulated:</w:t>
      </w:r>
    </w:p>
    <w:p w14:paraId="34E0DD1D" w14:textId="031DA929" w:rsidR="00B539E0" w:rsidRDefault="00B539E0" w:rsidP="00B539E0">
      <w:pPr>
        <w:spacing w:beforeLines="50" w:before="120" w:line="288" w:lineRule="auto"/>
        <w:outlineLvl w:val="3"/>
        <w:rPr>
          <w:rFonts w:ascii="Arial" w:hAnsi="Arial" w:cs="Arial"/>
          <w:b/>
          <w:bCs/>
          <w:lang w:eastAsia="zh-CN"/>
        </w:rPr>
      </w:pPr>
      <w:r w:rsidRPr="006B0F73">
        <w:rPr>
          <w:rFonts w:ascii="Arial" w:hAnsi="Arial" w:cs="Arial"/>
          <w:b/>
          <w:bCs/>
          <w:lang w:eastAsia="zh-CN"/>
        </w:rPr>
        <w:t xml:space="preserve">[High] </w:t>
      </w:r>
      <w:r w:rsidRPr="006B0F73">
        <w:rPr>
          <w:rFonts w:ascii="Arial" w:hAnsi="Arial" w:cs="Arial" w:hint="eastAsia"/>
          <w:b/>
          <w:bCs/>
          <w:lang w:eastAsia="zh-CN"/>
        </w:rPr>
        <w:t>P</w:t>
      </w:r>
      <w:r w:rsidRPr="006B0F73">
        <w:rPr>
          <w:rFonts w:ascii="Arial" w:hAnsi="Arial" w:cs="Arial"/>
          <w:b/>
          <w:bCs/>
          <w:lang w:eastAsia="zh-CN"/>
        </w:rPr>
        <w:t xml:space="preserve">roposal </w:t>
      </w:r>
      <w:r w:rsidR="00F11DD4">
        <w:rPr>
          <w:rFonts w:ascii="Arial" w:hAnsi="Arial" w:cs="Arial"/>
          <w:b/>
          <w:bCs/>
          <w:lang w:eastAsia="zh-CN"/>
        </w:rPr>
        <w:t>5</w:t>
      </w:r>
      <w:r w:rsidRPr="006B0F73">
        <w:rPr>
          <w:rFonts w:ascii="Arial" w:hAnsi="Arial" w:cs="Arial"/>
          <w:b/>
          <w:bCs/>
          <w:lang w:eastAsia="zh-CN"/>
        </w:rPr>
        <w:t>.</w:t>
      </w:r>
      <w:r w:rsidR="000670B0" w:rsidRPr="006B0F73">
        <w:rPr>
          <w:rFonts w:ascii="Arial" w:hAnsi="Arial" w:cs="Arial"/>
          <w:b/>
          <w:bCs/>
          <w:lang w:eastAsia="zh-CN"/>
        </w:rPr>
        <w:t>1</w:t>
      </w:r>
      <w:r w:rsidRPr="006B0F73">
        <w:rPr>
          <w:rFonts w:ascii="Arial" w:hAnsi="Arial" w:cs="Arial"/>
          <w:b/>
          <w:bCs/>
          <w:lang w:eastAsia="zh-CN"/>
        </w:rPr>
        <w:t xml:space="preserve"> (I)</w:t>
      </w:r>
    </w:p>
    <w:p w14:paraId="318F7B9A" w14:textId="320FE522" w:rsidR="00B539E0" w:rsidRDefault="00B539E0" w:rsidP="00B539E0">
      <w:pPr>
        <w:pStyle w:val="ListParagraph"/>
        <w:numPr>
          <w:ilvl w:val="0"/>
          <w:numId w:val="13"/>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w:t>
      </w:r>
      <w:r w:rsidR="00BB23D4">
        <w:rPr>
          <w:rFonts w:ascii="Arial" w:hAnsi="Arial" w:cs="Arial"/>
          <w:sz w:val="20"/>
          <w:szCs w:val="20"/>
          <w:lang w:eastAsia="zh-CN"/>
        </w:rPr>
        <w:t xml:space="preserve"> for UEs in RRC_INACTIVE</w:t>
      </w:r>
      <w:r w:rsidR="0072548B">
        <w:rPr>
          <w:rFonts w:ascii="Arial" w:hAnsi="Arial" w:cs="Arial"/>
          <w:sz w:val="20"/>
          <w:szCs w:val="20"/>
          <w:lang w:eastAsia="zh-CN"/>
        </w:rPr>
        <w:t xml:space="preserve"> and/or RRC_</w:t>
      </w:r>
      <w:r w:rsidR="00BB23D4">
        <w:rPr>
          <w:rFonts w:ascii="Arial" w:hAnsi="Arial" w:cs="Arial"/>
          <w:sz w:val="20"/>
          <w:szCs w:val="20"/>
          <w:lang w:eastAsia="zh-CN"/>
        </w:rPr>
        <w:t>IDLE state</w:t>
      </w:r>
      <w:r>
        <w:rPr>
          <w:rFonts w:ascii="Arial" w:hAnsi="Arial" w:cs="Arial"/>
          <w:sz w:val="20"/>
          <w:szCs w:val="20"/>
          <w:lang w:eastAsia="zh-CN"/>
        </w:rPr>
        <w:t xml:space="preserve">, </w:t>
      </w:r>
      <w:r w:rsidRPr="00B539E0">
        <w:rPr>
          <w:rFonts w:ascii="Arial" w:hAnsi="Arial" w:cs="Arial"/>
          <w:sz w:val="20"/>
          <w:szCs w:val="20"/>
          <w:lang w:eastAsia="zh-CN"/>
        </w:rPr>
        <w:t xml:space="preserve">the </w:t>
      </w:r>
      <w:r w:rsidRPr="00F10212">
        <w:rPr>
          <w:rFonts w:ascii="Arial" w:hAnsi="Arial" w:cs="Arial"/>
          <w:sz w:val="20"/>
          <w:szCs w:val="20"/>
          <w:lang w:eastAsia="zh-CN"/>
        </w:rPr>
        <w:t xml:space="preserve">enhancements </w:t>
      </w:r>
      <w:r>
        <w:rPr>
          <w:rFonts w:ascii="Arial" w:hAnsi="Arial" w:cs="Arial"/>
          <w:sz w:val="20"/>
          <w:szCs w:val="20"/>
          <w:lang w:eastAsia="zh-CN"/>
        </w:rPr>
        <w:t>on SRS for positioning</w:t>
      </w:r>
      <w:r w:rsidR="00F0513B">
        <w:rPr>
          <w:rFonts w:ascii="Arial" w:hAnsi="Arial" w:cs="Arial"/>
          <w:sz w:val="20"/>
          <w:szCs w:val="20"/>
          <w:lang w:eastAsia="zh-CN"/>
        </w:rPr>
        <w:t xml:space="preserve"> </w:t>
      </w:r>
      <w:r w:rsidRPr="00B539E0">
        <w:rPr>
          <w:rFonts w:ascii="Arial" w:hAnsi="Arial" w:cs="Arial"/>
          <w:sz w:val="20"/>
          <w:szCs w:val="20"/>
          <w:lang w:eastAsia="zh-CN"/>
        </w:rPr>
        <w:t>will be studied</w:t>
      </w:r>
      <w:r w:rsidR="00103DB6">
        <w:rPr>
          <w:rFonts w:ascii="Arial" w:hAnsi="Arial" w:cs="Arial"/>
          <w:sz w:val="20"/>
          <w:szCs w:val="20"/>
          <w:lang w:eastAsia="zh-CN"/>
        </w:rPr>
        <w:t xml:space="preserve"> in order to avoid UE (re)entering RRC_CONNECTED mode to obtain SRS (re)configuration if validation criteria </w:t>
      </w:r>
      <w:proofErr w:type="gramStart"/>
      <w:r w:rsidR="00103DB6">
        <w:rPr>
          <w:rFonts w:ascii="Arial" w:hAnsi="Arial" w:cs="Arial"/>
          <w:sz w:val="20"/>
          <w:szCs w:val="20"/>
          <w:lang w:eastAsia="zh-CN"/>
        </w:rPr>
        <w:t>fails</w:t>
      </w:r>
      <w:proofErr w:type="gramEnd"/>
      <w:r w:rsidRPr="00B539E0">
        <w:rPr>
          <w:rFonts w:ascii="Arial" w:hAnsi="Arial" w:cs="Arial"/>
          <w:sz w:val="20"/>
          <w:szCs w:val="20"/>
          <w:lang w:eastAsia="zh-CN"/>
        </w:rPr>
        <w:t>, including at least the following</w:t>
      </w:r>
      <w:r>
        <w:rPr>
          <w:rFonts w:ascii="Arial" w:hAnsi="Arial" w:cs="Arial"/>
          <w:sz w:val="20"/>
          <w:szCs w:val="20"/>
          <w:lang w:eastAsia="zh-CN"/>
        </w:rPr>
        <w:t>:</w:t>
      </w:r>
    </w:p>
    <w:p w14:paraId="68858328" w14:textId="77777777" w:rsidR="00B539E0" w:rsidRPr="00014F6D" w:rsidRDefault="00B539E0" w:rsidP="00B539E0">
      <w:pPr>
        <w:pStyle w:val="ListParagraph"/>
        <w:numPr>
          <w:ilvl w:val="1"/>
          <w:numId w:val="13"/>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 xml:space="preserve">The (pre-)configuration of SRS for positioning. </w:t>
      </w:r>
      <w:r w:rsidRPr="00B539E0">
        <w:rPr>
          <w:rFonts w:ascii="Arial" w:eastAsiaTheme="minorEastAsia" w:hAnsi="Arial" w:cs="Arial"/>
          <w:sz w:val="20"/>
          <w:szCs w:val="20"/>
          <w:lang w:eastAsia="zh-CN"/>
        </w:rPr>
        <w:t xml:space="preserve">FFS details, e.g., signaling and procedure, whether/how it is applicable to an area across multiple </w:t>
      </w:r>
      <w:proofErr w:type="gramStart"/>
      <w:r w:rsidRPr="00B539E0">
        <w:rPr>
          <w:rFonts w:ascii="Arial" w:eastAsiaTheme="minorEastAsia" w:hAnsi="Arial" w:cs="Arial"/>
          <w:sz w:val="20"/>
          <w:szCs w:val="20"/>
          <w:lang w:eastAsia="zh-CN"/>
        </w:rPr>
        <w:t>cells;</w:t>
      </w:r>
      <w:proofErr w:type="gramEnd"/>
    </w:p>
    <w:p w14:paraId="650588EB" w14:textId="441D71DF" w:rsidR="00B539E0" w:rsidRPr="00D528EC" w:rsidRDefault="00B539E0" w:rsidP="00B539E0">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sidRPr="006E6132">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sidRPr="00B539E0">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activation of SRS via paging, UE request to obtain/update SRS via RACH-based </w:t>
      </w:r>
      <w:proofErr w:type="gramStart"/>
      <w:r>
        <w:rPr>
          <w:rFonts w:ascii="Arial" w:eastAsiaTheme="minorEastAsia" w:hAnsi="Arial" w:cs="Arial"/>
          <w:sz w:val="20"/>
          <w:szCs w:val="20"/>
          <w:lang w:eastAsia="zh-CN"/>
        </w:rPr>
        <w:t>procedure;</w:t>
      </w:r>
      <w:proofErr w:type="gramEnd"/>
    </w:p>
    <w:p w14:paraId="20629516" w14:textId="77777777" w:rsidR="00B539E0" w:rsidRPr="006C059C" w:rsidRDefault="00B539E0" w:rsidP="00B539E0">
      <w:pPr>
        <w:pStyle w:val="ListParagraph"/>
        <w:numPr>
          <w:ilvl w:val="2"/>
          <w:numId w:val="13"/>
        </w:numPr>
        <w:spacing w:beforeLines="50" w:before="120" w:afterLines="50" w:after="120" w:line="288" w:lineRule="auto"/>
        <w:rPr>
          <w:rFonts w:ascii="Arial" w:hAnsi="Arial" w:cs="Arial"/>
          <w:sz w:val="20"/>
          <w:szCs w:val="20"/>
          <w:lang w:eastAsia="zh-CN"/>
        </w:rPr>
      </w:pPr>
      <w:r w:rsidRPr="00F65EA3">
        <w:rPr>
          <w:rFonts w:ascii="Arial" w:eastAsiaTheme="minorEastAsia" w:hAnsi="Arial" w:cs="Arial" w:hint="eastAsia"/>
          <w:sz w:val="20"/>
          <w:szCs w:val="20"/>
          <w:lang w:eastAsia="zh-CN"/>
        </w:rPr>
        <w:t>F</w:t>
      </w:r>
      <w:r w:rsidRPr="00F65EA3">
        <w:rPr>
          <w:rFonts w:ascii="Arial" w:eastAsiaTheme="minorEastAsia" w:hAnsi="Arial" w:cs="Arial"/>
          <w:sz w:val="20"/>
          <w:szCs w:val="20"/>
          <w:lang w:eastAsia="zh-CN"/>
        </w:rPr>
        <w:t>FS: Events of invalidity of SRS configuration to trigger the UE request procedure.</w:t>
      </w:r>
    </w:p>
    <w:p w14:paraId="3ED05629" w14:textId="04420134" w:rsidR="00E20905" w:rsidRDefault="00E20905">
      <w:pPr>
        <w:snapToGrid w:val="0"/>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4C650D" w14:paraId="06C7F2DB" w14:textId="77777777" w:rsidTr="00266754">
        <w:tc>
          <w:tcPr>
            <w:tcW w:w="2336" w:type="dxa"/>
          </w:tcPr>
          <w:p w14:paraId="4F7FA36C"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6EAD3B47"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4C650D" w14:paraId="38C43F60" w14:textId="77777777" w:rsidTr="00266754">
        <w:tc>
          <w:tcPr>
            <w:tcW w:w="2336" w:type="dxa"/>
          </w:tcPr>
          <w:p w14:paraId="3FBC69F1" w14:textId="70CF5C60" w:rsidR="004C650D" w:rsidRDefault="004C650D" w:rsidP="00266754">
            <w:pPr>
              <w:spacing w:before="0" w:line="240" w:lineRule="auto"/>
              <w:rPr>
                <w:rFonts w:ascii="Calibri" w:hAnsi="Calibri" w:cs="Calibri"/>
                <w:sz w:val="22"/>
                <w:lang w:eastAsia="zh-CN"/>
              </w:rPr>
            </w:pPr>
          </w:p>
        </w:tc>
        <w:tc>
          <w:tcPr>
            <w:tcW w:w="7626" w:type="dxa"/>
          </w:tcPr>
          <w:p w14:paraId="3A3906BC" w14:textId="4BBEC66F" w:rsidR="004C650D" w:rsidRDefault="004C650D" w:rsidP="00266754">
            <w:pPr>
              <w:spacing w:before="0" w:line="240" w:lineRule="auto"/>
              <w:rPr>
                <w:rFonts w:ascii="Calibri" w:hAnsi="Calibri" w:cs="Calibri"/>
                <w:sz w:val="22"/>
                <w:lang w:eastAsia="zh-CN"/>
              </w:rPr>
            </w:pPr>
          </w:p>
        </w:tc>
      </w:tr>
      <w:tr w:rsidR="004C650D" w14:paraId="464D96B3" w14:textId="77777777" w:rsidTr="00266754">
        <w:tc>
          <w:tcPr>
            <w:tcW w:w="2336" w:type="dxa"/>
          </w:tcPr>
          <w:p w14:paraId="5BC020FD" w14:textId="4EC9CE1E" w:rsidR="004C650D" w:rsidRDefault="004C650D" w:rsidP="00266754">
            <w:pPr>
              <w:spacing w:before="0" w:line="240" w:lineRule="auto"/>
              <w:rPr>
                <w:rFonts w:ascii="Calibri" w:hAnsi="Calibri" w:cs="Calibri"/>
                <w:sz w:val="22"/>
                <w:lang w:eastAsia="zh-CN"/>
              </w:rPr>
            </w:pPr>
          </w:p>
        </w:tc>
        <w:tc>
          <w:tcPr>
            <w:tcW w:w="7626" w:type="dxa"/>
          </w:tcPr>
          <w:p w14:paraId="74BE5EF3" w14:textId="5E17B6B9" w:rsidR="004C650D" w:rsidRPr="00A56DA0" w:rsidRDefault="004C650D" w:rsidP="00266754">
            <w:pPr>
              <w:spacing w:before="0" w:line="240" w:lineRule="auto"/>
              <w:rPr>
                <w:rFonts w:ascii="Calibri" w:hAnsi="Calibri" w:cs="Calibri"/>
                <w:sz w:val="22"/>
                <w:lang w:eastAsia="zh-CN"/>
              </w:rPr>
            </w:pPr>
          </w:p>
        </w:tc>
      </w:tr>
      <w:tr w:rsidR="004C650D" w14:paraId="163CFA9E" w14:textId="77777777" w:rsidTr="00266754">
        <w:tc>
          <w:tcPr>
            <w:tcW w:w="2336" w:type="dxa"/>
          </w:tcPr>
          <w:p w14:paraId="299B25C6" w14:textId="2EF538DB" w:rsidR="004C650D" w:rsidRDefault="004C650D" w:rsidP="00266754">
            <w:pPr>
              <w:spacing w:before="0" w:line="240" w:lineRule="auto"/>
              <w:rPr>
                <w:rFonts w:ascii="Calibri" w:hAnsi="Calibri" w:cs="Calibri"/>
                <w:sz w:val="22"/>
              </w:rPr>
            </w:pPr>
          </w:p>
        </w:tc>
        <w:tc>
          <w:tcPr>
            <w:tcW w:w="7626" w:type="dxa"/>
          </w:tcPr>
          <w:p w14:paraId="4004E11D" w14:textId="4812567C" w:rsidR="0050697C" w:rsidRPr="0050697C" w:rsidRDefault="0050697C" w:rsidP="00266754">
            <w:pPr>
              <w:spacing w:before="0" w:line="240" w:lineRule="auto"/>
              <w:rPr>
                <w:rFonts w:ascii="Calibri" w:eastAsia="MS Mincho" w:hAnsi="Calibri" w:cs="Calibri"/>
                <w:sz w:val="22"/>
                <w:lang w:val="en-US" w:eastAsia="ja-JP"/>
              </w:rPr>
            </w:pPr>
          </w:p>
        </w:tc>
      </w:tr>
    </w:tbl>
    <w:p w14:paraId="7334E69A" w14:textId="60370075" w:rsidR="004C650D" w:rsidRDefault="004C650D">
      <w:pPr>
        <w:snapToGrid w:val="0"/>
        <w:spacing w:beforeLines="50" w:before="120" w:line="288" w:lineRule="auto"/>
        <w:rPr>
          <w:rFonts w:ascii="Arial" w:hAnsi="Arial" w:cs="Arial"/>
          <w:lang w:eastAsia="zh-CN"/>
        </w:rPr>
      </w:pPr>
    </w:p>
    <w:p w14:paraId="683497BF" w14:textId="71713C6E" w:rsidR="00014F6D" w:rsidRDefault="00014F6D">
      <w:pPr>
        <w:snapToGrid w:val="0"/>
        <w:spacing w:beforeLines="50" w:before="120" w:line="288" w:lineRule="auto"/>
        <w:rPr>
          <w:rFonts w:ascii="Arial" w:hAnsi="Arial" w:cs="Arial"/>
          <w:lang w:eastAsia="zh-CN"/>
        </w:rPr>
      </w:pPr>
    </w:p>
    <w:p w14:paraId="2FD3AED5" w14:textId="36537AA8" w:rsidR="00D14992" w:rsidRDefault="00F52574">
      <w:pPr>
        <w:pStyle w:val="Heading2"/>
        <w:numPr>
          <w:ilvl w:val="0"/>
          <w:numId w:val="0"/>
        </w:numPr>
        <w:rPr>
          <w:sz w:val="28"/>
          <w:szCs w:val="28"/>
          <w:lang w:eastAsia="zh-CN"/>
        </w:rPr>
      </w:pPr>
      <w:r>
        <w:rPr>
          <w:sz w:val="28"/>
          <w:szCs w:val="28"/>
          <w:lang w:eastAsia="zh-CN"/>
        </w:rPr>
        <w:t>5</w:t>
      </w:r>
      <w:r w:rsidR="00D109E7">
        <w:rPr>
          <w:sz w:val="28"/>
          <w:szCs w:val="28"/>
          <w:lang w:eastAsia="zh-CN"/>
        </w:rPr>
        <w:t>.</w:t>
      </w:r>
      <w:r w:rsidR="00555C9E">
        <w:rPr>
          <w:sz w:val="28"/>
          <w:szCs w:val="28"/>
          <w:lang w:eastAsia="zh-CN"/>
        </w:rPr>
        <w:t>3</w:t>
      </w:r>
      <w:r w:rsidR="00CA4745">
        <w:rPr>
          <w:sz w:val="28"/>
          <w:szCs w:val="28"/>
          <w:lang w:eastAsia="zh-CN"/>
        </w:rPr>
        <w:t xml:space="preserve"> </w:t>
      </w:r>
      <w:r w:rsidR="00225107">
        <w:rPr>
          <w:sz w:val="28"/>
          <w:szCs w:val="28"/>
          <w:lang w:eastAsia="zh-CN"/>
        </w:rPr>
        <w:t xml:space="preserve">Enhancements on </w:t>
      </w:r>
      <w:r w:rsidR="00CA4745">
        <w:rPr>
          <w:sz w:val="28"/>
          <w:szCs w:val="28"/>
          <w:lang w:eastAsia="zh-CN"/>
        </w:rPr>
        <w:t>DRX</w:t>
      </w:r>
      <w:r w:rsidR="0070421B">
        <w:rPr>
          <w:rFonts w:hint="eastAsia"/>
          <w:sz w:val="28"/>
          <w:szCs w:val="28"/>
          <w:lang w:eastAsia="zh-CN"/>
        </w:rPr>
        <w:t>/</w:t>
      </w:r>
      <w:r w:rsidR="0070421B">
        <w:rPr>
          <w:sz w:val="28"/>
          <w:szCs w:val="28"/>
          <w:lang w:eastAsia="zh-CN"/>
        </w:rPr>
        <w:t>paging</w:t>
      </w:r>
    </w:p>
    <w:p w14:paraId="3FAA50FE" w14:textId="6A3D432A" w:rsidR="00296B36" w:rsidRPr="00296B36" w:rsidRDefault="00F52574" w:rsidP="00296B3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296B36" w:rsidRPr="00E66ABD">
        <w:rPr>
          <w:rFonts w:ascii="Arial" w:hAnsi="Arial" w:cs="Arial"/>
          <w:sz w:val="24"/>
          <w:szCs w:val="24"/>
          <w:lang w:eastAsia="zh-CN"/>
        </w:rPr>
        <w:t>.</w:t>
      </w:r>
      <w:r w:rsidR="00AE0D1C">
        <w:rPr>
          <w:rFonts w:ascii="Arial" w:hAnsi="Arial" w:cs="Arial"/>
          <w:sz w:val="24"/>
          <w:szCs w:val="24"/>
          <w:lang w:eastAsia="zh-CN"/>
        </w:rPr>
        <w:t>3</w:t>
      </w:r>
      <w:r w:rsidR="00296B36">
        <w:rPr>
          <w:rFonts w:ascii="Arial" w:hAnsi="Arial" w:cs="Arial"/>
          <w:sz w:val="24"/>
          <w:szCs w:val="24"/>
          <w:lang w:eastAsia="zh-CN"/>
        </w:rPr>
        <w:t>.1</w:t>
      </w:r>
      <w:r w:rsidR="00296B36" w:rsidRPr="00E66ABD">
        <w:rPr>
          <w:rFonts w:ascii="Arial" w:hAnsi="Arial" w:cs="Arial"/>
          <w:sz w:val="24"/>
          <w:szCs w:val="24"/>
          <w:lang w:eastAsia="zh-CN"/>
        </w:rPr>
        <w:t xml:space="preserve"> </w:t>
      </w:r>
      <w:r w:rsidR="00296B36">
        <w:rPr>
          <w:rFonts w:ascii="Arial" w:hAnsi="Arial" w:cs="Arial"/>
          <w:sz w:val="24"/>
          <w:szCs w:val="24"/>
          <w:lang w:eastAsia="zh-CN"/>
        </w:rPr>
        <w:t>Summary of inputs</w:t>
      </w:r>
    </w:p>
    <w:p w14:paraId="66E6E93C" w14:textId="1C2154B3" w:rsidR="00D14992" w:rsidRDefault="00CA4745">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w:t>
      </w:r>
      <w:r w:rsidR="00F96316">
        <w:rPr>
          <w:rFonts w:ascii="Arial" w:hAnsi="Arial" w:cs="Arial"/>
          <w:lang w:eastAsia="zh-CN"/>
        </w:rPr>
        <w:t>1</w:t>
      </w:r>
      <w:r w:rsidR="00E41B9A">
        <w:rPr>
          <w:rFonts w:ascii="Arial" w:hAnsi="Arial" w:cs="Arial"/>
          <w:lang w:eastAsia="zh-CN"/>
        </w:rPr>
        <w:t>2</w:t>
      </w:r>
      <w:r>
        <w:rPr>
          <w:rFonts w:ascii="Arial" w:hAnsi="Arial" w:cs="Arial"/>
          <w:lang w:eastAsia="zh-CN"/>
        </w:rPr>
        <w:t xml:space="preserve"> companies (</w:t>
      </w:r>
      <w:r w:rsidR="007C292B">
        <w:rPr>
          <w:rFonts w:ascii="Arial" w:hAnsi="Arial" w:cs="Arial"/>
          <w:lang w:eastAsia="zh-CN"/>
        </w:rPr>
        <w:t>HW/</w:t>
      </w:r>
      <w:proofErr w:type="spellStart"/>
      <w:r w:rsidR="007C292B">
        <w:rPr>
          <w:rFonts w:ascii="Arial" w:hAnsi="Arial" w:cs="Arial"/>
          <w:lang w:eastAsia="zh-CN"/>
        </w:rPr>
        <w:t>Hisilicon</w:t>
      </w:r>
      <w:proofErr w:type="spellEnd"/>
      <w:r w:rsidR="007C292B">
        <w:rPr>
          <w:rFonts w:ascii="Arial" w:hAnsi="Arial" w:cs="Arial"/>
          <w:lang w:eastAsia="zh-CN"/>
        </w:rPr>
        <w:t xml:space="preserve">, </w:t>
      </w:r>
      <w:proofErr w:type="spellStart"/>
      <w:r w:rsidR="00552F02">
        <w:rPr>
          <w:rFonts w:ascii="Arial" w:hAnsi="Arial" w:cs="Arial"/>
          <w:lang w:eastAsia="zh-CN"/>
        </w:rPr>
        <w:t>Quectel</w:t>
      </w:r>
      <w:proofErr w:type="spellEnd"/>
      <w:r w:rsidR="00552F02">
        <w:rPr>
          <w:rFonts w:ascii="Arial" w:hAnsi="Arial" w:cs="Arial"/>
          <w:lang w:eastAsia="zh-CN"/>
        </w:rPr>
        <w:t xml:space="preserve">, </w:t>
      </w:r>
      <w:r>
        <w:rPr>
          <w:rFonts w:ascii="Arial" w:hAnsi="Arial" w:cs="Arial"/>
          <w:lang w:eastAsia="zh-CN"/>
        </w:rPr>
        <w:t xml:space="preserve">vivo, </w:t>
      </w:r>
      <w:r w:rsidR="007C292B">
        <w:rPr>
          <w:rFonts w:ascii="Arial" w:hAnsi="Arial" w:cs="Arial"/>
          <w:lang w:eastAsia="zh-CN"/>
        </w:rPr>
        <w:t xml:space="preserve">CATT, </w:t>
      </w:r>
      <w:r w:rsidR="0027571C">
        <w:rPr>
          <w:rFonts w:ascii="Arial" w:hAnsi="Arial" w:cs="Arial"/>
          <w:lang w:eastAsia="zh-CN"/>
        </w:rPr>
        <w:t xml:space="preserve">Intel, </w:t>
      </w:r>
      <w:r w:rsidR="00C85D11">
        <w:rPr>
          <w:rFonts w:ascii="Arial" w:hAnsi="Arial" w:cs="Arial"/>
          <w:lang w:eastAsia="zh-CN"/>
        </w:rPr>
        <w:t xml:space="preserve">Sony, ZTE, </w:t>
      </w:r>
      <w:proofErr w:type="spellStart"/>
      <w:r w:rsidR="00C85D11">
        <w:rPr>
          <w:rFonts w:ascii="Arial" w:hAnsi="Arial" w:cs="Arial"/>
          <w:lang w:eastAsia="zh-CN"/>
        </w:rPr>
        <w:t>xiaomi</w:t>
      </w:r>
      <w:proofErr w:type="spellEnd"/>
      <w:r w:rsidR="00C85D11">
        <w:rPr>
          <w:rFonts w:ascii="Arial" w:hAnsi="Arial" w:cs="Arial"/>
          <w:lang w:eastAsia="zh-CN"/>
        </w:rPr>
        <w:t xml:space="preserve">, </w:t>
      </w:r>
      <w:r w:rsidR="000E6B5C">
        <w:rPr>
          <w:rFonts w:ascii="Arial" w:hAnsi="Arial" w:cs="Arial"/>
          <w:lang w:eastAsia="zh-CN"/>
        </w:rPr>
        <w:t xml:space="preserve">CMCC, </w:t>
      </w:r>
      <w:r w:rsidR="007C292B">
        <w:rPr>
          <w:rFonts w:ascii="Arial" w:hAnsi="Arial" w:cs="Arial"/>
          <w:lang w:eastAsia="zh-CN"/>
        </w:rPr>
        <w:t>Lenovo</w:t>
      </w:r>
      <w:r w:rsidR="00686202">
        <w:rPr>
          <w:rFonts w:ascii="Arial" w:hAnsi="Arial" w:cs="Arial"/>
          <w:lang w:eastAsia="zh-CN"/>
        </w:rPr>
        <w:t xml:space="preserve">, Samsung, NTT </w:t>
      </w:r>
      <w:r w:rsidR="00FA605B">
        <w:rPr>
          <w:rFonts w:ascii="Arial" w:hAnsi="Arial" w:cs="Arial"/>
          <w:lang w:eastAsia="zh-CN"/>
        </w:rPr>
        <w:t>DOCOMO</w:t>
      </w:r>
      <w:r>
        <w:rPr>
          <w:rFonts w:ascii="Arial" w:hAnsi="Arial" w:cs="Arial"/>
          <w:lang w:eastAsia="zh-CN"/>
        </w:rPr>
        <w:t>) provide their views on DRX</w:t>
      </w:r>
      <w:r w:rsidR="002A4BD7">
        <w:rPr>
          <w:rFonts w:ascii="Arial" w:hAnsi="Arial" w:cs="Arial"/>
          <w:lang w:eastAsia="zh-CN"/>
        </w:rPr>
        <w:t xml:space="preserve"> and</w:t>
      </w:r>
      <w:r w:rsidR="00FA1DB7">
        <w:rPr>
          <w:rFonts w:ascii="Arial" w:hAnsi="Arial" w:cs="Arial"/>
          <w:lang w:eastAsia="zh-CN"/>
        </w:rPr>
        <w:t>/or</w:t>
      </w:r>
      <w:r w:rsidR="002A4BD7">
        <w:rPr>
          <w:rFonts w:ascii="Arial" w:hAnsi="Arial" w:cs="Arial"/>
          <w:lang w:eastAsia="zh-CN"/>
        </w:rPr>
        <w:t xml:space="preserve"> </w:t>
      </w:r>
      <w:r w:rsidR="00F1665C">
        <w:rPr>
          <w:rFonts w:ascii="Arial" w:hAnsi="Arial" w:cs="Arial"/>
          <w:lang w:eastAsia="zh-CN"/>
        </w:rPr>
        <w:t>paging</w:t>
      </w:r>
      <w:r w:rsidR="00F9229E">
        <w:rPr>
          <w:rFonts w:ascii="Arial" w:hAnsi="Arial" w:cs="Arial"/>
          <w:lang w:eastAsia="zh-CN"/>
        </w:rPr>
        <w:t xml:space="preserve"> </w:t>
      </w:r>
      <w:r>
        <w:rPr>
          <w:rFonts w:ascii="Arial" w:hAnsi="Arial" w:cs="Arial"/>
          <w:lang w:eastAsia="zh-CN"/>
        </w:rPr>
        <w:t>related considerations/enhancements.</w:t>
      </w:r>
    </w:p>
    <w:p w14:paraId="0C516165" w14:textId="140561B7" w:rsidR="00EE35C4" w:rsidRDefault="00EE35C4" w:rsidP="000B4D08">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w:t>
      </w:r>
      <w:r w:rsidR="00C84A9D">
        <w:rPr>
          <w:rFonts w:ascii="Arial" w:eastAsiaTheme="minorEastAsia" w:hAnsi="Arial" w:cs="Arial"/>
          <w:sz w:val="20"/>
          <w:szCs w:val="20"/>
          <w:lang w:eastAsia="zh-CN"/>
        </w:rPr>
        <w:t>2</w:t>
      </w:r>
      <w:r>
        <w:rPr>
          <w:rFonts w:ascii="Arial" w:eastAsiaTheme="minorEastAsia" w:hAnsi="Arial" w:cs="Arial"/>
          <w:sz w:val="20"/>
          <w:szCs w:val="20"/>
          <w:lang w:eastAsia="zh-CN"/>
        </w:rPr>
        <w:t>/</w:t>
      </w:r>
      <w:proofErr w:type="spellStart"/>
      <w:proofErr w:type="gramStart"/>
      <w:r>
        <w:rPr>
          <w:rFonts w:ascii="Arial" w:eastAsiaTheme="minorEastAsia" w:hAnsi="Arial" w:cs="Arial"/>
          <w:sz w:val="20"/>
          <w:szCs w:val="20"/>
          <w:lang w:eastAsia="zh-CN"/>
        </w:rPr>
        <w:t>HW,Hisilicon</w:t>
      </w:r>
      <w:proofErr w:type="spellEnd"/>
      <w:proofErr w:type="gramEnd"/>
      <w:r>
        <w:rPr>
          <w:rFonts w:ascii="Arial" w:eastAsiaTheme="minorEastAsia" w:hAnsi="Arial" w:cs="Arial"/>
          <w:sz w:val="20"/>
          <w:szCs w:val="20"/>
          <w:lang w:eastAsia="zh-CN"/>
        </w:rPr>
        <w:t>], [</w:t>
      </w:r>
      <w:r w:rsidR="00C84A9D">
        <w:rPr>
          <w:rFonts w:ascii="Arial" w:eastAsiaTheme="minorEastAsia" w:hAnsi="Arial" w:cs="Arial"/>
          <w:sz w:val="20"/>
          <w:szCs w:val="20"/>
          <w:lang w:eastAsia="zh-CN"/>
        </w:rPr>
        <w:t>5</w:t>
      </w:r>
      <w:r>
        <w:rPr>
          <w:rFonts w:ascii="Arial" w:eastAsiaTheme="minorEastAsia" w:hAnsi="Arial" w:cs="Arial"/>
          <w:sz w:val="20"/>
          <w:szCs w:val="20"/>
          <w:lang w:eastAsia="zh-CN"/>
        </w:rPr>
        <w:t>/vivo], [</w:t>
      </w:r>
      <w:r w:rsidR="00C84A9D">
        <w:rPr>
          <w:rFonts w:ascii="Arial" w:eastAsiaTheme="minorEastAsia" w:hAnsi="Arial" w:cs="Arial"/>
          <w:sz w:val="20"/>
          <w:szCs w:val="20"/>
          <w:lang w:eastAsia="zh-CN"/>
        </w:rPr>
        <w:t>9</w:t>
      </w:r>
      <w:r>
        <w:rPr>
          <w:rFonts w:ascii="Arial" w:eastAsiaTheme="minorEastAsia" w:hAnsi="Arial" w:cs="Arial"/>
          <w:sz w:val="20"/>
          <w:szCs w:val="20"/>
          <w:lang w:eastAsia="zh-CN"/>
        </w:rPr>
        <w:t xml:space="preserve">/Intel], </w:t>
      </w:r>
      <w:r w:rsidR="001A53E5">
        <w:rPr>
          <w:rFonts w:ascii="Arial" w:eastAsiaTheme="minorEastAsia" w:hAnsi="Arial" w:cs="Arial" w:hint="eastAsia"/>
          <w:sz w:val="20"/>
          <w:szCs w:val="20"/>
          <w:lang w:eastAsia="zh-CN"/>
        </w:rPr>
        <w:t>[</w:t>
      </w:r>
      <w:r w:rsidR="00C84A9D">
        <w:rPr>
          <w:rFonts w:ascii="Arial" w:eastAsiaTheme="minorEastAsia" w:hAnsi="Arial" w:cs="Arial"/>
          <w:sz w:val="20"/>
          <w:szCs w:val="20"/>
          <w:lang w:eastAsia="zh-CN"/>
        </w:rPr>
        <w:t>12</w:t>
      </w:r>
      <w:r w:rsidR="001A53E5">
        <w:rPr>
          <w:rFonts w:ascii="Arial" w:eastAsiaTheme="minorEastAsia" w:hAnsi="Arial" w:cs="Arial"/>
          <w:sz w:val="20"/>
          <w:szCs w:val="20"/>
          <w:lang w:eastAsia="zh-CN"/>
        </w:rPr>
        <w:t>/</w:t>
      </w:r>
      <w:proofErr w:type="spellStart"/>
      <w:r w:rsidR="001A53E5">
        <w:rPr>
          <w:rFonts w:ascii="Arial" w:eastAsiaTheme="minorEastAsia" w:hAnsi="Arial" w:cs="Arial"/>
          <w:sz w:val="20"/>
          <w:szCs w:val="20"/>
          <w:lang w:eastAsia="zh-CN"/>
        </w:rPr>
        <w:t>xiaomi</w:t>
      </w:r>
      <w:proofErr w:type="spellEnd"/>
      <w:r w:rsidR="001A53E5">
        <w:rPr>
          <w:rFonts w:ascii="Arial" w:eastAsiaTheme="minorEastAsia" w:hAnsi="Arial" w:cs="Arial"/>
          <w:sz w:val="20"/>
          <w:szCs w:val="20"/>
          <w:lang w:eastAsia="zh-CN"/>
        </w:rPr>
        <w:t xml:space="preserve">], </w:t>
      </w:r>
      <w:r>
        <w:rPr>
          <w:rFonts w:ascii="Arial" w:eastAsiaTheme="minorEastAsia" w:hAnsi="Arial" w:cs="Arial"/>
          <w:sz w:val="20"/>
          <w:szCs w:val="20"/>
          <w:lang w:eastAsia="zh-CN"/>
        </w:rPr>
        <w:t>and [</w:t>
      </w:r>
      <w:r w:rsidR="00C84A9D">
        <w:rPr>
          <w:rFonts w:ascii="Arial" w:eastAsiaTheme="minorEastAsia" w:hAnsi="Arial" w:cs="Arial"/>
          <w:sz w:val="20"/>
          <w:szCs w:val="20"/>
          <w:lang w:eastAsia="zh-CN"/>
        </w:rPr>
        <w:t>13</w:t>
      </w:r>
      <w:r>
        <w:rPr>
          <w:rFonts w:ascii="Arial" w:eastAsiaTheme="minorEastAsia" w:hAnsi="Arial" w:cs="Arial"/>
          <w:sz w:val="20"/>
          <w:szCs w:val="20"/>
          <w:lang w:eastAsia="zh-CN"/>
        </w:rPr>
        <w:t xml:space="preserve">/CMCC], </w:t>
      </w:r>
      <w:r w:rsidR="00A71FB2">
        <w:rPr>
          <w:rFonts w:ascii="Arial" w:eastAsiaTheme="minorEastAsia" w:hAnsi="Arial" w:cs="Arial"/>
          <w:sz w:val="20"/>
          <w:szCs w:val="20"/>
          <w:lang w:eastAsia="zh-CN"/>
        </w:rPr>
        <w:t>benefits/</w:t>
      </w:r>
      <w:r w:rsidR="004A58B9">
        <w:rPr>
          <w:rFonts w:ascii="Arial" w:eastAsiaTheme="minorEastAsia" w:hAnsi="Arial" w:cs="Arial"/>
          <w:sz w:val="20"/>
          <w:szCs w:val="20"/>
          <w:lang w:eastAsia="zh-CN"/>
        </w:rPr>
        <w:t xml:space="preserve">enhancements </w:t>
      </w:r>
      <w:r w:rsidR="00245F78">
        <w:rPr>
          <w:rFonts w:ascii="Arial" w:eastAsiaTheme="minorEastAsia" w:hAnsi="Arial" w:cs="Arial"/>
          <w:sz w:val="20"/>
          <w:szCs w:val="20"/>
          <w:lang w:eastAsia="zh-CN"/>
        </w:rPr>
        <w:t>of</w:t>
      </w:r>
      <w:r w:rsidR="004B2DB2">
        <w:rPr>
          <w:rFonts w:ascii="Arial" w:eastAsiaTheme="minorEastAsia" w:hAnsi="Arial" w:cs="Arial"/>
          <w:sz w:val="20"/>
          <w:szCs w:val="20"/>
          <w:lang w:eastAsia="zh-CN"/>
        </w:rPr>
        <w:t xml:space="preserve"> </w:t>
      </w:r>
      <w:r w:rsidR="00C24647">
        <w:rPr>
          <w:rFonts w:ascii="Arial" w:eastAsiaTheme="minorEastAsia" w:hAnsi="Arial" w:cs="Arial"/>
          <w:sz w:val="20"/>
          <w:szCs w:val="20"/>
          <w:lang w:eastAsia="zh-CN"/>
        </w:rPr>
        <w:t xml:space="preserve">a </w:t>
      </w:r>
      <w:r w:rsidR="004A58B9">
        <w:rPr>
          <w:rFonts w:ascii="Arial" w:eastAsiaTheme="minorEastAsia" w:hAnsi="Arial" w:cs="Arial"/>
          <w:sz w:val="20"/>
          <w:szCs w:val="20"/>
          <w:lang w:eastAsia="zh-CN"/>
        </w:rPr>
        <w:t>DRX cycle</w:t>
      </w:r>
      <w:r w:rsidR="00B04606">
        <w:rPr>
          <w:rFonts w:ascii="Arial" w:eastAsiaTheme="minorEastAsia" w:hAnsi="Arial" w:cs="Arial"/>
          <w:sz w:val="20"/>
          <w:szCs w:val="20"/>
          <w:lang w:eastAsia="zh-CN"/>
        </w:rPr>
        <w:t xml:space="preserve"> </w:t>
      </w:r>
      <w:r>
        <w:rPr>
          <w:rFonts w:ascii="Arial" w:eastAsiaTheme="minorEastAsia" w:hAnsi="Arial" w:cs="Arial"/>
          <w:sz w:val="20"/>
          <w:szCs w:val="20"/>
          <w:lang w:eastAsia="zh-CN"/>
        </w:rPr>
        <w:t>longer than 10.24s</w:t>
      </w:r>
      <w:r w:rsidR="00A6218A">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 RRC_INACTIVE state to help reduce the power consumption</w:t>
      </w:r>
      <w:r w:rsidR="00A71FB2">
        <w:rPr>
          <w:rFonts w:ascii="Arial" w:eastAsiaTheme="minorEastAsia" w:hAnsi="Arial" w:cs="Arial"/>
          <w:sz w:val="20"/>
          <w:szCs w:val="20"/>
          <w:lang w:eastAsia="zh-CN"/>
        </w:rPr>
        <w:t xml:space="preserve"> are acknowledged/proposed</w:t>
      </w:r>
      <w:r>
        <w:rPr>
          <w:rFonts w:ascii="Arial" w:eastAsiaTheme="minorEastAsia" w:hAnsi="Arial" w:cs="Arial"/>
          <w:sz w:val="20"/>
          <w:szCs w:val="20"/>
          <w:lang w:eastAsia="zh-CN"/>
        </w:rPr>
        <w:t xml:space="preserve">. Corresponding UE behaviors and coordination among positioning nodes </w:t>
      </w:r>
      <w:r w:rsidR="00F40481">
        <w:rPr>
          <w:rFonts w:ascii="Arial" w:eastAsiaTheme="minorEastAsia" w:hAnsi="Arial" w:cs="Arial"/>
          <w:sz w:val="20"/>
          <w:szCs w:val="20"/>
          <w:lang w:eastAsia="zh-CN"/>
        </w:rPr>
        <w:t xml:space="preserve">(e.g., </w:t>
      </w:r>
      <w:r w:rsidR="00F40481" w:rsidRPr="00F40481">
        <w:rPr>
          <w:rFonts w:ascii="Arial" w:eastAsiaTheme="minorEastAsia" w:hAnsi="Arial" w:cs="Arial"/>
          <w:sz w:val="20"/>
          <w:szCs w:val="20"/>
          <w:lang w:eastAsia="zh-CN"/>
        </w:rPr>
        <w:t>to allow the LMF</w:t>
      </w:r>
      <w:r w:rsidR="00F40481">
        <w:rPr>
          <w:rFonts w:ascii="Arial" w:eastAsiaTheme="minorEastAsia" w:hAnsi="Arial" w:cs="Arial"/>
          <w:sz w:val="20"/>
          <w:szCs w:val="20"/>
          <w:lang w:eastAsia="zh-CN"/>
        </w:rPr>
        <w:t xml:space="preserve"> to</w:t>
      </w:r>
      <w:r w:rsidR="00F40481" w:rsidRPr="00F40481">
        <w:rPr>
          <w:rFonts w:ascii="Arial" w:eastAsiaTheme="minorEastAsia" w:hAnsi="Arial" w:cs="Arial"/>
          <w:sz w:val="20"/>
          <w:szCs w:val="20"/>
          <w:lang w:eastAsia="zh-CN"/>
        </w:rPr>
        <w:t xml:space="preserve"> recommend appropriate SRS configuration to the </w:t>
      </w:r>
      <w:proofErr w:type="spellStart"/>
      <w:r w:rsidR="00F40481" w:rsidRPr="00F40481">
        <w:rPr>
          <w:rFonts w:ascii="Arial" w:eastAsiaTheme="minorEastAsia" w:hAnsi="Arial" w:cs="Arial"/>
          <w:sz w:val="20"/>
          <w:szCs w:val="20"/>
          <w:lang w:eastAsia="zh-CN"/>
        </w:rPr>
        <w:t>gNB</w:t>
      </w:r>
      <w:proofErr w:type="spellEnd"/>
      <w:r w:rsidR="00F40481" w:rsidRPr="00F40481">
        <w:rPr>
          <w:rFonts w:ascii="Arial" w:eastAsiaTheme="minorEastAsia" w:hAnsi="Arial" w:cs="Arial"/>
          <w:sz w:val="20"/>
          <w:szCs w:val="20"/>
          <w:lang w:eastAsia="zh-CN"/>
        </w:rPr>
        <w:t xml:space="preserve"> according to the </w:t>
      </w:r>
      <w:proofErr w:type="spellStart"/>
      <w:r w:rsidR="00F40481" w:rsidRPr="00F40481">
        <w:rPr>
          <w:rFonts w:ascii="Arial" w:eastAsiaTheme="minorEastAsia" w:hAnsi="Arial" w:cs="Arial"/>
          <w:sz w:val="20"/>
          <w:szCs w:val="20"/>
          <w:lang w:eastAsia="zh-CN"/>
        </w:rPr>
        <w:t>eDRX</w:t>
      </w:r>
      <w:proofErr w:type="spellEnd"/>
      <w:r w:rsidR="00F40481" w:rsidRPr="00F40481">
        <w:rPr>
          <w:rFonts w:ascii="Arial" w:eastAsiaTheme="minorEastAsia" w:hAnsi="Arial" w:cs="Arial"/>
          <w:sz w:val="20"/>
          <w:szCs w:val="20"/>
          <w:lang w:eastAsia="zh-CN"/>
        </w:rPr>
        <w:t xml:space="preserve"> configuration</w:t>
      </w:r>
      <w:r w:rsidR="00F40481">
        <w:rPr>
          <w:rFonts w:ascii="Arial" w:eastAsiaTheme="minorEastAsia" w:hAnsi="Arial" w:cs="Arial"/>
          <w:sz w:val="20"/>
          <w:szCs w:val="20"/>
          <w:lang w:eastAsia="zh-CN"/>
        </w:rPr>
        <w:t xml:space="preserve">) </w:t>
      </w:r>
      <w:r>
        <w:rPr>
          <w:rFonts w:ascii="Arial" w:eastAsiaTheme="minorEastAsia" w:hAnsi="Arial" w:cs="Arial"/>
          <w:sz w:val="20"/>
          <w:szCs w:val="20"/>
          <w:lang w:eastAsia="zh-CN"/>
        </w:rPr>
        <w:t>are suggested for further study in [</w:t>
      </w:r>
      <w:r w:rsidR="003E069E">
        <w:rPr>
          <w:rFonts w:ascii="Arial" w:eastAsiaTheme="minorEastAsia" w:hAnsi="Arial" w:cs="Arial"/>
          <w:sz w:val="20"/>
          <w:szCs w:val="20"/>
          <w:lang w:eastAsia="zh-CN"/>
        </w:rPr>
        <w:t>6</w:t>
      </w:r>
      <w:r>
        <w:rPr>
          <w:rFonts w:ascii="Arial" w:eastAsiaTheme="minorEastAsia" w:hAnsi="Arial" w:cs="Arial"/>
          <w:sz w:val="20"/>
          <w:szCs w:val="20"/>
          <w:lang w:eastAsia="zh-CN"/>
        </w:rPr>
        <w:t>/vivo]</w:t>
      </w:r>
      <w:r w:rsidR="007E567D">
        <w:rPr>
          <w:rFonts w:ascii="Arial" w:eastAsiaTheme="minorEastAsia" w:hAnsi="Arial" w:cs="Arial"/>
          <w:sz w:val="20"/>
          <w:szCs w:val="20"/>
          <w:lang w:eastAsia="zh-CN"/>
        </w:rPr>
        <w:t>.</w:t>
      </w:r>
      <w:r w:rsidR="0031603F">
        <w:rPr>
          <w:rFonts w:ascii="Arial" w:eastAsiaTheme="minorEastAsia" w:hAnsi="Arial" w:cs="Arial"/>
          <w:sz w:val="20"/>
          <w:szCs w:val="20"/>
          <w:lang w:eastAsia="zh-CN"/>
        </w:rPr>
        <w:t xml:space="preserve"> In [</w:t>
      </w:r>
      <w:r w:rsidR="002171A3">
        <w:rPr>
          <w:rFonts w:ascii="Arial" w:eastAsiaTheme="minorEastAsia" w:hAnsi="Arial" w:cs="Arial"/>
          <w:sz w:val="20"/>
          <w:szCs w:val="20"/>
          <w:lang w:eastAsia="zh-CN"/>
        </w:rPr>
        <w:t>11</w:t>
      </w:r>
      <w:r w:rsidR="0031603F">
        <w:rPr>
          <w:rFonts w:ascii="Arial" w:eastAsiaTheme="minorEastAsia" w:hAnsi="Arial" w:cs="Arial"/>
          <w:sz w:val="20"/>
          <w:szCs w:val="20"/>
          <w:lang w:eastAsia="zh-CN"/>
        </w:rPr>
        <w:t xml:space="preserve">/ZTE], however, </w:t>
      </w:r>
      <w:r w:rsidR="008C008A">
        <w:rPr>
          <w:rFonts w:ascii="Arial" w:eastAsiaTheme="minorEastAsia" w:hAnsi="Arial" w:cs="Arial"/>
          <w:sz w:val="20"/>
          <w:szCs w:val="20"/>
          <w:lang w:eastAsia="zh-CN"/>
        </w:rPr>
        <w:t xml:space="preserve">it is opposed to consider </w:t>
      </w:r>
      <w:proofErr w:type="spellStart"/>
      <w:r w:rsidR="008C008A">
        <w:rPr>
          <w:rFonts w:ascii="Arial" w:eastAsiaTheme="minorEastAsia" w:hAnsi="Arial" w:cs="Arial"/>
          <w:sz w:val="20"/>
          <w:szCs w:val="20"/>
          <w:lang w:eastAsia="zh-CN"/>
        </w:rPr>
        <w:t>eDRX</w:t>
      </w:r>
      <w:proofErr w:type="spellEnd"/>
      <w:r w:rsidR="008C008A">
        <w:rPr>
          <w:rFonts w:ascii="Arial" w:eastAsiaTheme="minorEastAsia" w:hAnsi="Arial" w:cs="Arial"/>
          <w:sz w:val="20"/>
          <w:szCs w:val="20"/>
          <w:lang w:eastAsia="zh-CN"/>
        </w:rPr>
        <w:t xml:space="preserve"> enhancements under positioning agenda item.</w:t>
      </w:r>
    </w:p>
    <w:p w14:paraId="3E173880" w14:textId="169B0C9C" w:rsidR="00E34559" w:rsidRPr="00E34559" w:rsidRDefault="00FB481F" w:rsidP="00E34559">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3</w:t>
      </w:r>
      <w:r w:rsidR="006B13D8">
        <w:rPr>
          <w:rFonts w:ascii="Arial" w:eastAsiaTheme="minorEastAsia" w:hAnsi="Arial" w:cs="Arial"/>
          <w:sz w:val="20"/>
          <w:szCs w:val="20"/>
          <w:lang w:eastAsia="zh-CN"/>
        </w:rPr>
        <w:t xml:space="preserve"> companies (HW/</w:t>
      </w:r>
      <w:proofErr w:type="spellStart"/>
      <w:r w:rsidR="006B13D8">
        <w:rPr>
          <w:rFonts w:ascii="Arial" w:eastAsiaTheme="minorEastAsia" w:hAnsi="Arial" w:cs="Arial"/>
          <w:sz w:val="20"/>
          <w:szCs w:val="20"/>
          <w:lang w:eastAsia="zh-CN"/>
        </w:rPr>
        <w:t>Hisilicon</w:t>
      </w:r>
      <w:proofErr w:type="spellEnd"/>
      <w:r w:rsidR="006B13D8">
        <w:rPr>
          <w:rFonts w:ascii="Arial" w:eastAsiaTheme="minorEastAsia" w:hAnsi="Arial" w:cs="Arial"/>
          <w:sz w:val="20"/>
          <w:szCs w:val="20"/>
          <w:lang w:eastAsia="zh-CN"/>
        </w:rPr>
        <w:t>, CATT, CMCC) acknowledge the benefits of reduced/no paging reception to further acquire power saving gain</w:t>
      </w:r>
      <w:r w:rsidR="00E34559">
        <w:rPr>
          <w:rFonts w:ascii="Arial" w:eastAsiaTheme="minorEastAsia" w:hAnsi="Arial" w:cs="Arial"/>
          <w:sz w:val="20"/>
          <w:szCs w:val="20"/>
          <w:lang w:eastAsia="zh-CN"/>
        </w:rPr>
        <w:t>. Specifically, in [</w:t>
      </w:r>
      <w:r w:rsidR="00F754C8">
        <w:rPr>
          <w:rFonts w:ascii="Arial" w:eastAsiaTheme="minorEastAsia" w:hAnsi="Arial" w:cs="Arial"/>
          <w:sz w:val="20"/>
          <w:szCs w:val="20"/>
          <w:lang w:eastAsia="zh-CN"/>
        </w:rPr>
        <w:t>2</w:t>
      </w:r>
      <w:r w:rsidR="00E34559">
        <w:rPr>
          <w:rFonts w:ascii="Arial" w:eastAsiaTheme="minorEastAsia" w:hAnsi="Arial" w:cs="Arial"/>
          <w:sz w:val="20"/>
          <w:szCs w:val="20"/>
          <w:lang w:eastAsia="zh-CN"/>
        </w:rPr>
        <w:t xml:space="preserve">/HW, </w:t>
      </w:r>
      <w:proofErr w:type="spellStart"/>
      <w:r w:rsidR="00E34559">
        <w:rPr>
          <w:rFonts w:ascii="Arial" w:eastAsiaTheme="minorEastAsia" w:hAnsi="Arial" w:cs="Arial"/>
          <w:sz w:val="20"/>
          <w:szCs w:val="20"/>
          <w:lang w:eastAsia="zh-CN"/>
        </w:rPr>
        <w:t>Hisilicon</w:t>
      </w:r>
      <w:proofErr w:type="spellEnd"/>
      <w:r w:rsidR="00E34559">
        <w:rPr>
          <w:rFonts w:ascii="Arial" w:eastAsiaTheme="minorEastAsia" w:hAnsi="Arial" w:cs="Arial"/>
          <w:sz w:val="20"/>
          <w:szCs w:val="20"/>
          <w:lang w:eastAsia="zh-CN"/>
        </w:rPr>
        <w:t>], it is suggested to revisit the necessity of paging reception, considering that the LPHAP device as a device with little</w:t>
      </w:r>
      <w:r w:rsidR="00E34559" w:rsidRPr="00E34559">
        <w:rPr>
          <w:rFonts w:ascii="Arial" w:eastAsiaTheme="minorEastAsia" w:hAnsi="Arial" w:cs="Arial"/>
          <w:sz w:val="20"/>
          <w:szCs w:val="20"/>
          <w:lang w:eastAsia="zh-CN"/>
        </w:rPr>
        <w:t xml:space="preserve"> </w:t>
      </w:r>
      <w:r w:rsidR="00E34559">
        <w:rPr>
          <w:rFonts w:ascii="Arial" w:eastAsiaTheme="minorEastAsia" w:hAnsi="Arial" w:cs="Arial"/>
          <w:sz w:val="20"/>
          <w:szCs w:val="20"/>
          <w:lang w:eastAsia="zh-CN"/>
        </w:rPr>
        <w:t xml:space="preserve">mobile terminated service </w:t>
      </w:r>
      <w:r w:rsidR="00E34559" w:rsidRPr="00E34559">
        <w:rPr>
          <w:rFonts w:ascii="Arial" w:eastAsiaTheme="minorEastAsia" w:hAnsi="Arial" w:cs="Arial"/>
          <w:sz w:val="20"/>
          <w:szCs w:val="20"/>
          <w:lang w:eastAsia="zh-CN"/>
        </w:rPr>
        <w:t>requirement</w:t>
      </w:r>
      <w:r w:rsidR="00E34559">
        <w:rPr>
          <w:rFonts w:ascii="Arial" w:eastAsiaTheme="minorEastAsia" w:hAnsi="Arial" w:cs="Arial"/>
          <w:sz w:val="20"/>
          <w:szCs w:val="20"/>
          <w:lang w:eastAsia="zh-CN"/>
        </w:rPr>
        <w:t xml:space="preserve">. Similarly, CATT considers </w:t>
      </w:r>
      <w:proofErr w:type="gramStart"/>
      <w:r w:rsidR="00E34559">
        <w:rPr>
          <w:rFonts w:ascii="Arial" w:eastAsiaTheme="minorEastAsia" w:hAnsi="Arial" w:cs="Arial"/>
          <w:sz w:val="20"/>
          <w:szCs w:val="20"/>
          <w:lang w:eastAsia="zh-CN"/>
        </w:rPr>
        <w:t>to stop</w:t>
      </w:r>
      <w:proofErr w:type="gramEnd"/>
      <w:r w:rsidR="00E34559">
        <w:rPr>
          <w:rFonts w:ascii="Arial" w:eastAsiaTheme="minorEastAsia" w:hAnsi="Arial" w:cs="Arial"/>
          <w:sz w:val="20"/>
          <w:szCs w:val="20"/>
          <w:lang w:eastAsia="zh-CN"/>
        </w:rPr>
        <w:t xml:space="preserve"> paging monitoring for MT-LR</w:t>
      </w:r>
      <w:r w:rsidR="00674800">
        <w:rPr>
          <w:rFonts w:ascii="Arial" w:eastAsiaTheme="minorEastAsia" w:hAnsi="Arial" w:cs="Arial"/>
          <w:sz w:val="20"/>
          <w:szCs w:val="20"/>
          <w:lang w:eastAsia="zh-CN"/>
        </w:rPr>
        <w:t>.</w:t>
      </w:r>
      <w:r w:rsidR="00E34559">
        <w:rPr>
          <w:rFonts w:ascii="Arial" w:eastAsiaTheme="minorEastAsia" w:hAnsi="Arial" w:cs="Arial"/>
          <w:sz w:val="20"/>
          <w:szCs w:val="20"/>
          <w:lang w:eastAsia="zh-CN"/>
        </w:rPr>
        <w:t xml:space="preserve"> </w:t>
      </w:r>
    </w:p>
    <w:p w14:paraId="4F50880F" w14:textId="2994B507" w:rsidR="002F506C" w:rsidRPr="005922BD" w:rsidRDefault="00FB6379" w:rsidP="005922BD">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Moreover, </w:t>
      </w:r>
      <w:r w:rsidR="006A1499">
        <w:rPr>
          <w:rFonts w:ascii="Arial" w:eastAsiaTheme="minorEastAsia" w:hAnsi="Arial" w:cs="Arial"/>
          <w:sz w:val="20"/>
          <w:szCs w:val="20"/>
          <w:lang w:eastAsia="zh-CN"/>
        </w:rPr>
        <w:t>10</w:t>
      </w:r>
      <w:r>
        <w:rPr>
          <w:rFonts w:ascii="Arial" w:eastAsiaTheme="minorEastAsia" w:hAnsi="Arial" w:cs="Arial"/>
          <w:sz w:val="20"/>
          <w:szCs w:val="20"/>
          <w:lang w:eastAsia="zh-CN"/>
        </w:rPr>
        <w:t xml:space="preserve"> companies (</w:t>
      </w:r>
      <w:proofErr w:type="spellStart"/>
      <w:r w:rsidR="00761FE8">
        <w:rPr>
          <w:rFonts w:ascii="Arial" w:eastAsiaTheme="minorEastAsia" w:hAnsi="Arial" w:cs="Arial"/>
          <w:sz w:val="20"/>
          <w:szCs w:val="20"/>
          <w:lang w:eastAsia="zh-CN"/>
        </w:rPr>
        <w:t>Quectel</w:t>
      </w:r>
      <w:proofErr w:type="spellEnd"/>
      <w:r w:rsidR="00CA4CCD">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C742A0" w:rsidRPr="00C742A0">
        <w:rPr>
          <w:rFonts w:ascii="Arial" w:eastAsiaTheme="minorEastAsia" w:hAnsi="Arial" w:cs="Arial"/>
          <w:sz w:val="20"/>
          <w:szCs w:val="20"/>
          <w:lang w:eastAsia="zh-CN"/>
        </w:rPr>
        <w:t xml:space="preserve"> </w:t>
      </w:r>
      <w:r w:rsidR="00C742A0">
        <w:rPr>
          <w:rFonts w:ascii="Arial" w:eastAsiaTheme="minorEastAsia" w:hAnsi="Arial" w:cs="Arial"/>
          <w:sz w:val="20"/>
          <w:szCs w:val="20"/>
          <w:lang w:eastAsia="zh-CN"/>
        </w:rPr>
        <w:t>Sony,</w:t>
      </w:r>
      <w:r>
        <w:rPr>
          <w:rFonts w:ascii="Arial" w:eastAsiaTheme="minorEastAsia" w:hAnsi="Arial" w:cs="Arial"/>
          <w:sz w:val="20"/>
          <w:szCs w:val="20"/>
          <w:lang w:eastAsia="zh-CN"/>
        </w:rPr>
        <w:t xml:space="preserve"> </w:t>
      </w:r>
      <w:r w:rsidR="00361288">
        <w:rPr>
          <w:rFonts w:ascii="Arial" w:eastAsiaTheme="minorEastAsia" w:hAnsi="Arial" w:cs="Arial"/>
          <w:sz w:val="20"/>
          <w:szCs w:val="20"/>
          <w:lang w:eastAsia="zh-CN"/>
        </w:rPr>
        <w:t xml:space="preserve">ZTE, </w:t>
      </w:r>
      <w:proofErr w:type="spellStart"/>
      <w:r w:rsidR="001C2F47">
        <w:rPr>
          <w:rFonts w:ascii="Arial" w:eastAsiaTheme="minorEastAsia" w:hAnsi="Arial" w:cs="Arial"/>
          <w:sz w:val="20"/>
          <w:szCs w:val="20"/>
          <w:lang w:eastAsia="zh-CN"/>
        </w:rPr>
        <w:t>xiaomi</w:t>
      </w:r>
      <w:proofErr w:type="spellEnd"/>
      <w:r w:rsidR="001C2F47">
        <w:rPr>
          <w:rFonts w:ascii="Arial" w:eastAsiaTheme="minorEastAsia" w:hAnsi="Arial" w:cs="Arial"/>
          <w:sz w:val="20"/>
          <w:szCs w:val="20"/>
          <w:lang w:eastAsia="zh-CN"/>
        </w:rPr>
        <w:t xml:space="preserve">, </w:t>
      </w:r>
      <w:r w:rsidR="000273B9">
        <w:rPr>
          <w:rFonts w:ascii="Arial" w:eastAsiaTheme="minorEastAsia" w:hAnsi="Arial" w:cs="Arial"/>
          <w:sz w:val="20"/>
          <w:szCs w:val="20"/>
          <w:lang w:eastAsia="zh-CN"/>
        </w:rPr>
        <w:t xml:space="preserve">CMCC, </w:t>
      </w:r>
      <w:r w:rsidR="002F506C">
        <w:rPr>
          <w:rFonts w:ascii="Arial" w:eastAsiaTheme="minorEastAsia" w:hAnsi="Arial" w:cs="Arial"/>
          <w:sz w:val="20"/>
          <w:szCs w:val="20"/>
          <w:lang w:eastAsia="zh-CN"/>
        </w:rPr>
        <w:t xml:space="preserve">Lenovo, </w:t>
      </w:r>
      <w:r w:rsidR="000D4E6A">
        <w:rPr>
          <w:rFonts w:ascii="Arial" w:eastAsiaTheme="minorEastAsia" w:hAnsi="Arial" w:cs="Arial"/>
          <w:sz w:val="20"/>
          <w:szCs w:val="20"/>
          <w:lang w:eastAsia="zh-CN"/>
        </w:rPr>
        <w:t xml:space="preserve">Samsung, </w:t>
      </w:r>
      <w:r w:rsidR="00CB7BB6">
        <w:rPr>
          <w:rFonts w:ascii="Arial" w:eastAsiaTheme="minorEastAsia" w:hAnsi="Arial" w:cs="Arial"/>
          <w:sz w:val="20"/>
          <w:szCs w:val="20"/>
          <w:lang w:eastAsia="zh-CN"/>
        </w:rPr>
        <w:t xml:space="preserve">LGE, </w:t>
      </w:r>
      <w:r w:rsidR="000D4E6A">
        <w:rPr>
          <w:rFonts w:ascii="Arial" w:eastAsiaTheme="minorEastAsia" w:hAnsi="Arial" w:cs="Arial"/>
          <w:sz w:val="20"/>
          <w:szCs w:val="20"/>
          <w:lang w:eastAsia="zh-CN"/>
        </w:rPr>
        <w:t>NTT DOCOMO</w:t>
      </w:r>
      <w:r>
        <w:rPr>
          <w:rFonts w:ascii="Arial" w:eastAsiaTheme="minorEastAsia" w:hAnsi="Arial" w:cs="Arial"/>
          <w:sz w:val="20"/>
          <w:szCs w:val="20"/>
          <w:lang w:eastAsia="zh-CN"/>
        </w:rPr>
        <w:t>)</w:t>
      </w:r>
      <w:r w:rsidR="009B4B02">
        <w:rPr>
          <w:rFonts w:ascii="Arial" w:eastAsiaTheme="minorEastAsia" w:hAnsi="Arial" w:cs="Arial"/>
          <w:sz w:val="20"/>
          <w:szCs w:val="20"/>
          <w:lang w:eastAsia="zh-CN"/>
        </w:rPr>
        <w:t xml:space="preserve"> discuss </w:t>
      </w:r>
      <w:r w:rsidR="006832CF">
        <w:rPr>
          <w:rFonts w:ascii="Arial" w:eastAsiaTheme="minorEastAsia" w:hAnsi="Arial" w:cs="Arial"/>
          <w:sz w:val="20"/>
          <w:szCs w:val="20"/>
          <w:lang w:eastAsia="zh-CN"/>
        </w:rPr>
        <w:t>solutions</w:t>
      </w:r>
      <w:r w:rsidR="000B7EAD">
        <w:rPr>
          <w:rFonts w:ascii="Arial" w:eastAsiaTheme="minorEastAsia" w:hAnsi="Arial" w:cs="Arial"/>
          <w:sz w:val="20"/>
          <w:szCs w:val="20"/>
          <w:lang w:eastAsia="zh-CN"/>
        </w:rPr>
        <w:t xml:space="preserve"> regarding paging </w:t>
      </w:r>
      <w:proofErr w:type="gramStart"/>
      <w:r w:rsidR="000B7EAD">
        <w:rPr>
          <w:rFonts w:ascii="Arial" w:eastAsiaTheme="minorEastAsia" w:hAnsi="Arial" w:cs="Arial"/>
          <w:sz w:val="20"/>
          <w:szCs w:val="20"/>
          <w:lang w:eastAsia="zh-CN"/>
        </w:rPr>
        <w:t>reception ,</w:t>
      </w:r>
      <w:proofErr w:type="gramEnd"/>
      <w:r w:rsidR="000B7EAD">
        <w:rPr>
          <w:rFonts w:ascii="Arial" w:eastAsiaTheme="minorEastAsia" w:hAnsi="Arial" w:cs="Arial"/>
          <w:sz w:val="20"/>
          <w:szCs w:val="20"/>
          <w:lang w:eastAsia="zh-CN"/>
        </w:rPr>
        <w:t xml:space="preserve"> PRS measurement and/or SRS transmission</w:t>
      </w:r>
      <w:r w:rsidR="008D10CE">
        <w:rPr>
          <w:rFonts w:ascii="Arial" w:eastAsiaTheme="minorEastAsia" w:hAnsi="Arial" w:cs="Arial"/>
          <w:sz w:val="20"/>
          <w:szCs w:val="20"/>
          <w:lang w:eastAsia="zh-CN"/>
        </w:rPr>
        <w:t>, which allows a UE to wake-up once to perform all necessary operations and reduces the power consumption by extending the sleep duration</w:t>
      </w:r>
      <w:r w:rsidR="000B7EAD">
        <w:rPr>
          <w:rFonts w:ascii="Arial" w:eastAsiaTheme="minorEastAsia" w:hAnsi="Arial" w:cs="Arial"/>
          <w:sz w:val="20"/>
          <w:szCs w:val="20"/>
          <w:lang w:eastAsia="zh-CN"/>
        </w:rPr>
        <w:t xml:space="preserve">. </w:t>
      </w:r>
      <w:r w:rsidR="00847FA0">
        <w:rPr>
          <w:rFonts w:ascii="Arial" w:eastAsiaTheme="minorEastAsia" w:hAnsi="Arial" w:cs="Arial"/>
          <w:sz w:val="20"/>
          <w:szCs w:val="20"/>
          <w:lang w:eastAsia="zh-CN"/>
        </w:rPr>
        <w:t>4</w:t>
      </w:r>
      <w:r w:rsidR="008233BA">
        <w:rPr>
          <w:rFonts w:ascii="Arial" w:eastAsiaTheme="minorEastAsia" w:hAnsi="Arial" w:cs="Arial"/>
          <w:sz w:val="20"/>
          <w:szCs w:val="20"/>
          <w:lang w:eastAsia="zh-CN"/>
        </w:rPr>
        <w:t xml:space="preserve"> companies (vivo, Sony, CMCC, NTT DOCOMO) generally propose to align the </w:t>
      </w:r>
      <w:r w:rsidR="008233BA" w:rsidRPr="00DC542F">
        <w:rPr>
          <w:rFonts w:ascii="Arial" w:eastAsiaTheme="minorEastAsia" w:hAnsi="Arial" w:cs="Arial"/>
          <w:sz w:val="20"/>
          <w:szCs w:val="20"/>
          <w:lang w:eastAsia="zh-CN"/>
        </w:rPr>
        <w:t xml:space="preserve">PRS measurement and/or SRS </w:t>
      </w:r>
      <w:r w:rsidR="008233BA">
        <w:rPr>
          <w:rFonts w:ascii="Arial" w:eastAsiaTheme="minorEastAsia" w:hAnsi="Arial" w:cs="Arial"/>
          <w:sz w:val="20"/>
          <w:szCs w:val="20"/>
          <w:lang w:eastAsia="zh-CN"/>
        </w:rPr>
        <w:t xml:space="preserve">transmission with </w:t>
      </w:r>
      <w:r w:rsidR="008233BA" w:rsidRPr="00DC542F">
        <w:rPr>
          <w:rFonts w:ascii="Arial" w:eastAsiaTheme="minorEastAsia" w:hAnsi="Arial" w:cs="Arial"/>
          <w:sz w:val="20"/>
          <w:szCs w:val="20"/>
          <w:lang w:eastAsia="zh-CN"/>
        </w:rPr>
        <w:t>paging monitoring</w:t>
      </w:r>
      <w:r w:rsidR="008233BA">
        <w:rPr>
          <w:rFonts w:ascii="Arial" w:eastAsiaTheme="minorEastAsia" w:hAnsi="Arial" w:cs="Arial"/>
          <w:sz w:val="20"/>
          <w:szCs w:val="20"/>
          <w:lang w:eastAsia="zh-CN"/>
        </w:rPr>
        <w:t xml:space="preserve">. </w:t>
      </w:r>
      <w:r w:rsidR="009D78B7">
        <w:rPr>
          <w:rFonts w:ascii="Arial" w:eastAsiaTheme="minorEastAsia" w:hAnsi="Arial" w:cs="Arial"/>
          <w:sz w:val="20"/>
          <w:szCs w:val="20"/>
          <w:lang w:eastAsia="zh-CN"/>
        </w:rPr>
        <w:t>Specific solutions are proposed by</w:t>
      </w:r>
      <w:r w:rsidR="008233BA">
        <w:rPr>
          <w:rFonts w:ascii="Arial" w:eastAsiaTheme="minorEastAsia" w:hAnsi="Arial" w:cs="Arial"/>
          <w:sz w:val="20"/>
          <w:szCs w:val="20"/>
          <w:lang w:eastAsia="zh-CN"/>
        </w:rPr>
        <w:t xml:space="preserve"> [</w:t>
      </w:r>
      <w:r w:rsidR="00E92057">
        <w:rPr>
          <w:rFonts w:ascii="Arial" w:eastAsiaTheme="minorEastAsia" w:hAnsi="Arial" w:cs="Arial"/>
          <w:sz w:val="20"/>
          <w:szCs w:val="20"/>
          <w:lang w:eastAsia="zh-CN"/>
        </w:rPr>
        <w:t>11</w:t>
      </w:r>
      <w:r w:rsidR="008233BA">
        <w:rPr>
          <w:rFonts w:ascii="Arial" w:eastAsiaTheme="minorEastAsia" w:hAnsi="Arial" w:cs="Arial"/>
          <w:sz w:val="20"/>
          <w:szCs w:val="20"/>
          <w:lang w:eastAsia="zh-CN"/>
        </w:rPr>
        <w:t>/ZTE]</w:t>
      </w:r>
      <w:r w:rsidR="009B2311">
        <w:rPr>
          <w:rFonts w:ascii="Arial" w:eastAsiaTheme="minorEastAsia" w:hAnsi="Arial" w:cs="Arial"/>
          <w:sz w:val="20"/>
          <w:szCs w:val="20"/>
          <w:lang w:eastAsia="zh-CN"/>
        </w:rPr>
        <w:t xml:space="preserve">, </w:t>
      </w:r>
      <w:r w:rsidR="008233BA">
        <w:rPr>
          <w:rFonts w:ascii="Arial" w:eastAsiaTheme="minorEastAsia" w:hAnsi="Arial" w:cs="Arial"/>
          <w:sz w:val="20"/>
          <w:szCs w:val="20"/>
          <w:lang w:eastAsia="zh-CN"/>
        </w:rPr>
        <w:t>[</w:t>
      </w:r>
      <w:r w:rsidR="00E92057">
        <w:rPr>
          <w:rFonts w:ascii="Arial" w:eastAsiaTheme="minorEastAsia" w:hAnsi="Arial" w:cs="Arial"/>
          <w:sz w:val="20"/>
          <w:szCs w:val="20"/>
          <w:lang w:eastAsia="zh-CN"/>
        </w:rPr>
        <w:t>16</w:t>
      </w:r>
      <w:r w:rsidR="008233BA">
        <w:rPr>
          <w:rFonts w:ascii="Arial" w:eastAsiaTheme="minorEastAsia" w:hAnsi="Arial" w:cs="Arial"/>
          <w:sz w:val="20"/>
          <w:szCs w:val="20"/>
          <w:lang w:eastAsia="zh-CN"/>
        </w:rPr>
        <w:t>/</w:t>
      </w:r>
      <w:r w:rsidR="008D10CE">
        <w:rPr>
          <w:rFonts w:ascii="Arial" w:eastAsiaTheme="minorEastAsia" w:hAnsi="Arial" w:cs="Arial"/>
          <w:sz w:val="20"/>
          <w:szCs w:val="20"/>
          <w:lang w:eastAsia="zh-CN"/>
        </w:rPr>
        <w:t>Samsung</w:t>
      </w:r>
      <w:r w:rsidR="008233BA">
        <w:rPr>
          <w:rFonts w:ascii="Arial" w:eastAsiaTheme="minorEastAsia" w:hAnsi="Arial" w:cs="Arial"/>
          <w:sz w:val="20"/>
          <w:szCs w:val="20"/>
          <w:lang w:eastAsia="zh-CN"/>
        </w:rPr>
        <w:t>]</w:t>
      </w:r>
      <w:r w:rsidR="009B2311">
        <w:rPr>
          <w:rFonts w:ascii="Arial" w:eastAsiaTheme="minorEastAsia" w:hAnsi="Arial" w:cs="Arial"/>
          <w:sz w:val="20"/>
          <w:szCs w:val="20"/>
          <w:lang w:eastAsia="zh-CN"/>
        </w:rPr>
        <w:t xml:space="preserve"> and [</w:t>
      </w:r>
      <w:r w:rsidR="00E92057">
        <w:rPr>
          <w:rFonts w:ascii="Arial" w:eastAsiaTheme="minorEastAsia" w:hAnsi="Arial" w:cs="Arial"/>
          <w:sz w:val="20"/>
          <w:szCs w:val="20"/>
          <w:lang w:eastAsia="zh-CN"/>
        </w:rPr>
        <w:t>18</w:t>
      </w:r>
      <w:r w:rsidR="009B2311">
        <w:rPr>
          <w:rFonts w:ascii="Arial" w:eastAsiaTheme="minorEastAsia" w:hAnsi="Arial" w:cs="Arial"/>
          <w:sz w:val="20"/>
          <w:szCs w:val="20"/>
          <w:lang w:eastAsia="zh-CN"/>
        </w:rPr>
        <w:t>/LGE]</w:t>
      </w:r>
      <w:r w:rsidR="008D10CE">
        <w:rPr>
          <w:rFonts w:ascii="Arial" w:eastAsiaTheme="minorEastAsia" w:hAnsi="Arial" w:cs="Arial"/>
          <w:sz w:val="20"/>
          <w:szCs w:val="20"/>
          <w:lang w:eastAsia="zh-CN"/>
        </w:rPr>
        <w:t xml:space="preserve">, </w:t>
      </w:r>
      <w:r w:rsidR="009D78B7">
        <w:rPr>
          <w:rFonts w:ascii="Arial" w:eastAsiaTheme="minorEastAsia" w:hAnsi="Arial" w:cs="Arial"/>
          <w:sz w:val="20"/>
          <w:szCs w:val="20"/>
          <w:lang w:eastAsia="zh-CN"/>
        </w:rPr>
        <w:t>where ZTE and Samsung propose to study paging/PEI triggered positioning operation, and the solution is to define a time window in [</w:t>
      </w:r>
      <w:r w:rsidR="00E92057">
        <w:rPr>
          <w:rFonts w:ascii="Arial" w:eastAsiaTheme="minorEastAsia" w:hAnsi="Arial" w:cs="Arial"/>
          <w:sz w:val="20"/>
          <w:szCs w:val="20"/>
          <w:lang w:eastAsia="zh-CN"/>
        </w:rPr>
        <w:t>18</w:t>
      </w:r>
      <w:r w:rsidR="009D78B7">
        <w:rPr>
          <w:rFonts w:ascii="Arial" w:eastAsiaTheme="minorEastAsia" w:hAnsi="Arial" w:cs="Arial"/>
          <w:sz w:val="20"/>
          <w:szCs w:val="20"/>
          <w:lang w:eastAsia="zh-CN"/>
        </w:rPr>
        <w:t xml:space="preserve">/LGE]. </w:t>
      </w:r>
      <w:r w:rsidR="00FC63F9" w:rsidRPr="005922BD">
        <w:rPr>
          <w:rFonts w:ascii="Arial" w:eastAsiaTheme="minorEastAsia" w:hAnsi="Arial" w:cs="Arial"/>
          <w:sz w:val="20"/>
          <w:szCs w:val="20"/>
          <w:lang w:eastAsia="zh-CN"/>
        </w:rPr>
        <w:t xml:space="preserve">Furthermore, </w:t>
      </w:r>
      <w:r w:rsidR="00DC542F" w:rsidRPr="005922BD">
        <w:rPr>
          <w:rFonts w:ascii="Arial" w:eastAsiaTheme="minorEastAsia" w:hAnsi="Arial" w:cs="Arial"/>
          <w:sz w:val="20"/>
          <w:szCs w:val="20"/>
          <w:lang w:eastAsia="zh-CN"/>
        </w:rPr>
        <w:t>[</w:t>
      </w:r>
      <w:r w:rsidR="00E92057">
        <w:rPr>
          <w:rFonts w:ascii="Arial" w:eastAsiaTheme="minorEastAsia" w:hAnsi="Arial" w:cs="Arial"/>
          <w:sz w:val="20"/>
          <w:szCs w:val="20"/>
          <w:lang w:eastAsia="zh-CN"/>
        </w:rPr>
        <w:t>5</w:t>
      </w:r>
      <w:r w:rsidR="00DC542F" w:rsidRPr="005922BD">
        <w:rPr>
          <w:rFonts w:ascii="Arial" w:eastAsiaTheme="minorEastAsia" w:hAnsi="Arial" w:cs="Arial"/>
          <w:sz w:val="20"/>
          <w:szCs w:val="20"/>
          <w:lang w:eastAsia="zh-CN"/>
        </w:rPr>
        <w:t>/vivo]</w:t>
      </w:r>
      <w:r w:rsidR="00111A1F" w:rsidRPr="005922BD">
        <w:rPr>
          <w:rFonts w:ascii="Arial" w:eastAsiaTheme="minorEastAsia" w:hAnsi="Arial" w:cs="Arial"/>
          <w:sz w:val="20"/>
          <w:szCs w:val="20"/>
          <w:lang w:eastAsia="zh-CN"/>
        </w:rPr>
        <w:t xml:space="preserve"> and </w:t>
      </w:r>
      <w:r w:rsidR="00DC542F" w:rsidRPr="005922BD">
        <w:rPr>
          <w:rFonts w:ascii="Arial" w:eastAsiaTheme="minorEastAsia" w:hAnsi="Arial" w:cs="Arial"/>
          <w:sz w:val="20"/>
          <w:szCs w:val="20"/>
          <w:lang w:eastAsia="zh-CN"/>
        </w:rPr>
        <w:t>[</w:t>
      </w:r>
      <w:r w:rsidR="00E92057">
        <w:rPr>
          <w:rFonts w:ascii="Arial" w:eastAsiaTheme="minorEastAsia" w:hAnsi="Arial" w:cs="Arial"/>
          <w:sz w:val="20"/>
          <w:szCs w:val="20"/>
          <w:lang w:eastAsia="zh-CN"/>
        </w:rPr>
        <w:t>14</w:t>
      </w:r>
      <w:r w:rsidR="00DC542F" w:rsidRPr="005922BD">
        <w:rPr>
          <w:rFonts w:ascii="Arial" w:eastAsiaTheme="minorEastAsia" w:hAnsi="Arial" w:cs="Arial"/>
          <w:sz w:val="20"/>
          <w:szCs w:val="20"/>
          <w:lang w:eastAsia="zh-CN"/>
        </w:rPr>
        <w:t>/Lenovo]</w:t>
      </w:r>
      <w:r w:rsidR="00FC63F9" w:rsidRPr="005922BD">
        <w:rPr>
          <w:rFonts w:ascii="Arial" w:eastAsiaTheme="minorEastAsia" w:hAnsi="Arial" w:cs="Arial"/>
          <w:sz w:val="20"/>
          <w:szCs w:val="20"/>
          <w:lang w:eastAsia="zh-CN"/>
        </w:rPr>
        <w:t xml:space="preserve"> propose</w:t>
      </w:r>
      <w:r w:rsidR="00111A1F" w:rsidRPr="005922BD">
        <w:rPr>
          <w:rFonts w:ascii="Arial" w:eastAsiaTheme="minorEastAsia" w:hAnsi="Arial" w:cs="Arial"/>
          <w:sz w:val="20"/>
          <w:szCs w:val="20"/>
          <w:lang w:eastAsia="zh-CN"/>
        </w:rPr>
        <w:t xml:space="preserve"> to allow the LMF to be aware of the DRX configuration of a positioning UE </w:t>
      </w:r>
      <w:r w:rsidR="00316251" w:rsidRPr="005922BD">
        <w:rPr>
          <w:rFonts w:ascii="Arial" w:eastAsiaTheme="minorEastAsia" w:hAnsi="Arial" w:cs="Arial"/>
          <w:sz w:val="20"/>
          <w:szCs w:val="20"/>
          <w:lang w:eastAsia="zh-CN"/>
        </w:rPr>
        <w:t>for the adaptation of the</w:t>
      </w:r>
      <w:r w:rsidR="00B662FC" w:rsidRPr="005922BD">
        <w:rPr>
          <w:rFonts w:ascii="Arial" w:eastAsiaTheme="minorEastAsia" w:hAnsi="Arial" w:cs="Arial"/>
          <w:sz w:val="20"/>
          <w:szCs w:val="20"/>
          <w:lang w:eastAsia="zh-CN"/>
        </w:rPr>
        <w:t xml:space="preserve"> </w:t>
      </w:r>
      <w:r w:rsidR="00D356EA" w:rsidRPr="005922BD">
        <w:rPr>
          <w:rFonts w:ascii="Arial" w:eastAsiaTheme="minorEastAsia" w:hAnsi="Arial" w:cs="Arial"/>
          <w:sz w:val="20"/>
          <w:szCs w:val="20"/>
          <w:lang w:eastAsia="zh-CN"/>
        </w:rPr>
        <w:t>PRS/SRS configuration</w:t>
      </w:r>
      <w:r w:rsidR="00DC542F" w:rsidRPr="005922BD">
        <w:rPr>
          <w:rFonts w:ascii="Arial" w:eastAsiaTheme="minorEastAsia" w:hAnsi="Arial" w:cs="Arial"/>
          <w:sz w:val="20"/>
          <w:szCs w:val="20"/>
          <w:lang w:eastAsia="zh-CN"/>
        </w:rPr>
        <w:t>.</w:t>
      </w:r>
    </w:p>
    <w:p w14:paraId="539318ED" w14:textId="2316C480" w:rsidR="00980881" w:rsidRDefault="00980881" w:rsidP="00BE457C">
      <w:pPr>
        <w:pStyle w:val="3GPPAgreements"/>
        <w:numPr>
          <w:ilvl w:val="0"/>
          <w:numId w:val="0"/>
        </w:numPr>
        <w:snapToGrid w:val="0"/>
        <w:spacing w:before="0" w:after="120" w:line="259" w:lineRule="auto"/>
        <w:rPr>
          <w:iCs/>
        </w:rPr>
      </w:pPr>
    </w:p>
    <w:p w14:paraId="3B7D3871" w14:textId="6FF0193E" w:rsidR="00E01EF0" w:rsidRPr="00E01EF0" w:rsidRDefault="00F52574" w:rsidP="00E01EF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01EF0" w:rsidRPr="00E66ABD">
        <w:rPr>
          <w:rFonts w:ascii="Arial" w:hAnsi="Arial" w:cs="Arial"/>
          <w:sz w:val="24"/>
          <w:szCs w:val="24"/>
          <w:lang w:eastAsia="zh-CN"/>
        </w:rPr>
        <w:t>.</w:t>
      </w:r>
      <w:r w:rsidR="00AE0D1C">
        <w:rPr>
          <w:rFonts w:ascii="Arial" w:hAnsi="Arial" w:cs="Arial"/>
          <w:sz w:val="24"/>
          <w:szCs w:val="24"/>
          <w:lang w:eastAsia="zh-CN"/>
        </w:rPr>
        <w:t>3</w:t>
      </w:r>
      <w:r w:rsidR="00E01EF0">
        <w:rPr>
          <w:rFonts w:ascii="Arial" w:hAnsi="Arial" w:cs="Arial"/>
          <w:sz w:val="24"/>
          <w:szCs w:val="24"/>
          <w:lang w:eastAsia="zh-CN"/>
        </w:rPr>
        <w:t>.2</w:t>
      </w:r>
      <w:r w:rsidR="00E01EF0"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03B75670" w14:textId="52860331" w:rsidR="007D2D09" w:rsidRPr="007D2D09" w:rsidRDefault="007D2D09" w:rsidP="007D2D09">
      <w:pPr>
        <w:snapToGrid w:val="0"/>
        <w:spacing w:beforeLines="50" w:before="120" w:line="288" w:lineRule="auto"/>
        <w:rPr>
          <w:rFonts w:ascii="Arial" w:hAnsi="Arial" w:cs="Arial"/>
          <w:bCs/>
        </w:rPr>
      </w:pPr>
      <w:r w:rsidRPr="005E582A">
        <w:rPr>
          <w:rFonts w:ascii="Arial" w:eastAsia="Calibri" w:hAnsi="Arial" w:cs="Arial"/>
          <w:b/>
          <w:bCs/>
          <w:i/>
          <w:iCs/>
          <w:u w:val="single"/>
          <w:lang w:val="en-US" w:eastAsia="zh-CN"/>
        </w:rPr>
        <w:t>FL comments</w:t>
      </w:r>
      <w:r w:rsidRPr="007D2D09">
        <w:rPr>
          <w:rFonts w:ascii="Arial" w:hAnsi="Arial" w:cs="Arial"/>
          <w:lang w:eastAsia="zh-CN"/>
        </w:rPr>
        <w:t>:</w:t>
      </w:r>
      <w:r w:rsidRPr="007D2D09">
        <w:rPr>
          <w:rFonts w:ascii="Arial" w:hAnsi="Arial" w:cs="Arial"/>
        </w:rPr>
        <w:t xml:space="preserve"> Based on the evaluations and analysis provided by companies</w:t>
      </w:r>
      <w:r>
        <w:rPr>
          <w:rFonts w:ascii="Arial" w:hAnsi="Arial" w:cs="Arial"/>
        </w:rPr>
        <w:t>, enhancements on DRX and/or paging are critical t</w:t>
      </w:r>
      <w:r w:rsidRPr="007D2D09">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7BFA470E" w14:textId="0DB7BA03" w:rsidR="0071148F" w:rsidRPr="00826F39" w:rsidRDefault="00352B15" w:rsidP="006A71A0">
      <w:pPr>
        <w:spacing w:beforeLines="50" w:before="120" w:line="288" w:lineRule="auto"/>
        <w:outlineLvl w:val="3"/>
        <w:rPr>
          <w:rFonts w:ascii="Arial" w:hAnsi="Arial" w:cs="Arial"/>
          <w:b/>
          <w:bCs/>
          <w:lang w:eastAsia="zh-CN"/>
        </w:rPr>
      </w:pPr>
      <w:r w:rsidRPr="00826F39">
        <w:rPr>
          <w:rFonts w:ascii="Arial" w:hAnsi="Arial" w:cs="Arial"/>
          <w:b/>
          <w:bCs/>
          <w:lang w:eastAsia="zh-CN"/>
        </w:rPr>
        <w:t xml:space="preserve">[High] </w:t>
      </w:r>
      <w:r w:rsidR="0071148F" w:rsidRPr="00826F39">
        <w:rPr>
          <w:rFonts w:ascii="Arial" w:hAnsi="Arial" w:cs="Arial" w:hint="eastAsia"/>
          <w:b/>
          <w:bCs/>
          <w:lang w:eastAsia="zh-CN"/>
        </w:rPr>
        <w:t>P</w:t>
      </w:r>
      <w:r w:rsidR="0071148F" w:rsidRPr="00826F39">
        <w:rPr>
          <w:rFonts w:ascii="Arial" w:hAnsi="Arial" w:cs="Arial"/>
          <w:b/>
          <w:bCs/>
          <w:lang w:eastAsia="zh-CN"/>
        </w:rPr>
        <w:t xml:space="preserve">roposal </w:t>
      </w:r>
      <w:r w:rsidR="00F52574">
        <w:rPr>
          <w:rFonts w:ascii="Arial" w:hAnsi="Arial" w:cs="Arial"/>
          <w:b/>
          <w:bCs/>
          <w:lang w:eastAsia="zh-CN"/>
        </w:rPr>
        <w:t>5</w:t>
      </w:r>
      <w:r w:rsidR="007213F2" w:rsidRPr="00826F39">
        <w:rPr>
          <w:rFonts w:ascii="Arial" w:hAnsi="Arial" w:cs="Arial"/>
          <w:b/>
          <w:bCs/>
          <w:lang w:eastAsia="zh-CN"/>
        </w:rPr>
        <w:t>.</w:t>
      </w:r>
      <w:r w:rsidR="000670B0" w:rsidRPr="00826F39">
        <w:rPr>
          <w:rFonts w:ascii="Arial" w:hAnsi="Arial" w:cs="Arial"/>
          <w:b/>
          <w:bCs/>
          <w:lang w:eastAsia="zh-CN"/>
        </w:rPr>
        <w:t>2</w:t>
      </w:r>
      <w:r w:rsidR="00EA113E" w:rsidRPr="00826F39">
        <w:rPr>
          <w:rFonts w:ascii="Arial" w:hAnsi="Arial" w:cs="Arial"/>
          <w:b/>
          <w:bCs/>
          <w:lang w:eastAsia="zh-CN"/>
        </w:rPr>
        <w:t xml:space="preserve"> </w:t>
      </w:r>
      <w:r w:rsidR="0071148F" w:rsidRPr="00826F39">
        <w:rPr>
          <w:rFonts w:ascii="Arial" w:hAnsi="Arial" w:cs="Arial"/>
          <w:b/>
          <w:bCs/>
          <w:lang w:eastAsia="zh-CN"/>
        </w:rPr>
        <w:t>(I)</w:t>
      </w:r>
    </w:p>
    <w:p w14:paraId="18752F01" w14:textId="29EE4AE6" w:rsidR="0088771D" w:rsidRPr="009D3A12" w:rsidRDefault="0088771D" w:rsidP="0088771D">
      <w:pPr>
        <w:pStyle w:val="ListParagraph"/>
        <w:numPr>
          <w:ilvl w:val="0"/>
          <w:numId w:val="13"/>
        </w:numPr>
        <w:spacing w:beforeLines="50" w:before="120" w:afterLines="50" w:after="120" w:line="288" w:lineRule="auto"/>
        <w:rPr>
          <w:iCs/>
          <w:lang w:val="en-GB"/>
        </w:rPr>
      </w:pPr>
      <w:proofErr w:type="gramStart"/>
      <w:r>
        <w:rPr>
          <w:rFonts w:ascii="Arial" w:hAnsi="Arial" w:cs="Arial"/>
          <w:sz w:val="20"/>
          <w:szCs w:val="20"/>
          <w:lang w:eastAsia="zh-CN"/>
        </w:rPr>
        <w:t>For the purpose of</w:t>
      </w:r>
      <w:proofErr w:type="gramEnd"/>
      <w:r>
        <w:rPr>
          <w:rFonts w:ascii="Arial" w:hAnsi="Arial" w:cs="Arial"/>
          <w:sz w:val="20"/>
          <w:szCs w:val="20"/>
          <w:lang w:eastAsia="zh-CN"/>
        </w:rPr>
        <w:t xml:space="preserve"> reducing power consumption for LPHAP, study at least the following enhancements with respect to DRX and/or paging reception:</w:t>
      </w:r>
    </w:p>
    <w:p w14:paraId="6298F53B" w14:textId="27AD6E80" w:rsidR="0088771D" w:rsidRDefault="00BA28C4" w:rsidP="0088771D">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Extending </w:t>
      </w:r>
      <w:r w:rsidR="0088771D" w:rsidRPr="00186A9B">
        <w:rPr>
          <w:rFonts w:ascii="Arial" w:hAnsi="Arial" w:cs="Arial"/>
          <w:sz w:val="20"/>
          <w:szCs w:val="20"/>
          <w:lang w:eastAsia="zh-CN"/>
        </w:rPr>
        <w:t>DRX cycle larger than 10.24s in RRC_INACTIVE state</w:t>
      </w:r>
    </w:p>
    <w:p w14:paraId="2104B74C" w14:textId="35BC327F" w:rsidR="0088771D" w:rsidRPr="00C2010C" w:rsidRDefault="0088771D" w:rsidP="0088771D">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4CF89070" w14:textId="77777777" w:rsidR="0088771D" w:rsidRPr="00F62BC4" w:rsidRDefault="0088771D" w:rsidP="0088771D">
      <w:pPr>
        <w:pStyle w:val="ListParagraph"/>
        <w:numPr>
          <w:ilvl w:val="2"/>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w:t>
      </w:r>
      <w:r w:rsidRPr="002D0BE8">
        <w:rPr>
          <w:rFonts w:ascii="Arial" w:eastAsiaTheme="minorEastAsia" w:hAnsi="Arial" w:cs="Arial"/>
          <w:sz w:val="20"/>
          <w:szCs w:val="20"/>
          <w:lang w:eastAsia="zh-CN"/>
        </w:rPr>
        <w:t xml:space="preserve"> details and applicable conditions, e.g., device type</w:t>
      </w:r>
      <w:r w:rsidRPr="002D0BE8">
        <w:rPr>
          <w:rFonts w:ascii="Arial" w:eastAsiaTheme="minorEastAsia" w:hAnsi="Arial" w:cs="Arial" w:hint="eastAsia"/>
          <w:sz w:val="20"/>
          <w:szCs w:val="20"/>
          <w:lang w:eastAsia="zh-CN"/>
        </w:rPr>
        <w:t>,</w:t>
      </w:r>
      <w:r w:rsidRPr="002D0BE8">
        <w:rPr>
          <w:rFonts w:ascii="Arial" w:eastAsiaTheme="minorEastAsia" w:hAnsi="Arial" w:cs="Arial"/>
          <w:sz w:val="20"/>
          <w:szCs w:val="20"/>
          <w:lang w:eastAsia="zh-CN"/>
        </w:rPr>
        <w:t xml:space="preserve"> deferred MT-LR, positioning methods, e</w:t>
      </w:r>
      <w:r>
        <w:rPr>
          <w:rFonts w:ascii="Arial" w:eastAsiaTheme="minorEastAsia" w:hAnsi="Arial" w:cs="Arial"/>
          <w:sz w:val="20"/>
          <w:szCs w:val="20"/>
          <w:lang w:eastAsia="zh-CN"/>
        </w:rPr>
        <w:t>tc.</w:t>
      </w:r>
    </w:p>
    <w:p w14:paraId="5D80E753" w14:textId="043059EB" w:rsidR="002D0BE8" w:rsidRPr="007517B9" w:rsidRDefault="007517B9" w:rsidP="0088771D">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ime domain </w:t>
      </w:r>
      <w:r w:rsidR="006865E2">
        <w:rPr>
          <w:rFonts w:ascii="Arial" w:eastAsiaTheme="minorEastAsia" w:hAnsi="Arial" w:cs="Arial"/>
          <w:sz w:val="20"/>
          <w:szCs w:val="20"/>
          <w:lang w:eastAsia="zh-CN"/>
        </w:rPr>
        <w:t>adaptation</w:t>
      </w:r>
      <w:r>
        <w:rPr>
          <w:rFonts w:ascii="Arial" w:eastAsiaTheme="minorEastAsia" w:hAnsi="Arial" w:cs="Arial"/>
          <w:sz w:val="20"/>
          <w:szCs w:val="20"/>
          <w:lang w:eastAsia="zh-CN"/>
        </w:rPr>
        <w:t xml:space="preserve"> on paging reception, PRS measurement and/or SRS transmission</w:t>
      </w:r>
    </w:p>
    <w:p w14:paraId="47832886" w14:textId="0FADD478" w:rsidR="007517B9" w:rsidRPr="002D0BE8" w:rsidRDefault="007517B9" w:rsidP="007517B9">
      <w:pPr>
        <w:pStyle w:val="ListParagraph"/>
        <w:numPr>
          <w:ilvl w:val="2"/>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w:t>
      </w:r>
      <w:r w:rsidR="0064204D">
        <w:rPr>
          <w:rFonts w:ascii="Arial" w:eastAsiaTheme="minorEastAsia" w:hAnsi="Arial" w:cs="Arial"/>
          <w:sz w:val="20"/>
          <w:szCs w:val="20"/>
          <w:lang w:eastAsia="zh-CN"/>
        </w:rPr>
        <w:t xml:space="preserve"> on how to achieve the adaptation</w:t>
      </w:r>
      <w:r>
        <w:rPr>
          <w:rFonts w:ascii="Arial" w:eastAsiaTheme="minorEastAsia" w:hAnsi="Arial" w:cs="Arial"/>
          <w:sz w:val="20"/>
          <w:szCs w:val="20"/>
          <w:lang w:eastAsia="zh-CN"/>
        </w:rPr>
        <w:t xml:space="preserve">, e.g., </w:t>
      </w:r>
      <w:r w:rsidR="00BA28C4">
        <w:rPr>
          <w:rFonts w:ascii="Arial" w:eastAsiaTheme="minorEastAsia" w:hAnsi="Arial" w:cs="Arial"/>
          <w:sz w:val="20"/>
          <w:szCs w:val="20"/>
          <w:lang w:eastAsia="zh-CN"/>
        </w:rPr>
        <w:t xml:space="preserve">paging and/or PEI-triggered positioning, </w:t>
      </w:r>
      <w:r w:rsidR="00BA28C4">
        <w:rPr>
          <w:rFonts w:ascii="Arial" w:hAnsi="Arial" w:cs="Arial"/>
          <w:sz w:val="20"/>
          <w:szCs w:val="20"/>
          <w:lang w:eastAsia="zh-CN"/>
        </w:rPr>
        <w:t>defining time window to restrict UE behavior on PRS measurement and/or SRS transmission</w:t>
      </w:r>
      <w:r w:rsidR="00BA28C4">
        <w:rPr>
          <w:rFonts w:ascii="Arial" w:eastAsiaTheme="minorEastAsia" w:hAnsi="Arial" w:cs="Arial"/>
          <w:sz w:val="20"/>
          <w:szCs w:val="20"/>
          <w:lang w:eastAsia="zh-CN"/>
        </w:rPr>
        <w:t xml:space="preserve">, </w:t>
      </w:r>
      <w:r w:rsidR="00BA28C4">
        <w:rPr>
          <w:rFonts w:ascii="Arial" w:hAnsi="Arial" w:cs="Arial"/>
          <w:sz w:val="20"/>
          <w:szCs w:val="20"/>
          <w:lang w:eastAsia="zh-CN"/>
        </w:rPr>
        <w:t xml:space="preserve">coordination among positioning nodes (LMF, </w:t>
      </w:r>
      <w:proofErr w:type="spellStart"/>
      <w:r w:rsidR="00BA28C4">
        <w:rPr>
          <w:rFonts w:ascii="Arial" w:hAnsi="Arial" w:cs="Arial"/>
          <w:sz w:val="20"/>
          <w:szCs w:val="20"/>
          <w:lang w:eastAsia="zh-CN"/>
        </w:rPr>
        <w:t>gNB</w:t>
      </w:r>
      <w:proofErr w:type="spellEnd"/>
      <w:r w:rsidR="00BA28C4">
        <w:rPr>
          <w:rFonts w:ascii="Arial" w:hAnsi="Arial" w:cs="Arial"/>
          <w:sz w:val="20"/>
          <w:szCs w:val="20"/>
          <w:lang w:eastAsia="zh-CN"/>
        </w:rPr>
        <w:t>) to align the configuration</w:t>
      </w:r>
      <w:r w:rsidR="00F83035">
        <w:rPr>
          <w:rFonts w:ascii="Arial" w:hAnsi="Arial" w:cs="Arial"/>
          <w:sz w:val="20"/>
          <w:szCs w:val="20"/>
          <w:lang w:eastAsia="zh-CN"/>
        </w:rPr>
        <w:t>s</w:t>
      </w:r>
      <w:r w:rsidR="00BA28C4">
        <w:rPr>
          <w:rFonts w:ascii="Arial" w:hAnsi="Arial" w:cs="Arial"/>
          <w:sz w:val="20"/>
          <w:szCs w:val="20"/>
          <w:lang w:eastAsia="zh-CN"/>
        </w:rPr>
        <w:t xml:space="preserve"> of DRX, PRS and/or SRS, etc.</w:t>
      </w:r>
    </w:p>
    <w:p w14:paraId="57921D06" w14:textId="3C673426" w:rsidR="0071148F" w:rsidRPr="0088771D" w:rsidRDefault="0071148F" w:rsidP="00BE457C">
      <w:pPr>
        <w:pStyle w:val="3GPPAgreements"/>
        <w:numPr>
          <w:ilvl w:val="0"/>
          <w:numId w:val="0"/>
        </w:numPr>
        <w:snapToGrid w:val="0"/>
        <w:spacing w:before="0" w:after="120" w:line="259" w:lineRule="auto"/>
        <w:rPr>
          <w:iCs/>
        </w:rPr>
      </w:pPr>
    </w:p>
    <w:tbl>
      <w:tblPr>
        <w:tblStyle w:val="TableGrid"/>
        <w:tblW w:w="9962" w:type="dxa"/>
        <w:tblLook w:val="04A0" w:firstRow="1" w:lastRow="0" w:firstColumn="1" w:lastColumn="0" w:noHBand="0" w:noVBand="1"/>
      </w:tblPr>
      <w:tblGrid>
        <w:gridCol w:w="2336"/>
        <w:gridCol w:w="7626"/>
      </w:tblGrid>
      <w:tr w:rsidR="004C650D" w14:paraId="32BB44D9" w14:textId="77777777" w:rsidTr="00266754">
        <w:tc>
          <w:tcPr>
            <w:tcW w:w="2336" w:type="dxa"/>
          </w:tcPr>
          <w:p w14:paraId="1B37E6E5"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4AA18D6C"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4C650D" w14:paraId="7324F579" w14:textId="77777777" w:rsidTr="00266754">
        <w:tc>
          <w:tcPr>
            <w:tcW w:w="2336" w:type="dxa"/>
          </w:tcPr>
          <w:p w14:paraId="554CFFCA" w14:textId="62B74B15" w:rsidR="004C650D" w:rsidRDefault="004C650D" w:rsidP="00266754">
            <w:pPr>
              <w:spacing w:before="0" w:line="240" w:lineRule="auto"/>
              <w:rPr>
                <w:rFonts w:ascii="Calibri" w:hAnsi="Calibri" w:cs="Calibri"/>
                <w:sz w:val="22"/>
                <w:lang w:eastAsia="zh-CN"/>
              </w:rPr>
            </w:pPr>
          </w:p>
        </w:tc>
        <w:tc>
          <w:tcPr>
            <w:tcW w:w="7626" w:type="dxa"/>
          </w:tcPr>
          <w:p w14:paraId="05FDC2C0" w14:textId="4FE36C1C" w:rsidR="004C650D" w:rsidRDefault="004C650D" w:rsidP="00266754">
            <w:pPr>
              <w:spacing w:before="0" w:line="240" w:lineRule="auto"/>
              <w:rPr>
                <w:rFonts w:ascii="Calibri" w:hAnsi="Calibri" w:cs="Calibri"/>
                <w:sz w:val="22"/>
                <w:lang w:eastAsia="zh-CN"/>
              </w:rPr>
            </w:pPr>
          </w:p>
        </w:tc>
      </w:tr>
      <w:tr w:rsidR="004C650D" w14:paraId="07AAB1E5" w14:textId="77777777" w:rsidTr="00266754">
        <w:tc>
          <w:tcPr>
            <w:tcW w:w="2336" w:type="dxa"/>
          </w:tcPr>
          <w:p w14:paraId="6BEA05DC" w14:textId="1A6A43C0" w:rsidR="004C650D" w:rsidRDefault="004C650D" w:rsidP="00266754">
            <w:pPr>
              <w:spacing w:before="0" w:line="240" w:lineRule="auto"/>
              <w:rPr>
                <w:rFonts w:ascii="Calibri" w:hAnsi="Calibri" w:cs="Calibri"/>
                <w:sz w:val="22"/>
                <w:lang w:eastAsia="zh-CN"/>
              </w:rPr>
            </w:pPr>
          </w:p>
        </w:tc>
        <w:tc>
          <w:tcPr>
            <w:tcW w:w="7626" w:type="dxa"/>
          </w:tcPr>
          <w:p w14:paraId="0BEFC023" w14:textId="2CC84776" w:rsidR="004C650D" w:rsidRPr="008558C4" w:rsidRDefault="004C650D" w:rsidP="00266754">
            <w:pPr>
              <w:spacing w:before="0" w:line="240" w:lineRule="auto"/>
              <w:rPr>
                <w:rFonts w:ascii="Calibri" w:hAnsi="Calibri" w:cs="Calibri"/>
                <w:sz w:val="22"/>
                <w:lang w:eastAsia="zh-CN"/>
              </w:rPr>
            </w:pPr>
          </w:p>
        </w:tc>
      </w:tr>
      <w:tr w:rsidR="00B90B2C" w14:paraId="40D32937" w14:textId="77777777" w:rsidTr="00BC6A58">
        <w:tc>
          <w:tcPr>
            <w:tcW w:w="2336" w:type="dxa"/>
          </w:tcPr>
          <w:p w14:paraId="645C712F" w14:textId="4F91CC46" w:rsidR="00B90B2C" w:rsidRDefault="00B90B2C" w:rsidP="00BC6A58">
            <w:pPr>
              <w:spacing w:before="0" w:line="240" w:lineRule="auto"/>
              <w:rPr>
                <w:rFonts w:ascii="Calibri" w:hAnsi="Calibri" w:cs="Calibri"/>
                <w:sz w:val="22"/>
              </w:rPr>
            </w:pPr>
          </w:p>
        </w:tc>
        <w:tc>
          <w:tcPr>
            <w:tcW w:w="7626" w:type="dxa"/>
          </w:tcPr>
          <w:p w14:paraId="496EF5A9" w14:textId="79B5D3F8" w:rsidR="00B90B2C" w:rsidRPr="00803ECE" w:rsidRDefault="00B90B2C" w:rsidP="00BC6A58">
            <w:pPr>
              <w:spacing w:before="0" w:line="240" w:lineRule="auto"/>
              <w:rPr>
                <w:rFonts w:ascii="Calibri" w:eastAsia="MS Mincho" w:hAnsi="Calibri" w:cs="Calibri"/>
                <w:sz w:val="22"/>
                <w:lang w:eastAsia="ja-JP"/>
              </w:rPr>
            </w:pPr>
          </w:p>
        </w:tc>
      </w:tr>
    </w:tbl>
    <w:p w14:paraId="5D2CC31C" w14:textId="632321E2" w:rsidR="0049677F" w:rsidRDefault="0049677F" w:rsidP="0049677F">
      <w:pPr>
        <w:pStyle w:val="3GPPAgreements"/>
        <w:numPr>
          <w:ilvl w:val="0"/>
          <w:numId w:val="0"/>
        </w:numPr>
        <w:snapToGrid w:val="0"/>
        <w:spacing w:before="0" w:after="120" w:line="259" w:lineRule="auto"/>
        <w:rPr>
          <w:sz w:val="28"/>
          <w:szCs w:val="28"/>
        </w:rPr>
      </w:pPr>
    </w:p>
    <w:p w14:paraId="55D7B910" w14:textId="6D1AA2D5" w:rsidR="005F230D" w:rsidRDefault="005F230D" w:rsidP="0049677F">
      <w:pPr>
        <w:pStyle w:val="3GPPAgreements"/>
        <w:numPr>
          <w:ilvl w:val="0"/>
          <w:numId w:val="0"/>
        </w:numPr>
        <w:snapToGrid w:val="0"/>
        <w:spacing w:before="0" w:after="120" w:line="259" w:lineRule="auto"/>
        <w:rPr>
          <w:sz w:val="28"/>
          <w:szCs w:val="28"/>
        </w:rPr>
      </w:pPr>
    </w:p>
    <w:p w14:paraId="551F0ACA" w14:textId="11880B34" w:rsidR="00A874D2" w:rsidRPr="006B67CB" w:rsidRDefault="00F52574" w:rsidP="00A874D2">
      <w:pPr>
        <w:pStyle w:val="Heading2"/>
        <w:numPr>
          <w:ilvl w:val="0"/>
          <w:numId w:val="0"/>
        </w:numPr>
        <w:rPr>
          <w:sz w:val="28"/>
          <w:szCs w:val="28"/>
          <w:lang w:eastAsia="zh-CN"/>
        </w:rPr>
      </w:pPr>
      <w:r>
        <w:rPr>
          <w:sz w:val="28"/>
          <w:szCs w:val="28"/>
          <w:lang w:eastAsia="zh-CN"/>
        </w:rPr>
        <w:t>5</w:t>
      </w:r>
      <w:r w:rsidR="00A874D2">
        <w:rPr>
          <w:sz w:val="28"/>
          <w:szCs w:val="28"/>
          <w:lang w:eastAsia="zh-CN"/>
        </w:rPr>
        <w:t>.</w:t>
      </w:r>
      <w:r w:rsidR="00FC0603">
        <w:rPr>
          <w:sz w:val="28"/>
          <w:szCs w:val="28"/>
          <w:lang w:eastAsia="zh-CN"/>
        </w:rPr>
        <w:t>4</w:t>
      </w:r>
      <w:r w:rsidR="00A874D2" w:rsidRPr="006B67CB">
        <w:rPr>
          <w:sz w:val="28"/>
          <w:szCs w:val="28"/>
          <w:lang w:eastAsia="zh-CN"/>
        </w:rPr>
        <w:t xml:space="preserve"> DL Positioning in RRC_IDLE state</w:t>
      </w:r>
    </w:p>
    <w:p w14:paraId="22EDDC93" w14:textId="691B83AF" w:rsidR="00A874D2" w:rsidRDefault="00F52574" w:rsidP="00A874D2">
      <w:pPr>
        <w:spacing w:beforeLines="50" w:before="120" w:line="288" w:lineRule="auto"/>
        <w:outlineLvl w:val="2"/>
        <w:rPr>
          <w:rFonts w:ascii="Arial" w:hAnsi="Arial" w:cs="Arial"/>
          <w:lang w:eastAsia="zh-CN"/>
        </w:rPr>
      </w:pPr>
      <w:r>
        <w:rPr>
          <w:rFonts w:ascii="Arial" w:hAnsi="Arial" w:cs="Arial"/>
          <w:sz w:val="24"/>
          <w:szCs w:val="24"/>
          <w:lang w:eastAsia="zh-CN"/>
        </w:rPr>
        <w:t>5</w:t>
      </w:r>
      <w:r w:rsidR="00A874D2" w:rsidRPr="00E66ABD">
        <w:rPr>
          <w:rFonts w:ascii="Arial" w:hAnsi="Arial" w:cs="Arial"/>
          <w:sz w:val="24"/>
          <w:szCs w:val="24"/>
          <w:lang w:eastAsia="zh-CN"/>
        </w:rPr>
        <w:t>.</w:t>
      </w:r>
      <w:r w:rsidR="00FC0603">
        <w:rPr>
          <w:rFonts w:ascii="Arial" w:hAnsi="Arial" w:cs="Arial"/>
          <w:sz w:val="24"/>
          <w:szCs w:val="24"/>
          <w:lang w:eastAsia="zh-CN"/>
        </w:rPr>
        <w:t>4</w:t>
      </w:r>
      <w:r w:rsidR="00A874D2">
        <w:rPr>
          <w:rFonts w:ascii="Arial" w:hAnsi="Arial" w:cs="Arial"/>
          <w:sz w:val="24"/>
          <w:szCs w:val="24"/>
          <w:lang w:eastAsia="zh-CN"/>
        </w:rPr>
        <w:t>.1</w:t>
      </w:r>
      <w:r w:rsidR="00A874D2" w:rsidRPr="00E66ABD">
        <w:rPr>
          <w:rFonts w:ascii="Arial" w:hAnsi="Arial" w:cs="Arial"/>
          <w:sz w:val="24"/>
          <w:szCs w:val="24"/>
          <w:lang w:eastAsia="zh-CN"/>
        </w:rPr>
        <w:t xml:space="preserve"> </w:t>
      </w:r>
      <w:r w:rsidR="00A874D2" w:rsidRPr="00E66ABD">
        <w:rPr>
          <w:rFonts w:ascii="Arial" w:hAnsi="Arial" w:cs="Arial" w:hint="eastAsia"/>
          <w:sz w:val="24"/>
          <w:szCs w:val="24"/>
          <w:lang w:eastAsia="zh-CN"/>
        </w:rPr>
        <w:t>Summary</w:t>
      </w:r>
      <w:r w:rsidR="00A874D2" w:rsidRPr="00E66ABD">
        <w:rPr>
          <w:rFonts w:ascii="Arial" w:hAnsi="Arial" w:cs="Arial"/>
          <w:sz w:val="24"/>
          <w:szCs w:val="24"/>
          <w:lang w:eastAsia="zh-CN"/>
        </w:rPr>
        <w:t xml:space="preserve"> of inputs</w:t>
      </w:r>
    </w:p>
    <w:p w14:paraId="1A33AA2D" w14:textId="77777777" w:rsidR="00A874D2" w:rsidRDefault="00A874D2" w:rsidP="00A874D2">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4B1451B8" w14:textId="77777777" w:rsidR="00A874D2" w:rsidRPr="00603E59" w:rsidRDefault="00A874D2" w:rsidP="00A874D2">
      <w:pPr>
        <w:pStyle w:val="ListParagraph"/>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4</w:t>
      </w:r>
      <w:r w:rsidRPr="00603E59">
        <w:rPr>
          <w:rFonts w:ascii="Arial" w:hAnsi="Arial" w:cs="Arial"/>
          <w:sz w:val="20"/>
          <w:szCs w:val="20"/>
          <w:lang w:eastAsia="zh-CN"/>
        </w:rPr>
        <w:t xml:space="preserve"> </w:t>
      </w:r>
      <w:r w:rsidRPr="005A5020">
        <w:rPr>
          <w:rFonts w:ascii="Arial" w:hAnsi="Arial" w:cs="Arial"/>
          <w:sz w:val="20"/>
          <w:szCs w:val="20"/>
          <w:lang w:eastAsia="zh-CN"/>
        </w:rPr>
        <w:t>companies</w:t>
      </w:r>
      <w:r w:rsidRPr="00603E59">
        <w:rPr>
          <w:rFonts w:ascii="Arial" w:hAnsi="Arial" w:cs="Arial"/>
          <w:sz w:val="20"/>
          <w:szCs w:val="20"/>
          <w:lang w:eastAsia="zh-CN"/>
        </w:rPr>
        <w:t xml:space="preserve"> (vivo, CMCC, </w:t>
      </w:r>
      <w:r>
        <w:rPr>
          <w:rFonts w:ascii="Arial" w:hAnsi="Arial" w:cs="Arial"/>
          <w:sz w:val="20"/>
          <w:szCs w:val="20"/>
          <w:lang w:eastAsia="zh-CN"/>
        </w:rPr>
        <w:t xml:space="preserve">Lenovo, </w:t>
      </w:r>
      <w:r w:rsidRPr="00603E59">
        <w:rPr>
          <w:rFonts w:ascii="Arial" w:hAnsi="Arial" w:cs="Arial"/>
          <w:sz w:val="20"/>
          <w:szCs w:val="20"/>
          <w:lang w:eastAsia="zh-CN"/>
        </w:rPr>
        <w:t xml:space="preserve">Qualcomm) propose that at least DL PRS measurement in RRC_IDLE state should be supported. </w:t>
      </w:r>
    </w:p>
    <w:p w14:paraId="658FE3B9" w14:textId="77777777" w:rsidR="00A874D2" w:rsidRDefault="00A874D2" w:rsidP="00A874D2">
      <w:pPr>
        <w:pStyle w:val="ListParagraph"/>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4</w:t>
      </w:r>
      <w:r w:rsidRPr="00603E59">
        <w:rPr>
          <w:rFonts w:ascii="Arial" w:hAnsi="Arial" w:cs="Arial"/>
          <w:sz w:val="20"/>
          <w:szCs w:val="20"/>
          <w:lang w:eastAsia="zh-CN"/>
        </w:rPr>
        <w:t xml:space="preserve"> companies (CATT, </w:t>
      </w:r>
      <w:r>
        <w:rPr>
          <w:rFonts w:ascii="Arial" w:hAnsi="Arial" w:cs="Arial"/>
          <w:sz w:val="20"/>
          <w:szCs w:val="20"/>
          <w:lang w:eastAsia="zh-CN"/>
        </w:rPr>
        <w:t xml:space="preserve">Intel, Sony, </w:t>
      </w:r>
      <w:r w:rsidRPr="00603E59">
        <w:rPr>
          <w:rFonts w:ascii="Arial" w:hAnsi="Arial" w:cs="Arial"/>
          <w:sz w:val="20"/>
          <w:szCs w:val="20"/>
          <w:lang w:eastAsia="zh-CN"/>
        </w:rPr>
        <w:t xml:space="preserve">Sharp) </w:t>
      </w:r>
      <w:r>
        <w:rPr>
          <w:rFonts w:ascii="Arial" w:hAnsi="Arial" w:cs="Arial"/>
          <w:sz w:val="20"/>
          <w:szCs w:val="20"/>
          <w:lang w:eastAsia="zh-CN"/>
        </w:rPr>
        <w:t>propose</w:t>
      </w:r>
      <w:r w:rsidRPr="00603E59">
        <w:rPr>
          <w:rFonts w:ascii="Arial" w:hAnsi="Arial" w:cs="Arial"/>
          <w:sz w:val="20"/>
          <w:szCs w:val="20"/>
          <w:lang w:eastAsia="zh-CN"/>
        </w:rPr>
        <w:t xml:space="preserve"> to study </w:t>
      </w:r>
      <w:r>
        <w:rPr>
          <w:rFonts w:ascii="Arial" w:hAnsi="Arial" w:cs="Arial"/>
          <w:sz w:val="20"/>
          <w:szCs w:val="20"/>
          <w:lang w:eastAsia="zh-CN"/>
        </w:rPr>
        <w:t xml:space="preserve">DL positioning in RRC_IDLE state, in which [8/CATT] mentions that </w:t>
      </w:r>
      <w:r w:rsidRPr="00603E59">
        <w:rPr>
          <w:rFonts w:ascii="Arial" w:hAnsi="Arial" w:cs="Arial"/>
          <w:sz w:val="20"/>
          <w:szCs w:val="20"/>
          <w:lang w:eastAsia="zh-CN"/>
        </w:rPr>
        <w:t xml:space="preserve">support </w:t>
      </w:r>
      <w:r>
        <w:rPr>
          <w:rFonts w:ascii="Arial" w:hAnsi="Arial" w:cs="Arial"/>
          <w:sz w:val="20"/>
          <w:szCs w:val="20"/>
          <w:lang w:eastAsia="zh-CN"/>
        </w:rPr>
        <w:t xml:space="preserve">of </w:t>
      </w:r>
      <w:r w:rsidRPr="00603E59">
        <w:rPr>
          <w:rFonts w:ascii="Arial" w:hAnsi="Arial" w:cs="Arial"/>
          <w:sz w:val="20"/>
          <w:szCs w:val="20"/>
          <w:lang w:eastAsia="zh-CN"/>
        </w:rPr>
        <w:t>measurements/location estimates reporting in RRC_IDLE state</w:t>
      </w:r>
      <w:r>
        <w:rPr>
          <w:rFonts w:ascii="Arial" w:hAnsi="Arial" w:cs="Arial"/>
          <w:sz w:val="20"/>
          <w:szCs w:val="20"/>
          <w:lang w:eastAsia="zh-CN"/>
        </w:rPr>
        <w:t xml:space="preserve"> should be considered</w:t>
      </w:r>
      <w:r w:rsidRPr="00603E59">
        <w:rPr>
          <w:rFonts w:ascii="Arial" w:hAnsi="Arial" w:cs="Arial"/>
          <w:sz w:val="20"/>
          <w:szCs w:val="20"/>
          <w:lang w:eastAsia="zh-CN"/>
        </w:rPr>
        <w:t>.</w:t>
      </w:r>
    </w:p>
    <w:p w14:paraId="5C200EEA" w14:textId="77777777" w:rsidR="00A874D2" w:rsidRDefault="00A874D2" w:rsidP="00A874D2">
      <w:pPr>
        <w:spacing w:beforeLines="50" w:before="120" w:line="288" w:lineRule="auto"/>
        <w:rPr>
          <w:rFonts w:ascii="Arial" w:hAnsi="Arial" w:cs="Arial"/>
          <w:lang w:eastAsia="zh-CN"/>
        </w:rPr>
      </w:pPr>
    </w:p>
    <w:p w14:paraId="54E917A0" w14:textId="5B4E7533" w:rsidR="00A874D2" w:rsidRPr="002A170C" w:rsidRDefault="00F52574" w:rsidP="00A874D2">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A874D2" w:rsidRPr="00E66ABD">
        <w:rPr>
          <w:rFonts w:ascii="Arial" w:hAnsi="Arial" w:cs="Arial"/>
          <w:sz w:val="24"/>
          <w:szCs w:val="24"/>
          <w:lang w:eastAsia="zh-CN"/>
        </w:rPr>
        <w:t>.</w:t>
      </w:r>
      <w:r w:rsidR="00FC0603">
        <w:rPr>
          <w:rFonts w:ascii="Arial" w:hAnsi="Arial" w:cs="Arial"/>
          <w:sz w:val="24"/>
          <w:szCs w:val="24"/>
          <w:lang w:eastAsia="zh-CN"/>
        </w:rPr>
        <w:t>4</w:t>
      </w:r>
      <w:r w:rsidR="00A874D2">
        <w:rPr>
          <w:rFonts w:ascii="Arial" w:hAnsi="Arial" w:cs="Arial"/>
          <w:sz w:val="24"/>
          <w:szCs w:val="24"/>
          <w:lang w:eastAsia="zh-CN"/>
        </w:rPr>
        <w:t>.2</w:t>
      </w:r>
      <w:r w:rsidR="00A874D2" w:rsidRPr="00E66ABD">
        <w:rPr>
          <w:rFonts w:ascii="Arial" w:hAnsi="Arial" w:cs="Arial"/>
          <w:sz w:val="24"/>
          <w:szCs w:val="24"/>
          <w:lang w:eastAsia="zh-CN"/>
        </w:rPr>
        <w:t xml:space="preserve"> </w:t>
      </w:r>
      <w:r w:rsidR="00A874D2">
        <w:rPr>
          <w:rFonts w:ascii="Arial" w:hAnsi="Arial" w:cs="Arial"/>
          <w:sz w:val="24"/>
          <w:szCs w:val="24"/>
          <w:lang w:eastAsia="zh-CN"/>
        </w:rPr>
        <w:t>Round 1 discussion</w:t>
      </w:r>
    </w:p>
    <w:p w14:paraId="0D3C2F31" w14:textId="77777777" w:rsidR="00A874D2" w:rsidRDefault="00A874D2" w:rsidP="00A874D2">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TableGrid"/>
        <w:tblW w:w="0" w:type="auto"/>
        <w:tblLook w:val="04A0" w:firstRow="1" w:lastRow="0" w:firstColumn="1" w:lastColumn="0" w:noHBand="0" w:noVBand="1"/>
      </w:tblPr>
      <w:tblGrid>
        <w:gridCol w:w="9962"/>
      </w:tblGrid>
      <w:tr w:rsidR="00A874D2" w14:paraId="4A9A1B38" w14:textId="77777777" w:rsidTr="006A2F59">
        <w:tc>
          <w:tcPr>
            <w:tcW w:w="9962" w:type="dxa"/>
          </w:tcPr>
          <w:p w14:paraId="58EB2B03" w14:textId="77777777" w:rsidR="00A874D2" w:rsidRDefault="00A874D2" w:rsidP="006A2F59">
            <w:pPr>
              <w:spacing w:beforeLines="50" w:line="288" w:lineRule="auto"/>
              <w:rPr>
                <w:rFonts w:ascii="Arial" w:hAnsi="Arial" w:cs="Arial"/>
                <w:lang w:eastAsia="zh-CN"/>
              </w:rPr>
            </w:pPr>
            <w:r>
              <w:rPr>
                <w:rFonts w:ascii="Arial" w:hAnsi="Arial" w:cs="Arial"/>
                <w:highlight w:val="green"/>
                <w:lang w:eastAsia="zh-CN"/>
              </w:rPr>
              <w:t>Agreement:</w:t>
            </w:r>
          </w:p>
          <w:p w14:paraId="50DE057B" w14:textId="77777777" w:rsidR="00A874D2" w:rsidRDefault="00A874D2" w:rsidP="006A2F59">
            <w:pPr>
              <w:spacing w:before="0" w:line="288" w:lineRule="auto"/>
              <w:rPr>
                <w:rFonts w:ascii="Arial" w:hAnsi="Arial" w:cs="Arial"/>
                <w:lang w:eastAsia="zh-CN"/>
              </w:rPr>
            </w:pPr>
            <w:r>
              <w:rPr>
                <w:rFonts w:ascii="Arial" w:hAnsi="Arial" w:cs="Arial"/>
                <w:lang w:eastAsia="zh-CN"/>
              </w:rPr>
              <w:t>Capture the following in the TR:</w:t>
            </w:r>
          </w:p>
          <w:p w14:paraId="70850F08" w14:textId="77777777" w:rsidR="00A874D2" w:rsidRDefault="00A874D2" w:rsidP="006A2F59">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3B9E8D75" w14:textId="77777777" w:rsidR="00A874D2" w:rsidRDefault="00A874D2" w:rsidP="006A2F59">
            <w:pPr>
              <w:numPr>
                <w:ilvl w:val="0"/>
                <w:numId w:val="17"/>
              </w:numPr>
              <w:spacing w:before="0" w:line="288" w:lineRule="auto"/>
              <w:jc w:val="left"/>
              <w:rPr>
                <w:rFonts w:ascii="Arial" w:hAnsi="Arial" w:cs="Arial"/>
                <w:lang w:eastAsia="zh-CN"/>
              </w:rPr>
            </w:pPr>
            <w:r>
              <w:rPr>
                <w:rFonts w:ascii="Arial" w:hAnsi="Arial" w:cs="Arial"/>
                <w:lang w:eastAsia="zh-CN"/>
              </w:rPr>
              <w:t xml:space="preserve">Note: This does not imply that measurements </w:t>
            </w:r>
            <w:proofErr w:type="gramStart"/>
            <w:r>
              <w:rPr>
                <w:rFonts w:ascii="Arial" w:hAnsi="Arial" w:cs="Arial"/>
                <w:lang w:eastAsia="zh-CN"/>
              </w:rPr>
              <w:t>have to</w:t>
            </w:r>
            <w:proofErr w:type="gramEnd"/>
            <w:r>
              <w:rPr>
                <w:rFonts w:ascii="Arial" w:hAnsi="Arial" w:cs="Arial"/>
                <w:lang w:eastAsia="zh-CN"/>
              </w:rPr>
              <w:t xml:space="preserve"> be reported in RRC_IDLE state.</w:t>
            </w:r>
          </w:p>
          <w:p w14:paraId="4CA59C8B" w14:textId="77777777" w:rsidR="00A874D2" w:rsidRDefault="00A874D2" w:rsidP="006A2F59">
            <w:pPr>
              <w:spacing w:beforeLines="50" w:line="288" w:lineRule="auto"/>
              <w:rPr>
                <w:rFonts w:ascii="Arial" w:hAnsi="Arial" w:cs="Arial"/>
                <w:u w:val="single"/>
                <w:lang w:eastAsia="zh-CN"/>
              </w:rPr>
            </w:pPr>
            <w:r>
              <w:rPr>
                <w:rFonts w:ascii="Arial" w:hAnsi="Arial" w:cs="Arial"/>
                <w:u w:val="single"/>
                <w:lang w:eastAsia="zh-CN"/>
              </w:rPr>
              <w:t>Conclusion:</w:t>
            </w:r>
          </w:p>
          <w:p w14:paraId="08734E93" w14:textId="77777777" w:rsidR="00A874D2" w:rsidRDefault="00A874D2" w:rsidP="006A2F59">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14:paraId="15130791" w14:textId="77777777" w:rsidR="00A874D2" w:rsidRDefault="00A874D2" w:rsidP="00A874D2">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615FF73" w14:textId="77777777" w:rsidR="00A874D2" w:rsidRPr="00F72D9F" w:rsidRDefault="00A874D2" w:rsidP="00A874D2">
      <w:pPr>
        <w:spacing w:beforeLines="50" w:before="120" w:line="288" w:lineRule="auto"/>
        <w:rPr>
          <w:rFonts w:ascii="Arial" w:hAnsi="Arial" w:cs="Arial"/>
          <w:lang w:val="en-US" w:eastAsia="zh-CN"/>
        </w:rPr>
      </w:pPr>
      <w:r>
        <w:rPr>
          <w:rFonts w:ascii="Arial" w:hAnsi="Arial" w:cs="Arial"/>
          <w:bCs/>
        </w:rPr>
        <w:t>Therefore, the following proposal is formulated:</w:t>
      </w:r>
    </w:p>
    <w:p w14:paraId="64F593F9" w14:textId="67A84360" w:rsidR="00A874D2" w:rsidRDefault="00A874D2" w:rsidP="00A874D2">
      <w:pPr>
        <w:spacing w:beforeLines="50" w:before="120" w:line="288" w:lineRule="auto"/>
        <w:outlineLvl w:val="3"/>
        <w:rPr>
          <w:rFonts w:ascii="Arial" w:hAnsi="Arial" w:cs="Arial"/>
          <w:b/>
          <w:bCs/>
          <w:lang w:eastAsia="zh-CN"/>
        </w:rPr>
      </w:pPr>
      <w:r w:rsidRPr="001F160F">
        <w:rPr>
          <w:rFonts w:ascii="Arial" w:hAnsi="Arial" w:cs="Arial"/>
          <w:b/>
          <w:bCs/>
          <w:lang w:eastAsia="zh-CN"/>
        </w:rPr>
        <w:t>[</w:t>
      </w:r>
      <w:r>
        <w:rPr>
          <w:rFonts w:ascii="Arial" w:hAnsi="Arial" w:cs="Arial"/>
          <w:b/>
          <w:bCs/>
          <w:lang w:eastAsia="zh-CN"/>
        </w:rPr>
        <w:t>High</w:t>
      </w:r>
      <w:r w:rsidRPr="001F160F">
        <w:rPr>
          <w:rFonts w:ascii="Arial" w:hAnsi="Arial" w:cs="Arial"/>
          <w:b/>
          <w:bCs/>
          <w:lang w:eastAsia="zh-CN"/>
        </w:rPr>
        <w:t xml:space="preserve">] Proposal </w:t>
      </w:r>
      <w:r w:rsidR="00F52574">
        <w:rPr>
          <w:rFonts w:ascii="Arial" w:hAnsi="Arial" w:cs="Arial"/>
          <w:b/>
          <w:bCs/>
          <w:lang w:eastAsia="zh-CN"/>
        </w:rPr>
        <w:t>5</w:t>
      </w:r>
      <w:r w:rsidRPr="001F160F">
        <w:rPr>
          <w:rFonts w:ascii="Arial" w:hAnsi="Arial" w:cs="Arial"/>
          <w:b/>
          <w:bCs/>
          <w:lang w:eastAsia="zh-CN"/>
        </w:rPr>
        <w:t>.</w:t>
      </w:r>
      <w:r w:rsidR="00FC0603">
        <w:rPr>
          <w:rFonts w:ascii="Arial" w:hAnsi="Arial" w:cs="Arial"/>
          <w:b/>
          <w:bCs/>
          <w:lang w:eastAsia="zh-CN"/>
        </w:rPr>
        <w:t>3</w:t>
      </w:r>
      <w:r w:rsidRPr="001F160F">
        <w:rPr>
          <w:rFonts w:ascii="Arial" w:hAnsi="Arial" w:cs="Arial"/>
          <w:b/>
          <w:bCs/>
          <w:lang w:eastAsia="zh-CN"/>
        </w:rPr>
        <w:t xml:space="preserve"> (I)</w:t>
      </w:r>
    </w:p>
    <w:p w14:paraId="3C3AB650" w14:textId="77777777" w:rsidR="00A874D2" w:rsidRPr="00B037D9" w:rsidRDefault="00A874D2" w:rsidP="00A874D2">
      <w:pPr>
        <w:pStyle w:val="ListParagraph"/>
        <w:numPr>
          <w:ilvl w:val="0"/>
          <w:numId w:val="13"/>
        </w:numPr>
        <w:spacing w:beforeLines="50" w:before="120" w:afterLines="50" w:after="120" w:line="288" w:lineRule="auto"/>
        <w:rPr>
          <w:rFonts w:ascii="Arial" w:hAnsi="Arial" w:cs="Arial"/>
          <w:sz w:val="20"/>
          <w:szCs w:val="20"/>
          <w:lang w:eastAsia="zh-CN"/>
        </w:rPr>
      </w:pPr>
      <w:r w:rsidRPr="00B037D9">
        <w:rPr>
          <w:rFonts w:ascii="Arial" w:hAnsi="Arial" w:cs="Arial"/>
          <w:sz w:val="20"/>
          <w:szCs w:val="20"/>
          <w:lang w:eastAsia="zh-CN"/>
        </w:rPr>
        <w:t xml:space="preserve">From RAN1’s perspective, </w:t>
      </w:r>
      <w:r>
        <w:rPr>
          <w:rFonts w:ascii="Arial" w:hAnsi="Arial" w:cs="Arial"/>
          <w:sz w:val="20"/>
          <w:szCs w:val="20"/>
          <w:lang w:eastAsia="zh-CN"/>
        </w:rPr>
        <w:t xml:space="preserve">supportive of </w:t>
      </w:r>
      <w:r w:rsidRPr="00B037D9">
        <w:rPr>
          <w:rFonts w:ascii="Arial" w:hAnsi="Arial" w:cs="Arial"/>
          <w:sz w:val="20"/>
          <w:szCs w:val="20"/>
          <w:lang w:eastAsia="zh-CN"/>
        </w:rPr>
        <w:t xml:space="preserve">DL positioning measurements </w:t>
      </w:r>
      <w:r>
        <w:rPr>
          <w:rFonts w:ascii="Arial" w:hAnsi="Arial" w:cs="Arial"/>
          <w:sz w:val="20"/>
          <w:szCs w:val="20"/>
          <w:lang w:eastAsia="zh-CN"/>
        </w:rPr>
        <w:t>by UEs in</w:t>
      </w:r>
      <w:r w:rsidRPr="00B037D9">
        <w:rPr>
          <w:rFonts w:ascii="Arial" w:hAnsi="Arial" w:cs="Arial"/>
          <w:sz w:val="20"/>
          <w:szCs w:val="20"/>
          <w:lang w:eastAsia="zh-CN"/>
        </w:rPr>
        <w:t xml:space="preserve"> RRC_IDLE state</w:t>
      </w:r>
      <w:r>
        <w:rPr>
          <w:rFonts w:ascii="Arial" w:hAnsi="Arial" w:cs="Arial"/>
          <w:sz w:val="20"/>
          <w:szCs w:val="20"/>
          <w:lang w:eastAsia="zh-CN"/>
        </w:rPr>
        <w:t xml:space="preserve"> is recommended for normative work</w:t>
      </w:r>
      <w:r w:rsidRPr="00B037D9">
        <w:rPr>
          <w:rFonts w:ascii="Arial" w:hAnsi="Arial" w:cs="Arial"/>
          <w:sz w:val="20"/>
          <w:szCs w:val="20"/>
          <w:lang w:eastAsia="zh-CN"/>
        </w:rPr>
        <w:t>.</w:t>
      </w:r>
    </w:p>
    <w:p w14:paraId="3370E265" w14:textId="77777777" w:rsidR="00A874D2" w:rsidRDefault="00A874D2" w:rsidP="00A874D2">
      <w:pPr>
        <w:rPr>
          <w:lang w:eastAsia="zh-CN"/>
        </w:rPr>
      </w:pPr>
    </w:p>
    <w:tbl>
      <w:tblPr>
        <w:tblStyle w:val="TableGrid"/>
        <w:tblW w:w="9962" w:type="dxa"/>
        <w:tblLook w:val="04A0" w:firstRow="1" w:lastRow="0" w:firstColumn="1" w:lastColumn="0" w:noHBand="0" w:noVBand="1"/>
      </w:tblPr>
      <w:tblGrid>
        <w:gridCol w:w="2336"/>
        <w:gridCol w:w="7626"/>
      </w:tblGrid>
      <w:tr w:rsidR="00A874D2" w14:paraId="167A1A08" w14:textId="77777777" w:rsidTr="006A2F59">
        <w:tc>
          <w:tcPr>
            <w:tcW w:w="2336" w:type="dxa"/>
          </w:tcPr>
          <w:p w14:paraId="0CAA1389" w14:textId="77777777" w:rsidR="00A874D2" w:rsidRDefault="00A874D2" w:rsidP="006A2F59">
            <w:pPr>
              <w:spacing w:before="0" w:line="240" w:lineRule="auto"/>
              <w:jc w:val="left"/>
              <w:rPr>
                <w:rFonts w:ascii="Arial" w:hAnsi="Arial" w:cs="Arial"/>
                <w:b/>
                <w:bCs/>
              </w:rPr>
            </w:pPr>
            <w:r>
              <w:rPr>
                <w:rFonts w:ascii="Arial" w:hAnsi="Arial" w:cs="Arial"/>
                <w:b/>
                <w:bCs/>
              </w:rPr>
              <w:t>Company</w:t>
            </w:r>
          </w:p>
        </w:tc>
        <w:tc>
          <w:tcPr>
            <w:tcW w:w="7626" w:type="dxa"/>
          </w:tcPr>
          <w:p w14:paraId="73BC3640" w14:textId="77777777" w:rsidR="00A874D2" w:rsidRDefault="00A874D2" w:rsidP="006A2F59">
            <w:pPr>
              <w:spacing w:before="0" w:line="240" w:lineRule="auto"/>
              <w:jc w:val="center"/>
              <w:rPr>
                <w:rFonts w:ascii="Arial" w:hAnsi="Arial" w:cs="Arial"/>
                <w:b/>
                <w:bCs/>
              </w:rPr>
            </w:pPr>
            <w:r>
              <w:rPr>
                <w:rFonts w:ascii="Arial" w:hAnsi="Arial" w:cs="Arial"/>
                <w:b/>
                <w:bCs/>
              </w:rPr>
              <w:t>Comments</w:t>
            </w:r>
          </w:p>
        </w:tc>
      </w:tr>
      <w:tr w:rsidR="00A874D2" w14:paraId="761AA68A" w14:textId="77777777" w:rsidTr="006A2F59">
        <w:tc>
          <w:tcPr>
            <w:tcW w:w="2336" w:type="dxa"/>
          </w:tcPr>
          <w:p w14:paraId="65456438" w14:textId="77777777" w:rsidR="00A874D2" w:rsidRDefault="00A874D2" w:rsidP="006A2F59">
            <w:pPr>
              <w:spacing w:before="0" w:line="240" w:lineRule="auto"/>
              <w:rPr>
                <w:rFonts w:ascii="Calibri" w:hAnsi="Calibri" w:cs="Calibri"/>
                <w:sz w:val="22"/>
                <w:lang w:eastAsia="zh-CN"/>
              </w:rPr>
            </w:pPr>
          </w:p>
        </w:tc>
        <w:tc>
          <w:tcPr>
            <w:tcW w:w="7626" w:type="dxa"/>
          </w:tcPr>
          <w:p w14:paraId="3222A4D7" w14:textId="77777777" w:rsidR="00A874D2" w:rsidRDefault="00A874D2" w:rsidP="006A2F59">
            <w:pPr>
              <w:spacing w:before="0" w:line="240" w:lineRule="auto"/>
              <w:rPr>
                <w:rFonts w:ascii="Calibri" w:hAnsi="Calibri" w:cs="Calibri"/>
                <w:sz w:val="22"/>
                <w:lang w:eastAsia="zh-CN"/>
              </w:rPr>
            </w:pPr>
          </w:p>
        </w:tc>
      </w:tr>
      <w:tr w:rsidR="00A874D2" w14:paraId="2F35CAC4" w14:textId="77777777" w:rsidTr="006A2F59">
        <w:tc>
          <w:tcPr>
            <w:tcW w:w="2336" w:type="dxa"/>
          </w:tcPr>
          <w:p w14:paraId="7774058C" w14:textId="77777777" w:rsidR="00A874D2" w:rsidRDefault="00A874D2" w:rsidP="006A2F59">
            <w:pPr>
              <w:spacing w:before="0" w:line="240" w:lineRule="auto"/>
              <w:rPr>
                <w:rFonts w:ascii="Calibri" w:hAnsi="Calibri" w:cs="Calibri"/>
                <w:sz w:val="22"/>
              </w:rPr>
            </w:pPr>
          </w:p>
        </w:tc>
        <w:tc>
          <w:tcPr>
            <w:tcW w:w="7626" w:type="dxa"/>
          </w:tcPr>
          <w:p w14:paraId="3905D128" w14:textId="77777777" w:rsidR="00A874D2" w:rsidRDefault="00A874D2" w:rsidP="006A2F59">
            <w:pPr>
              <w:spacing w:before="0" w:line="240" w:lineRule="auto"/>
              <w:rPr>
                <w:rFonts w:ascii="Calibri" w:eastAsia="MS Mincho" w:hAnsi="Calibri" w:cs="Calibri"/>
                <w:sz w:val="22"/>
                <w:lang w:eastAsia="ja-JP"/>
              </w:rPr>
            </w:pPr>
          </w:p>
        </w:tc>
      </w:tr>
      <w:tr w:rsidR="00A874D2" w14:paraId="532FDD0E" w14:textId="77777777" w:rsidTr="006A2F59">
        <w:tc>
          <w:tcPr>
            <w:tcW w:w="2336" w:type="dxa"/>
          </w:tcPr>
          <w:p w14:paraId="3DB095DF" w14:textId="77777777" w:rsidR="00A874D2" w:rsidRDefault="00A874D2" w:rsidP="006A2F59">
            <w:pPr>
              <w:spacing w:before="0" w:line="240" w:lineRule="auto"/>
              <w:rPr>
                <w:rFonts w:ascii="Calibri" w:hAnsi="Calibri" w:cs="Calibri"/>
                <w:sz w:val="22"/>
              </w:rPr>
            </w:pPr>
          </w:p>
        </w:tc>
        <w:tc>
          <w:tcPr>
            <w:tcW w:w="7626" w:type="dxa"/>
          </w:tcPr>
          <w:p w14:paraId="3A726F98" w14:textId="77777777" w:rsidR="00A874D2" w:rsidRDefault="00A874D2" w:rsidP="006A2F59">
            <w:pPr>
              <w:spacing w:before="0" w:line="240" w:lineRule="auto"/>
              <w:rPr>
                <w:rFonts w:ascii="Calibri" w:eastAsia="MS Mincho" w:hAnsi="Calibri" w:cs="Calibri"/>
                <w:sz w:val="22"/>
                <w:lang w:eastAsia="ja-JP"/>
              </w:rPr>
            </w:pPr>
          </w:p>
        </w:tc>
      </w:tr>
    </w:tbl>
    <w:p w14:paraId="31E5BA0B" w14:textId="6E403CD2" w:rsidR="00A874D2" w:rsidRDefault="00A874D2" w:rsidP="0049677F">
      <w:pPr>
        <w:pStyle w:val="3GPPAgreements"/>
        <w:numPr>
          <w:ilvl w:val="0"/>
          <w:numId w:val="0"/>
        </w:numPr>
        <w:snapToGrid w:val="0"/>
        <w:spacing w:before="0" w:after="120" w:line="259" w:lineRule="auto"/>
        <w:rPr>
          <w:sz w:val="28"/>
          <w:szCs w:val="28"/>
        </w:rPr>
      </w:pPr>
    </w:p>
    <w:p w14:paraId="316A4338" w14:textId="77777777" w:rsidR="00A874D2" w:rsidRDefault="00A874D2" w:rsidP="0049677F">
      <w:pPr>
        <w:pStyle w:val="3GPPAgreements"/>
        <w:numPr>
          <w:ilvl w:val="0"/>
          <w:numId w:val="0"/>
        </w:numPr>
        <w:snapToGrid w:val="0"/>
        <w:spacing w:before="0" w:after="120" w:line="259" w:lineRule="auto"/>
        <w:rPr>
          <w:sz w:val="28"/>
          <w:szCs w:val="28"/>
        </w:rPr>
      </w:pPr>
    </w:p>
    <w:p w14:paraId="51088A06" w14:textId="6D38091D" w:rsidR="00980881" w:rsidRDefault="004900DB" w:rsidP="00980881">
      <w:pPr>
        <w:pStyle w:val="Heading2"/>
        <w:numPr>
          <w:ilvl w:val="0"/>
          <w:numId w:val="0"/>
        </w:numPr>
        <w:rPr>
          <w:sz w:val="28"/>
          <w:szCs w:val="28"/>
          <w:lang w:eastAsia="zh-CN"/>
        </w:rPr>
      </w:pPr>
      <w:r>
        <w:rPr>
          <w:sz w:val="28"/>
          <w:szCs w:val="28"/>
          <w:lang w:eastAsia="zh-CN"/>
        </w:rPr>
        <w:t>5</w:t>
      </w:r>
      <w:r w:rsidR="00D109E7">
        <w:rPr>
          <w:sz w:val="28"/>
          <w:szCs w:val="28"/>
          <w:lang w:eastAsia="zh-CN"/>
        </w:rPr>
        <w:t>.</w:t>
      </w:r>
      <w:r w:rsidR="00891639">
        <w:rPr>
          <w:sz w:val="28"/>
          <w:szCs w:val="28"/>
          <w:lang w:eastAsia="zh-CN"/>
        </w:rPr>
        <w:t>5</w:t>
      </w:r>
      <w:r w:rsidR="00980881" w:rsidRPr="00693C5C">
        <w:rPr>
          <w:sz w:val="28"/>
          <w:szCs w:val="28"/>
          <w:lang w:eastAsia="zh-CN"/>
        </w:rPr>
        <w:t xml:space="preserve"> </w:t>
      </w:r>
      <w:r w:rsidR="00980881">
        <w:rPr>
          <w:sz w:val="28"/>
          <w:szCs w:val="28"/>
          <w:lang w:eastAsia="zh-CN"/>
        </w:rPr>
        <w:t xml:space="preserve">Enhancements on </w:t>
      </w:r>
      <w:r w:rsidR="00980881" w:rsidRPr="00693C5C">
        <w:rPr>
          <w:sz w:val="28"/>
          <w:szCs w:val="28"/>
          <w:lang w:eastAsia="zh-CN"/>
        </w:rPr>
        <w:t>PRS</w:t>
      </w:r>
      <w:r w:rsidR="002A046A">
        <w:rPr>
          <w:sz w:val="28"/>
          <w:szCs w:val="28"/>
          <w:lang w:eastAsia="zh-CN"/>
        </w:rPr>
        <w:t>/</w:t>
      </w:r>
      <w:r w:rsidR="00980881" w:rsidRPr="00693C5C">
        <w:rPr>
          <w:sz w:val="28"/>
          <w:szCs w:val="28"/>
          <w:lang w:eastAsia="zh-CN"/>
        </w:rPr>
        <w:t>SRS</w:t>
      </w:r>
      <w:r w:rsidR="00015B2C">
        <w:rPr>
          <w:sz w:val="28"/>
          <w:szCs w:val="28"/>
          <w:lang w:eastAsia="zh-CN"/>
        </w:rPr>
        <w:t xml:space="preserve"> configuration</w:t>
      </w:r>
      <w:r w:rsidR="00AC7F5E">
        <w:rPr>
          <w:sz w:val="28"/>
          <w:szCs w:val="28"/>
          <w:lang w:eastAsia="zh-CN"/>
        </w:rPr>
        <w:t xml:space="preserve"> </w:t>
      </w:r>
      <w:r w:rsidR="002A046A">
        <w:rPr>
          <w:sz w:val="28"/>
          <w:szCs w:val="28"/>
          <w:lang w:eastAsia="zh-CN"/>
        </w:rPr>
        <w:t>and</w:t>
      </w:r>
      <w:r w:rsidR="00AC7F5E">
        <w:rPr>
          <w:sz w:val="28"/>
          <w:szCs w:val="28"/>
          <w:lang w:eastAsia="zh-CN"/>
        </w:rPr>
        <w:t xml:space="preserve"> PHY layer procedure</w:t>
      </w:r>
    </w:p>
    <w:p w14:paraId="16C04A75" w14:textId="57B8E292" w:rsidR="00B15F53" w:rsidRPr="00B15F53" w:rsidRDefault="004900DB" w:rsidP="00B15F5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B15F53" w:rsidRPr="00E66ABD">
        <w:rPr>
          <w:rFonts w:ascii="Arial" w:hAnsi="Arial" w:cs="Arial"/>
          <w:sz w:val="24"/>
          <w:szCs w:val="24"/>
          <w:lang w:eastAsia="zh-CN"/>
        </w:rPr>
        <w:t>.</w:t>
      </w:r>
      <w:r w:rsidR="00891639">
        <w:rPr>
          <w:rFonts w:ascii="Arial" w:hAnsi="Arial" w:cs="Arial"/>
          <w:sz w:val="24"/>
          <w:szCs w:val="24"/>
          <w:lang w:eastAsia="zh-CN"/>
        </w:rPr>
        <w:t>5</w:t>
      </w:r>
      <w:r w:rsidR="00B15F53">
        <w:rPr>
          <w:rFonts w:ascii="Arial" w:hAnsi="Arial" w:cs="Arial"/>
          <w:sz w:val="24"/>
          <w:szCs w:val="24"/>
          <w:lang w:eastAsia="zh-CN"/>
        </w:rPr>
        <w:t>.1</w:t>
      </w:r>
      <w:r w:rsidR="00B15F53" w:rsidRPr="00E66ABD">
        <w:rPr>
          <w:rFonts w:ascii="Arial" w:hAnsi="Arial" w:cs="Arial"/>
          <w:sz w:val="24"/>
          <w:szCs w:val="24"/>
          <w:lang w:eastAsia="zh-CN"/>
        </w:rPr>
        <w:t xml:space="preserve"> </w:t>
      </w:r>
      <w:r w:rsidR="00B15F53">
        <w:rPr>
          <w:rFonts w:ascii="Arial" w:hAnsi="Arial" w:cs="Arial"/>
          <w:sz w:val="24"/>
          <w:szCs w:val="24"/>
          <w:lang w:eastAsia="zh-CN"/>
        </w:rPr>
        <w:t>Summary of inputs</w:t>
      </w:r>
    </w:p>
    <w:p w14:paraId="7DC61C46" w14:textId="55228CD6" w:rsidR="00001C46" w:rsidRDefault="00001C46" w:rsidP="00001C46">
      <w:pPr>
        <w:snapToGrid w:val="0"/>
        <w:spacing w:beforeLines="50" w:before="120" w:line="288" w:lineRule="auto"/>
        <w:rPr>
          <w:rFonts w:ascii="Arial" w:hAnsi="Arial" w:cs="Arial"/>
          <w:lang w:eastAsia="zh-CN"/>
        </w:rPr>
      </w:pPr>
      <w:r w:rsidRPr="00001C46">
        <w:rPr>
          <w:rFonts w:ascii="Arial" w:hAnsi="Arial" w:cs="Arial" w:hint="eastAsia"/>
          <w:lang w:eastAsia="zh-CN"/>
        </w:rPr>
        <w:t>B</w:t>
      </w:r>
      <w:r w:rsidRPr="00001C46">
        <w:rPr>
          <w:rFonts w:ascii="Arial" w:hAnsi="Arial" w:cs="Arial"/>
          <w:lang w:eastAsia="zh-CN"/>
        </w:rPr>
        <w:t xml:space="preserve">ased on the </w:t>
      </w:r>
      <w:r>
        <w:rPr>
          <w:rFonts w:ascii="Arial" w:hAnsi="Arial" w:cs="Arial"/>
          <w:lang w:eastAsia="zh-CN"/>
        </w:rPr>
        <w:t>submit</w:t>
      </w:r>
      <w:r w:rsidR="00A66D29">
        <w:rPr>
          <w:rFonts w:ascii="Arial" w:hAnsi="Arial" w:cs="Arial"/>
          <w:lang w:eastAsia="zh-CN"/>
        </w:rPr>
        <w:t xml:space="preserve">ted </w:t>
      </w:r>
      <w:r w:rsidRPr="00001C46">
        <w:rPr>
          <w:rFonts w:ascii="Arial" w:hAnsi="Arial" w:cs="Arial"/>
          <w:lang w:eastAsia="zh-CN"/>
        </w:rPr>
        <w:t xml:space="preserve">contributions in this meeting, </w:t>
      </w:r>
      <w:r w:rsidR="00CC673A">
        <w:rPr>
          <w:rFonts w:ascii="Arial" w:hAnsi="Arial" w:cs="Arial"/>
          <w:lang w:eastAsia="zh-CN"/>
        </w:rPr>
        <w:t>5</w:t>
      </w:r>
      <w:r w:rsidR="00575209">
        <w:rPr>
          <w:rFonts w:ascii="Arial" w:hAnsi="Arial" w:cs="Arial"/>
          <w:lang w:eastAsia="zh-CN"/>
        </w:rPr>
        <w:t xml:space="preserve"> companies (ZTE, </w:t>
      </w:r>
      <w:r w:rsidR="00CC673A">
        <w:rPr>
          <w:rFonts w:ascii="Arial" w:hAnsi="Arial" w:cs="Arial"/>
          <w:lang w:eastAsia="zh-CN"/>
        </w:rPr>
        <w:t>Nokia</w:t>
      </w:r>
      <w:r w:rsidR="00CC59E7">
        <w:rPr>
          <w:rFonts w:ascii="Arial" w:hAnsi="Arial" w:cs="Arial"/>
          <w:lang w:eastAsia="zh-CN"/>
        </w:rPr>
        <w:t>/NSB</w:t>
      </w:r>
      <w:r w:rsidR="00CC673A">
        <w:rPr>
          <w:rFonts w:ascii="Arial" w:hAnsi="Arial" w:cs="Arial"/>
          <w:lang w:eastAsia="zh-CN"/>
        </w:rPr>
        <w:t xml:space="preserve">, </w:t>
      </w:r>
      <w:r w:rsidR="00F1067D">
        <w:rPr>
          <w:rFonts w:ascii="Arial" w:hAnsi="Arial" w:cs="Arial"/>
          <w:lang w:eastAsia="zh-CN"/>
        </w:rPr>
        <w:t xml:space="preserve">LGE, </w:t>
      </w:r>
      <w:r w:rsidR="00575209">
        <w:rPr>
          <w:rFonts w:ascii="Arial" w:hAnsi="Arial" w:cs="Arial"/>
          <w:lang w:eastAsia="zh-CN"/>
        </w:rPr>
        <w:t xml:space="preserve">Qualcomm, NTT DOCOMO) </w:t>
      </w:r>
      <w:r w:rsidR="00015B2C">
        <w:rPr>
          <w:rFonts w:ascii="Arial" w:hAnsi="Arial" w:cs="Arial"/>
          <w:lang w:eastAsia="zh-CN"/>
        </w:rPr>
        <w:t xml:space="preserve">provide their considerations </w:t>
      </w:r>
      <w:r w:rsidR="00BE7A5E">
        <w:rPr>
          <w:rFonts w:ascii="Arial" w:hAnsi="Arial" w:cs="Arial"/>
          <w:lang w:eastAsia="zh-CN"/>
        </w:rPr>
        <w:t>on</w:t>
      </w:r>
      <w:r w:rsidR="00015B2C">
        <w:rPr>
          <w:rFonts w:ascii="Arial" w:hAnsi="Arial" w:cs="Arial"/>
          <w:lang w:eastAsia="zh-CN"/>
        </w:rPr>
        <w:t xml:space="preserve"> PRS and/or SRS</w:t>
      </w:r>
      <w:r w:rsidR="006E351E">
        <w:rPr>
          <w:rFonts w:ascii="Arial" w:hAnsi="Arial" w:cs="Arial"/>
          <w:lang w:eastAsia="zh-CN"/>
        </w:rPr>
        <w:t xml:space="preserve"> configuration</w:t>
      </w:r>
      <w:r w:rsidR="00AC7F5E">
        <w:rPr>
          <w:rFonts w:ascii="Arial" w:hAnsi="Arial" w:cs="Arial"/>
          <w:lang w:eastAsia="zh-CN"/>
        </w:rPr>
        <w:t xml:space="preserve"> and physical layer procedure</w:t>
      </w:r>
      <w:r w:rsidR="00015B2C">
        <w:rPr>
          <w:rFonts w:ascii="Arial" w:hAnsi="Arial" w:cs="Arial"/>
          <w:lang w:eastAsia="zh-CN"/>
        </w:rPr>
        <w:t>:</w:t>
      </w:r>
    </w:p>
    <w:p w14:paraId="11D63EDE" w14:textId="2A949062" w:rsidR="00015B2C" w:rsidRDefault="00015B2C" w:rsidP="00015B2C">
      <w:pPr>
        <w:pStyle w:val="ListParagraph"/>
        <w:numPr>
          <w:ilvl w:val="0"/>
          <w:numId w:val="16"/>
        </w:numPr>
        <w:spacing w:beforeLines="50" w:before="120" w:line="288" w:lineRule="auto"/>
        <w:rPr>
          <w:rFonts w:ascii="Arial" w:eastAsiaTheme="minorEastAsia" w:hAnsi="Arial" w:cs="Arial"/>
          <w:sz w:val="20"/>
          <w:szCs w:val="20"/>
          <w:lang w:eastAsia="zh-CN"/>
        </w:rPr>
      </w:pPr>
      <w:r w:rsidRPr="00015B2C">
        <w:rPr>
          <w:rFonts w:ascii="Arial" w:eastAsiaTheme="minorEastAsia" w:hAnsi="Arial" w:cs="Arial" w:hint="eastAsia"/>
          <w:sz w:val="20"/>
          <w:szCs w:val="20"/>
          <w:lang w:eastAsia="zh-CN"/>
        </w:rPr>
        <w:t>I</w:t>
      </w:r>
      <w:r w:rsidRPr="00015B2C">
        <w:rPr>
          <w:rFonts w:ascii="Arial" w:eastAsiaTheme="minorEastAsia" w:hAnsi="Arial" w:cs="Arial"/>
          <w:sz w:val="20"/>
          <w:szCs w:val="20"/>
          <w:lang w:eastAsia="zh-CN"/>
        </w:rPr>
        <w:t>n [</w:t>
      </w:r>
      <w:r w:rsidR="008116A0">
        <w:rPr>
          <w:rFonts w:ascii="Arial" w:eastAsiaTheme="minorEastAsia" w:hAnsi="Arial" w:cs="Arial"/>
          <w:sz w:val="20"/>
          <w:szCs w:val="20"/>
          <w:lang w:eastAsia="zh-CN"/>
        </w:rPr>
        <w:t>11</w:t>
      </w:r>
      <w:r w:rsidRPr="00015B2C">
        <w:rPr>
          <w:rFonts w:ascii="Arial" w:eastAsiaTheme="minorEastAsia" w:hAnsi="Arial" w:cs="Arial"/>
          <w:sz w:val="20"/>
          <w:szCs w:val="20"/>
          <w:lang w:eastAsia="zh-CN"/>
        </w:rPr>
        <w:t xml:space="preserve">/ZTE], </w:t>
      </w:r>
      <w:r>
        <w:rPr>
          <w:rFonts w:ascii="Arial" w:eastAsiaTheme="minorEastAsia" w:hAnsi="Arial" w:cs="Arial"/>
          <w:sz w:val="20"/>
          <w:szCs w:val="20"/>
          <w:lang w:eastAsia="zh-CN"/>
        </w:rPr>
        <w:t xml:space="preserve">support of </w:t>
      </w:r>
      <w:r w:rsidR="00AC7F5E">
        <w:rPr>
          <w:rFonts w:ascii="Arial" w:eastAsiaTheme="minorEastAsia" w:hAnsi="Arial" w:cs="Arial"/>
          <w:sz w:val="20"/>
          <w:szCs w:val="20"/>
          <w:lang w:eastAsia="zh-CN"/>
        </w:rPr>
        <w:t xml:space="preserve">more compact and flexible PRS resource pattern is proposed to save </w:t>
      </w:r>
      <w:proofErr w:type="gramStart"/>
      <w:r w:rsidR="00AC7F5E">
        <w:rPr>
          <w:rFonts w:ascii="Arial" w:eastAsiaTheme="minorEastAsia" w:hAnsi="Arial" w:cs="Arial"/>
          <w:sz w:val="20"/>
          <w:szCs w:val="20"/>
          <w:lang w:eastAsia="zh-CN"/>
        </w:rPr>
        <w:t>power;</w:t>
      </w:r>
      <w:proofErr w:type="gramEnd"/>
    </w:p>
    <w:p w14:paraId="003309D8" w14:textId="14A0B5CC" w:rsidR="00C617F3" w:rsidRDefault="00C617F3" w:rsidP="00C617F3">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w:t>
      </w:r>
      <w:r w:rsidR="008116A0">
        <w:rPr>
          <w:rFonts w:ascii="Arial" w:eastAsiaTheme="minorEastAsia" w:hAnsi="Arial" w:cs="Arial"/>
          <w:sz w:val="20"/>
          <w:szCs w:val="20"/>
          <w:lang w:eastAsia="zh-CN"/>
        </w:rPr>
        <w:t>6</w:t>
      </w:r>
      <w:r>
        <w:rPr>
          <w:rFonts w:ascii="Arial" w:eastAsiaTheme="minorEastAsia" w:hAnsi="Arial" w:cs="Arial"/>
          <w:sz w:val="20"/>
          <w:szCs w:val="20"/>
          <w:lang w:eastAsia="zh-CN"/>
        </w:rPr>
        <w:t>/Nokia</w:t>
      </w:r>
      <w:r w:rsidR="000F34DD">
        <w:rPr>
          <w:rFonts w:ascii="Arial" w:eastAsiaTheme="minorEastAsia" w:hAnsi="Arial" w:cs="Arial"/>
          <w:sz w:val="20"/>
          <w:szCs w:val="20"/>
          <w:lang w:eastAsia="zh-CN"/>
        </w:rPr>
        <w:t>, NSB</w:t>
      </w:r>
      <w:r>
        <w:rPr>
          <w:rFonts w:ascii="Arial" w:eastAsiaTheme="minorEastAsia" w:hAnsi="Arial" w:cs="Arial"/>
          <w:sz w:val="20"/>
          <w:szCs w:val="20"/>
          <w:lang w:eastAsia="zh-CN"/>
        </w:rPr>
        <w:t>] and [</w:t>
      </w:r>
      <w:r w:rsidR="007B4A2B" w:rsidRPr="008116A0">
        <w:rPr>
          <w:rFonts w:ascii="Arial" w:eastAsiaTheme="minorEastAsia" w:hAnsi="Arial" w:cs="Arial"/>
          <w:sz w:val="20"/>
          <w:szCs w:val="20"/>
          <w:lang w:eastAsia="zh-CN"/>
        </w:rPr>
        <w:t>18</w:t>
      </w:r>
      <w:r>
        <w:rPr>
          <w:rFonts w:ascii="Arial" w:eastAsiaTheme="minorEastAsia" w:hAnsi="Arial" w:cs="Arial"/>
          <w:sz w:val="20"/>
          <w:szCs w:val="20"/>
          <w:lang w:eastAsia="zh-CN"/>
        </w:rPr>
        <w:t xml:space="preserve">/LGE], it suggests </w:t>
      </w:r>
      <w:proofErr w:type="gramStart"/>
      <w:r>
        <w:rPr>
          <w:rFonts w:ascii="Arial" w:eastAsiaTheme="minorEastAsia" w:hAnsi="Arial" w:cs="Arial"/>
          <w:sz w:val="20"/>
          <w:szCs w:val="20"/>
          <w:lang w:eastAsia="zh-CN"/>
        </w:rPr>
        <w:t>to consider</w:t>
      </w:r>
      <w:proofErr w:type="gramEnd"/>
      <w:r>
        <w:rPr>
          <w:rFonts w:ascii="Arial" w:eastAsiaTheme="minorEastAsia" w:hAnsi="Arial" w:cs="Arial"/>
          <w:sz w:val="20"/>
          <w:szCs w:val="20"/>
          <w:lang w:eastAsia="zh-CN"/>
        </w:rPr>
        <w:t xml:space="preserve"> the impact of BWP switching on power consumption when SRS outside of initial UL BWP is configured in RRC_INACTIVE state.</w:t>
      </w:r>
    </w:p>
    <w:p w14:paraId="533C6FE5" w14:textId="357DA1EB" w:rsidR="0079049D" w:rsidRPr="00C617F3" w:rsidRDefault="0079049D" w:rsidP="00C617F3">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In</w:t>
      </w:r>
      <w:r>
        <w:rPr>
          <w:rFonts w:ascii="Arial" w:eastAsiaTheme="minorEastAsia" w:hAnsi="Arial" w:cs="Arial"/>
          <w:sz w:val="20"/>
          <w:szCs w:val="20"/>
          <w:lang w:eastAsia="zh-CN"/>
        </w:rPr>
        <w:t xml:space="preserve"> [</w:t>
      </w:r>
      <w:r w:rsidR="008700D3">
        <w:rPr>
          <w:rFonts w:ascii="Arial" w:eastAsiaTheme="minorEastAsia" w:hAnsi="Arial" w:cs="Arial"/>
          <w:sz w:val="20"/>
          <w:szCs w:val="20"/>
          <w:lang w:eastAsia="zh-CN"/>
        </w:rPr>
        <w:t>6</w:t>
      </w:r>
      <w:r>
        <w:rPr>
          <w:rFonts w:ascii="Arial" w:eastAsiaTheme="minorEastAsia" w:hAnsi="Arial" w:cs="Arial"/>
          <w:sz w:val="20"/>
          <w:szCs w:val="20"/>
          <w:lang w:eastAsia="zh-CN"/>
        </w:rPr>
        <w:t>/Nokia</w:t>
      </w:r>
      <w:r w:rsidR="000F34DD">
        <w:rPr>
          <w:rFonts w:ascii="Arial" w:eastAsiaTheme="minorEastAsia" w:hAnsi="Arial" w:cs="Arial"/>
          <w:sz w:val="20"/>
          <w:szCs w:val="20"/>
          <w:lang w:eastAsia="zh-CN"/>
        </w:rPr>
        <w:t>, NSB</w:t>
      </w:r>
      <w:r>
        <w:rPr>
          <w:rFonts w:ascii="Arial" w:eastAsiaTheme="minorEastAsia" w:hAnsi="Arial" w:cs="Arial"/>
          <w:sz w:val="20"/>
          <w:szCs w:val="20"/>
          <w:lang w:eastAsia="zh-CN"/>
        </w:rPr>
        <w:t xml:space="preserve">], it is proposed to study how to </w:t>
      </w:r>
      <w:r w:rsidRPr="0079049D">
        <w:rPr>
          <w:rFonts w:ascii="Arial" w:eastAsiaTheme="minorEastAsia" w:hAnsi="Arial" w:cs="Arial"/>
          <w:sz w:val="20"/>
          <w:szCs w:val="20"/>
          <w:lang w:eastAsia="zh-CN"/>
        </w:rPr>
        <w:t>reduce UE positioning activities (</w:t>
      </w:r>
      <w:r w:rsidRPr="0079049D">
        <w:rPr>
          <w:rFonts w:ascii="Arial" w:eastAsiaTheme="minorEastAsia" w:hAnsi="Arial" w:cs="Arial" w:hint="eastAsia"/>
          <w:sz w:val="20"/>
          <w:szCs w:val="20"/>
          <w:lang w:eastAsia="zh-CN"/>
        </w:rPr>
        <w:t>e</w:t>
      </w:r>
      <w:r w:rsidRPr="0079049D">
        <w:rPr>
          <w:rFonts w:ascii="Arial" w:eastAsiaTheme="minorEastAsia" w:hAnsi="Arial" w:cs="Arial"/>
          <w:sz w:val="20"/>
          <w:szCs w:val="20"/>
          <w:lang w:eastAsia="zh-CN"/>
        </w:rPr>
        <w:t>.g., PRS reception in DL positioning, or SRS-pos transmission in UL positioning) on demand.</w:t>
      </w:r>
    </w:p>
    <w:p w14:paraId="574B13F9" w14:textId="3F69EDFA" w:rsidR="00001C46" w:rsidRDefault="00EF4E23" w:rsidP="00AC7F5E">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w:t>
      </w:r>
      <w:r w:rsidR="00F1218A">
        <w:rPr>
          <w:rFonts w:ascii="Arial" w:eastAsiaTheme="minorEastAsia" w:hAnsi="Arial" w:cs="Arial"/>
          <w:sz w:val="20"/>
          <w:szCs w:val="20"/>
          <w:lang w:eastAsia="zh-CN"/>
        </w:rPr>
        <w:t xml:space="preserve"> </w:t>
      </w:r>
      <w:r w:rsidR="005C41AA">
        <w:rPr>
          <w:rFonts w:ascii="Arial" w:eastAsiaTheme="minorEastAsia" w:hAnsi="Arial" w:cs="Arial"/>
          <w:sz w:val="20"/>
          <w:szCs w:val="20"/>
          <w:lang w:eastAsia="zh-CN"/>
        </w:rPr>
        <w:t>[</w:t>
      </w:r>
      <w:r w:rsidR="008116A0">
        <w:rPr>
          <w:rFonts w:ascii="Arial" w:eastAsiaTheme="minorEastAsia" w:hAnsi="Arial" w:cs="Arial"/>
          <w:sz w:val="20"/>
          <w:szCs w:val="20"/>
          <w:lang w:eastAsia="zh-CN"/>
        </w:rPr>
        <w:t>20</w:t>
      </w:r>
      <w:r w:rsidR="005C41AA">
        <w:rPr>
          <w:rFonts w:ascii="Arial" w:eastAsiaTheme="minorEastAsia" w:hAnsi="Arial" w:cs="Arial"/>
          <w:sz w:val="20"/>
          <w:szCs w:val="20"/>
          <w:lang w:eastAsia="zh-CN"/>
        </w:rPr>
        <w:t xml:space="preserve">/Qualcomm], </w:t>
      </w:r>
      <w:r w:rsidR="00F1218A">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0112DE1A" w14:textId="3B7DEA3D" w:rsidR="00AD6B02" w:rsidRPr="00AC7F5E" w:rsidRDefault="00F00008" w:rsidP="00AC7F5E">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w:t>
      </w:r>
      <w:r w:rsidR="000F34DD">
        <w:rPr>
          <w:rFonts w:ascii="Arial" w:eastAsiaTheme="minorEastAsia" w:hAnsi="Arial" w:cs="Arial"/>
          <w:sz w:val="20"/>
          <w:szCs w:val="20"/>
          <w:lang w:eastAsia="zh-CN"/>
        </w:rPr>
        <w:t>18</w:t>
      </w:r>
      <w:r>
        <w:rPr>
          <w:rFonts w:ascii="Arial" w:eastAsiaTheme="minorEastAsia" w:hAnsi="Arial" w:cs="Arial"/>
          <w:sz w:val="20"/>
          <w:szCs w:val="20"/>
          <w:lang w:eastAsia="zh-CN"/>
        </w:rPr>
        <w:t xml:space="preserve">/LGE] </w:t>
      </w:r>
      <w:r w:rsidR="00AD6B02">
        <w:rPr>
          <w:rFonts w:ascii="Arial" w:eastAsiaTheme="minorEastAsia" w:hAnsi="Arial" w:cs="Arial"/>
          <w:sz w:val="20"/>
          <w:szCs w:val="20"/>
          <w:lang w:eastAsia="zh-CN"/>
        </w:rPr>
        <w:t>and [</w:t>
      </w:r>
      <w:r w:rsidR="000F34DD">
        <w:rPr>
          <w:rFonts w:ascii="Arial" w:eastAsiaTheme="minorEastAsia" w:hAnsi="Arial" w:cs="Arial"/>
          <w:sz w:val="20"/>
          <w:szCs w:val="20"/>
          <w:lang w:eastAsia="zh-CN"/>
        </w:rPr>
        <w:t>19</w:t>
      </w:r>
      <w:r w:rsidR="00AD6B02">
        <w:rPr>
          <w:rFonts w:ascii="Arial" w:eastAsiaTheme="minorEastAsia" w:hAnsi="Arial" w:cs="Arial"/>
          <w:sz w:val="20"/>
          <w:szCs w:val="20"/>
          <w:lang w:eastAsia="zh-CN"/>
        </w:rPr>
        <w:t xml:space="preserve">/DCM], </w:t>
      </w:r>
      <w:r w:rsidR="00482D9B">
        <w:rPr>
          <w:rFonts w:ascii="Arial" w:eastAsiaTheme="minorEastAsia" w:hAnsi="Arial" w:cs="Arial"/>
          <w:sz w:val="20"/>
          <w:szCs w:val="20"/>
          <w:lang w:eastAsia="zh-CN"/>
        </w:rPr>
        <w:t xml:space="preserve">enhancements on </w:t>
      </w:r>
      <w:r w:rsidR="00AD6B02">
        <w:rPr>
          <w:rFonts w:ascii="Arial" w:eastAsiaTheme="minorEastAsia" w:hAnsi="Arial" w:cs="Arial"/>
          <w:sz w:val="20"/>
          <w:szCs w:val="20"/>
          <w:lang w:eastAsia="zh-CN"/>
        </w:rPr>
        <w:t>priority of PRS and/or SRS</w:t>
      </w:r>
      <w:r w:rsidR="00482D9B">
        <w:rPr>
          <w:rFonts w:ascii="Arial" w:eastAsiaTheme="minorEastAsia" w:hAnsi="Arial" w:cs="Arial"/>
          <w:sz w:val="20"/>
          <w:szCs w:val="20"/>
          <w:lang w:eastAsia="zh-CN"/>
        </w:rPr>
        <w:t xml:space="preserve"> is discussed in terms of positioning accuracy and latency</w:t>
      </w:r>
      <w:r w:rsidR="00D007A9">
        <w:rPr>
          <w:rFonts w:ascii="Arial" w:eastAsiaTheme="minorEastAsia" w:hAnsi="Arial" w:cs="Arial"/>
          <w:sz w:val="20"/>
          <w:szCs w:val="20"/>
          <w:lang w:eastAsia="zh-CN"/>
        </w:rPr>
        <w:t>. In addition, [</w:t>
      </w:r>
      <w:r w:rsidR="008050F5">
        <w:rPr>
          <w:rFonts w:ascii="Arial" w:eastAsiaTheme="minorEastAsia" w:hAnsi="Arial" w:cs="Arial"/>
          <w:sz w:val="20"/>
          <w:szCs w:val="20"/>
          <w:lang w:eastAsia="zh-CN"/>
        </w:rPr>
        <w:t>18</w:t>
      </w:r>
      <w:r w:rsidR="00D007A9">
        <w:rPr>
          <w:rFonts w:ascii="Arial" w:eastAsiaTheme="minorEastAsia" w:hAnsi="Arial" w:cs="Arial"/>
          <w:sz w:val="20"/>
          <w:szCs w:val="20"/>
          <w:lang w:eastAsia="zh-CN"/>
        </w:rPr>
        <w:t>/LGE] considers the enhancement on OPLC of SRS</w:t>
      </w:r>
      <w:r w:rsidR="00482D9B">
        <w:rPr>
          <w:rFonts w:ascii="Arial" w:eastAsiaTheme="minorEastAsia" w:hAnsi="Arial" w:cs="Arial"/>
          <w:sz w:val="20"/>
          <w:szCs w:val="20"/>
          <w:lang w:eastAsia="zh-CN"/>
        </w:rPr>
        <w:t xml:space="preserve"> to </w:t>
      </w:r>
      <w:r w:rsidR="00881750">
        <w:rPr>
          <w:rFonts w:ascii="Arial" w:eastAsiaTheme="minorEastAsia" w:hAnsi="Arial" w:cs="Arial"/>
          <w:sz w:val="20"/>
          <w:szCs w:val="20"/>
          <w:lang w:eastAsia="zh-CN"/>
        </w:rPr>
        <w:t>achieve</w:t>
      </w:r>
      <w:r w:rsidR="00482D9B">
        <w:rPr>
          <w:rFonts w:ascii="Arial" w:eastAsiaTheme="minorEastAsia" w:hAnsi="Arial" w:cs="Arial"/>
          <w:sz w:val="20"/>
          <w:szCs w:val="20"/>
          <w:lang w:eastAsia="zh-CN"/>
        </w:rPr>
        <w:t xml:space="preserve"> power saving gain</w:t>
      </w:r>
      <w:r w:rsidR="00881750">
        <w:rPr>
          <w:rFonts w:ascii="Arial" w:eastAsiaTheme="minorEastAsia" w:hAnsi="Arial" w:cs="Arial"/>
          <w:sz w:val="20"/>
          <w:szCs w:val="20"/>
          <w:lang w:eastAsia="zh-CN"/>
        </w:rPr>
        <w:t xml:space="preserve"> and accuracy requirement</w:t>
      </w:r>
      <w:r w:rsidR="00482D9B">
        <w:rPr>
          <w:rFonts w:ascii="Arial" w:eastAsiaTheme="minorEastAsia" w:hAnsi="Arial" w:cs="Arial"/>
          <w:sz w:val="20"/>
          <w:szCs w:val="20"/>
          <w:lang w:eastAsia="zh-CN"/>
        </w:rPr>
        <w:t>.</w:t>
      </w:r>
    </w:p>
    <w:p w14:paraId="4BE2A609" w14:textId="2C6DA55B" w:rsidR="00980881" w:rsidRDefault="00980881" w:rsidP="0081458C">
      <w:pPr>
        <w:snapToGrid w:val="0"/>
        <w:spacing w:beforeLines="50" w:before="120" w:line="288" w:lineRule="auto"/>
        <w:rPr>
          <w:rFonts w:ascii="Arial" w:hAnsi="Arial" w:cs="Arial"/>
          <w:lang w:eastAsia="zh-CN"/>
        </w:rPr>
      </w:pPr>
    </w:p>
    <w:p w14:paraId="056D6822" w14:textId="1A9F7698" w:rsidR="00964195" w:rsidRPr="00964195" w:rsidRDefault="004900DB" w:rsidP="0096419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964195" w:rsidRPr="00E66ABD">
        <w:rPr>
          <w:rFonts w:ascii="Arial" w:hAnsi="Arial" w:cs="Arial"/>
          <w:sz w:val="24"/>
          <w:szCs w:val="24"/>
          <w:lang w:eastAsia="zh-CN"/>
        </w:rPr>
        <w:t>.</w:t>
      </w:r>
      <w:r w:rsidR="00891639">
        <w:rPr>
          <w:rFonts w:ascii="Arial" w:hAnsi="Arial" w:cs="Arial"/>
          <w:sz w:val="24"/>
          <w:szCs w:val="24"/>
          <w:lang w:eastAsia="zh-CN"/>
        </w:rPr>
        <w:t>5</w:t>
      </w:r>
      <w:r w:rsidR="00964195">
        <w:rPr>
          <w:rFonts w:ascii="Arial" w:hAnsi="Arial" w:cs="Arial"/>
          <w:sz w:val="24"/>
          <w:szCs w:val="24"/>
          <w:lang w:eastAsia="zh-CN"/>
        </w:rPr>
        <w:t>.2</w:t>
      </w:r>
      <w:r w:rsidR="00964195"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15B19335" w14:textId="0F4DCD0D" w:rsidR="0081458C" w:rsidRPr="0081458C" w:rsidRDefault="00A9403B" w:rsidP="0081458C">
      <w:pPr>
        <w:snapToGrid w:val="0"/>
        <w:spacing w:beforeLines="50" w:before="120" w:line="288" w:lineRule="auto"/>
        <w:rPr>
          <w:rFonts w:ascii="Arial" w:hAnsi="Arial" w:cs="Arial"/>
          <w:lang w:eastAsia="zh-CN"/>
        </w:rPr>
      </w:pPr>
      <w:r w:rsidRPr="00A9403B">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w:t>
      </w:r>
      <w:r w:rsidR="008A4119">
        <w:rPr>
          <w:rFonts w:ascii="Arial" w:hAnsi="Arial" w:cs="Arial"/>
          <w:lang w:eastAsia="zh-CN"/>
        </w:rPr>
        <w:t>As the solutions are quite diverse, t</w:t>
      </w:r>
      <w:r w:rsidR="0081458C" w:rsidRPr="0081458C">
        <w:rPr>
          <w:rFonts w:ascii="Arial" w:hAnsi="Arial" w:cs="Arial"/>
          <w:lang w:eastAsia="zh-CN"/>
        </w:rPr>
        <w:t xml:space="preserve">he following </w:t>
      </w:r>
      <w:r w:rsidR="008A4119">
        <w:rPr>
          <w:rFonts w:ascii="Arial" w:hAnsi="Arial" w:cs="Arial"/>
          <w:lang w:eastAsia="zh-CN"/>
        </w:rPr>
        <w:t xml:space="preserve">high-level </w:t>
      </w:r>
      <w:r w:rsidR="0081458C" w:rsidRPr="0081458C">
        <w:rPr>
          <w:rFonts w:ascii="Arial" w:hAnsi="Arial" w:cs="Arial"/>
          <w:lang w:eastAsia="zh-CN"/>
        </w:rPr>
        <w:t>proposal is formulated</w:t>
      </w:r>
      <w:r w:rsidR="0081458C">
        <w:rPr>
          <w:rFonts w:ascii="Arial" w:hAnsi="Arial" w:cs="Arial"/>
          <w:lang w:eastAsia="zh-CN"/>
        </w:rPr>
        <w:t xml:space="preserve"> based on the inputs</w:t>
      </w:r>
      <w:r w:rsidR="0081458C" w:rsidRPr="0081458C">
        <w:rPr>
          <w:rFonts w:ascii="Arial" w:hAnsi="Arial" w:cs="Arial"/>
          <w:lang w:eastAsia="zh-CN"/>
        </w:rPr>
        <w:t>:</w:t>
      </w:r>
    </w:p>
    <w:p w14:paraId="5E5372DA" w14:textId="6A04CD77" w:rsidR="00D44503" w:rsidRDefault="00D44503" w:rsidP="00065438">
      <w:pPr>
        <w:spacing w:beforeLines="50" w:before="120" w:line="288" w:lineRule="auto"/>
        <w:outlineLvl w:val="3"/>
        <w:rPr>
          <w:rFonts w:ascii="Arial" w:hAnsi="Arial" w:cs="Arial"/>
          <w:b/>
          <w:bCs/>
          <w:lang w:eastAsia="zh-CN"/>
        </w:rPr>
      </w:pPr>
      <w:r w:rsidRPr="00A50140">
        <w:rPr>
          <w:rFonts w:ascii="Arial" w:hAnsi="Arial" w:cs="Arial"/>
          <w:b/>
          <w:bCs/>
          <w:lang w:eastAsia="zh-CN"/>
        </w:rPr>
        <w:t>[</w:t>
      </w:r>
      <w:r w:rsidR="0024008E" w:rsidRPr="00A50140">
        <w:rPr>
          <w:rFonts w:ascii="Arial" w:hAnsi="Arial" w:cs="Arial"/>
          <w:b/>
          <w:bCs/>
          <w:lang w:eastAsia="zh-CN"/>
        </w:rPr>
        <w:t>Medium</w:t>
      </w:r>
      <w:r w:rsidRPr="00A50140">
        <w:rPr>
          <w:rFonts w:ascii="Arial" w:hAnsi="Arial" w:cs="Arial"/>
          <w:b/>
          <w:bCs/>
          <w:lang w:eastAsia="zh-CN"/>
        </w:rPr>
        <w:t xml:space="preserve">] </w:t>
      </w:r>
      <w:r w:rsidRPr="00A50140">
        <w:rPr>
          <w:rFonts w:ascii="Arial" w:hAnsi="Arial" w:cs="Arial" w:hint="eastAsia"/>
          <w:b/>
          <w:bCs/>
          <w:lang w:eastAsia="zh-CN"/>
        </w:rPr>
        <w:t>P</w:t>
      </w:r>
      <w:r w:rsidRPr="00A50140">
        <w:rPr>
          <w:rFonts w:ascii="Arial" w:hAnsi="Arial" w:cs="Arial"/>
          <w:b/>
          <w:bCs/>
          <w:lang w:eastAsia="zh-CN"/>
        </w:rPr>
        <w:t xml:space="preserve">roposal </w:t>
      </w:r>
      <w:r w:rsidR="004900DB">
        <w:rPr>
          <w:rFonts w:ascii="Arial" w:hAnsi="Arial" w:cs="Arial"/>
          <w:b/>
          <w:bCs/>
          <w:lang w:eastAsia="zh-CN"/>
        </w:rPr>
        <w:t>5</w:t>
      </w:r>
      <w:r w:rsidR="00CC2FB4" w:rsidRPr="00A50140">
        <w:rPr>
          <w:rFonts w:ascii="Arial" w:hAnsi="Arial" w:cs="Arial"/>
          <w:b/>
          <w:bCs/>
          <w:lang w:eastAsia="zh-CN"/>
        </w:rPr>
        <w:t>.</w:t>
      </w:r>
      <w:r w:rsidR="00891639">
        <w:rPr>
          <w:rFonts w:ascii="Arial" w:hAnsi="Arial" w:cs="Arial"/>
          <w:b/>
          <w:bCs/>
          <w:lang w:eastAsia="zh-CN"/>
        </w:rPr>
        <w:t>4</w:t>
      </w:r>
      <w:r w:rsidR="00EA113E" w:rsidRPr="00A50140">
        <w:rPr>
          <w:rFonts w:ascii="Arial" w:hAnsi="Arial" w:cs="Arial"/>
          <w:b/>
          <w:bCs/>
          <w:lang w:eastAsia="zh-CN"/>
        </w:rPr>
        <w:t xml:space="preserve"> </w:t>
      </w:r>
      <w:r w:rsidRPr="00A50140">
        <w:rPr>
          <w:rFonts w:ascii="Arial" w:hAnsi="Arial" w:cs="Arial"/>
          <w:b/>
          <w:bCs/>
          <w:lang w:eastAsia="zh-CN"/>
        </w:rPr>
        <w:t>(I)</w:t>
      </w:r>
    </w:p>
    <w:p w14:paraId="00C9A68F" w14:textId="77777777" w:rsidR="006A71A0" w:rsidRPr="008D6E72" w:rsidRDefault="006A71A0" w:rsidP="006A71A0">
      <w:pPr>
        <w:pStyle w:val="ListParagraph"/>
        <w:numPr>
          <w:ilvl w:val="0"/>
          <w:numId w:val="13"/>
        </w:numPr>
        <w:spacing w:beforeLines="50" w:before="120" w:afterLines="50" w:after="120" w:line="288" w:lineRule="auto"/>
        <w:rPr>
          <w:iCs/>
          <w:lang w:val="en-GB"/>
        </w:rPr>
      </w:pPr>
      <w:proofErr w:type="gramStart"/>
      <w:r>
        <w:rPr>
          <w:rFonts w:ascii="Arial" w:hAnsi="Arial" w:cs="Arial"/>
          <w:sz w:val="20"/>
          <w:szCs w:val="20"/>
          <w:lang w:eastAsia="zh-CN"/>
        </w:rPr>
        <w:t>For the purpose of</w:t>
      </w:r>
      <w:proofErr w:type="gramEnd"/>
      <w:r>
        <w:rPr>
          <w:rFonts w:ascii="Arial" w:hAnsi="Arial" w:cs="Arial"/>
          <w:sz w:val="20"/>
          <w:szCs w:val="20"/>
          <w:lang w:eastAsia="zh-CN"/>
        </w:rPr>
        <w:t xml:space="preserve"> reducing power consumption for LPHAP, study enhancements with respect to PRS and/or SRS configurations and corresponding physical layer procedures and UE capabilities:</w:t>
      </w:r>
    </w:p>
    <w:p w14:paraId="01610516" w14:textId="468A2CE8" w:rsidR="008D6E72" w:rsidRPr="006A71A0" w:rsidRDefault="006A71A0" w:rsidP="006A71A0">
      <w:pPr>
        <w:pStyle w:val="ListParagraph"/>
        <w:numPr>
          <w:ilvl w:val="1"/>
          <w:numId w:val="13"/>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w:t>
      </w:r>
      <w:r w:rsidRPr="0082204C">
        <w:rPr>
          <w:rFonts w:ascii="Arial" w:eastAsiaTheme="minorEastAsia" w:hAnsi="Arial" w:cs="Arial"/>
          <w:sz w:val="20"/>
          <w:szCs w:val="20"/>
          <w:lang w:eastAsia="zh-CN"/>
        </w:rPr>
        <w:t xml:space="preserve"> (</w:t>
      </w:r>
      <w:proofErr w:type="gramStart"/>
      <w:r w:rsidRPr="0082204C">
        <w:rPr>
          <w:rFonts w:ascii="Arial" w:eastAsiaTheme="minorEastAsia" w:hAnsi="Arial" w:cs="Arial"/>
          <w:sz w:val="20"/>
          <w:szCs w:val="20"/>
          <w:lang w:eastAsia="zh-CN"/>
        </w:rPr>
        <w:t>e.g.</w:t>
      </w:r>
      <w:proofErr w:type="gramEnd"/>
      <w:r w:rsidRPr="0082204C">
        <w:rPr>
          <w:rFonts w:ascii="Arial" w:eastAsiaTheme="minorEastAsia" w:hAnsi="Arial" w:cs="Arial"/>
          <w:sz w:val="20"/>
          <w:szCs w:val="20"/>
          <w:lang w:eastAsia="zh-CN"/>
        </w:rPr>
        <w:t xml:space="preserve"> 1-symbol PRS, comb size &gt; 12)</w:t>
      </w:r>
      <w:r>
        <w:rPr>
          <w:rFonts w:ascii="Arial" w:eastAsiaTheme="minorEastAsia" w:hAnsi="Arial" w:cs="Arial"/>
          <w:sz w:val="20"/>
          <w:szCs w:val="20"/>
          <w:lang w:eastAsia="zh-CN"/>
        </w:rPr>
        <w:t>, PRS and/or SRS configuration restrictions in time and frequency domain, priority of PRS and/or SRS, OPLC of SRS, etc.</w:t>
      </w:r>
    </w:p>
    <w:p w14:paraId="2F9E1334" w14:textId="6C7E2239" w:rsidR="00D44503" w:rsidRDefault="00D44503" w:rsidP="00BE457C">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4C650D" w14:paraId="38E65025" w14:textId="77777777" w:rsidTr="00266754">
        <w:tc>
          <w:tcPr>
            <w:tcW w:w="2336" w:type="dxa"/>
          </w:tcPr>
          <w:p w14:paraId="4F6B1E5C"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5B78807E"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4C650D" w14:paraId="5753E54C" w14:textId="77777777" w:rsidTr="00266754">
        <w:tc>
          <w:tcPr>
            <w:tcW w:w="2336" w:type="dxa"/>
          </w:tcPr>
          <w:p w14:paraId="769D6445" w14:textId="3DE99001" w:rsidR="004C650D" w:rsidRDefault="004C650D" w:rsidP="00266754">
            <w:pPr>
              <w:spacing w:before="0" w:line="240" w:lineRule="auto"/>
              <w:rPr>
                <w:rFonts w:ascii="Calibri" w:hAnsi="Calibri" w:cs="Calibri"/>
                <w:sz w:val="22"/>
                <w:lang w:eastAsia="zh-CN"/>
              </w:rPr>
            </w:pPr>
          </w:p>
        </w:tc>
        <w:tc>
          <w:tcPr>
            <w:tcW w:w="7626" w:type="dxa"/>
          </w:tcPr>
          <w:p w14:paraId="0F1C9A30" w14:textId="77777777" w:rsidR="007C42E2" w:rsidRPr="007C42E2" w:rsidRDefault="007C42E2" w:rsidP="00266754">
            <w:pPr>
              <w:spacing w:before="0" w:line="240" w:lineRule="auto"/>
              <w:rPr>
                <w:rFonts w:ascii="Calibri" w:hAnsi="Calibri" w:cs="Calibri"/>
                <w:sz w:val="22"/>
                <w:lang w:eastAsia="zh-CN"/>
              </w:rPr>
            </w:pPr>
          </w:p>
        </w:tc>
      </w:tr>
      <w:tr w:rsidR="004C650D" w14:paraId="1ED1651B" w14:textId="77777777" w:rsidTr="00266754">
        <w:tc>
          <w:tcPr>
            <w:tcW w:w="2336" w:type="dxa"/>
          </w:tcPr>
          <w:p w14:paraId="489087D9" w14:textId="5A069AF9" w:rsidR="004C650D" w:rsidRDefault="004C650D" w:rsidP="00266754">
            <w:pPr>
              <w:spacing w:before="0" w:line="240" w:lineRule="auto"/>
              <w:rPr>
                <w:rFonts w:ascii="Calibri" w:hAnsi="Calibri" w:cs="Calibri"/>
                <w:sz w:val="22"/>
              </w:rPr>
            </w:pPr>
          </w:p>
        </w:tc>
        <w:tc>
          <w:tcPr>
            <w:tcW w:w="7626" w:type="dxa"/>
          </w:tcPr>
          <w:p w14:paraId="6BB8779B" w14:textId="44465A65" w:rsidR="004C650D" w:rsidRDefault="004C650D" w:rsidP="00266754">
            <w:pPr>
              <w:spacing w:before="0" w:line="240" w:lineRule="auto"/>
              <w:rPr>
                <w:rFonts w:ascii="Calibri" w:eastAsia="MS Mincho" w:hAnsi="Calibri" w:cs="Calibri"/>
                <w:sz w:val="22"/>
                <w:lang w:eastAsia="ja-JP"/>
              </w:rPr>
            </w:pPr>
          </w:p>
        </w:tc>
      </w:tr>
      <w:tr w:rsidR="000415C1" w14:paraId="40C342C1" w14:textId="77777777" w:rsidTr="00266754">
        <w:tc>
          <w:tcPr>
            <w:tcW w:w="2336" w:type="dxa"/>
          </w:tcPr>
          <w:p w14:paraId="62207095" w14:textId="659C0831" w:rsidR="000415C1" w:rsidRDefault="000415C1" w:rsidP="000415C1">
            <w:pPr>
              <w:spacing w:before="0" w:line="240" w:lineRule="auto"/>
              <w:rPr>
                <w:rFonts w:ascii="Calibri" w:hAnsi="Calibri" w:cs="Calibri"/>
                <w:sz w:val="22"/>
              </w:rPr>
            </w:pPr>
          </w:p>
        </w:tc>
        <w:tc>
          <w:tcPr>
            <w:tcW w:w="7626" w:type="dxa"/>
          </w:tcPr>
          <w:p w14:paraId="118BF1AD" w14:textId="4A742AD5" w:rsidR="000415C1" w:rsidRDefault="000415C1" w:rsidP="000415C1">
            <w:pPr>
              <w:spacing w:before="0" w:line="240" w:lineRule="auto"/>
              <w:rPr>
                <w:rFonts w:ascii="Calibri" w:eastAsia="MS Mincho" w:hAnsi="Calibri" w:cs="Calibri"/>
                <w:sz w:val="22"/>
                <w:lang w:eastAsia="ja-JP"/>
              </w:rPr>
            </w:pPr>
          </w:p>
        </w:tc>
      </w:tr>
    </w:tbl>
    <w:p w14:paraId="3DF3DCD1" w14:textId="51363FE6" w:rsidR="004C650D" w:rsidRDefault="004C650D" w:rsidP="00BE457C">
      <w:pPr>
        <w:pStyle w:val="3GPPAgreements"/>
        <w:numPr>
          <w:ilvl w:val="0"/>
          <w:numId w:val="0"/>
        </w:numPr>
        <w:snapToGrid w:val="0"/>
        <w:spacing w:before="0" w:after="120" w:line="259" w:lineRule="auto"/>
        <w:rPr>
          <w:b/>
          <w:bCs/>
          <w:iCs/>
          <w:lang w:val="en-GB"/>
        </w:rPr>
      </w:pPr>
    </w:p>
    <w:p w14:paraId="5590A01C" w14:textId="77777777" w:rsidR="00555C9E" w:rsidRDefault="00555C9E" w:rsidP="00555C9E">
      <w:pPr>
        <w:spacing w:beforeLines="50" w:before="120" w:line="288" w:lineRule="auto"/>
        <w:rPr>
          <w:lang w:eastAsia="zh-CN"/>
        </w:rPr>
      </w:pPr>
    </w:p>
    <w:p w14:paraId="04D7B679" w14:textId="0BD640A1" w:rsidR="00767823" w:rsidRPr="006B67CB" w:rsidRDefault="00237A02" w:rsidP="00767823">
      <w:pPr>
        <w:pStyle w:val="Heading2"/>
        <w:numPr>
          <w:ilvl w:val="0"/>
          <w:numId w:val="0"/>
        </w:numPr>
        <w:rPr>
          <w:rFonts w:cs="Arial"/>
          <w:sz w:val="24"/>
          <w:szCs w:val="24"/>
          <w:lang w:eastAsia="zh-CN"/>
        </w:rPr>
      </w:pPr>
      <w:r>
        <w:rPr>
          <w:sz w:val="28"/>
          <w:szCs w:val="28"/>
          <w:lang w:eastAsia="zh-CN"/>
        </w:rPr>
        <w:t>5</w:t>
      </w:r>
      <w:r w:rsidR="00767823" w:rsidRPr="0020739D">
        <w:rPr>
          <w:sz w:val="28"/>
          <w:szCs w:val="28"/>
          <w:lang w:eastAsia="zh-CN"/>
        </w:rPr>
        <w:t>.</w:t>
      </w:r>
      <w:r w:rsidR="00767823">
        <w:rPr>
          <w:sz w:val="28"/>
          <w:szCs w:val="28"/>
          <w:lang w:eastAsia="zh-CN"/>
        </w:rPr>
        <w:t>6</w:t>
      </w:r>
      <w:r w:rsidR="00767823" w:rsidRPr="0020739D">
        <w:rPr>
          <w:sz w:val="28"/>
          <w:szCs w:val="28"/>
          <w:lang w:eastAsia="zh-CN"/>
        </w:rPr>
        <w:t xml:space="preserve"> PRACH-based UL positioning</w:t>
      </w:r>
    </w:p>
    <w:p w14:paraId="627FF60E" w14:textId="2820339C" w:rsidR="00767823" w:rsidRPr="003C1B08" w:rsidRDefault="00237A02"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6.1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620F5678" w14:textId="77777777" w:rsidR="00767823" w:rsidRDefault="00767823" w:rsidP="00767823">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3 companies (</w:t>
      </w:r>
      <w:proofErr w:type="spellStart"/>
      <w:r>
        <w:rPr>
          <w:rFonts w:ascii="Arial" w:hAnsi="Arial" w:cs="Arial"/>
          <w:lang w:eastAsia="zh-CN"/>
        </w:rPr>
        <w:t>Quectel</w:t>
      </w:r>
      <w:proofErr w:type="spellEnd"/>
      <w:r>
        <w:rPr>
          <w:rFonts w:ascii="Arial" w:hAnsi="Arial" w:cs="Arial"/>
          <w:lang w:eastAsia="zh-CN"/>
        </w:rPr>
        <w:t xml:space="preserve">, </w:t>
      </w:r>
      <w:proofErr w:type="spellStart"/>
      <w:r>
        <w:rPr>
          <w:rFonts w:ascii="Arial" w:hAnsi="Arial" w:cs="Arial"/>
          <w:lang w:eastAsia="zh-CN"/>
        </w:rPr>
        <w:t>InterDigital</w:t>
      </w:r>
      <w:proofErr w:type="spellEnd"/>
      <w:r>
        <w:rPr>
          <w:rFonts w:ascii="Arial" w:hAnsi="Arial" w:cs="Arial"/>
          <w:lang w:eastAsia="zh-CN"/>
        </w:rPr>
        <w:t xml:space="preserve">, Sharp) propose to study whether/how PRACH can be used for UL positioning in RRC_INACTIVE and/or RRC_IDLE state. </w:t>
      </w:r>
    </w:p>
    <w:p w14:paraId="01751C34" w14:textId="77777777" w:rsidR="00767823" w:rsidRDefault="00767823" w:rsidP="00767823">
      <w:pPr>
        <w:snapToGrid w:val="0"/>
        <w:spacing w:beforeLines="50" w:before="120" w:line="288" w:lineRule="auto"/>
        <w:rPr>
          <w:rFonts w:ascii="Arial" w:hAnsi="Arial" w:cs="Arial"/>
          <w:lang w:eastAsia="zh-CN"/>
        </w:rPr>
      </w:pPr>
    </w:p>
    <w:p w14:paraId="04C7ABDE" w14:textId="2A02E537" w:rsidR="00767823" w:rsidRPr="00680A5D" w:rsidRDefault="00237A02"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Pr>
          <w:rFonts w:ascii="Arial" w:hAnsi="Arial" w:cs="Arial"/>
          <w:sz w:val="24"/>
          <w:szCs w:val="24"/>
          <w:lang w:eastAsia="zh-CN"/>
        </w:rPr>
        <w:t>.6</w:t>
      </w:r>
      <w:r w:rsidR="00767823"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7B19273B" w14:textId="0657F15A" w:rsidR="00767823" w:rsidRDefault="00767823" w:rsidP="00767823">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w:t>
      </w:r>
      <w:r w:rsidR="003E22C1">
        <w:rPr>
          <w:rFonts w:ascii="Arial" w:hAnsi="Arial" w:cs="Arial"/>
          <w:lang w:eastAsia="zh-CN"/>
        </w:rPr>
        <w:t>can be</w:t>
      </w:r>
      <w:r>
        <w:rPr>
          <w:rFonts w:ascii="Arial" w:hAnsi="Arial" w:cs="Arial"/>
          <w:lang w:eastAsia="zh-CN"/>
        </w:rPr>
        <w:t xml:space="preserve"> used to </w:t>
      </w:r>
      <w:r w:rsidRPr="00547367">
        <w:rPr>
          <w:rFonts w:ascii="Arial" w:hAnsi="Arial" w:cs="Arial"/>
          <w:lang w:eastAsia="zh-CN"/>
        </w:rPr>
        <w:t xml:space="preserve">determine the start of </w:t>
      </w:r>
      <w:r>
        <w:rPr>
          <w:rFonts w:ascii="Arial" w:hAnsi="Arial" w:cs="Arial"/>
          <w:lang w:eastAsia="zh-CN"/>
        </w:rPr>
        <w:t>a</w:t>
      </w:r>
      <w:r w:rsidRPr="00547367">
        <w:rPr>
          <w:rFonts w:ascii="Arial" w:hAnsi="Arial" w:cs="Arial"/>
          <w:lang w:eastAsia="zh-CN"/>
        </w:rPr>
        <w:t xml:space="preserve"> subframe</w:t>
      </w:r>
      <w:r>
        <w:rPr>
          <w:rFonts w:ascii="Arial" w:hAnsi="Arial" w:cs="Arial"/>
          <w:lang w:eastAsia="zh-CN"/>
        </w:rPr>
        <w:t xml:space="preserve">. To extend the PRACH-based UL positioning to UEs in RRC_INACTIVE and/or RRC_IDLE state, whether the sub-meter positioning accuracy can be met should be </w:t>
      </w:r>
      <w:r w:rsidR="006E7CA5">
        <w:rPr>
          <w:rFonts w:ascii="Arial" w:hAnsi="Arial" w:cs="Arial"/>
          <w:lang w:eastAsia="zh-CN"/>
        </w:rPr>
        <w:t>considered</w:t>
      </w:r>
      <w:r>
        <w:rPr>
          <w:rFonts w:ascii="Arial" w:hAnsi="Arial" w:cs="Arial"/>
          <w:lang w:eastAsia="zh-CN"/>
        </w:rPr>
        <w:t xml:space="preserve"> as well.</w:t>
      </w:r>
    </w:p>
    <w:p w14:paraId="0F0307FE" w14:textId="77777777" w:rsidR="00767823" w:rsidRDefault="00767823" w:rsidP="00767823">
      <w:pPr>
        <w:snapToGrid w:val="0"/>
        <w:spacing w:beforeLines="50" w:before="120" w:line="288" w:lineRule="auto"/>
        <w:rPr>
          <w:rFonts w:ascii="Arial" w:hAnsi="Arial" w:cs="Arial"/>
          <w:lang w:eastAsia="zh-CN"/>
        </w:rPr>
      </w:pPr>
    </w:p>
    <w:p w14:paraId="025651C0" w14:textId="0A159A50" w:rsidR="00767823" w:rsidRPr="00547367" w:rsidRDefault="00767823" w:rsidP="00767823">
      <w:pPr>
        <w:spacing w:beforeLines="50" w:before="120" w:line="288" w:lineRule="auto"/>
        <w:outlineLvl w:val="3"/>
        <w:rPr>
          <w:rFonts w:ascii="Arial" w:hAnsi="Arial" w:cs="Arial"/>
          <w:b/>
          <w:bCs/>
          <w:lang w:eastAsia="zh-CN"/>
        </w:rPr>
      </w:pPr>
      <w:r w:rsidRPr="000B148B">
        <w:rPr>
          <w:rFonts w:ascii="Arial" w:hAnsi="Arial" w:cs="Arial"/>
          <w:b/>
          <w:bCs/>
          <w:lang w:eastAsia="zh-CN"/>
        </w:rPr>
        <w:t>[</w:t>
      </w:r>
      <w:r w:rsidR="00AD4D65" w:rsidRPr="000B148B">
        <w:rPr>
          <w:rFonts w:ascii="Arial" w:hAnsi="Arial" w:cs="Arial"/>
          <w:b/>
          <w:bCs/>
          <w:lang w:eastAsia="zh-CN"/>
        </w:rPr>
        <w:t>Medium</w:t>
      </w:r>
      <w:r w:rsidRPr="000B148B">
        <w:rPr>
          <w:rFonts w:ascii="Arial" w:hAnsi="Arial" w:cs="Arial"/>
          <w:b/>
          <w:bCs/>
          <w:lang w:eastAsia="zh-CN"/>
        </w:rPr>
        <w:t xml:space="preserve">] </w:t>
      </w:r>
      <w:r w:rsidRPr="000B148B">
        <w:rPr>
          <w:rFonts w:ascii="Arial" w:hAnsi="Arial" w:cs="Arial" w:hint="eastAsia"/>
          <w:b/>
          <w:bCs/>
          <w:lang w:eastAsia="zh-CN"/>
        </w:rPr>
        <w:t>P</w:t>
      </w:r>
      <w:r w:rsidRPr="000B148B">
        <w:rPr>
          <w:rFonts w:ascii="Arial" w:hAnsi="Arial" w:cs="Arial"/>
          <w:b/>
          <w:bCs/>
          <w:lang w:eastAsia="zh-CN"/>
        </w:rPr>
        <w:t xml:space="preserve">roposal </w:t>
      </w:r>
      <w:r w:rsidR="00237A02">
        <w:rPr>
          <w:rFonts w:ascii="Arial" w:hAnsi="Arial" w:cs="Arial"/>
          <w:b/>
          <w:bCs/>
          <w:lang w:eastAsia="zh-CN"/>
        </w:rPr>
        <w:t>5</w:t>
      </w:r>
      <w:r w:rsidRPr="000B148B">
        <w:rPr>
          <w:rFonts w:ascii="Arial" w:hAnsi="Arial" w:cs="Arial"/>
          <w:b/>
          <w:bCs/>
          <w:lang w:eastAsia="zh-CN"/>
        </w:rPr>
        <w:t>.</w:t>
      </w:r>
      <w:r w:rsidR="006C5D81" w:rsidRPr="000B148B">
        <w:rPr>
          <w:rFonts w:ascii="Arial" w:hAnsi="Arial" w:cs="Arial"/>
          <w:b/>
          <w:bCs/>
          <w:lang w:eastAsia="zh-CN"/>
        </w:rPr>
        <w:t>5</w:t>
      </w:r>
      <w:r w:rsidRPr="000B148B">
        <w:rPr>
          <w:rFonts w:ascii="Arial" w:hAnsi="Arial" w:cs="Arial"/>
          <w:b/>
          <w:bCs/>
          <w:lang w:eastAsia="zh-CN"/>
        </w:rPr>
        <w:t xml:space="preserve"> (I)</w:t>
      </w:r>
    </w:p>
    <w:p w14:paraId="448AE840" w14:textId="77777777" w:rsidR="00767823" w:rsidRPr="008A5B1F" w:rsidRDefault="00767823" w:rsidP="00767823">
      <w:pPr>
        <w:pStyle w:val="ListParagraph"/>
        <w:numPr>
          <w:ilvl w:val="0"/>
          <w:numId w:val="13"/>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the enhancements on extending PRACH-based UL positioning for</w:t>
      </w:r>
      <w:r>
        <w:rPr>
          <w:rFonts w:ascii="Arial" w:hAnsi="Arial" w:cs="Arial"/>
          <w:sz w:val="20"/>
          <w:lang w:val="en-GB" w:eastAsia="zh-CN"/>
        </w:rPr>
        <w:t xml:space="preserve"> UEs in RRC_INACTIVE state and/or RRC_IDLE state:</w:t>
      </w:r>
    </w:p>
    <w:p w14:paraId="3B8F6477" w14:textId="24821D0E" w:rsidR="00767823" w:rsidRPr="000B148B" w:rsidRDefault="00767823" w:rsidP="000B148B">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070DF882" w14:textId="77777777" w:rsidR="00767823" w:rsidRDefault="00767823" w:rsidP="00767823">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767823" w14:paraId="7AA72E5C" w14:textId="77777777" w:rsidTr="00EA6D0A">
        <w:tc>
          <w:tcPr>
            <w:tcW w:w="2336" w:type="dxa"/>
          </w:tcPr>
          <w:p w14:paraId="3E034D72"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1FBEED6D"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767823" w14:paraId="64A1DF0A" w14:textId="77777777" w:rsidTr="00EA6D0A">
        <w:tc>
          <w:tcPr>
            <w:tcW w:w="2336" w:type="dxa"/>
          </w:tcPr>
          <w:p w14:paraId="7AAA6F5D" w14:textId="77777777" w:rsidR="00767823" w:rsidRDefault="00767823" w:rsidP="00EA6D0A">
            <w:pPr>
              <w:spacing w:before="0" w:line="240" w:lineRule="auto"/>
              <w:rPr>
                <w:rFonts w:ascii="Calibri" w:hAnsi="Calibri" w:cs="Calibri"/>
                <w:sz w:val="22"/>
                <w:lang w:eastAsia="zh-CN"/>
              </w:rPr>
            </w:pPr>
          </w:p>
        </w:tc>
        <w:tc>
          <w:tcPr>
            <w:tcW w:w="7626" w:type="dxa"/>
          </w:tcPr>
          <w:p w14:paraId="777F2B02" w14:textId="77777777" w:rsidR="00767823" w:rsidRDefault="00767823" w:rsidP="00EA6D0A">
            <w:pPr>
              <w:spacing w:before="0" w:line="240" w:lineRule="auto"/>
              <w:rPr>
                <w:rFonts w:ascii="Calibri" w:hAnsi="Calibri" w:cs="Calibri"/>
                <w:sz w:val="22"/>
                <w:lang w:eastAsia="zh-CN"/>
              </w:rPr>
            </w:pPr>
          </w:p>
        </w:tc>
      </w:tr>
      <w:tr w:rsidR="00767823" w14:paraId="21D34E44" w14:textId="77777777" w:rsidTr="00EA6D0A">
        <w:tc>
          <w:tcPr>
            <w:tcW w:w="2336" w:type="dxa"/>
          </w:tcPr>
          <w:p w14:paraId="30F67174" w14:textId="77777777" w:rsidR="00767823" w:rsidRDefault="00767823" w:rsidP="00EA6D0A">
            <w:pPr>
              <w:spacing w:before="0" w:line="240" w:lineRule="auto"/>
              <w:rPr>
                <w:rFonts w:ascii="Calibri" w:hAnsi="Calibri" w:cs="Calibri"/>
                <w:sz w:val="22"/>
              </w:rPr>
            </w:pPr>
          </w:p>
        </w:tc>
        <w:tc>
          <w:tcPr>
            <w:tcW w:w="7626" w:type="dxa"/>
          </w:tcPr>
          <w:p w14:paraId="796B3B6A" w14:textId="77777777" w:rsidR="00767823" w:rsidRDefault="00767823" w:rsidP="00EA6D0A">
            <w:pPr>
              <w:spacing w:before="0" w:line="240" w:lineRule="auto"/>
              <w:rPr>
                <w:rFonts w:ascii="Calibri" w:eastAsia="MS Mincho" w:hAnsi="Calibri" w:cs="Calibri"/>
                <w:sz w:val="22"/>
                <w:lang w:eastAsia="ja-JP"/>
              </w:rPr>
            </w:pPr>
          </w:p>
        </w:tc>
      </w:tr>
      <w:tr w:rsidR="00767823" w14:paraId="4EB604B8" w14:textId="77777777" w:rsidTr="00EA6D0A">
        <w:tc>
          <w:tcPr>
            <w:tcW w:w="2336" w:type="dxa"/>
          </w:tcPr>
          <w:p w14:paraId="426E4AD0" w14:textId="77777777" w:rsidR="00767823" w:rsidRDefault="00767823" w:rsidP="00EA6D0A">
            <w:pPr>
              <w:spacing w:before="0" w:line="240" w:lineRule="auto"/>
              <w:rPr>
                <w:rFonts w:ascii="Calibri" w:hAnsi="Calibri" w:cs="Calibri"/>
                <w:sz w:val="22"/>
              </w:rPr>
            </w:pPr>
          </w:p>
        </w:tc>
        <w:tc>
          <w:tcPr>
            <w:tcW w:w="7626" w:type="dxa"/>
          </w:tcPr>
          <w:p w14:paraId="1C38EBAD" w14:textId="77777777" w:rsidR="00767823" w:rsidRDefault="00767823" w:rsidP="00EA6D0A">
            <w:pPr>
              <w:spacing w:before="0" w:line="240" w:lineRule="auto"/>
              <w:rPr>
                <w:rFonts w:ascii="Calibri" w:eastAsia="MS Mincho" w:hAnsi="Calibri" w:cs="Calibri"/>
                <w:sz w:val="22"/>
                <w:lang w:eastAsia="ja-JP"/>
              </w:rPr>
            </w:pPr>
          </w:p>
        </w:tc>
      </w:tr>
    </w:tbl>
    <w:p w14:paraId="37DFDB83" w14:textId="3B8A0F14" w:rsidR="00767823" w:rsidRDefault="00767823" w:rsidP="00767823">
      <w:pPr>
        <w:snapToGrid w:val="0"/>
        <w:spacing w:beforeLines="50" w:before="120" w:line="288" w:lineRule="auto"/>
        <w:rPr>
          <w:rFonts w:ascii="Arial" w:hAnsi="Arial" w:cs="Arial"/>
          <w:lang w:val="en-US" w:eastAsia="zh-CN"/>
        </w:rPr>
      </w:pPr>
    </w:p>
    <w:p w14:paraId="3A7153F9" w14:textId="77777777" w:rsidR="00352575" w:rsidRPr="00D449EB" w:rsidRDefault="00352575" w:rsidP="00767823">
      <w:pPr>
        <w:snapToGrid w:val="0"/>
        <w:spacing w:beforeLines="50" w:before="120" w:line="288" w:lineRule="auto"/>
        <w:rPr>
          <w:rFonts w:ascii="Arial" w:hAnsi="Arial" w:cs="Arial"/>
          <w:lang w:val="en-US" w:eastAsia="zh-CN"/>
        </w:rPr>
      </w:pPr>
    </w:p>
    <w:p w14:paraId="0F34EC23" w14:textId="37A07969" w:rsidR="00767823" w:rsidRPr="006B67CB" w:rsidRDefault="0059602F" w:rsidP="00767823">
      <w:pPr>
        <w:pStyle w:val="Heading2"/>
        <w:numPr>
          <w:ilvl w:val="0"/>
          <w:numId w:val="0"/>
        </w:numPr>
        <w:rPr>
          <w:sz w:val="28"/>
          <w:szCs w:val="28"/>
          <w:lang w:eastAsia="zh-CN"/>
        </w:rPr>
      </w:pPr>
      <w:r>
        <w:rPr>
          <w:sz w:val="28"/>
          <w:szCs w:val="28"/>
          <w:lang w:eastAsia="zh-CN"/>
        </w:rPr>
        <w:t>5</w:t>
      </w:r>
      <w:r w:rsidR="00767823">
        <w:rPr>
          <w:sz w:val="28"/>
          <w:szCs w:val="28"/>
          <w:lang w:eastAsia="zh-CN"/>
        </w:rPr>
        <w:t>.7 Enhancements on assistance data and/or measurement reporting</w:t>
      </w:r>
    </w:p>
    <w:p w14:paraId="7C53B741" w14:textId="1D3DD74B" w:rsidR="00767823" w:rsidRPr="00CA514D" w:rsidRDefault="0059602F"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7.1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32AA2FD3" w14:textId="77777777" w:rsidR="00767823" w:rsidRDefault="00767823" w:rsidP="00767823">
      <w:pPr>
        <w:pStyle w:val="3GPPText"/>
        <w:spacing w:line="288" w:lineRule="auto"/>
        <w:rPr>
          <w:rFonts w:ascii="Arial" w:hAnsi="Arial" w:cs="Arial"/>
          <w:sz w:val="20"/>
          <w:lang w:val="en-GB" w:eastAsia="zh-CN"/>
        </w:rPr>
      </w:pPr>
      <w:r>
        <w:rPr>
          <w:rFonts w:ascii="Arial" w:hAnsi="Arial" w:cs="Arial"/>
          <w:sz w:val="20"/>
          <w:lang w:val="en-GB" w:eastAsia="zh-CN"/>
        </w:rPr>
        <w:t xml:space="preserve">From reviewing the contributions in this meeting,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to save power are discussed by 2 companies (Nokia/NSB, OPPO):</w:t>
      </w:r>
    </w:p>
    <w:p w14:paraId="45F98B31" w14:textId="5E99C5AE" w:rsidR="00767823" w:rsidRPr="00CC673A" w:rsidRDefault="00767823" w:rsidP="00767823">
      <w:pPr>
        <w:pStyle w:val="ListParagraph"/>
        <w:numPr>
          <w:ilvl w:val="0"/>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w:t>
      </w:r>
      <w:r w:rsidR="00D34846">
        <w:rPr>
          <w:rFonts w:ascii="Arial" w:eastAsiaTheme="minorEastAsia" w:hAnsi="Arial" w:cs="Arial"/>
          <w:sz w:val="20"/>
          <w:szCs w:val="20"/>
          <w:lang w:val="en-GB" w:eastAsia="zh-CN"/>
        </w:rPr>
        <w:t>6</w:t>
      </w:r>
      <w:r>
        <w:rPr>
          <w:rFonts w:ascii="Arial" w:eastAsiaTheme="minorEastAsia" w:hAnsi="Arial" w:cs="Arial"/>
          <w:sz w:val="20"/>
          <w:szCs w:val="20"/>
          <w:lang w:val="en-GB" w:eastAsia="zh-CN"/>
        </w:rPr>
        <w:t xml:space="preserve">/Nokia, NSB], it is proposed to study optimization on the measurement reporting and assistance data delivery, e.g., </w:t>
      </w:r>
      <w:r w:rsidRPr="00CC673A">
        <w:rPr>
          <w:rFonts w:ascii="Arial" w:eastAsiaTheme="minorEastAsia" w:hAnsi="Arial" w:cs="Arial"/>
          <w:sz w:val="20"/>
          <w:szCs w:val="20"/>
          <w:lang w:val="en-GB" w:eastAsia="zh-CN"/>
        </w:rPr>
        <w:t>skip some measurement reports</w:t>
      </w:r>
      <w:r>
        <w:rPr>
          <w:rFonts w:ascii="Arial" w:eastAsiaTheme="minorEastAsia" w:hAnsi="Arial" w:cs="Arial"/>
          <w:sz w:val="20"/>
          <w:szCs w:val="20"/>
          <w:lang w:val="en-GB" w:eastAsia="zh-CN"/>
        </w:rPr>
        <w:t xml:space="preserve">, partial </w:t>
      </w:r>
      <w:proofErr w:type="gramStart"/>
      <w:r>
        <w:rPr>
          <w:rFonts w:ascii="Arial" w:eastAsiaTheme="minorEastAsia" w:hAnsi="Arial" w:cs="Arial"/>
          <w:sz w:val="20"/>
          <w:szCs w:val="20"/>
          <w:lang w:val="en-GB" w:eastAsia="zh-CN"/>
        </w:rPr>
        <w:t>updates</w:t>
      </w:r>
      <w:proofErr w:type="gramEnd"/>
      <w:r>
        <w:rPr>
          <w:rFonts w:ascii="Arial" w:eastAsiaTheme="minorEastAsia" w:hAnsi="Arial" w:cs="Arial"/>
          <w:sz w:val="20"/>
          <w:szCs w:val="20"/>
          <w:lang w:val="en-GB" w:eastAsia="zh-CN"/>
        </w:rPr>
        <w:t xml:space="preserve"> or reports of PRS assistance data or measurements of UEs in RRC_INACTIVE mode</w:t>
      </w:r>
      <w:r>
        <w:rPr>
          <w:rFonts w:ascii="Arial" w:eastAsiaTheme="minorEastAsia" w:hAnsi="Arial" w:cs="Arial" w:hint="eastAsia"/>
          <w:sz w:val="20"/>
          <w:szCs w:val="20"/>
          <w:lang w:val="en-GB" w:eastAsia="zh-CN"/>
        </w:rPr>
        <w:t>.</w:t>
      </w:r>
    </w:p>
    <w:p w14:paraId="115DB2F7" w14:textId="77777777" w:rsidR="00767823" w:rsidRDefault="00767823" w:rsidP="00767823">
      <w:pPr>
        <w:pStyle w:val="ListParagraph"/>
        <w:numPr>
          <w:ilvl w:val="0"/>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52A7713D" w14:textId="77777777" w:rsidR="00767823" w:rsidRDefault="00767823" w:rsidP="00767823">
      <w:pPr>
        <w:spacing w:beforeLines="50" w:before="120" w:line="288" w:lineRule="auto"/>
        <w:rPr>
          <w:rFonts w:ascii="Arial" w:hAnsi="Arial" w:cs="Arial"/>
          <w:lang w:eastAsia="zh-CN"/>
        </w:rPr>
      </w:pPr>
    </w:p>
    <w:p w14:paraId="7CB0243F" w14:textId="0A61203D" w:rsidR="00767823" w:rsidRPr="00CA514D" w:rsidRDefault="0059602F"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7.2</w:t>
      </w:r>
      <w:r w:rsidR="00767823"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0C6B8518" w14:textId="57132B53" w:rsidR="00767823" w:rsidRPr="003D0D86" w:rsidRDefault="00767823" w:rsidP="00767823">
      <w:pPr>
        <w:snapToGrid w:val="0"/>
        <w:spacing w:beforeLines="50" w:before="120" w:line="288" w:lineRule="auto"/>
        <w:rPr>
          <w:rFonts w:ascii="Arial" w:hAnsi="Arial" w:cs="Arial"/>
          <w:lang w:eastAsia="zh-CN"/>
        </w:rPr>
      </w:pPr>
      <w:r w:rsidRPr="003D0D86">
        <w:rPr>
          <w:rFonts w:ascii="Arial" w:hAnsi="Arial" w:cs="Arial"/>
          <w:b/>
          <w:bCs/>
          <w:i/>
          <w:iCs/>
          <w:u w:val="single"/>
          <w:lang w:eastAsia="zh-CN"/>
        </w:rPr>
        <w:t>FL comments:</w:t>
      </w:r>
      <w:r w:rsidRPr="003D0D86">
        <w:rPr>
          <w:rFonts w:ascii="Arial" w:hAnsi="Arial" w:cs="Arial"/>
          <w:lang w:eastAsia="zh-CN"/>
        </w:rPr>
        <w:t xml:space="preserve"> The enhancement</w:t>
      </w:r>
      <w:r>
        <w:rPr>
          <w:rFonts w:ascii="Arial" w:hAnsi="Arial" w:cs="Arial"/>
          <w:lang w:eastAsia="zh-CN"/>
        </w:rPr>
        <w:t>s</w:t>
      </w:r>
      <w:r w:rsidRPr="003D0D86">
        <w:rPr>
          <w:rFonts w:ascii="Arial" w:hAnsi="Arial" w:cs="Arial"/>
          <w:lang w:eastAsia="zh-CN"/>
        </w:rPr>
        <w:t xml:space="preserve"> on </w:t>
      </w:r>
      <w:r>
        <w:rPr>
          <w:rFonts w:ascii="Arial" w:hAnsi="Arial" w:cs="Arial"/>
          <w:lang w:eastAsia="zh-CN"/>
        </w:rPr>
        <w:t>AD and/or measurement reporting</w:t>
      </w:r>
      <w:r w:rsidRPr="003D0D86">
        <w:rPr>
          <w:rFonts w:ascii="Arial" w:hAnsi="Arial" w:cs="Arial"/>
          <w:lang w:eastAsia="zh-CN"/>
        </w:rPr>
        <w:t xml:space="preserve"> seems trivial when compared to other enhancements. In this sense, FL suggests </w:t>
      </w:r>
      <w:proofErr w:type="gramStart"/>
      <w:r w:rsidRPr="003D0D86">
        <w:rPr>
          <w:rFonts w:ascii="Arial" w:hAnsi="Arial" w:cs="Arial"/>
          <w:lang w:eastAsia="zh-CN"/>
        </w:rPr>
        <w:t>to treat</w:t>
      </w:r>
      <w:proofErr w:type="gramEnd"/>
      <w:r w:rsidRPr="003D0D86">
        <w:rPr>
          <w:rFonts w:ascii="Arial" w:hAnsi="Arial" w:cs="Arial"/>
          <w:lang w:eastAsia="zh-CN"/>
        </w:rPr>
        <w:t xml:space="preserve"> it as low priority for now, interested companies can further provide evaluations and discussion on this issue in </w:t>
      </w:r>
      <w:r w:rsidR="00EF127F">
        <w:rPr>
          <w:rFonts w:ascii="Arial" w:hAnsi="Arial" w:cs="Arial"/>
          <w:lang w:eastAsia="zh-CN"/>
        </w:rPr>
        <w:t xml:space="preserve">the </w:t>
      </w:r>
      <w:r w:rsidRPr="003D0D86">
        <w:rPr>
          <w:rFonts w:ascii="Arial" w:hAnsi="Arial" w:cs="Arial"/>
          <w:lang w:eastAsia="zh-CN"/>
        </w:rPr>
        <w:t>next meeting.</w:t>
      </w:r>
    </w:p>
    <w:p w14:paraId="13DD951B" w14:textId="6D2ADF80" w:rsidR="00767823" w:rsidRDefault="00767823" w:rsidP="00767823">
      <w:pPr>
        <w:spacing w:beforeLines="50" w:before="120" w:line="288" w:lineRule="auto"/>
        <w:outlineLvl w:val="3"/>
        <w:rPr>
          <w:rFonts w:ascii="Arial" w:hAnsi="Arial" w:cs="Arial"/>
          <w:b/>
          <w:bCs/>
          <w:lang w:eastAsia="zh-CN"/>
        </w:rPr>
      </w:pPr>
      <w:r w:rsidRPr="007242DB">
        <w:rPr>
          <w:rFonts w:ascii="Arial" w:hAnsi="Arial" w:cs="Arial"/>
          <w:b/>
          <w:bCs/>
          <w:lang w:eastAsia="zh-CN"/>
        </w:rPr>
        <w:t xml:space="preserve">[Low] </w:t>
      </w:r>
      <w:r w:rsidRPr="007242DB">
        <w:rPr>
          <w:rFonts w:ascii="Arial" w:hAnsi="Arial" w:cs="Arial" w:hint="eastAsia"/>
          <w:b/>
          <w:bCs/>
          <w:lang w:eastAsia="zh-CN"/>
        </w:rPr>
        <w:t>P</w:t>
      </w:r>
      <w:r w:rsidRPr="007242DB">
        <w:rPr>
          <w:rFonts w:ascii="Arial" w:hAnsi="Arial" w:cs="Arial"/>
          <w:b/>
          <w:bCs/>
          <w:lang w:eastAsia="zh-CN"/>
        </w:rPr>
        <w:t xml:space="preserve">roposal </w:t>
      </w:r>
      <w:r w:rsidR="0059602F">
        <w:rPr>
          <w:rFonts w:ascii="Arial" w:hAnsi="Arial" w:cs="Arial"/>
          <w:b/>
          <w:bCs/>
          <w:lang w:eastAsia="zh-CN"/>
        </w:rPr>
        <w:t>5</w:t>
      </w:r>
      <w:r>
        <w:rPr>
          <w:rFonts w:ascii="Arial" w:hAnsi="Arial" w:cs="Arial"/>
          <w:b/>
          <w:bCs/>
          <w:lang w:eastAsia="zh-CN"/>
        </w:rPr>
        <w:t>.</w:t>
      </w:r>
      <w:r w:rsidR="002E5D21">
        <w:rPr>
          <w:rFonts w:ascii="Arial" w:hAnsi="Arial" w:cs="Arial"/>
          <w:b/>
          <w:bCs/>
          <w:lang w:eastAsia="zh-CN"/>
        </w:rPr>
        <w:t>6</w:t>
      </w:r>
      <w:r w:rsidRPr="007242DB">
        <w:rPr>
          <w:rFonts w:ascii="Arial" w:hAnsi="Arial" w:cs="Arial"/>
          <w:b/>
          <w:bCs/>
          <w:lang w:eastAsia="zh-CN"/>
        </w:rPr>
        <w:t xml:space="preserve"> (I)</w:t>
      </w:r>
    </w:p>
    <w:p w14:paraId="36ADE6CE" w14:textId="77777777" w:rsidR="00767823" w:rsidRPr="008A5B1F" w:rsidRDefault="00767823" w:rsidP="00767823">
      <w:pPr>
        <w:pStyle w:val="ListParagraph"/>
        <w:numPr>
          <w:ilvl w:val="0"/>
          <w:numId w:val="13"/>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for UEs in RRC_INACTIVE state:</w:t>
      </w:r>
    </w:p>
    <w:p w14:paraId="487C36F1" w14:textId="77777777" w:rsidR="00767823" w:rsidRPr="00BA1659" w:rsidRDefault="00767823" w:rsidP="00767823">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605487AD" w14:textId="77777777" w:rsidR="00767823" w:rsidRDefault="00767823" w:rsidP="00767823">
      <w:pPr>
        <w:pStyle w:val="3GPPText"/>
        <w:rPr>
          <w:lang w:eastAsia="zh-CN"/>
        </w:rPr>
      </w:pPr>
    </w:p>
    <w:tbl>
      <w:tblPr>
        <w:tblStyle w:val="TableGrid"/>
        <w:tblW w:w="9962" w:type="dxa"/>
        <w:tblLook w:val="04A0" w:firstRow="1" w:lastRow="0" w:firstColumn="1" w:lastColumn="0" w:noHBand="0" w:noVBand="1"/>
      </w:tblPr>
      <w:tblGrid>
        <w:gridCol w:w="2336"/>
        <w:gridCol w:w="7626"/>
      </w:tblGrid>
      <w:tr w:rsidR="00767823" w14:paraId="4268F172" w14:textId="77777777" w:rsidTr="00EA6D0A">
        <w:tc>
          <w:tcPr>
            <w:tcW w:w="2336" w:type="dxa"/>
          </w:tcPr>
          <w:p w14:paraId="25E5E6AB"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7FCEFA65"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767823" w14:paraId="0CDBECA4" w14:textId="77777777" w:rsidTr="00EA6D0A">
        <w:tc>
          <w:tcPr>
            <w:tcW w:w="2336" w:type="dxa"/>
          </w:tcPr>
          <w:p w14:paraId="4F038CE3" w14:textId="77777777" w:rsidR="00767823" w:rsidRDefault="00767823" w:rsidP="00EA6D0A">
            <w:pPr>
              <w:spacing w:before="0" w:line="240" w:lineRule="auto"/>
              <w:rPr>
                <w:rFonts w:ascii="Calibri" w:hAnsi="Calibri" w:cs="Calibri"/>
                <w:sz w:val="22"/>
                <w:lang w:eastAsia="zh-CN"/>
              </w:rPr>
            </w:pPr>
          </w:p>
        </w:tc>
        <w:tc>
          <w:tcPr>
            <w:tcW w:w="7626" w:type="dxa"/>
          </w:tcPr>
          <w:p w14:paraId="5640BE93" w14:textId="77777777" w:rsidR="00767823" w:rsidRDefault="00767823" w:rsidP="00EA6D0A">
            <w:pPr>
              <w:spacing w:before="0" w:line="240" w:lineRule="auto"/>
              <w:rPr>
                <w:rFonts w:ascii="Calibri" w:hAnsi="Calibri" w:cs="Calibri"/>
                <w:sz w:val="22"/>
                <w:lang w:eastAsia="zh-CN"/>
              </w:rPr>
            </w:pPr>
          </w:p>
        </w:tc>
      </w:tr>
      <w:tr w:rsidR="00767823" w14:paraId="50B1BE7C" w14:textId="77777777" w:rsidTr="00EA6D0A">
        <w:tc>
          <w:tcPr>
            <w:tcW w:w="2336" w:type="dxa"/>
          </w:tcPr>
          <w:p w14:paraId="6C11FDE2" w14:textId="77777777" w:rsidR="00767823" w:rsidRDefault="00767823" w:rsidP="00EA6D0A">
            <w:pPr>
              <w:spacing w:before="0" w:line="240" w:lineRule="auto"/>
              <w:rPr>
                <w:rFonts w:ascii="Calibri" w:hAnsi="Calibri" w:cs="Calibri"/>
                <w:sz w:val="22"/>
              </w:rPr>
            </w:pPr>
          </w:p>
        </w:tc>
        <w:tc>
          <w:tcPr>
            <w:tcW w:w="7626" w:type="dxa"/>
          </w:tcPr>
          <w:p w14:paraId="0945AAAF" w14:textId="77777777" w:rsidR="00767823" w:rsidRDefault="00767823" w:rsidP="00EA6D0A">
            <w:pPr>
              <w:spacing w:before="0" w:line="240" w:lineRule="auto"/>
              <w:rPr>
                <w:rFonts w:ascii="Calibri" w:eastAsia="MS Mincho" w:hAnsi="Calibri" w:cs="Calibri"/>
                <w:sz w:val="22"/>
                <w:lang w:eastAsia="ja-JP"/>
              </w:rPr>
            </w:pPr>
          </w:p>
        </w:tc>
      </w:tr>
      <w:tr w:rsidR="00767823" w14:paraId="458758A0" w14:textId="77777777" w:rsidTr="00EA6D0A">
        <w:tc>
          <w:tcPr>
            <w:tcW w:w="2336" w:type="dxa"/>
          </w:tcPr>
          <w:p w14:paraId="4DE57CC1" w14:textId="77777777" w:rsidR="00767823" w:rsidRDefault="00767823" w:rsidP="00EA6D0A">
            <w:pPr>
              <w:spacing w:before="0" w:line="240" w:lineRule="auto"/>
              <w:rPr>
                <w:rFonts w:ascii="Calibri" w:hAnsi="Calibri" w:cs="Calibri"/>
                <w:sz w:val="22"/>
              </w:rPr>
            </w:pPr>
          </w:p>
        </w:tc>
        <w:tc>
          <w:tcPr>
            <w:tcW w:w="7626" w:type="dxa"/>
          </w:tcPr>
          <w:p w14:paraId="77EFCC8E" w14:textId="77777777" w:rsidR="00767823" w:rsidRDefault="00767823" w:rsidP="00EA6D0A">
            <w:pPr>
              <w:spacing w:before="0" w:line="240" w:lineRule="auto"/>
              <w:rPr>
                <w:rFonts w:ascii="Calibri" w:eastAsia="MS Mincho" w:hAnsi="Calibri" w:cs="Calibri"/>
                <w:sz w:val="22"/>
                <w:lang w:eastAsia="ja-JP"/>
              </w:rPr>
            </w:pPr>
          </w:p>
        </w:tc>
      </w:tr>
    </w:tbl>
    <w:p w14:paraId="745FC179" w14:textId="5CB81A7F" w:rsidR="00767823" w:rsidRDefault="00767823" w:rsidP="00767823">
      <w:pPr>
        <w:pStyle w:val="3GPPText"/>
        <w:rPr>
          <w:lang w:eastAsia="zh-CN"/>
        </w:rPr>
      </w:pPr>
    </w:p>
    <w:p w14:paraId="1DDD6E81" w14:textId="068D756D" w:rsidR="00767823" w:rsidRDefault="00767823" w:rsidP="00767823">
      <w:pPr>
        <w:pStyle w:val="3GPPText"/>
        <w:rPr>
          <w:lang w:eastAsia="zh-CN"/>
        </w:rPr>
      </w:pPr>
    </w:p>
    <w:p w14:paraId="21500480" w14:textId="0928E996" w:rsidR="005E6A19" w:rsidRPr="0020739D" w:rsidRDefault="00827F53" w:rsidP="005E6A19">
      <w:pPr>
        <w:pStyle w:val="Heading2"/>
        <w:numPr>
          <w:ilvl w:val="0"/>
          <w:numId w:val="0"/>
        </w:numPr>
        <w:rPr>
          <w:sz w:val="28"/>
          <w:szCs w:val="28"/>
          <w:lang w:eastAsia="zh-CN"/>
        </w:rPr>
      </w:pPr>
      <w:r>
        <w:rPr>
          <w:sz w:val="28"/>
          <w:szCs w:val="28"/>
          <w:lang w:eastAsia="zh-CN"/>
        </w:rPr>
        <w:t>5</w:t>
      </w:r>
      <w:r w:rsidR="005E6A19" w:rsidRPr="0020739D">
        <w:rPr>
          <w:sz w:val="28"/>
          <w:szCs w:val="28"/>
          <w:lang w:eastAsia="zh-CN"/>
        </w:rPr>
        <w:t>.</w:t>
      </w:r>
      <w:r w:rsidR="005E6A19">
        <w:rPr>
          <w:sz w:val="28"/>
          <w:szCs w:val="28"/>
          <w:lang w:eastAsia="zh-CN"/>
        </w:rPr>
        <w:t>8</w:t>
      </w:r>
      <w:r w:rsidR="005E6A19" w:rsidRPr="0020739D">
        <w:rPr>
          <w:sz w:val="28"/>
          <w:szCs w:val="28"/>
          <w:lang w:eastAsia="zh-CN"/>
        </w:rPr>
        <w:t xml:space="preserve"> TRS-based synchronization</w:t>
      </w:r>
    </w:p>
    <w:p w14:paraId="15C97719" w14:textId="6E212ADD" w:rsidR="005E6A19" w:rsidRPr="00305228" w:rsidRDefault="00827F53" w:rsidP="005E6A19">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5E6A19" w:rsidRPr="00E66ABD">
        <w:rPr>
          <w:rFonts w:ascii="Arial" w:hAnsi="Arial" w:cs="Arial"/>
          <w:sz w:val="24"/>
          <w:szCs w:val="24"/>
          <w:lang w:eastAsia="zh-CN"/>
        </w:rPr>
        <w:t>.</w:t>
      </w:r>
      <w:r w:rsidR="005E6A19">
        <w:rPr>
          <w:rFonts w:ascii="Arial" w:hAnsi="Arial" w:cs="Arial"/>
          <w:sz w:val="24"/>
          <w:szCs w:val="24"/>
          <w:lang w:eastAsia="zh-CN"/>
        </w:rPr>
        <w:t>8.1</w:t>
      </w:r>
      <w:r w:rsidR="005E6A19" w:rsidRPr="00E66ABD">
        <w:rPr>
          <w:rFonts w:ascii="Arial" w:hAnsi="Arial" w:cs="Arial"/>
          <w:sz w:val="24"/>
          <w:szCs w:val="24"/>
          <w:lang w:eastAsia="zh-CN"/>
        </w:rPr>
        <w:t xml:space="preserve"> </w:t>
      </w:r>
      <w:r w:rsidR="005E6A19">
        <w:rPr>
          <w:rFonts w:ascii="Arial" w:hAnsi="Arial" w:cs="Arial"/>
          <w:sz w:val="24"/>
          <w:szCs w:val="24"/>
          <w:lang w:eastAsia="zh-CN"/>
        </w:rPr>
        <w:t>Summary of inputs</w:t>
      </w:r>
    </w:p>
    <w:p w14:paraId="6CEAB054" w14:textId="77777777" w:rsidR="005E6A19" w:rsidRPr="00AD549A" w:rsidRDefault="005E6A19" w:rsidP="005E6A19">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results of using TRS to serve time/frequency synchronization for UL positioning are evaluated in [2/HW, </w:t>
      </w:r>
      <w:proofErr w:type="spellStart"/>
      <w:r>
        <w:rPr>
          <w:rFonts w:ascii="Arial" w:hAnsi="Arial" w:cs="Arial"/>
          <w:lang w:eastAsia="zh-CN"/>
        </w:rPr>
        <w:t>Hisilicon</w:t>
      </w:r>
      <w:proofErr w:type="spellEnd"/>
      <w:r>
        <w:rPr>
          <w:rFonts w:ascii="Arial" w:hAnsi="Arial" w:cs="Arial"/>
          <w:lang w:eastAsia="zh-CN"/>
        </w:rPr>
        <w:t xml:space="preserve">]. In the evaluation, the TRS for synchronization is configured adjacent to SRS occasions. It shows that the power consumption is further reduced. Based on the evaluations, it is proposed to further study </w:t>
      </w:r>
      <w:r w:rsidRPr="006D074D">
        <w:rPr>
          <w:rFonts w:ascii="Arial" w:hAnsi="Arial" w:cs="Arial"/>
          <w:lang w:eastAsia="zh-CN"/>
        </w:rPr>
        <w:t>the configuration of TRS for synchronization before the SRS transmission</w:t>
      </w:r>
      <w:r>
        <w:rPr>
          <w:rFonts w:ascii="Arial" w:hAnsi="Arial" w:cs="Arial"/>
          <w:lang w:eastAsia="zh-CN"/>
        </w:rPr>
        <w:t xml:space="preserve"> for LPHAP in RRC_INACTIVE state</w:t>
      </w:r>
      <w:r w:rsidRPr="006D074D">
        <w:rPr>
          <w:rFonts w:ascii="Arial" w:hAnsi="Arial" w:cs="Arial"/>
          <w:lang w:eastAsia="zh-CN"/>
        </w:rPr>
        <w:t>.</w:t>
      </w:r>
    </w:p>
    <w:p w14:paraId="027B73D7" w14:textId="77777777" w:rsidR="005E6A19" w:rsidRDefault="005E6A19" w:rsidP="005E6A19">
      <w:pPr>
        <w:snapToGrid w:val="0"/>
        <w:spacing w:beforeLines="50" w:before="120" w:line="288" w:lineRule="auto"/>
        <w:rPr>
          <w:rFonts w:ascii="Arial" w:hAnsi="Arial" w:cs="Arial"/>
          <w:lang w:eastAsia="zh-CN"/>
        </w:rPr>
      </w:pPr>
    </w:p>
    <w:p w14:paraId="5517B32E" w14:textId="1B55503C" w:rsidR="005E6A19" w:rsidRPr="00305228" w:rsidRDefault="00827F53" w:rsidP="005E6A19">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5E6A19" w:rsidRPr="00E66ABD">
        <w:rPr>
          <w:rFonts w:ascii="Arial" w:hAnsi="Arial" w:cs="Arial"/>
          <w:sz w:val="24"/>
          <w:szCs w:val="24"/>
          <w:lang w:eastAsia="zh-CN"/>
        </w:rPr>
        <w:t>.</w:t>
      </w:r>
      <w:r w:rsidR="003C6280">
        <w:rPr>
          <w:rFonts w:ascii="Arial" w:hAnsi="Arial" w:cs="Arial"/>
          <w:sz w:val="24"/>
          <w:szCs w:val="24"/>
          <w:lang w:eastAsia="zh-CN"/>
        </w:rPr>
        <w:t>8</w:t>
      </w:r>
      <w:r w:rsidR="005E6A19">
        <w:rPr>
          <w:rFonts w:ascii="Arial" w:hAnsi="Arial" w:cs="Arial"/>
          <w:sz w:val="24"/>
          <w:szCs w:val="24"/>
          <w:lang w:eastAsia="zh-CN"/>
        </w:rPr>
        <w:t>.2</w:t>
      </w:r>
      <w:r w:rsidR="005E6A19" w:rsidRPr="00E66ABD">
        <w:rPr>
          <w:rFonts w:ascii="Arial" w:hAnsi="Arial" w:cs="Arial"/>
          <w:sz w:val="24"/>
          <w:szCs w:val="24"/>
          <w:lang w:eastAsia="zh-CN"/>
        </w:rPr>
        <w:t xml:space="preserve"> </w:t>
      </w:r>
      <w:r w:rsidR="005E6A19">
        <w:rPr>
          <w:rFonts w:ascii="Arial" w:hAnsi="Arial" w:cs="Arial"/>
          <w:sz w:val="24"/>
          <w:szCs w:val="24"/>
          <w:lang w:eastAsia="zh-CN"/>
        </w:rPr>
        <w:t>Round 1 discussion</w:t>
      </w:r>
    </w:p>
    <w:p w14:paraId="0941CEC6" w14:textId="77777777" w:rsidR="005E6A19" w:rsidRPr="00AF10A4" w:rsidRDefault="005E6A19" w:rsidP="005E6A19">
      <w:pPr>
        <w:snapToGrid w:val="0"/>
        <w:spacing w:beforeLines="50" w:before="120" w:line="288" w:lineRule="auto"/>
        <w:rPr>
          <w:rFonts w:ascii="Arial" w:hAnsi="Arial" w:cs="Arial"/>
          <w:lang w:eastAsia="zh-CN"/>
        </w:rPr>
      </w:pPr>
      <w:r w:rsidRPr="00A9403B">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w:t>
      </w:r>
      <w:proofErr w:type="gramStart"/>
      <w:r>
        <w:rPr>
          <w:rFonts w:ascii="Arial" w:hAnsi="Arial" w:cs="Arial"/>
          <w:lang w:eastAsia="zh-CN"/>
        </w:rPr>
        <w:t>to treat</w:t>
      </w:r>
      <w:proofErr w:type="gramEnd"/>
      <w:r>
        <w:rPr>
          <w:rFonts w:ascii="Arial" w:hAnsi="Arial" w:cs="Arial"/>
          <w:lang w:eastAsia="zh-CN"/>
        </w:rPr>
        <w:t xml:space="preserve"> it as low priority for now, interested companies can further investigate on this issue in the next meeting.</w:t>
      </w:r>
    </w:p>
    <w:p w14:paraId="3CA62AFE" w14:textId="5046DE31" w:rsidR="005E6A19" w:rsidRDefault="005E6A19" w:rsidP="005E6A19">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sidRPr="00472E6E">
        <w:rPr>
          <w:rFonts w:ascii="Arial" w:hAnsi="Arial" w:cs="Arial" w:hint="eastAsia"/>
          <w:b/>
          <w:bCs/>
          <w:lang w:eastAsia="zh-CN"/>
        </w:rPr>
        <w:t>P</w:t>
      </w:r>
      <w:r w:rsidRPr="00472E6E">
        <w:rPr>
          <w:rFonts w:ascii="Arial" w:hAnsi="Arial" w:cs="Arial"/>
          <w:b/>
          <w:bCs/>
          <w:lang w:eastAsia="zh-CN"/>
        </w:rPr>
        <w:t xml:space="preserve">roposal </w:t>
      </w:r>
      <w:r w:rsidR="00827F53">
        <w:rPr>
          <w:rFonts w:ascii="Arial" w:hAnsi="Arial" w:cs="Arial"/>
          <w:b/>
          <w:bCs/>
          <w:lang w:eastAsia="zh-CN"/>
        </w:rPr>
        <w:t>5</w:t>
      </w:r>
      <w:r>
        <w:rPr>
          <w:rFonts w:ascii="Arial" w:hAnsi="Arial" w:cs="Arial"/>
          <w:b/>
          <w:bCs/>
          <w:lang w:eastAsia="zh-CN"/>
        </w:rPr>
        <w:t>.7 (I)</w:t>
      </w:r>
    </w:p>
    <w:p w14:paraId="4DCC1A6E" w14:textId="77777777" w:rsidR="005E6A19" w:rsidRPr="001F6B2F" w:rsidRDefault="005E6A19" w:rsidP="005E6A19">
      <w:pPr>
        <w:pStyle w:val="ListParagraph"/>
        <w:numPr>
          <w:ilvl w:val="0"/>
          <w:numId w:val="13"/>
        </w:numPr>
        <w:spacing w:beforeLines="50" w:before="120" w:afterLines="50" w:after="120" w:line="288" w:lineRule="auto"/>
        <w:rPr>
          <w:rFonts w:ascii="Arial" w:hAnsi="Arial" w:cs="Arial"/>
          <w:sz w:val="20"/>
          <w:szCs w:val="20"/>
          <w:lang w:eastAsia="zh-CN"/>
        </w:rPr>
      </w:pPr>
      <w:proofErr w:type="gramStart"/>
      <w:r>
        <w:rPr>
          <w:rFonts w:ascii="Arial" w:hAnsi="Arial" w:cs="Arial"/>
          <w:sz w:val="20"/>
          <w:szCs w:val="20"/>
          <w:lang w:eastAsia="zh-CN"/>
        </w:rPr>
        <w:t xml:space="preserve">For the </w:t>
      </w:r>
      <w:r w:rsidRPr="00F10212">
        <w:rPr>
          <w:rFonts w:ascii="Arial" w:hAnsi="Arial" w:cs="Arial"/>
          <w:sz w:val="20"/>
          <w:szCs w:val="20"/>
          <w:lang w:eastAsia="zh-CN"/>
        </w:rPr>
        <w:t>purpose of</w:t>
      </w:r>
      <w:proofErr w:type="gramEnd"/>
      <w:r w:rsidRPr="00F10212">
        <w:rPr>
          <w:rFonts w:ascii="Arial" w:hAnsi="Arial" w:cs="Arial"/>
          <w:sz w:val="20"/>
          <w:szCs w:val="20"/>
          <w:lang w:eastAsia="zh-CN"/>
        </w:rPr>
        <w:t xml:space="preserve"> reducing power consumption</w:t>
      </w:r>
      <w:r>
        <w:rPr>
          <w:rFonts w:ascii="Arial" w:hAnsi="Arial" w:cs="Arial"/>
          <w:sz w:val="20"/>
          <w:szCs w:val="20"/>
          <w:lang w:eastAsia="zh-CN"/>
        </w:rPr>
        <w:t xml:space="preserve">, study </w:t>
      </w:r>
      <w:r w:rsidRPr="003A0C85">
        <w:rPr>
          <w:rFonts w:ascii="Arial" w:hAnsi="Arial" w:cs="Arial"/>
          <w:sz w:val="20"/>
          <w:szCs w:val="20"/>
          <w:lang w:eastAsia="zh-CN"/>
        </w:rPr>
        <w:t xml:space="preserve">the configuration of TRS for synchronization </w:t>
      </w:r>
      <w:r>
        <w:rPr>
          <w:rFonts w:ascii="Arial" w:hAnsi="Arial" w:cs="Arial"/>
          <w:sz w:val="20"/>
          <w:szCs w:val="20"/>
          <w:lang w:eastAsia="zh-CN"/>
        </w:rPr>
        <w:t>in adjacent to</w:t>
      </w:r>
      <w:r w:rsidRPr="003A0C85">
        <w:rPr>
          <w:rFonts w:ascii="Arial" w:hAnsi="Arial" w:cs="Arial"/>
          <w:sz w:val="20"/>
          <w:szCs w:val="20"/>
          <w:lang w:eastAsia="zh-CN"/>
        </w:rPr>
        <w:t xml:space="preserve"> the SRS </w:t>
      </w:r>
      <w:r>
        <w:rPr>
          <w:rFonts w:ascii="Arial" w:hAnsi="Arial" w:cs="Arial"/>
          <w:sz w:val="20"/>
          <w:szCs w:val="20"/>
          <w:lang w:eastAsia="zh-CN"/>
        </w:rPr>
        <w:t xml:space="preserve">for positioning </w:t>
      </w:r>
      <w:r w:rsidRPr="003A0C85">
        <w:rPr>
          <w:rFonts w:ascii="Arial" w:hAnsi="Arial" w:cs="Arial"/>
          <w:sz w:val="20"/>
          <w:szCs w:val="20"/>
          <w:lang w:eastAsia="zh-CN"/>
        </w:rPr>
        <w:t>transmission</w:t>
      </w:r>
      <w:r>
        <w:rPr>
          <w:rFonts w:ascii="Arial" w:hAnsi="Arial" w:cs="Arial"/>
          <w:sz w:val="20"/>
          <w:szCs w:val="20"/>
          <w:lang w:eastAsia="zh-CN"/>
        </w:rPr>
        <w:t xml:space="preserve"> in RRC_INACTIVE state</w:t>
      </w:r>
      <w:r w:rsidRPr="003A0C85">
        <w:rPr>
          <w:rFonts w:ascii="Arial" w:hAnsi="Arial" w:cs="Arial"/>
          <w:sz w:val="20"/>
          <w:szCs w:val="20"/>
          <w:lang w:eastAsia="zh-CN"/>
        </w:rPr>
        <w:t>.</w:t>
      </w:r>
    </w:p>
    <w:p w14:paraId="2A1EC4BB" w14:textId="77777777" w:rsidR="005E6A19" w:rsidRDefault="005E6A19" w:rsidP="005E6A19">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5E6A19" w14:paraId="779D724A" w14:textId="77777777" w:rsidTr="006A2F59">
        <w:tc>
          <w:tcPr>
            <w:tcW w:w="2336" w:type="dxa"/>
          </w:tcPr>
          <w:p w14:paraId="796DFA72" w14:textId="77777777" w:rsidR="005E6A19" w:rsidRDefault="005E6A19" w:rsidP="006A2F59">
            <w:pPr>
              <w:spacing w:before="0" w:line="240" w:lineRule="auto"/>
              <w:jc w:val="left"/>
              <w:rPr>
                <w:rFonts w:ascii="Arial" w:hAnsi="Arial" w:cs="Arial"/>
                <w:b/>
                <w:bCs/>
              </w:rPr>
            </w:pPr>
            <w:r>
              <w:rPr>
                <w:rFonts w:ascii="Arial" w:hAnsi="Arial" w:cs="Arial"/>
                <w:b/>
                <w:bCs/>
              </w:rPr>
              <w:t>Company</w:t>
            </w:r>
          </w:p>
        </w:tc>
        <w:tc>
          <w:tcPr>
            <w:tcW w:w="7626" w:type="dxa"/>
          </w:tcPr>
          <w:p w14:paraId="0B2DD051" w14:textId="77777777" w:rsidR="005E6A19" w:rsidRDefault="005E6A19" w:rsidP="006A2F59">
            <w:pPr>
              <w:spacing w:before="0" w:line="240" w:lineRule="auto"/>
              <w:jc w:val="center"/>
              <w:rPr>
                <w:rFonts w:ascii="Arial" w:hAnsi="Arial" w:cs="Arial"/>
                <w:b/>
                <w:bCs/>
              </w:rPr>
            </w:pPr>
            <w:r>
              <w:rPr>
                <w:rFonts w:ascii="Arial" w:hAnsi="Arial" w:cs="Arial"/>
                <w:b/>
                <w:bCs/>
              </w:rPr>
              <w:t>Comments</w:t>
            </w:r>
          </w:p>
        </w:tc>
      </w:tr>
      <w:tr w:rsidR="005E6A19" w14:paraId="3E5F14C0" w14:textId="77777777" w:rsidTr="006A2F59">
        <w:tc>
          <w:tcPr>
            <w:tcW w:w="2336" w:type="dxa"/>
          </w:tcPr>
          <w:p w14:paraId="6E3669EE" w14:textId="77777777" w:rsidR="005E6A19" w:rsidRDefault="005E6A19" w:rsidP="006A2F59">
            <w:pPr>
              <w:spacing w:before="0" w:line="240" w:lineRule="auto"/>
              <w:rPr>
                <w:rFonts w:ascii="Calibri" w:hAnsi="Calibri" w:cs="Calibri"/>
                <w:sz w:val="22"/>
                <w:lang w:eastAsia="zh-CN"/>
              </w:rPr>
            </w:pPr>
          </w:p>
        </w:tc>
        <w:tc>
          <w:tcPr>
            <w:tcW w:w="7626" w:type="dxa"/>
          </w:tcPr>
          <w:p w14:paraId="388AC2C7" w14:textId="77777777" w:rsidR="005E6A19" w:rsidRDefault="005E6A19" w:rsidP="006A2F59">
            <w:pPr>
              <w:spacing w:before="0" w:line="240" w:lineRule="auto"/>
              <w:rPr>
                <w:rFonts w:ascii="Calibri" w:hAnsi="Calibri" w:cs="Calibri"/>
                <w:sz w:val="22"/>
                <w:lang w:eastAsia="zh-CN"/>
              </w:rPr>
            </w:pPr>
          </w:p>
        </w:tc>
      </w:tr>
      <w:tr w:rsidR="005E6A19" w14:paraId="6CB0DB38" w14:textId="77777777" w:rsidTr="006A2F59">
        <w:tc>
          <w:tcPr>
            <w:tcW w:w="2336" w:type="dxa"/>
          </w:tcPr>
          <w:p w14:paraId="60ABD606" w14:textId="77777777" w:rsidR="005E6A19" w:rsidRDefault="005E6A19" w:rsidP="006A2F59">
            <w:pPr>
              <w:spacing w:before="0" w:line="240" w:lineRule="auto"/>
              <w:rPr>
                <w:rFonts w:ascii="Calibri" w:hAnsi="Calibri" w:cs="Calibri"/>
                <w:sz w:val="22"/>
              </w:rPr>
            </w:pPr>
          </w:p>
        </w:tc>
        <w:tc>
          <w:tcPr>
            <w:tcW w:w="7626" w:type="dxa"/>
          </w:tcPr>
          <w:p w14:paraId="3B3EA0F0" w14:textId="77777777" w:rsidR="005E6A19" w:rsidRDefault="005E6A19" w:rsidP="006A2F59">
            <w:pPr>
              <w:spacing w:before="0" w:line="240" w:lineRule="auto"/>
              <w:rPr>
                <w:rFonts w:ascii="Calibri" w:eastAsia="MS Mincho" w:hAnsi="Calibri" w:cs="Calibri"/>
                <w:sz w:val="22"/>
                <w:lang w:eastAsia="ja-JP"/>
              </w:rPr>
            </w:pPr>
          </w:p>
        </w:tc>
      </w:tr>
      <w:tr w:rsidR="005E6A19" w14:paraId="6EF81D9A" w14:textId="77777777" w:rsidTr="006A2F59">
        <w:tc>
          <w:tcPr>
            <w:tcW w:w="2336" w:type="dxa"/>
          </w:tcPr>
          <w:p w14:paraId="57D6F0D9" w14:textId="77777777" w:rsidR="005E6A19" w:rsidRDefault="005E6A19" w:rsidP="006A2F59">
            <w:pPr>
              <w:spacing w:before="0" w:line="240" w:lineRule="auto"/>
              <w:rPr>
                <w:rFonts w:ascii="Calibri" w:hAnsi="Calibri" w:cs="Calibri"/>
                <w:sz w:val="22"/>
              </w:rPr>
            </w:pPr>
          </w:p>
        </w:tc>
        <w:tc>
          <w:tcPr>
            <w:tcW w:w="7626" w:type="dxa"/>
          </w:tcPr>
          <w:p w14:paraId="6BE29842" w14:textId="77777777" w:rsidR="005E6A19" w:rsidRDefault="005E6A19" w:rsidP="006A2F59">
            <w:pPr>
              <w:spacing w:before="0" w:line="240" w:lineRule="auto"/>
              <w:rPr>
                <w:rFonts w:ascii="Calibri" w:eastAsia="MS Mincho" w:hAnsi="Calibri" w:cs="Calibri"/>
                <w:sz w:val="22"/>
                <w:lang w:eastAsia="ja-JP"/>
              </w:rPr>
            </w:pPr>
          </w:p>
        </w:tc>
      </w:tr>
    </w:tbl>
    <w:p w14:paraId="3F948013" w14:textId="77777777" w:rsidR="005E6A19" w:rsidRDefault="005E6A19" w:rsidP="005E6A19">
      <w:pPr>
        <w:pStyle w:val="3GPPAgreements"/>
        <w:numPr>
          <w:ilvl w:val="0"/>
          <w:numId w:val="0"/>
        </w:numPr>
        <w:snapToGrid w:val="0"/>
        <w:spacing w:before="0" w:after="120" w:line="259" w:lineRule="auto"/>
        <w:rPr>
          <w:sz w:val="28"/>
          <w:szCs w:val="28"/>
        </w:rPr>
      </w:pPr>
    </w:p>
    <w:p w14:paraId="7BDE7C35" w14:textId="77777777" w:rsidR="005E6A19" w:rsidRPr="00F76552" w:rsidRDefault="005E6A19" w:rsidP="00767823">
      <w:pPr>
        <w:pStyle w:val="3GPPText"/>
        <w:rPr>
          <w:lang w:eastAsia="zh-CN"/>
        </w:rPr>
      </w:pPr>
    </w:p>
    <w:p w14:paraId="188E2683" w14:textId="56986711" w:rsidR="00767823" w:rsidRDefault="002C74DB" w:rsidP="00767823">
      <w:pPr>
        <w:pStyle w:val="Heading2"/>
        <w:numPr>
          <w:ilvl w:val="0"/>
          <w:numId w:val="0"/>
        </w:numPr>
        <w:rPr>
          <w:sz w:val="28"/>
          <w:szCs w:val="28"/>
          <w:lang w:eastAsia="zh-CN"/>
        </w:rPr>
      </w:pPr>
      <w:r>
        <w:rPr>
          <w:sz w:val="28"/>
          <w:szCs w:val="28"/>
          <w:lang w:eastAsia="zh-CN"/>
        </w:rPr>
        <w:t>5</w:t>
      </w:r>
      <w:r w:rsidR="00767823">
        <w:rPr>
          <w:sz w:val="28"/>
          <w:szCs w:val="28"/>
          <w:lang w:eastAsia="zh-CN"/>
        </w:rPr>
        <w:t>.</w:t>
      </w:r>
      <w:r w:rsidR="003C6280">
        <w:rPr>
          <w:sz w:val="28"/>
          <w:szCs w:val="28"/>
          <w:lang w:eastAsia="zh-CN"/>
        </w:rPr>
        <w:t>9</w:t>
      </w:r>
      <w:r w:rsidR="00767823">
        <w:rPr>
          <w:sz w:val="28"/>
          <w:szCs w:val="28"/>
          <w:lang w:eastAsia="zh-CN"/>
        </w:rPr>
        <w:t xml:space="preserve"> </w:t>
      </w:r>
      <w:r w:rsidR="00767823">
        <w:rPr>
          <w:rFonts w:hint="eastAsia"/>
          <w:sz w:val="28"/>
          <w:szCs w:val="28"/>
          <w:lang w:eastAsia="zh-CN"/>
        </w:rPr>
        <w:t>E</w:t>
      </w:r>
      <w:r w:rsidR="00767823">
        <w:rPr>
          <w:sz w:val="28"/>
          <w:szCs w:val="28"/>
          <w:lang w:eastAsia="zh-CN"/>
        </w:rPr>
        <w:t xml:space="preserve">nhancements on network-initiated DL message transmission </w:t>
      </w:r>
    </w:p>
    <w:p w14:paraId="20682444" w14:textId="762F2852" w:rsidR="00767823" w:rsidRDefault="00767823" w:rsidP="00767823">
      <w:pPr>
        <w:pStyle w:val="3GPPText"/>
        <w:spacing w:line="288" w:lineRule="auto"/>
        <w:rPr>
          <w:rFonts w:ascii="Arial" w:eastAsia="SimSun"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SimSun" w:hAnsi="Arial" w:cs="Arial"/>
          <w:sz w:val="20"/>
        </w:rPr>
        <w:t xml:space="preserve">RAN2 agreed that the NW can send DL LCS, LPP message and RRC message to the UE if the UE initiates data transmission using UL SDT beforehand. Otherwise, if the UE </w:t>
      </w:r>
      <w:r w:rsidR="00CE54E5">
        <w:rPr>
          <w:rFonts w:ascii="Arial" w:eastAsia="SimSun" w:hAnsi="Arial" w:cs="Arial"/>
          <w:sz w:val="20"/>
        </w:rPr>
        <w:t>does</w:t>
      </w:r>
      <w:r>
        <w:rPr>
          <w:rFonts w:ascii="Arial" w:eastAsia="SimSun" w:hAnsi="Arial" w:cs="Arial"/>
          <w:sz w:val="20"/>
        </w:rPr>
        <w:t xml:space="preserve"> not initiate UL SDT, the NW shall rely on the legacy operation, i.e., transit the UE to RRC_CONNECTED mode.</w:t>
      </w:r>
    </w:p>
    <w:p w14:paraId="564412C7" w14:textId="77777777" w:rsidR="00767823" w:rsidRDefault="00767823" w:rsidP="00767823">
      <w:pPr>
        <w:pStyle w:val="3GPPText"/>
        <w:spacing w:line="288" w:lineRule="auto"/>
        <w:rPr>
          <w:rFonts w:ascii="Arial" w:hAnsi="Arial" w:cs="Arial"/>
          <w:sz w:val="20"/>
          <w:lang w:val="en-GB" w:eastAsia="zh-CN"/>
        </w:rPr>
      </w:pPr>
    </w:p>
    <w:p w14:paraId="0C91407A" w14:textId="12A00216" w:rsidR="00767823" w:rsidRPr="00E643C0" w:rsidRDefault="002C74DB"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3C6280">
        <w:rPr>
          <w:rFonts w:ascii="Arial" w:hAnsi="Arial" w:cs="Arial"/>
          <w:sz w:val="24"/>
          <w:szCs w:val="24"/>
          <w:lang w:eastAsia="zh-CN"/>
        </w:rPr>
        <w:t>9</w:t>
      </w:r>
      <w:r w:rsidR="00767823">
        <w:rPr>
          <w:rFonts w:ascii="Arial" w:hAnsi="Arial" w:cs="Arial"/>
          <w:sz w:val="24"/>
          <w:szCs w:val="24"/>
          <w:lang w:eastAsia="zh-CN"/>
        </w:rPr>
        <w:t>.1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3B63362D" w14:textId="77777777" w:rsidR="00767823" w:rsidRDefault="00767823" w:rsidP="00767823">
      <w:pPr>
        <w:pStyle w:val="3GPPText"/>
        <w:spacing w:line="288" w:lineRule="auto"/>
        <w:rPr>
          <w:rFonts w:ascii="Arial" w:hAnsi="Arial" w:cs="Arial"/>
          <w:sz w:val="20"/>
          <w:lang w:val="en-GB" w:eastAsia="zh-CN"/>
        </w:rPr>
      </w:pPr>
      <w:r>
        <w:rPr>
          <w:rFonts w:ascii="Arial" w:hAnsi="Arial" w:cs="Arial"/>
          <w:sz w:val="20"/>
          <w:lang w:val="en-GB" w:eastAsia="zh-CN"/>
        </w:rPr>
        <w:t xml:space="preserve">From reviewing the contributions in this meeting, 2 companies (ZTE, </w:t>
      </w:r>
      <w:proofErr w:type="spellStart"/>
      <w:r>
        <w:rPr>
          <w:rFonts w:ascii="Arial" w:hAnsi="Arial" w:cs="Arial"/>
          <w:sz w:val="20"/>
          <w:lang w:val="en-GB" w:eastAsia="zh-CN"/>
        </w:rPr>
        <w:t>InterDigital</w:t>
      </w:r>
      <w:proofErr w:type="spellEnd"/>
      <w:r>
        <w:rPr>
          <w:rFonts w:ascii="Arial" w:hAnsi="Arial" w:cs="Arial"/>
          <w:sz w:val="20"/>
          <w:lang w:val="en-GB" w:eastAsia="zh-CN"/>
        </w:rPr>
        <w:t>) propose to study and support of network-initiated DL LCS/LPP message transmission via MT-SDT in RRC_INACTIVE states.</w:t>
      </w:r>
    </w:p>
    <w:p w14:paraId="68223C7B" w14:textId="77777777" w:rsidR="00767823" w:rsidRDefault="00767823" w:rsidP="00767823">
      <w:pPr>
        <w:pStyle w:val="3GPPText"/>
        <w:spacing w:line="288" w:lineRule="auto"/>
        <w:rPr>
          <w:rFonts w:ascii="Arial" w:hAnsi="Arial" w:cs="Arial"/>
          <w:sz w:val="20"/>
          <w:lang w:val="en-GB" w:eastAsia="zh-CN"/>
        </w:rPr>
      </w:pPr>
    </w:p>
    <w:p w14:paraId="04771640" w14:textId="10625112" w:rsidR="00767823" w:rsidRPr="0026377E" w:rsidRDefault="002C74DB"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Pr>
          <w:rFonts w:ascii="Arial" w:hAnsi="Arial" w:cs="Arial"/>
          <w:sz w:val="24"/>
          <w:szCs w:val="24"/>
          <w:lang w:eastAsia="zh-CN"/>
        </w:rPr>
        <w:t>.</w:t>
      </w:r>
      <w:r w:rsidR="003C6280">
        <w:rPr>
          <w:rFonts w:ascii="Arial" w:hAnsi="Arial" w:cs="Arial"/>
          <w:sz w:val="24"/>
          <w:szCs w:val="24"/>
          <w:lang w:eastAsia="zh-CN"/>
        </w:rPr>
        <w:t>9</w:t>
      </w:r>
      <w:r w:rsidR="00767823"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679D4760" w14:textId="77777777" w:rsidR="00767823" w:rsidRDefault="00767823" w:rsidP="00767823">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17C81B93" w14:textId="77777777" w:rsidR="00767823" w:rsidRDefault="00767823" w:rsidP="00767823">
      <w:pPr>
        <w:pStyle w:val="3GPPText"/>
        <w:spacing w:line="288" w:lineRule="auto"/>
        <w:rPr>
          <w:rFonts w:ascii="Arial" w:hAnsi="Arial" w:cs="Arial"/>
          <w:sz w:val="20"/>
          <w:lang w:val="en-GB" w:eastAsia="zh-CN"/>
        </w:rPr>
      </w:pPr>
    </w:p>
    <w:tbl>
      <w:tblPr>
        <w:tblStyle w:val="TableGrid"/>
        <w:tblW w:w="9962" w:type="dxa"/>
        <w:tblLook w:val="04A0" w:firstRow="1" w:lastRow="0" w:firstColumn="1" w:lastColumn="0" w:noHBand="0" w:noVBand="1"/>
      </w:tblPr>
      <w:tblGrid>
        <w:gridCol w:w="2336"/>
        <w:gridCol w:w="7626"/>
      </w:tblGrid>
      <w:tr w:rsidR="00767823" w14:paraId="6CF0600E" w14:textId="77777777" w:rsidTr="00EA6D0A">
        <w:tc>
          <w:tcPr>
            <w:tcW w:w="2336" w:type="dxa"/>
          </w:tcPr>
          <w:p w14:paraId="72D686E1"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2B015396"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767823" w14:paraId="49CCC232" w14:textId="77777777" w:rsidTr="00EA6D0A">
        <w:tc>
          <w:tcPr>
            <w:tcW w:w="2336" w:type="dxa"/>
          </w:tcPr>
          <w:p w14:paraId="5CA1ECA0" w14:textId="77777777" w:rsidR="00767823" w:rsidRDefault="00767823" w:rsidP="00EA6D0A">
            <w:pPr>
              <w:spacing w:before="0" w:line="240" w:lineRule="auto"/>
              <w:rPr>
                <w:rFonts w:ascii="Calibri" w:hAnsi="Calibri" w:cs="Calibri"/>
                <w:sz w:val="22"/>
                <w:lang w:eastAsia="zh-CN"/>
              </w:rPr>
            </w:pPr>
          </w:p>
        </w:tc>
        <w:tc>
          <w:tcPr>
            <w:tcW w:w="7626" w:type="dxa"/>
          </w:tcPr>
          <w:p w14:paraId="4AFF938F" w14:textId="77777777" w:rsidR="00767823" w:rsidRDefault="00767823" w:rsidP="00EA6D0A">
            <w:pPr>
              <w:spacing w:before="0" w:line="240" w:lineRule="auto"/>
              <w:rPr>
                <w:rFonts w:ascii="Calibri" w:hAnsi="Calibri" w:cs="Calibri"/>
                <w:sz w:val="22"/>
                <w:lang w:eastAsia="zh-CN"/>
              </w:rPr>
            </w:pPr>
          </w:p>
        </w:tc>
      </w:tr>
      <w:tr w:rsidR="00767823" w14:paraId="0E6D9A11" w14:textId="77777777" w:rsidTr="00EA6D0A">
        <w:tc>
          <w:tcPr>
            <w:tcW w:w="2336" w:type="dxa"/>
          </w:tcPr>
          <w:p w14:paraId="4F42CB8F" w14:textId="77777777" w:rsidR="00767823" w:rsidRDefault="00767823" w:rsidP="00EA6D0A">
            <w:pPr>
              <w:spacing w:before="0" w:line="240" w:lineRule="auto"/>
              <w:rPr>
                <w:rFonts w:ascii="Calibri" w:hAnsi="Calibri" w:cs="Calibri"/>
                <w:sz w:val="22"/>
              </w:rPr>
            </w:pPr>
          </w:p>
        </w:tc>
        <w:tc>
          <w:tcPr>
            <w:tcW w:w="7626" w:type="dxa"/>
          </w:tcPr>
          <w:p w14:paraId="50880D28" w14:textId="77777777" w:rsidR="00767823" w:rsidRDefault="00767823" w:rsidP="00EA6D0A">
            <w:pPr>
              <w:spacing w:before="0" w:line="240" w:lineRule="auto"/>
              <w:rPr>
                <w:rFonts w:ascii="Calibri" w:eastAsia="MS Mincho" w:hAnsi="Calibri" w:cs="Calibri"/>
                <w:sz w:val="22"/>
                <w:lang w:eastAsia="ja-JP"/>
              </w:rPr>
            </w:pPr>
          </w:p>
        </w:tc>
      </w:tr>
      <w:tr w:rsidR="00767823" w14:paraId="7BC4A1F9" w14:textId="77777777" w:rsidTr="00EA6D0A">
        <w:tc>
          <w:tcPr>
            <w:tcW w:w="2336" w:type="dxa"/>
          </w:tcPr>
          <w:p w14:paraId="1DBC2C2F" w14:textId="77777777" w:rsidR="00767823" w:rsidRDefault="00767823" w:rsidP="00EA6D0A">
            <w:pPr>
              <w:spacing w:before="0" w:line="240" w:lineRule="auto"/>
              <w:rPr>
                <w:rFonts w:ascii="Calibri" w:hAnsi="Calibri" w:cs="Calibri"/>
                <w:sz w:val="22"/>
              </w:rPr>
            </w:pPr>
          </w:p>
        </w:tc>
        <w:tc>
          <w:tcPr>
            <w:tcW w:w="7626" w:type="dxa"/>
          </w:tcPr>
          <w:p w14:paraId="56F7CEC8" w14:textId="77777777" w:rsidR="00767823" w:rsidRDefault="00767823" w:rsidP="00EA6D0A">
            <w:pPr>
              <w:spacing w:before="0" w:line="240" w:lineRule="auto"/>
              <w:rPr>
                <w:rFonts w:ascii="Calibri" w:eastAsia="MS Mincho" w:hAnsi="Calibri" w:cs="Calibri"/>
                <w:sz w:val="22"/>
                <w:lang w:eastAsia="ja-JP"/>
              </w:rPr>
            </w:pPr>
          </w:p>
        </w:tc>
      </w:tr>
    </w:tbl>
    <w:p w14:paraId="4186CD0F" w14:textId="2A6C98D5" w:rsidR="00767823" w:rsidRDefault="00767823" w:rsidP="00767823">
      <w:pPr>
        <w:pStyle w:val="3GPPText"/>
        <w:spacing w:line="288" w:lineRule="auto"/>
        <w:rPr>
          <w:rFonts w:ascii="Arial" w:hAnsi="Arial" w:cs="Arial"/>
          <w:sz w:val="20"/>
          <w:lang w:val="en-GB" w:eastAsia="zh-CN"/>
        </w:rPr>
      </w:pPr>
    </w:p>
    <w:p w14:paraId="4D4DF226" w14:textId="77777777" w:rsidR="0094692A" w:rsidRDefault="0094692A" w:rsidP="00767823">
      <w:pPr>
        <w:pStyle w:val="3GPPText"/>
        <w:spacing w:line="288" w:lineRule="auto"/>
        <w:rPr>
          <w:rFonts w:ascii="Arial" w:hAnsi="Arial" w:cs="Arial"/>
          <w:sz w:val="20"/>
          <w:lang w:val="en-GB" w:eastAsia="zh-CN"/>
        </w:rPr>
      </w:pPr>
    </w:p>
    <w:p w14:paraId="347D5D35" w14:textId="191045EA" w:rsidR="00D949A6" w:rsidRDefault="002C74DB" w:rsidP="00D949A6">
      <w:pPr>
        <w:pStyle w:val="Heading2"/>
        <w:numPr>
          <w:ilvl w:val="0"/>
          <w:numId w:val="0"/>
        </w:numPr>
        <w:rPr>
          <w:sz w:val="28"/>
          <w:szCs w:val="28"/>
          <w:lang w:eastAsia="zh-CN"/>
        </w:rPr>
      </w:pPr>
      <w:r>
        <w:rPr>
          <w:sz w:val="28"/>
          <w:szCs w:val="28"/>
          <w:lang w:eastAsia="zh-CN"/>
        </w:rPr>
        <w:t>5</w:t>
      </w:r>
      <w:r w:rsidR="00D949A6">
        <w:rPr>
          <w:sz w:val="28"/>
          <w:szCs w:val="28"/>
          <w:lang w:eastAsia="zh-CN"/>
        </w:rPr>
        <w:t>.</w:t>
      </w:r>
      <w:r w:rsidR="003C6280">
        <w:rPr>
          <w:sz w:val="28"/>
          <w:szCs w:val="28"/>
          <w:lang w:eastAsia="zh-CN"/>
        </w:rPr>
        <w:t>10</w:t>
      </w:r>
      <w:r w:rsidR="00D949A6">
        <w:rPr>
          <w:sz w:val="28"/>
          <w:szCs w:val="28"/>
          <w:lang w:eastAsia="zh-CN"/>
        </w:rPr>
        <w:t xml:space="preserve"> Ultra-deep sleep</w:t>
      </w:r>
    </w:p>
    <w:p w14:paraId="486D9332" w14:textId="40B88BA8" w:rsidR="00D949A6" w:rsidRPr="00B9450E" w:rsidRDefault="002C74DB" w:rsidP="00D949A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D949A6" w:rsidRPr="00E66ABD">
        <w:rPr>
          <w:rFonts w:ascii="Arial" w:hAnsi="Arial" w:cs="Arial"/>
          <w:sz w:val="24"/>
          <w:szCs w:val="24"/>
          <w:lang w:eastAsia="zh-CN"/>
        </w:rPr>
        <w:t>.</w:t>
      </w:r>
      <w:r w:rsidR="003C6280">
        <w:rPr>
          <w:rFonts w:ascii="Arial" w:hAnsi="Arial" w:cs="Arial"/>
          <w:sz w:val="24"/>
          <w:szCs w:val="24"/>
          <w:lang w:eastAsia="zh-CN"/>
        </w:rPr>
        <w:t>10</w:t>
      </w:r>
      <w:r w:rsidR="00D949A6">
        <w:rPr>
          <w:rFonts w:ascii="Arial" w:hAnsi="Arial" w:cs="Arial"/>
          <w:sz w:val="24"/>
          <w:szCs w:val="24"/>
          <w:lang w:eastAsia="zh-CN"/>
        </w:rPr>
        <w:t>.1</w:t>
      </w:r>
      <w:r w:rsidR="00D949A6" w:rsidRPr="00E66ABD">
        <w:rPr>
          <w:rFonts w:ascii="Arial" w:hAnsi="Arial" w:cs="Arial"/>
          <w:sz w:val="24"/>
          <w:szCs w:val="24"/>
          <w:lang w:eastAsia="zh-CN"/>
        </w:rPr>
        <w:t xml:space="preserve"> </w:t>
      </w:r>
      <w:r w:rsidR="00D949A6">
        <w:rPr>
          <w:rFonts w:ascii="Arial" w:hAnsi="Arial" w:cs="Arial"/>
          <w:sz w:val="24"/>
          <w:szCs w:val="24"/>
          <w:lang w:eastAsia="zh-CN"/>
        </w:rPr>
        <w:t>Summary of inputs</w:t>
      </w:r>
    </w:p>
    <w:p w14:paraId="2EB4AFF2" w14:textId="42F1C4E1" w:rsidR="00D949A6" w:rsidRDefault="00D949A6" w:rsidP="00D949A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w:t>
      </w:r>
      <w:r w:rsidRPr="00E20905">
        <w:rPr>
          <w:rFonts w:ascii="Arial" w:hAnsi="Arial" w:cs="Arial"/>
          <w:sz w:val="20"/>
          <w:lang w:val="en-GB" w:eastAsia="zh-CN"/>
        </w:rPr>
        <w:t xml:space="preserve"> </w:t>
      </w:r>
      <w:r>
        <w:rPr>
          <w:rFonts w:ascii="Arial" w:hAnsi="Arial" w:cs="Arial"/>
          <w:sz w:val="20"/>
          <w:lang w:val="en-GB" w:eastAsia="zh-CN"/>
        </w:rPr>
        <w:t>2 companies (HW/</w:t>
      </w:r>
      <w:proofErr w:type="spellStart"/>
      <w:r>
        <w:rPr>
          <w:rFonts w:ascii="Arial" w:hAnsi="Arial" w:cs="Arial"/>
          <w:sz w:val="20"/>
          <w:lang w:val="en-GB" w:eastAsia="zh-CN"/>
        </w:rPr>
        <w:t>Hisilicon</w:t>
      </w:r>
      <w:proofErr w:type="spellEnd"/>
      <w:r>
        <w:rPr>
          <w:rFonts w:ascii="Arial" w:hAnsi="Arial" w:cs="Arial"/>
          <w:sz w:val="20"/>
          <w:lang w:val="en-GB" w:eastAsia="zh-CN"/>
        </w:rPr>
        <w:t xml:space="preserve">, </w:t>
      </w:r>
      <w:proofErr w:type="spellStart"/>
      <w:r>
        <w:rPr>
          <w:rFonts w:ascii="Arial" w:hAnsi="Arial" w:cs="Arial"/>
          <w:sz w:val="20"/>
          <w:lang w:val="en-GB" w:eastAsia="zh-CN"/>
        </w:rPr>
        <w:t>xiaomi</w:t>
      </w:r>
      <w:proofErr w:type="spellEnd"/>
      <w:r>
        <w:rPr>
          <w:rFonts w:ascii="Arial" w:hAnsi="Arial" w:cs="Arial"/>
          <w:sz w:val="20"/>
          <w:lang w:val="en-GB" w:eastAsia="zh-CN"/>
        </w:rPr>
        <w:t>) propose to support ultra-deep sleep state in LPHAP. To be specific, in [</w:t>
      </w:r>
      <w:r w:rsidR="00D34846">
        <w:rPr>
          <w:rFonts w:ascii="Arial" w:hAnsi="Arial" w:cs="Arial"/>
          <w:sz w:val="20"/>
          <w:lang w:val="en-GB" w:eastAsia="zh-CN"/>
        </w:rPr>
        <w:t>2</w:t>
      </w:r>
      <w:r>
        <w:rPr>
          <w:rFonts w:ascii="Arial" w:hAnsi="Arial" w:cs="Arial"/>
          <w:sz w:val="20"/>
          <w:lang w:val="en-GB" w:eastAsia="zh-CN"/>
        </w:rPr>
        <w:t xml:space="preserve">/HW, </w:t>
      </w:r>
      <w:proofErr w:type="spellStart"/>
      <w:r>
        <w:rPr>
          <w:rFonts w:ascii="Arial" w:hAnsi="Arial" w:cs="Arial"/>
          <w:sz w:val="20"/>
          <w:lang w:val="en-GB" w:eastAsia="zh-CN"/>
        </w:rPr>
        <w:t>Hisilicon</w:t>
      </w:r>
      <w:proofErr w:type="spellEnd"/>
      <w:r>
        <w:rPr>
          <w:rFonts w:ascii="Arial" w:hAnsi="Arial" w:cs="Arial"/>
          <w:sz w:val="20"/>
          <w:lang w:val="en-GB" w:eastAsia="zh-CN"/>
        </w:rPr>
        <w:t>], it is proposed to study the specification impact to support the ultra-deep sleep option 2.</w:t>
      </w:r>
    </w:p>
    <w:p w14:paraId="64CE9507" w14:textId="77777777" w:rsidR="00D949A6" w:rsidRDefault="00D949A6" w:rsidP="00D949A6">
      <w:pPr>
        <w:pStyle w:val="3GPPText"/>
        <w:spacing w:line="288" w:lineRule="auto"/>
        <w:rPr>
          <w:rFonts w:ascii="Arial" w:hAnsi="Arial" w:cs="Arial"/>
          <w:sz w:val="20"/>
          <w:lang w:val="en-GB" w:eastAsia="zh-CN"/>
        </w:rPr>
      </w:pPr>
    </w:p>
    <w:p w14:paraId="64381DA2" w14:textId="5F8C4305" w:rsidR="00D949A6" w:rsidRPr="005325A5" w:rsidRDefault="002C74DB" w:rsidP="00D949A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D949A6" w:rsidRPr="00E66ABD">
        <w:rPr>
          <w:rFonts w:ascii="Arial" w:hAnsi="Arial" w:cs="Arial"/>
          <w:sz w:val="24"/>
          <w:szCs w:val="24"/>
          <w:lang w:eastAsia="zh-CN"/>
        </w:rPr>
        <w:t>.</w:t>
      </w:r>
      <w:r w:rsidR="003C6280">
        <w:rPr>
          <w:rFonts w:ascii="Arial" w:hAnsi="Arial" w:cs="Arial"/>
          <w:sz w:val="24"/>
          <w:szCs w:val="24"/>
          <w:lang w:eastAsia="zh-CN"/>
        </w:rPr>
        <w:t>10</w:t>
      </w:r>
      <w:r w:rsidR="00D949A6">
        <w:rPr>
          <w:rFonts w:ascii="Arial" w:hAnsi="Arial" w:cs="Arial"/>
          <w:sz w:val="24"/>
          <w:szCs w:val="24"/>
          <w:lang w:eastAsia="zh-CN"/>
        </w:rPr>
        <w:t>.2</w:t>
      </w:r>
      <w:r w:rsidR="00D949A6"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57D5C5DD" w14:textId="18D00EAB" w:rsidR="00D949A6" w:rsidRDefault="00D949A6" w:rsidP="00D949A6">
      <w:pPr>
        <w:pStyle w:val="3GPPText"/>
        <w:spacing w:line="288" w:lineRule="auto"/>
        <w:rPr>
          <w:rFonts w:ascii="Arial" w:hAnsi="Arial" w:cs="Arial"/>
          <w:sz w:val="20"/>
          <w:lang w:val="en-GB" w:eastAsia="zh-CN"/>
        </w:rPr>
      </w:pPr>
      <w:r w:rsidRPr="007379EB">
        <w:rPr>
          <w:rFonts w:ascii="Arial" w:hAnsi="Arial" w:cs="Arial" w:hint="eastAsia"/>
          <w:b/>
          <w:bCs/>
          <w:i/>
          <w:iCs/>
          <w:sz w:val="20"/>
          <w:u w:val="single"/>
          <w:lang w:val="en-GB" w:eastAsia="zh-CN"/>
        </w:rPr>
        <w:t>F</w:t>
      </w:r>
      <w:r w:rsidRPr="007379EB">
        <w:rPr>
          <w:rFonts w:ascii="Arial" w:hAnsi="Arial" w:cs="Arial"/>
          <w:b/>
          <w:bCs/>
          <w:i/>
          <w:iCs/>
          <w:sz w:val="20"/>
          <w:u w:val="single"/>
          <w:lang w:val="en-GB" w:eastAsia="zh-CN"/>
        </w:rPr>
        <w:t>L comments:</w:t>
      </w:r>
      <w:r w:rsidRPr="007379EB">
        <w:rPr>
          <w:rFonts w:ascii="Arial" w:hAnsi="Arial" w:cs="Arial"/>
          <w:sz w:val="20"/>
          <w:lang w:val="en-GB" w:eastAsia="zh-CN"/>
        </w:rPr>
        <w:t xml:space="preserve"> </w:t>
      </w:r>
      <w:r>
        <w:rPr>
          <w:rFonts w:ascii="Arial" w:hAnsi="Arial" w:cs="Arial"/>
          <w:sz w:val="20"/>
          <w:lang w:val="en-GB" w:eastAsia="zh-CN"/>
        </w:rPr>
        <w:t xml:space="preserve">To FL’s understanding, whether specification impact should be considered depends on which power model of the ultra-deep sleep state is considered. If option 1 is used, no </w:t>
      </w:r>
      <w:proofErr w:type="gramStart"/>
      <w:r>
        <w:rPr>
          <w:rFonts w:ascii="Arial" w:hAnsi="Arial" w:cs="Arial"/>
          <w:sz w:val="20"/>
          <w:lang w:val="en-GB" w:eastAsia="zh-CN"/>
        </w:rPr>
        <w:t>particular specification</w:t>
      </w:r>
      <w:proofErr w:type="gramEnd"/>
      <w:r>
        <w:rPr>
          <w:rFonts w:ascii="Arial" w:hAnsi="Arial" w:cs="Arial"/>
          <w:sz w:val="20"/>
          <w:lang w:val="en-GB" w:eastAsia="zh-CN"/>
        </w:rPr>
        <w:t xml:space="preserve"> impact seems necessary. In this meeting, we should first try to reach consensus on the two options of the power model of the ultra-deep sleep state. If option 2 is agreed, the specification impact can be further </w:t>
      </w:r>
      <w:r w:rsidR="009C72A1">
        <w:rPr>
          <w:rFonts w:ascii="Arial" w:hAnsi="Arial" w:cs="Arial"/>
          <w:sz w:val="20"/>
          <w:lang w:val="en-GB" w:eastAsia="zh-CN"/>
        </w:rPr>
        <w:t>investigated</w:t>
      </w:r>
      <w:r>
        <w:rPr>
          <w:rFonts w:ascii="Arial" w:hAnsi="Arial" w:cs="Arial"/>
          <w:sz w:val="20"/>
          <w:lang w:val="en-GB" w:eastAsia="zh-CN"/>
        </w:rPr>
        <w:t>.</w:t>
      </w:r>
    </w:p>
    <w:p w14:paraId="2FE661F2" w14:textId="77777777" w:rsidR="00D949A6" w:rsidRDefault="00D949A6" w:rsidP="00D949A6">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D949A6" w14:paraId="5CA11CE7" w14:textId="77777777" w:rsidTr="00EA6D0A">
        <w:tc>
          <w:tcPr>
            <w:tcW w:w="2336" w:type="dxa"/>
          </w:tcPr>
          <w:p w14:paraId="34484EC4" w14:textId="77777777" w:rsidR="00D949A6" w:rsidRDefault="00D949A6" w:rsidP="00EA6D0A">
            <w:pPr>
              <w:spacing w:before="0" w:line="240" w:lineRule="auto"/>
              <w:jc w:val="left"/>
              <w:rPr>
                <w:rFonts w:ascii="Arial" w:hAnsi="Arial" w:cs="Arial"/>
                <w:b/>
                <w:bCs/>
              </w:rPr>
            </w:pPr>
            <w:r>
              <w:rPr>
                <w:rFonts w:ascii="Arial" w:hAnsi="Arial" w:cs="Arial"/>
                <w:b/>
                <w:bCs/>
              </w:rPr>
              <w:t>Company</w:t>
            </w:r>
          </w:p>
        </w:tc>
        <w:tc>
          <w:tcPr>
            <w:tcW w:w="7626" w:type="dxa"/>
          </w:tcPr>
          <w:p w14:paraId="5502847A" w14:textId="77777777" w:rsidR="00D949A6" w:rsidRDefault="00D949A6" w:rsidP="00EA6D0A">
            <w:pPr>
              <w:spacing w:before="0" w:line="240" w:lineRule="auto"/>
              <w:jc w:val="center"/>
              <w:rPr>
                <w:rFonts w:ascii="Arial" w:hAnsi="Arial" w:cs="Arial"/>
                <w:b/>
                <w:bCs/>
              </w:rPr>
            </w:pPr>
            <w:r>
              <w:rPr>
                <w:rFonts w:ascii="Arial" w:hAnsi="Arial" w:cs="Arial"/>
                <w:b/>
                <w:bCs/>
              </w:rPr>
              <w:t>Comments</w:t>
            </w:r>
          </w:p>
        </w:tc>
      </w:tr>
      <w:tr w:rsidR="00D949A6" w14:paraId="5741E4A6" w14:textId="77777777" w:rsidTr="00EA6D0A">
        <w:tc>
          <w:tcPr>
            <w:tcW w:w="2336" w:type="dxa"/>
          </w:tcPr>
          <w:p w14:paraId="2BDEA8EE" w14:textId="77777777" w:rsidR="00D949A6" w:rsidRDefault="00D949A6" w:rsidP="00EA6D0A">
            <w:pPr>
              <w:spacing w:before="0" w:line="240" w:lineRule="auto"/>
              <w:rPr>
                <w:rFonts w:ascii="Calibri" w:hAnsi="Calibri" w:cs="Calibri"/>
                <w:sz w:val="22"/>
                <w:lang w:eastAsia="zh-CN"/>
              </w:rPr>
            </w:pPr>
          </w:p>
        </w:tc>
        <w:tc>
          <w:tcPr>
            <w:tcW w:w="7626" w:type="dxa"/>
          </w:tcPr>
          <w:p w14:paraId="1803723A" w14:textId="77777777" w:rsidR="00D949A6" w:rsidRDefault="00D949A6" w:rsidP="00EA6D0A">
            <w:pPr>
              <w:spacing w:before="0" w:line="240" w:lineRule="auto"/>
              <w:rPr>
                <w:rFonts w:ascii="Calibri" w:hAnsi="Calibri" w:cs="Calibri"/>
                <w:sz w:val="22"/>
                <w:lang w:eastAsia="zh-CN"/>
              </w:rPr>
            </w:pPr>
          </w:p>
        </w:tc>
      </w:tr>
      <w:tr w:rsidR="00D949A6" w14:paraId="0E281027" w14:textId="77777777" w:rsidTr="00EA6D0A">
        <w:tc>
          <w:tcPr>
            <w:tcW w:w="2336" w:type="dxa"/>
          </w:tcPr>
          <w:p w14:paraId="15ED9C62" w14:textId="77777777" w:rsidR="00D949A6" w:rsidRDefault="00D949A6" w:rsidP="00EA6D0A">
            <w:pPr>
              <w:spacing w:before="0" w:line="240" w:lineRule="auto"/>
              <w:rPr>
                <w:rFonts w:ascii="Calibri" w:hAnsi="Calibri" w:cs="Calibri"/>
                <w:sz w:val="22"/>
              </w:rPr>
            </w:pPr>
          </w:p>
        </w:tc>
        <w:tc>
          <w:tcPr>
            <w:tcW w:w="7626" w:type="dxa"/>
          </w:tcPr>
          <w:p w14:paraId="57951A8A" w14:textId="77777777" w:rsidR="00D949A6" w:rsidRDefault="00D949A6" w:rsidP="00EA6D0A">
            <w:pPr>
              <w:spacing w:before="0" w:line="240" w:lineRule="auto"/>
              <w:rPr>
                <w:rFonts w:ascii="Calibri" w:eastAsia="MS Mincho" w:hAnsi="Calibri" w:cs="Calibri"/>
                <w:sz w:val="22"/>
                <w:lang w:eastAsia="ja-JP"/>
              </w:rPr>
            </w:pPr>
          </w:p>
        </w:tc>
      </w:tr>
      <w:tr w:rsidR="00D949A6" w14:paraId="5CB7617B" w14:textId="77777777" w:rsidTr="00EA6D0A">
        <w:tc>
          <w:tcPr>
            <w:tcW w:w="2336" w:type="dxa"/>
          </w:tcPr>
          <w:p w14:paraId="320070D9" w14:textId="77777777" w:rsidR="00D949A6" w:rsidRDefault="00D949A6" w:rsidP="00EA6D0A">
            <w:pPr>
              <w:spacing w:before="0" w:line="240" w:lineRule="auto"/>
              <w:rPr>
                <w:rFonts w:ascii="Calibri" w:hAnsi="Calibri" w:cs="Calibri"/>
                <w:sz w:val="22"/>
              </w:rPr>
            </w:pPr>
          </w:p>
        </w:tc>
        <w:tc>
          <w:tcPr>
            <w:tcW w:w="7626" w:type="dxa"/>
          </w:tcPr>
          <w:p w14:paraId="55F61603" w14:textId="77777777" w:rsidR="00D949A6" w:rsidRDefault="00D949A6" w:rsidP="00EA6D0A">
            <w:pPr>
              <w:spacing w:before="0" w:line="240" w:lineRule="auto"/>
              <w:rPr>
                <w:rFonts w:ascii="Calibri" w:eastAsia="MS Mincho" w:hAnsi="Calibri" w:cs="Calibri"/>
                <w:sz w:val="22"/>
                <w:lang w:eastAsia="ja-JP"/>
              </w:rPr>
            </w:pPr>
          </w:p>
        </w:tc>
      </w:tr>
    </w:tbl>
    <w:p w14:paraId="02239736" w14:textId="77777777" w:rsidR="00D949A6" w:rsidRDefault="00D949A6" w:rsidP="00D949A6">
      <w:pPr>
        <w:pStyle w:val="3GPPAgreements"/>
        <w:numPr>
          <w:ilvl w:val="0"/>
          <w:numId w:val="0"/>
        </w:numPr>
        <w:snapToGrid w:val="0"/>
        <w:spacing w:before="0" w:after="120" w:line="259" w:lineRule="auto"/>
        <w:rPr>
          <w:b/>
          <w:bCs/>
          <w:iCs/>
          <w:lang w:val="en-GB"/>
        </w:rPr>
      </w:pPr>
    </w:p>
    <w:p w14:paraId="40BB58E9" w14:textId="77777777" w:rsidR="001A3428" w:rsidRDefault="001A3428" w:rsidP="001A3428">
      <w:pPr>
        <w:pStyle w:val="3GPPAgreements"/>
        <w:numPr>
          <w:ilvl w:val="0"/>
          <w:numId w:val="0"/>
        </w:numPr>
        <w:snapToGrid w:val="0"/>
        <w:spacing w:before="0" w:after="120" w:line="259" w:lineRule="auto"/>
        <w:rPr>
          <w:sz w:val="28"/>
          <w:szCs w:val="28"/>
        </w:rPr>
      </w:pPr>
    </w:p>
    <w:p w14:paraId="3B9F97C4" w14:textId="077D7682" w:rsidR="00F12006" w:rsidRPr="00D637AA" w:rsidRDefault="002C74DB" w:rsidP="00F12006">
      <w:pPr>
        <w:pStyle w:val="Heading2"/>
        <w:numPr>
          <w:ilvl w:val="0"/>
          <w:numId w:val="0"/>
        </w:numPr>
        <w:rPr>
          <w:sz w:val="28"/>
          <w:szCs w:val="28"/>
          <w:lang w:eastAsia="zh-CN"/>
        </w:rPr>
      </w:pPr>
      <w:r>
        <w:rPr>
          <w:sz w:val="28"/>
          <w:szCs w:val="28"/>
          <w:lang w:eastAsia="zh-CN"/>
        </w:rPr>
        <w:t>5</w:t>
      </w:r>
      <w:r w:rsidR="00F12006">
        <w:rPr>
          <w:sz w:val="28"/>
          <w:szCs w:val="28"/>
          <w:lang w:eastAsia="zh-CN"/>
        </w:rPr>
        <w:t>.</w:t>
      </w:r>
      <w:r w:rsidR="00D949A6">
        <w:rPr>
          <w:sz w:val="28"/>
          <w:szCs w:val="28"/>
          <w:lang w:eastAsia="zh-CN"/>
        </w:rPr>
        <w:t>11</w:t>
      </w:r>
      <w:r w:rsidR="00F12006" w:rsidRPr="00D637AA">
        <w:rPr>
          <w:sz w:val="28"/>
          <w:szCs w:val="28"/>
          <w:lang w:eastAsia="zh-CN"/>
        </w:rPr>
        <w:t xml:space="preserve"> </w:t>
      </w:r>
      <w:r w:rsidR="00F12006">
        <w:rPr>
          <w:sz w:val="28"/>
          <w:szCs w:val="28"/>
          <w:lang w:eastAsia="zh-CN"/>
        </w:rPr>
        <w:t>Decoupling of communication and positioning BW</w:t>
      </w:r>
    </w:p>
    <w:p w14:paraId="65E9EB0A" w14:textId="45AB8553" w:rsidR="00E12F2C" w:rsidRPr="00E12F2C" w:rsidRDefault="002C74DB" w:rsidP="00E12F2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12F2C" w:rsidRPr="00E66ABD">
        <w:rPr>
          <w:rFonts w:ascii="Arial" w:hAnsi="Arial" w:cs="Arial"/>
          <w:sz w:val="24"/>
          <w:szCs w:val="24"/>
          <w:lang w:eastAsia="zh-CN"/>
        </w:rPr>
        <w:t>.</w:t>
      </w:r>
      <w:r w:rsidR="00D949A6">
        <w:rPr>
          <w:rFonts w:ascii="Arial" w:hAnsi="Arial" w:cs="Arial"/>
          <w:sz w:val="24"/>
          <w:szCs w:val="24"/>
          <w:lang w:eastAsia="zh-CN"/>
        </w:rPr>
        <w:t>11</w:t>
      </w:r>
      <w:r w:rsidR="00E12F2C">
        <w:rPr>
          <w:rFonts w:ascii="Arial" w:hAnsi="Arial" w:cs="Arial"/>
          <w:sz w:val="24"/>
          <w:szCs w:val="24"/>
          <w:lang w:eastAsia="zh-CN"/>
        </w:rPr>
        <w:t>.1</w:t>
      </w:r>
      <w:r w:rsidR="00E12F2C" w:rsidRPr="00E66ABD">
        <w:rPr>
          <w:rFonts w:ascii="Arial" w:hAnsi="Arial" w:cs="Arial"/>
          <w:sz w:val="24"/>
          <w:szCs w:val="24"/>
          <w:lang w:eastAsia="zh-CN"/>
        </w:rPr>
        <w:t xml:space="preserve"> </w:t>
      </w:r>
      <w:r w:rsidR="00E12F2C">
        <w:rPr>
          <w:rFonts w:ascii="Arial" w:hAnsi="Arial" w:cs="Arial"/>
          <w:sz w:val="24"/>
          <w:szCs w:val="24"/>
          <w:lang w:eastAsia="zh-CN"/>
        </w:rPr>
        <w:t>Summary of inputs</w:t>
      </w:r>
    </w:p>
    <w:p w14:paraId="51A57D82" w14:textId="3FD0CE4B" w:rsidR="00D92E16" w:rsidRDefault="00D92E16" w:rsidP="007B6C6A">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w:t>
      </w:r>
      <w:r w:rsidRPr="007B6C6A">
        <w:rPr>
          <w:rFonts w:ascii="Arial" w:hAnsi="Arial" w:cs="Arial"/>
          <w:sz w:val="20"/>
          <w:lang w:val="en-GB" w:eastAsia="zh-CN"/>
        </w:rPr>
        <w:t xml:space="preserve"> in [</w:t>
      </w:r>
      <w:r w:rsidR="00035FAD">
        <w:rPr>
          <w:rFonts w:ascii="Arial" w:hAnsi="Arial" w:cs="Arial"/>
          <w:sz w:val="20"/>
          <w:lang w:val="en-GB" w:eastAsia="zh-CN"/>
        </w:rPr>
        <w:t>2</w:t>
      </w:r>
      <w:r w:rsidRPr="007B6C6A">
        <w:rPr>
          <w:rFonts w:ascii="Arial" w:hAnsi="Arial" w:cs="Arial"/>
          <w:sz w:val="20"/>
          <w:lang w:val="en-GB" w:eastAsia="zh-CN"/>
        </w:rPr>
        <w:t xml:space="preserve">/HW, </w:t>
      </w:r>
      <w:proofErr w:type="spellStart"/>
      <w:r w:rsidRPr="007B6C6A">
        <w:rPr>
          <w:rFonts w:ascii="Arial" w:hAnsi="Arial" w:cs="Arial"/>
          <w:sz w:val="20"/>
          <w:lang w:val="en-GB" w:eastAsia="zh-CN"/>
        </w:rPr>
        <w:t>Hisilicon</w:t>
      </w:r>
      <w:proofErr w:type="spellEnd"/>
      <w:r w:rsidRPr="007B6C6A">
        <w:rPr>
          <w:rFonts w:ascii="Arial" w:hAnsi="Arial" w:cs="Arial"/>
          <w:sz w:val="20"/>
          <w:lang w:val="en-GB" w:eastAsia="zh-CN"/>
        </w:rPr>
        <w:t>]</w:t>
      </w:r>
      <w:r w:rsidR="007B6C6A" w:rsidRPr="007B6C6A">
        <w:rPr>
          <w:rFonts w:ascii="Arial" w:hAnsi="Arial" w:cs="Arial" w:hint="eastAsia"/>
          <w:sz w:val="20"/>
          <w:lang w:val="en-GB" w:eastAsia="zh-CN"/>
        </w:rPr>
        <w:t>,</w:t>
      </w:r>
      <w:r w:rsidR="007B6C6A" w:rsidRPr="007B6C6A">
        <w:rPr>
          <w:rFonts w:ascii="Arial" w:hAnsi="Arial" w:cs="Arial"/>
          <w:sz w:val="20"/>
          <w:lang w:val="en-GB" w:eastAsia="zh-CN"/>
        </w:rPr>
        <w:t xml:space="preserve"> it is proposed to study the decoupling of bandwidth of communication and positioning for LPHAP, such that a LPHAP UE </w:t>
      </w:r>
      <w:proofErr w:type="gramStart"/>
      <w:r w:rsidR="007B6C6A" w:rsidRPr="007B6C6A">
        <w:rPr>
          <w:rFonts w:ascii="Arial" w:hAnsi="Arial" w:cs="Arial"/>
          <w:sz w:val="20"/>
          <w:lang w:val="en-GB" w:eastAsia="zh-CN"/>
        </w:rPr>
        <w:t>is able to</w:t>
      </w:r>
      <w:proofErr w:type="gramEnd"/>
      <w:r w:rsidR="007B6C6A" w:rsidRPr="007B6C6A">
        <w:rPr>
          <w:rFonts w:ascii="Arial" w:hAnsi="Arial" w:cs="Arial"/>
          <w:sz w:val="20"/>
          <w:lang w:val="en-GB" w:eastAsia="zh-CN"/>
        </w:rPr>
        <w:t xml:space="preserve"> satisfy high accuracy positioning services, meanwhile, the communication functionality is limited to reduce power consumption and cost.</w:t>
      </w:r>
    </w:p>
    <w:p w14:paraId="28FC63AB" w14:textId="77777777" w:rsidR="00E12F2C" w:rsidRDefault="00E12F2C" w:rsidP="007B6C6A">
      <w:pPr>
        <w:pStyle w:val="3GPPText"/>
        <w:spacing w:line="288" w:lineRule="auto"/>
        <w:rPr>
          <w:rFonts w:ascii="Arial" w:hAnsi="Arial" w:cs="Arial"/>
          <w:sz w:val="20"/>
          <w:lang w:val="en-GB" w:eastAsia="zh-CN"/>
        </w:rPr>
      </w:pPr>
    </w:p>
    <w:p w14:paraId="66FEF3A2" w14:textId="44CCCBAB" w:rsidR="003D0D86" w:rsidRPr="00C374DF" w:rsidRDefault="002C74DB" w:rsidP="00C374DF">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12F2C" w:rsidRPr="00E66ABD">
        <w:rPr>
          <w:rFonts w:ascii="Arial" w:hAnsi="Arial" w:cs="Arial"/>
          <w:sz w:val="24"/>
          <w:szCs w:val="24"/>
          <w:lang w:eastAsia="zh-CN"/>
        </w:rPr>
        <w:t>.</w:t>
      </w:r>
      <w:r w:rsidR="00D949A6">
        <w:rPr>
          <w:rFonts w:ascii="Arial" w:hAnsi="Arial" w:cs="Arial"/>
          <w:sz w:val="24"/>
          <w:szCs w:val="24"/>
          <w:lang w:eastAsia="zh-CN"/>
        </w:rPr>
        <w:t>11</w:t>
      </w:r>
      <w:r w:rsidR="00E12F2C">
        <w:rPr>
          <w:rFonts w:ascii="Arial" w:hAnsi="Arial" w:cs="Arial"/>
          <w:sz w:val="24"/>
          <w:szCs w:val="24"/>
          <w:lang w:eastAsia="zh-CN"/>
        </w:rPr>
        <w:t>.2</w:t>
      </w:r>
      <w:r w:rsidR="00E12F2C"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77DFD037" w14:textId="0659F9B0" w:rsidR="001B7865" w:rsidRDefault="007B6C6A" w:rsidP="00F93ACB">
      <w:pPr>
        <w:pStyle w:val="3GPPText"/>
        <w:spacing w:line="288" w:lineRule="auto"/>
        <w:rPr>
          <w:rFonts w:ascii="Arial" w:hAnsi="Arial" w:cs="Arial"/>
          <w:sz w:val="20"/>
          <w:lang w:val="en-GB" w:eastAsia="zh-CN"/>
        </w:rPr>
      </w:pPr>
      <w:r w:rsidRPr="007B6C6A">
        <w:rPr>
          <w:rFonts w:ascii="Arial" w:hAnsi="Arial" w:cs="Arial" w:hint="eastAsia"/>
          <w:b/>
          <w:bCs/>
          <w:i/>
          <w:iCs/>
          <w:sz w:val="20"/>
          <w:u w:val="single"/>
          <w:lang w:val="en-GB" w:eastAsia="zh-CN"/>
        </w:rPr>
        <w:t>F</w:t>
      </w:r>
      <w:r w:rsidRPr="007B6C6A">
        <w:rPr>
          <w:rFonts w:ascii="Arial" w:hAnsi="Arial" w:cs="Arial"/>
          <w:b/>
          <w:bCs/>
          <w:i/>
          <w:iCs/>
          <w:sz w:val="20"/>
          <w:u w:val="single"/>
          <w:lang w:val="en-GB" w:eastAsia="zh-CN"/>
        </w:rPr>
        <w:t>L comments</w:t>
      </w:r>
      <w:r w:rsidRPr="00F93ACB">
        <w:rPr>
          <w:rFonts w:ascii="Arial" w:hAnsi="Arial" w:cs="Arial"/>
          <w:sz w:val="20"/>
          <w:lang w:val="en-GB" w:eastAsia="zh-CN"/>
        </w:rPr>
        <w:t xml:space="preserve">: </w:t>
      </w:r>
      <w:r w:rsidR="001B7865">
        <w:rPr>
          <w:rFonts w:ascii="Arial" w:hAnsi="Arial" w:cs="Arial"/>
          <w:sz w:val="20"/>
          <w:lang w:val="en-GB" w:eastAsia="zh-CN"/>
        </w:rPr>
        <w:t>To my understanding</w:t>
      </w:r>
      <w:r w:rsidR="00F93ACB" w:rsidRPr="00F93ACB">
        <w:rPr>
          <w:rFonts w:ascii="Arial" w:hAnsi="Arial" w:cs="Arial"/>
          <w:sz w:val="20"/>
          <w:lang w:val="en-GB" w:eastAsia="zh-CN"/>
        </w:rPr>
        <w:t xml:space="preserve">, </w:t>
      </w:r>
      <w:r w:rsidR="001B7865">
        <w:rPr>
          <w:rFonts w:ascii="Arial" w:hAnsi="Arial" w:cs="Arial"/>
          <w:sz w:val="20"/>
          <w:lang w:val="en-GB" w:eastAsia="zh-CN"/>
        </w:rPr>
        <w:t xml:space="preserve">from potential enhancements perspective, </w:t>
      </w:r>
      <w:r w:rsidR="00F93ACB">
        <w:rPr>
          <w:rFonts w:ascii="Arial" w:hAnsi="Arial" w:cs="Arial"/>
          <w:sz w:val="20"/>
          <w:lang w:val="en-GB" w:eastAsia="zh-CN"/>
        </w:rPr>
        <w:t xml:space="preserve">the </w:t>
      </w:r>
      <w:r w:rsidR="001B7865">
        <w:rPr>
          <w:rFonts w:ascii="Arial" w:hAnsi="Arial" w:cs="Arial"/>
          <w:sz w:val="20"/>
          <w:lang w:val="en-GB" w:eastAsia="zh-CN"/>
        </w:rPr>
        <w:t>specification impact seems too early for this stage to consider. Nevertheless, such LPHAP device type</w:t>
      </w:r>
      <w:r w:rsidR="005629BF">
        <w:rPr>
          <w:rFonts w:ascii="Arial" w:hAnsi="Arial" w:cs="Arial"/>
          <w:sz w:val="20"/>
          <w:lang w:val="en-GB" w:eastAsia="zh-CN"/>
        </w:rPr>
        <w:t xml:space="preserve"> </w:t>
      </w:r>
      <w:r w:rsidR="001B7865">
        <w:rPr>
          <w:rFonts w:ascii="Arial" w:hAnsi="Arial" w:cs="Arial"/>
          <w:sz w:val="20"/>
          <w:lang w:val="en-GB" w:eastAsia="zh-CN"/>
        </w:rPr>
        <w:t xml:space="preserve">with decoupled communication and positioning BW would be a promising implementation in the industry, and </w:t>
      </w:r>
      <w:r w:rsidR="00EF33F3">
        <w:rPr>
          <w:rFonts w:ascii="Arial" w:hAnsi="Arial" w:cs="Arial"/>
          <w:sz w:val="20"/>
          <w:lang w:val="en-GB" w:eastAsia="zh-CN"/>
        </w:rPr>
        <w:t xml:space="preserve">it </w:t>
      </w:r>
      <w:r w:rsidR="00B54952">
        <w:rPr>
          <w:rFonts w:ascii="Arial" w:hAnsi="Arial" w:cs="Arial"/>
          <w:sz w:val="20"/>
          <w:lang w:val="en-GB" w:eastAsia="zh-CN"/>
        </w:rPr>
        <w:t>is</w:t>
      </w:r>
      <w:r w:rsidR="00EF33F3">
        <w:rPr>
          <w:rFonts w:ascii="Arial" w:hAnsi="Arial" w:cs="Arial"/>
          <w:sz w:val="20"/>
          <w:lang w:val="en-GB" w:eastAsia="zh-CN"/>
        </w:rPr>
        <w:t xml:space="preserve"> also</w:t>
      </w:r>
      <w:r w:rsidR="00B54952">
        <w:rPr>
          <w:rFonts w:ascii="Arial" w:hAnsi="Arial" w:cs="Arial"/>
          <w:sz w:val="20"/>
          <w:lang w:val="en-GB" w:eastAsia="zh-CN"/>
        </w:rPr>
        <w:t xml:space="preserve"> related to several issues, e.g., </w:t>
      </w:r>
      <w:r w:rsidR="0067510A">
        <w:rPr>
          <w:rFonts w:ascii="Arial" w:hAnsi="Arial" w:cs="Arial"/>
          <w:sz w:val="20"/>
          <w:lang w:val="en-GB" w:eastAsia="zh-CN"/>
        </w:rPr>
        <w:t xml:space="preserve">power model of ultra-deep sleep state, </w:t>
      </w:r>
      <w:r w:rsidR="000B33A7">
        <w:rPr>
          <w:rFonts w:ascii="Arial" w:hAnsi="Arial" w:cs="Arial"/>
          <w:sz w:val="20"/>
          <w:lang w:val="en-GB" w:eastAsia="zh-CN"/>
        </w:rPr>
        <w:t xml:space="preserve">enhancements on </w:t>
      </w:r>
      <w:proofErr w:type="spellStart"/>
      <w:r w:rsidR="000B33A7">
        <w:rPr>
          <w:rFonts w:ascii="Arial" w:hAnsi="Arial" w:cs="Arial"/>
          <w:sz w:val="20"/>
          <w:lang w:val="en-GB" w:eastAsia="zh-CN"/>
        </w:rPr>
        <w:t>eDRX</w:t>
      </w:r>
      <w:proofErr w:type="spellEnd"/>
      <w:r w:rsidR="000B33A7">
        <w:rPr>
          <w:rFonts w:ascii="Arial" w:hAnsi="Arial" w:cs="Arial"/>
          <w:sz w:val="20"/>
          <w:lang w:val="en-GB" w:eastAsia="zh-CN"/>
        </w:rPr>
        <w:t xml:space="preserve"> and paging reception, etc. </w:t>
      </w:r>
      <w:r w:rsidR="00091609">
        <w:rPr>
          <w:rFonts w:ascii="Arial" w:hAnsi="Arial" w:cs="Arial"/>
          <w:sz w:val="20"/>
          <w:lang w:val="en-GB" w:eastAsia="zh-CN"/>
        </w:rPr>
        <w:t>From this perspecti</w:t>
      </w:r>
      <w:r w:rsidR="00A805A3">
        <w:rPr>
          <w:rFonts w:ascii="Arial" w:hAnsi="Arial" w:cs="Arial"/>
          <w:sz w:val="20"/>
          <w:lang w:val="en-GB" w:eastAsia="zh-CN"/>
        </w:rPr>
        <w:t>ve</w:t>
      </w:r>
      <w:r w:rsidR="000B33A7">
        <w:rPr>
          <w:rFonts w:ascii="Arial" w:hAnsi="Arial" w:cs="Arial"/>
          <w:sz w:val="20"/>
          <w:lang w:val="en-GB" w:eastAsia="zh-CN"/>
        </w:rPr>
        <w:t>, FL suggest</w:t>
      </w:r>
      <w:r w:rsidR="003B5019">
        <w:rPr>
          <w:rFonts w:ascii="Arial" w:hAnsi="Arial" w:cs="Arial"/>
          <w:sz w:val="20"/>
          <w:lang w:val="en-GB" w:eastAsia="zh-CN"/>
        </w:rPr>
        <w:t>s</w:t>
      </w:r>
      <w:r w:rsidR="000B33A7">
        <w:rPr>
          <w:rFonts w:ascii="Arial" w:hAnsi="Arial" w:cs="Arial"/>
          <w:sz w:val="20"/>
          <w:lang w:val="en-GB" w:eastAsia="zh-CN"/>
        </w:rPr>
        <w:t xml:space="preserve"> companies to keep this in mind </w:t>
      </w:r>
      <w:r w:rsidR="000634C4">
        <w:rPr>
          <w:rFonts w:ascii="Arial" w:hAnsi="Arial" w:cs="Arial"/>
          <w:sz w:val="20"/>
          <w:lang w:val="en-GB" w:eastAsia="zh-CN"/>
        </w:rPr>
        <w:t>when</w:t>
      </w:r>
      <w:r w:rsidR="000B33A7">
        <w:rPr>
          <w:rFonts w:ascii="Arial" w:hAnsi="Arial" w:cs="Arial"/>
          <w:sz w:val="20"/>
          <w:lang w:val="en-GB" w:eastAsia="zh-CN"/>
        </w:rPr>
        <w:t xml:space="preserve"> discussing evaluation assumptions and potential enhancements. </w:t>
      </w:r>
    </w:p>
    <w:p w14:paraId="73C4922B" w14:textId="70CA69E7" w:rsidR="00F12006" w:rsidRDefault="00F12006" w:rsidP="00F12006">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4C650D" w14:paraId="0F87B045" w14:textId="77777777" w:rsidTr="00266754">
        <w:tc>
          <w:tcPr>
            <w:tcW w:w="2336" w:type="dxa"/>
          </w:tcPr>
          <w:p w14:paraId="5EE4F4CE"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10906BE3"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7417C8" w14:paraId="21245AD8" w14:textId="77777777" w:rsidTr="00266754">
        <w:tc>
          <w:tcPr>
            <w:tcW w:w="2336" w:type="dxa"/>
          </w:tcPr>
          <w:p w14:paraId="63820182" w14:textId="779CDD5A" w:rsidR="007417C8" w:rsidRDefault="007417C8" w:rsidP="007417C8">
            <w:pPr>
              <w:spacing w:before="0" w:line="240" w:lineRule="auto"/>
              <w:rPr>
                <w:rFonts w:ascii="Calibri" w:hAnsi="Calibri" w:cs="Calibri"/>
                <w:sz w:val="22"/>
                <w:lang w:eastAsia="zh-CN"/>
              </w:rPr>
            </w:pPr>
          </w:p>
        </w:tc>
        <w:tc>
          <w:tcPr>
            <w:tcW w:w="7626" w:type="dxa"/>
          </w:tcPr>
          <w:p w14:paraId="0D80CC25" w14:textId="13BDE8E9" w:rsidR="007417C8" w:rsidRDefault="007417C8" w:rsidP="007417C8">
            <w:pPr>
              <w:spacing w:before="0" w:line="240" w:lineRule="auto"/>
              <w:rPr>
                <w:rFonts w:ascii="Calibri" w:hAnsi="Calibri" w:cs="Calibri"/>
                <w:sz w:val="22"/>
                <w:lang w:eastAsia="zh-CN"/>
              </w:rPr>
            </w:pPr>
          </w:p>
        </w:tc>
      </w:tr>
      <w:tr w:rsidR="007417C8" w14:paraId="534F49FD" w14:textId="77777777" w:rsidTr="00266754">
        <w:tc>
          <w:tcPr>
            <w:tcW w:w="2336" w:type="dxa"/>
          </w:tcPr>
          <w:p w14:paraId="0ABDDB2D" w14:textId="7F4F314D" w:rsidR="007417C8" w:rsidRDefault="007417C8" w:rsidP="007417C8">
            <w:pPr>
              <w:spacing w:before="0" w:line="240" w:lineRule="auto"/>
              <w:rPr>
                <w:rFonts w:ascii="Calibri" w:hAnsi="Calibri" w:cs="Calibri"/>
                <w:sz w:val="22"/>
              </w:rPr>
            </w:pPr>
          </w:p>
        </w:tc>
        <w:tc>
          <w:tcPr>
            <w:tcW w:w="7626" w:type="dxa"/>
          </w:tcPr>
          <w:p w14:paraId="308E047F" w14:textId="57E4CB11" w:rsidR="007417C8" w:rsidRDefault="007417C8" w:rsidP="007417C8">
            <w:pPr>
              <w:spacing w:before="0" w:line="240" w:lineRule="auto"/>
              <w:rPr>
                <w:rFonts w:ascii="Calibri" w:eastAsia="MS Mincho" w:hAnsi="Calibri" w:cs="Calibri"/>
                <w:sz w:val="22"/>
                <w:lang w:eastAsia="ja-JP"/>
              </w:rPr>
            </w:pPr>
          </w:p>
        </w:tc>
      </w:tr>
      <w:tr w:rsidR="00AF652B" w14:paraId="7741190A" w14:textId="77777777" w:rsidTr="00266754">
        <w:tc>
          <w:tcPr>
            <w:tcW w:w="2336" w:type="dxa"/>
          </w:tcPr>
          <w:p w14:paraId="23D63E30" w14:textId="1064673C" w:rsidR="00AF652B" w:rsidRDefault="00AF652B" w:rsidP="00AF652B">
            <w:pPr>
              <w:spacing w:before="0" w:line="240" w:lineRule="auto"/>
              <w:rPr>
                <w:rFonts w:ascii="Calibri" w:hAnsi="Calibri" w:cs="Calibri"/>
                <w:sz w:val="22"/>
              </w:rPr>
            </w:pPr>
          </w:p>
        </w:tc>
        <w:tc>
          <w:tcPr>
            <w:tcW w:w="7626" w:type="dxa"/>
          </w:tcPr>
          <w:p w14:paraId="6D1C71A8" w14:textId="1C2346EB" w:rsidR="00AF652B" w:rsidRPr="00AF652B" w:rsidRDefault="00AF652B" w:rsidP="00AF652B">
            <w:pPr>
              <w:spacing w:before="0" w:line="240" w:lineRule="auto"/>
              <w:rPr>
                <w:rFonts w:ascii="Calibri" w:hAnsi="Calibri" w:cs="Calibri"/>
                <w:sz w:val="22"/>
                <w:lang w:eastAsia="zh-CN"/>
              </w:rPr>
            </w:pPr>
          </w:p>
        </w:tc>
      </w:tr>
    </w:tbl>
    <w:p w14:paraId="204DACA5" w14:textId="77777777" w:rsidR="004C650D" w:rsidRPr="00D67D74" w:rsidRDefault="004C650D" w:rsidP="00F12006">
      <w:pPr>
        <w:pStyle w:val="3GPPAgreements"/>
        <w:numPr>
          <w:ilvl w:val="0"/>
          <w:numId w:val="0"/>
        </w:numPr>
        <w:snapToGrid w:val="0"/>
        <w:spacing w:before="0" w:after="120" w:line="259" w:lineRule="auto"/>
        <w:rPr>
          <w:b/>
          <w:bCs/>
          <w:iCs/>
          <w:lang w:val="en-GB"/>
        </w:rPr>
      </w:pPr>
    </w:p>
    <w:p w14:paraId="43B4A982" w14:textId="77777777" w:rsidR="00767823" w:rsidRDefault="00767823">
      <w:pPr>
        <w:pStyle w:val="3GPPText"/>
        <w:spacing w:line="288" w:lineRule="auto"/>
        <w:rPr>
          <w:rFonts w:ascii="Arial" w:hAnsi="Arial" w:cs="Arial"/>
          <w:sz w:val="20"/>
          <w:lang w:val="en-GB" w:eastAsia="zh-CN"/>
        </w:rPr>
      </w:pPr>
    </w:p>
    <w:bookmarkEnd w:id="1"/>
    <w:p w14:paraId="5DE72EB2" w14:textId="77777777" w:rsidR="00D14992" w:rsidRDefault="00D14992">
      <w:pPr>
        <w:snapToGrid w:val="0"/>
        <w:spacing w:beforeLines="50" w:before="120" w:line="288" w:lineRule="auto"/>
        <w:rPr>
          <w:rFonts w:ascii="Arial" w:hAnsi="Arial" w:cs="Arial"/>
          <w:lang w:eastAsia="zh-CN"/>
        </w:rPr>
      </w:pPr>
    </w:p>
    <w:p w14:paraId="08F74127" w14:textId="77777777" w:rsidR="00D14992" w:rsidRDefault="00CA4745">
      <w:pPr>
        <w:pStyle w:val="3GPPH1"/>
        <w:snapToGrid w:val="0"/>
        <w:spacing w:beforeLines="50" w:before="120" w:after="0" w:line="288" w:lineRule="auto"/>
        <w:rPr>
          <w:rFonts w:cs="Arial"/>
          <w:b/>
          <w:sz w:val="30"/>
          <w:szCs w:val="30"/>
          <w:lang w:val="en-US"/>
        </w:rPr>
      </w:pPr>
      <w:r>
        <w:rPr>
          <w:rFonts w:cs="Arial"/>
          <w:b/>
          <w:sz w:val="30"/>
          <w:szCs w:val="30"/>
          <w:lang w:val="en-US"/>
        </w:rPr>
        <w:t>References</w:t>
      </w:r>
    </w:p>
    <w:p w14:paraId="108B2A85" w14:textId="77777777" w:rsidR="00D14992" w:rsidRDefault="00CA4745" w:rsidP="006F1988">
      <w:pPr>
        <w:widowControl w:val="0"/>
        <w:numPr>
          <w:ilvl w:val="0"/>
          <w:numId w:val="20"/>
        </w:numPr>
        <w:spacing w:beforeLines="50" w:before="120" w:line="288" w:lineRule="auto"/>
        <w:rPr>
          <w:rFonts w:ascii="Arial" w:eastAsia="SimSun" w:hAnsi="Arial"/>
        </w:rPr>
      </w:pPr>
      <w:bookmarkStart w:id="13" w:name="_Ref101340038"/>
      <w:r>
        <w:rPr>
          <w:rFonts w:ascii="Arial" w:eastAsia="SimSun" w:hAnsi="Arial"/>
        </w:rPr>
        <w:t>RP-213588, Revised SID on Study on expanded and improved NR positioning, 3GPP TSG RAN Meeting #94e.</w:t>
      </w:r>
      <w:bookmarkEnd w:id="13"/>
    </w:p>
    <w:p w14:paraId="1166C3E3" w14:textId="4B2A5298" w:rsidR="003606A7" w:rsidRPr="003606A7" w:rsidRDefault="003606A7" w:rsidP="003606A7">
      <w:pPr>
        <w:widowControl w:val="0"/>
        <w:numPr>
          <w:ilvl w:val="0"/>
          <w:numId w:val="20"/>
        </w:numPr>
        <w:spacing w:beforeLines="50" w:before="120" w:line="288" w:lineRule="auto"/>
        <w:rPr>
          <w:rFonts w:ascii="Arial" w:eastAsia="SimSun" w:hAnsi="Arial"/>
        </w:rPr>
      </w:pPr>
      <w:bookmarkStart w:id="14" w:name="_Ref116030153"/>
      <w:r w:rsidRPr="003606A7">
        <w:rPr>
          <w:rFonts w:ascii="Arial" w:eastAsia="SimSun" w:hAnsi="Arial"/>
        </w:rPr>
        <w:t>R1-2208456</w:t>
      </w:r>
      <w:r w:rsidRPr="003606A7">
        <w:rPr>
          <w:rFonts w:ascii="Arial" w:eastAsia="SimSun" w:hAnsi="Arial"/>
        </w:rPr>
        <w:tab/>
        <w:t>Evaluation and solutions for LPHAP</w:t>
      </w:r>
      <w:r w:rsidRPr="003606A7">
        <w:rPr>
          <w:rFonts w:ascii="Arial" w:eastAsia="SimSun" w:hAnsi="Arial"/>
        </w:rPr>
        <w:tab/>
        <w:t xml:space="preserve">Huawei, </w:t>
      </w:r>
      <w:proofErr w:type="spellStart"/>
      <w:r w:rsidRPr="003606A7">
        <w:rPr>
          <w:rFonts w:ascii="Arial" w:eastAsia="SimSun" w:hAnsi="Arial"/>
        </w:rPr>
        <w:t>HiSilicon</w:t>
      </w:r>
      <w:bookmarkEnd w:id="14"/>
      <w:proofErr w:type="spellEnd"/>
    </w:p>
    <w:p w14:paraId="2E759A1B" w14:textId="3290E5C7" w:rsidR="003606A7" w:rsidRPr="003606A7" w:rsidRDefault="003606A7" w:rsidP="003606A7">
      <w:pPr>
        <w:widowControl w:val="0"/>
        <w:numPr>
          <w:ilvl w:val="0"/>
          <w:numId w:val="20"/>
        </w:numPr>
        <w:spacing w:beforeLines="50" w:before="120" w:line="288" w:lineRule="auto"/>
        <w:rPr>
          <w:rFonts w:ascii="Arial" w:eastAsia="SimSun" w:hAnsi="Arial"/>
        </w:rPr>
      </w:pPr>
      <w:bookmarkStart w:id="15" w:name="_Ref116033023"/>
      <w:r w:rsidRPr="003606A7">
        <w:rPr>
          <w:rFonts w:ascii="Arial" w:eastAsia="SimSun" w:hAnsi="Arial"/>
        </w:rPr>
        <w:t>R1-2208517</w:t>
      </w:r>
      <w:r w:rsidRPr="003606A7">
        <w:rPr>
          <w:rFonts w:ascii="Arial" w:eastAsia="SimSun" w:hAnsi="Arial"/>
        </w:rPr>
        <w:tab/>
        <w:t>Discussion on Low Power High Accuracy Positioning</w:t>
      </w:r>
      <w:r w:rsidRPr="003606A7">
        <w:rPr>
          <w:rFonts w:ascii="Arial" w:eastAsia="SimSun" w:hAnsi="Arial"/>
        </w:rPr>
        <w:tab/>
      </w:r>
      <w:proofErr w:type="spellStart"/>
      <w:r w:rsidRPr="003606A7">
        <w:rPr>
          <w:rFonts w:ascii="Arial" w:eastAsia="SimSun" w:hAnsi="Arial"/>
        </w:rPr>
        <w:t>Quectel</w:t>
      </w:r>
      <w:bookmarkEnd w:id="15"/>
      <w:proofErr w:type="spellEnd"/>
    </w:p>
    <w:p w14:paraId="70A5D1F3" w14:textId="53741B1D" w:rsidR="003606A7" w:rsidRPr="003606A7" w:rsidRDefault="003606A7" w:rsidP="003606A7">
      <w:pPr>
        <w:widowControl w:val="0"/>
        <w:numPr>
          <w:ilvl w:val="0"/>
          <w:numId w:val="20"/>
        </w:numPr>
        <w:spacing w:beforeLines="50" w:before="120" w:line="288" w:lineRule="auto"/>
        <w:rPr>
          <w:rFonts w:ascii="Arial" w:eastAsia="SimSun" w:hAnsi="Arial"/>
        </w:rPr>
      </w:pPr>
      <w:bookmarkStart w:id="16" w:name="_Ref116030156"/>
      <w:r w:rsidRPr="003606A7">
        <w:rPr>
          <w:rFonts w:ascii="Arial" w:eastAsia="SimSun" w:hAnsi="Arial"/>
        </w:rPr>
        <w:t>R1-2208559</w:t>
      </w:r>
      <w:r w:rsidRPr="003606A7">
        <w:rPr>
          <w:rFonts w:ascii="Arial" w:eastAsia="SimSun" w:hAnsi="Arial"/>
        </w:rPr>
        <w:tab/>
        <w:t>Discussion on evaluation on LPHAP</w:t>
      </w:r>
      <w:r w:rsidRPr="003606A7">
        <w:rPr>
          <w:rFonts w:ascii="Arial" w:eastAsia="SimSun" w:hAnsi="Arial"/>
        </w:rPr>
        <w:tab/>
      </w:r>
      <w:proofErr w:type="spellStart"/>
      <w:r w:rsidRPr="003606A7">
        <w:rPr>
          <w:rFonts w:ascii="Arial" w:eastAsia="SimSun" w:hAnsi="Arial"/>
        </w:rPr>
        <w:t>Spreadtrum</w:t>
      </w:r>
      <w:proofErr w:type="spellEnd"/>
      <w:r w:rsidRPr="003606A7">
        <w:rPr>
          <w:rFonts w:ascii="Arial" w:eastAsia="SimSun" w:hAnsi="Arial"/>
        </w:rPr>
        <w:t xml:space="preserve"> Communications</w:t>
      </w:r>
      <w:bookmarkEnd w:id="16"/>
    </w:p>
    <w:p w14:paraId="247456CF" w14:textId="6287FE68" w:rsidR="003606A7" w:rsidRPr="003606A7" w:rsidRDefault="003606A7" w:rsidP="003606A7">
      <w:pPr>
        <w:widowControl w:val="0"/>
        <w:numPr>
          <w:ilvl w:val="0"/>
          <w:numId w:val="20"/>
        </w:numPr>
        <w:spacing w:beforeLines="50" w:before="120" w:line="288" w:lineRule="auto"/>
        <w:rPr>
          <w:rFonts w:ascii="Arial" w:eastAsia="SimSun" w:hAnsi="Arial"/>
        </w:rPr>
      </w:pPr>
      <w:bookmarkStart w:id="17" w:name="_Ref116033259"/>
      <w:r w:rsidRPr="003606A7">
        <w:rPr>
          <w:rFonts w:ascii="Arial" w:eastAsia="SimSun" w:hAnsi="Arial"/>
        </w:rPr>
        <w:t>R1-2208651</w:t>
      </w:r>
      <w:r w:rsidRPr="003606A7">
        <w:rPr>
          <w:rFonts w:ascii="Arial" w:eastAsia="SimSun" w:hAnsi="Arial"/>
        </w:rPr>
        <w:tab/>
        <w:t>Discussion on Low Power High Accuracy Positioning</w:t>
      </w:r>
      <w:r w:rsidRPr="003606A7">
        <w:rPr>
          <w:rFonts w:ascii="Arial" w:eastAsia="SimSun" w:hAnsi="Arial"/>
        </w:rPr>
        <w:tab/>
        <w:t>vivo</w:t>
      </w:r>
      <w:bookmarkEnd w:id="17"/>
    </w:p>
    <w:p w14:paraId="1E32FCAC" w14:textId="72C3A07B" w:rsidR="003606A7" w:rsidRPr="003606A7" w:rsidRDefault="003606A7" w:rsidP="003606A7">
      <w:pPr>
        <w:widowControl w:val="0"/>
        <w:numPr>
          <w:ilvl w:val="0"/>
          <w:numId w:val="20"/>
        </w:numPr>
        <w:spacing w:beforeLines="50" w:before="120" w:line="288" w:lineRule="auto"/>
        <w:rPr>
          <w:rFonts w:ascii="Arial" w:eastAsia="SimSun" w:hAnsi="Arial"/>
        </w:rPr>
      </w:pPr>
      <w:bookmarkStart w:id="18" w:name="_Ref116033529"/>
      <w:r w:rsidRPr="003606A7">
        <w:rPr>
          <w:rFonts w:ascii="Arial" w:eastAsia="SimSun" w:hAnsi="Arial"/>
        </w:rPr>
        <w:t>R1-2208737</w:t>
      </w:r>
      <w:r w:rsidRPr="003606A7">
        <w:rPr>
          <w:rFonts w:ascii="Arial" w:eastAsia="SimSun" w:hAnsi="Arial"/>
        </w:rPr>
        <w:tab/>
        <w:t>Views on LPHAP</w:t>
      </w:r>
      <w:r w:rsidRPr="003606A7">
        <w:rPr>
          <w:rFonts w:ascii="Arial" w:eastAsia="SimSun" w:hAnsi="Arial"/>
        </w:rPr>
        <w:tab/>
        <w:t>Nokia, Nokia Shanghai Bell</w:t>
      </w:r>
      <w:bookmarkEnd w:id="18"/>
    </w:p>
    <w:p w14:paraId="2514122D" w14:textId="274B52DD" w:rsidR="003606A7" w:rsidRPr="003606A7" w:rsidRDefault="003606A7" w:rsidP="003606A7">
      <w:pPr>
        <w:widowControl w:val="0"/>
        <w:numPr>
          <w:ilvl w:val="0"/>
          <w:numId w:val="20"/>
        </w:numPr>
        <w:spacing w:beforeLines="50" w:before="120" w:line="288" w:lineRule="auto"/>
        <w:rPr>
          <w:rFonts w:ascii="Arial" w:eastAsia="SimSun" w:hAnsi="Arial"/>
        </w:rPr>
      </w:pPr>
      <w:bookmarkStart w:id="19" w:name="_Ref116033657"/>
      <w:r w:rsidRPr="003606A7">
        <w:rPr>
          <w:rFonts w:ascii="Arial" w:eastAsia="SimSun" w:hAnsi="Arial"/>
        </w:rPr>
        <w:t>R1-2208802</w:t>
      </w:r>
      <w:r w:rsidRPr="003606A7">
        <w:rPr>
          <w:rFonts w:ascii="Arial" w:eastAsia="SimSun" w:hAnsi="Arial"/>
        </w:rPr>
        <w:tab/>
      </w:r>
      <w:r w:rsidR="001A0A5B" w:rsidRPr="003606A7">
        <w:rPr>
          <w:rFonts w:ascii="Arial" w:eastAsia="SimSun" w:hAnsi="Arial"/>
        </w:rPr>
        <w:t>Discussion</w:t>
      </w:r>
      <w:r w:rsidRPr="003606A7">
        <w:rPr>
          <w:rFonts w:ascii="Arial" w:eastAsia="SimSun" w:hAnsi="Arial"/>
        </w:rPr>
        <w:t xml:space="preserve"> on Low Power High Accuracy Positioning</w:t>
      </w:r>
      <w:r w:rsidRPr="003606A7">
        <w:rPr>
          <w:rFonts w:ascii="Arial" w:eastAsia="SimSun" w:hAnsi="Arial"/>
        </w:rPr>
        <w:tab/>
        <w:t>OPPO</w:t>
      </w:r>
      <w:bookmarkEnd w:id="19"/>
    </w:p>
    <w:p w14:paraId="3CD88709" w14:textId="77777777" w:rsidR="00884F62" w:rsidRPr="00884F62" w:rsidRDefault="00884F62" w:rsidP="00884F62">
      <w:pPr>
        <w:widowControl w:val="0"/>
        <w:numPr>
          <w:ilvl w:val="0"/>
          <w:numId w:val="20"/>
        </w:numPr>
        <w:spacing w:beforeLines="50" w:before="120" w:line="288" w:lineRule="auto"/>
        <w:rPr>
          <w:rFonts w:ascii="Arial" w:eastAsia="SimSun" w:hAnsi="Arial"/>
        </w:rPr>
      </w:pPr>
      <w:bookmarkStart w:id="20" w:name="_Ref116033848"/>
      <w:bookmarkStart w:id="21" w:name="_Ref116030185"/>
      <w:r w:rsidRPr="00884F62">
        <w:rPr>
          <w:rFonts w:ascii="Arial" w:eastAsia="SimSun" w:hAnsi="Arial"/>
        </w:rPr>
        <w:t>R1-2210242</w:t>
      </w:r>
      <w:r w:rsidRPr="00884F62">
        <w:rPr>
          <w:rFonts w:ascii="Arial" w:eastAsia="SimSun" w:hAnsi="Arial"/>
        </w:rPr>
        <w:tab/>
        <w:t>Discussion on Low Power High Accuracy Positioning</w:t>
      </w:r>
      <w:r w:rsidRPr="00884F62">
        <w:rPr>
          <w:rFonts w:ascii="Arial" w:eastAsia="SimSun" w:hAnsi="Arial"/>
        </w:rPr>
        <w:tab/>
        <w:t>CATT</w:t>
      </w:r>
      <w:bookmarkEnd w:id="20"/>
    </w:p>
    <w:p w14:paraId="59C13737" w14:textId="5FC14C29" w:rsidR="00884F62" w:rsidRPr="00884F62" w:rsidRDefault="00884F62" w:rsidP="00884F62">
      <w:pPr>
        <w:widowControl w:val="0"/>
        <w:spacing w:beforeLines="50" w:before="120" w:line="288" w:lineRule="auto"/>
        <w:ind w:left="420"/>
        <w:rPr>
          <w:rFonts w:ascii="Arial" w:eastAsia="SimSun" w:hAnsi="Arial"/>
        </w:rPr>
      </w:pPr>
      <w:r w:rsidRPr="00884F62">
        <w:rPr>
          <w:rFonts w:ascii="Arial" w:eastAsia="SimSun" w:hAnsi="Arial"/>
        </w:rPr>
        <w:t>Revision of R1-2208984</w:t>
      </w:r>
    </w:p>
    <w:p w14:paraId="32534534" w14:textId="27800E48" w:rsidR="003606A7" w:rsidRPr="003606A7" w:rsidRDefault="003606A7" w:rsidP="003606A7">
      <w:pPr>
        <w:widowControl w:val="0"/>
        <w:numPr>
          <w:ilvl w:val="0"/>
          <w:numId w:val="20"/>
        </w:numPr>
        <w:spacing w:beforeLines="50" w:before="120" w:line="288" w:lineRule="auto"/>
        <w:rPr>
          <w:rFonts w:ascii="Arial" w:eastAsia="SimSun" w:hAnsi="Arial"/>
        </w:rPr>
      </w:pPr>
      <w:bookmarkStart w:id="22" w:name="_Ref116033940"/>
      <w:r w:rsidRPr="003606A7">
        <w:rPr>
          <w:rFonts w:ascii="Arial" w:eastAsia="SimSun" w:hAnsi="Arial"/>
        </w:rPr>
        <w:t>R1-2209060</w:t>
      </w:r>
      <w:r w:rsidRPr="003606A7">
        <w:rPr>
          <w:rFonts w:ascii="Arial" w:eastAsia="SimSun" w:hAnsi="Arial"/>
        </w:rPr>
        <w:tab/>
        <w:t>On Low</w:t>
      </w:r>
      <w:r>
        <w:rPr>
          <w:rFonts w:ascii="Arial" w:eastAsia="SimSun" w:hAnsi="Arial"/>
        </w:rPr>
        <w:t xml:space="preserve"> </w:t>
      </w:r>
      <w:r w:rsidRPr="003606A7">
        <w:rPr>
          <w:rFonts w:ascii="Arial" w:eastAsia="SimSun" w:hAnsi="Arial"/>
        </w:rPr>
        <w:t>Power High Accuracy Positioning</w:t>
      </w:r>
      <w:r w:rsidRPr="003606A7">
        <w:rPr>
          <w:rFonts w:ascii="Arial" w:eastAsia="SimSun" w:hAnsi="Arial"/>
        </w:rPr>
        <w:tab/>
        <w:t>Intel Corporation</w:t>
      </w:r>
      <w:bookmarkEnd w:id="21"/>
      <w:bookmarkEnd w:id="22"/>
    </w:p>
    <w:p w14:paraId="3F929A75" w14:textId="73D0E955" w:rsidR="003606A7" w:rsidRPr="003606A7" w:rsidRDefault="003606A7" w:rsidP="003606A7">
      <w:pPr>
        <w:widowControl w:val="0"/>
        <w:numPr>
          <w:ilvl w:val="0"/>
          <w:numId w:val="20"/>
        </w:numPr>
        <w:spacing w:beforeLines="50" w:before="120" w:line="288" w:lineRule="auto"/>
        <w:rPr>
          <w:rFonts w:ascii="Arial" w:eastAsia="SimSun" w:hAnsi="Arial"/>
        </w:rPr>
      </w:pPr>
      <w:bookmarkStart w:id="23" w:name="_Ref116030197"/>
      <w:r w:rsidRPr="003606A7">
        <w:rPr>
          <w:rFonts w:ascii="Arial" w:eastAsia="SimSun" w:hAnsi="Arial"/>
        </w:rPr>
        <w:t>R1-2209107</w:t>
      </w:r>
      <w:r w:rsidRPr="003606A7">
        <w:rPr>
          <w:rFonts w:ascii="Arial" w:eastAsia="SimSun" w:hAnsi="Arial"/>
        </w:rPr>
        <w:tab/>
        <w:t>Discussion on Low Power High Accuracy Positioning</w:t>
      </w:r>
      <w:r w:rsidRPr="003606A7">
        <w:rPr>
          <w:rFonts w:ascii="Arial" w:eastAsia="SimSun" w:hAnsi="Arial"/>
        </w:rPr>
        <w:tab/>
        <w:t>Sony</w:t>
      </w:r>
      <w:bookmarkEnd w:id="23"/>
    </w:p>
    <w:p w14:paraId="763C47AD" w14:textId="4766D2AB" w:rsidR="003606A7" w:rsidRPr="003606A7" w:rsidRDefault="003606A7" w:rsidP="003606A7">
      <w:pPr>
        <w:widowControl w:val="0"/>
        <w:numPr>
          <w:ilvl w:val="0"/>
          <w:numId w:val="20"/>
        </w:numPr>
        <w:spacing w:beforeLines="50" w:before="120" w:line="288" w:lineRule="auto"/>
        <w:rPr>
          <w:rFonts w:ascii="Arial" w:eastAsia="SimSun" w:hAnsi="Arial"/>
        </w:rPr>
      </w:pPr>
      <w:bookmarkStart w:id="24" w:name="_Ref116030191"/>
      <w:r w:rsidRPr="003606A7">
        <w:rPr>
          <w:rFonts w:ascii="Arial" w:eastAsia="SimSun" w:hAnsi="Arial"/>
        </w:rPr>
        <w:t>R1-2209216</w:t>
      </w:r>
      <w:r w:rsidRPr="003606A7">
        <w:rPr>
          <w:rFonts w:ascii="Arial" w:eastAsia="SimSun" w:hAnsi="Arial"/>
        </w:rPr>
        <w:tab/>
        <w:t>Discussion on low power high accuracy positioning</w:t>
      </w:r>
      <w:r w:rsidRPr="003606A7">
        <w:rPr>
          <w:rFonts w:ascii="Arial" w:eastAsia="SimSun" w:hAnsi="Arial"/>
        </w:rPr>
        <w:tab/>
        <w:t>ZTE</w:t>
      </w:r>
      <w:bookmarkEnd w:id="24"/>
    </w:p>
    <w:p w14:paraId="0196BB80" w14:textId="564DD5DF" w:rsidR="003606A7" w:rsidRPr="003606A7" w:rsidRDefault="003606A7" w:rsidP="003606A7">
      <w:pPr>
        <w:widowControl w:val="0"/>
        <w:numPr>
          <w:ilvl w:val="0"/>
          <w:numId w:val="20"/>
        </w:numPr>
        <w:spacing w:beforeLines="50" w:before="120" w:line="288" w:lineRule="auto"/>
        <w:rPr>
          <w:rFonts w:ascii="Arial" w:eastAsia="SimSun" w:hAnsi="Arial"/>
        </w:rPr>
      </w:pPr>
      <w:bookmarkStart w:id="25" w:name="_Ref116030218"/>
      <w:r w:rsidRPr="003606A7">
        <w:rPr>
          <w:rFonts w:ascii="Arial" w:eastAsia="SimSun" w:hAnsi="Arial"/>
        </w:rPr>
        <w:t>R1-2209294</w:t>
      </w:r>
      <w:r w:rsidRPr="003606A7">
        <w:rPr>
          <w:rFonts w:ascii="Arial" w:eastAsia="SimSun" w:hAnsi="Arial"/>
        </w:rPr>
        <w:tab/>
        <w:t>Discussion on Low Power High Accuracy Positioning</w:t>
      </w:r>
      <w:r w:rsidRPr="003606A7">
        <w:rPr>
          <w:rFonts w:ascii="Arial" w:eastAsia="SimSun" w:hAnsi="Arial"/>
        </w:rPr>
        <w:tab/>
      </w:r>
      <w:proofErr w:type="spellStart"/>
      <w:r w:rsidRPr="003606A7">
        <w:rPr>
          <w:rFonts w:ascii="Arial" w:eastAsia="SimSun" w:hAnsi="Arial"/>
        </w:rPr>
        <w:t>xiaomi</w:t>
      </w:r>
      <w:bookmarkEnd w:id="25"/>
      <w:proofErr w:type="spellEnd"/>
    </w:p>
    <w:p w14:paraId="0EA3D686" w14:textId="00AA68C1" w:rsidR="003606A7" w:rsidRPr="003606A7" w:rsidRDefault="003606A7" w:rsidP="003606A7">
      <w:pPr>
        <w:widowControl w:val="0"/>
        <w:numPr>
          <w:ilvl w:val="0"/>
          <w:numId w:val="20"/>
        </w:numPr>
        <w:spacing w:beforeLines="50" w:before="120" w:line="288" w:lineRule="auto"/>
        <w:rPr>
          <w:rFonts w:ascii="Arial" w:eastAsia="SimSun" w:hAnsi="Arial"/>
        </w:rPr>
      </w:pPr>
      <w:bookmarkStart w:id="26" w:name="_Ref116030219"/>
      <w:r w:rsidRPr="003606A7">
        <w:rPr>
          <w:rFonts w:ascii="Arial" w:eastAsia="SimSun" w:hAnsi="Arial"/>
        </w:rPr>
        <w:t>R1-2209344</w:t>
      </w:r>
      <w:r w:rsidRPr="003606A7">
        <w:rPr>
          <w:rFonts w:ascii="Arial" w:eastAsia="SimSun" w:hAnsi="Arial"/>
        </w:rPr>
        <w:tab/>
        <w:t>Discussion on low power high accuracy positioning</w:t>
      </w:r>
      <w:r w:rsidRPr="003606A7">
        <w:rPr>
          <w:rFonts w:ascii="Arial" w:eastAsia="SimSun" w:hAnsi="Arial"/>
        </w:rPr>
        <w:tab/>
        <w:t>CMCC</w:t>
      </w:r>
      <w:bookmarkEnd w:id="26"/>
    </w:p>
    <w:p w14:paraId="729CDA92" w14:textId="1458CA0D" w:rsidR="003606A7" w:rsidRPr="003606A7" w:rsidRDefault="003606A7" w:rsidP="003606A7">
      <w:pPr>
        <w:widowControl w:val="0"/>
        <w:numPr>
          <w:ilvl w:val="0"/>
          <w:numId w:val="20"/>
        </w:numPr>
        <w:spacing w:beforeLines="50" w:before="120" w:line="288" w:lineRule="auto"/>
        <w:rPr>
          <w:rFonts w:ascii="Arial" w:eastAsia="SimSun" w:hAnsi="Arial"/>
        </w:rPr>
      </w:pPr>
      <w:bookmarkStart w:id="27" w:name="_Ref116034665"/>
      <w:r w:rsidRPr="003606A7">
        <w:rPr>
          <w:rFonts w:ascii="Arial" w:eastAsia="SimSun" w:hAnsi="Arial"/>
        </w:rPr>
        <w:t>R1-2209396</w:t>
      </w:r>
      <w:r w:rsidRPr="003606A7">
        <w:rPr>
          <w:rFonts w:ascii="Arial" w:eastAsia="SimSun" w:hAnsi="Arial"/>
        </w:rPr>
        <w:tab/>
        <w:t>LPHAP considerations</w:t>
      </w:r>
      <w:r w:rsidRPr="003606A7">
        <w:rPr>
          <w:rFonts w:ascii="Arial" w:eastAsia="SimSun" w:hAnsi="Arial"/>
        </w:rPr>
        <w:tab/>
        <w:t>Lenovo</w:t>
      </w:r>
      <w:bookmarkEnd w:id="27"/>
    </w:p>
    <w:p w14:paraId="067A0BAD" w14:textId="5C0F69AA" w:rsidR="003606A7" w:rsidRPr="003606A7" w:rsidRDefault="003606A7" w:rsidP="003606A7">
      <w:pPr>
        <w:widowControl w:val="0"/>
        <w:numPr>
          <w:ilvl w:val="0"/>
          <w:numId w:val="20"/>
        </w:numPr>
        <w:spacing w:beforeLines="50" w:before="120" w:line="288" w:lineRule="auto"/>
        <w:rPr>
          <w:rFonts w:ascii="Arial" w:eastAsia="SimSun" w:hAnsi="Arial"/>
        </w:rPr>
      </w:pPr>
      <w:bookmarkStart w:id="28" w:name="_Ref116034710"/>
      <w:r w:rsidRPr="003606A7">
        <w:rPr>
          <w:rFonts w:ascii="Arial" w:eastAsia="SimSun" w:hAnsi="Arial"/>
        </w:rPr>
        <w:t>R1-2209490</w:t>
      </w:r>
      <w:r w:rsidRPr="003606A7">
        <w:rPr>
          <w:rFonts w:ascii="Arial" w:eastAsia="SimSun" w:hAnsi="Arial"/>
        </w:rPr>
        <w:tab/>
        <w:t>Discussions on Low Power High Accuracy Positioning (LPHAP) techniques</w:t>
      </w:r>
      <w:r w:rsidRPr="003606A7">
        <w:rPr>
          <w:rFonts w:ascii="Arial" w:eastAsia="SimSun" w:hAnsi="Arial"/>
        </w:rPr>
        <w:tab/>
      </w:r>
      <w:proofErr w:type="spellStart"/>
      <w:r w:rsidRPr="003606A7">
        <w:rPr>
          <w:rFonts w:ascii="Arial" w:eastAsia="SimSun" w:hAnsi="Arial"/>
        </w:rPr>
        <w:t>InterDigital</w:t>
      </w:r>
      <w:proofErr w:type="spellEnd"/>
      <w:r w:rsidRPr="003606A7">
        <w:rPr>
          <w:rFonts w:ascii="Arial" w:eastAsia="SimSun" w:hAnsi="Arial"/>
        </w:rPr>
        <w:t>, Inc.</w:t>
      </w:r>
      <w:bookmarkEnd w:id="28"/>
    </w:p>
    <w:p w14:paraId="131EB069" w14:textId="28D0BDD8" w:rsidR="003606A7" w:rsidRPr="003606A7" w:rsidRDefault="003606A7" w:rsidP="003606A7">
      <w:pPr>
        <w:widowControl w:val="0"/>
        <w:numPr>
          <w:ilvl w:val="0"/>
          <w:numId w:val="20"/>
        </w:numPr>
        <w:spacing w:beforeLines="50" w:before="120" w:line="288" w:lineRule="auto"/>
        <w:rPr>
          <w:rFonts w:ascii="Arial" w:eastAsia="SimSun" w:hAnsi="Arial"/>
        </w:rPr>
      </w:pPr>
      <w:bookmarkStart w:id="29" w:name="_Ref116030223"/>
      <w:r w:rsidRPr="003606A7">
        <w:rPr>
          <w:rFonts w:ascii="Arial" w:eastAsia="SimSun" w:hAnsi="Arial"/>
        </w:rPr>
        <w:t>R1-2209739</w:t>
      </w:r>
      <w:r w:rsidRPr="003606A7">
        <w:rPr>
          <w:rFonts w:ascii="Arial" w:eastAsia="SimSun" w:hAnsi="Arial"/>
        </w:rPr>
        <w:tab/>
        <w:t>Discussion on LPHAP</w:t>
      </w:r>
      <w:r w:rsidRPr="003606A7">
        <w:rPr>
          <w:rFonts w:ascii="Arial" w:eastAsia="SimSun" w:hAnsi="Arial"/>
        </w:rPr>
        <w:tab/>
        <w:t>Samsung</w:t>
      </w:r>
      <w:bookmarkEnd w:id="29"/>
    </w:p>
    <w:p w14:paraId="1B626757" w14:textId="5624A058" w:rsidR="003606A7" w:rsidRPr="003606A7" w:rsidRDefault="003606A7" w:rsidP="003606A7">
      <w:pPr>
        <w:widowControl w:val="0"/>
        <w:numPr>
          <w:ilvl w:val="0"/>
          <w:numId w:val="20"/>
        </w:numPr>
        <w:spacing w:beforeLines="50" w:before="120" w:line="288" w:lineRule="auto"/>
        <w:rPr>
          <w:rFonts w:ascii="Arial" w:eastAsia="SimSun" w:hAnsi="Arial"/>
        </w:rPr>
      </w:pPr>
      <w:bookmarkStart w:id="30" w:name="_Ref116034868"/>
      <w:r w:rsidRPr="003606A7">
        <w:rPr>
          <w:rFonts w:ascii="Arial" w:eastAsia="SimSun" w:hAnsi="Arial"/>
        </w:rPr>
        <w:t>R1-2209786</w:t>
      </w:r>
      <w:r w:rsidRPr="003606A7">
        <w:rPr>
          <w:rFonts w:ascii="Arial" w:eastAsia="SimSun" w:hAnsi="Arial"/>
        </w:rPr>
        <w:tab/>
        <w:t>Views on low power high accuracy positioning</w:t>
      </w:r>
      <w:r w:rsidRPr="003606A7">
        <w:rPr>
          <w:rFonts w:ascii="Arial" w:eastAsia="SimSun" w:hAnsi="Arial"/>
        </w:rPr>
        <w:tab/>
        <w:t>Sharp</w:t>
      </w:r>
      <w:bookmarkEnd w:id="30"/>
    </w:p>
    <w:p w14:paraId="29233B1D" w14:textId="5DB63D6C" w:rsidR="003606A7" w:rsidRPr="003606A7" w:rsidRDefault="003606A7" w:rsidP="003606A7">
      <w:pPr>
        <w:widowControl w:val="0"/>
        <w:numPr>
          <w:ilvl w:val="0"/>
          <w:numId w:val="20"/>
        </w:numPr>
        <w:spacing w:beforeLines="50" w:before="120" w:line="288" w:lineRule="auto"/>
        <w:rPr>
          <w:rFonts w:ascii="Arial" w:eastAsia="SimSun" w:hAnsi="Arial"/>
        </w:rPr>
      </w:pPr>
      <w:bookmarkStart w:id="31" w:name="_Ref116034919"/>
      <w:r w:rsidRPr="003606A7">
        <w:rPr>
          <w:rFonts w:ascii="Arial" w:eastAsia="SimSun" w:hAnsi="Arial"/>
        </w:rPr>
        <w:t>R1-2209806</w:t>
      </w:r>
      <w:r w:rsidRPr="003606A7">
        <w:rPr>
          <w:rFonts w:ascii="Arial" w:eastAsia="SimSun" w:hAnsi="Arial"/>
        </w:rPr>
        <w:tab/>
        <w:t>Discussion on LPHAP in idle/inactive state</w:t>
      </w:r>
      <w:r w:rsidRPr="003606A7">
        <w:rPr>
          <w:rFonts w:ascii="Arial" w:eastAsia="SimSun" w:hAnsi="Arial"/>
        </w:rPr>
        <w:tab/>
        <w:t>LG Electronics</w:t>
      </w:r>
      <w:bookmarkEnd w:id="31"/>
    </w:p>
    <w:p w14:paraId="479F9E74" w14:textId="67A90235" w:rsidR="003606A7" w:rsidRPr="003606A7" w:rsidRDefault="003606A7" w:rsidP="003606A7">
      <w:pPr>
        <w:widowControl w:val="0"/>
        <w:numPr>
          <w:ilvl w:val="0"/>
          <w:numId w:val="20"/>
        </w:numPr>
        <w:spacing w:beforeLines="50" w:before="120" w:line="288" w:lineRule="auto"/>
        <w:rPr>
          <w:rFonts w:ascii="Arial" w:eastAsia="SimSun" w:hAnsi="Arial"/>
        </w:rPr>
      </w:pPr>
      <w:bookmarkStart w:id="32" w:name="_Ref116035007"/>
      <w:r w:rsidRPr="003606A7">
        <w:rPr>
          <w:rFonts w:ascii="Arial" w:eastAsia="SimSun" w:hAnsi="Arial"/>
        </w:rPr>
        <w:t>R1-2209910</w:t>
      </w:r>
      <w:r w:rsidRPr="003606A7">
        <w:rPr>
          <w:rFonts w:ascii="Arial" w:eastAsia="SimSun" w:hAnsi="Arial"/>
        </w:rPr>
        <w:tab/>
        <w:t>Discussion on Low Power High Accuracy Positioning</w:t>
      </w:r>
      <w:r w:rsidRPr="003606A7">
        <w:rPr>
          <w:rFonts w:ascii="Arial" w:eastAsia="SimSun" w:hAnsi="Arial"/>
        </w:rPr>
        <w:tab/>
        <w:t>NTT DOCOMO, INC.</w:t>
      </w:r>
      <w:bookmarkEnd w:id="32"/>
    </w:p>
    <w:p w14:paraId="518E9697" w14:textId="34258AC4" w:rsidR="003606A7" w:rsidRPr="003606A7" w:rsidRDefault="003606A7" w:rsidP="00B763DD">
      <w:pPr>
        <w:widowControl w:val="0"/>
        <w:numPr>
          <w:ilvl w:val="0"/>
          <w:numId w:val="20"/>
        </w:numPr>
        <w:tabs>
          <w:tab w:val="clear" w:pos="420"/>
        </w:tabs>
        <w:spacing w:beforeLines="50" w:before="120" w:line="288" w:lineRule="auto"/>
        <w:ind w:left="426" w:hanging="426"/>
        <w:rPr>
          <w:rFonts w:ascii="Arial" w:eastAsia="SimSun" w:hAnsi="Arial"/>
        </w:rPr>
      </w:pPr>
      <w:bookmarkStart w:id="33" w:name="_Ref116030229"/>
      <w:r w:rsidRPr="003606A7">
        <w:rPr>
          <w:rFonts w:ascii="Arial" w:eastAsia="SimSun" w:hAnsi="Arial"/>
        </w:rPr>
        <w:t>R1-2209993</w:t>
      </w:r>
      <w:r w:rsidRPr="003606A7">
        <w:rPr>
          <w:rFonts w:ascii="Arial" w:eastAsia="SimSun" w:hAnsi="Arial"/>
        </w:rPr>
        <w:tab/>
        <w:t>Requirements, Evaluations, Potential Enhancements for Low Power High Accuracy Positioning</w:t>
      </w:r>
      <w:r w:rsidRPr="003606A7">
        <w:rPr>
          <w:rFonts w:ascii="Arial" w:eastAsia="SimSun" w:hAnsi="Arial"/>
        </w:rPr>
        <w:tab/>
        <w:t>Qualcomm Incorporated</w:t>
      </w:r>
      <w:bookmarkEnd w:id="33"/>
    </w:p>
    <w:p w14:paraId="6633FF83" w14:textId="59E6614F" w:rsidR="003606A7" w:rsidRPr="003606A7" w:rsidRDefault="003606A7" w:rsidP="003606A7">
      <w:pPr>
        <w:widowControl w:val="0"/>
        <w:numPr>
          <w:ilvl w:val="0"/>
          <w:numId w:val="20"/>
        </w:numPr>
        <w:spacing w:beforeLines="50" w:before="120" w:line="288" w:lineRule="auto"/>
        <w:rPr>
          <w:rFonts w:ascii="Arial" w:eastAsia="SimSun" w:hAnsi="Arial"/>
        </w:rPr>
      </w:pPr>
      <w:bookmarkStart w:id="34" w:name="_Ref116030230"/>
      <w:r w:rsidRPr="003606A7">
        <w:rPr>
          <w:rFonts w:ascii="Arial" w:eastAsia="SimSun" w:hAnsi="Arial"/>
        </w:rPr>
        <w:t>R1-2210178</w:t>
      </w:r>
      <w:r w:rsidRPr="003606A7">
        <w:rPr>
          <w:rFonts w:ascii="Arial" w:eastAsia="SimSun" w:hAnsi="Arial"/>
        </w:rPr>
        <w:tab/>
        <w:t>Evaluations for Low Power High Accuracy Positioning</w:t>
      </w:r>
      <w:r w:rsidRPr="003606A7">
        <w:rPr>
          <w:rFonts w:ascii="Arial" w:eastAsia="SimSun" w:hAnsi="Arial"/>
        </w:rPr>
        <w:tab/>
        <w:t>Ericsson</w:t>
      </w:r>
      <w:bookmarkEnd w:id="34"/>
    </w:p>
    <w:p w14:paraId="178B463E" w14:textId="7EF63A1D" w:rsidR="00F02EA2" w:rsidRDefault="00F02EA2" w:rsidP="00F02EA2">
      <w:pPr>
        <w:spacing w:beforeLines="50" w:before="120" w:line="288" w:lineRule="auto"/>
        <w:rPr>
          <w:rFonts w:cs="Arial"/>
          <w:sz w:val="30"/>
          <w:szCs w:val="30"/>
        </w:rPr>
      </w:pPr>
    </w:p>
    <w:p w14:paraId="4228BDC4" w14:textId="0A17DB52" w:rsidR="00D00385" w:rsidRDefault="00D00385" w:rsidP="008A4EE1">
      <w:pPr>
        <w:pStyle w:val="3GPPH1"/>
        <w:numPr>
          <w:ilvl w:val="0"/>
          <w:numId w:val="0"/>
        </w:numPr>
        <w:snapToGrid w:val="0"/>
        <w:spacing w:beforeLines="50" w:before="120" w:after="0" w:line="288" w:lineRule="auto"/>
        <w:ind w:left="432" w:hanging="432"/>
        <w:rPr>
          <w:rFonts w:cs="Arial"/>
          <w:b/>
          <w:sz w:val="30"/>
          <w:szCs w:val="30"/>
          <w:lang w:val="en-US" w:eastAsia="zh-CN"/>
        </w:rPr>
      </w:pPr>
      <w:r w:rsidRPr="00715456">
        <w:rPr>
          <w:rFonts w:cs="Arial" w:hint="eastAsia"/>
          <w:b/>
          <w:sz w:val="30"/>
          <w:szCs w:val="30"/>
          <w:lang w:val="en-US" w:eastAsia="zh-CN"/>
        </w:rPr>
        <w:t>A</w:t>
      </w:r>
      <w:r w:rsidRPr="00715456">
        <w:rPr>
          <w:rFonts w:cs="Arial"/>
          <w:b/>
          <w:sz w:val="30"/>
          <w:szCs w:val="30"/>
          <w:lang w:val="en-US" w:eastAsia="zh-CN"/>
        </w:rPr>
        <w:t>ppendix A: Summary of contributions</w:t>
      </w:r>
    </w:p>
    <w:p w14:paraId="070FAD2D" w14:textId="2BB57E21" w:rsidR="007D4CD3" w:rsidRDefault="007D4CD3" w:rsidP="007D4CD3">
      <w:pPr>
        <w:pStyle w:val="3GPPH2"/>
        <w:numPr>
          <w:ilvl w:val="0"/>
          <w:numId w:val="0"/>
        </w:numPr>
        <w:rPr>
          <w:sz w:val="28"/>
          <w:szCs w:val="28"/>
          <w:lang w:eastAsia="zh-CN"/>
        </w:rPr>
      </w:pPr>
      <w:r>
        <w:rPr>
          <w:sz w:val="28"/>
          <w:szCs w:val="28"/>
          <w:lang w:eastAsia="zh-CN"/>
        </w:rPr>
        <w:t>A.</w:t>
      </w:r>
      <w:r w:rsidRPr="00977D08">
        <w:rPr>
          <w:sz w:val="28"/>
          <w:szCs w:val="28"/>
          <w:lang w:eastAsia="zh-CN"/>
        </w:rPr>
        <w:t xml:space="preserve">1 </w:t>
      </w:r>
      <w:r>
        <w:rPr>
          <w:sz w:val="28"/>
          <w:szCs w:val="28"/>
          <w:lang w:eastAsia="zh-CN"/>
        </w:rPr>
        <w:t>Remaining issues on evaluation methodology</w:t>
      </w:r>
    </w:p>
    <w:tbl>
      <w:tblPr>
        <w:tblStyle w:val="TableGrid"/>
        <w:tblW w:w="9918" w:type="dxa"/>
        <w:tblLook w:val="04A0" w:firstRow="1" w:lastRow="0" w:firstColumn="1" w:lastColumn="0" w:noHBand="0" w:noVBand="1"/>
      </w:tblPr>
      <w:tblGrid>
        <w:gridCol w:w="1557"/>
        <w:gridCol w:w="8361"/>
      </w:tblGrid>
      <w:tr w:rsidR="00FB66A8" w:rsidRPr="00D54A5A" w14:paraId="2B8BAB09" w14:textId="77777777" w:rsidTr="00E460F0">
        <w:tc>
          <w:tcPr>
            <w:tcW w:w="1557" w:type="dxa"/>
          </w:tcPr>
          <w:p w14:paraId="60F6D787" w14:textId="77777777" w:rsidR="00FB66A8" w:rsidRPr="00D54A5A" w:rsidRDefault="00FB66A8" w:rsidP="00E460F0">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78B7502C" w14:textId="77777777" w:rsidR="00FB66A8" w:rsidRPr="00D54A5A" w:rsidRDefault="00FB66A8" w:rsidP="00E460F0">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FB66A8" w:rsidRPr="00D20562" w14:paraId="1475E906" w14:textId="77777777" w:rsidTr="00E460F0">
        <w:tc>
          <w:tcPr>
            <w:tcW w:w="1557" w:type="dxa"/>
          </w:tcPr>
          <w:p w14:paraId="282D4646" w14:textId="5B7DE174" w:rsidR="00FB66A8" w:rsidRPr="00D54A5A" w:rsidRDefault="00FB66A8" w:rsidP="00E460F0">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sidR="00675B5C">
              <w:rPr>
                <w:rFonts w:ascii="Arial" w:hAnsi="Arial" w:cs="Arial"/>
                <w:bCs/>
                <w:color w:val="000000" w:themeColor="text1"/>
                <w:kern w:val="2"/>
                <w:sz w:val="18"/>
                <w:szCs w:val="18"/>
                <w:lang w:eastAsia="zh-CN"/>
              </w:rPr>
              <w:fldChar w:fldCharType="begin"/>
            </w:r>
            <w:r w:rsidR="00675B5C">
              <w:rPr>
                <w:rFonts w:ascii="Arial" w:hAnsi="Arial" w:cs="Arial"/>
                <w:bCs/>
                <w:color w:val="000000" w:themeColor="text1"/>
                <w:kern w:val="2"/>
                <w:sz w:val="18"/>
                <w:szCs w:val="18"/>
                <w:lang w:eastAsia="zh-CN"/>
              </w:rPr>
              <w:instrText xml:space="preserve"> REF _Ref116030153 \r \h </w:instrText>
            </w:r>
            <w:r w:rsidR="00675B5C">
              <w:rPr>
                <w:rFonts w:ascii="Arial" w:hAnsi="Arial" w:cs="Arial"/>
                <w:bCs/>
                <w:color w:val="000000" w:themeColor="text1"/>
                <w:kern w:val="2"/>
                <w:sz w:val="18"/>
                <w:szCs w:val="18"/>
                <w:lang w:eastAsia="zh-CN"/>
              </w:rPr>
            </w:r>
            <w:r w:rsidR="00675B5C">
              <w:rPr>
                <w:rFonts w:ascii="Arial" w:hAnsi="Arial" w:cs="Arial"/>
                <w:bCs/>
                <w:color w:val="000000" w:themeColor="text1"/>
                <w:kern w:val="2"/>
                <w:sz w:val="18"/>
                <w:szCs w:val="18"/>
                <w:lang w:eastAsia="zh-CN"/>
              </w:rPr>
              <w:fldChar w:fldCharType="separate"/>
            </w:r>
            <w:r w:rsidR="00675B5C">
              <w:rPr>
                <w:rFonts w:ascii="Arial" w:hAnsi="Arial" w:cs="Arial"/>
                <w:bCs/>
                <w:color w:val="000000" w:themeColor="text1"/>
                <w:kern w:val="2"/>
                <w:sz w:val="18"/>
                <w:szCs w:val="18"/>
                <w:lang w:eastAsia="zh-CN"/>
              </w:rPr>
              <w:t>[2]</w:t>
            </w:r>
            <w:r w:rsidR="00675B5C">
              <w:rPr>
                <w:rFonts w:ascii="Arial" w:hAnsi="Arial" w:cs="Arial"/>
                <w:bCs/>
                <w:color w:val="000000" w:themeColor="text1"/>
                <w:kern w:val="2"/>
                <w:sz w:val="18"/>
                <w:szCs w:val="18"/>
                <w:lang w:eastAsia="zh-CN"/>
              </w:rPr>
              <w:fldChar w:fldCharType="end"/>
            </w:r>
          </w:p>
        </w:tc>
        <w:tc>
          <w:tcPr>
            <w:tcW w:w="8361" w:type="dxa"/>
          </w:tcPr>
          <w:p w14:paraId="41B1FB41" w14:textId="77777777" w:rsidR="00675B5C" w:rsidRDefault="00675B5C" w:rsidP="00675B5C">
            <w:pPr>
              <w:pStyle w:val="3GPPAgreements"/>
              <w:numPr>
                <w:ilvl w:val="0"/>
                <w:numId w:val="0"/>
              </w:num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2</w:t>
            </w:r>
            <w:r w:rsidRPr="00236121">
              <w:rPr>
                <w:b/>
                <w:i/>
                <w:color w:val="000000" w:themeColor="text1"/>
              </w:rPr>
              <w:fldChar w:fldCharType="end"/>
            </w:r>
            <w:r w:rsidRPr="00236121">
              <w:rPr>
                <w:b/>
                <w:i/>
                <w:color w:val="000000" w:themeColor="text1"/>
              </w:rPr>
              <w:t>:</w:t>
            </w:r>
            <w:r>
              <w:rPr>
                <w:b/>
                <w:i/>
                <w:color w:val="000000" w:themeColor="text1"/>
              </w:rPr>
              <w:t xml:space="preserve"> Without the requirement of receiving paging, UE may implement ultra-deep sleep Option 2 for the purpose of waking up to do positioning only.</w:t>
            </w:r>
          </w:p>
          <w:p w14:paraId="2E3B6EA1" w14:textId="77777777" w:rsidR="00675B5C" w:rsidRDefault="00675B5C" w:rsidP="00675B5C">
            <w:pPr>
              <w:pStyle w:val="3GPPAgreements"/>
              <w:numPr>
                <w:ilvl w:val="0"/>
                <w:numId w:val="0"/>
              </w:num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1</w:t>
            </w:r>
            <w:r w:rsidRPr="00E10A28">
              <w:rPr>
                <w:b/>
                <w:i/>
              </w:rPr>
              <w:fldChar w:fldCharType="end"/>
            </w:r>
            <w:r w:rsidRPr="00E10A28">
              <w:rPr>
                <w:b/>
                <w:i/>
              </w:rPr>
              <w:t>:</w:t>
            </w:r>
            <w:r>
              <w:rPr>
                <w:b/>
                <w:i/>
              </w:rPr>
              <w:t xml:space="preserve"> On the ultra-deep sleep model</w:t>
            </w:r>
          </w:p>
          <w:p w14:paraId="390FE47D" w14:textId="77777777" w:rsidR="00675B5C" w:rsidRPr="005B1009" w:rsidRDefault="00675B5C" w:rsidP="000A26B0">
            <w:pPr>
              <w:pStyle w:val="3GPPAgreements"/>
              <w:numPr>
                <w:ilvl w:val="0"/>
                <w:numId w:val="37"/>
              </w:numPr>
              <w:autoSpaceDE w:val="0"/>
              <w:autoSpaceDN w:val="0"/>
              <w:adjustRightInd w:val="0"/>
              <w:snapToGrid w:val="0"/>
              <w:spacing w:before="0" w:after="120"/>
            </w:pPr>
            <w:r>
              <w:rPr>
                <w:rFonts w:hint="eastAsia"/>
                <w:b/>
                <w:i/>
              </w:rPr>
              <w:t>A</w:t>
            </w:r>
            <w:r>
              <w:rPr>
                <w:b/>
                <w:i/>
              </w:rPr>
              <w:t>dopt a single value of 0.01 power unit per slot for both options</w:t>
            </w:r>
          </w:p>
          <w:p w14:paraId="31BD6C9F" w14:textId="77777777" w:rsidR="00675B5C" w:rsidRPr="005B1009" w:rsidRDefault="00675B5C" w:rsidP="000A26B0">
            <w:pPr>
              <w:pStyle w:val="3GPPAgreements"/>
              <w:numPr>
                <w:ilvl w:val="0"/>
                <w:numId w:val="37"/>
              </w:numPr>
              <w:autoSpaceDE w:val="0"/>
              <w:autoSpaceDN w:val="0"/>
              <w:adjustRightInd w:val="0"/>
              <w:snapToGrid w:val="0"/>
              <w:spacing w:before="0" w:after="120"/>
            </w:pPr>
            <w:r>
              <w:rPr>
                <w:b/>
                <w:i/>
              </w:rPr>
              <w:t xml:space="preserve">Both </w:t>
            </w:r>
            <w:r>
              <w:rPr>
                <w:rFonts w:hint="eastAsia"/>
                <w:b/>
                <w:i/>
              </w:rPr>
              <w:t>O</w:t>
            </w:r>
            <w:r>
              <w:rPr>
                <w:b/>
                <w:i/>
              </w:rPr>
              <w:t xml:space="preserve">ptions can be adopted in the evaluation, </w:t>
            </w:r>
            <w:proofErr w:type="gramStart"/>
            <w:r>
              <w:rPr>
                <w:b/>
                <w:i/>
              </w:rPr>
              <w:t>where</w:t>
            </w:r>
            <w:proofErr w:type="gramEnd"/>
          </w:p>
          <w:p w14:paraId="4AFCE81A" w14:textId="77777777" w:rsidR="00675B5C" w:rsidRPr="005B1009" w:rsidRDefault="00675B5C" w:rsidP="000A26B0">
            <w:pPr>
              <w:pStyle w:val="3GPPAgreements"/>
              <w:numPr>
                <w:ilvl w:val="1"/>
                <w:numId w:val="37"/>
              </w:numPr>
              <w:autoSpaceDE w:val="0"/>
              <w:autoSpaceDN w:val="0"/>
              <w:adjustRightInd w:val="0"/>
              <w:snapToGrid w:val="0"/>
              <w:spacing w:before="0" w:after="120"/>
            </w:pPr>
            <w:r>
              <w:rPr>
                <w:b/>
                <w:i/>
              </w:rPr>
              <w:t>Option 2 applies to the case when UE wakes up to only perform positioning transmission or measurement</w:t>
            </w:r>
          </w:p>
          <w:p w14:paraId="63610D34" w14:textId="77777777" w:rsidR="00675B5C" w:rsidRPr="005B1009" w:rsidRDefault="00675B5C" w:rsidP="000A26B0">
            <w:pPr>
              <w:pStyle w:val="3GPPAgreements"/>
              <w:numPr>
                <w:ilvl w:val="1"/>
                <w:numId w:val="37"/>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5925A69E" w14:textId="578CC9C2" w:rsidR="00FB66A8" w:rsidRPr="000D6A96" w:rsidRDefault="00675B5C" w:rsidP="000A26B0">
            <w:pPr>
              <w:pStyle w:val="3GPPAgreements"/>
              <w:numPr>
                <w:ilvl w:val="0"/>
                <w:numId w:val="37"/>
              </w:numPr>
              <w:autoSpaceDE w:val="0"/>
              <w:autoSpaceDN w:val="0"/>
              <w:adjustRightInd w:val="0"/>
              <w:snapToGrid w:val="0"/>
              <w:spacing w:before="0" w:after="120"/>
            </w:pPr>
            <w:r>
              <w:rPr>
                <w:rFonts w:hint="eastAsia"/>
                <w:b/>
                <w:i/>
              </w:rPr>
              <w:t>T</w:t>
            </w:r>
            <w:r>
              <w:rPr>
                <w:b/>
                <w:i/>
              </w:rPr>
              <w:t>he transition energy of Option 1 takes the value of 10000.</w:t>
            </w:r>
          </w:p>
        </w:tc>
      </w:tr>
      <w:tr w:rsidR="000D6A96" w:rsidRPr="00D20562" w14:paraId="5CB23AE7" w14:textId="77777777" w:rsidTr="00E460F0">
        <w:tc>
          <w:tcPr>
            <w:tcW w:w="1557" w:type="dxa"/>
          </w:tcPr>
          <w:p w14:paraId="6DDD2C06" w14:textId="6A567AEE" w:rsidR="000D6A96" w:rsidRPr="00D54A5A" w:rsidRDefault="006936A2"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2B6FC4B" w14:textId="0DE39607" w:rsidR="006936A2" w:rsidRPr="005B5281" w:rsidRDefault="006936A2" w:rsidP="006936A2">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58EED019" w14:textId="75C62BEB" w:rsidR="000D6A96" w:rsidRPr="006936A2" w:rsidRDefault="006936A2" w:rsidP="000A26B0">
            <w:pPr>
              <w:pStyle w:val="BodyText"/>
              <w:numPr>
                <w:ilvl w:val="0"/>
                <w:numId w:val="44"/>
              </w:numPr>
              <w:spacing w:after="120" w:line="260" w:lineRule="exact"/>
              <w:rPr>
                <w:b/>
                <w:i/>
                <w:szCs w:val="20"/>
                <w:lang w:eastAsia="zh-CN"/>
              </w:rPr>
            </w:pPr>
            <w:r>
              <w:rPr>
                <w:b/>
                <w:i/>
                <w:szCs w:val="20"/>
                <w:lang w:eastAsia="zh-CN"/>
              </w:rPr>
              <w:t>For ultra-deep sleep option1, support 5000 power units as ultra-deep sleep transition power.</w:t>
            </w:r>
          </w:p>
        </w:tc>
      </w:tr>
      <w:tr w:rsidR="0036663B" w:rsidRPr="00D20562" w14:paraId="2FF5A65A" w14:textId="77777777" w:rsidTr="00E460F0">
        <w:tc>
          <w:tcPr>
            <w:tcW w:w="1557" w:type="dxa"/>
          </w:tcPr>
          <w:p w14:paraId="79B082B1" w14:textId="038523E4" w:rsidR="0036663B" w:rsidRDefault="0036663B"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25BE89C4" w14:textId="77777777" w:rsidR="0036663B" w:rsidRPr="00537F73" w:rsidRDefault="0036663B" w:rsidP="0036663B">
            <w:pPr>
              <w:rPr>
                <w:lang w:val="en-US"/>
              </w:rPr>
            </w:pPr>
            <w:r w:rsidRPr="00971ACF">
              <w:rPr>
                <w:b/>
                <w:bCs/>
                <w:lang w:val="en-US"/>
              </w:rPr>
              <w:t xml:space="preserve">Proposal </w:t>
            </w:r>
            <w:r>
              <w:rPr>
                <w:b/>
                <w:bCs/>
                <w:lang w:val="en-US"/>
              </w:rPr>
              <w:t>1</w:t>
            </w:r>
            <w:r w:rsidRPr="00971ACF">
              <w:rPr>
                <w:b/>
                <w:bCs/>
                <w:lang w:val="en-US"/>
              </w:rPr>
              <w:t>:</w:t>
            </w:r>
            <w:r w:rsidRPr="00971ACF">
              <w:rPr>
                <w:lang w:val="en-US"/>
              </w:rPr>
              <w:t xml:space="preserve"> Add the following note to the conclusion made at RAN1#1</w:t>
            </w:r>
            <w:r w:rsidRPr="00FB2C3E">
              <w:rPr>
                <w:lang w:val="en-US"/>
              </w:rPr>
              <w:t>09</w:t>
            </w:r>
            <w:r w:rsidRPr="00537F73">
              <w:rPr>
                <w:lang w:val="en-US"/>
              </w:rPr>
              <w:t>.</w:t>
            </w:r>
          </w:p>
          <w:p w14:paraId="19B7F6ED" w14:textId="77777777" w:rsidR="0036663B" w:rsidRDefault="0036663B" w:rsidP="000A26B0">
            <w:pPr>
              <w:pStyle w:val="ListParagraph"/>
              <w:numPr>
                <w:ilvl w:val="0"/>
                <w:numId w:val="35"/>
              </w:numPr>
              <w:contextualSpacing/>
              <w:rPr>
                <w:sz w:val="20"/>
                <w:szCs w:val="20"/>
              </w:rPr>
            </w:pPr>
            <w:r w:rsidRPr="005344D2">
              <w:rPr>
                <w:sz w:val="20"/>
                <w:szCs w:val="20"/>
              </w:rPr>
              <w:t>Note: This does not imply anything about if the Rel-16/17 positioning technique can achieve the target horizontal positioning accuracy requirement based on the baseline assumption for power consumption evaluation of LPHAP.</w:t>
            </w:r>
          </w:p>
          <w:p w14:paraId="0392C0A8" w14:textId="59008850" w:rsidR="0036663B" w:rsidRPr="0036663B" w:rsidRDefault="0036663B" w:rsidP="0036663B">
            <w:pPr>
              <w:spacing w:after="120"/>
            </w:pPr>
            <w:r w:rsidRPr="004D766A">
              <w:rPr>
                <w:b/>
                <w:bCs/>
              </w:rPr>
              <w:t xml:space="preserve">Proposal </w:t>
            </w:r>
            <w:r>
              <w:rPr>
                <w:b/>
                <w:bCs/>
              </w:rPr>
              <w:t>2</w:t>
            </w:r>
            <w:r w:rsidRPr="004D766A">
              <w:rPr>
                <w:b/>
                <w:bCs/>
              </w:rPr>
              <w:t>:</w:t>
            </w:r>
            <w:r>
              <w:t xml:space="preserve"> </w:t>
            </w:r>
            <w:r w:rsidRPr="004D766A">
              <w:t>RAN1 considers option 1 for the evaluation of the battery life of the LPHAP device with a modification of the transition energy from 2000 to 20000.</w:t>
            </w:r>
          </w:p>
        </w:tc>
      </w:tr>
      <w:tr w:rsidR="00334D05" w:rsidRPr="00D20562" w14:paraId="3EA2F520" w14:textId="77777777" w:rsidTr="00E460F0">
        <w:tc>
          <w:tcPr>
            <w:tcW w:w="1557" w:type="dxa"/>
          </w:tcPr>
          <w:p w14:paraId="08B8DBE8" w14:textId="7ED60E2B" w:rsidR="00334D05" w:rsidRDefault="00334D05"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74EA95D5" w14:textId="421F3BF7" w:rsidR="00334D05" w:rsidRPr="007C15F2" w:rsidRDefault="00334D05" w:rsidP="00334D05">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 xml:space="preserve">Proposal 1: </w:t>
            </w:r>
            <w:r w:rsidRPr="004646EA">
              <w:rPr>
                <w:rFonts w:eastAsiaTheme="minorEastAsia"/>
                <w:b/>
                <w:i/>
                <w:color w:val="000000" w:themeColor="text1"/>
                <w:sz w:val="22"/>
              </w:rPr>
              <w:t>For the study/evaluation of LPHAP, additional target positioning requirements is suggested as</w:t>
            </w:r>
          </w:p>
          <w:p w14:paraId="6683034A" w14:textId="77777777" w:rsidR="00334D05" w:rsidRPr="003B7D08" w:rsidRDefault="00334D05" w:rsidP="000A26B0">
            <w:pPr>
              <w:pStyle w:val="00Text"/>
              <w:numPr>
                <w:ilvl w:val="0"/>
                <w:numId w:val="49"/>
              </w:numPr>
              <w:spacing w:before="0" w:after="120" w:line="240" w:lineRule="auto"/>
              <w:ind w:left="369" w:firstLine="0"/>
              <w:rPr>
                <w:b/>
                <w:i/>
              </w:rPr>
            </w:pPr>
            <w:r w:rsidRPr="007C15F2">
              <w:rPr>
                <w:b/>
                <w:i/>
                <w:sz w:val="22"/>
              </w:rPr>
              <w:t>End-to-end latency for position estimation of UE (&lt; 1 s)</w:t>
            </w:r>
            <w:r>
              <w:rPr>
                <w:b/>
                <w:i/>
                <w:sz w:val="22"/>
              </w:rPr>
              <w:t>.</w:t>
            </w:r>
          </w:p>
          <w:p w14:paraId="4B2211E9" w14:textId="2D191282" w:rsidR="00334D05" w:rsidRPr="00AB4DFE" w:rsidRDefault="00334D05" w:rsidP="00334D05">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 xml:space="preserve">Proposal 2: </w:t>
            </w:r>
            <w:r w:rsidRPr="004646EA">
              <w:rPr>
                <w:rFonts w:eastAsiaTheme="minorEastAsia"/>
                <w:b/>
                <w:i/>
                <w:color w:val="000000" w:themeColor="text1"/>
                <w:sz w:val="22"/>
              </w:rPr>
              <w:t xml:space="preserve">If RAN1 evaluation is needed for LPHAP, support to reuse the evaluation assumptions of FR1 </w:t>
            </w:r>
            <w:proofErr w:type="spellStart"/>
            <w:r w:rsidRPr="004646EA">
              <w:rPr>
                <w:rFonts w:eastAsiaTheme="minorEastAsia"/>
                <w:b/>
                <w:i/>
                <w:color w:val="000000" w:themeColor="text1"/>
                <w:sz w:val="22"/>
              </w:rPr>
              <w:t>InF</w:t>
            </w:r>
            <w:proofErr w:type="spellEnd"/>
            <w:r w:rsidRPr="004646EA">
              <w:rPr>
                <w:rFonts w:eastAsiaTheme="minorEastAsia"/>
                <w:b/>
                <w:i/>
                <w:color w:val="000000" w:themeColor="text1"/>
                <w:sz w:val="22"/>
              </w:rPr>
              <w:t>-DH scenario captured in TR 38.857</w:t>
            </w:r>
            <w:r>
              <w:rPr>
                <w:rFonts w:eastAsiaTheme="minorEastAsia"/>
                <w:b/>
                <w:i/>
                <w:color w:val="000000" w:themeColor="text1"/>
                <w:sz w:val="22"/>
              </w:rPr>
              <w:t>.</w:t>
            </w:r>
            <w:r w:rsidRPr="00AB4DFE">
              <w:rPr>
                <w:b/>
                <w:i/>
                <w:sz w:val="22"/>
              </w:rPr>
              <w:t xml:space="preserve">  </w:t>
            </w:r>
          </w:p>
          <w:p w14:paraId="7516044A" w14:textId="255F4414" w:rsidR="00334D05" w:rsidRPr="007C15F2" w:rsidRDefault="00334D05" w:rsidP="00334D05">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 xml:space="preserve">Proposal 3: </w:t>
            </w:r>
            <w:r w:rsidRPr="004646EA">
              <w:rPr>
                <w:rFonts w:eastAsiaTheme="minorEastAsia"/>
                <w:b/>
                <w:i/>
                <w:color w:val="000000" w:themeColor="text1"/>
                <w:sz w:val="22"/>
              </w:rPr>
              <w:t xml:space="preserve">For evaluating the power consumption of LPHAP, suggest </w:t>
            </w:r>
            <w:proofErr w:type="gramStart"/>
            <w:r w:rsidRPr="004646EA">
              <w:rPr>
                <w:rFonts w:eastAsiaTheme="minorEastAsia"/>
                <w:b/>
                <w:i/>
                <w:color w:val="000000" w:themeColor="text1"/>
                <w:sz w:val="22"/>
              </w:rPr>
              <w:t>to take</w:t>
            </w:r>
            <w:proofErr w:type="gramEnd"/>
            <w:r w:rsidRPr="004646EA">
              <w:rPr>
                <w:rFonts w:eastAsiaTheme="minorEastAsia"/>
                <w:b/>
                <w:i/>
                <w:color w:val="000000" w:themeColor="text1"/>
                <w:sz w:val="22"/>
              </w:rPr>
              <w:t xml:space="preserve"> the power consumption model of [5] as the starting point and further consider the following power states</w:t>
            </w:r>
          </w:p>
          <w:p w14:paraId="68AF7341" w14:textId="77777777" w:rsidR="00334D05" w:rsidRPr="007C15F2" w:rsidRDefault="00334D05" w:rsidP="000A26B0">
            <w:pPr>
              <w:pStyle w:val="00Text"/>
              <w:numPr>
                <w:ilvl w:val="0"/>
                <w:numId w:val="49"/>
              </w:numPr>
              <w:spacing w:before="0" w:after="120" w:line="240" w:lineRule="auto"/>
              <w:ind w:firstLine="223"/>
              <w:rPr>
                <w:sz w:val="22"/>
              </w:rPr>
            </w:pPr>
            <w:r w:rsidRPr="007C15F2">
              <w:rPr>
                <w:b/>
                <w:i/>
                <w:sz w:val="22"/>
              </w:rPr>
              <w:t xml:space="preserve"> For positioning methods based on DL PRS</w:t>
            </w:r>
          </w:p>
          <w:p w14:paraId="2DE585DE"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594D55C9"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PRS reception and processing</w:t>
            </w:r>
          </w:p>
          <w:p w14:paraId="06E0EC7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 xml:space="preserve">UL transmission for positioning reporting </w:t>
            </w:r>
          </w:p>
          <w:p w14:paraId="7DDB7E84" w14:textId="77777777" w:rsidR="00334D05" w:rsidRPr="007C15F2" w:rsidRDefault="00334D05" w:rsidP="000A26B0">
            <w:pPr>
              <w:pStyle w:val="00Text"/>
              <w:numPr>
                <w:ilvl w:val="0"/>
                <w:numId w:val="49"/>
              </w:numPr>
              <w:spacing w:before="0" w:after="120" w:line="240" w:lineRule="auto"/>
              <w:ind w:firstLine="223"/>
              <w:rPr>
                <w:sz w:val="22"/>
              </w:rPr>
            </w:pPr>
            <w:r w:rsidRPr="007C15F2">
              <w:rPr>
                <w:b/>
                <w:i/>
                <w:sz w:val="22"/>
              </w:rPr>
              <w:t>For positioning methods based on UL SRS resources for positioning</w:t>
            </w:r>
          </w:p>
          <w:p w14:paraId="68919B7E"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35070F4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SRS</w:t>
            </w:r>
            <w:r w:rsidRPr="007C15F2">
              <w:rPr>
                <w:sz w:val="22"/>
              </w:rPr>
              <w:t xml:space="preserve"> </w:t>
            </w:r>
            <w:r w:rsidRPr="007C15F2">
              <w:rPr>
                <w:b/>
                <w:i/>
                <w:sz w:val="22"/>
              </w:rPr>
              <w:t>transmission</w:t>
            </w:r>
          </w:p>
          <w:p w14:paraId="6AE132B0" w14:textId="77777777" w:rsidR="00334D05" w:rsidRPr="007C15F2" w:rsidRDefault="00334D05" w:rsidP="000A26B0">
            <w:pPr>
              <w:pStyle w:val="00Text"/>
              <w:numPr>
                <w:ilvl w:val="0"/>
                <w:numId w:val="49"/>
              </w:numPr>
              <w:spacing w:before="0" w:after="120" w:line="240" w:lineRule="auto"/>
              <w:ind w:firstLine="223"/>
              <w:rPr>
                <w:b/>
                <w:i/>
                <w:sz w:val="22"/>
              </w:rPr>
            </w:pPr>
            <w:r w:rsidRPr="007C15F2">
              <w:rPr>
                <w:b/>
                <w:i/>
                <w:sz w:val="22"/>
              </w:rPr>
              <w:t>For positioning methods based on both DL PRS and UL SRS resources for positioning</w:t>
            </w:r>
          </w:p>
          <w:p w14:paraId="5C62705D"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477D8550"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PRS reception and processing</w:t>
            </w:r>
          </w:p>
          <w:p w14:paraId="35702C9F"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 xml:space="preserve">UL transmission for positioning reporting </w:t>
            </w:r>
          </w:p>
          <w:p w14:paraId="2B6CB27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SRS</w:t>
            </w:r>
            <w:r w:rsidRPr="007C15F2">
              <w:rPr>
                <w:sz w:val="22"/>
              </w:rPr>
              <w:t xml:space="preserve"> </w:t>
            </w:r>
            <w:r w:rsidRPr="007C15F2">
              <w:rPr>
                <w:b/>
                <w:i/>
                <w:sz w:val="22"/>
              </w:rPr>
              <w:t>transmission</w:t>
            </w:r>
          </w:p>
          <w:p w14:paraId="36D90509" w14:textId="485F3D6E" w:rsidR="00334D05" w:rsidRPr="00334D05" w:rsidRDefault="00334D05" w:rsidP="000A26B0">
            <w:pPr>
              <w:pStyle w:val="00Text"/>
              <w:numPr>
                <w:ilvl w:val="2"/>
                <w:numId w:val="49"/>
              </w:numPr>
              <w:spacing w:before="0" w:after="120" w:line="240" w:lineRule="auto"/>
            </w:pPr>
            <w:r w:rsidRPr="007C15F2">
              <w:rPr>
                <w:b/>
                <w:i/>
                <w:sz w:val="22"/>
              </w:rPr>
              <w:t>Note: SRS transmission and UL transmission for positioning reporting may be merged into one state</w:t>
            </w:r>
          </w:p>
        </w:tc>
      </w:tr>
      <w:tr w:rsidR="001E0401" w:rsidRPr="00D20562" w14:paraId="290E94D6" w14:textId="77777777" w:rsidTr="00E460F0">
        <w:tc>
          <w:tcPr>
            <w:tcW w:w="1557" w:type="dxa"/>
          </w:tcPr>
          <w:p w14:paraId="2815CE5C" w14:textId="652C019A" w:rsidR="001E0401" w:rsidRDefault="001E0401"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644657D2" w14:textId="77777777" w:rsidR="001E0401" w:rsidRPr="0023646F" w:rsidRDefault="001E0401" w:rsidP="001E0401">
            <w:pPr>
              <w:rPr>
                <w:b/>
                <w:bCs/>
                <w:lang w:eastAsia="x-none"/>
              </w:rPr>
            </w:pPr>
            <w:r w:rsidRPr="0023646F">
              <w:rPr>
                <w:b/>
                <w:bCs/>
                <w:lang w:eastAsia="x-none"/>
              </w:rPr>
              <w:t xml:space="preserve">Observation 1: The LPHAP device characteristics for Option 2 </w:t>
            </w:r>
            <w:r>
              <w:rPr>
                <w:b/>
                <w:bCs/>
                <w:lang w:eastAsia="x-none"/>
              </w:rPr>
              <w:t xml:space="preserve">in the ultra-deep sleep power model </w:t>
            </w:r>
            <w:r w:rsidRPr="0023646F">
              <w:rPr>
                <w:b/>
                <w:bCs/>
                <w:lang w:eastAsia="x-none"/>
              </w:rPr>
              <w:t>is unclear and transition time of 25ms seems rather too low given relative time is scaled down by factor of 100.</w:t>
            </w:r>
          </w:p>
          <w:p w14:paraId="52C0B0B2" w14:textId="77777777" w:rsidR="001E0401" w:rsidRPr="00D65560" w:rsidRDefault="001E0401" w:rsidP="001E0401">
            <w:pPr>
              <w:rPr>
                <w:b/>
                <w:bCs/>
                <w:lang w:eastAsia="x-none"/>
              </w:rPr>
            </w:pPr>
            <w:r w:rsidRPr="00D65560">
              <w:rPr>
                <w:b/>
                <w:bCs/>
                <w:lang w:eastAsia="x-none"/>
              </w:rPr>
              <w:t>Observation 4: NB-IOT power model may not be directly applicable to NR LPHAP model for the following reasons</w:t>
            </w:r>
          </w:p>
          <w:p w14:paraId="454790F4" w14:textId="77777777" w:rsidR="001E0401" w:rsidRPr="00D65560" w:rsidRDefault="001E0401" w:rsidP="000A26B0">
            <w:pPr>
              <w:pStyle w:val="ListParagraph"/>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UE capabilities, operating BWs etc. can be different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w:t>
            </w:r>
          </w:p>
          <w:p w14:paraId="6590B6E2" w14:textId="77777777" w:rsidR="001E0401" w:rsidRPr="00D65560" w:rsidRDefault="001E0401" w:rsidP="000A26B0">
            <w:pPr>
              <w:pStyle w:val="ListParagraph"/>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Group of HW components that can be </w:t>
            </w:r>
            <w:proofErr w:type="gramStart"/>
            <w:r w:rsidRPr="00D65560">
              <w:rPr>
                <w:rFonts w:ascii="Times New Roman" w:hAnsi="Times New Roman"/>
                <w:b/>
                <w:bCs/>
                <w:sz w:val="20"/>
                <w:szCs w:val="20"/>
                <w:lang w:val="en-GB" w:eastAsia="x-none"/>
              </w:rPr>
              <w:t>turned  ON</w:t>
            </w:r>
            <w:proofErr w:type="gramEnd"/>
            <w:r w:rsidRPr="00D65560">
              <w:rPr>
                <w:rFonts w:ascii="Times New Roman" w:hAnsi="Times New Roman"/>
                <w:b/>
                <w:bCs/>
                <w:sz w:val="20"/>
                <w:szCs w:val="20"/>
                <w:lang w:val="en-GB" w:eastAsia="x-none"/>
              </w:rPr>
              <w:t xml:space="preserve">/OFF in different sleep states appear to be quite different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 xml:space="preserve">LPHAP devices. NB-IoT only defined two sleep states, whereas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 model consists of four sleep states.</w:t>
            </w:r>
          </w:p>
          <w:p w14:paraId="7BC4D88F" w14:textId="77777777" w:rsidR="001E0401" w:rsidRPr="00D65560" w:rsidRDefault="001E0401" w:rsidP="000A26B0">
            <w:pPr>
              <w:pStyle w:val="ListParagraph"/>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Power states with normalized relative power value of 1 have different characteristics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w:t>
            </w:r>
          </w:p>
          <w:p w14:paraId="49B4EBB2" w14:textId="77777777" w:rsidR="001E0401" w:rsidRPr="00D65560" w:rsidRDefault="001E0401" w:rsidP="000A26B0">
            <w:pPr>
              <w:pStyle w:val="ListParagraph"/>
              <w:numPr>
                <w:ilvl w:val="1"/>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Light sleep with relative power 1 in NB IOT model can still assume synchronization and accurate timing is maintained</w:t>
            </w:r>
          </w:p>
          <w:p w14:paraId="3CC2EE58" w14:textId="77777777" w:rsidR="001E0401" w:rsidRPr="00D65560" w:rsidRDefault="001E0401" w:rsidP="000A26B0">
            <w:pPr>
              <w:pStyle w:val="ListParagraph"/>
              <w:numPr>
                <w:ilvl w:val="1"/>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Deep sleep in LPHAP has relative power 1 and it may not observe accurate timing and synchronization</w:t>
            </w:r>
          </w:p>
          <w:p w14:paraId="679A6481" w14:textId="69DE537B" w:rsidR="001E0401" w:rsidRPr="001E0401" w:rsidRDefault="001E0401" w:rsidP="001E0401">
            <w:pPr>
              <w:rPr>
                <w:b/>
                <w:bCs/>
                <w:lang w:eastAsia="x-none"/>
              </w:rPr>
            </w:pPr>
            <w:r w:rsidRPr="00B92F44">
              <w:rPr>
                <w:b/>
                <w:bCs/>
                <w:lang w:eastAsia="x-none"/>
              </w:rPr>
              <w:t xml:space="preserve">Proposal 1: Support Option 1 with additional transition energy 2000 </w:t>
            </w:r>
            <w:r>
              <w:rPr>
                <w:b/>
                <w:bCs/>
                <w:lang w:eastAsia="x-none"/>
              </w:rPr>
              <w:t xml:space="preserve">for the ultra-deep sleep state </w:t>
            </w:r>
            <w:r w:rsidRPr="00B92F44">
              <w:rPr>
                <w:b/>
                <w:bCs/>
                <w:lang w:eastAsia="x-none"/>
              </w:rPr>
              <w:t>for power consumption evaluation of LPHAP devices.</w:t>
            </w:r>
          </w:p>
        </w:tc>
      </w:tr>
      <w:tr w:rsidR="00A72558" w:rsidRPr="00D20562" w14:paraId="414B4872" w14:textId="77777777" w:rsidTr="00E460F0">
        <w:tc>
          <w:tcPr>
            <w:tcW w:w="1557" w:type="dxa"/>
          </w:tcPr>
          <w:p w14:paraId="58BE069A" w14:textId="73BA5D78" w:rsidR="00A72558" w:rsidRDefault="00A72558"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4FA0B536" w14:textId="77777777" w:rsidR="00A72558" w:rsidRDefault="00A72558" w:rsidP="00A72558">
            <w:pPr>
              <w:pStyle w:val="ListParagraph"/>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6354B2C1" w14:textId="77777777" w:rsidR="00A72558" w:rsidRDefault="00A72558" w:rsidP="00A72558">
            <w:pPr>
              <w:pStyle w:val="ListParagraph"/>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435A83A9" w14:textId="77777777" w:rsidR="00A72558" w:rsidRDefault="00A72558" w:rsidP="00A72558">
            <w:pPr>
              <w:pStyle w:val="ListParagraph"/>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Additional transition energy: </w:t>
            </w:r>
            <w:proofErr w:type="gramStart"/>
            <w:r>
              <w:rPr>
                <w:rFonts w:ascii="Times New Roman" w:eastAsia="Times New Roman" w:hAnsi="Times New Roman"/>
                <w:b/>
                <w:bCs/>
                <w:i/>
                <w:iCs/>
                <w:sz w:val="20"/>
                <w:szCs w:val="20"/>
                <w:lang w:eastAsia="zh-CN"/>
              </w:rPr>
              <w:t>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roofErr w:type="gramEnd"/>
          </w:p>
          <w:p w14:paraId="0D103198" w14:textId="68867D72" w:rsidR="00A72558" w:rsidRPr="00A72558" w:rsidRDefault="00A72558" w:rsidP="00A72558">
            <w:pPr>
              <w:pStyle w:val="ListParagraph"/>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963EB2" w:rsidRPr="00D20562" w14:paraId="63E8FF82" w14:textId="77777777" w:rsidTr="00E460F0">
        <w:tc>
          <w:tcPr>
            <w:tcW w:w="1557" w:type="dxa"/>
          </w:tcPr>
          <w:p w14:paraId="2E2E546C" w14:textId="2A46AC3C" w:rsidR="00963EB2" w:rsidRDefault="00963EB2"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744A4878" w14:textId="77777777" w:rsidR="00963EB2" w:rsidRPr="003E1050" w:rsidRDefault="00963EB2" w:rsidP="00963EB2">
            <w:pPr>
              <w:pStyle w:val="3GPPText"/>
              <w:spacing w:before="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roposal 1: For option 1 of ultra-deep sleep state, consider the following power consumption model:</w:t>
            </w:r>
          </w:p>
          <w:p w14:paraId="60CB1928"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The relative power unit: 0.015</w:t>
            </w:r>
          </w:p>
          <w:p w14:paraId="6A90ED38"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Additional transition energy: 2000</w:t>
            </w:r>
          </w:p>
          <w:p w14:paraId="54E96771"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Total transition time: 400ms</w:t>
            </w:r>
          </w:p>
          <w:p w14:paraId="19323BAF" w14:textId="77777777" w:rsidR="00963EB2" w:rsidRPr="003E1050" w:rsidRDefault="00963EB2" w:rsidP="00963EB2">
            <w:pPr>
              <w:pStyle w:val="3GPPText"/>
              <w:spacing w:beforeLines="5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 xml:space="preserve">roposal </w:t>
            </w:r>
            <w:r>
              <w:rPr>
                <w:rFonts w:ascii="Arial" w:hAnsi="Arial" w:cs="Arial"/>
                <w:b/>
                <w:bCs/>
                <w:sz w:val="20"/>
                <w:lang w:val="en-GB" w:eastAsia="zh-CN"/>
              </w:rPr>
              <w:t>2</w:t>
            </w:r>
            <w:r w:rsidRPr="003E1050">
              <w:rPr>
                <w:rFonts w:ascii="Arial" w:hAnsi="Arial" w:cs="Arial"/>
                <w:b/>
                <w:bCs/>
                <w:sz w:val="20"/>
                <w:lang w:val="en-GB" w:eastAsia="zh-CN"/>
              </w:rPr>
              <w:t xml:space="preserve">: For option </w:t>
            </w:r>
            <w:r>
              <w:rPr>
                <w:rFonts w:ascii="Arial" w:hAnsi="Arial" w:cs="Arial"/>
                <w:b/>
                <w:bCs/>
                <w:sz w:val="20"/>
                <w:lang w:val="en-GB" w:eastAsia="zh-CN"/>
              </w:rPr>
              <w:t>2</w:t>
            </w:r>
            <w:r w:rsidRPr="003E1050">
              <w:rPr>
                <w:rFonts w:ascii="Arial" w:hAnsi="Arial" w:cs="Arial"/>
                <w:b/>
                <w:bCs/>
                <w:sz w:val="20"/>
                <w:lang w:val="en-GB" w:eastAsia="zh-CN"/>
              </w:rPr>
              <w:t xml:space="preserve"> of ultra-deep sleep state, consider the following power consumption model:</w:t>
            </w:r>
          </w:p>
          <w:p w14:paraId="3728760D"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The relative power unit: 0.01</w:t>
            </w:r>
          </w:p>
          <w:p w14:paraId="2645A385"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 xml:space="preserve">Additional transition energy: </w:t>
            </w:r>
            <w:r>
              <w:rPr>
                <w:rFonts w:ascii="Arial" w:hAnsi="Arial" w:cs="Arial"/>
                <w:b/>
                <w:bCs/>
                <w:sz w:val="20"/>
                <w:szCs w:val="20"/>
                <w:lang w:eastAsia="x-none"/>
              </w:rPr>
              <w:t>800</w:t>
            </w:r>
          </w:p>
          <w:p w14:paraId="589EF424"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 xml:space="preserve">Total transition time: </w:t>
            </w:r>
            <w:r>
              <w:rPr>
                <w:rFonts w:ascii="Arial" w:hAnsi="Arial" w:cs="Arial"/>
                <w:b/>
                <w:bCs/>
                <w:sz w:val="20"/>
                <w:szCs w:val="20"/>
                <w:lang w:eastAsia="x-none"/>
              </w:rPr>
              <w:t>50</w:t>
            </w:r>
            <w:r w:rsidRPr="003E1050">
              <w:rPr>
                <w:rFonts w:ascii="Arial" w:hAnsi="Arial" w:cs="Arial"/>
                <w:b/>
                <w:bCs/>
                <w:sz w:val="20"/>
                <w:szCs w:val="20"/>
                <w:lang w:eastAsia="x-none"/>
              </w:rPr>
              <w:t>ms</w:t>
            </w:r>
          </w:p>
          <w:p w14:paraId="6508E636" w14:textId="77777777" w:rsidR="00963EB2" w:rsidRPr="003E1050" w:rsidRDefault="00963EB2" w:rsidP="00963EB2">
            <w:pPr>
              <w:pStyle w:val="3GPPText"/>
              <w:spacing w:beforeLines="5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 xml:space="preserve">roposal </w:t>
            </w:r>
            <w:r>
              <w:rPr>
                <w:rFonts w:ascii="Arial" w:hAnsi="Arial" w:cs="Arial"/>
                <w:b/>
                <w:bCs/>
                <w:sz w:val="20"/>
                <w:lang w:val="en-GB" w:eastAsia="zh-CN"/>
              </w:rPr>
              <w:t>3</w:t>
            </w:r>
            <w:r w:rsidRPr="003E1050">
              <w:rPr>
                <w:rFonts w:ascii="Arial" w:hAnsi="Arial" w:cs="Arial"/>
                <w:b/>
                <w:bCs/>
                <w:sz w:val="20"/>
                <w:lang w:val="en-GB" w:eastAsia="zh-CN"/>
              </w:rPr>
              <w:t xml:space="preserve">: </w:t>
            </w:r>
            <w:r>
              <w:rPr>
                <w:rFonts w:ascii="Arial" w:hAnsi="Arial" w:cs="Arial"/>
                <w:b/>
                <w:bCs/>
                <w:sz w:val="20"/>
                <w:lang w:val="en-GB" w:eastAsia="zh-CN"/>
              </w:rPr>
              <w:t xml:space="preserve">For the power consumption model of the ultra-deep sleep state, RAN1 strives to </w:t>
            </w:r>
            <w:proofErr w:type="gramStart"/>
            <w:r>
              <w:rPr>
                <w:rFonts w:ascii="Arial" w:hAnsi="Arial" w:cs="Arial"/>
                <w:b/>
                <w:bCs/>
                <w:sz w:val="20"/>
                <w:lang w:val="en-GB" w:eastAsia="zh-CN"/>
              </w:rPr>
              <w:t>down-select</w:t>
            </w:r>
            <w:proofErr w:type="gramEnd"/>
            <w:r>
              <w:rPr>
                <w:rFonts w:ascii="Arial" w:hAnsi="Arial" w:cs="Arial"/>
                <w:b/>
                <w:bCs/>
                <w:sz w:val="20"/>
                <w:lang w:val="en-GB" w:eastAsia="zh-CN"/>
              </w:rPr>
              <w:t xml:space="preserve"> between the following two options:</w:t>
            </w:r>
          </w:p>
          <w:p w14:paraId="21749D5B" w14:textId="77777777" w:rsidR="00963EB2" w:rsidRDefault="00963EB2" w:rsidP="000A26B0">
            <w:pPr>
              <w:pStyle w:val="ListParagraph"/>
              <w:numPr>
                <w:ilvl w:val="1"/>
                <w:numId w:val="56"/>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11C56994"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The relative power unit: 0.015</w:t>
            </w:r>
          </w:p>
          <w:p w14:paraId="5D700B1C"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Additional transition energy: 2000</w:t>
            </w:r>
          </w:p>
          <w:p w14:paraId="2E6721CA"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Total transition time: 400ms</w:t>
            </w:r>
          </w:p>
          <w:p w14:paraId="45881C72" w14:textId="77777777" w:rsidR="00963EB2" w:rsidRDefault="00963EB2" w:rsidP="000A26B0">
            <w:pPr>
              <w:pStyle w:val="ListParagraph"/>
              <w:numPr>
                <w:ilvl w:val="1"/>
                <w:numId w:val="56"/>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14:paraId="11B827FE"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The relative power unit: 0.01</w:t>
            </w:r>
          </w:p>
          <w:p w14:paraId="60E3084C"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 xml:space="preserve">Additional transition energy: </w:t>
            </w:r>
            <w:r>
              <w:rPr>
                <w:rFonts w:ascii="Arial" w:hAnsi="Arial" w:cs="Arial"/>
                <w:b/>
                <w:bCs/>
                <w:sz w:val="20"/>
                <w:szCs w:val="20"/>
                <w:lang w:eastAsia="zh-CN"/>
              </w:rPr>
              <w:t>[800]</w:t>
            </w:r>
          </w:p>
          <w:p w14:paraId="42697CE4" w14:textId="55D4433A" w:rsidR="00963EB2" w:rsidRPr="00963EB2"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 xml:space="preserve">Total transition time: </w:t>
            </w:r>
            <w:r>
              <w:rPr>
                <w:rFonts w:ascii="Arial" w:hAnsi="Arial" w:cs="Arial"/>
                <w:b/>
                <w:bCs/>
                <w:sz w:val="20"/>
                <w:szCs w:val="20"/>
                <w:lang w:eastAsia="zh-CN"/>
              </w:rPr>
              <w:t>[50]</w:t>
            </w:r>
            <w:proofErr w:type="spellStart"/>
            <w:r w:rsidRPr="003E1050">
              <w:rPr>
                <w:rFonts w:ascii="Arial" w:hAnsi="Arial" w:cs="Arial"/>
                <w:b/>
                <w:bCs/>
                <w:sz w:val="20"/>
                <w:szCs w:val="20"/>
                <w:lang w:eastAsia="zh-CN"/>
              </w:rPr>
              <w:t>ms</w:t>
            </w:r>
            <w:proofErr w:type="spellEnd"/>
          </w:p>
        </w:tc>
      </w:tr>
      <w:tr w:rsidR="00F26876" w:rsidRPr="00D20562" w14:paraId="6A6474CA" w14:textId="77777777" w:rsidTr="00E460F0">
        <w:tc>
          <w:tcPr>
            <w:tcW w:w="1557" w:type="dxa"/>
          </w:tcPr>
          <w:p w14:paraId="58E86B95" w14:textId="28FBF667" w:rsidR="00F26876" w:rsidRDefault="00F26876"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65289798" w14:textId="77777777" w:rsidR="00F26876" w:rsidRDefault="00F26876" w:rsidP="00F26876">
            <w:pPr>
              <w:rPr>
                <w:b/>
                <w:u w:val="single"/>
              </w:rPr>
            </w:pPr>
            <w:r w:rsidRPr="000F369D">
              <w:rPr>
                <w:b/>
                <w:u w:val="single"/>
              </w:rPr>
              <w:t xml:space="preserve">Proposal 2: </w:t>
            </w:r>
            <w:r>
              <w:rPr>
                <w:b/>
                <w:u w:val="single"/>
              </w:rPr>
              <w:t xml:space="preserve">Support Option 1 for </w:t>
            </w:r>
            <w:proofErr w:type="spellStart"/>
            <w:r>
              <w:rPr>
                <w:b/>
                <w:u w:val="single"/>
              </w:rPr>
              <w:t>ultra deep</w:t>
            </w:r>
            <w:proofErr w:type="spellEnd"/>
            <w:r>
              <w:rPr>
                <w:b/>
                <w:u w:val="single"/>
              </w:rPr>
              <w:t xml:space="preserve"> sleep study:</w:t>
            </w:r>
          </w:p>
          <w:p w14:paraId="614C9BAD" w14:textId="77777777" w:rsidR="00F26876" w:rsidRPr="005D4237" w:rsidRDefault="00F26876" w:rsidP="000A26B0">
            <w:pPr>
              <w:pStyle w:val="ListParagraph"/>
              <w:numPr>
                <w:ilvl w:val="0"/>
                <w:numId w:val="59"/>
              </w:numPr>
              <w:rPr>
                <w:b/>
                <w:u w:val="single"/>
                <w:lang w:eastAsia="zh-CN"/>
              </w:rPr>
            </w:pPr>
            <w:r w:rsidRPr="005D4237">
              <w:rPr>
                <w:b/>
                <w:u w:val="single"/>
                <w:lang w:eastAsia="zh-CN"/>
              </w:rPr>
              <w:t>Option 1:</w:t>
            </w:r>
          </w:p>
          <w:p w14:paraId="52FD268B" w14:textId="77777777" w:rsidR="00F26876" w:rsidRPr="005D4237" w:rsidRDefault="00F26876" w:rsidP="000A26B0">
            <w:pPr>
              <w:pStyle w:val="ListParagraph"/>
              <w:numPr>
                <w:ilvl w:val="1"/>
                <w:numId w:val="59"/>
              </w:numPr>
              <w:rPr>
                <w:b/>
                <w:u w:val="single"/>
                <w:lang w:eastAsia="zh-CN"/>
              </w:rPr>
            </w:pPr>
            <w:r w:rsidRPr="005D4237">
              <w:rPr>
                <w:b/>
                <w:u w:val="single"/>
                <w:lang w:eastAsia="zh-CN"/>
              </w:rPr>
              <w:t>The relative power unit: 0.015</w:t>
            </w:r>
          </w:p>
          <w:p w14:paraId="54BC9583" w14:textId="77777777" w:rsidR="00F26876" w:rsidRPr="005D4237" w:rsidRDefault="00F26876" w:rsidP="000A26B0">
            <w:pPr>
              <w:pStyle w:val="ListParagraph"/>
              <w:numPr>
                <w:ilvl w:val="1"/>
                <w:numId w:val="59"/>
              </w:numPr>
              <w:rPr>
                <w:b/>
                <w:u w:val="single"/>
                <w:lang w:eastAsia="zh-CN"/>
              </w:rPr>
            </w:pPr>
            <w:r w:rsidRPr="005D4237">
              <w:rPr>
                <w:b/>
                <w:u w:val="single"/>
                <w:lang w:eastAsia="zh-CN"/>
              </w:rPr>
              <w:t>Additional transition energy: 2000</w:t>
            </w:r>
          </w:p>
          <w:p w14:paraId="67740EB0" w14:textId="52305043" w:rsidR="00F26876" w:rsidRPr="00566BFD" w:rsidRDefault="00F26876" w:rsidP="000A26B0">
            <w:pPr>
              <w:pStyle w:val="ListParagraph"/>
              <w:numPr>
                <w:ilvl w:val="1"/>
                <w:numId w:val="59"/>
              </w:numPr>
              <w:spacing w:after="180"/>
              <w:rPr>
                <w:b/>
                <w:u w:val="single"/>
                <w:lang w:eastAsia="zh-CN"/>
              </w:rPr>
            </w:pPr>
            <w:r w:rsidRPr="005D4237">
              <w:rPr>
                <w:b/>
                <w:u w:val="single"/>
                <w:lang w:eastAsia="zh-CN"/>
              </w:rPr>
              <w:t>Total transition time: 400ms</w:t>
            </w:r>
          </w:p>
        </w:tc>
      </w:tr>
    </w:tbl>
    <w:p w14:paraId="6CB492E0" w14:textId="7D34A520" w:rsidR="007D4CD3" w:rsidRDefault="007D4CD3" w:rsidP="007D4CD3">
      <w:pPr>
        <w:pStyle w:val="3GPPText"/>
        <w:rPr>
          <w:lang w:val="en-GB" w:eastAsia="zh-CN"/>
        </w:rPr>
      </w:pPr>
    </w:p>
    <w:p w14:paraId="67AFB1A9" w14:textId="77777777" w:rsidR="007D4CD3" w:rsidRDefault="007D4CD3" w:rsidP="007D4CD3">
      <w:pPr>
        <w:pStyle w:val="3GPPText"/>
        <w:rPr>
          <w:lang w:val="en-GB" w:eastAsia="zh-CN"/>
        </w:rPr>
      </w:pPr>
    </w:p>
    <w:p w14:paraId="4AC4DBE4" w14:textId="0B420A34" w:rsidR="007D4CD3" w:rsidRDefault="007D4CD3" w:rsidP="007D4CD3">
      <w:pPr>
        <w:pStyle w:val="3GPPH2"/>
        <w:numPr>
          <w:ilvl w:val="0"/>
          <w:numId w:val="0"/>
        </w:numPr>
        <w:rPr>
          <w:sz w:val="28"/>
          <w:szCs w:val="28"/>
          <w:lang w:eastAsia="zh-CN"/>
        </w:rPr>
      </w:pPr>
      <w:r>
        <w:rPr>
          <w:sz w:val="28"/>
          <w:szCs w:val="28"/>
          <w:lang w:eastAsia="zh-CN"/>
        </w:rPr>
        <w:t>A.2</w:t>
      </w:r>
      <w:r w:rsidRPr="00977D08">
        <w:rPr>
          <w:sz w:val="28"/>
          <w:szCs w:val="28"/>
          <w:lang w:eastAsia="zh-CN"/>
        </w:rPr>
        <w:t xml:space="preserve"> </w:t>
      </w:r>
      <w:r>
        <w:rPr>
          <w:sz w:val="28"/>
          <w:szCs w:val="28"/>
          <w:lang w:eastAsia="zh-CN"/>
        </w:rPr>
        <w:t>Evaluations</w:t>
      </w:r>
    </w:p>
    <w:tbl>
      <w:tblPr>
        <w:tblStyle w:val="TableGrid"/>
        <w:tblW w:w="9918" w:type="dxa"/>
        <w:tblLook w:val="04A0" w:firstRow="1" w:lastRow="0" w:firstColumn="1" w:lastColumn="0" w:noHBand="0" w:noVBand="1"/>
      </w:tblPr>
      <w:tblGrid>
        <w:gridCol w:w="1557"/>
        <w:gridCol w:w="8361"/>
      </w:tblGrid>
      <w:tr w:rsidR="00762A77" w:rsidRPr="00D54A5A" w14:paraId="0DB407F2" w14:textId="77777777" w:rsidTr="00EA6D0A">
        <w:tc>
          <w:tcPr>
            <w:tcW w:w="1557" w:type="dxa"/>
          </w:tcPr>
          <w:p w14:paraId="078747C7"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6BD962E6"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762A77" w:rsidRPr="00D20562" w14:paraId="12432D9B" w14:textId="77777777" w:rsidTr="00EA6D0A">
        <w:tc>
          <w:tcPr>
            <w:tcW w:w="1557" w:type="dxa"/>
          </w:tcPr>
          <w:p w14:paraId="4EA18217" w14:textId="77777777" w:rsidR="00762A77" w:rsidRPr="00D54A5A" w:rsidRDefault="00762A77" w:rsidP="00EA6D0A">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52EFA457" w14:textId="77777777" w:rsidR="005F57FF" w:rsidRDefault="005F57FF" w:rsidP="005F57FF">
            <w:pPr>
              <w:pStyle w:val="3GPPAgreements"/>
              <w:numPr>
                <w:ilvl w:val="0"/>
                <w:numId w:val="0"/>
              </w:numPr>
              <w:jc w:val="left"/>
              <w:rPr>
                <w:b/>
                <w:i/>
                <w:color w:val="000000" w:themeColor="text1"/>
              </w:r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1</w:t>
            </w:r>
            <w:r w:rsidRPr="00236121">
              <w:rPr>
                <w:b/>
                <w:i/>
                <w:color w:val="000000" w:themeColor="text1"/>
              </w:rPr>
              <w:fldChar w:fldCharType="end"/>
            </w:r>
            <w:r w:rsidRPr="00236121">
              <w:rPr>
                <w:b/>
                <w:i/>
                <w:color w:val="000000" w:themeColor="text1"/>
              </w:rPr>
              <w:t>:</w:t>
            </w:r>
            <w:r>
              <w:rPr>
                <w:b/>
                <w:i/>
                <w:color w:val="000000" w:themeColor="text1"/>
              </w:rPr>
              <w:t xml:space="preserve"> Rel-17 baseline UL and DL positioning in RRC_INACTIVE state can approximately achieve 300 – 500 hours battery life, which cannot meet the LPHAP requirements.</w:t>
            </w:r>
          </w:p>
          <w:p w14:paraId="4E808DB3" w14:textId="77777777" w:rsidR="005F57FF" w:rsidRDefault="005F57FF" w:rsidP="000A26B0">
            <w:pPr>
              <w:pStyle w:val="3GPPAgreements"/>
              <w:numPr>
                <w:ilvl w:val="0"/>
                <w:numId w:val="37"/>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6ECFB439" w14:textId="77777777" w:rsidR="00041B60" w:rsidRDefault="00041B60" w:rsidP="00041B60">
            <w:pPr>
              <w:pStyle w:val="3GPPAgreements"/>
              <w:numPr>
                <w:ilvl w:val="0"/>
                <w:numId w:val="0"/>
              </w:numPr>
              <w:jc w:val="left"/>
              <w:rPr>
                <w:b/>
                <w:i/>
                <w:color w:val="000000" w:themeColor="text1"/>
              </w:r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3</w:t>
            </w:r>
            <w:r w:rsidRPr="00236121">
              <w:rPr>
                <w:b/>
                <w:i/>
                <w:color w:val="000000" w:themeColor="text1"/>
              </w:rPr>
              <w:fldChar w:fldCharType="end"/>
            </w:r>
            <w:r w:rsidRPr="00236121">
              <w:rPr>
                <w:b/>
                <w:i/>
                <w:color w:val="000000" w:themeColor="text1"/>
              </w:rPr>
              <w:t>:</w:t>
            </w:r>
          </w:p>
          <w:p w14:paraId="3141DD4D" w14:textId="77777777" w:rsidR="00041B60" w:rsidRDefault="00041B60" w:rsidP="000A26B0">
            <w:pPr>
              <w:pStyle w:val="3GPPAgreements"/>
              <w:numPr>
                <w:ilvl w:val="0"/>
                <w:numId w:val="37"/>
              </w:numPr>
              <w:autoSpaceDE w:val="0"/>
              <w:autoSpaceDN w:val="0"/>
              <w:adjustRightInd w:val="0"/>
              <w:snapToGrid w:val="0"/>
              <w:spacing w:before="0" w:after="120"/>
              <w:rPr>
                <w:b/>
                <w:i/>
                <w:color w:val="000000" w:themeColor="text1"/>
              </w:rPr>
            </w:pPr>
            <w:r>
              <w:rPr>
                <w:b/>
                <w:i/>
                <w:color w:val="000000" w:themeColor="text1"/>
              </w:rPr>
              <w:t>With ultra-deep sleep Option 1</w:t>
            </w:r>
          </w:p>
          <w:p w14:paraId="46D3B0B5" w14:textId="77777777" w:rsidR="00041B60" w:rsidRDefault="00041B60" w:rsidP="000A26B0">
            <w:pPr>
              <w:pStyle w:val="3GPPAgreements"/>
              <w:numPr>
                <w:ilvl w:val="1"/>
                <w:numId w:val="37"/>
              </w:numPr>
              <w:autoSpaceDE w:val="0"/>
              <w:autoSpaceDN w:val="0"/>
              <w:adjustRightInd w:val="0"/>
              <w:snapToGrid w:val="0"/>
              <w:spacing w:before="0" w:after="120"/>
              <w:rPr>
                <w:b/>
                <w:i/>
              </w:rPr>
            </w:pPr>
            <w:r>
              <w:rPr>
                <w:b/>
                <w:i/>
              </w:rPr>
              <w:t xml:space="preserve">DL and </w:t>
            </w:r>
            <w:r w:rsidRPr="00844BA5">
              <w:rPr>
                <w:b/>
                <w:i/>
              </w:rPr>
              <w:t>UL positioning can</w:t>
            </w:r>
            <w:r>
              <w:rPr>
                <w:b/>
                <w:i/>
              </w:rPr>
              <w:t>not</w:t>
            </w:r>
            <w:r w:rsidRPr="00844BA5">
              <w:rPr>
                <w:b/>
                <w:i/>
              </w:rPr>
              <w:t xml:space="preserve"> meet </w:t>
            </w:r>
            <w:r>
              <w:rPr>
                <w:b/>
                <w:i/>
              </w:rPr>
              <w:t>the requirement of 6 months</w:t>
            </w:r>
          </w:p>
          <w:p w14:paraId="422EF282" w14:textId="77777777" w:rsidR="00041B60" w:rsidRDefault="00041B60" w:rsidP="000A26B0">
            <w:pPr>
              <w:pStyle w:val="3GPPAgreements"/>
              <w:numPr>
                <w:ilvl w:val="0"/>
                <w:numId w:val="37"/>
              </w:numPr>
              <w:autoSpaceDE w:val="0"/>
              <w:autoSpaceDN w:val="0"/>
              <w:adjustRightInd w:val="0"/>
              <w:snapToGrid w:val="0"/>
              <w:spacing w:before="0" w:after="120"/>
              <w:rPr>
                <w:b/>
                <w:i/>
              </w:rPr>
            </w:pPr>
            <w:r>
              <w:rPr>
                <w:b/>
                <w:i/>
              </w:rPr>
              <w:t>By further removing paging reception and adopting ultra-deep sleep Option 2</w:t>
            </w:r>
          </w:p>
          <w:p w14:paraId="1E1A4E81" w14:textId="77777777" w:rsidR="00041B60" w:rsidRDefault="00041B60" w:rsidP="000A26B0">
            <w:pPr>
              <w:pStyle w:val="3GPPAgreements"/>
              <w:numPr>
                <w:ilvl w:val="1"/>
                <w:numId w:val="37"/>
              </w:numPr>
              <w:autoSpaceDE w:val="0"/>
              <w:autoSpaceDN w:val="0"/>
              <w:adjustRightInd w:val="0"/>
              <w:snapToGrid w:val="0"/>
              <w:spacing w:before="0" w:after="120"/>
              <w:rPr>
                <w:b/>
                <w:i/>
              </w:rPr>
            </w:pPr>
            <w:r>
              <w:rPr>
                <w:b/>
                <w:i/>
              </w:rPr>
              <w:t>DL UE-based positioning can meet the requirement of 6 months</w:t>
            </w:r>
          </w:p>
          <w:p w14:paraId="72426634" w14:textId="77777777" w:rsidR="00041B60" w:rsidRDefault="00041B60" w:rsidP="000A26B0">
            <w:pPr>
              <w:pStyle w:val="3GPPAgreements"/>
              <w:numPr>
                <w:ilvl w:val="0"/>
                <w:numId w:val="37"/>
              </w:numPr>
              <w:autoSpaceDE w:val="0"/>
              <w:autoSpaceDN w:val="0"/>
              <w:adjustRightInd w:val="0"/>
              <w:snapToGrid w:val="0"/>
              <w:spacing w:before="0" w:after="120"/>
              <w:rPr>
                <w:b/>
                <w:i/>
              </w:rPr>
            </w:pPr>
            <w:r w:rsidRPr="00844BA5">
              <w:rPr>
                <w:b/>
                <w:i/>
              </w:rPr>
              <w:t xml:space="preserve">By further </w:t>
            </w:r>
            <w:r>
              <w:rPr>
                <w:b/>
                <w:i/>
              </w:rPr>
              <w:t>enhancing SRS mobility</w:t>
            </w:r>
          </w:p>
          <w:p w14:paraId="36F28E20" w14:textId="0EE6EBB2" w:rsidR="00762A77" w:rsidRPr="003C1904" w:rsidRDefault="00041B60" w:rsidP="000A26B0">
            <w:pPr>
              <w:pStyle w:val="3GPPAgreements"/>
              <w:numPr>
                <w:ilvl w:val="1"/>
                <w:numId w:val="37"/>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3C1904" w:rsidRPr="000D6A96" w14:paraId="5E7FA202" w14:textId="77777777" w:rsidTr="003C1904">
        <w:tc>
          <w:tcPr>
            <w:tcW w:w="1557" w:type="dxa"/>
          </w:tcPr>
          <w:p w14:paraId="1B6F9D53" w14:textId="77777777" w:rsidR="003C1904" w:rsidRPr="00D54A5A" w:rsidRDefault="003C1904"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preadtrum</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23F34402" w14:textId="77777777" w:rsidR="003C1904" w:rsidRPr="00B51439" w:rsidRDefault="003C1904" w:rsidP="00EA6D0A">
            <w:pPr>
              <w:rPr>
                <w:b/>
                <w:i/>
                <w:lang w:eastAsia="zh-CN"/>
              </w:rPr>
            </w:pPr>
            <w:r w:rsidRPr="00B51439">
              <w:rPr>
                <w:b/>
                <w:i/>
                <w:lang w:eastAsia="zh-CN"/>
              </w:rPr>
              <w:t>Observation 1: When implementation factor K is less than 4, the battery life of LPHAP device Type A and Type B cannot meet the requirement of 6 months.</w:t>
            </w:r>
          </w:p>
          <w:p w14:paraId="4684C5CF" w14:textId="77777777" w:rsidR="003C1904" w:rsidRPr="00B51439" w:rsidRDefault="003C1904" w:rsidP="00EA6D0A">
            <w:pPr>
              <w:rPr>
                <w:b/>
                <w:i/>
                <w:lang w:eastAsia="zh-CN"/>
              </w:rPr>
            </w:pPr>
            <w:r w:rsidRPr="00B51439">
              <w:rPr>
                <w:b/>
                <w:i/>
                <w:lang w:eastAsia="zh-CN"/>
              </w:rPr>
              <w:t>Observation 2: When implementation factor K is equal to 4, the battery life of LPHAP device Type B can meet the requirement of 6 months.</w:t>
            </w:r>
          </w:p>
          <w:p w14:paraId="6EA5822B" w14:textId="77777777" w:rsidR="003C1904" w:rsidRPr="000D6A96" w:rsidRDefault="003C1904" w:rsidP="00EA6D0A">
            <w:pPr>
              <w:rPr>
                <w:b/>
                <w:i/>
                <w:lang w:eastAsia="zh-CN"/>
              </w:rPr>
            </w:pPr>
            <w:r w:rsidRPr="00B51439">
              <w:rPr>
                <w:b/>
                <w:i/>
                <w:lang w:eastAsia="zh-CN"/>
              </w:rPr>
              <w:t>Observation 3: The battery life of LPHAP device Type A and Type B cannot meet the requirement of 12 months with any values of implementation factor K.</w:t>
            </w:r>
          </w:p>
        </w:tc>
      </w:tr>
      <w:tr w:rsidR="00AE4127" w:rsidRPr="000D6A96" w14:paraId="7FC21D1A" w14:textId="77777777" w:rsidTr="003C1904">
        <w:tc>
          <w:tcPr>
            <w:tcW w:w="1557" w:type="dxa"/>
          </w:tcPr>
          <w:p w14:paraId="1FE7A891" w14:textId="20CA3126" w:rsidR="00AE4127" w:rsidRDefault="00AE412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07CC3847" w14:textId="04EDE872" w:rsidR="00AE4127" w:rsidRDefault="00AE4127" w:rsidP="00AE4127">
            <w:pPr>
              <w:pStyle w:val="BodyText"/>
              <w:spacing w:after="120" w:line="260" w:lineRule="exact"/>
              <w:rPr>
                <w:b/>
                <w:i/>
                <w:szCs w:val="20"/>
                <w:lang w:eastAsia="zh-CN"/>
              </w:rPr>
            </w:pPr>
            <w:r>
              <w:rPr>
                <w:rFonts w:hint="eastAsia"/>
                <w:b/>
                <w:i/>
                <w:szCs w:val="20"/>
                <w:lang w:eastAsia="zh-CN"/>
              </w:rPr>
              <w:t>O</w:t>
            </w:r>
            <w:r>
              <w:rPr>
                <w:b/>
                <w:i/>
                <w:szCs w:val="20"/>
                <w:lang w:eastAsia="zh-CN"/>
              </w:rPr>
              <w:t>bservation 1:</w:t>
            </w:r>
          </w:p>
          <w:p w14:paraId="4097BB7B" w14:textId="77777777" w:rsidR="00AE4127" w:rsidRPr="00D83207" w:rsidRDefault="00AE4127" w:rsidP="000A26B0">
            <w:pPr>
              <w:pStyle w:val="BodyText"/>
              <w:numPr>
                <w:ilvl w:val="0"/>
                <w:numId w:val="39"/>
              </w:numPr>
              <w:spacing w:after="120" w:line="260" w:lineRule="exact"/>
              <w:rPr>
                <w:b/>
                <w:i/>
                <w:szCs w:val="20"/>
                <w:lang w:eastAsia="zh-CN"/>
              </w:rPr>
            </w:pPr>
            <w:r>
              <w:rPr>
                <w:b/>
                <w:i/>
                <w:szCs w:val="20"/>
                <w:lang w:eastAsia="zh-CN"/>
              </w:rPr>
              <w:t>For LPHAP power consumption evaluation, when</w:t>
            </w:r>
            <w:r w:rsidRPr="00280A48">
              <w:rPr>
                <w:b/>
                <w:i/>
                <w:szCs w:val="20"/>
                <w:lang w:val="en-GB" w:eastAsia="zh-CN"/>
              </w:rPr>
              <w:t xml:space="preserve"> I-DRX cycle is </w:t>
            </w:r>
            <w:r>
              <w:rPr>
                <w:b/>
                <w:i/>
                <w:szCs w:val="20"/>
                <w:lang w:val="en-GB" w:eastAsia="zh-CN"/>
              </w:rPr>
              <w:t>1.28</w:t>
            </w:r>
            <w:r w:rsidRPr="00280A48">
              <w:rPr>
                <w:b/>
                <w:i/>
                <w:szCs w:val="20"/>
                <w:lang w:val="en-GB" w:eastAsia="zh-CN"/>
              </w:rPr>
              <w:t>s</w:t>
            </w:r>
            <w:r>
              <w:rPr>
                <w:b/>
                <w:i/>
                <w:szCs w:val="20"/>
                <w:lang w:val="en-GB" w:eastAsia="zh-CN"/>
              </w:rPr>
              <w:t>,</w:t>
            </w:r>
            <w:r w:rsidRPr="00280A48">
              <w:rPr>
                <w:b/>
                <w:i/>
                <w:szCs w:val="20"/>
                <w:lang w:val="en-GB" w:eastAsia="zh-CN"/>
              </w:rPr>
              <w:t xml:space="preserve"> the </w:t>
            </w:r>
            <w:r>
              <w:rPr>
                <w:b/>
                <w:i/>
                <w:szCs w:val="20"/>
                <w:lang w:val="en-GB" w:eastAsia="zh-CN"/>
              </w:rPr>
              <w:t>evaluation results of baseline cases are as follows</w:t>
            </w:r>
          </w:p>
          <w:p w14:paraId="180046A9" w14:textId="77777777" w:rsidR="00AE4127" w:rsidRPr="00A84917" w:rsidRDefault="00AE4127" w:rsidP="000A26B0">
            <w:pPr>
              <w:pStyle w:val="BodyText"/>
              <w:numPr>
                <w:ilvl w:val="0"/>
                <w:numId w:val="4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5DA3873A" w14:textId="77777777" w:rsidR="00AE4127" w:rsidRPr="00A84917" w:rsidRDefault="00AE4127" w:rsidP="000A26B0">
            <w:pPr>
              <w:pStyle w:val="BodyText"/>
              <w:numPr>
                <w:ilvl w:val="0"/>
                <w:numId w:val="41"/>
              </w:numPr>
              <w:spacing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14:paraId="6587A0FF" w14:textId="77777777" w:rsidR="00AE4127" w:rsidRPr="00D83207" w:rsidRDefault="00AE4127" w:rsidP="000A26B0">
            <w:pPr>
              <w:pStyle w:val="BodyText"/>
              <w:numPr>
                <w:ilvl w:val="0"/>
                <w:numId w:val="4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1F384A2E" w14:textId="77777777" w:rsidR="00AE4127" w:rsidRPr="00B82AC0" w:rsidRDefault="00AE4127" w:rsidP="000A26B0">
            <w:pPr>
              <w:pStyle w:val="BodyText"/>
              <w:numPr>
                <w:ilvl w:val="0"/>
                <w:numId w:val="39"/>
              </w:numPr>
              <w:spacing w:after="120" w:line="260" w:lineRule="exact"/>
              <w:rPr>
                <w:b/>
                <w:i/>
                <w:szCs w:val="20"/>
                <w:lang w:eastAsia="zh-CN"/>
              </w:rPr>
            </w:pPr>
            <w:r>
              <w:rPr>
                <w:b/>
                <w:i/>
                <w:szCs w:val="20"/>
                <w:lang w:eastAsia="zh-CN"/>
              </w:rPr>
              <w:t>For LPHAP power consumption evaluation, when</w:t>
            </w:r>
            <w:r w:rsidRPr="00280A48">
              <w:rPr>
                <w:b/>
                <w:i/>
                <w:szCs w:val="20"/>
                <w:lang w:val="en-GB" w:eastAsia="zh-CN"/>
              </w:rPr>
              <w:t xml:space="preserve"> I-DRX cycle</w:t>
            </w:r>
            <w:r>
              <w:rPr>
                <w:b/>
                <w:i/>
                <w:szCs w:val="20"/>
                <w:lang w:val="en-GB" w:eastAsia="zh-CN"/>
              </w:rPr>
              <w:t xml:space="preserve"> </w:t>
            </w:r>
            <w:r w:rsidRPr="00280A48">
              <w:rPr>
                <w:b/>
                <w:i/>
                <w:szCs w:val="20"/>
                <w:lang w:val="en-GB" w:eastAsia="zh-CN"/>
              </w:rPr>
              <w:t xml:space="preserve">is </w:t>
            </w:r>
            <w:r>
              <w:rPr>
                <w:b/>
                <w:i/>
                <w:szCs w:val="20"/>
                <w:lang w:val="en-GB" w:eastAsia="zh-CN"/>
              </w:rPr>
              <w:t>10.24</w:t>
            </w:r>
            <w:r w:rsidRPr="00280A48">
              <w:rPr>
                <w:b/>
                <w:i/>
                <w:szCs w:val="20"/>
                <w:lang w:val="en-GB" w:eastAsia="zh-CN"/>
              </w:rPr>
              <w:t>s</w:t>
            </w:r>
            <w:r>
              <w:rPr>
                <w:b/>
                <w:i/>
                <w:szCs w:val="20"/>
                <w:lang w:val="en-GB" w:eastAsia="zh-CN"/>
              </w:rPr>
              <w:t>,</w:t>
            </w:r>
            <w:r w:rsidRPr="00280A48">
              <w:rPr>
                <w:b/>
                <w:i/>
                <w:szCs w:val="20"/>
                <w:lang w:val="en-GB" w:eastAsia="zh-CN"/>
              </w:rPr>
              <w:t xml:space="preserve"> the </w:t>
            </w:r>
            <w:r>
              <w:rPr>
                <w:b/>
                <w:i/>
                <w:szCs w:val="20"/>
                <w:lang w:val="en-GB" w:eastAsia="zh-CN"/>
              </w:rPr>
              <w:t>evaluation results of baseline cases are as follows</w:t>
            </w:r>
            <w:r w:rsidRPr="00280A48">
              <w:rPr>
                <w:b/>
                <w:i/>
                <w:szCs w:val="20"/>
                <w:lang w:val="en-GB" w:eastAsia="zh-CN"/>
              </w:rPr>
              <w:t xml:space="preserve"> </w:t>
            </w:r>
          </w:p>
          <w:p w14:paraId="4D827DA2" w14:textId="77777777" w:rsidR="00AE4127" w:rsidRPr="00BD17C7" w:rsidRDefault="00AE4127" w:rsidP="000A26B0">
            <w:pPr>
              <w:pStyle w:val="BodyText"/>
              <w:numPr>
                <w:ilvl w:val="0"/>
                <w:numId w:val="4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221A8F2A" w14:textId="77777777" w:rsidR="00AE4127" w:rsidRPr="00BD17C7" w:rsidRDefault="00AE4127" w:rsidP="000A26B0">
            <w:pPr>
              <w:pStyle w:val="BodyText"/>
              <w:numPr>
                <w:ilvl w:val="0"/>
                <w:numId w:val="41"/>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6FF2F387" w14:textId="77777777" w:rsidR="00AE4127" w:rsidRPr="00D83207" w:rsidRDefault="00AE4127" w:rsidP="000A26B0">
            <w:pPr>
              <w:pStyle w:val="BodyText"/>
              <w:numPr>
                <w:ilvl w:val="0"/>
                <w:numId w:val="4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567587DD" w14:textId="69D2D952" w:rsidR="00AE4127" w:rsidRPr="000E5561" w:rsidRDefault="00AE4127" w:rsidP="00AE4127">
            <w:pPr>
              <w:pStyle w:val="BodyText"/>
              <w:spacing w:after="120" w:line="260" w:lineRule="exact"/>
              <w:rPr>
                <w:b/>
                <w:i/>
                <w:szCs w:val="20"/>
                <w:lang w:eastAsia="zh-CN"/>
              </w:rPr>
            </w:pPr>
            <w:r>
              <w:rPr>
                <w:rFonts w:hint="eastAsia"/>
                <w:b/>
                <w:i/>
                <w:szCs w:val="20"/>
                <w:lang w:eastAsia="zh-CN"/>
              </w:rPr>
              <w:t>O</w:t>
            </w:r>
            <w:r>
              <w:rPr>
                <w:b/>
                <w:i/>
                <w:szCs w:val="20"/>
                <w:lang w:eastAsia="zh-CN"/>
              </w:rPr>
              <w:t>bservation 2:</w:t>
            </w:r>
          </w:p>
          <w:p w14:paraId="75EA1302" w14:textId="77777777" w:rsidR="00AE4127" w:rsidRPr="00BF2EC8" w:rsidRDefault="00AE4127" w:rsidP="000A26B0">
            <w:pPr>
              <w:pStyle w:val="BodyText"/>
              <w:numPr>
                <w:ilvl w:val="0"/>
                <w:numId w:val="39"/>
              </w:numPr>
              <w:spacing w:after="120" w:line="260" w:lineRule="exact"/>
              <w:rPr>
                <w:b/>
                <w:i/>
                <w:szCs w:val="20"/>
                <w:lang w:eastAsia="zh-CN"/>
              </w:rPr>
            </w:pPr>
            <w:r w:rsidRPr="000E5561">
              <w:rPr>
                <w:b/>
                <w:i/>
                <w:szCs w:val="20"/>
                <w:lang w:eastAsia="zh-CN"/>
              </w:rPr>
              <w:t>Regardless of</w:t>
            </w:r>
            <w:r w:rsidRPr="000E5561">
              <w:rPr>
                <w:b/>
                <w:i/>
                <w:szCs w:val="20"/>
                <w:lang w:val="en-GB" w:eastAsia="zh-CN"/>
              </w:rPr>
              <w:t xml:space="preserve"> I-DRX cycle is selected as 1.28s or 10.24s, the power consumption in inactive state for the cases</w:t>
            </w:r>
            <w:r>
              <w:rPr>
                <w:b/>
                <w:i/>
                <w:szCs w:val="20"/>
                <w:lang w:val="en-GB" w:eastAsia="zh-CN"/>
              </w:rPr>
              <w:t xml:space="preserve"> of existing RAN functionality</w:t>
            </w:r>
            <w:r w:rsidRPr="000E5561">
              <w:rPr>
                <w:b/>
                <w:i/>
                <w:szCs w:val="20"/>
                <w:lang w:val="en-GB" w:eastAsia="zh-CN"/>
              </w:rPr>
              <w:t xml:space="preserve"> cannot meet the requirement</w:t>
            </w:r>
            <w:r>
              <w:rPr>
                <w:b/>
                <w:i/>
                <w:szCs w:val="20"/>
                <w:lang w:val="en-GB" w:eastAsia="zh-CN"/>
              </w:rPr>
              <w:t xml:space="preserve"> of 6 months for type A and type B LPHAP devices with </w:t>
            </w:r>
            <w:r w:rsidRPr="00582A69">
              <w:rPr>
                <w:b/>
                <w:i/>
                <w:szCs w:val="20"/>
                <w:lang w:val="en-GB" w:eastAsia="zh-CN"/>
              </w:rPr>
              <w:t>implementation factor of 1.</w:t>
            </w:r>
            <w:r w:rsidRPr="000E5561">
              <w:rPr>
                <w:b/>
                <w:i/>
                <w:szCs w:val="20"/>
                <w:lang w:val="en-GB" w:eastAsia="zh-CN"/>
              </w:rPr>
              <w:t xml:space="preserve"> </w:t>
            </w:r>
          </w:p>
          <w:p w14:paraId="2FE818E2" w14:textId="77777777" w:rsidR="00AE4127" w:rsidRPr="00E35C5D" w:rsidRDefault="00AE4127" w:rsidP="000A26B0">
            <w:pPr>
              <w:pStyle w:val="BodyText"/>
              <w:numPr>
                <w:ilvl w:val="0"/>
                <w:numId w:val="40"/>
              </w:numPr>
              <w:spacing w:after="120" w:line="260" w:lineRule="exact"/>
              <w:rPr>
                <w:b/>
                <w:i/>
                <w:szCs w:val="20"/>
                <w:lang w:val="en-GB" w:eastAsia="zh-CN"/>
              </w:rPr>
            </w:pPr>
            <w:r w:rsidRPr="000E5561">
              <w:rPr>
                <w:b/>
                <w:i/>
                <w:szCs w:val="20"/>
                <w:lang w:val="en-GB" w:eastAsia="zh-CN"/>
              </w:rPr>
              <w:t xml:space="preserve">e.g., even for the lowest power consumption in the case of </w:t>
            </w:r>
            <w:r>
              <w:rPr>
                <w:b/>
                <w:i/>
                <w:szCs w:val="20"/>
                <w:lang w:val="en-GB" w:eastAsia="zh-CN"/>
              </w:rPr>
              <w:t>UL positioning</w:t>
            </w:r>
            <w:r w:rsidRPr="000E5561">
              <w:rPr>
                <w:b/>
                <w:i/>
                <w:szCs w:val="20"/>
                <w:lang w:val="en-GB" w:eastAsia="zh-CN"/>
              </w:rPr>
              <w:t xml:space="preserve"> under high SINR and with 10.24s IDRX cycle,</w:t>
            </w:r>
            <w:r>
              <w:rPr>
                <w:b/>
                <w:i/>
                <w:szCs w:val="20"/>
                <w:lang w:val="en-GB" w:eastAsia="zh-CN"/>
              </w:rPr>
              <w:t xml:space="preserve"> the battery life gaps are 5.32</w:t>
            </w:r>
            <w:r w:rsidRPr="00FD58E9">
              <w:rPr>
                <w:b/>
                <w:i/>
                <w:szCs w:val="20"/>
                <w:lang w:val="en-GB" w:eastAsia="zh-CN"/>
              </w:rPr>
              <w:t xml:space="preserve"> and </w:t>
            </w:r>
            <w:r>
              <w:rPr>
                <w:b/>
                <w:i/>
                <w:szCs w:val="20"/>
                <w:lang w:val="en-GB" w:eastAsia="zh-CN"/>
              </w:rPr>
              <w:t>2</w:t>
            </w:r>
            <w:r w:rsidRPr="00FD58E9">
              <w:rPr>
                <w:b/>
                <w:i/>
                <w:szCs w:val="20"/>
                <w:lang w:val="en-GB" w:eastAsia="zh-CN"/>
              </w:rPr>
              <w:t>.</w:t>
            </w:r>
            <w:r>
              <w:rPr>
                <w:b/>
                <w:i/>
                <w:szCs w:val="20"/>
                <w:lang w:val="en-GB" w:eastAsia="zh-CN"/>
              </w:rPr>
              <w:t>13</w:t>
            </w:r>
            <w:r w:rsidRPr="00FD58E9">
              <w:rPr>
                <w:b/>
                <w:i/>
                <w:szCs w:val="20"/>
                <w:lang w:val="en-GB" w:eastAsia="zh-CN"/>
              </w:rPr>
              <w:t xml:space="preserve"> months</w:t>
            </w:r>
            <w:r>
              <w:rPr>
                <w:b/>
                <w:i/>
                <w:szCs w:val="20"/>
                <w:lang w:val="en-GB" w:eastAsia="zh-CN"/>
              </w:rPr>
              <w:t xml:space="preserve"> for type A and type B LPHAP devices respectively, compared to 6 months requirement</w:t>
            </w:r>
            <w:r w:rsidRPr="000E5561">
              <w:rPr>
                <w:b/>
                <w:i/>
                <w:szCs w:val="20"/>
                <w:lang w:val="en-GB" w:eastAsia="zh-CN"/>
              </w:rPr>
              <w:t>.</w:t>
            </w:r>
            <w:r w:rsidRPr="00BF2EC8">
              <w:rPr>
                <w:b/>
                <w:i/>
                <w:szCs w:val="20"/>
                <w:lang w:val="en-GB" w:eastAsia="zh-CN"/>
              </w:rPr>
              <w:t xml:space="preserve"> </w:t>
            </w:r>
          </w:p>
          <w:p w14:paraId="760F51F7" w14:textId="7FD6B1A5" w:rsidR="00AE4127" w:rsidRPr="000E5561" w:rsidRDefault="00872979" w:rsidP="00872979">
            <w:pPr>
              <w:pStyle w:val="BodyText"/>
              <w:spacing w:after="120" w:line="260" w:lineRule="exact"/>
              <w:rPr>
                <w:b/>
                <w:i/>
                <w:szCs w:val="20"/>
                <w:lang w:eastAsia="zh-CN"/>
              </w:rPr>
            </w:pPr>
            <w:r>
              <w:rPr>
                <w:rFonts w:hint="eastAsia"/>
                <w:b/>
                <w:i/>
                <w:szCs w:val="20"/>
                <w:lang w:eastAsia="zh-CN"/>
              </w:rPr>
              <w:t>O</w:t>
            </w:r>
            <w:r>
              <w:rPr>
                <w:b/>
                <w:i/>
                <w:szCs w:val="20"/>
                <w:lang w:eastAsia="zh-CN"/>
              </w:rPr>
              <w:t>bservation 3:</w:t>
            </w:r>
          </w:p>
          <w:p w14:paraId="44C875F4" w14:textId="77777777" w:rsidR="00AE4127" w:rsidRPr="00A43213" w:rsidRDefault="00AE4127" w:rsidP="000A26B0">
            <w:pPr>
              <w:pStyle w:val="BodyText"/>
              <w:numPr>
                <w:ilvl w:val="0"/>
                <w:numId w:val="39"/>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sidRPr="000E5561">
              <w:rPr>
                <w:szCs w:val="20"/>
                <w:lang w:val="en-GB" w:eastAsia="zh-CN"/>
              </w:rPr>
              <w:t>.</w:t>
            </w:r>
            <w:r w:rsidRPr="000E5561">
              <w:rPr>
                <w:b/>
                <w:i/>
                <w:szCs w:val="20"/>
                <w:lang w:val="en-GB" w:eastAsia="zh-CN"/>
              </w:rPr>
              <w:t xml:space="preserve"> </w:t>
            </w:r>
          </w:p>
          <w:p w14:paraId="5961E9FB" w14:textId="640FAAB9" w:rsidR="00AE4127" w:rsidRPr="00A43213" w:rsidRDefault="00872979" w:rsidP="00872979">
            <w:pPr>
              <w:pStyle w:val="BodyText"/>
              <w:spacing w:after="120" w:line="260" w:lineRule="exact"/>
              <w:rPr>
                <w:b/>
                <w:i/>
                <w:szCs w:val="20"/>
                <w:lang w:eastAsia="zh-CN"/>
              </w:rPr>
            </w:pPr>
            <w:r>
              <w:rPr>
                <w:rFonts w:hint="eastAsia"/>
                <w:b/>
                <w:i/>
                <w:szCs w:val="20"/>
                <w:lang w:eastAsia="zh-CN"/>
              </w:rPr>
              <w:t>O</w:t>
            </w:r>
            <w:r>
              <w:rPr>
                <w:b/>
                <w:i/>
                <w:szCs w:val="20"/>
                <w:lang w:eastAsia="zh-CN"/>
              </w:rPr>
              <w:t>bservation 4:</w:t>
            </w:r>
          </w:p>
          <w:p w14:paraId="1C5A21F2" w14:textId="77777777" w:rsidR="00AE4127" w:rsidRPr="000E5561" w:rsidRDefault="00AE4127" w:rsidP="000A26B0">
            <w:pPr>
              <w:pStyle w:val="BodyText"/>
              <w:numPr>
                <w:ilvl w:val="0"/>
                <w:numId w:val="39"/>
              </w:numPr>
              <w:spacing w:after="120" w:line="260" w:lineRule="exact"/>
              <w:rPr>
                <w:b/>
                <w:i/>
                <w:szCs w:val="20"/>
                <w:lang w:eastAsia="zh-CN"/>
              </w:rPr>
            </w:pPr>
            <w:r>
              <w:rPr>
                <w:b/>
                <w:i/>
                <w:szCs w:val="20"/>
                <w:lang w:eastAsia="zh-CN"/>
              </w:rPr>
              <w:t>For UE-assisted DL positioning, CG-SDT report is more power efficient than RA-SDT report.</w:t>
            </w:r>
          </w:p>
          <w:p w14:paraId="48D4F9A2" w14:textId="61FEC843" w:rsidR="00AE4127" w:rsidRPr="000E5561" w:rsidRDefault="00872979" w:rsidP="00872979">
            <w:pPr>
              <w:pStyle w:val="BodyText"/>
              <w:spacing w:after="120" w:line="260" w:lineRule="exact"/>
              <w:rPr>
                <w:b/>
                <w:i/>
                <w:szCs w:val="20"/>
                <w:lang w:eastAsia="zh-CN"/>
              </w:rPr>
            </w:pPr>
            <w:r>
              <w:rPr>
                <w:rFonts w:hint="eastAsia"/>
                <w:b/>
                <w:i/>
                <w:szCs w:val="20"/>
                <w:lang w:eastAsia="zh-CN"/>
              </w:rPr>
              <w:t>O</w:t>
            </w:r>
            <w:r>
              <w:rPr>
                <w:b/>
                <w:i/>
                <w:szCs w:val="20"/>
                <w:lang w:eastAsia="zh-CN"/>
              </w:rPr>
              <w:t>bservation 5:</w:t>
            </w:r>
          </w:p>
          <w:p w14:paraId="2D79A8F3" w14:textId="77777777" w:rsidR="00AE4127" w:rsidRPr="005572EB" w:rsidRDefault="00AE4127" w:rsidP="000A26B0">
            <w:pPr>
              <w:pStyle w:val="BodyText"/>
              <w:numPr>
                <w:ilvl w:val="0"/>
                <w:numId w:val="39"/>
              </w:numPr>
              <w:spacing w:after="120" w:line="260" w:lineRule="exact"/>
              <w:rPr>
                <w:b/>
                <w:i/>
                <w:szCs w:val="20"/>
                <w:lang w:eastAsia="zh-CN"/>
              </w:rPr>
            </w:pPr>
            <w:r>
              <w:rPr>
                <w:b/>
                <w:i/>
                <w:szCs w:val="20"/>
                <w:lang w:eastAsia="zh-CN"/>
              </w:rPr>
              <w:t>In inactive state, positioning with good</w:t>
            </w:r>
            <w:r w:rsidRPr="00760EFA">
              <w:rPr>
                <w:b/>
                <w:i/>
                <w:szCs w:val="20"/>
                <w:lang w:eastAsia="zh-CN"/>
              </w:rPr>
              <w:t xml:space="preserve"> channel conditions (such as high SINR) </w:t>
            </w:r>
            <w:r w:rsidRPr="00E51FC6">
              <w:rPr>
                <w:b/>
                <w:i/>
                <w:szCs w:val="20"/>
                <w:lang w:eastAsia="zh-CN"/>
              </w:rPr>
              <w:t xml:space="preserve">consumes </w:t>
            </w:r>
            <w:r>
              <w:rPr>
                <w:b/>
                <w:i/>
                <w:szCs w:val="20"/>
                <w:lang w:eastAsia="zh-CN"/>
              </w:rPr>
              <w:t>less</w:t>
            </w:r>
            <w:r w:rsidRPr="00E51FC6">
              <w:rPr>
                <w:b/>
                <w:i/>
                <w:szCs w:val="20"/>
                <w:lang w:eastAsia="zh-CN"/>
              </w:rPr>
              <w:t xml:space="preserve"> power</w:t>
            </w:r>
            <w:r>
              <w:rPr>
                <w:b/>
                <w:i/>
                <w:szCs w:val="20"/>
                <w:lang w:eastAsia="zh-CN"/>
              </w:rPr>
              <w:t xml:space="preserve"> than that with bad channel condition</w:t>
            </w:r>
            <w:r w:rsidRPr="00760EFA">
              <w:rPr>
                <w:b/>
                <w:i/>
                <w:szCs w:val="20"/>
                <w:lang w:eastAsia="zh-CN"/>
              </w:rPr>
              <w:t xml:space="preserve">. </w:t>
            </w:r>
          </w:p>
          <w:p w14:paraId="2F5337BD" w14:textId="19AF754A" w:rsidR="00AE4127" w:rsidRPr="00DE6406" w:rsidRDefault="002831BD" w:rsidP="002831BD">
            <w:pPr>
              <w:pStyle w:val="BodyText"/>
              <w:spacing w:after="120" w:line="260" w:lineRule="exact"/>
              <w:rPr>
                <w:b/>
                <w:i/>
                <w:szCs w:val="20"/>
                <w:lang w:eastAsia="zh-CN"/>
              </w:rPr>
            </w:pPr>
            <w:r>
              <w:rPr>
                <w:rFonts w:hint="eastAsia"/>
                <w:b/>
                <w:i/>
                <w:szCs w:val="20"/>
                <w:lang w:eastAsia="zh-CN"/>
              </w:rPr>
              <w:t>O</w:t>
            </w:r>
            <w:r>
              <w:rPr>
                <w:b/>
                <w:i/>
                <w:szCs w:val="20"/>
                <w:lang w:eastAsia="zh-CN"/>
              </w:rPr>
              <w:t>bservation 6:</w:t>
            </w:r>
          </w:p>
          <w:p w14:paraId="268E0FC0" w14:textId="77777777" w:rsidR="00AE4127" w:rsidRPr="00473C50" w:rsidRDefault="00AE4127" w:rsidP="000A26B0">
            <w:pPr>
              <w:pStyle w:val="BodyText"/>
              <w:numPr>
                <w:ilvl w:val="0"/>
                <w:numId w:val="39"/>
              </w:numPr>
              <w:spacing w:after="120" w:line="260" w:lineRule="exact"/>
              <w:rPr>
                <w:b/>
                <w:i/>
                <w:szCs w:val="20"/>
                <w:lang w:eastAsia="zh-CN"/>
              </w:rPr>
            </w:pPr>
            <w:r w:rsidRPr="00DE6406">
              <w:rPr>
                <w:b/>
                <w:i/>
                <w:szCs w:val="20"/>
                <w:lang w:val="en-GB" w:eastAsia="zh-CN"/>
              </w:rPr>
              <w:t xml:space="preserve">With </w:t>
            </w:r>
            <w:r>
              <w:rPr>
                <w:b/>
                <w:i/>
                <w:szCs w:val="20"/>
                <w:lang w:val="en-GB" w:eastAsia="zh-CN"/>
              </w:rPr>
              <w:t>some enhanced assumptions</w:t>
            </w:r>
            <w:r w:rsidRPr="00DE6406">
              <w:rPr>
                <w:b/>
                <w:i/>
                <w:szCs w:val="20"/>
                <w:lang w:val="en-GB" w:eastAsia="zh-CN"/>
              </w:rPr>
              <w:t xml:space="preserve"> of </w:t>
            </w:r>
            <w:r>
              <w:rPr>
                <w:b/>
                <w:i/>
                <w:szCs w:val="20"/>
                <w:lang w:val="en-GB" w:eastAsia="zh-CN"/>
              </w:rPr>
              <w:t xml:space="preserve">ultra-deep sleep and </w:t>
            </w:r>
            <w:proofErr w:type="spellStart"/>
            <w:r>
              <w:rPr>
                <w:b/>
                <w:i/>
                <w:szCs w:val="20"/>
                <w:lang w:val="en-GB" w:eastAsia="zh-CN"/>
              </w:rPr>
              <w:t>eDRX</w:t>
            </w:r>
            <w:proofErr w:type="spellEnd"/>
            <w:r>
              <w:rPr>
                <w:b/>
                <w:i/>
                <w:szCs w:val="20"/>
                <w:lang w:val="en-GB" w:eastAsia="zh-CN"/>
              </w:rPr>
              <w:t xml:space="preserve"> configuration</w:t>
            </w:r>
            <w:r w:rsidRPr="00DE6406">
              <w:rPr>
                <w:b/>
                <w:i/>
                <w:szCs w:val="20"/>
                <w:lang w:val="en-GB" w:eastAsia="zh-CN"/>
              </w:rPr>
              <w:t xml:space="preserve">, </w:t>
            </w:r>
            <w:r>
              <w:rPr>
                <w:b/>
                <w:i/>
                <w:szCs w:val="20"/>
                <w:lang w:val="en-GB" w:eastAsia="zh-CN"/>
              </w:rPr>
              <w:t>the power consumption for baseline cases can meet the battery life requirement of 6 months and 12 months.</w:t>
            </w:r>
          </w:p>
          <w:p w14:paraId="32FEF42B" w14:textId="77777777" w:rsidR="00AE4127" w:rsidRDefault="00AE4127" w:rsidP="000A26B0">
            <w:pPr>
              <w:pStyle w:val="BodyText"/>
              <w:numPr>
                <w:ilvl w:val="0"/>
                <w:numId w:val="42"/>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t>
            </w:r>
            <w:r w:rsidRPr="00473C50">
              <w:rPr>
                <w:b/>
                <w:i/>
                <w:szCs w:val="20"/>
                <w:lang w:eastAsia="zh-CN"/>
              </w:rPr>
              <w:t>with ultra-deep sleep</w:t>
            </w:r>
            <w:r>
              <w:rPr>
                <w:b/>
                <w:i/>
                <w:szCs w:val="20"/>
                <w:lang w:eastAsia="zh-CN"/>
              </w:rPr>
              <w:t xml:space="preserve"> </w:t>
            </w:r>
            <w:r>
              <w:rPr>
                <w:rFonts w:hint="eastAsia"/>
                <w:b/>
                <w:i/>
                <w:szCs w:val="20"/>
                <w:lang w:eastAsia="zh-CN"/>
              </w:rPr>
              <w:t>option</w:t>
            </w:r>
            <w:r>
              <w:rPr>
                <w:b/>
                <w:i/>
                <w:szCs w:val="20"/>
                <w:lang w:eastAsia="zh-CN"/>
              </w:rPr>
              <w:t xml:space="preserve"> 1 </w:t>
            </w:r>
            <w:r>
              <w:rPr>
                <w:rFonts w:hint="eastAsia"/>
                <w:b/>
                <w:i/>
                <w:szCs w:val="20"/>
                <w:lang w:eastAsia="zh-CN"/>
              </w:rPr>
              <w:t>with</w:t>
            </w:r>
            <w:r w:rsidRPr="00473C50">
              <w:rPr>
                <w:b/>
                <w:i/>
                <w:szCs w:val="20"/>
                <w:lang w:eastAsia="zh-CN"/>
              </w:rPr>
              <w:t xml:space="preserve"> </w:t>
            </w:r>
            <w:r w:rsidRPr="00473C50">
              <w:rPr>
                <w:rFonts w:hint="eastAsia"/>
                <w:b/>
                <w:i/>
                <w:szCs w:val="20"/>
                <w:lang w:eastAsia="zh-CN"/>
              </w:rPr>
              <w:t>tra</w:t>
            </w:r>
            <w:r w:rsidRPr="00473C50">
              <w:rPr>
                <w:b/>
                <w:i/>
                <w:szCs w:val="20"/>
                <w:lang w:eastAsia="zh-CN"/>
              </w:rPr>
              <w:t xml:space="preserve">nsition power of 5000 and 30.72s </w:t>
            </w:r>
            <w:proofErr w:type="spellStart"/>
            <w:r w:rsidRPr="00473C50">
              <w:rPr>
                <w:b/>
                <w:i/>
                <w:szCs w:val="20"/>
                <w:lang w:eastAsia="zh-CN"/>
              </w:rPr>
              <w:t>eDRX</w:t>
            </w:r>
            <w:proofErr w:type="spellEnd"/>
            <w:r w:rsidRPr="00473C50">
              <w:rPr>
                <w:b/>
                <w:i/>
                <w:szCs w:val="20"/>
                <w:lang w:eastAsia="zh-CN"/>
              </w:rPr>
              <w:t xml:space="preserve"> cycle can reach 6 months battery life, while other </w:t>
            </w:r>
            <w:r>
              <w:rPr>
                <w:rFonts w:hint="eastAsia"/>
                <w:b/>
                <w:i/>
                <w:szCs w:val="20"/>
                <w:lang w:eastAsia="zh-CN"/>
              </w:rPr>
              <w:t>baseline</w:t>
            </w:r>
            <w:r>
              <w:rPr>
                <w:b/>
                <w:i/>
                <w:szCs w:val="20"/>
                <w:lang w:eastAsia="zh-CN"/>
              </w:rPr>
              <w:t xml:space="preserve"> </w:t>
            </w:r>
            <w:r w:rsidRPr="00473C50">
              <w:rPr>
                <w:b/>
                <w:i/>
                <w:szCs w:val="20"/>
                <w:lang w:eastAsia="zh-CN"/>
              </w:rPr>
              <w:t>cases</w:t>
            </w:r>
            <w:r>
              <w:rPr>
                <w:b/>
                <w:i/>
                <w:szCs w:val="20"/>
                <w:lang w:eastAsia="zh-CN"/>
              </w:rPr>
              <w:t xml:space="preserve"> with larger </w:t>
            </w:r>
            <w:r w:rsidRPr="00473C50">
              <w:rPr>
                <w:b/>
                <w:i/>
                <w:szCs w:val="20"/>
                <w:lang w:eastAsia="zh-CN"/>
              </w:rPr>
              <w:t xml:space="preserve">ultra-deep sleep </w:t>
            </w:r>
            <w:r w:rsidRPr="00473C50">
              <w:rPr>
                <w:rFonts w:hint="eastAsia"/>
                <w:b/>
                <w:i/>
                <w:szCs w:val="20"/>
                <w:lang w:eastAsia="zh-CN"/>
              </w:rPr>
              <w:t>tra</w:t>
            </w:r>
            <w:r w:rsidRPr="00473C50">
              <w:rPr>
                <w:b/>
                <w:i/>
                <w:szCs w:val="20"/>
                <w:lang w:eastAsia="zh-CN"/>
              </w:rPr>
              <w:t>nsition power</w:t>
            </w:r>
            <w:r>
              <w:rPr>
                <w:b/>
                <w:i/>
                <w:szCs w:val="20"/>
                <w:lang w:eastAsia="zh-CN"/>
              </w:rPr>
              <w:t xml:space="preserve"> </w:t>
            </w:r>
            <w:r w:rsidRPr="00D42C45">
              <w:rPr>
                <w:b/>
                <w:i/>
                <w:szCs w:val="20"/>
                <w:lang w:eastAsia="zh-CN"/>
              </w:rPr>
              <w:t>and</w:t>
            </w:r>
            <w:r w:rsidRPr="00D42C45">
              <w:rPr>
                <w:b/>
                <w:i/>
                <w:szCs w:val="20"/>
                <w:lang w:val="en-GB" w:eastAsia="zh-CN"/>
              </w:rPr>
              <w:t xml:space="preserve">/or </w:t>
            </w:r>
            <w:r>
              <w:rPr>
                <w:b/>
                <w:i/>
                <w:szCs w:val="20"/>
                <w:lang w:val="en-GB" w:eastAsia="zh-CN"/>
              </w:rPr>
              <w:t>shorter</w:t>
            </w:r>
            <w:r w:rsidRPr="00D42C45">
              <w:rPr>
                <w:b/>
                <w:i/>
                <w:szCs w:val="20"/>
                <w:lang w:val="en-GB" w:eastAsia="zh-CN"/>
              </w:rPr>
              <w:t xml:space="preserve"> </w:t>
            </w:r>
            <w:proofErr w:type="spellStart"/>
            <w:r w:rsidRPr="00D42C45">
              <w:rPr>
                <w:b/>
                <w:i/>
                <w:szCs w:val="20"/>
                <w:lang w:val="en-GB" w:eastAsia="zh-CN"/>
              </w:rPr>
              <w:t>eDRX</w:t>
            </w:r>
            <w:proofErr w:type="spellEnd"/>
            <w:r w:rsidRPr="00D42C45">
              <w:rPr>
                <w:b/>
                <w:i/>
                <w:szCs w:val="20"/>
                <w:lang w:val="en-GB" w:eastAsia="zh-CN"/>
              </w:rPr>
              <w:t xml:space="preserve"> cycle</w:t>
            </w:r>
            <w:r w:rsidRPr="00473C50">
              <w:rPr>
                <w:b/>
                <w:i/>
                <w:szCs w:val="20"/>
                <w:lang w:eastAsia="zh-CN"/>
              </w:rPr>
              <w:t xml:space="preserve"> are hard to reach the 6 months battery life.</w:t>
            </w:r>
            <w:r>
              <w:rPr>
                <w:b/>
                <w:i/>
                <w:szCs w:val="20"/>
                <w:lang w:eastAsia="zh-CN"/>
              </w:rPr>
              <w:t xml:space="preserve"> </w:t>
            </w:r>
          </w:p>
          <w:p w14:paraId="79E9F108" w14:textId="77777777" w:rsidR="00AE4127" w:rsidRDefault="00AE4127" w:rsidP="000A26B0">
            <w:pPr>
              <w:pStyle w:val="BodyText"/>
              <w:numPr>
                <w:ilvl w:val="0"/>
                <w:numId w:val="42"/>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w:t>
            </w:r>
            <w:r w:rsidRPr="00390DB0">
              <w:rPr>
                <w:b/>
                <w:i/>
                <w:szCs w:val="20"/>
                <w:lang w:eastAsia="zh-CN"/>
              </w:rPr>
              <w:t>baseline cases</w:t>
            </w:r>
            <w:r w:rsidRPr="00473C50">
              <w:rPr>
                <w:b/>
                <w:i/>
                <w:szCs w:val="20"/>
                <w:lang w:eastAsia="zh-CN"/>
              </w:rPr>
              <w:t xml:space="preserve"> with ultra-deep sleep option 2 and </w:t>
            </w:r>
            <w:proofErr w:type="spellStart"/>
            <w:r w:rsidRPr="00473C50">
              <w:rPr>
                <w:b/>
                <w:i/>
                <w:szCs w:val="20"/>
                <w:lang w:eastAsia="zh-CN"/>
              </w:rPr>
              <w:t>eDRX</w:t>
            </w:r>
            <w:proofErr w:type="spellEnd"/>
            <w:r w:rsidRPr="00473C50">
              <w:rPr>
                <w:b/>
                <w:i/>
                <w:szCs w:val="20"/>
                <w:lang w:eastAsia="zh-CN"/>
              </w:rPr>
              <w:t xml:space="preserve"> cycle of 20.48s</w:t>
            </w:r>
            <w:r w:rsidRPr="00473C50">
              <w:rPr>
                <w:rFonts w:hint="eastAsia"/>
                <w:b/>
                <w:i/>
                <w:szCs w:val="20"/>
                <w:lang w:eastAsia="zh-CN"/>
              </w:rPr>
              <w:t>/</w:t>
            </w:r>
            <w:r w:rsidRPr="00473C50">
              <w:rPr>
                <w:b/>
                <w:i/>
                <w:szCs w:val="20"/>
                <w:lang w:eastAsia="zh-CN"/>
              </w:rPr>
              <w:t>30.72</w:t>
            </w:r>
            <w:r w:rsidRPr="00473C50">
              <w:rPr>
                <w:rFonts w:hint="eastAsia"/>
                <w:b/>
                <w:i/>
                <w:szCs w:val="20"/>
                <w:lang w:eastAsia="zh-CN"/>
              </w:rPr>
              <w:t>s</w:t>
            </w:r>
            <w:r w:rsidRPr="00473C50">
              <w:rPr>
                <w:b/>
                <w:i/>
                <w:szCs w:val="20"/>
                <w:lang w:eastAsia="zh-CN"/>
              </w:rPr>
              <w:t xml:space="preserve"> can basically reach </w:t>
            </w:r>
            <w:r>
              <w:rPr>
                <w:b/>
                <w:i/>
                <w:szCs w:val="20"/>
                <w:lang w:eastAsia="zh-CN"/>
              </w:rPr>
              <w:t>the</w:t>
            </w:r>
            <w:r w:rsidRPr="00473C50">
              <w:rPr>
                <w:b/>
                <w:i/>
                <w:szCs w:val="20"/>
                <w:lang w:eastAsia="zh-CN"/>
              </w:rPr>
              <w:t xml:space="preserve"> battery life of 12 months</w:t>
            </w:r>
            <w:r>
              <w:rPr>
                <w:b/>
                <w:i/>
                <w:szCs w:val="20"/>
                <w:lang w:eastAsia="zh-CN"/>
              </w:rPr>
              <w:t>.</w:t>
            </w:r>
          </w:p>
          <w:p w14:paraId="1ED0B0D3" w14:textId="77777777" w:rsidR="00AE4127" w:rsidRPr="00D016CE" w:rsidRDefault="00AE4127" w:rsidP="000A26B0">
            <w:pPr>
              <w:pStyle w:val="BodyText"/>
              <w:numPr>
                <w:ilvl w:val="0"/>
                <w:numId w:val="42"/>
              </w:numPr>
              <w:spacing w:after="120" w:line="260" w:lineRule="exact"/>
              <w:rPr>
                <w:b/>
                <w:i/>
                <w:szCs w:val="20"/>
                <w:lang w:eastAsia="zh-CN"/>
              </w:rPr>
            </w:pPr>
            <w:r w:rsidRPr="00D016CE">
              <w:rPr>
                <w:b/>
                <w:i/>
                <w:szCs w:val="20"/>
                <w:lang w:val="en-GB" w:eastAsia="zh-CN"/>
              </w:rPr>
              <w:t xml:space="preserve">For type B LPHAP device, baseline cases with all kinds of enhanced assumptions can achieve 6 months battery life and most of baseline cases with </w:t>
            </w:r>
            <w:r>
              <w:rPr>
                <w:b/>
                <w:i/>
                <w:szCs w:val="20"/>
                <w:lang w:val="en-GB" w:eastAsia="zh-CN"/>
              </w:rPr>
              <w:t>enhanced assumptions</w:t>
            </w:r>
            <w:r w:rsidRPr="00D016CE">
              <w:rPr>
                <w:b/>
                <w:i/>
                <w:szCs w:val="20"/>
                <w:lang w:val="en-GB" w:eastAsia="zh-CN"/>
              </w:rPr>
              <w:t xml:space="preserve"> can achieve 12 months battery life.</w:t>
            </w:r>
          </w:p>
          <w:p w14:paraId="471C5E4D" w14:textId="6EBD4C14" w:rsidR="00AE4127" w:rsidRPr="00DE6406" w:rsidRDefault="00451045" w:rsidP="00451045">
            <w:pPr>
              <w:pStyle w:val="BodyText"/>
              <w:spacing w:after="120" w:line="260" w:lineRule="exact"/>
              <w:rPr>
                <w:b/>
                <w:i/>
                <w:szCs w:val="20"/>
                <w:lang w:eastAsia="zh-CN"/>
              </w:rPr>
            </w:pPr>
            <w:r>
              <w:rPr>
                <w:rFonts w:hint="eastAsia"/>
                <w:b/>
                <w:i/>
                <w:szCs w:val="20"/>
                <w:lang w:eastAsia="zh-CN"/>
              </w:rPr>
              <w:t>O</w:t>
            </w:r>
            <w:r>
              <w:rPr>
                <w:b/>
                <w:i/>
                <w:szCs w:val="20"/>
                <w:lang w:eastAsia="zh-CN"/>
              </w:rPr>
              <w:t>bservation 7:</w:t>
            </w:r>
          </w:p>
          <w:p w14:paraId="265A8D09" w14:textId="77777777" w:rsidR="00AE4127" w:rsidRPr="00D40644" w:rsidRDefault="00AE4127" w:rsidP="000A26B0">
            <w:pPr>
              <w:pStyle w:val="BodyText"/>
              <w:numPr>
                <w:ilvl w:val="0"/>
                <w:numId w:val="39"/>
              </w:numPr>
              <w:spacing w:after="120" w:line="260" w:lineRule="exact"/>
              <w:rPr>
                <w:b/>
                <w:i/>
                <w:szCs w:val="20"/>
                <w:lang w:eastAsia="zh-CN"/>
              </w:rPr>
            </w:pPr>
            <w:r>
              <w:rPr>
                <w:b/>
                <w:i/>
                <w:lang w:eastAsia="zh-CN"/>
              </w:rPr>
              <w:t>For ultra-deep sleep option 1, a</w:t>
            </w:r>
            <w:r w:rsidRPr="00036FB3">
              <w:rPr>
                <w:b/>
                <w:i/>
                <w:lang w:eastAsia="zh-CN"/>
              </w:rPr>
              <w:t xml:space="preserve">s the ultra-deep sleep transition power decreases, the UE power consumption decreases, and it is easier to achieve </w:t>
            </w:r>
            <w:r>
              <w:rPr>
                <w:b/>
                <w:i/>
                <w:lang w:eastAsia="zh-CN"/>
              </w:rPr>
              <w:t xml:space="preserve">target </w:t>
            </w:r>
            <w:r w:rsidRPr="00036FB3">
              <w:rPr>
                <w:b/>
                <w:i/>
                <w:lang w:eastAsia="zh-CN"/>
              </w:rPr>
              <w:t>battery life</w:t>
            </w:r>
            <w:r w:rsidRPr="00036FB3">
              <w:rPr>
                <w:b/>
                <w:i/>
                <w:szCs w:val="20"/>
                <w:lang w:val="en-GB" w:eastAsia="zh-CN"/>
              </w:rPr>
              <w:t xml:space="preserve">. </w:t>
            </w:r>
          </w:p>
          <w:p w14:paraId="7AE15CAC" w14:textId="77777777" w:rsidR="00AE4127" w:rsidRPr="00D40644" w:rsidRDefault="00AE4127" w:rsidP="000A26B0">
            <w:pPr>
              <w:pStyle w:val="BodyText"/>
              <w:numPr>
                <w:ilvl w:val="0"/>
                <w:numId w:val="43"/>
              </w:numPr>
              <w:spacing w:after="120" w:line="260" w:lineRule="exact"/>
              <w:rPr>
                <w:b/>
                <w:i/>
                <w:lang w:eastAsia="zh-CN"/>
              </w:rPr>
            </w:pPr>
            <w:r w:rsidRPr="00D40644">
              <w:rPr>
                <w:b/>
                <w:i/>
                <w:lang w:eastAsia="zh-CN"/>
              </w:rPr>
              <w:t xml:space="preserve">For type A LPHAP device, in the case of UE-based DL positioning with 30.72s </w:t>
            </w:r>
            <w:proofErr w:type="spellStart"/>
            <w:r w:rsidRPr="00D40644">
              <w:rPr>
                <w:b/>
                <w:i/>
                <w:lang w:eastAsia="zh-CN"/>
              </w:rPr>
              <w:t>eDRX</w:t>
            </w:r>
            <w:proofErr w:type="spellEnd"/>
            <w:r w:rsidRPr="00D40644">
              <w:rPr>
                <w:b/>
                <w:i/>
                <w:lang w:eastAsia="zh-CN"/>
              </w:rPr>
              <w:t xml:space="preserve"> cycle, the sub-cases with</w:t>
            </w:r>
            <w:r>
              <w:rPr>
                <w:b/>
                <w:i/>
                <w:lang w:eastAsia="zh-CN"/>
              </w:rPr>
              <w:t xml:space="preserve"> </w:t>
            </w:r>
            <w:r w:rsidRPr="00D40644">
              <w:rPr>
                <w:b/>
                <w:i/>
                <w:lang w:eastAsia="zh-CN"/>
              </w:rPr>
              <w:t xml:space="preserve">20000/15000/10000/5000 transition power </w:t>
            </w:r>
            <w:r w:rsidRPr="00D40644">
              <w:rPr>
                <w:rFonts w:hint="eastAsia"/>
                <w:b/>
                <w:i/>
                <w:lang w:eastAsia="zh-CN"/>
              </w:rPr>
              <w:t>c</w:t>
            </w:r>
            <w:r w:rsidRPr="00D40644">
              <w:rPr>
                <w:b/>
                <w:i/>
                <w:lang w:eastAsia="zh-CN"/>
              </w:rPr>
              <w:t>an reach battery life of 2.04/2.64/3.71/6.26 months respectively.</w:t>
            </w:r>
          </w:p>
          <w:p w14:paraId="32AD1A7C" w14:textId="77777777" w:rsidR="00AE4127" w:rsidRPr="00D40644" w:rsidRDefault="00AE4127" w:rsidP="000A26B0">
            <w:pPr>
              <w:pStyle w:val="BodyText"/>
              <w:numPr>
                <w:ilvl w:val="0"/>
                <w:numId w:val="43"/>
              </w:numPr>
              <w:spacing w:after="120" w:line="260" w:lineRule="exact"/>
              <w:rPr>
                <w:b/>
                <w:i/>
                <w:lang w:eastAsia="zh-CN"/>
              </w:rPr>
            </w:pPr>
            <w:r w:rsidRPr="00D40644">
              <w:rPr>
                <w:b/>
                <w:i/>
                <w:lang w:eastAsia="zh-CN"/>
              </w:rPr>
              <w:t xml:space="preserve">For type B LPHAP device, in the case of UE-based DL positioning with 30.72s </w:t>
            </w:r>
            <w:proofErr w:type="spellStart"/>
            <w:r w:rsidRPr="00D40644">
              <w:rPr>
                <w:b/>
                <w:i/>
                <w:lang w:eastAsia="zh-CN"/>
              </w:rPr>
              <w:t>eDRX</w:t>
            </w:r>
            <w:proofErr w:type="spellEnd"/>
            <w:r w:rsidRPr="00D40644">
              <w:rPr>
                <w:b/>
                <w:i/>
                <w:lang w:eastAsia="zh-CN"/>
              </w:rPr>
              <w:t xml:space="preserve"> cycle, the sub-cases with 20000/15000/10000/5000 transition power </w:t>
            </w:r>
            <w:r w:rsidRPr="00D40644">
              <w:rPr>
                <w:rFonts w:hint="eastAsia"/>
                <w:b/>
                <w:i/>
                <w:lang w:eastAsia="zh-CN"/>
              </w:rPr>
              <w:t>c</w:t>
            </w:r>
            <w:r w:rsidRPr="00D40644">
              <w:rPr>
                <w:b/>
                <w:i/>
                <w:lang w:eastAsia="zh-CN"/>
              </w:rPr>
              <w:t>an also reach battery life of 11.05/14.83/20.56/35.22 months respectively.</w:t>
            </w:r>
          </w:p>
          <w:p w14:paraId="35DDE562" w14:textId="2C0D347D" w:rsidR="00AE4127" w:rsidRPr="00DE6406" w:rsidRDefault="00451045" w:rsidP="00451045">
            <w:pPr>
              <w:pStyle w:val="BodyText"/>
              <w:spacing w:after="120" w:line="260" w:lineRule="exact"/>
              <w:rPr>
                <w:b/>
                <w:i/>
                <w:szCs w:val="20"/>
                <w:lang w:eastAsia="zh-CN"/>
              </w:rPr>
            </w:pPr>
            <w:r>
              <w:rPr>
                <w:rFonts w:hint="eastAsia"/>
                <w:b/>
                <w:i/>
                <w:szCs w:val="20"/>
                <w:lang w:eastAsia="zh-CN"/>
              </w:rPr>
              <w:t>O</w:t>
            </w:r>
            <w:r>
              <w:rPr>
                <w:b/>
                <w:i/>
                <w:szCs w:val="20"/>
                <w:lang w:eastAsia="zh-CN"/>
              </w:rPr>
              <w:t>bservation 8:</w:t>
            </w:r>
          </w:p>
          <w:p w14:paraId="1CB5AE61" w14:textId="77777777" w:rsidR="00AE4127" w:rsidRPr="009D12F7" w:rsidRDefault="00AE4127" w:rsidP="000A26B0">
            <w:pPr>
              <w:pStyle w:val="BodyText"/>
              <w:numPr>
                <w:ilvl w:val="0"/>
                <w:numId w:val="39"/>
              </w:numPr>
              <w:spacing w:after="120" w:line="260" w:lineRule="exact"/>
              <w:rPr>
                <w:b/>
                <w:i/>
                <w:szCs w:val="20"/>
                <w:lang w:eastAsia="zh-CN"/>
              </w:rPr>
            </w:pPr>
            <w:r w:rsidRPr="009D12F7">
              <w:rPr>
                <w:b/>
                <w:i/>
                <w:lang w:eastAsia="zh-CN"/>
              </w:rPr>
              <w:t>For ultra-deep sleep option 1, ultra-deep sleep transition power occupies the largest proportion of the total power consumption</w:t>
            </w:r>
            <w:r w:rsidRPr="009D12F7">
              <w:rPr>
                <w:b/>
                <w:i/>
                <w:szCs w:val="20"/>
                <w:lang w:val="en-GB" w:eastAsia="zh-CN"/>
              </w:rPr>
              <w:t xml:space="preserve">. </w:t>
            </w:r>
          </w:p>
          <w:p w14:paraId="00EF878C" w14:textId="77777777" w:rsidR="00AE4127" w:rsidRPr="009D12F7" w:rsidRDefault="00AE4127" w:rsidP="000A26B0">
            <w:pPr>
              <w:pStyle w:val="BodyText"/>
              <w:numPr>
                <w:ilvl w:val="0"/>
                <w:numId w:val="43"/>
              </w:numPr>
              <w:spacing w:after="120" w:line="260" w:lineRule="exact"/>
              <w:rPr>
                <w:b/>
                <w:i/>
                <w:szCs w:val="20"/>
                <w:lang w:eastAsia="zh-CN"/>
              </w:rPr>
            </w:pPr>
            <w:r>
              <w:rPr>
                <w:b/>
                <w:i/>
                <w:lang w:eastAsia="zh-CN"/>
              </w:rPr>
              <w:t>U</w:t>
            </w:r>
            <w:r w:rsidRPr="009D12F7">
              <w:rPr>
                <w:b/>
                <w:i/>
                <w:lang w:eastAsia="zh-CN"/>
              </w:rPr>
              <w:t>ltra-deep sleep transition power of 20000 occupies more than 90% of the total power consumption, and even the transition power of 5000 occupies about 70% of the total power consumption</w:t>
            </w:r>
          </w:p>
          <w:p w14:paraId="002FC434" w14:textId="1FA9A47F" w:rsidR="00AE4127" w:rsidRPr="00DE6406" w:rsidRDefault="00843542" w:rsidP="00843542">
            <w:pPr>
              <w:pStyle w:val="BodyText"/>
              <w:spacing w:after="120" w:line="260" w:lineRule="exact"/>
              <w:rPr>
                <w:b/>
                <w:i/>
                <w:szCs w:val="20"/>
                <w:lang w:eastAsia="zh-CN"/>
              </w:rPr>
            </w:pPr>
            <w:r>
              <w:rPr>
                <w:rFonts w:hint="eastAsia"/>
                <w:b/>
                <w:i/>
                <w:szCs w:val="20"/>
                <w:lang w:eastAsia="zh-CN"/>
              </w:rPr>
              <w:t>O</w:t>
            </w:r>
            <w:r>
              <w:rPr>
                <w:b/>
                <w:i/>
                <w:szCs w:val="20"/>
                <w:lang w:eastAsia="zh-CN"/>
              </w:rPr>
              <w:t>bservation 9:</w:t>
            </w:r>
          </w:p>
          <w:p w14:paraId="4386B72A" w14:textId="77777777" w:rsidR="00AE4127" w:rsidRPr="005C24E3" w:rsidRDefault="00AE4127" w:rsidP="000A26B0">
            <w:pPr>
              <w:pStyle w:val="BodyText"/>
              <w:numPr>
                <w:ilvl w:val="0"/>
                <w:numId w:val="39"/>
              </w:numPr>
              <w:spacing w:after="120" w:line="260" w:lineRule="exact"/>
              <w:rPr>
                <w:b/>
                <w:i/>
                <w:szCs w:val="20"/>
                <w:lang w:eastAsia="zh-CN"/>
              </w:rPr>
            </w:pPr>
            <w:r w:rsidRPr="005C24E3">
              <w:rPr>
                <w:b/>
                <w:i/>
                <w:lang w:eastAsia="zh-CN"/>
              </w:rPr>
              <w:t xml:space="preserve">More </w:t>
            </w:r>
            <w:r w:rsidRPr="00621C6C">
              <w:rPr>
                <w:b/>
                <w:i/>
                <w:lang w:eastAsia="zh-CN"/>
              </w:rPr>
              <w:t>justifications</w:t>
            </w:r>
            <w:r w:rsidRPr="005C24E3">
              <w:rPr>
                <w:b/>
                <w:i/>
                <w:lang w:eastAsia="zh-CN"/>
              </w:rPr>
              <w:t xml:space="preserve"> may be needed to verify the feasibility and applicability for the assumption of option 2</w:t>
            </w:r>
            <w:r>
              <w:rPr>
                <w:b/>
                <w:i/>
                <w:lang w:eastAsia="zh-CN"/>
              </w:rPr>
              <w:t xml:space="preserve"> </w:t>
            </w:r>
            <w:r w:rsidRPr="005C24E3">
              <w:rPr>
                <w:b/>
                <w:i/>
                <w:lang w:eastAsia="zh-CN"/>
              </w:rPr>
              <w:t>ultra-deep sleep</w:t>
            </w:r>
            <w:r w:rsidRPr="005C24E3">
              <w:rPr>
                <w:b/>
                <w:i/>
                <w:szCs w:val="20"/>
                <w:lang w:val="en-GB" w:eastAsia="zh-CN"/>
              </w:rPr>
              <w:t xml:space="preserve">. </w:t>
            </w:r>
          </w:p>
          <w:p w14:paraId="222D950C" w14:textId="649DD65A" w:rsidR="00AE4127" w:rsidRPr="00DE6406" w:rsidRDefault="00843542" w:rsidP="00843542">
            <w:pPr>
              <w:pStyle w:val="BodyText"/>
              <w:spacing w:after="120" w:line="260" w:lineRule="exact"/>
              <w:rPr>
                <w:b/>
                <w:i/>
                <w:szCs w:val="20"/>
                <w:lang w:eastAsia="zh-CN"/>
              </w:rPr>
            </w:pPr>
            <w:r>
              <w:rPr>
                <w:rFonts w:hint="eastAsia"/>
                <w:b/>
                <w:i/>
                <w:szCs w:val="20"/>
                <w:lang w:eastAsia="zh-CN"/>
              </w:rPr>
              <w:t>O</w:t>
            </w:r>
            <w:r>
              <w:rPr>
                <w:b/>
                <w:i/>
                <w:szCs w:val="20"/>
                <w:lang w:eastAsia="zh-CN"/>
              </w:rPr>
              <w:t>bservation 10:</w:t>
            </w:r>
          </w:p>
          <w:p w14:paraId="49BB9FB6" w14:textId="77777777" w:rsidR="00AE4127" w:rsidRPr="006F6391" w:rsidRDefault="00AE4127" w:rsidP="000A26B0">
            <w:pPr>
              <w:pStyle w:val="BodyText"/>
              <w:numPr>
                <w:ilvl w:val="0"/>
                <w:numId w:val="39"/>
              </w:numPr>
              <w:spacing w:after="120" w:line="260" w:lineRule="exact"/>
              <w:rPr>
                <w:b/>
                <w:i/>
                <w:szCs w:val="20"/>
                <w:lang w:eastAsia="zh-CN"/>
              </w:rPr>
            </w:pPr>
            <w:r>
              <w:rPr>
                <w:b/>
                <w:i/>
                <w:lang w:eastAsia="zh-CN"/>
              </w:rPr>
              <w:t>At least for ultra-deep sleep option 1, disabling</w:t>
            </w:r>
            <w:r w:rsidRPr="008033DE">
              <w:rPr>
                <w:b/>
                <w:i/>
                <w:lang w:eastAsia="zh-CN"/>
              </w:rPr>
              <w:t xml:space="preserve"> paging monitoring does not bring significant power gain</w:t>
            </w:r>
            <w:r w:rsidRPr="005C24E3">
              <w:rPr>
                <w:b/>
                <w:i/>
                <w:szCs w:val="20"/>
                <w:lang w:val="en-GB" w:eastAsia="zh-CN"/>
              </w:rPr>
              <w:t xml:space="preserve">. </w:t>
            </w:r>
          </w:p>
          <w:p w14:paraId="3DEAE55B" w14:textId="7A58436A" w:rsidR="00AE4127" w:rsidRPr="00DE6406" w:rsidRDefault="00843542" w:rsidP="00843542">
            <w:pPr>
              <w:pStyle w:val="BodyText"/>
              <w:spacing w:after="120" w:line="260" w:lineRule="exact"/>
              <w:rPr>
                <w:b/>
                <w:i/>
                <w:szCs w:val="20"/>
                <w:lang w:eastAsia="zh-CN"/>
              </w:rPr>
            </w:pPr>
            <w:r>
              <w:rPr>
                <w:rFonts w:hint="eastAsia"/>
                <w:b/>
                <w:i/>
                <w:szCs w:val="20"/>
                <w:lang w:eastAsia="zh-CN"/>
              </w:rPr>
              <w:t>O</w:t>
            </w:r>
            <w:r>
              <w:rPr>
                <w:b/>
                <w:i/>
                <w:szCs w:val="20"/>
                <w:lang w:eastAsia="zh-CN"/>
              </w:rPr>
              <w:t>bservation 11:</w:t>
            </w:r>
          </w:p>
          <w:p w14:paraId="776D9E89" w14:textId="77777777" w:rsidR="00AE4127" w:rsidRPr="006F6391" w:rsidRDefault="00AE4127" w:rsidP="000A26B0">
            <w:pPr>
              <w:pStyle w:val="BodyText"/>
              <w:numPr>
                <w:ilvl w:val="0"/>
                <w:numId w:val="39"/>
              </w:numPr>
              <w:spacing w:after="120" w:line="260" w:lineRule="exact"/>
              <w:rPr>
                <w:b/>
                <w:i/>
                <w:szCs w:val="20"/>
                <w:lang w:eastAsia="zh-CN"/>
              </w:rPr>
            </w:pPr>
            <w:r>
              <w:rPr>
                <w:b/>
                <w:i/>
                <w:lang w:eastAsia="zh-CN"/>
              </w:rPr>
              <w:t>At least for ultra-deep sleep option 1,</w:t>
            </w:r>
            <w:r w:rsidRPr="000A5A07">
              <w:rPr>
                <w:b/>
                <w:i/>
                <w:lang w:eastAsia="zh-CN"/>
              </w:rPr>
              <w:t xml:space="preserve"> as the DRX cycle decreases, </w:t>
            </w:r>
            <w:r w:rsidRPr="000B1D1B">
              <w:rPr>
                <w:b/>
                <w:i/>
                <w:lang w:eastAsia="zh-CN"/>
              </w:rPr>
              <w:t>the gain of power consumption of ultra-deep sleep compared to regular deep sleep becomes smaller</w:t>
            </w:r>
            <w:r w:rsidRPr="005C24E3">
              <w:rPr>
                <w:b/>
                <w:i/>
                <w:szCs w:val="20"/>
                <w:lang w:val="en-GB" w:eastAsia="zh-CN"/>
              </w:rPr>
              <w:t xml:space="preserve">. </w:t>
            </w:r>
          </w:p>
          <w:p w14:paraId="4367DCBD" w14:textId="74CA874F" w:rsidR="00AE4127" w:rsidRPr="00DE6406" w:rsidRDefault="00843542" w:rsidP="00843542">
            <w:pPr>
              <w:pStyle w:val="BodyText"/>
              <w:spacing w:after="120" w:line="260" w:lineRule="exact"/>
              <w:rPr>
                <w:b/>
                <w:i/>
                <w:szCs w:val="20"/>
                <w:lang w:eastAsia="zh-CN"/>
              </w:rPr>
            </w:pPr>
            <w:r>
              <w:rPr>
                <w:rFonts w:hint="eastAsia"/>
                <w:b/>
                <w:i/>
                <w:szCs w:val="20"/>
                <w:lang w:eastAsia="zh-CN"/>
              </w:rPr>
              <w:t>O</w:t>
            </w:r>
            <w:r>
              <w:rPr>
                <w:b/>
                <w:i/>
                <w:szCs w:val="20"/>
                <w:lang w:eastAsia="zh-CN"/>
              </w:rPr>
              <w:t>bservation 12:</w:t>
            </w:r>
          </w:p>
          <w:p w14:paraId="153A7C60" w14:textId="68D49B37" w:rsidR="00AE4127" w:rsidRPr="008F4742" w:rsidRDefault="00AE4127" w:rsidP="000A26B0">
            <w:pPr>
              <w:pStyle w:val="BodyText"/>
              <w:numPr>
                <w:ilvl w:val="0"/>
                <w:numId w:val="39"/>
              </w:numPr>
              <w:spacing w:after="120" w:line="260" w:lineRule="exact"/>
              <w:rPr>
                <w:b/>
                <w:i/>
                <w:szCs w:val="20"/>
                <w:lang w:eastAsia="zh-CN"/>
              </w:rPr>
            </w:pPr>
            <w:r>
              <w:rPr>
                <w:b/>
                <w:i/>
                <w:lang w:eastAsia="zh-CN"/>
              </w:rPr>
              <w:t>U</w:t>
            </w:r>
            <w:r w:rsidRPr="00813DB4">
              <w:rPr>
                <w:b/>
                <w:i/>
                <w:lang w:eastAsia="zh-CN"/>
              </w:rPr>
              <w:t>ltra</w:t>
            </w:r>
            <w:r>
              <w:rPr>
                <w:b/>
                <w:i/>
                <w:lang w:eastAsia="zh-CN"/>
              </w:rPr>
              <w:t>-</w:t>
            </w:r>
            <w:r w:rsidRPr="00813DB4">
              <w:rPr>
                <w:b/>
                <w:i/>
                <w:lang w:eastAsia="zh-CN"/>
              </w:rPr>
              <w:t xml:space="preserve">deep sleep is more suitable for DRX with large period, </w:t>
            </w:r>
            <w:r w:rsidRPr="002D790C">
              <w:rPr>
                <w:b/>
                <w:i/>
                <w:lang w:eastAsia="zh-CN"/>
              </w:rPr>
              <w:t>especially for</w:t>
            </w:r>
            <w:r w:rsidRPr="000A0CB3">
              <w:rPr>
                <w:b/>
                <w:i/>
                <w:lang w:eastAsia="zh-CN"/>
              </w:rPr>
              <w:t xml:space="preserve"> </w:t>
            </w:r>
            <w:proofErr w:type="spellStart"/>
            <w:r w:rsidRPr="000A0CB3">
              <w:rPr>
                <w:b/>
                <w:i/>
                <w:lang w:eastAsia="zh-CN"/>
              </w:rPr>
              <w:t>eDRX</w:t>
            </w:r>
            <w:proofErr w:type="spellEnd"/>
            <w:r w:rsidRPr="000A0CB3">
              <w:rPr>
                <w:b/>
                <w:i/>
                <w:lang w:eastAsia="zh-CN"/>
              </w:rPr>
              <w:t xml:space="preserve"> cycle&gt;10.24s</w:t>
            </w:r>
            <w:r w:rsidRPr="00813DB4">
              <w:rPr>
                <w:b/>
                <w:i/>
                <w:szCs w:val="20"/>
                <w:lang w:val="en-GB" w:eastAsia="zh-CN"/>
              </w:rPr>
              <w:t xml:space="preserve">. </w:t>
            </w:r>
          </w:p>
        </w:tc>
      </w:tr>
      <w:tr w:rsidR="0036663B" w:rsidRPr="000D6A96" w14:paraId="7FB70D6F" w14:textId="77777777" w:rsidTr="003C1904">
        <w:tc>
          <w:tcPr>
            <w:tcW w:w="1557" w:type="dxa"/>
          </w:tcPr>
          <w:p w14:paraId="4FDE40FA" w14:textId="3679EAB4" w:rsidR="0036663B" w:rsidRDefault="0036663B"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7E2DC019" w14:textId="77777777" w:rsidR="0036663B" w:rsidRPr="00154451" w:rsidRDefault="0036663B" w:rsidP="0036663B">
            <w:r w:rsidRPr="00154451">
              <w:rPr>
                <w:b/>
                <w:bCs/>
                <w:lang w:val="en-US"/>
              </w:rPr>
              <w:t>Observation 1:</w:t>
            </w:r>
            <w:r w:rsidRPr="00154451">
              <w:rPr>
                <w:lang w:val="en-US"/>
              </w:rPr>
              <w:t xml:space="preserve"> For DL-only UE-based positioning with low SINR assumption, average power consumption per slot is 2.470, 1.184, 1.092, and 1.061, respectively for DRX cycle of 1.28 s, 10.24 s, 20.48 s, and 30.72 s.</w:t>
            </w:r>
          </w:p>
          <w:p w14:paraId="3C2F6E93" w14:textId="77777777" w:rsidR="0036663B" w:rsidRDefault="0036663B" w:rsidP="0036663B">
            <w:pPr>
              <w:rPr>
                <w:lang w:val="en-US"/>
              </w:rPr>
            </w:pPr>
            <w:r w:rsidRPr="00154451">
              <w:rPr>
                <w:b/>
                <w:bCs/>
                <w:lang w:val="en-US"/>
              </w:rPr>
              <w:t>Observation 2:</w:t>
            </w:r>
            <w:r w:rsidRPr="00154451">
              <w:rPr>
                <w:lang w:val="en-US"/>
              </w:rPr>
              <w:t xml:space="preserve"> For DL-only UE-assisted positioning with low SINR assumption, the average power consumption per slot is 3.246, 1.281, 1.140, and 1.094, respectively for DRX cycle of 1.28 s, 10.24 s, 20.48 s, and 30.72 s</w:t>
            </w:r>
            <w:r>
              <w:rPr>
                <w:lang w:val="en-US"/>
              </w:rPr>
              <w:t>.</w:t>
            </w:r>
          </w:p>
          <w:p w14:paraId="02B1E209" w14:textId="77777777" w:rsidR="0036663B" w:rsidRDefault="0036663B" w:rsidP="0036663B">
            <w:pPr>
              <w:rPr>
                <w:lang w:val="en-US"/>
              </w:rPr>
            </w:pPr>
            <w:r w:rsidRPr="00071A3F">
              <w:rPr>
                <w:b/>
                <w:bCs/>
                <w:lang w:val="en-US"/>
              </w:rPr>
              <w:t xml:space="preserve">Observation </w:t>
            </w:r>
            <w:r>
              <w:rPr>
                <w:b/>
                <w:bCs/>
                <w:lang w:val="en-US"/>
              </w:rPr>
              <w:t>3</w:t>
            </w:r>
            <w:r w:rsidRPr="00071A3F">
              <w:rPr>
                <w:b/>
                <w:bCs/>
                <w:lang w:val="en-US"/>
              </w:rPr>
              <w:t>:</w:t>
            </w:r>
            <w:r w:rsidRPr="00835531">
              <w:rPr>
                <w:lang w:val="en-US"/>
              </w:rPr>
              <w:t xml:space="preserve"> For DL-only UE-</w:t>
            </w:r>
            <w:r>
              <w:rPr>
                <w:lang w:val="en-US"/>
              </w:rPr>
              <w:t>based</w:t>
            </w:r>
            <w:r w:rsidRPr="00835531">
              <w:rPr>
                <w:lang w:val="en-US"/>
              </w:rPr>
              <w:t xml:space="preserve"> positioning</w:t>
            </w:r>
            <w:r>
              <w:rPr>
                <w:lang w:val="en-US"/>
              </w:rPr>
              <w:t xml:space="preserve"> with high SINR assumption</w:t>
            </w:r>
            <w:r w:rsidRPr="00835531">
              <w:rPr>
                <w:lang w:val="en-US"/>
              </w:rPr>
              <w:t xml:space="preserve">, </w:t>
            </w:r>
            <w:r>
              <w:rPr>
                <w:lang w:val="en-US"/>
              </w:rPr>
              <w:t>the average power consumption per slot is 1.639, 1.080, 1.040, and 1.027, respectively for DRX cycle of 1.28 s, 10.24 s, 20.48 s, and 30.72 s</w:t>
            </w:r>
            <w:r w:rsidRPr="00835531">
              <w:rPr>
                <w:lang w:val="en-US"/>
              </w:rPr>
              <w:t>.</w:t>
            </w:r>
          </w:p>
          <w:p w14:paraId="7D392492" w14:textId="77777777" w:rsidR="0036663B" w:rsidRDefault="0036663B" w:rsidP="0036663B">
            <w:pPr>
              <w:rPr>
                <w:lang w:val="en-US"/>
              </w:rPr>
            </w:pPr>
            <w:r w:rsidRPr="00D21032">
              <w:rPr>
                <w:b/>
                <w:bCs/>
                <w:lang w:val="en-US"/>
              </w:rPr>
              <w:t>Observation 4:</w:t>
            </w:r>
            <w:r w:rsidRPr="00D21032">
              <w:rPr>
                <w:lang w:val="en-US"/>
              </w:rPr>
              <w:t xml:space="preserve"> For DL-only UE-assisted positioning with high SINR assumption, the average power per slot is 2.064, 1.133, 1.066, and 1.044, respectively for DRX cycle of 1.28 s, 10.24 s, 20.48 s, and 30.72 s.</w:t>
            </w:r>
          </w:p>
          <w:p w14:paraId="143CE2D0" w14:textId="77777777" w:rsidR="0036663B" w:rsidRDefault="0036663B" w:rsidP="0036663B">
            <w:pPr>
              <w:rPr>
                <w:lang w:val="en-US"/>
              </w:rPr>
            </w:pPr>
            <w:r w:rsidRPr="00D21032">
              <w:rPr>
                <w:b/>
                <w:bCs/>
                <w:lang w:val="en-US"/>
              </w:rPr>
              <w:t>Observation 5:</w:t>
            </w:r>
            <w:r w:rsidRPr="00D21032">
              <w:rPr>
                <w:lang w:val="en-US"/>
              </w:rPr>
              <w:t xml:space="preserve"> For UL-only UE-assisted positioning with low SINR assumption, the average power per slot is 2.696, 1.212, 1.106, and 1.071, respectively for DRX cycle of 1.28 s, 10.24 s, 20.48 s, and 30.72 s.</w:t>
            </w:r>
          </w:p>
          <w:p w14:paraId="7ED61402" w14:textId="77777777" w:rsidR="0036663B" w:rsidRDefault="0036663B" w:rsidP="0036663B">
            <w:pPr>
              <w:rPr>
                <w:lang w:val="en-US"/>
              </w:rPr>
            </w:pPr>
            <w:r w:rsidRPr="00AE5B81">
              <w:rPr>
                <w:b/>
                <w:bCs/>
                <w:lang w:val="en-US"/>
              </w:rPr>
              <w:t>Observation 6:</w:t>
            </w:r>
            <w:r w:rsidRPr="00AE5B81">
              <w:rPr>
                <w:lang w:val="en-US"/>
              </w:rPr>
              <w:t xml:space="preserve"> For UL-only UE-assisted positioning with high SINR assumption, the average power per slot is 1.674, 1.084, 1.042, and 1.028, respectively for DRX cycle of 1.28 s, 10.24 s, 20.48 s, and 30.72 s</w:t>
            </w:r>
            <w:r>
              <w:rPr>
                <w:lang w:val="en-US"/>
              </w:rPr>
              <w:t>.</w:t>
            </w:r>
          </w:p>
          <w:p w14:paraId="75CA97BF" w14:textId="77777777" w:rsidR="0036663B" w:rsidRPr="005C588F" w:rsidRDefault="0036663B" w:rsidP="0036663B">
            <w:pPr>
              <w:spacing w:after="120"/>
            </w:pPr>
            <w:r w:rsidRPr="009A77BE">
              <w:rPr>
                <w:b/>
                <w:bCs/>
                <w:lang w:val="en-US"/>
              </w:rPr>
              <w:t>Observation</w:t>
            </w:r>
            <w:r>
              <w:rPr>
                <w:b/>
                <w:bCs/>
                <w:lang w:val="en-US"/>
              </w:rPr>
              <w:t xml:space="preserve"> 7: </w:t>
            </w:r>
            <w:r w:rsidRPr="005C588F">
              <w:rPr>
                <w:lang w:val="en-US"/>
              </w:rPr>
              <w:t>The evaluated</w:t>
            </w:r>
            <w:r>
              <w:rPr>
                <w:lang w:val="en-US"/>
              </w:rPr>
              <w:t xml:space="preserve"> battery</w:t>
            </w:r>
            <w:r w:rsidRPr="005C588F">
              <w:rPr>
                <w:lang w:val="en-US"/>
              </w:rPr>
              <w:t xml:space="preserve"> </w:t>
            </w:r>
            <w:proofErr w:type="gramStart"/>
            <w:r w:rsidRPr="005C588F">
              <w:rPr>
                <w:lang w:val="en-US"/>
              </w:rPr>
              <w:t>li</w:t>
            </w:r>
            <w:r>
              <w:rPr>
                <w:lang w:val="en-US"/>
              </w:rPr>
              <w:t>fe time</w:t>
            </w:r>
            <w:proofErr w:type="gramEnd"/>
            <w:r>
              <w:rPr>
                <w:lang w:val="en-US"/>
              </w:rPr>
              <w:t xml:space="preserve"> for two different types of LPHAP device (unit: days) is as follows:</w:t>
            </w:r>
          </w:p>
          <w:p w14:paraId="782C6083" w14:textId="77777777" w:rsidR="0036663B" w:rsidRPr="00B124D0" w:rsidRDefault="0036663B" w:rsidP="000A26B0">
            <w:pPr>
              <w:pStyle w:val="ListParagraph"/>
              <w:numPr>
                <w:ilvl w:val="0"/>
                <w:numId w:val="48"/>
              </w:numPr>
              <w:spacing w:after="120"/>
              <w:contextualSpacing/>
              <w:jc w:val="left"/>
              <w:rPr>
                <w:sz w:val="20"/>
                <w:szCs w:val="20"/>
              </w:rPr>
            </w:pPr>
            <w:r w:rsidRPr="00B124D0">
              <w:rPr>
                <w:sz w:val="20"/>
                <w:szCs w:val="20"/>
              </w:rPr>
              <w:t>I-DRX cycle with 1.28 s</w:t>
            </w:r>
            <w:r>
              <w:rPr>
                <w:sz w:val="20"/>
                <w:szCs w:val="20"/>
              </w:rPr>
              <w:t xml:space="preserve"> </w:t>
            </w:r>
          </w:p>
          <w:tbl>
            <w:tblPr>
              <w:tblStyle w:val="TableGrid"/>
              <w:tblW w:w="0" w:type="auto"/>
              <w:tblLook w:val="04A0" w:firstRow="1" w:lastRow="0" w:firstColumn="1" w:lastColumn="0" w:noHBand="0" w:noVBand="1"/>
            </w:tblPr>
            <w:tblGrid>
              <w:gridCol w:w="1779"/>
              <w:gridCol w:w="1217"/>
              <w:gridCol w:w="1215"/>
              <w:gridCol w:w="1217"/>
              <w:gridCol w:w="1347"/>
              <w:gridCol w:w="1360"/>
            </w:tblGrid>
            <w:tr w:rsidR="0036663B" w14:paraId="111C8B02" w14:textId="77777777" w:rsidTr="00EA6D0A">
              <w:trPr>
                <w:trHeight w:val="66"/>
              </w:trPr>
              <w:tc>
                <w:tcPr>
                  <w:tcW w:w="2096" w:type="dxa"/>
                  <w:vMerge w:val="restart"/>
                </w:tcPr>
                <w:p w14:paraId="597F719B" w14:textId="77777777" w:rsidR="0036663B" w:rsidRDefault="0036663B" w:rsidP="0036663B">
                  <w:pPr>
                    <w:rPr>
                      <w:lang w:val="en-US"/>
                    </w:rPr>
                  </w:pPr>
                </w:p>
              </w:tc>
              <w:tc>
                <w:tcPr>
                  <w:tcW w:w="1400" w:type="dxa"/>
                  <w:vMerge w:val="restart"/>
                </w:tcPr>
                <w:p w14:paraId="0936366E" w14:textId="77777777" w:rsidR="0036663B" w:rsidRDefault="0036663B" w:rsidP="0036663B">
                  <w:pPr>
                    <w:jc w:val="center"/>
                    <w:rPr>
                      <w:lang w:val="en-US"/>
                    </w:rPr>
                  </w:pPr>
                </w:p>
              </w:tc>
              <w:tc>
                <w:tcPr>
                  <w:tcW w:w="2802" w:type="dxa"/>
                  <w:gridSpan w:val="2"/>
                </w:tcPr>
                <w:p w14:paraId="7FD2DBBF" w14:textId="77777777" w:rsidR="0036663B" w:rsidRDefault="0036663B" w:rsidP="0036663B">
                  <w:pPr>
                    <w:jc w:val="center"/>
                    <w:rPr>
                      <w:lang w:val="en-US"/>
                    </w:rPr>
                  </w:pPr>
                  <w:r>
                    <w:rPr>
                      <w:lang w:val="en-US"/>
                    </w:rPr>
                    <w:t>Type-A LPHAP device</w:t>
                  </w:r>
                </w:p>
              </w:tc>
              <w:tc>
                <w:tcPr>
                  <w:tcW w:w="3136" w:type="dxa"/>
                  <w:gridSpan w:val="2"/>
                </w:tcPr>
                <w:p w14:paraId="57451AA8" w14:textId="77777777" w:rsidR="0036663B" w:rsidRDefault="0036663B" w:rsidP="0036663B">
                  <w:pPr>
                    <w:jc w:val="center"/>
                    <w:rPr>
                      <w:lang w:val="en-US"/>
                    </w:rPr>
                  </w:pPr>
                  <w:r>
                    <w:rPr>
                      <w:lang w:val="en-US"/>
                    </w:rPr>
                    <w:t>Type B LPHAP device</w:t>
                  </w:r>
                </w:p>
              </w:tc>
            </w:tr>
            <w:tr w:rsidR="0036663B" w14:paraId="25E46017" w14:textId="77777777" w:rsidTr="00EA6D0A">
              <w:trPr>
                <w:trHeight w:val="66"/>
              </w:trPr>
              <w:tc>
                <w:tcPr>
                  <w:tcW w:w="2096" w:type="dxa"/>
                  <w:vMerge/>
                </w:tcPr>
                <w:p w14:paraId="0F0D7564" w14:textId="77777777" w:rsidR="0036663B" w:rsidRDefault="0036663B" w:rsidP="0036663B">
                  <w:pPr>
                    <w:rPr>
                      <w:lang w:val="en-US"/>
                    </w:rPr>
                  </w:pPr>
                </w:p>
              </w:tc>
              <w:tc>
                <w:tcPr>
                  <w:tcW w:w="1400" w:type="dxa"/>
                  <w:vMerge/>
                </w:tcPr>
                <w:p w14:paraId="125D3082" w14:textId="77777777" w:rsidR="0036663B" w:rsidRDefault="0036663B" w:rsidP="0036663B">
                  <w:pPr>
                    <w:jc w:val="center"/>
                    <w:rPr>
                      <w:lang w:val="en-US"/>
                    </w:rPr>
                  </w:pPr>
                </w:p>
              </w:tc>
              <w:tc>
                <w:tcPr>
                  <w:tcW w:w="1400" w:type="dxa"/>
                </w:tcPr>
                <w:p w14:paraId="1C1AA107" w14:textId="77777777" w:rsidR="0036663B" w:rsidRDefault="0036663B" w:rsidP="0036663B">
                  <w:pPr>
                    <w:jc w:val="center"/>
                    <w:rPr>
                      <w:lang w:val="en-US"/>
                    </w:rPr>
                  </w:pPr>
                  <w:r>
                    <w:rPr>
                      <w:lang w:val="en-US"/>
                    </w:rPr>
                    <w:t>K=1</w:t>
                  </w:r>
                </w:p>
              </w:tc>
              <w:tc>
                <w:tcPr>
                  <w:tcW w:w="1401" w:type="dxa"/>
                </w:tcPr>
                <w:p w14:paraId="44A04D0E" w14:textId="77777777" w:rsidR="0036663B" w:rsidRDefault="0036663B" w:rsidP="0036663B">
                  <w:pPr>
                    <w:jc w:val="center"/>
                    <w:rPr>
                      <w:lang w:val="en-US"/>
                    </w:rPr>
                  </w:pPr>
                  <w:r>
                    <w:rPr>
                      <w:lang w:val="en-US"/>
                    </w:rPr>
                    <w:t>K=4</w:t>
                  </w:r>
                </w:p>
              </w:tc>
              <w:tc>
                <w:tcPr>
                  <w:tcW w:w="1576" w:type="dxa"/>
                </w:tcPr>
                <w:p w14:paraId="54B8DED0" w14:textId="77777777" w:rsidR="0036663B" w:rsidRDefault="0036663B" w:rsidP="0036663B">
                  <w:pPr>
                    <w:jc w:val="center"/>
                    <w:rPr>
                      <w:lang w:val="en-US"/>
                    </w:rPr>
                  </w:pPr>
                  <w:r>
                    <w:rPr>
                      <w:lang w:val="en-US"/>
                    </w:rPr>
                    <w:t>K=1</w:t>
                  </w:r>
                </w:p>
              </w:tc>
              <w:tc>
                <w:tcPr>
                  <w:tcW w:w="1560" w:type="dxa"/>
                </w:tcPr>
                <w:p w14:paraId="5348AB67" w14:textId="77777777" w:rsidR="0036663B" w:rsidRDefault="0036663B" w:rsidP="0036663B">
                  <w:pPr>
                    <w:jc w:val="center"/>
                    <w:rPr>
                      <w:lang w:val="en-US"/>
                    </w:rPr>
                  </w:pPr>
                  <w:r>
                    <w:rPr>
                      <w:lang w:val="en-US"/>
                    </w:rPr>
                    <w:t>K=4</w:t>
                  </w:r>
                </w:p>
              </w:tc>
            </w:tr>
            <w:tr w:rsidR="0036663B" w14:paraId="2F2F5826" w14:textId="77777777" w:rsidTr="00EA6D0A">
              <w:trPr>
                <w:trHeight w:val="320"/>
              </w:trPr>
              <w:tc>
                <w:tcPr>
                  <w:tcW w:w="2096" w:type="dxa"/>
                  <w:vMerge w:val="restart"/>
                  <w:vAlign w:val="center"/>
                </w:tcPr>
                <w:p w14:paraId="45472BBF" w14:textId="77777777" w:rsidR="0036663B" w:rsidRDefault="0036663B" w:rsidP="0036663B">
                  <w:pPr>
                    <w:jc w:val="center"/>
                    <w:rPr>
                      <w:lang w:val="en-US"/>
                    </w:rPr>
                  </w:pPr>
                  <w:r>
                    <w:rPr>
                      <w:lang w:val="en-US"/>
                    </w:rPr>
                    <w:t>DL-only UE-based</w:t>
                  </w:r>
                </w:p>
              </w:tc>
              <w:tc>
                <w:tcPr>
                  <w:tcW w:w="1400" w:type="dxa"/>
                </w:tcPr>
                <w:p w14:paraId="56660C9C" w14:textId="77777777" w:rsidR="0036663B" w:rsidRDefault="0036663B" w:rsidP="0036663B">
                  <w:pPr>
                    <w:rPr>
                      <w:lang w:val="en-US"/>
                    </w:rPr>
                  </w:pPr>
                  <w:r>
                    <w:rPr>
                      <w:lang w:val="en-US"/>
                    </w:rPr>
                    <w:t>Low SINR</w:t>
                  </w:r>
                </w:p>
              </w:tc>
              <w:tc>
                <w:tcPr>
                  <w:tcW w:w="1400" w:type="dxa"/>
                </w:tcPr>
                <w:p w14:paraId="23FEAECA" w14:textId="77777777" w:rsidR="0036663B" w:rsidRDefault="0036663B" w:rsidP="0036663B">
                  <w:pPr>
                    <w:jc w:val="center"/>
                    <w:rPr>
                      <w:lang w:val="en-US"/>
                    </w:rPr>
                  </w:pPr>
                  <w:r>
                    <w:rPr>
                      <w:lang w:val="en-US"/>
                    </w:rPr>
                    <w:t>8.99</w:t>
                  </w:r>
                </w:p>
              </w:tc>
              <w:tc>
                <w:tcPr>
                  <w:tcW w:w="1401" w:type="dxa"/>
                </w:tcPr>
                <w:p w14:paraId="7C84475B" w14:textId="77777777" w:rsidR="0036663B" w:rsidRDefault="0036663B" w:rsidP="0036663B">
                  <w:pPr>
                    <w:jc w:val="center"/>
                    <w:rPr>
                      <w:lang w:val="en-US"/>
                    </w:rPr>
                  </w:pPr>
                  <w:r>
                    <w:rPr>
                      <w:lang w:val="en-US"/>
                    </w:rPr>
                    <w:t>35.98</w:t>
                  </w:r>
                </w:p>
              </w:tc>
              <w:tc>
                <w:tcPr>
                  <w:tcW w:w="1576" w:type="dxa"/>
                </w:tcPr>
                <w:p w14:paraId="79B2754D" w14:textId="77777777" w:rsidR="0036663B" w:rsidRDefault="0036663B" w:rsidP="0036663B">
                  <w:pPr>
                    <w:jc w:val="center"/>
                    <w:rPr>
                      <w:lang w:val="en-US"/>
                    </w:rPr>
                  </w:pPr>
                  <w:r>
                    <w:rPr>
                      <w:lang w:val="en-US"/>
                    </w:rPr>
                    <w:t>50.60</w:t>
                  </w:r>
                </w:p>
              </w:tc>
              <w:tc>
                <w:tcPr>
                  <w:tcW w:w="1560" w:type="dxa"/>
                </w:tcPr>
                <w:p w14:paraId="4E4B05EE" w14:textId="77777777" w:rsidR="0036663B" w:rsidRDefault="0036663B" w:rsidP="0036663B">
                  <w:pPr>
                    <w:jc w:val="center"/>
                    <w:rPr>
                      <w:lang w:val="en-US"/>
                    </w:rPr>
                  </w:pPr>
                  <w:r>
                    <w:rPr>
                      <w:lang w:val="en-US"/>
                    </w:rPr>
                    <w:t>202.42</w:t>
                  </w:r>
                </w:p>
              </w:tc>
            </w:tr>
            <w:tr w:rsidR="0036663B" w14:paraId="73F89ACC" w14:textId="77777777" w:rsidTr="00EA6D0A">
              <w:trPr>
                <w:trHeight w:val="320"/>
              </w:trPr>
              <w:tc>
                <w:tcPr>
                  <w:tcW w:w="2096" w:type="dxa"/>
                  <w:vMerge/>
                </w:tcPr>
                <w:p w14:paraId="465577BB" w14:textId="77777777" w:rsidR="0036663B" w:rsidRDefault="0036663B" w:rsidP="0036663B">
                  <w:pPr>
                    <w:jc w:val="center"/>
                    <w:rPr>
                      <w:lang w:val="en-US"/>
                    </w:rPr>
                  </w:pPr>
                </w:p>
              </w:tc>
              <w:tc>
                <w:tcPr>
                  <w:tcW w:w="1400" w:type="dxa"/>
                </w:tcPr>
                <w:p w14:paraId="57DF172D" w14:textId="77777777" w:rsidR="0036663B" w:rsidRDefault="0036663B" w:rsidP="0036663B">
                  <w:pPr>
                    <w:rPr>
                      <w:lang w:val="en-US"/>
                    </w:rPr>
                  </w:pPr>
                  <w:r>
                    <w:rPr>
                      <w:lang w:val="en-US"/>
                    </w:rPr>
                    <w:t>High SINR</w:t>
                  </w:r>
                </w:p>
              </w:tc>
              <w:tc>
                <w:tcPr>
                  <w:tcW w:w="1400" w:type="dxa"/>
                </w:tcPr>
                <w:p w14:paraId="2488F5D0" w14:textId="77777777" w:rsidR="0036663B" w:rsidRDefault="0036663B" w:rsidP="0036663B">
                  <w:pPr>
                    <w:jc w:val="center"/>
                    <w:rPr>
                      <w:lang w:val="en-US"/>
                    </w:rPr>
                  </w:pPr>
                  <w:r>
                    <w:rPr>
                      <w:lang w:val="en-US"/>
                    </w:rPr>
                    <w:t>13.55</w:t>
                  </w:r>
                </w:p>
              </w:tc>
              <w:tc>
                <w:tcPr>
                  <w:tcW w:w="1401" w:type="dxa"/>
                </w:tcPr>
                <w:p w14:paraId="354AE595" w14:textId="77777777" w:rsidR="0036663B" w:rsidRDefault="0036663B" w:rsidP="0036663B">
                  <w:pPr>
                    <w:jc w:val="center"/>
                    <w:rPr>
                      <w:lang w:val="en-US"/>
                    </w:rPr>
                  </w:pPr>
                  <w:r>
                    <w:rPr>
                      <w:lang w:val="en-US"/>
                    </w:rPr>
                    <w:t>54.23</w:t>
                  </w:r>
                </w:p>
              </w:tc>
              <w:tc>
                <w:tcPr>
                  <w:tcW w:w="1576" w:type="dxa"/>
                </w:tcPr>
                <w:p w14:paraId="155667BD" w14:textId="77777777" w:rsidR="0036663B" w:rsidRDefault="0036663B" w:rsidP="0036663B">
                  <w:pPr>
                    <w:jc w:val="center"/>
                    <w:rPr>
                      <w:lang w:val="en-US"/>
                    </w:rPr>
                  </w:pPr>
                  <w:r>
                    <w:rPr>
                      <w:lang w:val="en-US"/>
                    </w:rPr>
                    <w:t>76.26</w:t>
                  </w:r>
                </w:p>
              </w:tc>
              <w:tc>
                <w:tcPr>
                  <w:tcW w:w="1560" w:type="dxa"/>
                </w:tcPr>
                <w:p w14:paraId="2ED672A3" w14:textId="77777777" w:rsidR="0036663B" w:rsidRDefault="0036663B" w:rsidP="0036663B">
                  <w:pPr>
                    <w:jc w:val="center"/>
                    <w:rPr>
                      <w:lang w:val="en-US"/>
                    </w:rPr>
                  </w:pPr>
                  <w:r>
                    <w:rPr>
                      <w:lang w:val="en-US"/>
                    </w:rPr>
                    <w:t>305.06</w:t>
                  </w:r>
                </w:p>
              </w:tc>
            </w:tr>
            <w:tr w:rsidR="0036663B" w14:paraId="1430AA4D" w14:textId="77777777" w:rsidTr="00EA6D0A">
              <w:trPr>
                <w:trHeight w:val="320"/>
              </w:trPr>
              <w:tc>
                <w:tcPr>
                  <w:tcW w:w="2096" w:type="dxa"/>
                  <w:vMerge w:val="restart"/>
                  <w:vAlign w:val="center"/>
                </w:tcPr>
                <w:p w14:paraId="23577E2B" w14:textId="77777777" w:rsidR="0036663B" w:rsidRDefault="0036663B" w:rsidP="0036663B">
                  <w:pPr>
                    <w:jc w:val="center"/>
                    <w:rPr>
                      <w:lang w:val="en-US"/>
                    </w:rPr>
                  </w:pPr>
                  <w:r>
                    <w:rPr>
                      <w:lang w:val="en-US"/>
                    </w:rPr>
                    <w:t>DL-only UE-assisted</w:t>
                  </w:r>
                </w:p>
              </w:tc>
              <w:tc>
                <w:tcPr>
                  <w:tcW w:w="1400" w:type="dxa"/>
                </w:tcPr>
                <w:p w14:paraId="6E900D69" w14:textId="77777777" w:rsidR="0036663B" w:rsidRDefault="0036663B" w:rsidP="0036663B">
                  <w:pPr>
                    <w:rPr>
                      <w:lang w:val="en-US"/>
                    </w:rPr>
                  </w:pPr>
                  <w:r>
                    <w:rPr>
                      <w:lang w:val="en-US"/>
                    </w:rPr>
                    <w:t>Low SINR</w:t>
                  </w:r>
                </w:p>
              </w:tc>
              <w:tc>
                <w:tcPr>
                  <w:tcW w:w="1400" w:type="dxa"/>
                </w:tcPr>
                <w:p w14:paraId="275F7486" w14:textId="77777777" w:rsidR="0036663B" w:rsidRDefault="0036663B" w:rsidP="0036663B">
                  <w:pPr>
                    <w:jc w:val="center"/>
                    <w:rPr>
                      <w:lang w:val="en-US"/>
                    </w:rPr>
                  </w:pPr>
                  <w:r>
                    <w:rPr>
                      <w:lang w:val="en-US"/>
                    </w:rPr>
                    <w:t>6.84</w:t>
                  </w:r>
                </w:p>
              </w:tc>
              <w:tc>
                <w:tcPr>
                  <w:tcW w:w="1401" w:type="dxa"/>
                </w:tcPr>
                <w:p w14:paraId="14060A6E" w14:textId="77777777" w:rsidR="0036663B" w:rsidRDefault="0036663B" w:rsidP="0036663B">
                  <w:pPr>
                    <w:jc w:val="center"/>
                    <w:rPr>
                      <w:lang w:val="en-US"/>
                    </w:rPr>
                  </w:pPr>
                  <w:r>
                    <w:rPr>
                      <w:lang w:val="en-US"/>
                    </w:rPr>
                    <w:t>27.38</w:t>
                  </w:r>
                </w:p>
              </w:tc>
              <w:tc>
                <w:tcPr>
                  <w:tcW w:w="1576" w:type="dxa"/>
                </w:tcPr>
                <w:p w14:paraId="46CAD7F5" w14:textId="77777777" w:rsidR="0036663B" w:rsidRDefault="0036663B" w:rsidP="0036663B">
                  <w:pPr>
                    <w:jc w:val="center"/>
                    <w:rPr>
                      <w:lang w:val="en-US"/>
                    </w:rPr>
                  </w:pPr>
                  <w:r>
                    <w:rPr>
                      <w:lang w:val="en-US"/>
                    </w:rPr>
                    <w:t>38.51</w:t>
                  </w:r>
                </w:p>
              </w:tc>
              <w:tc>
                <w:tcPr>
                  <w:tcW w:w="1560" w:type="dxa"/>
                </w:tcPr>
                <w:p w14:paraId="6ECB9C1B" w14:textId="77777777" w:rsidR="0036663B" w:rsidRDefault="0036663B" w:rsidP="0036663B">
                  <w:pPr>
                    <w:jc w:val="center"/>
                    <w:rPr>
                      <w:lang w:val="en-US"/>
                    </w:rPr>
                  </w:pPr>
                  <w:r>
                    <w:rPr>
                      <w:lang w:val="en-US"/>
                    </w:rPr>
                    <w:t>154.03</w:t>
                  </w:r>
                </w:p>
              </w:tc>
            </w:tr>
            <w:tr w:rsidR="0036663B" w14:paraId="5F0395B9" w14:textId="77777777" w:rsidTr="00EA6D0A">
              <w:trPr>
                <w:trHeight w:val="320"/>
              </w:trPr>
              <w:tc>
                <w:tcPr>
                  <w:tcW w:w="2096" w:type="dxa"/>
                  <w:vMerge/>
                  <w:vAlign w:val="center"/>
                </w:tcPr>
                <w:p w14:paraId="2A02146E" w14:textId="77777777" w:rsidR="0036663B" w:rsidRDefault="0036663B" w:rsidP="0036663B">
                  <w:pPr>
                    <w:jc w:val="center"/>
                    <w:rPr>
                      <w:lang w:val="en-US"/>
                    </w:rPr>
                  </w:pPr>
                </w:p>
              </w:tc>
              <w:tc>
                <w:tcPr>
                  <w:tcW w:w="1400" w:type="dxa"/>
                </w:tcPr>
                <w:p w14:paraId="2CD68C3D" w14:textId="77777777" w:rsidR="0036663B" w:rsidRDefault="0036663B" w:rsidP="0036663B">
                  <w:pPr>
                    <w:rPr>
                      <w:lang w:val="en-US"/>
                    </w:rPr>
                  </w:pPr>
                  <w:r>
                    <w:rPr>
                      <w:lang w:val="en-US"/>
                    </w:rPr>
                    <w:t>High SINR</w:t>
                  </w:r>
                </w:p>
              </w:tc>
              <w:tc>
                <w:tcPr>
                  <w:tcW w:w="1400" w:type="dxa"/>
                </w:tcPr>
                <w:p w14:paraId="3DCED68E" w14:textId="77777777" w:rsidR="0036663B" w:rsidRDefault="0036663B" w:rsidP="0036663B">
                  <w:pPr>
                    <w:jc w:val="center"/>
                    <w:rPr>
                      <w:lang w:val="en-US"/>
                    </w:rPr>
                  </w:pPr>
                  <w:r>
                    <w:rPr>
                      <w:lang w:val="en-US"/>
                    </w:rPr>
                    <w:t>10.76</w:t>
                  </w:r>
                </w:p>
              </w:tc>
              <w:tc>
                <w:tcPr>
                  <w:tcW w:w="1401" w:type="dxa"/>
                </w:tcPr>
                <w:p w14:paraId="4309C99F" w14:textId="77777777" w:rsidR="0036663B" w:rsidRDefault="0036663B" w:rsidP="0036663B">
                  <w:pPr>
                    <w:jc w:val="center"/>
                    <w:rPr>
                      <w:lang w:val="en-US"/>
                    </w:rPr>
                  </w:pPr>
                  <w:r>
                    <w:rPr>
                      <w:lang w:val="en-US"/>
                    </w:rPr>
                    <w:t>43.06</w:t>
                  </w:r>
                </w:p>
              </w:tc>
              <w:tc>
                <w:tcPr>
                  <w:tcW w:w="1576" w:type="dxa"/>
                </w:tcPr>
                <w:p w14:paraId="6988AFE7" w14:textId="77777777" w:rsidR="0036663B" w:rsidRDefault="0036663B" w:rsidP="0036663B">
                  <w:pPr>
                    <w:jc w:val="center"/>
                    <w:rPr>
                      <w:lang w:val="en-US"/>
                    </w:rPr>
                  </w:pPr>
                  <w:r>
                    <w:rPr>
                      <w:lang w:val="en-US"/>
                    </w:rPr>
                    <w:t>60.56</w:t>
                  </w:r>
                </w:p>
              </w:tc>
              <w:tc>
                <w:tcPr>
                  <w:tcW w:w="1560" w:type="dxa"/>
                </w:tcPr>
                <w:p w14:paraId="3BD11446" w14:textId="77777777" w:rsidR="0036663B" w:rsidRDefault="0036663B" w:rsidP="0036663B">
                  <w:pPr>
                    <w:jc w:val="center"/>
                    <w:rPr>
                      <w:lang w:val="en-US"/>
                    </w:rPr>
                  </w:pPr>
                  <w:r>
                    <w:rPr>
                      <w:lang w:val="en-US"/>
                    </w:rPr>
                    <w:t>242.24</w:t>
                  </w:r>
                </w:p>
              </w:tc>
            </w:tr>
            <w:tr w:rsidR="0036663B" w14:paraId="3F1E38C2" w14:textId="77777777" w:rsidTr="00EA6D0A">
              <w:trPr>
                <w:trHeight w:val="320"/>
              </w:trPr>
              <w:tc>
                <w:tcPr>
                  <w:tcW w:w="2096" w:type="dxa"/>
                  <w:vMerge w:val="restart"/>
                  <w:vAlign w:val="center"/>
                </w:tcPr>
                <w:p w14:paraId="2793C14F" w14:textId="77777777" w:rsidR="0036663B" w:rsidRDefault="0036663B" w:rsidP="0036663B">
                  <w:pPr>
                    <w:jc w:val="center"/>
                    <w:rPr>
                      <w:lang w:val="en-US"/>
                    </w:rPr>
                  </w:pPr>
                  <w:r>
                    <w:rPr>
                      <w:lang w:val="en-US"/>
                    </w:rPr>
                    <w:t>UL-only</w:t>
                  </w:r>
                </w:p>
              </w:tc>
              <w:tc>
                <w:tcPr>
                  <w:tcW w:w="1400" w:type="dxa"/>
                </w:tcPr>
                <w:p w14:paraId="6A6BCB23" w14:textId="77777777" w:rsidR="0036663B" w:rsidRDefault="0036663B" w:rsidP="0036663B">
                  <w:pPr>
                    <w:rPr>
                      <w:lang w:val="en-US"/>
                    </w:rPr>
                  </w:pPr>
                  <w:r>
                    <w:rPr>
                      <w:lang w:val="en-US"/>
                    </w:rPr>
                    <w:t>Low SINR</w:t>
                  </w:r>
                </w:p>
              </w:tc>
              <w:tc>
                <w:tcPr>
                  <w:tcW w:w="1400" w:type="dxa"/>
                </w:tcPr>
                <w:p w14:paraId="445CFCF1" w14:textId="77777777" w:rsidR="0036663B" w:rsidRDefault="0036663B" w:rsidP="0036663B">
                  <w:pPr>
                    <w:jc w:val="center"/>
                    <w:rPr>
                      <w:lang w:val="en-US"/>
                    </w:rPr>
                  </w:pPr>
                  <w:r>
                    <w:rPr>
                      <w:lang w:val="en-US"/>
                    </w:rPr>
                    <w:t>8.24</w:t>
                  </w:r>
                </w:p>
              </w:tc>
              <w:tc>
                <w:tcPr>
                  <w:tcW w:w="1401" w:type="dxa"/>
                </w:tcPr>
                <w:p w14:paraId="3E6093B9" w14:textId="77777777" w:rsidR="0036663B" w:rsidRDefault="0036663B" w:rsidP="0036663B">
                  <w:pPr>
                    <w:jc w:val="center"/>
                    <w:rPr>
                      <w:lang w:val="en-US"/>
                    </w:rPr>
                  </w:pPr>
                  <w:r>
                    <w:rPr>
                      <w:lang w:val="en-US"/>
                    </w:rPr>
                    <w:t>32.97</w:t>
                  </w:r>
                </w:p>
              </w:tc>
              <w:tc>
                <w:tcPr>
                  <w:tcW w:w="1576" w:type="dxa"/>
                </w:tcPr>
                <w:p w14:paraId="1A1008CF" w14:textId="77777777" w:rsidR="0036663B" w:rsidRDefault="0036663B" w:rsidP="0036663B">
                  <w:pPr>
                    <w:jc w:val="center"/>
                    <w:rPr>
                      <w:lang w:val="en-US"/>
                    </w:rPr>
                  </w:pPr>
                  <w:r>
                    <w:rPr>
                      <w:lang w:val="en-US"/>
                    </w:rPr>
                    <w:t>46.36</w:t>
                  </w:r>
                </w:p>
              </w:tc>
              <w:tc>
                <w:tcPr>
                  <w:tcW w:w="1560" w:type="dxa"/>
                </w:tcPr>
                <w:p w14:paraId="742EB68D" w14:textId="77777777" w:rsidR="0036663B" w:rsidRDefault="0036663B" w:rsidP="0036663B">
                  <w:pPr>
                    <w:jc w:val="center"/>
                    <w:rPr>
                      <w:lang w:val="en-US"/>
                    </w:rPr>
                  </w:pPr>
                  <w:r>
                    <w:rPr>
                      <w:lang w:val="en-US"/>
                    </w:rPr>
                    <w:t>185.45</w:t>
                  </w:r>
                </w:p>
              </w:tc>
            </w:tr>
            <w:tr w:rsidR="0036663B" w14:paraId="6634667F" w14:textId="77777777" w:rsidTr="00EA6D0A">
              <w:trPr>
                <w:trHeight w:val="320"/>
              </w:trPr>
              <w:tc>
                <w:tcPr>
                  <w:tcW w:w="2096" w:type="dxa"/>
                  <w:vMerge/>
                </w:tcPr>
                <w:p w14:paraId="057435EF" w14:textId="77777777" w:rsidR="0036663B" w:rsidRDefault="0036663B" w:rsidP="0036663B">
                  <w:pPr>
                    <w:rPr>
                      <w:lang w:val="en-US"/>
                    </w:rPr>
                  </w:pPr>
                </w:p>
              </w:tc>
              <w:tc>
                <w:tcPr>
                  <w:tcW w:w="1400" w:type="dxa"/>
                </w:tcPr>
                <w:p w14:paraId="5645C1ED" w14:textId="77777777" w:rsidR="0036663B" w:rsidRDefault="0036663B" w:rsidP="0036663B">
                  <w:pPr>
                    <w:rPr>
                      <w:lang w:val="en-US"/>
                    </w:rPr>
                  </w:pPr>
                  <w:r>
                    <w:rPr>
                      <w:lang w:val="en-US"/>
                    </w:rPr>
                    <w:t>High SINR</w:t>
                  </w:r>
                </w:p>
              </w:tc>
              <w:tc>
                <w:tcPr>
                  <w:tcW w:w="1400" w:type="dxa"/>
                </w:tcPr>
                <w:p w14:paraId="4D2D9277" w14:textId="77777777" w:rsidR="0036663B" w:rsidRDefault="0036663B" w:rsidP="0036663B">
                  <w:pPr>
                    <w:jc w:val="center"/>
                    <w:rPr>
                      <w:lang w:val="en-US"/>
                    </w:rPr>
                  </w:pPr>
                  <w:r>
                    <w:rPr>
                      <w:lang w:val="en-US"/>
                    </w:rPr>
                    <w:t>13.27</w:t>
                  </w:r>
                </w:p>
              </w:tc>
              <w:tc>
                <w:tcPr>
                  <w:tcW w:w="1401" w:type="dxa"/>
                </w:tcPr>
                <w:p w14:paraId="6858B240" w14:textId="77777777" w:rsidR="0036663B" w:rsidRDefault="0036663B" w:rsidP="0036663B">
                  <w:pPr>
                    <w:jc w:val="center"/>
                    <w:rPr>
                      <w:lang w:val="en-US"/>
                    </w:rPr>
                  </w:pPr>
                  <w:r>
                    <w:rPr>
                      <w:lang w:val="en-US"/>
                    </w:rPr>
                    <w:t>53.09</w:t>
                  </w:r>
                </w:p>
              </w:tc>
              <w:tc>
                <w:tcPr>
                  <w:tcW w:w="1576" w:type="dxa"/>
                </w:tcPr>
                <w:p w14:paraId="2DBB24FB" w14:textId="77777777" w:rsidR="0036663B" w:rsidRDefault="0036663B" w:rsidP="0036663B">
                  <w:pPr>
                    <w:jc w:val="center"/>
                    <w:rPr>
                      <w:lang w:val="en-US"/>
                    </w:rPr>
                  </w:pPr>
                  <w:r>
                    <w:rPr>
                      <w:lang w:val="en-US"/>
                    </w:rPr>
                    <w:t>74.67</w:t>
                  </w:r>
                </w:p>
              </w:tc>
              <w:tc>
                <w:tcPr>
                  <w:tcW w:w="1560" w:type="dxa"/>
                </w:tcPr>
                <w:p w14:paraId="7F8681F4" w14:textId="77777777" w:rsidR="0036663B" w:rsidRDefault="0036663B" w:rsidP="0036663B">
                  <w:pPr>
                    <w:jc w:val="center"/>
                    <w:rPr>
                      <w:lang w:val="en-US"/>
                    </w:rPr>
                  </w:pPr>
                  <w:r>
                    <w:rPr>
                      <w:lang w:val="en-US"/>
                    </w:rPr>
                    <w:t>298.68</w:t>
                  </w:r>
                </w:p>
              </w:tc>
            </w:tr>
          </w:tbl>
          <w:p w14:paraId="034D15E5" w14:textId="77777777" w:rsidR="0036663B" w:rsidRDefault="0036663B" w:rsidP="0036663B">
            <w:pPr>
              <w:spacing w:after="120"/>
              <w:rPr>
                <w:lang w:val="en-US"/>
              </w:rPr>
            </w:pPr>
          </w:p>
          <w:p w14:paraId="3F4D9A0E" w14:textId="77777777" w:rsidR="0036663B" w:rsidRPr="00B124D0" w:rsidRDefault="0036663B" w:rsidP="000A26B0">
            <w:pPr>
              <w:pStyle w:val="ListParagraph"/>
              <w:numPr>
                <w:ilvl w:val="0"/>
                <w:numId w:val="48"/>
              </w:numPr>
              <w:spacing w:after="120"/>
              <w:contextualSpacing/>
              <w:jc w:val="left"/>
              <w:rPr>
                <w:sz w:val="20"/>
                <w:szCs w:val="20"/>
              </w:rPr>
            </w:pPr>
            <w:r w:rsidRPr="00B124D0">
              <w:rPr>
                <w:sz w:val="20"/>
                <w:szCs w:val="20"/>
              </w:rPr>
              <w:t>I-DRX cycle with 10.24 s</w:t>
            </w:r>
          </w:p>
          <w:tbl>
            <w:tblPr>
              <w:tblStyle w:val="TableGrid"/>
              <w:tblW w:w="0" w:type="auto"/>
              <w:tblLook w:val="04A0" w:firstRow="1" w:lastRow="0" w:firstColumn="1" w:lastColumn="0" w:noHBand="0" w:noVBand="1"/>
            </w:tblPr>
            <w:tblGrid>
              <w:gridCol w:w="1772"/>
              <w:gridCol w:w="1270"/>
              <w:gridCol w:w="1156"/>
              <w:gridCol w:w="1213"/>
              <w:gridCol w:w="1368"/>
              <w:gridCol w:w="1356"/>
            </w:tblGrid>
            <w:tr w:rsidR="0036663B" w14:paraId="21BB9411" w14:textId="77777777" w:rsidTr="00EA6D0A">
              <w:trPr>
                <w:trHeight w:val="69"/>
              </w:trPr>
              <w:tc>
                <w:tcPr>
                  <w:tcW w:w="2089" w:type="dxa"/>
                  <w:vMerge w:val="restart"/>
                </w:tcPr>
                <w:p w14:paraId="1F1BD6D8" w14:textId="77777777" w:rsidR="0036663B" w:rsidRDefault="0036663B" w:rsidP="0036663B">
                  <w:pPr>
                    <w:rPr>
                      <w:lang w:val="en-US"/>
                    </w:rPr>
                  </w:pPr>
                </w:p>
              </w:tc>
              <w:tc>
                <w:tcPr>
                  <w:tcW w:w="1473" w:type="dxa"/>
                  <w:vMerge w:val="restart"/>
                </w:tcPr>
                <w:p w14:paraId="0A0DD917" w14:textId="77777777" w:rsidR="0036663B" w:rsidRDefault="0036663B" w:rsidP="0036663B">
                  <w:pPr>
                    <w:jc w:val="center"/>
                    <w:rPr>
                      <w:lang w:val="en-US"/>
                    </w:rPr>
                  </w:pPr>
                </w:p>
              </w:tc>
              <w:tc>
                <w:tcPr>
                  <w:tcW w:w="2721" w:type="dxa"/>
                  <w:gridSpan w:val="2"/>
                </w:tcPr>
                <w:p w14:paraId="504DF8CF" w14:textId="77777777" w:rsidR="0036663B" w:rsidRDefault="0036663B" w:rsidP="0036663B">
                  <w:pPr>
                    <w:jc w:val="center"/>
                    <w:rPr>
                      <w:lang w:val="en-US"/>
                    </w:rPr>
                  </w:pPr>
                  <w:r>
                    <w:rPr>
                      <w:lang w:val="en-US"/>
                    </w:rPr>
                    <w:t>Type-A LPHAP device</w:t>
                  </w:r>
                </w:p>
              </w:tc>
              <w:tc>
                <w:tcPr>
                  <w:tcW w:w="3128" w:type="dxa"/>
                  <w:gridSpan w:val="2"/>
                </w:tcPr>
                <w:p w14:paraId="5A4EF28B" w14:textId="77777777" w:rsidR="0036663B" w:rsidRDefault="0036663B" w:rsidP="0036663B">
                  <w:pPr>
                    <w:jc w:val="center"/>
                    <w:rPr>
                      <w:lang w:val="en-US"/>
                    </w:rPr>
                  </w:pPr>
                  <w:r>
                    <w:rPr>
                      <w:lang w:val="en-US"/>
                    </w:rPr>
                    <w:t>Type B LPHAP device</w:t>
                  </w:r>
                </w:p>
              </w:tc>
            </w:tr>
            <w:tr w:rsidR="0036663B" w14:paraId="3CDB95B7" w14:textId="77777777" w:rsidTr="00EA6D0A">
              <w:trPr>
                <w:trHeight w:val="69"/>
              </w:trPr>
              <w:tc>
                <w:tcPr>
                  <w:tcW w:w="2089" w:type="dxa"/>
                  <w:vMerge/>
                </w:tcPr>
                <w:p w14:paraId="342C1449" w14:textId="77777777" w:rsidR="0036663B" w:rsidRDefault="0036663B" w:rsidP="0036663B">
                  <w:pPr>
                    <w:rPr>
                      <w:lang w:val="en-US"/>
                    </w:rPr>
                  </w:pPr>
                </w:p>
              </w:tc>
              <w:tc>
                <w:tcPr>
                  <w:tcW w:w="1473" w:type="dxa"/>
                  <w:vMerge/>
                </w:tcPr>
                <w:p w14:paraId="1A1312A2" w14:textId="77777777" w:rsidR="0036663B" w:rsidRDefault="0036663B" w:rsidP="0036663B">
                  <w:pPr>
                    <w:jc w:val="center"/>
                    <w:rPr>
                      <w:lang w:val="en-US"/>
                    </w:rPr>
                  </w:pPr>
                </w:p>
              </w:tc>
              <w:tc>
                <w:tcPr>
                  <w:tcW w:w="1322" w:type="dxa"/>
                </w:tcPr>
                <w:p w14:paraId="68BE89B8" w14:textId="77777777" w:rsidR="0036663B" w:rsidRDefault="0036663B" w:rsidP="0036663B">
                  <w:pPr>
                    <w:jc w:val="center"/>
                    <w:rPr>
                      <w:lang w:val="en-US"/>
                    </w:rPr>
                  </w:pPr>
                  <w:r>
                    <w:rPr>
                      <w:lang w:val="en-US"/>
                    </w:rPr>
                    <w:t>K=1</w:t>
                  </w:r>
                </w:p>
              </w:tc>
              <w:tc>
                <w:tcPr>
                  <w:tcW w:w="1399" w:type="dxa"/>
                </w:tcPr>
                <w:p w14:paraId="70B652E0" w14:textId="77777777" w:rsidR="0036663B" w:rsidRDefault="0036663B" w:rsidP="0036663B">
                  <w:pPr>
                    <w:jc w:val="center"/>
                    <w:rPr>
                      <w:lang w:val="en-US"/>
                    </w:rPr>
                  </w:pPr>
                  <w:r>
                    <w:rPr>
                      <w:lang w:val="en-US"/>
                    </w:rPr>
                    <w:t>K=4</w:t>
                  </w:r>
                </w:p>
              </w:tc>
              <w:tc>
                <w:tcPr>
                  <w:tcW w:w="1572" w:type="dxa"/>
                </w:tcPr>
                <w:p w14:paraId="1D963EF5" w14:textId="77777777" w:rsidR="0036663B" w:rsidRDefault="0036663B" w:rsidP="0036663B">
                  <w:pPr>
                    <w:jc w:val="center"/>
                    <w:rPr>
                      <w:lang w:val="en-US"/>
                    </w:rPr>
                  </w:pPr>
                  <w:r>
                    <w:rPr>
                      <w:lang w:val="en-US"/>
                    </w:rPr>
                    <w:t>K=1</w:t>
                  </w:r>
                </w:p>
              </w:tc>
              <w:tc>
                <w:tcPr>
                  <w:tcW w:w="1556" w:type="dxa"/>
                </w:tcPr>
                <w:p w14:paraId="27F9FFEB" w14:textId="77777777" w:rsidR="0036663B" w:rsidRDefault="0036663B" w:rsidP="0036663B">
                  <w:pPr>
                    <w:jc w:val="center"/>
                    <w:rPr>
                      <w:lang w:val="en-US"/>
                    </w:rPr>
                  </w:pPr>
                  <w:r>
                    <w:rPr>
                      <w:lang w:val="en-US"/>
                    </w:rPr>
                    <w:t>K=4</w:t>
                  </w:r>
                </w:p>
              </w:tc>
            </w:tr>
            <w:tr w:rsidR="0036663B" w14:paraId="3C5E1A75" w14:textId="77777777" w:rsidTr="00EA6D0A">
              <w:trPr>
                <w:trHeight w:val="336"/>
              </w:trPr>
              <w:tc>
                <w:tcPr>
                  <w:tcW w:w="2089" w:type="dxa"/>
                  <w:vMerge w:val="restart"/>
                  <w:vAlign w:val="center"/>
                </w:tcPr>
                <w:p w14:paraId="4F0B61ED" w14:textId="77777777" w:rsidR="0036663B" w:rsidRDefault="0036663B" w:rsidP="0036663B">
                  <w:pPr>
                    <w:jc w:val="center"/>
                    <w:rPr>
                      <w:lang w:val="en-US"/>
                    </w:rPr>
                  </w:pPr>
                  <w:r>
                    <w:rPr>
                      <w:lang w:val="en-US"/>
                    </w:rPr>
                    <w:t>DL-only UE-based</w:t>
                  </w:r>
                </w:p>
              </w:tc>
              <w:tc>
                <w:tcPr>
                  <w:tcW w:w="1473" w:type="dxa"/>
                </w:tcPr>
                <w:p w14:paraId="02B88FC7" w14:textId="77777777" w:rsidR="0036663B" w:rsidRDefault="0036663B" w:rsidP="0036663B">
                  <w:pPr>
                    <w:jc w:val="center"/>
                    <w:rPr>
                      <w:lang w:val="en-US"/>
                    </w:rPr>
                  </w:pPr>
                  <w:r>
                    <w:rPr>
                      <w:lang w:val="en-US"/>
                    </w:rPr>
                    <w:t>Low SINR</w:t>
                  </w:r>
                </w:p>
              </w:tc>
              <w:tc>
                <w:tcPr>
                  <w:tcW w:w="1322" w:type="dxa"/>
                </w:tcPr>
                <w:p w14:paraId="7D706E20" w14:textId="77777777" w:rsidR="0036663B" w:rsidRDefault="0036663B" w:rsidP="0036663B">
                  <w:pPr>
                    <w:jc w:val="center"/>
                    <w:rPr>
                      <w:lang w:val="en-US"/>
                    </w:rPr>
                  </w:pPr>
                  <w:r>
                    <w:rPr>
                      <w:lang w:val="en-US"/>
                    </w:rPr>
                    <w:t>18.76</w:t>
                  </w:r>
                </w:p>
              </w:tc>
              <w:tc>
                <w:tcPr>
                  <w:tcW w:w="1399" w:type="dxa"/>
                </w:tcPr>
                <w:p w14:paraId="5D3DC19A" w14:textId="77777777" w:rsidR="0036663B" w:rsidRDefault="0036663B" w:rsidP="0036663B">
                  <w:pPr>
                    <w:jc w:val="center"/>
                    <w:rPr>
                      <w:lang w:val="en-US"/>
                    </w:rPr>
                  </w:pPr>
                  <w:r>
                    <w:rPr>
                      <w:lang w:val="en-US"/>
                    </w:rPr>
                    <w:t>75.07</w:t>
                  </w:r>
                </w:p>
              </w:tc>
              <w:tc>
                <w:tcPr>
                  <w:tcW w:w="1572" w:type="dxa"/>
                </w:tcPr>
                <w:p w14:paraId="25392B28" w14:textId="77777777" w:rsidR="0036663B" w:rsidRDefault="0036663B" w:rsidP="0036663B">
                  <w:pPr>
                    <w:jc w:val="center"/>
                    <w:rPr>
                      <w:lang w:val="en-US"/>
                    </w:rPr>
                  </w:pPr>
                  <w:r>
                    <w:rPr>
                      <w:lang w:val="en-US"/>
                    </w:rPr>
                    <w:t>105.57</w:t>
                  </w:r>
                </w:p>
              </w:tc>
              <w:tc>
                <w:tcPr>
                  <w:tcW w:w="1556" w:type="dxa"/>
                </w:tcPr>
                <w:p w14:paraId="1D395AD3" w14:textId="77777777" w:rsidR="0036663B" w:rsidRDefault="0036663B" w:rsidP="0036663B">
                  <w:pPr>
                    <w:jc w:val="center"/>
                    <w:rPr>
                      <w:lang w:val="en-US"/>
                    </w:rPr>
                  </w:pPr>
                  <w:r>
                    <w:rPr>
                      <w:lang w:val="en-US"/>
                    </w:rPr>
                    <w:t>422.29</w:t>
                  </w:r>
                </w:p>
              </w:tc>
            </w:tr>
            <w:tr w:rsidR="0036663B" w14:paraId="0347ED3A" w14:textId="77777777" w:rsidTr="00EA6D0A">
              <w:trPr>
                <w:trHeight w:val="275"/>
              </w:trPr>
              <w:tc>
                <w:tcPr>
                  <w:tcW w:w="2089" w:type="dxa"/>
                  <w:vMerge/>
                </w:tcPr>
                <w:p w14:paraId="0129D120" w14:textId="77777777" w:rsidR="0036663B" w:rsidRDefault="0036663B" w:rsidP="0036663B">
                  <w:pPr>
                    <w:jc w:val="center"/>
                    <w:rPr>
                      <w:lang w:val="en-US"/>
                    </w:rPr>
                  </w:pPr>
                </w:p>
              </w:tc>
              <w:tc>
                <w:tcPr>
                  <w:tcW w:w="1473" w:type="dxa"/>
                </w:tcPr>
                <w:p w14:paraId="3C486B34" w14:textId="77777777" w:rsidR="0036663B" w:rsidRDefault="0036663B" w:rsidP="0036663B">
                  <w:pPr>
                    <w:jc w:val="center"/>
                    <w:rPr>
                      <w:lang w:val="en-US"/>
                    </w:rPr>
                  </w:pPr>
                  <w:r>
                    <w:rPr>
                      <w:lang w:val="en-US"/>
                    </w:rPr>
                    <w:t>High SINR</w:t>
                  </w:r>
                </w:p>
              </w:tc>
              <w:tc>
                <w:tcPr>
                  <w:tcW w:w="1322" w:type="dxa"/>
                </w:tcPr>
                <w:p w14:paraId="414574AC" w14:textId="77777777" w:rsidR="0036663B" w:rsidRDefault="0036663B" w:rsidP="0036663B">
                  <w:pPr>
                    <w:jc w:val="center"/>
                    <w:rPr>
                      <w:lang w:val="en-US"/>
                    </w:rPr>
                  </w:pPr>
                  <w:r>
                    <w:rPr>
                      <w:lang w:val="en-US"/>
                    </w:rPr>
                    <w:t>20.57</w:t>
                  </w:r>
                </w:p>
              </w:tc>
              <w:tc>
                <w:tcPr>
                  <w:tcW w:w="1399" w:type="dxa"/>
                </w:tcPr>
                <w:p w14:paraId="2099B411" w14:textId="77777777" w:rsidR="0036663B" w:rsidRDefault="0036663B" w:rsidP="0036663B">
                  <w:pPr>
                    <w:jc w:val="center"/>
                    <w:rPr>
                      <w:lang w:val="en-US"/>
                    </w:rPr>
                  </w:pPr>
                  <w:r>
                    <w:rPr>
                      <w:lang w:val="en-US"/>
                    </w:rPr>
                    <w:t>82.30</w:t>
                  </w:r>
                </w:p>
              </w:tc>
              <w:tc>
                <w:tcPr>
                  <w:tcW w:w="1572" w:type="dxa"/>
                </w:tcPr>
                <w:p w14:paraId="439DB1E3" w14:textId="77777777" w:rsidR="0036663B" w:rsidRDefault="0036663B" w:rsidP="0036663B">
                  <w:pPr>
                    <w:jc w:val="center"/>
                    <w:rPr>
                      <w:lang w:val="en-US"/>
                    </w:rPr>
                  </w:pPr>
                  <w:r>
                    <w:rPr>
                      <w:lang w:val="en-US"/>
                    </w:rPr>
                    <w:t>115.74</w:t>
                  </w:r>
                </w:p>
              </w:tc>
              <w:tc>
                <w:tcPr>
                  <w:tcW w:w="1556" w:type="dxa"/>
                </w:tcPr>
                <w:p w14:paraId="13BE36C5" w14:textId="77777777" w:rsidR="0036663B" w:rsidRDefault="0036663B" w:rsidP="0036663B">
                  <w:pPr>
                    <w:jc w:val="center"/>
                    <w:rPr>
                      <w:lang w:val="en-US"/>
                    </w:rPr>
                  </w:pPr>
                  <w:r>
                    <w:rPr>
                      <w:lang w:val="en-US"/>
                    </w:rPr>
                    <w:t>462.96</w:t>
                  </w:r>
                </w:p>
              </w:tc>
            </w:tr>
            <w:tr w:rsidR="0036663B" w14:paraId="4FB36DD4" w14:textId="77777777" w:rsidTr="00EA6D0A">
              <w:trPr>
                <w:trHeight w:val="336"/>
              </w:trPr>
              <w:tc>
                <w:tcPr>
                  <w:tcW w:w="2089" w:type="dxa"/>
                  <w:vMerge w:val="restart"/>
                  <w:vAlign w:val="center"/>
                </w:tcPr>
                <w:p w14:paraId="79646C62" w14:textId="77777777" w:rsidR="0036663B" w:rsidRDefault="0036663B" w:rsidP="0036663B">
                  <w:pPr>
                    <w:jc w:val="center"/>
                    <w:rPr>
                      <w:lang w:val="en-US"/>
                    </w:rPr>
                  </w:pPr>
                  <w:r>
                    <w:rPr>
                      <w:lang w:val="en-US"/>
                    </w:rPr>
                    <w:t>DL-only UE-assisted</w:t>
                  </w:r>
                </w:p>
              </w:tc>
              <w:tc>
                <w:tcPr>
                  <w:tcW w:w="1473" w:type="dxa"/>
                </w:tcPr>
                <w:p w14:paraId="1C9EF327" w14:textId="77777777" w:rsidR="0036663B" w:rsidRDefault="0036663B" w:rsidP="0036663B">
                  <w:pPr>
                    <w:jc w:val="center"/>
                    <w:rPr>
                      <w:lang w:val="en-US"/>
                    </w:rPr>
                  </w:pPr>
                  <w:r>
                    <w:rPr>
                      <w:lang w:val="en-US"/>
                    </w:rPr>
                    <w:t>Low SINR</w:t>
                  </w:r>
                </w:p>
              </w:tc>
              <w:tc>
                <w:tcPr>
                  <w:tcW w:w="1322" w:type="dxa"/>
                </w:tcPr>
                <w:p w14:paraId="18E2D9D7" w14:textId="77777777" w:rsidR="0036663B" w:rsidRDefault="0036663B" w:rsidP="0036663B">
                  <w:pPr>
                    <w:jc w:val="center"/>
                    <w:rPr>
                      <w:lang w:val="en-US"/>
                    </w:rPr>
                  </w:pPr>
                  <w:r>
                    <w:rPr>
                      <w:lang w:val="en-US"/>
                    </w:rPr>
                    <w:t>17.34</w:t>
                  </w:r>
                </w:p>
              </w:tc>
              <w:tc>
                <w:tcPr>
                  <w:tcW w:w="1399" w:type="dxa"/>
                </w:tcPr>
                <w:p w14:paraId="51CBC932" w14:textId="77777777" w:rsidR="0036663B" w:rsidRDefault="0036663B" w:rsidP="0036663B">
                  <w:pPr>
                    <w:jc w:val="center"/>
                    <w:rPr>
                      <w:lang w:val="en-US"/>
                    </w:rPr>
                  </w:pPr>
                  <w:r>
                    <w:rPr>
                      <w:lang w:val="en-US"/>
                    </w:rPr>
                    <w:t>69.39</w:t>
                  </w:r>
                </w:p>
              </w:tc>
              <w:tc>
                <w:tcPr>
                  <w:tcW w:w="1572" w:type="dxa"/>
                </w:tcPr>
                <w:p w14:paraId="11F276EE" w14:textId="77777777" w:rsidR="0036663B" w:rsidRDefault="0036663B" w:rsidP="0036663B">
                  <w:pPr>
                    <w:jc w:val="center"/>
                    <w:rPr>
                      <w:lang w:val="en-US"/>
                    </w:rPr>
                  </w:pPr>
                  <w:r>
                    <w:rPr>
                      <w:lang w:val="en-US"/>
                    </w:rPr>
                    <w:t>97.58</w:t>
                  </w:r>
                </w:p>
              </w:tc>
              <w:tc>
                <w:tcPr>
                  <w:tcW w:w="1556" w:type="dxa"/>
                </w:tcPr>
                <w:p w14:paraId="1DC9544A" w14:textId="77777777" w:rsidR="0036663B" w:rsidRDefault="0036663B" w:rsidP="0036663B">
                  <w:pPr>
                    <w:jc w:val="center"/>
                    <w:rPr>
                      <w:lang w:val="en-US"/>
                    </w:rPr>
                  </w:pPr>
                  <w:r>
                    <w:rPr>
                      <w:lang w:val="en-US"/>
                    </w:rPr>
                    <w:t>390.32</w:t>
                  </w:r>
                </w:p>
              </w:tc>
            </w:tr>
            <w:tr w:rsidR="0036663B" w14:paraId="488BB2A8" w14:textId="77777777" w:rsidTr="00EA6D0A">
              <w:trPr>
                <w:trHeight w:val="336"/>
              </w:trPr>
              <w:tc>
                <w:tcPr>
                  <w:tcW w:w="2089" w:type="dxa"/>
                  <w:vMerge/>
                  <w:vAlign w:val="center"/>
                </w:tcPr>
                <w:p w14:paraId="31893AC7" w14:textId="77777777" w:rsidR="0036663B" w:rsidRDefault="0036663B" w:rsidP="0036663B">
                  <w:pPr>
                    <w:jc w:val="center"/>
                    <w:rPr>
                      <w:lang w:val="en-US"/>
                    </w:rPr>
                  </w:pPr>
                </w:p>
              </w:tc>
              <w:tc>
                <w:tcPr>
                  <w:tcW w:w="1473" w:type="dxa"/>
                </w:tcPr>
                <w:p w14:paraId="78A0B92F" w14:textId="77777777" w:rsidR="0036663B" w:rsidRDefault="0036663B" w:rsidP="0036663B">
                  <w:pPr>
                    <w:jc w:val="center"/>
                    <w:rPr>
                      <w:lang w:val="en-US"/>
                    </w:rPr>
                  </w:pPr>
                  <w:r>
                    <w:rPr>
                      <w:lang w:val="en-US"/>
                    </w:rPr>
                    <w:t>High SINR</w:t>
                  </w:r>
                </w:p>
              </w:tc>
              <w:tc>
                <w:tcPr>
                  <w:tcW w:w="1322" w:type="dxa"/>
                </w:tcPr>
                <w:p w14:paraId="48ED388F" w14:textId="77777777" w:rsidR="0036663B" w:rsidRDefault="0036663B" w:rsidP="0036663B">
                  <w:pPr>
                    <w:jc w:val="center"/>
                    <w:rPr>
                      <w:lang w:val="en-US"/>
                    </w:rPr>
                  </w:pPr>
                  <w:r>
                    <w:rPr>
                      <w:lang w:val="en-US"/>
                    </w:rPr>
                    <w:t>19.61</w:t>
                  </w:r>
                </w:p>
              </w:tc>
              <w:tc>
                <w:tcPr>
                  <w:tcW w:w="1399" w:type="dxa"/>
                </w:tcPr>
                <w:p w14:paraId="4F9FA2C9" w14:textId="77777777" w:rsidR="0036663B" w:rsidRDefault="0036663B" w:rsidP="0036663B">
                  <w:pPr>
                    <w:jc w:val="center"/>
                    <w:rPr>
                      <w:lang w:val="en-US"/>
                    </w:rPr>
                  </w:pPr>
                  <w:r>
                    <w:rPr>
                      <w:lang w:val="en-US"/>
                    </w:rPr>
                    <w:t>78.45</w:t>
                  </w:r>
                </w:p>
              </w:tc>
              <w:tc>
                <w:tcPr>
                  <w:tcW w:w="1572" w:type="dxa"/>
                </w:tcPr>
                <w:p w14:paraId="3A34D4E2" w14:textId="77777777" w:rsidR="0036663B" w:rsidRDefault="0036663B" w:rsidP="0036663B">
                  <w:pPr>
                    <w:jc w:val="center"/>
                    <w:rPr>
                      <w:lang w:val="en-US"/>
                    </w:rPr>
                  </w:pPr>
                  <w:r>
                    <w:rPr>
                      <w:lang w:val="en-US"/>
                    </w:rPr>
                    <w:t>110.32</w:t>
                  </w:r>
                </w:p>
              </w:tc>
              <w:tc>
                <w:tcPr>
                  <w:tcW w:w="1556" w:type="dxa"/>
                </w:tcPr>
                <w:p w14:paraId="17D7B01B" w14:textId="77777777" w:rsidR="0036663B" w:rsidRDefault="0036663B" w:rsidP="0036663B">
                  <w:pPr>
                    <w:jc w:val="center"/>
                    <w:rPr>
                      <w:lang w:val="en-US"/>
                    </w:rPr>
                  </w:pPr>
                  <w:r>
                    <w:rPr>
                      <w:lang w:val="en-US"/>
                    </w:rPr>
                    <w:t>441.30</w:t>
                  </w:r>
                </w:p>
              </w:tc>
            </w:tr>
            <w:tr w:rsidR="0036663B" w14:paraId="2E2F775F" w14:textId="77777777" w:rsidTr="00EA6D0A">
              <w:trPr>
                <w:trHeight w:val="336"/>
              </w:trPr>
              <w:tc>
                <w:tcPr>
                  <w:tcW w:w="2089" w:type="dxa"/>
                  <w:vMerge w:val="restart"/>
                  <w:vAlign w:val="center"/>
                </w:tcPr>
                <w:p w14:paraId="3251AF5F" w14:textId="77777777" w:rsidR="0036663B" w:rsidRDefault="0036663B" w:rsidP="0036663B">
                  <w:pPr>
                    <w:jc w:val="center"/>
                    <w:rPr>
                      <w:lang w:val="en-US"/>
                    </w:rPr>
                  </w:pPr>
                  <w:r>
                    <w:rPr>
                      <w:lang w:val="en-US"/>
                    </w:rPr>
                    <w:t>UL-only</w:t>
                  </w:r>
                </w:p>
              </w:tc>
              <w:tc>
                <w:tcPr>
                  <w:tcW w:w="1473" w:type="dxa"/>
                </w:tcPr>
                <w:p w14:paraId="02C1AF46" w14:textId="77777777" w:rsidR="0036663B" w:rsidRDefault="0036663B" w:rsidP="0036663B">
                  <w:pPr>
                    <w:jc w:val="center"/>
                    <w:rPr>
                      <w:lang w:val="en-US"/>
                    </w:rPr>
                  </w:pPr>
                  <w:r>
                    <w:rPr>
                      <w:lang w:val="en-US"/>
                    </w:rPr>
                    <w:t>Low SINR</w:t>
                  </w:r>
                </w:p>
              </w:tc>
              <w:tc>
                <w:tcPr>
                  <w:tcW w:w="1322" w:type="dxa"/>
                </w:tcPr>
                <w:p w14:paraId="5B6DC926" w14:textId="77777777" w:rsidR="0036663B" w:rsidRDefault="0036663B" w:rsidP="0036663B">
                  <w:pPr>
                    <w:jc w:val="center"/>
                    <w:rPr>
                      <w:lang w:val="en-US"/>
                    </w:rPr>
                  </w:pPr>
                  <w:r>
                    <w:rPr>
                      <w:lang w:val="en-US"/>
                    </w:rPr>
                    <w:t>18.33</w:t>
                  </w:r>
                </w:p>
              </w:tc>
              <w:tc>
                <w:tcPr>
                  <w:tcW w:w="1399" w:type="dxa"/>
                </w:tcPr>
                <w:p w14:paraId="1DCAA3E8" w14:textId="77777777" w:rsidR="0036663B" w:rsidRDefault="0036663B" w:rsidP="0036663B">
                  <w:pPr>
                    <w:jc w:val="center"/>
                    <w:rPr>
                      <w:lang w:val="en-US"/>
                    </w:rPr>
                  </w:pPr>
                  <w:r>
                    <w:rPr>
                      <w:lang w:val="en-US"/>
                    </w:rPr>
                    <w:t>73.34</w:t>
                  </w:r>
                </w:p>
              </w:tc>
              <w:tc>
                <w:tcPr>
                  <w:tcW w:w="1572" w:type="dxa"/>
                </w:tcPr>
                <w:p w14:paraId="01FEB162" w14:textId="77777777" w:rsidR="0036663B" w:rsidRDefault="0036663B" w:rsidP="0036663B">
                  <w:pPr>
                    <w:jc w:val="center"/>
                    <w:rPr>
                      <w:lang w:val="en-US"/>
                    </w:rPr>
                  </w:pPr>
                  <w:r>
                    <w:rPr>
                      <w:lang w:val="en-US"/>
                    </w:rPr>
                    <w:t>103.13</w:t>
                  </w:r>
                </w:p>
              </w:tc>
              <w:tc>
                <w:tcPr>
                  <w:tcW w:w="1556" w:type="dxa"/>
                </w:tcPr>
                <w:p w14:paraId="22E7B5A0" w14:textId="77777777" w:rsidR="0036663B" w:rsidRDefault="0036663B" w:rsidP="0036663B">
                  <w:pPr>
                    <w:jc w:val="center"/>
                    <w:rPr>
                      <w:lang w:val="en-US"/>
                    </w:rPr>
                  </w:pPr>
                  <w:r>
                    <w:rPr>
                      <w:lang w:val="en-US"/>
                    </w:rPr>
                    <w:t>412.54</w:t>
                  </w:r>
                </w:p>
              </w:tc>
            </w:tr>
            <w:tr w:rsidR="0036663B" w14:paraId="2CA5F4B4" w14:textId="77777777" w:rsidTr="00EA6D0A">
              <w:trPr>
                <w:trHeight w:val="290"/>
              </w:trPr>
              <w:tc>
                <w:tcPr>
                  <w:tcW w:w="2089" w:type="dxa"/>
                  <w:vMerge/>
                </w:tcPr>
                <w:p w14:paraId="6E03437D" w14:textId="77777777" w:rsidR="0036663B" w:rsidRDefault="0036663B" w:rsidP="0036663B">
                  <w:pPr>
                    <w:rPr>
                      <w:lang w:val="en-US"/>
                    </w:rPr>
                  </w:pPr>
                </w:p>
              </w:tc>
              <w:tc>
                <w:tcPr>
                  <w:tcW w:w="1473" w:type="dxa"/>
                </w:tcPr>
                <w:p w14:paraId="0E40F34C" w14:textId="77777777" w:rsidR="0036663B" w:rsidRDefault="0036663B" w:rsidP="0036663B">
                  <w:pPr>
                    <w:jc w:val="center"/>
                    <w:rPr>
                      <w:lang w:val="en-US"/>
                    </w:rPr>
                  </w:pPr>
                  <w:r>
                    <w:rPr>
                      <w:lang w:val="en-US"/>
                    </w:rPr>
                    <w:t>High SINR</w:t>
                  </w:r>
                </w:p>
              </w:tc>
              <w:tc>
                <w:tcPr>
                  <w:tcW w:w="1322" w:type="dxa"/>
                </w:tcPr>
                <w:p w14:paraId="6CC258D6" w14:textId="77777777" w:rsidR="0036663B" w:rsidRDefault="0036663B" w:rsidP="0036663B">
                  <w:pPr>
                    <w:jc w:val="center"/>
                    <w:rPr>
                      <w:lang w:val="en-US"/>
                    </w:rPr>
                  </w:pPr>
                  <w:r>
                    <w:rPr>
                      <w:lang w:val="en-US"/>
                    </w:rPr>
                    <w:t>20.50</w:t>
                  </w:r>
                </w:p>
              </w:tc>
              <w:tc>
                <w:tcPr>
                  <w:tcW w:w="1399" w:type="dxa"/>
                </w:tcPr>
                <w:p w14:paraId="76D70CB7" w14:textId="77777777" w:rsidR="0036663B" w:rsidRDefault="0036663B" w:rsidP="0036663B">
                  <w:pPr>
                    <w:jc w:val="center"/>
                    <w:rPr>
                      <w:lang w:val="en-US"/>
                    </w:rPr>
                  </w:pPr>
                  <w:r>
                    <w:rPr>
                      <w:lang w:val="en-US"/>
                    </w:rPr>
                    <w:t>82.00</w:t>
                  </w:r>
                </w:p>
              </w:tc>
              <w:tc>
                <w:tcPr>
                  <w:tcW w:w="1572" w:type="dxa"/>
                </w:tcPr>
                <w:p w14:paraId="330FB5CD" w14:textId="77777777" w:rsidR="0036663B" w:rsidRDefault="0036663B" w:rsidP="0036663B">
                  <w:pPr>
                    <w:jc w:val="center"/>
                    <w:rPr>
                      <w:lang w:val="en-US"/>
                    </w:rPr>
                  </w:pPr>
                  <w:r>
                    <w:rPr>
                      <w:lang w:val="en-US"/>
                    </w:rPr>
                    <w:t>115.31</w:t>
                  </w:r>
                </w:p>
              </w:tc>
              <w:tc>
                <w:tcPr>
                  <w:tcW w:w="1556" w:type="dxa"/>
                </w:tcPr>
                <w:p w14:paraId="7CBE53E8" w14:textId="77777777" w:rsidR="0036663B" w:rsidRDefault="0036663B" w:rsidP="0036663B">
                  <w:pPr>
                    <w:jc w:val="center"/>
                    <w:rPr>
                      <w:lang w:val="en-US"/>
                    </w:rPr>
                  </w:pPr>
                  <w:r>
                    <w:rPr>
                      <w:lang w:val="en-US"/>
                    </w:rPr>
                    <w:t>461.25</w:t>
                  </w:r>
                </w:p>
              </w:tc>
            </w:tr>
          </w:tbl>
          <w:p w14:paraId="75A955F5" w14:textId="77777777" w:rsidR="0036663B" w:rsidRDefault="0036663B" w:rsidP="0036663B">
            <w:pPr>
              <w:spacing w:after="120"/>
              <w:rPr>
                <w:lang w:val="en-US"/>
              </w:rPr>
            </w:pPr>
          </w:p>
          <w:p w14:paraId="7C539D86" w14:textId="77777777" w:rsidR="0036663B" w:rsidRPr="00B124D0" w:rsidRDefault="0036663B" w:rsidP="000A26B0">
            <w:pPr>
              <w:pStyle w:val="ListParagraph"/>
              <w:numPr>
                <w:ilvl w:val="0"/>
                <w:numId w:val="48"/>
              </w:numPr>
              <w:spacing w:after="120"/>
              <w:contextualSpacing/>
              <w:jc w:val="left"/>
              <w:rPr>
                <w:sz w:val="20"/>
                <w:szCs w:val="20"/>
              </w:rPr>
            </w:pPr>
            <w:proofErr w:type="spellStart"/>
            <w:r w:rsidRPr="00B124D0">
              <w:rPr>
                <w:sz w:val="20"/>
                <w:szCs w:val="20"/>
              </w:rPr>
              <w:t>eDRX</w:t>
            </w:r>
            <w:proofErr w:type="spellEnd"/>
            <w:r w:rsidRPr="00B124D0">
              <w:rPr>
                <w:sz w:val="20"/>
                <w:szCs w:val="20"/>
              </w:rPr>
              <w:t xml:space="preserve"> cycle with 20.48 s</w:t>
            </w:r>
          </w:p>
          <w:tbl>
            <w:tblPr>
              <w:tblStyle w:val="TableGrid"/>
              <w:tblW w:w="0" w:type="auto"/>
              <w:tblLook w:val="04A0" w:firstRow="1" w:lastRow="0" w:firstColumn="1" w:lastColumn="0" w:noHBand="0" w:noVBand="1"/>
            </w:tblPr>
            <w:tblGrid>
              <w:gridCol w:w="1772"/>
              <w:gridCol w:w="1214"/>
              <w:gridCol w:w="1212"/>
              <w:gridCol w:w="1213"/>
              <w:gridCol w:w="1368"/>
              <w:gridCol w:w="1356"/>
            </w:tblGrid>
            <w:tr w:rsidR="0036663B" w14:paraId="6877575E" w14:textId="77777777" w:rsidTr="00EA6D0A">
              <w:trPr>
                <w:trHeight w:val="62"/>
              </w:trPr>
              <w:tc>
                <w:tcPr>
                  <w:tcW w:w="2091" w:type="dxa"/>
                  <w:vMerge w:val="restart"/>
                </w:tcPr>
                <w:p w14:paraId="2ECF11E5" w14:textId="77777777" w:rsidR="0036663B" w:rsidRDefault="0036663B" w:rsidP="0036663B">
                  <w:pPr>
                    <w:rPr>
                      <w:lang w:val="en-US"/>
                    </w:rPr>
                  </w:pPr>
                </w:p>
              </w:tc>
              <w:tc>
                <w:tcPr>
                  <w:tcW w:w="1398" w:type="dxa"/>
                  <w:vMerge w:val="restart"/>
                </w:tcPr>
                <w:p w14:paraId="58EE4D8A" w14:textId="77777777" w:rsidR="0036663B" w:rsidRDefault="0036663B" w:rsidP="0036663B">
                  <w:pPr>
                    <w:jc w:val="center"/>
                    <w:rPr>
                      <w:lang w:val="en-US"/>
                    </w:rPr>
                  </w:pPr>
                </w:p>
              </w:tc>
              <w:tc>
                <w:tcPr>
                  <w:tcW w:w="2797" w:type="dxa"/>
                  <w:gridSpan w:val="2"/>
                </w:tcPr>
                <w:p w14:paraId="49218EAF" w14:textId="77777777" w:rsidR="0036663B" w:rsidRDefault="0036663B" w:rsidP="0036663B">
                  <w:pPr>
                    <w:jc w:val="center"/>
                    <w:rPr>
                      <w:lang w:val="en-US"/>
                    </w:rPr>
                  </w:pPr>
                  <w:r>
                    <w:rPr>
                      <w:lang w:val="en-US"/>
                    </w:rPr>
                    <w:t>Type-A LPHAP device</w:t>
                  </w:r>
                </w:p>
              </w:tc>
              <w:tc>
                <w:tcPr>
                  <w:tcW w:w="3130" w:type="dxa"/>
                  <w:gridSpan w:val="2"/>
                </w:tcPr>
                <w:p w14:paraId="276BAA77" w14:textId="77777777" w:rsidR="0036663B" w:rsidRDefault="0036663B" w:rsidP="0036663B">
                  <w:pPr>
                    <w:jc w:val="center"/>
                    <w:rPr>
                      <w:lang w:val="en-US"/>
                    </w:rPr>
                  </w:pPr>
                  <w:r>
                    <w:rPr>
                      <w:lang w:val="en-US"/>
                    </w:rPr>
                    <w:t>Type B LPHAP device</w:t>
                  </w:r>
                </w:p>
              </w:tc>
            </w:tr>
            <w:tr w:rsidR="0036663B" w14:paraId="55729C23" w14:textId="77777777" w:rsidTr="00EA6D0A">
              <w:trPr>
                <w:trHeight w:val="62"/>
              </w:trPr>
              <w:tc>
                <w:tcPr>
                  <w:tcW w:w="2091" w:type="dxa"/>
                  <w:vMerge/>
                </w:tcPr>
                <w:p w14:paraId="455F9D92" w14:textId="77777777" w:rsidR="0036663B" w:rsidRDefault="0036663B" w:rsidP="0036663B">
                  <w:pPr>
                    <w:rPr>
                      <w:lang w:val="en-US"/>
                    </w:rPr>
                  </w:pPr>
                </w:p>
              </w:tc>
              <w:tc>
                <w:tcPr>
                  <w:tcW w:w="1398" w:type="dxa"/>
                  <w:vMerge/>
                </w:tcPr>
                <w:p w14:paraId="002CBD83" w14:textId="77777777" w:rsidR="0036663B" w:rsidRDefault="0036663B" w:rsidP="0036663B">
                  <w:pPr>
                    <w:jc w:val="center"/>
                    <w:rPr>
                      <w:lang w:val="en-US"/>
                    </w:rPr>
                  </w:pPr>
                </w:p>
              </w:tc>
              <w:tc>
                <w:tcPr>
                  <w:tcW w:w="1398" w:type="dxa"/>
                </w:tcPr>
                <w:p w14:paraId="4F6F0B67" w14:textId="77777777" w:rsidR="0036663B" w:rsidRDefault="0036663B" w:rsidP="0036663B">
                  <w:pPr>
                    <w:jc w:val="center"/>
                    <w:rPr>
                      <w:lang w:val="en-US"/>
                    </w:rPr>
                  </w:pPr>
                  <w:r>
                    <w:rPr>
                      <w:lang w:val="en-US"/>
                    </w:rPr>
                    <w:t>K=1</w:t>
                  </w:r>
                </w:p>
              </w:tc>
              <w:tc>
                <w:tcPr>
                  <w:tcW w:w="1398" w:type="dxa"/>
                </w:tcPr>
                <w:p w14:paraId="72154CD4" w14:textId="77777777" w:rsidR="0036663B" w:rsidRDefault="0036663B" w:rsidP="0036663B">
                  <w:pPr>
                    <w:jc w:val="center"/>
                    <w:rPr>
                      <w:lang w:val="en-US"/>
                    </w:rPr>
                  </w:pPr>
                  <w:r>
                    <w:rPr>
                      <w:lang w:val="en-US"/>
                    </w:rPr>
                    <w:t>K=4</w:t>
                  </w:r>
                </w:p>
              </w:tc>
              <w:tc>
                <w:tcPr>
                  <w:tcW w:w="1573" w:type="dxa"/>
                </w:tcPr>
                <w:p w14:paraId="36314426" w14:textId="77777777" w:rsidR="0036663B" w:rsidRDefault="0036663B" w:rsidP="0036663B">
                  <w:pPr>
                    <w:jc w:val="center"/>
                    <w:rPr>
                      <w:lang w:val="en-US"/>
                    </w:rPr>
                  </w:pPr>
                  <w:r>
                    <w:rPr>
                      <w:lang w:val="en-US"/>
                    </w:rPr>
                    <w:t>K=1</w:t>
                  </w:r>
                </w:p>
              </w:tc>
              <w:tc>
                <w:tcPr>
                  <w:tcW w:w="1556" w:type="dxa"/>
                </w:tcPr>
                <w:p w14:paraId="1B102546" w14:textId="77777777" w:rsidR="0036663B" w:rsidRDefault="0036663B" w:rsidP="0036663B">
                  <w:pPr>
                    <w:jc w:val="center"/>
                    <w:rPr>
                      <w:lang w:val="en-US"/>
                    </w:rPr>
                  </w:pPr>
                  <w:r>
                    <w:rPr>
                      <w:lang w:val="en-US"/>
                    </w:rPr>
                    <w:t>K=4</w:t>
                  </w:r>
                </w:p>
              </w:tc>
            </w:tr>
            <w:tr w:rsidR="0036663B" w14:paraId="4499EA3B" w14:textId="77777777" w:rsidTr="00EA6D0A">
              <w:trPr>
                <w:trHeight w:val="298"/>
              </w:trPr>
              <w:tc>
                <w:tcPr>
                  <w:tcW w:w="2091" w:type="dxa"/>
                  <w:vMerge w:val="restart"/>
                  <w:vAlign w:val="center"/>
                </w:tcPr>
                <w:p w14:paraId="28DCBCEA" w14:textId="77777777" w:rsidR="0036663B" w:rsidRDefault="0036663B" w:rsidP="0036663B">
                  <w:pPr>
                    <w:jc w:val="center"/>
                    <w:rPr>
                      <w:lang w:val="en-US"/>
                    </w:rPr>
                  </w:pPr>
                  <w:r>
                    <w:rPr>
                      <w:lang w:val="en-US"/>
                    </w:rPr>
                    <w:t>DL-only UE-based</w:t>
                  </w:r>
                </w:p>
              </w:tc>
              <w:tc>
                <w:tcPr>
                  <w:tcW w:w="1398" w:type="dxa"/>
                </w:tcPr>
                <w:p w14:paraId="37481A73" w14:textId="77777777" w:rsidR="0036663B" w:rsidRDefault="0036663B" w:rsidP="0036663B">
                  <w:pPr>
                    <w:jc w:val="center"/>
                    <w:rPr>
                      <w:lang w:val="en-US"/>
                    </w:rPr>
                  </w:pPr>
                  <w:r>
                    <w:rPr>
                      <w:lang w:val="en-US"/>
                    </w:rPr>
                    <w:t>Low SINR</w:t>
                  </w:r>
                </w:p>
              </w:tc>
              <w:tc>
                <w:tcPr>
                  <w:tcW w:w="1398" w:type="dxa"/>
                </w:tcPr>
                <w:p w14:paraId="642B8584" w14:textId="77777777" w:rsidR="0036663B" w:rsidRDefault="0036663B" w:rsidP="0036663B">
                  <w:pPr>
                    <w:jc w:val="center"/>
                    <w:rPr>
                      <w:lang w:val="en-US"/>
                    </w:rPr>
                  </w:pPr>
                  <w:r>
                    <w:rPr>
                      <w:lang w:val="en-US"/>
                    </w:rPr>
                    <w:t>20.35</w:t>
                  </w:r>
                </w:p>
              </w:tc>
              <w:tc>
                <w:tcPr>
                  <w:tcW w:w="1398" w:type="dxa"/>
                </w:tcPr>
                <w:p w14:paraId="74AE0DB0" w14:textId="77777777" w:rsidR="0036663B" w:rsidRDefault="0036663B" w:rsidP="0036663B">
                  <w:pPr>
                    <w:jc w:val="center"/>
                    <w:rPr>
                      <w:lang w:val="en-US"/>
                    </w:rPr>
                  </w:pPr>
                  <w:r>
                    <w:rPr>
                      <w:lang w:val="en-US"/>
                    </w:rPr>
                    <w:t>81.40</w:t>
                  </w:r>
                </w:p>
              </w:tc>
              <w:tc>
                <w:tcPr>
                  <w:tcW w:w="1573" w:type="dxa"/>
                </w:tcPr>
                <w:p w14:paraId="545018FD" w14:textId="77777777" w:rsidR="0036663B" w:rsidRDefault="0036663B" w:rsidP="0036663B">
                  <w:pPr>
                    <w:jc w:val="center"/>
                    <w:rPr>
                      <w:lang w:val="en-US"/>
                    </w:rPr>
                  </w:pPr>
                  <w:r>
                    <w:rPr>
                      <w:lang w:val="en-US"/>
                    </w:rPr>
                    <w:t>114.46</w:t>
                  </w:r>
                </w:p>
              </w:tc>
              <w:tc>
                <w:tcPr>
                  <w:tcW w:w="1556" w:type="dxa"/>
                </w:tcPr>
                <w:p w14:paraId="1FDB8C16" w14:textId="77777777" w:rsidR="0036663B" w:rsidRDefault="0036663B" w:rsidP="0036663B">
                  <w:pPr>
                    <w:jc w:val="center"/>
                    <w:rPr>
                      <w:lang w:val="en-US"/>
                    </w:rPr>
                  </w:pPr>
                  <w:r>
                    <w:rPr>
                      <w:lang w:val="en-US"/>
                    </w:rPr>
                    <w:t>457.87</w:t>
                  </w:r>
                </w:p>
              </w:tc>
            </w:tr>
            <w:tr w:rsidR="0036663B" w14:paraId="2C59481A" w14:textId="77777777" w:rsidTr="00EA6D0A">
              <w:trPr>
                <w:trHeight w:val="298"/>
              </w:trPr>
              <w:tc>
                <w:tcPr>
                  <w:tcW w:w="2091" w:type="dxa"/>
                  <w:vMerge/>
                </w:tcPr>
                <w:p w14:paraId="5FBBA2C9" w14:textId="77777777" w:rsidR="0036663B" w:rsidRDefault="0036663B" w:rsidP="0036663B">
                  <w:pPr>
                    <w:jc w:val="center"/>
                    <w:rPr>
                      <w:lang w:val="en-US"/>
                    </w:rPr>
                  </w:pPr>
                </w:p>
              </w:tc>
              <w:tc>
                <w:tcPr>
                  <w:tcW w:w="1398" w:type="dxa"/>
                </w:tcPr>
                <w:p w14:paraId="3C60F28E" w14:textId="77777777" w:rsidR="0036663B" w:rsidRDefault="0036663B" w:rsidP="0036663B">
                  <w:pPr>
                    <w:jc w:val="center"/>
                    <w:rPr>
                      <w:lang w:val="en-US"/>
                    </w:rPr>
                  </w:pPr>
                  <w:r>
                    <w:rPr>
                      <w:lang w:val="en-US"/>
                    </w:rPr>
                    <w:t>High SINR</w:t>
                  </w:r>
                </w:p>
              </w:tc>
              <w:tc>
                <w:tcPr>
                  <w:tcW w:w="1398" w:type="dxa"/>
                </w:tcPr>
                <w:p w14:paraId="6E45FCE3" w14:textId="77777777" w:rsidR="0036663B" w:rsidRDefault="0036663B" w:rsidP="0036663B">
                  <w:pPr>
                    <w:jc w:val="center"/>
                    <w:rPr>
                      <w:lang w:val="en-US"/>
                    </w:rPr>
                  </w:pPr>
                  <w:r>
                    <w:rPr>
                      <w:lang w:val="en-US"/>
                    </w:rPr>
                    <w:t>21.36</w:t>
                  </w:r>
                </w:p>
              </w:tc>
              <w:tc>
                <w:tcPr>
                  <w:tcW w:w="1398" w:type="dxa"/>
                </w:tcPr>
                <w:p w14:paraId="0E037F5D" w14:textId="77777777" w:rsidR="0036663B" w:rsidRDefault="0036663B" w:rsidP="0036663B">
                  <w:pPr>
                    <w:jc w:val="center"/>
                    <w:rPr>
                      <w:lang w:val="en-US"/>
                    </w:rPr>
                  </w:pPr>
                  <w:r>
                    <w:rPr>
                      <w:lang w:val="en-US"/>
                    </w:rPr>
                    <w:t>85.47</w:t>
                  </w:r>
                </w:p>
              </w:tc>
              <w:tc>
                <w:tcPr>
                  <w:tcW w:w="1573" w:type="dxa"/>
                </w:tcPr>
                <w:p w14:paraId="3739BFAB" w14:textId="77777777" w:rsidR="0036663B" w:rsidRDefault="0036663B" w:rsidP="0036663B">
                  <w:pPr>
                    <w:jc w:val="center"/>
                    <w:rPr>
                      <w:lang w:val="en-US"/>
                    </w:rPr>
                  </w:pPr>
                  <w:r>
                    <w:rPr>
                      <w:lang w:val="en-US"/>
                    </w:rPr>
                    <w:t>120.19</w:t>
                  </w:r>
                </w:p>
              </w:tc>
              <w:tc>
                <w:tcPr>
                  <w:tcW w:w="1556" w:type="dxa"/>
                </w:tcPr>
                <w:p w14:paraId="3D7AD565" w14:textId="77777777" w:rsidR="0036663B" w:rsidRDefault="0036663B" w:rsidP="0036663B">
                  <w:pPr>
                    <w:jc w:val="center"/>
                    <w:rPr>
                      <w:lang w:val="en-US"/>
                    </w:rPr>
                  </w:pPr>
                  <w:r>
                    <w:rPr>
                      <w:lang w:val="en-US"/>
                    </w:rPr>
                    <w:t>480.76</w:t>
                  </w:r>
                </w:p>
              </w:tc>
            </w:tr>
            <w:tr w:rsidR="0036663B" w14:paraId="483F78EC" w14:textId="77777777" w:rsidTr="00EA6D0A">
              <w:trPr>
                <w:trHeight w:val="298"/>
              </w:trPr>
              <w:tc>
                <w:tcPr>
                  <w:tcW w:w="2091" w:type="dxa"/>
                  <w:vMerge w:val="restart"/>
                  <w:vAlign w:val="center"/>
                </w:tcPr>
                <w:p w14:paraId="782FE110" w14:textId="77777777" w:rsidR="0036663B" w:rsidRDefault="0036663B" w:rsidP="0036663B">
                  <w:pPr>
                    <w:jc w:val="center"/>
                    <w:rPr>
                      <w:lang w:val="en-US"/>
                    </w:rPr>
                  </w:pPr>
                  <w:r>
                    <w:rPr>
                      <w:lang w:val="en-US"/>
                    </w:rPr>
                    <w:t>DL-only UE-assisted</w:t>
                  </w:r>
                </w:p>
              </w:tc>
              <w:tc>
                <w:tcPr>
                  <w:tcW w:w="1398" w:type="dxa"/>
                </w:tcPr>
                <w:p w14:paraId="5FDA17EC" w14:textId="77777777" w:rsidR="0036663B" w:rsidRDefault="0036663B" w:rsidP="0036663B">
                  <w:pPr>
                    <w:jc w:val="center"/>
                    <w:rPr>
                      <w:lang w:val="en-US"/>
                    </w:rPr>
                  </w:pPr>
                  <w:r>
                    <w:rPr>
                      <w:lang w:val="en-US"/>
                    </w:rPr>
                    <w:t>Low SINR</w:t>
                  </w:r>
                </w:p>
              </w:tc>
              <w:tc>
                <w:tcPr>
                  <w:tcW w:w="1398" w:type="dxa"/>
                </w:tcPr>
                <w:p w14:paraId="4CD4B557" w14:textId="77777777" w:rsidR="0036663B" w:rsidRDefault="0036663B" w:rsidP="0036663B">
                  <w:pPr>
                    <w:jc w:val="center"/>
                    <w:rPr>
                      <w:lang w:val="en-US"/>
                    </w:rPr>
                  </w:pPr>
                  <w:r>
                    <w:rPr>
                      <w:lang w:val="en-US"/>
                    </w:rPr>
                    <w:t>19.49</w:t>
                  </w:r>
                </w:p>
              </w:tc>
              <w:tc>
                <w:tcPr>
                  <w:tcW w:w="1398" w:type="dxa"/>
                </w:tcPr>
                <w:p w14:paraId="173DA712" w14:textId="77777777" w:rsidR="0036663B" w:rsidRDefault="0036663B" w:rsidP="0036663B">
                  <w:pPr>
                    <w:jc w:val="center"/>
                    <w:rPr>
                      <w:lang w:val="en-US"/>
                    </w:rPr>
                  </w:pPr>
                  <w:r>
                    <w:rPr>
                      <w:lang w:val="en-US"/>
                    </w:rPr>
                    <w:t>77.97</w:t>
                  </w:r>
                </w:p>
              </w:tc>
              <w:tc>
                <w:tcPr>
                  <w:tcW w:w="1573" w:type="dxa"/>
                </w:tcPr>
                <w:p w14:paraId="333F1690" w14:textId="77777777" w:rsidR="0036663B" w:rsidRDefault="0036663B" w:rsidP="0036663B">
                  <w:pPr>
                    <w:jc w:val="center"/>
                    <w:rPr>
                      <w:lang w:val="en-US"/>
                    </w:rPr>
                  </w:pPr>
                  <w:r>
                    <w:rPr>
                      <w:lang w:val="en-US"/>
                    </w:rPr>
                    <w:t>109.65</w:t>
                  </w:r>
                </w:p>
              </w:tc>
              <w:tc>
                <w:tcPr>
                  <w:tcW w:w="1556" w:type="dxa"/>
                </w:tcPr>
                <w:p w14:paraId="16514E8F" w14:textId="77777777" w:rsidR="0036663B" w:rsidRDefault="0036663B" w:rsidP="0036663B">
                  <w:pPr>
                    <w:jc w:val="center"/>
                    <w:rPr>
                      <w:lang w:val="en-US"/>
                    </w:rPr>
                  </w:pPr>
                  <w:r>
                    <w:rPr>
                      <w:lang w:val="en-US"/>
                    </w:rPr>
                    <w:t>438.59</w:t>
                  </w:r>
                </w:p>
              </w:tc>
            </w:tr>
            <w:tr w:rsidR="0036663B" w14:paraId="65B91ECF" w14:textId="77777777" w:rsidTr="00EA6D0A">
              <w:trPr>
                <w:trHeight w:val="298"/>
              </w:trPr>
              <w:tc>
                <w:tcPr>
                  <w:tcW w:w="2091" w:type="dxa"/>
                  <w:vMerge/>
                  <w:vAlign w:val="center"/>
                </w:tcPr>
                <w:p w14:paraId="460EDFAF" w14:textId="77777777" w:rsidR="0036663B" w:rsidRDefault="0036663B" w:rsidP="0036663B">
                  <w:pPr>
                    <w:jc w:val="center"/>
                    <w:rPr>
                      <w:lang w:val="en-US"/>
                    </w:rPr>
                  </w:pPr>
                </w:p>
              </w:tc>
              <w:tc>
                <w:tcPr>
                  <w:tcW w:w="1398" w:type="dxa"/>
                </w:tcPr>
                <w:p w14:paraId="43A81045" w14:textId="77777777" w:rsidR="0036663B" w:rsidRDefault="0036663B" w:rsidP="0036663B">
                  <w:pPr>
                    <w:jc w:val="center"/>
                    <w:rPr>
                      <w:lang w:val="en-US"/>
                    </w:rPr>
                  </w:pPr>
                  <w:r>
                    <w:rPr>
                      <w:lang w:val="en-US"/>
                    </w:rPr>
                    <w:t>High SINR</w:t>
                  </w:r>
                </w:p>
              </w:tc>
              <w:tc>
                <w:tcPr>
                  <w:tcW w:w="1398" w:type="dxa"/>
                </w:tcPr>
                <w:p w14:paraId="2184FCC9" w14:textId="77777777" w:rsidR="0036663B" w:rsidRDefault="0036663B" w:rsidP="0036663B">
                  <w:pPr>
                    <w:jc w:val="center"/>
                    <w:rPr>
                      <w:lang w:val="en-US"/>
                    </w:rPr>
                  </w:pPr>
                  <w:r>
                    <w:rPr>
                      <w:lang w:val="en-US"/>
                    </w:rPr>
                    <w:t>20.84</w:t>
                  </w:r>
                </w:p>
              </w:tc>
              <w:tc>
                <w:tcPr>
                  <w:tcW w:w="1398" w:type="dxa"/>
                </w:tcPr>
                <w:p w14:paraId="05E27D12" w14:textId="77777777" w:rsidR="0036663B" w:rsidRDefault="0036663B" w:rsidP="0036663B">
                  <w:pPr>
                    <w:jc w:val="center"/>
                    <w:rPr>
                      <w:lang w:val="en-US"/>
                    </w:rPr>
                  </w:pPr>
                  <w:r>
                    <w:rPr>
                      <w:lang w:val="en-US"/>
                    </w:rPr>
                    <w:t>83.38</w:t>
                  </w:r>
                </w:p>
              </w:tc>
              <w:tc>
                <w:tcPr>
                  <w:tcW w:w="1573" w:type="dxa"/>
                </w:tcPr>
                <w:p w14:paraId="5CE4CB0B" w14:textId="77777777" w:rsidR="0036663B" w:rsidRDefault="0036663B" w:rsidP="0036663B">
                  <w:pPr>
                    <w:jc w:val="center"/>
                    <w:rPr>
                      <w:lang w:val="en-US"/>
                    </w:rPr>
                  </w:pPr>
                  <w:r>
                    <w:rPr>
                      <w:lang w:val="en-US"/>
                    </w:rPr>
                    <w:t>117.26</w:t>
                  </w:r>
                </w:p>
              </w:tc>
              <w:tc>
                <w:tcPr>
                  <w:tcW w:w="1556" w:type="dxa"/>
                </w:tcPr>
                <w:p w14:paraId="504E44FB" w14:textId="77777777" w:rsidR="0036663B" w:rsidRDefault="0036663B" w:rsidP="0036663B">
                  <w:pPr>
                    <w:jc w:val="center"/>
                    <w:rPr>
                      <w:lang w:val="en-US"/>
                    </w:rPr>
                  </w:pPr>
                  <w:r>
                    <w:rPr>
                      <w:lang w:val="en-US"/>
                    </w:rPr>
                    <w:t>469.04</w:t>
                  </w:r>
                </w:p>
              </w:tc>
            </w:tr>
            <w:tr w:rsidR="0036663B" w14:paraId="046C7470" w14:textId="77777777" w:rsidTr="00EA6D0A">
              <w:trPr>
                <w:trHeight w:val="298"/>
              </w:trPr>
              <w:tc>
                <w:tcPr>
                  <w:tcW w:w="2091" w:type="dxa"/>
                  <w:vMerge w:val="restart"/>
                  <w:vAlign w:val="center"/>
                </w:tcPr>
                <w:p w14:paraId="09DFCBEF" w14:textId="77777777" w:rsidR="0036663B" w:rsidRDefault="0036663B" w:rsidP="0036663B">
                  <w:pPr>
                    <w:jc w:val="center"/>
                    <w:rPr>
                      <w:lang w:val="en-US"/>
                    </w:rPr>
                  </w:pPr>
                  <w:r>
                    <w:rPr>
                      <w:lang w:val="en-US"/>
                    </w:rPr>
                    <w:t>UL-only</w:t>
                  </w:r>
                </w:p>
              </w:tc>
              <w:tc>
                <w:tcPr>
                  <w:tcW w:w="1398" w:type="dxa"/>
                </w:tcPr>
                <w:p w14:paraId="699F5668" w14:textId="77777777" w:rsidR="0036663B" w:rsidRDefault="0036663B" w:rsidP="0036663B">
                  <w:pPr>
                    <w:jc w:val="center"/>
                    <w:rPr>
                      <w:lang w:val="en-US"/>
                    </w:rPr>
                  </w:pPr>
                  <w:r>
                    <w:rPr>
                      <w:lang w:val="en-US"/>
                    </w:rPr>
                    <w:t>Low SINR</w:t>
                  </w:r>
                </w:p>
              </w:tc>
              <w:tc>
                <w:tcPr>
                  <w:tcW w:w="1398" w:type="dxa"/>
                </w:tcPr>
                <w:p w14:paraId="20C2B1AB" w14:textId="77777777" w:rsidR="0036663B" w:rsidRDefault="0036663B" w:rsidP="0036663B">
                  <w:pPr>
                    <w:jc w:val="center"/>
                    <w:rPr>
                      <w:lang w:val="en-US"/>
                    </w:rPr>
                  </w:pPr>
                  <w:r>
                    <w:rPr>
                      <w:lang w:val="en-US"/>
                    </w:rPr>
                    <w:t>20.09</w:t>
                  </w:r>
                </w:p>
              </w:tc>
              <w:tc>
                <w:tcPr>
                  <w:tcW w:w="1398" w:type="dxa"/>
                </w:tcPr>
                <w:p w14:paraId="6826B773" w14:textId="77777777" w:rsidR="0036663B" w:rsidRDefault="0036663B" w:rsidP="0036663B">
                  <w:pPr>
                    <w:jc w:val="center"/>
                    <w:rPr>
                      <w:lang w:val="en-US"/>
                    </w:rPr>
                  </w:pPr>
                  <w:r>
                    <w:rPr>
                      <w:lang w:val="en-US"/>
                    </w:rPr>
                    <w:t>80.36</w:t>
                  </w:r>
                </w:p>
              </w:tc>
              <w:tc>
                <w:tcPr>
                  <w:tcW w:w="1573" w:type="dxa"/>
                </w:tcPr>
                <w:p w14:paraId="305897D0" w14:textId="77777777" w:rsidR="0036663B" w:rsidRDefault="0036663B" w:rsidP="0036663B">
                  <w:pPr>
                    <w:jc w:val="center"/>
                    <w:rPr>
                      <w:lang w:val="en-US"/>
                    </w:rPr>
                  </w:pPr>
                  <w:r>
                    <w:rPr>
                      <w:lang w:val="en-US"/>
                    </w:rPr>
                    <w:t>113.01</w:t>
                  </w:r>
                </w:p>
              </w:tc>
              <w:tc>
                <w:tcPr>
                  <w:tcW w:w="1556" w:type="dxa"/>
                </w:tcPr>
                <w:p w14:paraId="51C4C2A7" w14:textId="77777777" w:rsidR="0036663B" w:rsidRDefault="0036663B" w:rsidP="0036663B">
                  <w:pPr>
                    <w:jc w:val="center"/>
                    <w:rPr>
                      <w:lang w:val="en-US"/>
                    </w:rPr>
                  </w:pPr>
                  <w:r>
                    <w:rPr>
                      <w:lang w:val="en-US"/>
                    </w:rPr>
                    <w:t>452.07</w:t>
                  </w:r>
                </w:p>
              </w:tc>
            </w:tr>
            <w:tr w:rsidR="0036663B" w14:paraId="2CF16F77" w14:textId="77777777" w:rsidTr="00EA6D0A">
              <w:trPr>
                <w:trHeight w:val="298"/>
              </w:trPr>
              <w:tc>
                <w:tcPr>
                  <w:tcW w:w="2091" w:type="dxa"/>
                  <w:vMerge/>
                </w:tcPr>
                <w:p w14:paraId="4FBB9227" w14:textId="77777777" w:rsidR="0036663B" w:rsidRDefault="0036663B" w:rsidP="0036663B">
                  <w:pPr>
                    <w:rPr>
                      <w:lang w:val="en-US"/>
                    </w:rPr>
                  </w:pPr>
                </w:p>
              </w:tc>
              <w:tc>
                <w:tcPr>
                  <w:tcW w:w="1398" w:type="dxa"/>
                </w:tcPr>
                <w:p w14:paraId="69E2B51D" w14:textId="77777777" w:rsidR="0036663B" w:rsidRDefault="0036663B" w:rsidP="0036663B">
                  <w:pPr>
                    <w:jc w:val="center"/>
                    <w:rPr>
                      <w:lang w:val="en-US"/>
                    </w:rPr>
                  </w:pPr>
                  <w:r>
                    <w:rPr>
                      <w:lang w:val="en-US"/>
                    </w:rPr>
                    <w:t>High SINR</w:t>
                  </w:r>
                </w:p>
              </w:tc>
              <w:tc>
                <w:tcPr>
                  <w:tcW w:w="1398" w:type="dxa"/>
                </w:tcPr>
                <w:p w14:paraId="394AF64C" w14:textId="77777777" w:rsidR="0036663B" w:rsidRDefault="0036663B" w:rsidP="0036663B">
                  <w:pPr>
                    <w:jc w:val="center"/>
                    <w:rPr>
                      <w:lang w:val="en-US"/>
                    </w:rPr>
                  </w:pPr>
                  <w:r>
                    <w:rPr>
                      <w:lang w:val="en-US"/>
                    </w:rPr>
                    <w:t>21.32</w:t>
                  </w:r>
                </w:p>
              </w:tc>
              <w:tc>
                <w:tcPr>
                  <w:tcW w:w="1398" w:type="dxa"/>
                </w:tcPr>
                <w:p w14:paraId="0BD79682" w14:textId="77777777" w:rsidR="0036663B" w:rsidRDefault="0036663B" w:rsidP="0036663B">
                  <w:pPr>
                    <w:jc w:val="center"/>
                    <w:rPr>
                      <w:lang w:val="en-US"/>
                    </w:rPr>
                  </w:pPr>
                  <w:r>
                    <w:rPr>
                      <w:lang w:val="en-US"/>
                    </w:rPr>
                    <w:t>85.30</w:t>
                  </w:r>
                </w:p>
              </w:tc>
              <w:tc>
                <w:tcPr>
                  <w:tcW w:w="1573" w:type="dxa"/>
                </w:tcPr>
                <w:p w14:paraId="68B5A4FC" w14:textId="77777777" w:rsidR="0036663B" w:rsidRDefault="0036663B" w:rsidP="0036663B">
                  <w:pPr>
                    <w:jc w:val="center"/>
                    <w:rPr>
                      <w:lang w:val="en-US"/>
                    </w:rPr>
                  </w:pPr>
                  <w:r>
                    <w:rPr>
                      <w:lang w:val="en-US"/>
                    </w:rPr>
                    <w:t>119.96</w:t>
                  </w:r>
                </w:p>
              </w:tc>
              <w:tc>
                <w:tcPr>
                  <w:tcW w:w="1556" w:type="dxa"/>
                </w:tcPr>
                <w:p w14:paraId="1B873463" w14:textId="77777777" w:rsidR="0036663B" w:rsidRDefault="0036663B" w:rsidP="0036663B">
                  <w:pPr>
                    <w:jc w:val="center"/>
                    <w:rPr>
                      <w:lang w:val="en-US"/>
                    </w:rPr>
                  </w:pPr>
                  <w:r>
                    <w:rPr>
                      <w:lang w:val="en-US"/>
                    </w:rPr>
                    <w:t>479.84</w:t>
                  </w:r>
                </w:p>
              </w:tc>
            </w:tr>
          </w:tbl>
          <w:p w14:paraId="454DF63B" w14:textId="77777777" w:rsidR="0036663B" w:rsidRPr="00B124D0" w:rsidRDefault="0036663B" w:rsidP="000A26B0">
            <w:pPr>
              <w:pStyle w:val="ListParagraph"/>
              <w:numPr>
                <w:ilvl w:val="0"/>
                <w:numId w:val="48"/>
              </w:numPr>
              <w:spacing w:after="120"/>
              <w:contextualSpacing/>
              <w:jc w:val="left"/>
              <w:rPr>
                <w:sz w:val="20"/>
                <w:szCs w:val="20"/>
              </w:rPr>
            </w:pPr>
            <w:proofErr w:type="spellStart"/>
            <w:r w:rsidRPr="00B124D0">
              <w:rPr>
                <w:sz w:val="20"/>
                <w:szCs w:val="20"/>
              </w:rPr>
              <w:t>eDRX</w:t>
            </w:r>
            <w:proofErr w:type="spellEnd"/>
            <w:r w:rsidRPr="00B124D0">
              <w:rPr>
                <w:sz w:val="20"/>
                <w:szCs w:val="20"/>
              </w:rPr>
              <w:t xml:space="preserve"> cycle with 30.72 s</w:t>
            </w:r>
          </w:p>
          <w:tbl>
            <w:tblPr>
              <w:tblStyle w:val="TableGrid"/>
              <w:tblW w:w="0" w:type="auto"/>
              <w:tblLook w:val="04A0" w:firstRow="1" w:lastRow="0" w:firstColumn="1" w:lastColumn="0" w:noHBand="0" w:noVBand="1"/>
            </w:tblPr>
            <w:tblGrid>
              <w:gridCol w:w="1772"/>
              <w:gridCol w:w="1214"/>
              <w:gridCol w:w="1212"/>
              <w:gridCol w:w="1213"/>
              <w:gridCol w:w="1368"/>
              <w:gridCol w:w="1356"/>
            </w:tblGrid>
            <w:tr w:rsidR="0036663B" w14:paraId="1B37CC74" w14:textId="77777777" w:rsidTr="00EA6D0A">
              <w:trPr>
                <w:trHeight w:val="62"/>
              </w:trPr>
              <w:tc>
                <w:tcPr>
                  <w:tcW w:w="2091" w:type="dxa"/>
                  <w:vMerge w:val="restart"/>
                </w:tcPr>
                <w:p w14:paraId="5AEC12A5" w14:textId="77777777" w:rsidR="0036663B" w:rsidRDefault="0036663B" w:rsidP="0036663B">
                  <w:pPr>
                    <w:rPr>
                      <w:lang w:val="en-US"/>
                    </w:rPr>
                  </w:pPr>
                </w:p>
              </w:tc>
              <w:tc>
                <w:tcPr>
                  <w:tcW w:w="1398" w:type="dxa"/>
                  <w:vMerge w:val="restart"/>
                </w:tcPr>
                <w:p w14:paraId="2D941C49" w14:textId="77777777" w:rsidR="0036663B" w:rsidRDefault="0036663B" w:rsidP="0036663B">
                  <w:pPr>
                    <w:jc w:val="center"/>
                    <w:rPr>
                      <w:lang w:val="en-US"/>
                    </w:rPr>
                  </w:pPr>
                </w:p>
              </w:tc>
              <w:tc>
                <w:tcPr>
                  <w:tcW w:w="2797" w:type="dxa"/>
                  <w:gridSpan w:val="2"/>
                </w:tcPr>
                <w:p w14:paraId="260DD5EB" w14:textId="77777777" w:rsidR="0036663B" w:rsidRDefault="0036663B" w:rsidP="0036663B">
                  <w:pPr>
                    <w:jc w:val="center"/>
                    <w:rPr>
                      <w:lang w:val="en-US"/>
                    </w:rPr>
                  </w:pPr>
                  <w:r>
                    <w:rPr>
                      <w:lang w:val="en-US"/>
                    </w:rPr>
                    <w:t>Type-A LPHAP device</w:t>
                  </w:r>
                </w:p>
              </w:tc>
              <w:tc>
                <w:tcPr>
                  <w:tcW w:w="3130" w:type="dxa"/>
                  <w:gridSpan w:val="2"/>
                </w:tcPr>
                <w:p w14:paraId="7BD45117" w14:textId="77777777" w:rsidR="0036663B" w:rsidRDefault="0036663B" w:rsidP="0036663B">
                  <w:pPr>
                    <w:jc w:val="center"/>
                    <w:rPr>
                      <w:lang w:val="en-US"/>
                    </w:rPr>
                  </w:pPr>
                  <w:r>
                    <w:rPr>
                      <w:lang w:val="en-US"/>
                    </w:rPr>
                    <w:t>Type B LPHAP device</w:t>
                  </w:r>
                </w:p>
              </w:tc>
            </w:tr>
            <w:tr w:rsidR="0036663B" w14:paraId="3D6565BF" w14:textId="77777777" w:rsidTr="00EA6D0A">
              <w:trPr>
                <w:trHeight w:val="62"/>
              </w:trPr>
              <w:tc>
                <w:tcPr>
                  <w:tcW w:w="2091" w:type="dxa"/>
                  <w:vMerge/>
                </w:tcPr>
                <w:p w14:paraId="46AB4399" w14:textId="77777777" w:rsidR="0036663B" w:rsidRDefault="0036663B" w:rsidP="0036663B">
                  <w:pPr>
                    <w:rPr>
                      <w:lang w:val="en-US"/>
                    </w:rPr>
                  </w:pPr>
                </w:p>
              </w:tc>
              <w:tc>
                <w:tcPr>
                  <w:tcW w:w="1398" w:type="dxa"/>
                  <w:vMerge/>
                </w:tcPr>
                <w:p w14:paraId="334D2D08" w14:textId="77777777" w:rsidR="0036663B" w:rsidRDefault="0036663B" w:rsidP="0036663B">
                  <w:pPr>
                    <w:jc w:val="center"/>
                    <w:rPr>
                      <w:lang w:val="en-US"/>
                    </w:rPr>
                  </w:pPr>
                </w:p>
              </w:tc>
              <w:tc>
                <w:tcPr>
                  <w:tcW w:w="1398" w:type="dxa"/>
                </w:tcPr>
                <w:p w14:paraId="32C56DB0" w14:textId="77777777" w:rsidR="0036663B" w:rsidRDefault="0036663B" w:rsidP="0036663B">
                  <w:pPr>
                    <w:jc w:val="center"/>
                    <w:rPr>
                      <w:lang w:val="en-US"/>
                    </w:rPr>
                  </w:pPr>
                  <w:r>
                    <w:rPr>
                      <w:lang w:val="en-US"/>
                    </w:rPr>
                    <w:t>K=1</w:t>
                  </w:r>
                </w:p>
              </w:tc>
              <w:tc>
                <w:tcPr>
                  <w:tcW w:w="1399" w:type="dxa"/>
                </w:tcPr>
                <w:p w14:paraId="5B0DD459" w14:textId="77777777" w:rsidR="0036663B" w:rsidRDefault="0036663B" w:rsidP="0036663B">
                  <w:pPr>
                    <w:jc w:val="center"/>
                    <w:rPr>
                      <w:lang w:val="en-US"/>
                    </w:rPr>
                  </w:pPr>
                  <w:r>
                    <w:rPr>
                      <w:lang w:val="en-US"/>
                    </w:rPr>
                    <w:t>K=4</w:t>
                  </w:r>
                </w:p>
              </w:tc>
              <w:tc>
                <w:tcPr>
                  <w:tcW w:w="1573" w:type="dxa"/>
                </w:tcPr>
                <w:p w14:paraId="3C984B40" w14:textId="77777777" w:rsidR="0036663B" w:rsidRDefault="0036663B" w:rsidP="0036663B">
                  <w:pPr>
                    <w:jc w:val="center"/>
                    <w:rPr>
                      <w:lang w:val="en-US"/>
                    </w:rPr>
                  </w:pPr>
                  <w:r>
                    <w:rPr>
                      <w:lang w:val="en-US"/>
                    </w:rPr>
                    <w:t>K=1</w:t>
                  </w:r>
                </w:p>
              </w:tc>
              <w:tc>
                <w:tcPr>
                  <w:tcW w:w="1557" w:type="dxa"/>
                </w:tcPr>
                <w:p w14:paraId="398BA5D3" w14:textId="77777777" w:rsidR="0036663B" w:rsidRDefault="0036663B" w:rsidP="0036663B">
                  <w:pPr>
                    <w:jc w:val="center"/>
                    <w:rPr>
                      <w:lang w:val="en-US"/>
                    </w:rPr>
                  </w:pPr>
                  <w:r>
                    <w:rPr>
                      <w:lang w:val="en-US"/>
                    </w:rPr>
                    <w:t>K=4</w:t>
                  </w:r>
                </w:p>
              </w:tc>
            </w:tr>
            <w:tr w:rsidR="0036663B" w14:paraId="55EDA73D" w14:textId="77777777" w:rsidTr="00EA6D0A">
              <w:trPr>
                <w:trHeight w:val="298"/>
              </w:trPr>
              <w:tc>
                <w:tcPr>
                  <w:tcW w:w="2091" w:type="dxa"/>
                  <w:vMerge w:val="restart"/>
                  <w:vAlign w:val="center"/>
                </w:tcPr>
                <w:p w14:paraId="75FD1EE9" w14:textId="77777777" w:rsidR="0036663B" w:rsidRDefault="0036663B" w:rsidP="0036663B">
                  <w:pPr>
                    <w:jc w:val="center"/>
                    <w:rPr>
                      <w:lang w:val="en-US"/>
                    </w:rPr>
                  </w:pPr>
                  <w:r>
                    <w:rPr>
                      <w:lang w:val="en-US"/>
                    </w:rPr>
                    <w:t>DL-only UE-based</w:t>
                  </w:r>
                </w:p>
              </w:tc>
              <w:tc>
                <w:tcPr>
                  <w:tcW w:w="1398" w:type="dxa"/>
                </w:tcPr>
                <w:p w14:paraId="0A97B846" w14:textId="77777777" w:rsidR="0036663B" w:rsidRDefault="0036663B" w:rsidP="0036663B">
                  <w:pPr>
                    <w:jc w:val="center"/>
                    <w:rPr>
                      <w:lang w:val="en-US"/>
                    </w:rPr>
                  </w:pPr>
                  <w:r>
                    <w:rPr>
                      <w:lang w:val="en-US"/>
                    </w:rPr>
                    <w:t>Low SINR</w:t>
                  </w:r>
                </w:p>
              </w:tc>
              <w:tc>
                <w:tcPr>
                  <w:tcW w:w="1398" w:type="dxa"/>
                </w:tcPr>
                <w:p w14:paraId="798510FF" w14:textId="77777777" w:rsidR="0036663B" w:rsidRDefault="0036663B" w:rsidP="0036663B">
                  <w:pPr>
                    <w:jc w:val="center"/>
                    <w:rPr>
                      <w:lang w:val="en-US"/>
                    </w:rPr>
                  </w:pPr>
                  <w:r>
                    <w:rPr>
                      <w:lang w:val="en-US"/>
                    </w:rPr>
                    <w:t>20.94</w:t>
                  </w:r>
                </w:p>
              </w:tc>
              <w:tc>
                <w:tcPr>
                  <w:tcW w:w="1399" w:type="dxa"/>
                </w:tcPr>
                <w:p w14:paraId="00E9EFFD" w14:textId="77777777" w:rsidR="0036663B" w:rsidRDefault="0036663B" w:rsidP="0036663B">
                  <w:pPr>
                    <w:jc w:val="center"/>
                    <w:rPr>
                      <w:lang w:val="en-US"/>
                    </w:rPr>
                  </w:pPr>
                  <w:r>
                    <w:rPr>
                      <w:lang w:val="en-US"/>
                    </w:rPr>
                    <w:t>83.77</w:t>
                  </w:r>
                </w:p>
              </w:tc>
              <w:tc>
                <w:tcPr>
                  <w:tcW w:w="1573" w:type="dxa"/>
                </w:tcPr>
                <w:p w14:paraId="29A87F60" w14:textId="77777777" w:rsidR="0036663B" w:rsidRDefault="0036663B" w:rsidP="0036663B">
                  <w:pPr>
                    <w:jc w:val="center"/>
                    <w:rPr>
                      <w:lang w:val="en-US"/>
                    </w:rPr>
                  </w:pPr>
                  <w:r>
                    <w:rPr>
                      <w:lang w:val="en-US"/>
                    </w:rPr>
                    <w:t>117.81</w:t>
                  </w:r>
                </w:p>
              </w:tc>
              <w:tc>
                <w:tcPr>
                  <w:tcW w:w="1557" w:type="dxa"/>
                </w:tcPr>
                <w:p w14:paraId="402B3DC6" w14:textId="77777777" w:rsidR="0036663B" w:rsidRDefault="0036663B" w:rsidP="0036663B">
                  <w:pPr>
                    <w:jc w:val="center"/>
                    <w:rPr>
                      <w:lang w:val="en-US"/>
                    </w:rPr>
                  </w:pPr>
                  <w:r>
                    <w:rPr>
                      <w:lang w:val="en-US"/>
                    </w:rPr>
                    <w:t>471.25</w:t>
                  </w:r>
                </w:p>
              </w:tc>
            </w:tr>
            <w:tr w:rsidR="0036663B" w14:paraId="34C14BDF" w14:textId="77777777" w:rsidTr="00EA6D0A">
              <w:trPr>
                <w:trHeight w:val="298"/>
              </w:trPr>
              <w:tc>
                <w:tcPr>
                  <w:tcW w:w="2091" w:type="dxa"/>
                  <w:vMerge/>
                </w:tcPr>
                <w:p w14:paraId="1935AA47" w14:textId="77777777" w:rsidR="0036663B" w:rsidRDefault="0036663B" w:rsidP="0036663B">
                  <w:pPr>
                    <w:jc w:val="center"/>
                    <w:rPr>
                      <w:lang w:val="en-US"/>
                    </w:rPr>
                  </w:pPr>
                </w:p>
              </w:tc>
              <w:tc>
                <w:tcPr>
                  <w:tcW w:w="1398" w:type="dxa"/>
                </w:tcPr>
                <w:p w14:paraId="3AD21479" w14:textId="77777777" w:rsidR="0036663B" w:rsidRDefault="0036663B" w:rsidP="0036663B">
                  <w:pPr>
                    <w:jc w:val="center"/>
                    <w:rPr>
                      <w:lang w:val="en-US"/>
                    </w:rPr>
                  </w:pPr>
                  <w:r>
                    <w:rPr>
                      <w:lang w:val="en-US"/>
                    </w:rPr>
                    <w:t>High SINR</w:t>
                  </w:r>
                </w:p>
              </w:tc>
              <w:tc>
                <w:tcPr>
                  <w:tcW w:w="1398" w:type="dxa"/>
                </w:tcPr>
                <w:p w14:paraId="28684604" w14:textId="77777777" w:rsidR="0036663B" w:rsidRDefault="0036663B" w:rsidP="0036663B">
                  <w:pPr>
                    <w:jc w:val="center"/>
                    <w:rPr>
                      <w:lang w:val="en-US"/>
                    </w:rPr>
                  </w:pPr>
                  <w:r>
                    <w:rPr>
                      <w:lang w:val="en-US"/>
                    </w:rPr>
                    <w:t>21.63</w:t>
                  </w:r>
                </w:p>
              </w:tc>
              <w:tc>
                <w:tcPr>
                  <w:tcW w:w="1399" w:type="dxa"/>
                </w:tcPr>
                <w:p w14:paraId="4352DC0C" w14:textId="77777777" w:rsidR="0036663B" w:rsidRDefault="0036663B" w:rsidP="0036663B">
                  <w:pPr>
                    <w:jc w:val="center"/>
                    <w:rPr>
                      <w:lang w:val="en-US"/>
                    </w:rPr>
                  </w:pPr>
                  <w:r>
                    <w:rPr>
                      <w:lang w:val="en-US"/>
                    </w:rPr>
                    <w:t>86.55</w:t>
                  </w:r>
                </w:p>
              </w:tc>
              <w:tc>
                <w:tcPr>
                  <w:tcW w:w="1573" w:type="dxa"/>
                </w:tcPr>
                <w:p w14:paraId="5CD094F8" w14:textId="77777777" w:rsidR="0036663B" w:rsidRDefault="0036663B" w:rsidP="0036663B">
                  <w:pPr>
                    <w:jc w:val="center"/>
                    <w:rPr>
                      <w:lang w:val="en-US"/>
                    </w:rPr>
                  </w:pPr>
                  <w:r>
                    <w:rPr>
                      <w:lang w:val="en-US"/>
                    </w:rPr>
                    <w:t>121.71</w:t>
                  </w:r>
                </w:p>
              </w:tc>
              <w:tc>
                <w:tcPr>
                  <w:tcW w:w="1557" w:type="dxa"/>
                </w:tcPr>
                <w:p w14:paraId="48EFDB6A" w14:textId="77777777" w:rsidR="0036663B" w:rsidRDefault="0036663B" w:rsidP="0036663B">
                  <w:pPr>
                    <w:jc w:val="center"/>
                    <w:rPr>
                      <w:lang w:val="en-US"/>
                    </w:rPr>
                  </w:pPr>
                  <w:r>
                    <w:rPr>
                      <w:lang w:val="en-US"/>
                    </w:rPr>
                    <w:t>486.85</w:t>
                  </w:r>
                </w:p>
              </w:tc>
            </w:tr>
            <w:tr w:rsidR="0036663B" w14:paraId="5245DD72" w14:textId="77777777" w:rsidTr="00EA6D0A">
              <w:trPr>
                <w:trHeight w:val="298"/>
              </w:trPr>
              <w:tc>
                <w:tcPr>
                  <w:tcW w:w="2091" w:type="dxa"/>
                  <w:vMerge w:val="restart"/>
                  <w:vAlign w:val="center"/>
                </w:tcPr>
                <w:p w14:paraId="76888618" w14:textId="77777777" w:rsidR="0036663B" w:rsidRDefault="0036663B" w:rsidP="0036663B">
                  <w:pPr>
                    <w:jc w:val="center"/>
                    <w:rPr>
                      <w:lang w:val="en-US"/>
                    </w:rPr>
                  </w:pPr>
                  <w:r>
                    <w:rPr>
                      <w:lang w:val="en-US"/>
                    </w:rPr>
                    <w:t>DL-only UE-assisted</w:t>
                  </w:r>
                </w:p>
              </w:tc>
              <w:tc>
                <w:tcPr>
                  <w:tcW w:w="1398" w:type="dxa"/>
                </w:tcPr>
                <w:p w14:paraId="6E8D4FFC" w14:textId="77777777" w:rsidR="0036663B" w:rsidRDefault="0036663B" w:rsidP="0036663B">
                  <w:pPr>
                    <w:jc w:val="center"/>
                    <w:rPr>
                      <w:lang w:val="en-US"/>
                    </w:rPr>
                  </w:pPr>
                  <w:r>
                    <w:rPr>
                      <w:lang w:val="en-US"/>
                    </w:rPr>
                    <w:t>Low SINR</w:t>
                  </w:r>
                </w:p>
              </w:tc>
              <w:tc>
                <w:tcPr>
                  <w:tcW w:w="1398" w:type="dxa"/>
                </w:tcPr>
                <w:p w14:paraId="3E426DC2" w14:textId="77777777" w:rsidR="0036663B" w:rsidRDefault="0036663B" w:rsidP="0036663B">
                  <w:pPr>
                    <w:jc w:val="center"/>
                    <w:rPr>
                      <w:lang w:val="en-US"/>
                    </w:rPr>
                  </w:pPr>
                  <w:r>
                    <w:rPr>
                      <w:lang w:val="en-US"/>
                    </w:rPr>
                    <w:t>20.31</w:t>
                  </w:r>
                </w:p>
              </w:tc>
              <w:tc>
                <w:tcPr>
                  <w:tcW w:w="1399" w:type="dxa"/>
                </w:tcPr>
                <w:p w14:paraId="15798505" w14:textId="77777777" w:rsidR="0036663B" w:rsidRDefault="0036663B" w:rsidP="0036663B">
                  <w:pPr>
                    <w:jc w:val="center"/>
                    <w:rPr>
                      <w:lang w:val="en-US"/>
                    </w:rPr>
                  </w:pPr>
                  <w:r>
                    <w:rPr>
                      <w:lang w:val="en-US"/>
                    </w:rPr>
                    <w:t>81.25</w:t>
                  </w:r>
                </w:p>
              </w:tc>
              <w:tc>
                <w:tcPr>
                  <w:tcW w:w="1573" w:type="dxa"/>
                </w:tcPr>
                <w:p w14:paraId="71F0C69D" w14:textId="77777777" w:rsidR="0036663B" w:rsidRDefault="0036663B" w:rsidP="0036663B">
                  <w:pPr>
                    <w:jc w:val="center"/>
                    <w:rPr>
                      <w:lang w:val="en-US"/>
                    </w:rPr>
                  </w:pPr>
                  <w:r>
                    <w:rPr>
                      <w:lang w:val="en-US"/>
                    </w:rPr>
                    <w:t>114.26</w:t>
                  </w:r>
                </w:p>
              </w:tc>
              <w:tc>
                <w:tcPr>
                  <w:tcW w:w="1557" w:type="dxa"/>
                </w:tcPr>
                <w:p w14:paraId="3D005EE9" w14:textId="77777777" w:rsidR="0036663B" w:rsidRDefault="0036663B" w:rsidP="0036663B">
                  <w:pPr>
                    <w:jc w:val="center"/>
                    <w:rPr>
                      <w:lang w:val="en-US"/>
                    </w:rPr>
                  </w:pPr>
                  <w:r>
                    <w:rPr>
                      <w:lang w:val="en-US"/>
                    </w:rPr>
                    <w:t>457.03</w:t>
                  </w:r>
                </w:p>
              </w:tc>
            </w:tr>
            <w:tr w:rsidR="0036663B" w14:paraId="48F9C55D" w14:textId="77777777" w:rsidTr="00EA6D0A">
              <w:trPr>
                <w:trHeight w:val="298"/>
              </w:trPr>
              <w:tc>
                <w:tcPr>
                  <w:tcW w:w="2091" w:type="dxa"/>
                  <w:vMerge/>
                  <w:vAlign w:val="center"/>
                </w:tcPr>
                <w:p w14:paraId="5D4D3F38" w14:textId="77777777" w:rsidR="0036663B" w:rsidRDefault="0036663B" w:rsidP="0036663B">
                  <w:pPr>
                    <w:jc w:val="center"/>
                    <w:rPr>
                      <w:lang w:val="en-US"/>
                    </w:rPr>
                  </w:pPr>
                </w:p>
              </w:tc>
              <w:tc>
                <w:tcPr>
                  <w:tcW w:w="1398" w:type="dxa"/>
                </w:tcPr>
                <w:p w14:paraId="777F3B41" w14:textId="77777777" w:rsidR="0036663B" w:rsidRDefault="0036663B" w:rsidP="0036663B">
                  <w:pPr>
                    <w:jc w:val="center"/>
                    <w:rPr>
                      <w:lang w:val="en-US"/>
                    </w:rPr>
                  </w:pPr>
                  <w:r>
                    <w:rPr>
                      <w:lang w:val="en-US"/>
                    </w:rPr>
                    <w:t>High SINR</w:t>
                  </w:r>
                </w:p>
              </w:tc>
              <w:tc>
                <w:tcPr>
                  <w:tcW w:w="1398" w:type="dxa"/>
                </w:tcPr>
                <w:p w14:paraId="67112CBD" w14:textId="77777777" w:rsidR="0036663B" w:rsidRDefault="0036663B" w:rsidP="0036663B">
                  <w:pPr>
                    <w:jc w:val="center"/>
                    <w:rPr>
                      <w:lang w:val="en-US"/>
                    </w:rPr>
                  </w:pPr>
                  <w:r>
                    <w:rPr>
                      <w:lang w:val="en-US"/>
                    </w:rPr>
                    <w:t>21.28</w:t>
                  </w:r>
                </w:p>
              </w:tc>
              <w:tc>
                <w:tcPr>
                  <w:tcW w:w="1399" w:type="dxa"/>
                </w:tcPr>
                <w:p w14:paraId="18EE3FE1" w14:textId="77777777" w:rsidR="0036663B" w:rsidRDefault="0036663B" w:rsidP="0036663B">
                  <w:pPr>
                    <w:jc w:val="center"/>
                    <w:rPr>
                      <w:lang w:val="en-US"/>
                    </w:rPr>
                  </w:pPr>
                  <w:r>
                    <w:rPr>
                      <w:lang w:val="en-US"/>
                    </w:rPr>
                    <w:t>85.14</w:t>
                  </w:r>
                </w:p>
              </w:tc>
              <w:tc>
                <w:tcPr>
                  <w:tcW w:w="1573" w:type="dxa"/>
                </w:tcPr>
                <w:p w14:paraId="07155FD3" w14:textId="77777777" w:rsidR="0036663B" w:rsidRDefault="0036663B" w:rsidP="0036663B">
                  <w:pPr>
                    <w:jc w:val="center"/>
                    <w:rPr>
                      <w:lang w:val="en-US"/>
                    </w:rPr>
                  </w:pPr>
                  <w:r>
                    <w:rPr>
                      <w:lang w:val="en-US"/>
                    </w:rPr>
                    <w:t>119.73</w:t>
                  </w:r>
                </w:p>
              </w:tc>
              <w:tc>
                <w:tcPr>
                  <w:tcW w:w="1557" w:type="dxa"/>
                </w:tcPr>
                <w:p w14:paraId="5A09E742" w14:textId="77777777" w:rsidR="0036663B" w:rsidRDefault="0036663B" w:rsidP="0036663B">
                  <w:pPr>
                    <w:jc w:val="center"/>
                    <w:rPr>
                      <w:lang w:val="en-US"/>
                    </w:rPr>
                  </w:pPr>
                  <w:r>
                    <w:rPr>
                      <w:lang w:val="en-US"/>
                    </w:rPr>
                    <w:t>478.92</w:t>
                  </w:r>
                </w:p>
              </w:tc>
            </w:tr>
            <w:tr w:rsidR="0036663B" w14:paraId="7957E140" w14:textId="77777777" w:rsidTr="00EA6D0A">
              <w:trPr>
                <w:trHeight w:val="298"/>
              </w:trPr>
              <w:tc>
                <w:tcPr>
                  <w:tcW w:w="2091" w:type="dxa"/>
                  <w:vMerge w:val="restart"/>
                  <w:vAlign w:val="center"/>
                </w:tcPr>
                <w:p w14:paraId="31155A53" w14:textId="77777777" w:rsidR="0036663B" w:rsidRDefault="0036663B" w:rsidP="0036663B">
                  <w:pPr>
                    <w:jc w:val="center"/>
                    <w:rPr>
                      <w:lang w:val="en-US"/>
                    </w:rPr>
                  </w:pPr>
                  <w:r>
                    <w:rPr>
                      <w:lang w:val="en-US"/>
                    </w:rPr>
                    <w:t>UL-only</w:t>
                  </w:r>
                </w:p>
              </w:tc>
              <w:tc>
                <w:tcPr>
                  <w:tcW w:w="1398" w:type="dxa"/>
                </w:tcPr>
                <w:p w14:paraId="1B36FE51" w14:textId="77777777" w:rsidR="0036663B" w:rsidRDefault="0036663B" w:rsidP="0036663B">
                  <w:pPr>
                    <w:jc w:val="center"/>
                    <w:rPr>
                      <w:lang w:val="en-US"/>
                    </w:rPr>
                  </w:pPr>
                  <w:r>
                    <w:rPr>
                      <w:lang w:val="en-US"/>
                    </w:rPr>
                    <w:t>Low SINR</w:t>
                  </w:r>
                </w:p>
              </w:tc>
              <w:tc>
                <w:tcPr>
                  <w:tcW w:w="1398" w:type="dxa"/>
                </w:tcPr>
                <w:p w14:paraId="27C72CF0" w14:textId="77777777" w:rsidR="0036663B" w:rsidRDefault="0036663B" w:rsidP="0036663B">
                  <w:pPr>
                    <w:jc w:val="center"/>
                    <w:rPr>
                      <w:lang w:val="en-US"/>
                    </w:rPr>
                  </w:pPr>
                  <w:r>
                    <w:rPr>
                      <w:lang w:val="en-US"/>
                    </w:rPr>
                    <w:t>20.74</w:t>
                  </w:r>
                </w:p>
              </w:tc>
              <w:tc>
                <w:tcPr>
                  <w:tcW w:w="1399" w:type="dxa"/>
                </w:tcPr>
                <w:p w14:paraId="1F13BFEB" w14:textId="77777777" w:rsidR="0036663B" w:rsidRDefault="0036663B" w:rsidP="0036663B">
                  <w:pPr>
                    <w:jc w:val="center"/>
                    <w:rPr>
                      <w:lang w:val="en-US"/>
                    </w:rPr>
                  </w:pPr>
                  <w:r>
                    <w:rPr>
                      <w:lang w:val="en-US"/>
                    </w:rPr>
                    <w:t>82.99</w:t>
                  </w:r>
                </w:p>
              </w:tc>
              <w:tc>
                <w:tcPr>
                  <w:tcW w:w="1573" w:type="dxa"/>
                </w:tcPr>
                <w:p w14:paraId="53B64DD9" w14:textId="77777777" w:rsidR="0036663B" w:rsidRDefault="0036663B" w:rsidP="0036663B">
                  <w:pPr>
                    <w:jc w:val="center"/>
                    <w:rPr>
                      <w:lang w:val="en-US"/>
                    </w:rPr>
                  </w:pPr>
                  <w:r>
                    <w:rPr>
                      <w:lang w:val="en-US"/>
                    </w:rPr>
                    <w:t>116.71</w:t>
                  </w:r>
                </w:p>
              </w:tc>
              <w:tc>
                <w:tcPr>
                  <w:tcW w:w="1557" w:type="dxa"/>
                </w:tcPr>
                <w:p w14:paraId="13D54F82" w14:textId="77777777" w:rsidR="0036663B" w:rsidRDefault="0036663B" w:rsidP="0036663B">
                  <w:pPr>
                    <w:jc w:val="center"/>
                    <w:rPr>
                      <w:lang w:val="en-US"/>
                    </w:rPr>
                  </w:pPr>
                  <w:r>
                    <w:rPr>
                      <w:lang w:val="en-US"/>
                    </w:rPr>
                    <w:t>466.85</w:t>
                  </w:r>
                </w:p>
              </w:tc>
            </w:tr>
            <w:tr w:rsidR="0036663B" w14:paraId="586E2FA2" w14:textId="77777777" w:rsidTr="00EA6D0A">
              <w:trPr>
                <w:trHeight w:val="298"/>
              </w:trPr>
              <w:tc>
                <w:tcPr>
                  <w:tcW w:w="2091" w:type="dxa"/>
                  <w:vMerge/>
                </w:tcPr>
                <w:p w14:paraId="3B6948D7" w14:textId="77777777" w:rsidR="0036663B" w:rsidRDefault="0036663B" w:rsidP="0036663B">
                  <w:pPr>
                    <w:rPr>
                      <w:lang w:val="en-US"/>
                    </w:rPr>
                  </w:pPr>
                </w:p>
              </w:tc>
              <w:tc>
                <w:tcPr>
                  <w:tcW w:w="1398" w:type="dxa"/>
                </w:tcPr>
                <w:p w14:paraId="511C2BDB" w14:textId="77777777" w:rsidR="0036663B" w:rsidRDefault="0036663B" w:rsidP="0036663B">
                  <w:pPr>
                    <w:jc w:val="center"/>
                    <w:rPr>
                      <w:lang w:val="en-US"/>
                    </w:rPr>
                  </w:pPr>
                  <w:r>
                    <w:rPr>
                      <w:lang w:val="en-US"/>
                    </w:rPr>
                    <w:t>High SINR</w:t>
                  </w:r>
                </w:p>
              </w:tc>
              <w:tc>
                <w:tcPr>
                  <w:tcW w:w="1398" w:type="dxa"/>
                </w:tcPr>
                <w:p w14:paraId="40CB62E6" w14:textId="77777777" w:rsidR="0036663B" w:rsidRDefault="0036663B" w:rsidP="0036663B">
                  <w:pPr>
                    <w:jc w:val="center"/>
                    <w:rPr>
                      <w:lang w:val="en-US"/>
                    </w:rPr>
                  </w:pPr>
                  <w:r>
                    <w:rPr>
                      <w:lang w:val="en-US"/>
                    </w:rPr>
                    <w:t>21.61</w:t>
                  </w:r>
                </w:p>
              </w:tc>
              <w:tc>
                <w:tcPr>
                  <w:tcW w:w="1399" w:type="dxa"/>
                </w:tcPr>
                <w:p w14:paraId="559DF270" w14:textId="77777777" w:rsidR="0036663B" w:rsidRDefault="0036663B" w:rsidP="0036663B">
                  <w:pPr>
                    <w:jc w:val="center"/>
                    <w:rPr>
                      <w:lang w:val="en-US"/>
                    </w:rPr>
                  </w:pPr>
                  <w:r>
                    <w:rPr>
                      <w:lang w:val="en-US"/>
                    </w:rPr>
                    <w:t>86.46</w:t>
                  </w:r>
                </w:p>
              </w:tc>
              <w:tc>
                <w:tcPr>
                  <w:tcW w:w="1573" w:type="dxa"/>
                </w:tcPr>
                <w:p w14:paraId="276A8735" w14:textId="77777777" w:rsidR="0036663B" w:rsidRDefault="0036663B" w:rsidP="0036663B">
                  <w:pPr>
                    <w:jc w:val="center"/>
                    <w:rPr>
                      <w:lang w:val="en-US"/>
                    </w:rPr>
                  </w:pPr>
                  <w:r>
                    <w:rPr>
                      <w:lang w:val="en-US"/>
                    </w:rPr>
                    <w:t>121.59</w:t>
                  </w:r>
                </w:p>
              </w:tc>
              <w:tc>
                <w:tcPr>
                  <w:tcW w:w="1557" w:type="dxa"/>
                </w:tcPr>
                <w:p w14:paraId="3CD1D1E6" w14:textId="77777777" w:rsidR="0036663B" w:rsidRDefault="0036663B" w:rsidP="0036663B">
                  <w:pPr>
                    <w:jc w:val="center"/>
                    <w:rPr>
                      <w:lang w:val="en-US"/>
                    </w:rPr>
                  </w:pPr>
                  <w:r>
                    <w:rPr>
                      <w:lang w:val="en-US"/>
                    </w:rPr>
                    <w:t>486.38</w:t>
                  </w:r>
                </w:p>
              </w:tc>
            </w:tr>
          </w:tbl>
          <w:p w14:paraId="162633D8" w14:textId="77777777" w:rsidR="0036663B" w:rsidRDefault="0036663B" w:rsidP="0036663B">
            <w:pPr>
              <w:spacing w:after="120"/>
              <w:rPr>
                <w:lang w:val="en-US"/>
              </w:rPr>
            </w:pPr>
            <w:r w:rsidRPr="005344D2">
              <w:rPr>
                <w:b/>
                <w:bCs/>
                <w:lang w:val="en-US"/>
              </w:rPr>
              <w:t xml:space="preserve">Observation </w:t>
            </w:r>
            <w:r>
              <w:rPr>
                <w:b/>
                <w:bCs/>
                <w:lang w:val="en-US"/>
              </w:rPr>
              <w:t>8</w:t>
            </w:r>
            <w:r>
              <w:rPr>
                <w:lang w:val="en-US"/>
              </w:rPr>
              <w:t xml:space="preserve">: Type-A LPHAP device can’t achieve the target requirement for battery life without further enhancement beyond just e-DRX. </w:t>
            </w:r>
          </w:p>
          <w:p w14:paraId="529F9EB7" w14:textId="77777777" w:rsidR="0036663B" w:rsidRPr="00C70819" w:rsidRDefault="0036663B" w:rsidP="0036663B">
            <w:pPr>
              <w:spacing w:after="120"/>
              <w:rPr>
                <w:lang w:val="en-US"/>
              </w:rPr>
            </w:pPr>
            <w:r w:rsidRPr="005344D2">
              <w:rPr>
                <w:b/>
                <w:lang w:val="en-US"/>
              </w:rPr>
              <w:t xml:space="preserve">Observation </w:t>
            </w:r>
            <w:r>
              <w:rPr>
                <w:b/>
                <w:lang w:val="en-US"/>
              </w:rPr>
              <w:t>9</w:t>
            </w:r>
            <w:r>
              <w:rPr>
                <w:lang w:val="en-US"/>
              </w:rPr>
              <w:t>: The gains from e-DRX of 20.48 s and 30.72 s are marginal compared with the existing I-DRX configurations.</w:t>
            </w:r>
          </w:p>
          <w:p w14:paraId="5098A3A1" w14:textId="77777777" w:rsidR="0036663B" w:rsidRPr="00C70819" w:rsidRDefault="0036663B" w:rsidP="0036663B">
            <w:pPr>
              <w:spacing w:after="120"/>
              <w:rPr>
                <w:lang w:val="en-US"/>
              </w:rPr>
            </w:pPr>
            <w:r w:rsidRPr="005344D2">
              <w:rPr>
                <w:b/>
                <w:bCs/>
                <w:lang w:val="en-US"/>
              </w:rPr>
              <w:t xml:space="preserve">Observation </w:t>
            </w:r>
            <w:r>
              <w:rPr>
                <w:b/>
                <w:bCs/>
                <w:lang w:val="en-US"/>
              </w:rPr>
              <w:t>10</w:t>
            </w:r>
            <w:r>
              <w:rPr>
                <w:lang w:val="en-US"/>
              </w:rPr>
              <w:t xml:space="preserve">: Type-B LPHAP device can’t achieve the target requirement for battery life with the baseline </w:t>
            </w:r>
            <w:r w:rsidRPr="001D3354">
              <w:rPr>
                <w:i/>
                <w:iCs/>
                <w:lang w:val="en-US"/>
              </w:rPr>
              <w:t>K</w:t>
            </w:r>
            <w:r>
              <w:rPr>
                <w:lang w:val="en-US"/>
              </w:rPr>
              <w:t xml:space="preserve"> value of 1.</w:t>
            </w:r>
          </w:p>
          <w:p w14:paraId="1C6F9515" w14:textId="3CAC64D7" w:rsidR="0036663B" w:rsidRPr="0036663B" w:rsidRDefault="0036663B" w:rsidP="0036663B">
            <w:pPr>
              <w:spacing w:after="120"/>
              <w:rPr>
                <w:lang w:val="en-US"/>
              </w:rPr>
            </w:pPr>
            <w:r w:rsidRPr="005344D2">
              <w:rPr>
                <w:b/>
                <w:bCs/>
                <w:lang w:val="en-US"/>
              </w:rPr>
              <w:t xml:space="preserve">Observation </w:t>
            </w:r>
            <w:r>
              <w:rPr>
                <w:b/>
                <w:bCs/>
                <w:lang w:val="en-US"/>
              </w:rPr>
              <w:t>11</w:t>
            </w:r>
            <w:r>
              <w:rPr>
                <w:lang w:val="en-US"/>
              </w:rPr>
              <w:t xml:space="preserve">: </w:t>
            </w:r>
            <w:proofErr w:type="gramStart"/>
            <w:r>
              <w:rPr>
                <w:lang w:val="en-US"/>
              </w:rPr>
              <w:t>In order to</w:t>
            </w:r>
            <w:proofErr w:type="gramEnd"/>
            <w:r>
              <w:rPr>
                <w:lang w:val="en-US"/>
              </w:rPr>
              <w:t xml:space="preserve"> achieve the LPHAP battery life requirement, enhancement of Rel-17 functionality is necessary.</w:t>
            </w:r>
          </w:p>
        </w:tc>
      </w:tr>
      <w:tr w:rsidR="00884F62" w:rsidRPr="000D6A96" w14:paraId="6F634954" w14:textId="77777777" w:rsidTr="003C1904">
        <w:tc>
          <w:tcPr>
            <w:tcW w:w="1557" w:type="dxa"/>
          </w:tcPr>
          <w:p w14:paraId="1DE9BE0D" w14:textId="512968BD" w:rsidR="00884F62" w:rsidRDefault="00884F6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3CA3F699" w14:textId="77777777" w:rsidR="00884F62" w:rsidRDefault="00884F62" w:rsidP="00884F62">
            <w:pPr>
              <w:spacing w:beforeLines="50" w:afterLines="50" w:after="120"/>
              <w:rPr>
                <w:b/>
                <w:lang w:eastAsia="zh-CN"/>
              </w:rPr>
            </w:pPr>
            <w:r>
              <w:rPr>
                <w:b/>
                <w:lang w:eastAsia="zh-CN"/>
              </w:rPr>
              <w:t xml:space="preserve">Observation 1: </w:t>
            </w:r>
            <w:r>
              <w:rPr>
                <w:rFonts w:hint="eastAsia"/>
                <w:b/>
                <w:lang w:eastAsia="zh-CN"/>
              </w:rPr>
              <w:t xml:space="preserve">The UE-based DL positioning with </w:t>
            </w:r>
            <w:proofErr w:type="spellStart"/>
            <w:r>
              <w:rPr>
                <w:rFonts w:hint="eastAsia"/>
                <w:b/>
                <w:lang w:eastAsia="zh-CN"/>
              </w:rPr>
              <w:t>eDRX</w:t>
            </w:r>
            <w:proofErr w:type="spellEnd"/>
            <w:r>
              <w:rPr>
                <w:rFonts w:hint="eastAsia"/>
                <w:b/>
                <w:lang w:eastAsia="zh-CN"/>
              </w:rPr>
              <w:t xml:space="preserve"> (</w:t>
            </w:r>
            <w:proofErr w:type="spellStart"/>
            <w:r>
              <w:rPr>
                <w:rFonts w:hint="eastAsia"/>
                <w:b/>
                <w:bCs/>
                <w:iCs/>
                <w:lang w:eastAsia="zh-CN"/>
              </w:rPr>
              <w:t>e</w:t>
            </w:r>
            <w:r>
              <w:rPr>
                <w:b/>
                <w:bCs/>
                <w:iCs/>
                <w:lang w:eastAsia="zh-CN"/>
              </w:rPr>
              <w:t>DRX</w:t>
            </w:r>
            <w:proofErr w:type="spellEnd"/>
            <w:r>
              <w:rPr>
                <w:b/>
                <w:bCs/>
                <w:iCs/>
                <w:lang w:eastAsia="zh-CN"/>
              </w:rPr>
              <w:t xml:space="preserve">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2B2CC3E1" w14:textId="2782FBE5" w:rsidR="00884F62" w:rsidRPr="001E0401" w:rsidRDefault="00884F62" w:rsidP="001E0401">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1E0401" w:rsidRPr="000D6A96" w14:paraId="2BF40DFA" w14:textId="77777777" w:rsidTr="003C1904">
        <w:tc>
          <w:tcPr>
            <w:tcW w:w="1557" w:type="dxa"/>
          </w:tcPr>
          <w:p w14:paraId="2F2921C1" w14:textId="5AFCA8BC" w:rsidR="001E0401" w:rsidRDefault="001E0401"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44A614F3" w14:textId="77777777" w:rsidR="001E0401" w:rsidRPr="001A035A" w:rsidRDefault="001E0401" w:rsidP="001E0401">
            <w:pPr>
              <w:rPr>
                <w:b/>
                <w:bCs/>
                <w:lang w:eastAsia="x-none"/>
              </w:rPr>
            </w:pPr>
            <w:r w:rsidRPr="001A035A">
              <w:rPr>
                <w:b/>
                <w:bCs/>
                <w:lang w:eastAsia="x-none"/>
              </w:rPr>
              <w:t xml:space="preserve">Observation </w:t>
            </w:r>
            <w:r>
              <w:rPr>
                <w:b/>
                <w:bCs/>
                <w:lang w:eastAsia="x-none"/>
              </w:rPr>
              <w:t>2</w:t>
            </w:r>
            <w:r w:rsidRPr="001A035A">
              <w:rPr>
                <w:b/>
                <w:bCs/>
                <w:lang w:eastAsia="x-none"/>
              </w:rPr>
              <w:t>: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5800A62E" w14:textId="29E21302" w:rsidR="001E0401" w:rsidRPr="001E0401" w:rsidRDefault="001E0401" w:rsidP="001E0401">
            <w:pPr>
              <w:rPr>
                <w:b/>
                <w:bCs/>
                <w:lang w:eastAsia="x-none"/>
              </w:rPr>
            </w:pPr>
            <w:r w:rsidRPr="001A035A">
              <w:rPr>
                <w:b/>
                <w:bCs/>
                <w:lang w:eastAsia="x-none"/>
              </w:rPr>
              <w:t xml:space="preserve">Observation </w:t>
            </w:r>
            <w:r>
              <w:rPr>
                <w:b/>
                <w:bCs/>
                <w:lang w:eastAsia="x-none"/>
              </w:rPr>
              <w:t>3</w:t>
            </w:r>
            <w:r w:rsidRPr="001A035A">
              <w:rPr>
                <w:b/>
                <w:bCs/>
                <w:lang w:eastAsia="x-none"/>
              </w:rPr>
              <w:t>: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B53EE3" w:rsidRPr="000D6A96" w14:paraId="6FF5BFA7" w14:textId="77777777" w:rsidTr="003C1904">
        <w:tc>
          <w:tcPr>
            <w:tcW w:w="1557" w:type="dxa"/>
          </w:tcPr>
          <w:p w14:paraId="257CA650" w14:textId="7ECFFEE8" w:rsidR="00B53EE3" w:rsidRDefault="00B53EE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0C730C83" w14:textId="77777777" w:rsidR="00B53EE3" w:rsidRPr="00B82448" w:rsidRDefault="00B53EE3"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r w:rsidRPr="00B82448">
              <w:rPr>
                <w:b w:val="0"/>
                <w:bCs w:val="0"/>
              </w:rPr>
              <w:fldChar w:fldCharType="begin"/>
            </w:r>
            <w:r w:rsidRPr="00B82448">
              <w:instrText xml:space="preserve"> TOC \n \h \z \c "Observation" </w:instrText>
            </w:r>
            <w:r w:rsidRPr="00B82448">
              <w:rPr>
                <w:b w:val="0"/>
                <w:bCs w:val="0"/>
              </w:rPr>
              <w:fldChar w:fldCharType="separate"/>
            </w:r>
            <w:hyperlink w:anchor="_Toc115347992" w:history="1">
              <w:r w:rsidRPr="00B82448">
                <w:rPr>
                  <w:rStyle w:val="Hyperlink"/>
                  <w:noProof/>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hyperlink>
          </w:p>
          <w:p w14:paraId="34B3A561" w14:textId="77777777" w:rsidR="00B53EE3" w:rsidRPr="00B82448" w:rsidRDefault="00000000"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hyperlink w:anchor="_Toc115347993" w:history="1">
              <w:r w:rsidR="00B53EE3" w:rsidRPr="00B82448">
                <w:rPr>
                  <w:rStyle w:val="Hyperlink"/>
                  <w:noProof/>
                  <w:lang w:val="en-US"/>
                </w:rPr>
                <w:t>Observation 2 – Looking at the power consumption break-down, it is observed that the dominant source of energy cost is different depending on the I-DRX periodicity and positioning occasion periodicity</w:t>
              </w:r>
            </w:hyperlink>
          </w:p>
          <w:p w14:paraId="6ADC3F05" w14:textId="77777777" w:rsidR="00B53EE3" w:rsidRPr="00B82448" w:rsidRDefault="00000000"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hyperlink w:anchor="_Toc115347994" w:history="1">
              <w:r w:rsidR="00B53EE3" w:rsidRPr="00B82448">
                <w:rPr>
                  <w:rStyle w:val="Hyperlink"/>
                  <w:noProof/>
                </w:rPr>
                <w:t>Observation 3 - Aligning the DRX on duration and DL assisted PRS procedure provide power saving gain.</w:t>
              </w:r>
            </w:hyperlink>
          </w:p>
          <w:p w14:paraId="3A0514A5" w14:textId="775A21B9" w:rsidR="00B53EE3" w:rsidRPr="001A035A" w:rsidRDefault="00000000" w:rsidP="00B53EE3">
            <w:pPr>
              <w:pStyle w:val="TableofFigures"/>
              <w:tabs>
                <w:tab w:val="right" w:leader="dot" w:pos="9855"/>
              </w:tabs>
              <w:spacing w:line="360" w:lineRule="auto"/>
              <w:rPr>
                <w:b w:val="0"/>
                <w:bCs w:val="0"/>
              </w:rPr>
            </w:pPr>
            <w:hyperlink w:anchor="_Toc115347995" w:history="1">
              <w:r w:rsidR="00B53EE3" w:rsidRPr="00B82448">
                <w:rPr>
                  <w:rStyle w:val="Hyperlink"/>
                  <w:noProof/>
                </w:rPr>
                <w:t>Observation 4 – When aligning the DRX on duration and DL assisted PRS procedure, the power saving gain is higher for the scenarios where the DRX cycle are short and DL positioning and paging have the same periodicity.</w:t>
              </w:r>
            </w:hyperlink>
            <w:r w:rsidR="00B53EE3" w:rsidRPr="00B82448">
              <w:rPr>
                <w:b w:val="0"/>
                <w:bCs w:val="0"/>
              </w:rPr>
              <w:fldChar w:fldCharType="end"/>
            </w:r>
            <w:r w:rsidR="00B53EE3" w:rsidRPr="00B82448">
              <w:rPr>
                <w:b w:val="0"/>
                <w:bCs w:val="0"/>
              </w:rPr>
              <w:fldChar w:fldCharType="begin"/>
            </w:r>
            <w:r w:rsidR="00B53EE3" w:rsidRPr="00B82448">
              <w:instrText xml:space="preserve"> TOC \n \h \z \c "Proposal" </w:instrText>
            </w:r>
            <w:r w:rsidR="00B53EE3" w:rsidRPr="00B82448">
              <w:rPr>
                <w:b w:val="0"/>
                <w:bCs w:val="0"/>
              </w:rPr>
              <w:fldChar w:fldCharType="end"/>
            </w:r>
          </w:p>
        </w:tc>
      </w:tr>
      <w:tr w:rsidR="00A72558" w:rsidRPr="000D6A96" w14:paraId="3F5A0CC1" w14:textId="77777777" w:rsidTr="003C1904">
        <w:tc>
          <w:tcPr>
            <w:tcW w:w="1557" w:type="dxa"/>
          </w:tcPr>
          <w:p w14:paraId="4A64CEC3" w14:textId="63B2498D" w:rsidR="00A72558" w:rsidRDefault="00A72558"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49BC848F"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 xml:space="preserve">Observation 1: The maximum additional transition energy suggested in option 1 accounts for a very large portion in </w:t>
            </w:r>
            <w:proofErr w:type="gramStart"/>
            <w:r>
              <w:rPr>
                <w:rFonts w:hint="eastAsia"/>
                <w:b/>
                <w:bCs/>
                <w:i/>
                <w:iCs/>
                <w:lang w:val="en-US" w:eastAsia="zh-CN"/>
              </w:rPr>
              <w:t>a</w:t>
            </w:r>
            <w:proofErr w:type="gramEnd"/>
            <w:r>
              <w:rPr>
                <w:rFonts w:hint="eastAsia"/>
                <w:b/>
                <w:bCs/>
                <w:i/>
                <w:iCs/>
                <w:lang w:val="en-US" w:eastAsia="zh-CN"/>
              </w:rPr>
              <w:t xml:space="preserve"> </w:t>
            </w:r>
            <w:proofErr w:type="spellStart"/>
            <w:r>
              <w:rPr>
                <w:rFonts w:hint="eastAsia"/>
                <w:b/>
                <w:bCs/>
                <w:i/>
                <w:iCs/>
                <w:lang w:val="en-US" w:eastAsia="zh-CN"/>
              </w:rPr>
              <w:t>eDRX</w:t>
            </w:r>
            <w:proofErr w:type="spellEnd"/>
            <w:r>
              <w:rPr>
                <w:rFonts w:hint="eastAsia"/>
                <w:b/>
                <w:bCs/>
                <w:i/>
                <w:iCs/>
                <w:lang w:val="en-US" w:eastAsia="zh-CN"/>
              </w:rPr>
              <w:t xml:space="preserve"> cycle, which is too large to meet the battery lift requirement.</w:t>
            </w:r>
          </w:p>
          <w:p w14:paraId="60362FB9"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2: The additional transition energy of ultra-deep sleep should be greater than that of deep sleep.</w:t>
            </w:r>
          </w:p>
          <w:p w14:paraId="19D1BAE1" w14:textId="77777777" w:rsidR="00A72558" w:rsidRDefault="00A72558" w:rsidP="00A72558">
            <w:pPr>
              <w:adjustRightInd w:val="0"/>
              <w:snapToGrid w:val="0"/>
              <w:spacing w:beforeLines="50" w:afterLines="50" w:after="120" w:line="240" w:lineRule="auto"/>
            </w:pPr>
            <w:r>
              <w:rPr>
                <w:rFonts w:hint="eastAsia"/>
                <w:b/>
                <w:bCs/>
                <w:i/>
                <w:iCs/>
                <w:lang w:val="en-US" w:eastAsia="zh-CN"/>
              </w:rPr>
              <w:t xml:space="preserve">Observation 3: The battery life requirement of LPHAP device cannot be satisfied in some evaluation cases, </w:t>
            </w:r>
            <w:proofErr w:type="gramStart"/>
            <w:r>
              <w:rPr>
                <w:rFonts w:hint="eastAsia"/>
                <w:b/>
                <w:bCs/>
                <w:i/>
                <w:iCs/>
                <w:lang w:val="en-US" w:eastAsia="zh-CN"/>
              </w:rPr>
              <w:t>e.g.</w:t>
            </w:r>
            <w:proofErr w:type="gramEnd"/>
            <w:r>
              <w:rPr>
                <w:rFonts w:hint="eastAsia"/>
                <w:b/>
                <w:bCs/>
                <w:i/>
                <w:iCs/>
                <w:lang w:val="en-US" w:eastAsia="zh-CN"/>
              </w:rPr>
              <w:t xml:space="preserve"> with too large transition energy for ultra-deep sleep mode, or with too short DRX cycle, or with too small C2. </w:t>
            </w:r>
          </w:p>
          <w:p w14:paraId="1DFB0815"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4: The power consumption of LPHAP device is lower when PRS is configured close to SSB and PO.</w:t>
            </w:r>
          </w:p>
          <w:p w14:paraId="4271C5E6"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lang w:val="en-US" w:eastAsia="zh-CN"/>
              </w:rPr>
              <w:t xml:space="preserve">Observation 5: The evaluated battery life of option 1 can </w:t>
            </w:r>
            <w:proofErr w:type="gramStart"/>
            <w:r>
              <w:rPr>
                <w:rFonts w:eastAsia="SimSun" w:hint="eastAsia"/>
                <w:b/>
                <w:i/>
                <w:iCs/>
                <w:lang w:val="en-US" w:eastAsia="zh-CN"/>
              </w:rPr>
              <w:t>meet</w:t>
            </w:r>
            <w:proofErr w:type="gramEnd"/>
            <w:r>
              <w:rPr>
                <w:rFonts w:eastAsia="SimSun" w:hint="eastAsia"/>
                <w:b/>
                <w:i/>
                <w:iCs/>
                <w:lang w:val="en-US" w:eastAsia="zh-CN"/>
              </w:rPr>
              <w:t xml:space="preserve"> the requirement only when the DRX cycle is configured larger than 10.24s with device Type B. </w:t>
            </w:r>
          </w:p>
          <w:p w14:paraId="21C1F235"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Observation </w:t>
            </w:r>
            <w:r>
              <w:rPr>
                <w:rFonts w:eastAsia="SimSun" w:hint="eastAsia"/>
                <w:b/>
                <w:i/>
                <w:iCs/>
                <w:lang w:val="en-US" w:eastAsia="zh-CN"/>
              </w:rPr>
              <w:t>6</w:t>
            </w:r>
            <w:r>
              <w:rPr>
                <w:rFonts w:eastAsia="SimSun" w:hint="eastAsia"/>
                <w:b/>
                <w:i/>
                <w:iCs/>
              </w:rPr>
              <w:t xml:space="preserve">: </w:t>
            </w:r>
            <w:r>
              <w:rPr>
                <w:rFonts w:eastAsia="SimSun" w:hint="eastAsia"/>
                <w:b/>
                <w:i/>
                <w:iCs/>
                <w:lang w:val="en-US" w:eastAsia="zh-CN"/>
              </w:rPr>
              <w:t>T</w:t>
            </w:r>
            <w:r>
              <w:rPr>
                <w:rFonts w:eastAsia="SimSun" w:hint="eastAsia"/>
                <w:b/>
                <w:i/>
                <w:iCs/>
              </w:rPr>
              <w:t xml:space="preserve">he requirement of battery life for LPHAP device </w:t>
            </w:r>
            <w:r>
              <w:rPr>
                <w:rFonts w:eastAsia="SimSun" w:hint="eastAsia"/>
                <w:b/>
                <w:i/>
                <w:iCs/>
                <w:lang w:val="en-US" w:eastAsia="zh-CN"/>
              </w:rPr>
              <w:t xml:space="preserve">can </w:t>
            </w:r>
            <w:r>
              <w:rPr>
                <w:rFonts w:eastAsia="SimSun" w:hint="eastAsia"/>
                <w:b/>
                <w:i/>
                <w:iCs/>
              </w:rPr>
              <w:t>be satisfied</w:t>
            </w:r>
            <w:r>
              <w:rPr>
                <w:rFonts w:eastAsia="SimSun" w:hint="eastAsia"/>
                <w:b/>
                <w:i/>
                <w:iCs/>
                <w:lang w:val="en-US" w:eastAsia="zh-CN"/>
              </w:rPr>
              <w:t xml:space="preserve"> in most cases while adopting option 2 and revised option 2 with 10.24s DRX cycle for device Type A.</w:t>
            </w:r>
          </w:p>
          <w:p w14:paraId="28759314"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i/>
                <w:iCs/>
              </w:rPr>
            </w:pPr>
            <w:r>
              <w:rPr>
                <w:rFonts w:eastAsia="SimSun" w:hint="eastAsia"/>
                <w:b/>
                <w:i/>
                <w:iCs/>
              </w:rPr>
              <w:t>Observation</w:t>
            </w:r>
            <w:r>
              <w:rPr>
                <w:rFonts w:eastAsia="SimSun"/>
                <w:b/>
                <w:i/>
                <w:iCs/>
              </w:rPr>
              <w:t xml:space="preserve"> </w:t>
            </w:r>
            <w:r>
              <w:rPr>
                <w:rFonts w:eastAsia="SimSun" w:hint="eastAsia"/>
                <w:b/>
                <w:i/>
                <w:iCs/>
                <w:lang w:val="en-US" w:eastAsia="zh-CN"/>
              </w:rPr>
              <w:t>7</w:t>
            </w:r>
            <w:r>
              <w:rPr>
                <w:rFonts w:eastAsia="SimSun"/>
                <w:b/>
                <w:i/>
                <w:iCs/>
              </w:rPr>
              <w:t xml:space="preserve">: </w:t>
            </w:r>
            <w:r>
              <w:rPr>
                <w:rFonts w:eastAsia="SimSun" w:hint="eastAsia"/>
                <w:b/>
                <w:i/>
                <w:iCs/>
                <w:lang w:val="en-US" w:eastAsia="zh-CN"/>
              </w:rPr>
              <w:t>Smaller additional transition energy of ultra-deep sleep increases the battery life of LPHAP device.</w:t>
            </w:r>
          </w:p>
          <w:p w14:paraId="4198261B"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t>Observation</w:t>
            </w:r>
            <w:r>
              <w:rPr>
                <w:rFonts w:eastAsia="SimSun" w:hint="eastAsia"/>
                <w:b/>
                <w:i/>
                <w:iCs/>
                <w:lang w:val="en-US" w:eastAsia="zh-CN"/>
              </w:rPr>
              <w:t xml:space="preserve"> 8</w:t>
            </w:r>
            <w:r>
              <w:rPr>
                <w:rFonts w:eastAsia="SimSun"/>
                <w:b/>
                <w:i/>
                <w:iCs/>
              </w:rPr>
              <w:t xml:space="preserve">: </w:t>
            </w:r>
            <w:r>
              <w:rPr>
                <w:rFonts w:eastAsia="SimSun" w:hint="eastAsia"/>
                <w:b/>
                <w:i/>
                <w:iCs/>
                <w:lang w:val="en-US" w:eastAsia="zh-CN"/>
              </w:rPr>
              <w:t>Longer DRX cycle configuration can improve the battery life of LPHAP device.</w:t>
            </w:r>
          </w:p>
          <w:p w14:paraId="04FAAA5C"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9: The number of transition times resulting in t</w:t>
            </w:r>
            <w:r>
              <w:rPr>
                <w:rFonts w:eastAsia="Times New Roman"/>
                <w:b/>
                <w:bCs/>
                <w:i/>
                <w:iCs/>
                <w:lang w:eastAsia="zh-CN"/>
              </w:rPr>
              <w:t>he power consumption account</w:t>
            </w:r>
            <w:r>
              <w:rPr>
                <w:rFonts w:eastAsia="Times New Roman" w:hint="eastAsia"/>
                <w:b/>
                <w:bCs/>
                <w:i/>
                <w:iCs/>
                <w:lang w:val="en-US" w:eastAsia="zh-CN"/>
              </w:rPr>
              <w:t>s</w:t>
            </w:r>
            <w:r>
              <w:rPr>
                <w:rFonts w:eastAsia="Times New Roman"/>
                <w:b/>
                <w:bCs/>
                <w:i/>
                <w:iCs/>
                <w:lang w:eastAsia="zh-CN"/>
              </w:rPr>
              <w:t xml:space="preserve"> for </w:t>
            </w:r>
            <w:r>
              <w:rPr>
                <w:rFonts w:eastAsia="Times New Roman" w:hint="eastAsia"/>
                <w:b/>
                <w:bCs/>
                <w:i/>
                <w:iCs/>
                <w:lang w:val="en-US" w:eastAsia="zh-CN"/>
              </w:rPr>
              <w:t xml:space="preserve">very large </w:t>
            </w:r>
            <w:r>
              <w:rPr>
                <w:rFonts w:eastAsia="Times New Roman"/>
                <w:b/>
                <w:bCs/>
                <w:i/>
                <w:iCs/>
                <w:lang w:eastAsia="zh-CN"/>
              </w:rPr>
              <w:t>proportion in the total power</w:t>
            </w:r>
            <w:r>
              <w:rPr>
                <w:rFonts w:eastAsia="Times New Roman" w:hint="eastAsia"/>
                <w:b/>
                <w:bCs/>
                <w:i/>
                <w:iCs/>
                <w:lang w:val="en-US" w:eastAsia="zh-CN"/>
              </w:rPr>
              <w:t xml:space="preserve"> for LPHAP device. </w:t>
            </w:r>
          </w:p>
          <w:p w14:paraId="185CE8C2" w14:textId="0927E3EF" w:rsidR="00A72558" w:rsidRPr="004C6B7F" w:rsidRDefault="00A72558" w:rsidP="004C6B7F">
            <w:pPr>
              <w:spacing w:beforeLines="50" w:afterLines="50" w:after="120" w:line="240" w:lineRule="auto"/>
              <w:rPr>
                <w:b/>
              </w:rPr>
            </w:pPr>
            <w:r>
              <w:rPr>
                <w:rFonts w:eastAsia="SimSun" w:hint="eastAsia"/>
                <w:b/>
                <w:i/>
                <w:iCs/>
                <w:lang w:val="en-US" w:eastAsia="zh-CN"/>
              </w:rPr>
              <w:t>Observation 10</w:t>
            </w:r>
            <w:r>
              <w:rPr>
                <w:rFonts w:eastAsia="SimSun"/>
                <w:b/>
                <w:i/>
                <w:iCs/>
              </w:rPr>
              <w:t xml:space="preserve">: </w:t>
            </w:r>
            <w:r>
              <w:rPr>
                <w:rFonts w:eastAsia="SimSun" w:hint="eastAsia"/>
                <w:b/>
                <w:i/>
                <w:iCs/>
                <w:lang w:val="en-US" w:eastAsia="zh-CN"/>
              </w:rPr>
              <w:t>S</w:t>
            </w:r>
            <w:proofErr w:type="spellStart"/>
            <w:r>
              <w:rPr>
                <w:rFonts w:eastAsia="SimSun"/>
                <w:b/>
                <w:i/>
                <w:iCs/>
              </w:rPr>
              <w:t>upport</w:t>
            </w:r>
            <w:proofErr w:type="spellEnd"/>
            <w:r>
              <w:rPr>
                <w:rFonts w:eastAsia="SimSun"/>
                <w:b/>
                <w:i/>
                <w:iCs/>
              </w:rPr>
              <w:t xml:space="preserve"> of 1-symbol PRS</w:t>
            </w:r>
            <w:r>
              <w:rPr>
                <w:rFonts w:eastAsia="SimSun" w:hint="eastAsia"/>
                <w:b/>
                <w:i/>
                <w:iCs/>
                <w:lang w:val="en-US" w:eastAsia="zh-CN"/>
              </w:rPr>
              <w:t xml:space="preserve"> can further reduce the </w:t>
            </w:r>
            <w:r>
              <w:rPr>
                <w:rFonts w:eastAsia="SimSun"/>
                <w:b/>
                <w:i/>
                <w:iCs/>
              </w:rPr>
              <w:t xml:space="preserve">power consumption of PRS measurement. </w:t>
            </w:r>
          </w:p>
        </w:tc>
      </w:tr>
      <w:tr w:rsidR="004C6B7F" w:rsidRPr="000D6A96" w14:paraId="03A65823" w14:textId="77777777" w:rsidTr="003C1904">
        <w:tc>
          <w:tcPr>
            <w:tcW w:w="1557" w:type="dxa"/>
          </w:tcPr>
          <w:p w14:paraId="3868D703" w14:textId="43EB93B9" w:rsidR="004C6B7F" w:rsidRDefault="004C6B7F"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3F8EF94C"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1: </w:t>
            </w:r>
            <w:r>
              <w:rPr>
                <w:b/>
                <w:bCs/>
                <w:i/>
              </w:rPr>
              <w:t>F</w:t>
            </w:r>
            <w:r w:rsidRPr="00E537AF">
              <w:rPr>
                <w:b/>
                <w:bCs/>
                <w:i/>
              </w:rPr>
              <w:t>or UE-based DL positioning</w:t>
            </w:r>
          </w:p>
          <w:p w14:paraId="6AFEB152"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 xml:space="preserve">Case ID#4 with 1 </w:t>
            </w:r>
            <w:proofErr w:type="spellStart"/>
            <w:r w:rsidRPr="00E537AF">
              <w:rPr>
                <w:b/>
                <w:bCs/>
                <w:i/>
              </w:rPr>
              <w:t>eDRX</w:t>
            </w:r>
            <w:proofErr w:type="spellEnd"/>
            <w:r w:rsidRPr="00E537AF">
              <w:rPr>
                <w:b/>
                <w:bCs/>
                <w:i/>
              </w:rPr>
              <w:t xml:space="preserve"> cycle (20.48s) and Ultra sleep state (Option 2) can meet the target requirement 12 months.</w:t>
            </w:r>
          </w:p>
          <w:p w14:paraId="47E5996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5</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1 with 2000 as additional transmission energy) can </w:t>
            </w:r>
            <w:r>
              <w:rPr>
                <w:b/>
                <w:bCs/>
                <w:i/>
              </w:rPr>
              <w:t>almost</w:t>
            </w:r>
            <w:r w:rsidRPr="00E537AF">
              <w:rPr>
                <w:b/>
                <w:bCs/>
                <w:i/>
              </w:rPr>
              <w:t xml:space="preserve"> meet the target requirement 6 months.</w:t>
            </w:r>
          </w:p>
          <w:p w14:paraId="4E3A5BE2"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 xml:space="preserve">Case ID#6 with 1 </w:t>
            </w:r>
            <w:proofErr w:type="spellStart"/>
            <w:r w:rsidRPr="00E537AF">
              <w:rPr>
                <w:b/>
                <w:bCs/>
                <w:i/>
              </w:rPr>
              <w:t>eDRX</w:t>
            </w:r>
            <w:proofErr w:type="spellEnd"/>
            <w:r w:rsidRPr="00E537AF">
              <w:rPr>
                <w:b/>
                <w:bCs/>
                <w:i/>
              </w:rPr>
              <w:t xml:space="preserve"> cycle (30.72s) and Ultra sleep state (Option 1 with 2000 as additional transmission energy) can meet the target requirement 6 months.</w:t>
            </w:r>
          </w:p>
          <w:p w14:paraId="2FE3BCAD" w14:textId="77777777" w:rsidR="004C6B7F" w:rsidRPr="00E537A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p w14:paraId="4ECA0EF1"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w:t>
            </w:r>
            <w:r>
              <w:rPr>
                <w:b/>
                <w:bCs/>
                <w:i/>
              </w:rPr>
              <w:t>2</w:t>
            </w:r>
            <w:r w:rsidRPr="00E537AF">
              <w:rPr>
                <w:b/>
                <w:bCs/>
                <w:i/>
              </w:rPr>
              <w:t xml:space="preserve">: </w:t>
            </w:r>
            <w:r>
              <w:rPr>
                <w:b/>
                <w:bCs/>
                <w:i/>
              </w:rPr>
              <w:t>F</w:t>
            </w:r>
            <w:r w:rsidRPr="00E537AF">
              <w:rPr>
                <w:b/>
                <w:bCs/>
                <w:i/>
              </w:rPr>
              <w:t>or UE-</w:t>
            </w:r>
            <w:r>
              <w:rPr>
                <w:b/>
                <w:bCs/>
                <w:i/>
              </w:rPr>
              <w:t>assisted</w:t>
            </w:r>
            <w:r w:rsidRPr="00E537AF">
              <w:rPr>
                <w:b/>
                <w:bCs/>
                <w:i/>
              </w:rPr>
              <w:t xml:space="preserve"> DL positioning</w:t>
            </w:r>
          </w:p>
          <w:p w14:paraId="38AC021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10</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2) can meet the target requirement 12 months.</w:t>
            </w:r>
          </w:p>
          <w:p w14:paraId="39D87A87"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11</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1 with 2000 as additional transmission energy) can </w:t>
            </w:r>
            <w:r>
              <w:rPr>
                <w:b/>
                <w:bCs/>
                <w:i/>
              </w:rPr>
              <w:t>almost</w:t>
            </w:r>
            <w:r w:rsidRPr="00E537AF">
              <w:rPr>
                <w:b/>
                <w:bCs/>
                <w:i/>
              </w:rPr>
              <w:t xml:space="preserve"> meet the target requirement 6 months.</w:t>
            </w:r>
          </w:p>
          <w:p w14:paraId="40E16EE6"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12</w:t>
            </w:r>
            <w:r w:rsidRPr="00E537AF">
              <w:rPr>
                <w:b/>
                <w:bCs/>
                <w:i/>
              </w:rPr>
              <w:t xml:space="preserve"> with 1 </w:t>
            </w:r>
            <w:proofErr w:type="spellStart"/>
            <w:r w:rsidRPr="00E537AF">
              <w:rPr>
                <w:b/>
                <w:bCs/>
                <w:i/>
              </w:rPr>
              <w:t>eDRX</w:t>
            </w:r>
            <w:proofErr w:type="spellEnd"/>
            <w:r w:rsidRPr="00E537AF">
              <w:rPr>
                <w:b/>
                <w:bCs/>
                <w:i/>
              </w:rPr>
              <w:t xml:space="preserve"> cycle (30.72s) and Ultra sleep state (Option 1 with 2000 as additional transmission energy) can meet the target requirement 6 months.</w:t>
            </w:r>
          </w:p>
          <w:p w14:paraId="23684FF0" w14:textId="77777777" w:rsidR="004C6B7F" w:rsidRPr="00E537A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p w14:paraId="73CF709E"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w:t>
            </w:r>
            <w:r>
              <w:rPr>
                <w:b/>
                <w:bCs/>
                <w:i/>
              </w:rPr>
              <w:t>3</w:t>
            </w:r>
            <w:r w:rsidRPr="00E537AF">
              <w:rPr>
                <w:b/>
                <w:bCs/>
                <w:i/>
              </w:rPr>
              <w:t xml:space="preserve">: </w:t>
            </w:r>
            <w:r>
              <w:rPr>
                <w:b/>
                <w:bCs/>
                <w:i/>
              </w:rPr>
              <w:t>F</w:t>
            </w:r>
            <w:r w:rsidRPr="00E537AF">
              <w:rPr>
                <w:b/>
                <w:bCs/>
                <w:i/>
              </w:rPr>
              <w:t>or UL positioning</w:t>
            </w:r>
          </w:p>
          <w:p w14:paraId="782053B5"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16</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2) can meet the target requirement 12 months.</w:t>
            </w:r>
          </w:p>
          <w:p w14:paraId="0B383FC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17</w:t>
            </w:r>
            <w:r w:rsidRPr="00E537AF">
              <w:rPr>
                <w:b/>
                <w:bCs/>
                <w:i/>
              </w:rPr>
              <w:t xml:space="preserve"> with 1 </w:t>
            </w:r>
            <w:proofErr w:type="spellStart"/>
            <w:r w:rsidRPr="00E537AF">
              <w:rPr>
                <w:b/>
                <w:bCs/>
                <w:i/>
              </w:rPr>
              <w:t>eDRX</w:t>
            </w:r>
            <w:proofErr w:type="spellEnd"/>
            <w:r w:rsidRPr="00E537AF">
              <w:rPr>
                <w:b/>
                <w:bCs/>
                <w:i/>
              </w:rPr>
              <w:t xml:space="preserve"> cycle (20.48s) and Ultra sleep state (Option 1 with 2000 as additional transmission energy) can </w:t>
            </w:r>
            <w:r>
              <w:rPr>
                <w:b/>
                <w:bCs/>
                <w:i/>
              </w:rPr>
              <w:t>almost</w:t>
            </w:r>
            <w:r w:rsidRPr="00E537AF">
              <w:rPr>
                <w:b/>
                <w:bCs/>
                <w:i/>
              </w:rPr>
              <w:t xml:space="preserve"> meet the target requirement 6 months.</w:t>
            </w:r>
          </w:p>
          <w:p w14:paraId="07F3032B"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18</w:t>
            </w:r>
            <w:r w:rsidRPr="00E537AF">
              <w:rPr>
                <w:b/>
                <w:bCs/>
                <w:i/>
              </w:rPr>
              <w:t xml:space="preserve"> with 1 </w:t>
            </w:r>
            <w:proofErr w:type="spellStart"/>
            <w:r w:rsidRPr="00E537AF">
              <w:rPr>
                <w:b/>
                <w:bCs/>
                <w:i/>
              </w:rPr>
              <w:t>eDRX</w:t>
            </w:r>
            <w:proofErr w:type="spellEnd"/>
            <w:r w:rsidRPr="00E537AF">
              <w:rPr>
                <w:b/>
                <w:bCs/>
                <w:i/>
              </w:rPr>
              <w:t xml:space="preserve"> cycle (30.72s) and Ultra sleep state (Option 1 with 2000 as additional transmission energy) can meet the target requirement 6 months.</w:t>
            </w:r>
          </w:p>
          <w:p w14:paraId="290D709F" w14:textId="2BA58555" w:rsidR="004C6B7F" w:rsidRPr="004C6B7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tc>
      </w:tr>
      <w:tr w:rsidR="00F11022" w:rsidRPr="000D6A96" w14:paraId="6666476E" w14:textId="77777777" w:rsidTr="003C1904">
        <w:tc>
          <w:tcPr>
            <w:tcW w:w="1557" w:type="dxa"/>
          </w:tcPr>
          <w:p w14:paraId="6FB9CEF3" w14:textId="624255BB" w:rsidR="00F11022" w:rsidRDefault="00F1102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25DFD2E8" w14:textId="77777777" w:rsidR="00F11022" w:rsidRDefault="00F11022" w:rsidP="00F11022">
            <w:pPr>
              <w:spacing w:beforeLines="50" w:line="288" w:lineRule="auto"/>
              <w:rPr>
                <w:rFonts w:ascii="Arial" w:hAnsi="Arial" w:cs="Arial"/>
                <w:b/>
                <w:bCs/>
                <w:lang w:eastAsia="zh-CN"/>
              </w:rPr>
            </w:pPr>
            <w:r w:rsidRPr="001D15B1">
              <w:rPr>
                <w:rFonts w:ascii="Arial" w:hAnsi="Arial" w:cs="Arial" w:hint="eastAsia"/>
                <w:b/>
                <w:bCs/>
                <w:lang w:eastAsia="zh-CN"/>
              </w:rPr>
              <w:t>O</w:t>
            </w:r>
            <w:r w:rsidRPr="001D15B1">
              <w:rPr>
                <w:rFonts w:ascii="Arial" w:hAnsi="Arial" w:cs="Arial"/>
                <w:b/>
                <w:bCs/>
                <w:lang w:eastAsia="zh-CN"/>
              </w:rPr>
              <w:t xml:space="preserve">bservation </w:t>
            </w:r>
            <w:r>
              <w:rPr>
                <w:rFonts w:ascii="Arial" w:hAnsi="Arial" w:cs="Arial"/>
                <w:b/>
                <w:bCs/>
                <w:lang w:eastAsia="zh-CN"/>
              </w:rPr>
              <w:t>1</w:t>
            </w:r>
            <w:r w:rsidRPr="001D15B1">
              <w:rPr>
                <w:rFonts w:ascii="Arial" w:hAnsi="Arial" w:cs="Arial"/>
                <w:b/>
                <w:bCs/>
                <w:lang w:eastAsia="zh-CN"/>
              </w:rPr>
              <w:t xml:space="preserve">: </w:t>
            </w:r>
            <w:r>
              <w:rPr>
                <w:rFonts w:ascii="Arial" w:hAnsi="Arial" w:cs="Arial"/>
                <w:b/>
                <w:bCs/>
                <w:lang w:eastAsia="zh-CN"/>
              </w:rPr>
              <w:t>With baseline evaluation assumptions, none of the</w:t>
            </w:r>
            <w:r w:rsidRPr="001D15B1">
              <w:rPr>
                <w:rFonts w:ascii="Arial" w:hAnsi="Arial" w:cs="Arial"/>
                <w:b/>
                <w:bCs/>
                <w:lang w:eastAsia="zh-CN"/>
              </w:rPr>
              <w:t xml:space="preserve"> existing Rel-17 RRC_INACTIVE state positioning functionalities</w:t>
            </w:r>
            <w:r>
              <w:rPr>
                <w:rFonts w:ascii="Arial" w:hAnsi="Arial" w:cs="Arial"/>
                <w:b/>
                <w:bCs/>
                <w:lang w:eastAsia="zh-CN"/>
              </w:rPr>
              <w:t xml:space="preserve"> </w:t>
            </w:r>
            <w:r w:rsidRPr="001D15B1">
              <w:rPr>
                <w:rFonts w:ascii="Arial" w:hAnsi="Arial" w:cs="Arial"/>
                <w:b/>
                <w:bCs/>
                <w:lang w:eastAsia="zh-CN"/>
              </w:rPr>
              <w:t>meet</w:t>
            </w:r>
            <w:r>
              <w:rPr>
                <w:rFonts w:ascii="Arial" w:hAnsi="Arial" w:cs="Arial"/>
                <w:b/>
                <w:bCs/>
                <w:lang w:eastAsia="zh-CN"/>
              </w:rPr>
              <w:t>s</w:t>
            </w:r>
            <w:r w:rsidRPr="001D15B1">
              <w:rPr>
                <w:rFonts w:ascii="Arial" w:hAnsi="Arial" w:cs="Arial"/>
                <w:b/>
                <w:bCs/>
                <w:lang w:eastAsia="zh-CN"/>
              </w:rPr>
              <w:t xml:space="preserve"> the target requirement of 6~12 months battery life.</w:t>
            </w:r>
          </w:p>
          <w:p w14:paraId="16AADE4F"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341F2FE0" w14:textId="77777777" w:rsidR="00F11022" w:rsidRPr="006947CE" w:rsidRDefault="00F11022" w:rsidP="000A26B0">
            <w:pPr>
              <w:pStyle w:val="ListParagraph"/>
              <w:numPr>
                <w:ilvl w:val="0"/>
                <w:numId w:val="54"/>
              </w:numPr>
              <w:spacing w:beforeLines="50" w:line="288" w:lineRule="auto"/>
              <w:ind w:left="993"/>
              <w:jc w:val="left"/>
              <w:rPr>
                <w:rFonts w:ascii="Arial" w:hAnsi="Arial" w:cs="Arial"/>
                <w:b/>
                <w:bCs/>
                <w:sz w:val="20"/>
                <w:szCs w:val="20"/>
                <w:lang w:eastAsia="zh-CN"/>
              </w:rPr>
            </w:pPr>
            <w:r w:rsidRPr="006947CE">
              <w:rPr>
                <w:rFonts w:ascii="Arial" w:hAnsi="Arial" w:cs="Arial"/>
                <w:b/>
                <w:bCs/>
                <w:sz w:val="20"/>
                <w:szCs w:val="20"/>
                <w:lang w:eastAsia="zh-CN"/>
              </w:rPr>
              <w:t>The slot-averaged relative power unit increases from 1.85 to 4.11 for a power cycle of 1.</w:t>
            </w:r>
            <w:proofErr w:type="gramStart"/>
            <w:r w:rsidRPr="006947CE">
              <w:rPr>
                <w:rFonts w:ascii="Arial" w:hAnsi="Arial" w:cs="Arial"/>
                <w:b/>
                <w:bCs/>
                <w:sz w:val="20"/>
                <w:szCs w:val="20"/>
                <w:lang w:eastAsia="zh-CN"/>
              </w:rPr>
              <w:t>28s;</w:t>
            </w:r>
            <w:proofErr w:type="gramEnd"/>
          </w:p>
          <w:p w14:paraId="2B7C808A" w14:textId="77777777" w:rsidR="00F11022" w:rsidRPr="00027F07" w:rsidRDefault="00F11022" w:rsidP="000A26B0">
            <w:pPr>
              <w:pStyle w:val="ListParagraph"/>
              <w:numPr>
                <w:ilvl w:val="0"/>
                <w:numId w:val="54"/>
              </w:numPr>
              <w:spacing w:beforeLines="50" w:line="288" w:lineRule="auto"/>
              <w:ind w:left="993"/>
              <w:jc w:val="left"/>
              <w:rPr>
                <w:rFonts w:ascii="Arial" w:hAnsi="Arial" w:cs="Arial"/>
                <w:b/>
                <w:bCs/>
                <w:sz w:val="20"/>
                <w:szCs w:val="20"/>
                <w:lang w:eastAsia="zh-CN"/>
              </w:rPr>
            </w:pPr>
            <w:r w:rsidRPr="006947CE">
              <w:rPr>
                <w:rFonts w:ascii="Arial" w:hAnsi="Arial" w:cs="Arial"/>
                <w:b/>
                <w:bCs/>
                <w:sz w:val="20"/>
                <w:szCs w:val="20"/>
                <w:lang w:eastAsia="zh-CN"/>
              </w:rPr>
              <w:t>The slot-averaged relative power unit increases from 1.51 to 1.79 for a power cycle of 10.24s.</w:t>
            </w:r>
          </w:p>
          <w:p w14:paraId="625BF1A4"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3: By extending the DRX cycle and RS periodicity, the power consumption significantly reduced, as the UE </w:t>
            </w:r>
            <w:proofErr w:type="gramStart"/>
            <w:r>
              <w:rPr>
                <w:rFonts w:ascii="Arial" w:hAnsi="Arial" w:cs="Arial"/>
                <w:b/>
                <w:bCs/>
                <w:lang w:eastAsia="zh-CN"/>
              </w:rPr>
              <w:t>is able to</w:t>
            </w:r>
            <w:proofErr w:type="gramEnd"/>
            <w:r>
              <w:rPr>
                <w:rFonts w:ascii="Arial" w:hAnsi="Arial" w:cs="Arial"/>
                <w:b/>
                <w:bCs/>
                <w:lang w:eastAsia="zh-CN"/>
              </w:rPr>
              <w:t xml:space="preserve"> go into a deeper sleep state and stays asleep as much as possible.</w:t>
            </w:r>
          </w:p>
          <w:p w14:paraId="7C5213AA"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73C960F5"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Observation</w:t>
            </w:r>
            <w:r>
              <w:rPr>
                <w:rFonts w:ascii="Arial" w:hAnsi="Arial" w:cs="Arial"/>
                <w:b/>
                <w:bCs/>
                <w:lang w:eastAsia="zh-CN"/>
              </w:rPr>
              <w:t xml:space="preserve"> 5</w:t>
            </w:r>
            <w:r w:rsidRPr="0044360E">
              <w:rPr>
                <w:rFonts w:ascii="Arial" w:hAnsi="Arial" w:cs="Arial"/>
                <w:b/>
                <w:bCs/>
                <w:lang w:eastAsia="zh-CN"/>
              </w:rPr>
              <w:t>: For option 1 of ultra-deep sleep state with additional transition power 20000</w:t>
            </w:r>
            <w:r>
              <w:rPr>
                <w:rFonts w:ascii="Arial" w:hAnsi="Arial" w:cs="Arial"/>
                <w:b/>
                <w:bCs/>
                <w:lang w:eastAsia="zh-CN"/>
              </w:rPr>
              <w:t>:</w:t>
            </w:r>
          </w:p>
          <w:p w14:paraId="0F998F1E" w14:textId="77777777" w:rsidR="00F11022"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N</w:t>
            </w:r>
            <w:r w:rsidRPr="008F411A">
              <w:rPr>
                <w:rFonts w:ascii="Arial" w:hAnsi="Arial" w:cs="Arial"/>
                <w:b/>
                <w:bCs/>
                <w:sz w:val="20"/>
                <w:szCs w:val="20"/>
                <w:lang w:eastAsia="zh-CN"/>
              </w:rPr>
              <w:t xml:space="preserve">one of the UE-assisted DL positioning, UE-based DL positioning and UL positioning techniques meets </w:t>
            </w:r>
            <w:r w:rsidRPr="0044360E">
              <w:rPr>
                <w:rFonts w:ascii="Arial" w:hAnsi="Arial" w:cs="Arial"/>
                <w:b/>
                <w:bCs/>
                <w:sz w:val="20"/>
                <w:szCs w:val="20"/>
                <w:lang w:val="en-GB" w:eastAsia="zh-CN"/>
              </w:rPr>
              <w:t>the battery life of 6</w:t>
            </w:r>
            <w:r>
              <w:rPr>
                <w:rFonts w:ascii="Arial" w:hAnsi="Arial" w:cs="Arial"/>
                <w:b/>
                <w:bCs/>
                <w:sz w:val="20"/>
                <w:szCs w:val="20"/>
                <w:lang w:val="en-GB" w:eastAsia="zh-CN"/>
              </w:rPr>
              <w:t xml:space="preserve"> nor </w:t>
            </w:r>
            <w:r w:rsidRPr="0044360E">
              <w:rPr>
                <w:rFonts w:ascii="Arial" w:hAnsi="Arial" w:cs="Arial"/>
                <w:b/>
                <w:bCs/>
                <w:sz w:val="20"/>
                <w:szCs w:val="20"/>
                <w:lang w:val="en-GB" w:eastAsia="zh-CN"/>
              </w:rPr>
              <w:t>12 months for LPHAP Type A device.</w:t>
            </w:r>
          </w:p>
          <w:p w14:paraId="11142BF9" w14:textId="77777777" w:rsidR="00F11022" w:rsidRPr="0044360E"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4DE79A2A"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 xml:space="preserve">Observation </w:t>
            </w:r>
            <w:r>
              <w:rPr>
                <w:rFonts w:ascii="Arial" w:hAnsi="Arial" w:cs="Arial"/>
                <w:b/>
                <w:bCs/>
                <w:lang w:eastAsia="zh-CN"/>
              </w:rPr>
              <w:t>5</w:t>
            </w:r>
            <w:r w:rsidRPr="0044360E">
              <w:rPr>
                <w:rFonts w:ascii="Arial" w:hAnsi="Arial" w:cs="Arial"/>
                <w:b/>
                <w:bCs/>
                <w:lang w:eastAsia="zh-CN"/>
              </w:rPr>
              <w:t>: For option 1 of ultra-deep sleep state with additional transition power 2000</w:t>
            </w:r>
            <w:r>
              <w:rPr>
                <w:rFonts w:ascii="Arial" w:hAnsi="Arial" w:cs="Arial"/>
                <w:b/>
                <w:bCs/>
                <w:lang w:eastAsia="zh-CN"/>
              </w:rPr>
              <w:t>:</w:t>
            </w:r>
          </w:p>
          <w:p w14:paraId="49122BA1" w14:textId="77777777" w:rsidR="00F11022" w:rsidRPr="00FC7994"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59208851" w14:textId="77777777" w:rsidR="00F11022" w:rsidRPr="00FC7994"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501A7A8B"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 xml:space="preserve">Observation </w:t>
            </w:r>
            <w:r>
              <w:rPr>
                <w:rFonts w:ascii="Arial" w:hAnsi="Arial" w:cs="Arial"/>
                <w:b/>
                <w:bCs/>
                <w:lang w:eastAsia="zh-CN"/>
              </w:rPr>
              <w:t>6</w:t>
            </w:r>
            <w:r w:rsidRPr="0044360E">
              <w:rPr>
                <w:rFonts w:ascii="Arial" w:hAnsi="Arial" w:cs="Arial"/>
                <w:b/>
                <w:bCs/>
                <w:lang w:eastAsia="zh-CN"/>
              </w:rPr>
              <w:t>: For option 2 of ultra-deep sleep state</w:t>
            </w:r>
            <w:r>
              <w:rPr>
                <w:rFonts w:ascii="Arial" w:hAnsi="Arial" w:cs="Arial"/>
                <w:b/>
                <w:bCs/>
                <w:lang w:eastAsia="zh-CN"/>
              </w:rPr>
              <w:t>:</w:t>
            </w:r>
          </w:p>
          <w:p w14:paraId="22DC0EA6" w14:textId="77777777" w:rsidR="00F11022" w:rsidRPr="00FC7994"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464529ED" w14:textId="69907848" w:rsidR="00F11022" w:rsidRPr="00F11022"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F26876" w:rsidRPr="000D6A96" w14:paraId="12403333" w14:textId="77777777" w:rsidTr="003C1904">
        <w:tc>
          <w:tcPr>
            <w:tcW w:w="1557" w:type="dxa"/>
          </w:tcPr>
          <w:p w14:paraId="14B34698" w14:textId="61922E16" w:rsidR="00F26876" w:rsidRDefault="00F26876"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3FFEFF59" w14:textId="77777777" w:rsidR="00F26876" w:rsidRPr="007D13B5" w:rsidRDefault="00F26876" w:rsidP="00F26876">
            <w:pPr>
              <w:rPr>
                <w:b/>
                <w:i/>
              </w:rPr>
            </w:pPr>
            <w:r>
              <w:rPr>
                <w:b/>
                <w:i/>
              </w:rPr>
              <w:t>Observation 1</w:t>
            </w:r>
            <w:r w:rsidRPr="007D13B5">
              <w:rPr>
                <w:b/>
                <w:i/>
              </w:rPr>
              <w:t xml:space="preserve">: For Type A LPHAP device with implementation factor K=1: </w:t>
            </w:r>
          </w:p>
          <w:p w14:paraId="3496CEC0" w14:textId="77777777" w:rsidR="00F26876" w:rsidRPr="007D13B5" w:rsidRDefault="00F26876" w:rsidP="000A26B0">
            <w:pPr>
              <w:pStyle w:val="ListParagraph"/>
              <w:numPr>
                <w:ilvl w:val="0"/>
                <w:numId w:val="59"/>
              </w:numPr>
              <w:rPr>
                <w:b/>
                <w:i/>
                <w:lang w:eastAsia="zh-CN"/>
              </w:rPr>
            </w:pPr>
            <w:r w:rsidRPr="007D13B5">
              <w:rPr>
                <w:b/>
                <w:i/>
                <w:lang w:eastAsia="zh-CN"/>
              </w:rPr>
              <w:t>For a same evaluated configuration case, DL positioning consumes more power than UL positioning.</w:t>
            </w:r>
          </w:p>
          <w:p w14:paraId="1886784A" w14:textId="77777777" w:rsidR="00F26876" w:rsidRPr="007D13B5" w:rsidRDefault="00F26876" w:rsidP="000A26B0">
            <w:pPr>
              <w:pStyle w:val="ListParagraph"/>
              <w:numPr>
                <w:ilvl w:val="0"/>
                <w:numId w:val="59"/>
              </w:numPr>
              <w:rPr>
                <w:b/>
                <w:i/>
                <w:lang w:eastAsia="zh-CN"/>
              </w:rPr>
            </w:pPr>
            <w:r w:rsidRPr="007D13B5">
              <w:rPr>
                <w:b/>
                <w:i/>
                <w:lang w:eastAsia="zh-CN"/>
              </w:rPr>
              <w:t>For all evaluated configuration cases in both DL and UL positioning, deep sleep cannot achieve the target battery life of 6 to 12 months.</w:t>
            </w:r>
          </w:p>
          <w:p w14:paraId="79C16EDE" w14:textId="77777777" w:rsidR="00F26876" w:rsidRPr="007D13B5" w:rsidRDefault="00F26876" w:rsidP="000A26B0">
            <w:pPr>
              <w:pStyle w:val="ListParagraph"/>
              <w:numPr>
                <w:ilvl w:val="0"/>
                <w:numId w:val="59"/>
              </w:numPr>
              <w:rPr>
                <w:b/>
                <w:i/>
                <w:lang w:eastAsia="zh-CN"/>
              </w:rPr>
            </w:pPr>
            <w:r w:rsidRPr="007D13B5">
              <w:rPr>
                <w:b/>
                <w:i/>
                <w:lang w:eastAsia="zh-CN"/>
              </w:rPr>
              <w:t xml:space="preserve">For all evaluated configuration cases in both DL and UL positioning, </w:t>
            </w:r>
            <w:proofErr w:type="spellStart"/>
            <w:r w:rsidRPr="007D13B5">
              <w:rPr>
                <w:b/>
                <w:i/>
                <w:lang w:eastAsia="zh-CN"/>
              </w:rPr>
              <w:t>ultra deep</w:t>
            </w:r>
            <w:proofErr w:type="spellEnd"/>
            <w:r w:rsidRPr="007D13B5">
              <w:rPr>
                <w:b/>
                <w:i/>
                <w:lang w:eastAsia="zh-CN"/>
              </w:rPr>
              <w:t xml:space="preserve"> sleep can improve the battery life. </w:t>
            </w:r>
          </w:p>
          <w:p w14:paraId="0CC73F80" w14:textId="77777777" w:rsidR="00F26876" w:rsidRPr="007D13B5" w:rsidRDefault="00F26876" w:rsidP="000A26B0">
            <w:pPr>
              <w:pStyle w:val="ListParagraph"/>
              <w:numPr>
                <w:ilvl w:val="1"/>
                <w:numId w:val="59"/>
              </w:numPr>
              <w:rPr>
                <w:b/>
                <w:i/>
                <w:lang w:eastAsia="zh-CN"/>
              </w:rPr>
            </w:pPr>
            <w:r w:rsidRPr="007D13B5">
              <w:rPr>
                <w:b/>
                <w:i/>
                <w:lang w:eastAsia="zh-CN"/>
              </w:rPr>
              <w:t>Especially, the improvement is significant for long DRX cycle (e.g., Case 3 and 4 in the evaluations).</w:t>
            </w:r>
          </w:p>
          <w:p w14:paraId="52DBC6EC" w14:textId="77777777" w:rsidR="00F26876" w:rsidRPr="007D13B5" w:rsidRDefault="00F26876" w:rsidP="000A26B0">
            <w:pPr>
              <w:pStyle w:val="ListParagraph"/>
              <w:numPr>
                <w:ilvl w:val="1"/>
                <w:numId w:val="59"/>
              </w:numPr>
              <w:rPr>
                <w:b/>
                <w:i/>
                <w:lang w:eastAsia="zh-CN"/>
              </w:rPr>
            </w:pPr>
            <w:r w:rsidRPr="007D13B5">
              <w:rPr>
                <w:b/>
                <w:i/>
                <w:lang w:eastAsia="zh-CN"/>
              </w:rPr>
              <w:t xml:space="preserve">For </w:t>
            </w:r>
            <w:proofErr w:type="spellStart"/>
            <w:r w:rsidRPr="007D13B5">
              <w:rPr>
                <w:b/>
                <w:i/>
                <w:lang w:eastAsia="zh-CN"/>
              </w:rPr>
              <w:t>eDRX</w:t>
            </w:r>
            <w:proofErr w:type="spellEnd"/>
            <w:r w:rsidRPr="007D13B5">
              <w:rPr>
                <w:b/>
                <w:i/>
                <w:lang w:eastAsia="zh-CN"/>
              </w:rPr>
              <w:t xml:space="preserve"> cycle (e.g., Case 4 in the evaluations), the target battery life of 6 to 12 months can be achieved for high SNR scenario.</w:t>
            </w:r>
          </w:p>
          <w:p w14:paraId="546B3921" w14:textId="77777777" w:rsidR="00F26876" w:rsidRPr="007D13B5" w:rsidRDefault="00F26876" w:rsidP="000A26B0">
            <w:pPr>
              <w:pStyle w:val="ListParagraph"/>
              <w:numPr>
                <w:ilvl w:val="0"/>
                <w:numId w:val="59"/>
              </w:numPr>
              <w:spacing w:after="180"/>
              <w:rPr>
                <w:b/>
                <w:i/>
                <w:lang w:eastAsia="zh-CN"/>
              </w:rPr>
            </w:pPr>
            <w:r w:rsidRPr="007D13B5">
              <w:rPr>
                <w:b/>
                <w:i/>
                <w:lang w:eastAsia="zh-CN"/>
              </w:rPr>
              <w:t xml:space="preserve">For all evaluated configuration in both DL and UL positioning with low SNR scenario (or bad synchronization), the target battery life of 6 to 12 months still cannot be achieved. </w:t>
            </w:r>
          </w:p>
          <w:p w14:paraId="307B8852" w14:textId="77777777" w:rsidR="00F26876" w:rsidRPr="00386EC6" w:rsidRDefault="00F26876" w:rsidP="00F26876">
            <w:pPr>
              <w:rPr>
                <w:b/>
                <w:i/>
              </w:rPr>
            </w:pPr>
            <w:r w:rsidRPr="00386EC6">
              <w:rPr>
                <w:b/>
                <w:i/>
              </w:rPr>
              <w:t>Observation 2: For Type A LPHAP device with implementation factor K=1:</w:t>
            </w:r>
          </w:p>
          <w:p w14:paraId="0E2989C2" w14:textId="77777777" w:rsidR="00F26876" w:rsidRPr="00386EC6" w:rsidRDefault="00F26876" w:rsidP="000A26B0">
            <w:pPr>
              <w:pStyle w:val="ListParagraph"/>
              <w:numPr>
                <w:ilvl w:val="0"/>
                <w:numId w:val="60"/>
              </w:numPr>
              <w:rPr>
                <w:b/>
                <w:i/>
              </w:rPr>
            </w:pPr>
            <w:r w:rsidRPr="00386EC6">
              <w:rPr>
                <w:b/>
                <w:i/>
              </w:rPr>
              <w:t xml:space="preserve">Paging and PEI triggered positioning are beneficial in improving the battery life. </w:t>
            </w:r>
          </w:p>
          <w:p w14:paraId="3CA7F3C9" w14:textId="759856B2" w:rsidR="00F26876" w:rsidRPr="00D8434F" w:rsidRDefault="00F26876" w:rsidP="000A26B0">
            <w:pPr>
              <w:pStyle w:val="ListParagraph"/>
              <w:numPr>
                <w:ilvl w:val="1"/>
                <w:numId w:val="60"/>
              </w:numPr>
              <w:spacing w:after="180"/>
              <w:rPr>
                <w:b/>
                <w:i/>
              </w:rPr>
            </w:pPr>
            <w:r w:rsidRPr="00386EC6">
              <w:rPr>
                <w:b/>
                <w:i/>
              </w:rPr>
              <w:t xml:space="preserve">Especially for low SNR scenario, PEI triggered positioning can remarkably improve the battery life and achieve the target of 6 months. </w:t>
            </w:r>
          </w:p>
        </w:tc>
      </w:tr>
      <w:tr w:rsidR="00CF2FDF" w:rsidRPr="000D6A96" w14:paraId="48CF2028" w14:textId="77777777" w:rsidTr="003C1904">
        <w:tc>
          <w:tcPr>
            <w:tcW w:w="1557" w:type="dxa"/>
          </w:tcPr>
          <w:p w14:paraId="1E2134C8" w14:textId="3409E631" w:rsidR="00CF2FDF" w:rsidRDefault="00CF2FDF"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7AD0C7A7" w14:textId="77777777" w:rsidR="00CF2FDF" w:rsidRPr="004A0F33" w:rsidRDefault="00CF2FDF" w:rsidP="00CF2FDF">
            <w:pPr>
              <w:overflowPunct w:val="0"/>
              <w:autoSpaceDE w:val="0"/>
              <w:autoSpaceDN w:val="0"/>
              <w:adjustRightInd w:val="0"/>
              <w:rPr>
                <w:b/>
                <w:i/>
                <w:sz w:val="22"/>
                <w:lang w:eastAsia="ko-KR"/>
              </w:rPr>
            </w:pPr>
            <w:r w:rsidRPr="004A0F33">
              <w:rPr>
                <w:b/>
                <w:i/>
                <w:sz w:val="22"/>
                <w:lang w:eastAsia="ko-KR"/>
              </w:rPr>
              <w:t>Observation #1: Type A LPHAP device (</w:t>
            </w:r>
            <w:proofErr w:type="gramStart"/>
            <w:r w:rsidRPr="004A0F33">
              <w:rPr>
                <w:b/>
                <w:i/>
                <w:sz w:val="22"/>
                <w:lang w:eastAsia="ko-KR"/>
              </w:rPr>
              <w:t>i.e.</w:t>
            </w:r>
            <w:proofErr w:type="gramEnd"/>
            <w:r w:rsidRPr="004A0F33">
              <w:rPr>
                <w:b/>
                <w:i/>
                <w:sz w:val="22"/>
                <w:lang w:eastAsia="ko-KR"/>
              </w:rPr>
              <w:t xml:space="preserve"> C2=800mAh) cannot meet the target battery life.</w:t>
            </w:r>
          </w:p>
          <w:p w14:paraId="7AF29F1D" w14:textId="3BDC2DF6" w:rsidR="00CF2FDF" w:rsidRPr="00CF2FDF" w:rsidRDefault="00CF2FDF" w:rsidP="00CF2FDF">
            <w:pPr>
              <w:overflowPunct w:val="0"/>
              <w:autoSpaceDE w:val="0"/>
              <w:autoSpaceDN w:val="0"/>
              <w:adjustRightInd w:val="0"/>
              <w:rPr>
                <w:rFonts w:eastAsia="Malgun Gothic"/>
                <w:b/>
                <w:i/>
                <w:sz w:val="22"/>
                <w:lang w:eastAsia="ko-KR"/>
              </w:rPr>
            </w:pPr>
            <w:r w:rsidRPr="004A0F33">
              <w:rPr>
                <w:rFonts w:hint="eastAsia"/>
                <w:b/>
                <w:i/>
                <w:sz w:val="22"/>
                <w:lang w:eastAsia="ko-KR"/>
              </w:rPr>
              <w:t>Observation #2: Type B LPHAP device (</w:t>
            </w:r>
            <w:proofErr w:type="gramStart"/>
            <w:r w:rsidRPr="004A0F33">
              <w:rPr>
                <w:rFonts w:hint="eastAsia"/>
                <w:b/>
                <w:i/>
                <w:sz w:val="22"/>
                <w:lang w:eastAsia="ko-KR"/>
              </w:rPr>
              <w:t>i.e.</w:t>
            </w:r>
            <w:proofErr w:type="gramEnd"/>
            <w:r w:rsidRPr="004A0F33">
              <w:rPr>
                <w:rFonts w:hint="eastAsia"/>
                <w:b/>
                <w:i/>
                <w:sz w:val="22"/>
                <w:lang w:eastAsia="ko-KR"/>
              </w:rPr>
              <w:t xml:space="preserve"> C2=4500mAh) cannot meet the target battery life in most of cases. Meanwhile when 10.24s I-DRX cycle and K</w:t>
            </w:r>
            <w:r w:rsidRPr="004A0F33">
              <w:rPr>
                <w:rFonts w:hint="eastAsia"/>
                <w:b/>
                <w:i/>
                <w:sz w:val="22"/>
                <w:lang w:eastAsia="ko-KR"/>
              </w:rPr>
              <w:t>≥</w:t>
            </w:r>
            <w:r w:rsidRPr="004A0F33">
              <w:rPr>
                <w:rFonts w:hint="eastAsia"/>
                <w:b/>
                <w:i/>
                <w:sz w:val="22"/>
                <w:lang w:eastAsia="ko-KR"/>
              </w:rPr>
              <w:t xml:space="preserve">2 </w:t>
            </w:r>
            <w:proofErr w:type="gramStart"/>
            <w:r w:rsidRPr="004A0F33">
              <w:rPr>
                <w:rFonts w:hint="eastAsia"/>
                <w:b/>
                <w:i/>
                <w:sz w:val="22"/>
                <w:lang w:eastAsia="ko-KR"/>
              </w:rPr>
              <w:t>are</w:t>
            </w:r>
            <w:proofErr w:type="gramEnd"/>
            <w:r w:rsidRPr="004A0F33">
              <w:rPr>
                <w:rFonts w:hint="eastAsia"/>
                <w:b/>
                <w:i/>
                <w:sz w:val="22"/>
                <w:lang w:eastAsia="ko-KR"/>
              </w:rPr>
              <w:t xml:space="preserve"> assumed, there are some cases that can meet the target requirement for battery life.</w:t>
            </w:r>
          </w:p>
        </w:tc>
      </w:tr>
      <w:tr w:rsidR="001959C7" w:rsidRPr="000D6A96" w14:paraId="1CCF39E7" w14:textId="77777777" w:rsidTr="003C1904">
        <w:tc>
          <w:tcPr>
            <w:tcW w:w="1557" w:type="dxa"/>
          </w:tcPr>
          <w:p w14:paraId="27346C36" w14:textId="25CB1749" w:rsidR="001959C7" w:rsidRDefault="001959C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7B4903B6" w14:textId="77777777" w:rsidR="001959C7" w:rsidRPr="004F011A" w:rsidRDefault="001959C7" w:rsidP="001959C7">
            <w:pPr>
              <w:rPr>
                <w:b/>
                <w:bCs/>
                <w:i/>
                <w:iCs/>
                <w:sz w:val="24"/>
                <w:szCs w:val="24"/>
              </w:rPr>
            </w:pPr>
            <w:r w:rsidRPr="00661D8C">
              <w:rPr>
                <w:b/>
                <w:bCs/>
                <w:i/>
                <w:iCs/>
                <w:sz w:val="24"/>
                <w:szCs w:val="24"/>
              </w:rPr>
              <w:t xml:space="preserve">Observation </w:t>
            </w:r>
            <w:r>
              <w:rPr>
                <w:b/>
                <w:bCs/>
                <w:i/>
                <w:iCs/>
                <w:sz w:val="24"/>
                <w:szCs w:val="24"/>
              </w:rPr>
              <w:t xml:space="preserve">1: Reducing the latencies involved in the legacy SDT procedure may significantly reduce the power consumption. </w:t>
            </w:r>
          </w:p>
          <w:p w14:paraId="3B206629" w14:textId="77777777" w:rsidR="001959C7" w:rsidRDefault="001959C7" w:rsidP="001959C7">
            <w:pPr>
              <w:rPr>
                <w:b/>
                <w:bCs/>
                <w:i/>
                <w:iCs/>
                <w:sz w:val="24"/>
                <w:szCs w:val="24"/>
                <w:lang w:val="en-US"/>
              </w:rPr>
            </w:pPr>
            <w:r w:rsidRPr="0049291E">
              <w:rPr>
                <w:b/>
                <w:bCs/>
                <w:i/>
                <w:iCs/>
                <w:sz w:val="24"/>
                <w:szCs w:val="24"/>
                <w:lang w:val="en-US"/>
              </w:rPr>
              <w:t>Observation</w:t>
            </w:r>
            <w:r>
              <w:rPr>
                <w:b/>
                <w:bCs/>
                <w:i/>
                <w:iCs/>
                <w:sz w:val="24"/>
                <w:szCs w:val="24"/>
                <w:lang w:val="en-US"/>
              </w:rPr>
              <w:t xml:space="preserve"> 2</w:t>
            </w:r>
            <w:r w:rsidRPr="0049291E">
              <w:rPr>
                <w:b/>
                <w:bCs/>
                <w:i/>
                <w:iCs/>
                <w:sz w:val="24"/>
                <w:szCs w:val="24"/>
                <w:lang w:val="en-US"/>
              </w:rPr>
              <w:t xml:space="preserve">: Time-domain proximity of the PRS/SRS/Paging/Reporting-Opportunity </w:t>
            </w:r>
            <w:r>
              <w:rPr>
                <w:b/>
                <w:bCs/>
                <w:i/>
                <w:iCs/>
                <w:sz w:val="24"/>
                <w:szCs w:val="24"/>
                <w:lang w:val="en-US"/>
              </w:rPr>
              <w:t>reduces the power consumption by ensuring the UE stays in sleep mode longer times and reducing the need of sleep mode switches.</w:t>
            </w:r>
          </w:p>
          <w:p w14:paraId="64FC1546" w14:textId="77777777" w:rsidR="001959C7" w:rsidRPr="004F011A" w:rsidRDefault="001959C7" w:rsidP="001959C7">
            <w:pPr>
              <w:rPr>
                <w:b/>
                <w:bCs/>
                <w:i/>
                <w:iCs/>
                <w:sz w:val="24"/>
                <w:szCs w:val="24"/>
                <w:lang w:val="en-US"/>
              </w:rPr>
            </w:pPr>
            <w:r w:rsidRPr="0049291E">
              <w:rPr>
                <w:b/>
                <w:bCs/>
                <w:i/>
                <w:iCs/>
                <w:sz w:val="24"/>
                <w:szCs w:val="24"/>
                <w:lang w:val="en-US"/>
              </w:rPr>
              <w:t xml:space="preserve">Observation </w:t>
            </w:r>
            <w:r>
              <w:rPr>
                <w:b/>
                <w:bCs/>
                <w:i/>
                <w:iCs/>
                <w:sz w:val="24"/>
                <w:szCs w:val="24"/>
                <w:lang w:val="en-US"/>
              </w:rPr>
              <w:t>3</w:t>
            </w:r>
            <w:r w:rsidRPr="0049291E">
              <w:rPr>
                <w:b/>
                <w:bCs/>
                <w:i/>
                <w:iCs/>
                <w:sz w:val="24"/>
                <w:szCs w:val="24"/>
                <w:lang w:val="en-US"/>
              </w:rPr>
              <w:t xml:space="preserve">: Increasing I-DRX and/or SRS periodicities </w:t>
            </w:r>
            <w:r>
              <w:rPr>
                <w:b/>
                <w:bCs/>
                <w:i/>
                <w:iCs/>
                <w:sz w:val="24"/>
                <w:szCs w:val="24"/>
                <w:lang w:val="en-US"/>
              </w:rPr>
              <w:t xml:space="preserve">would reduce the power consumption while keeping the latency-related QoS within the required targets </w:t>
            </w:r>
            <w:r w:rsidRPr="0049291E">
              <w:rPr>
                <w:b/>
                <w:bCs/>
                <w:i/>
                <w:iCs/>
                <w:sz w:val="24"/>
                <w:szCs w:val="24"/>
                <w:lang w:val="en-US"/>
              </w:rPr>
              <w:t>(</w:t>
            </w:r>
            <w:proofErr w:type="gramStart"/>
            <w:r w:rsidRPr="0049291E">
              <w:rPr>
                <w:b/>
                <w:bCs/>
                <w:i/>
                <w:iCs/>
                <w:sz w:val="24"/>
                <w:szCs w:val="24"/>
                <w:lang w:val="en-US"/>
              </w:rPr>
              <w:t>e.g.</w:t>
            </w:r>
            <w:proofErr w:type="gramEnd"/>
            <w:r w:rsidRPr="0049291E">
              <w:rPr>
                <w:b/>
                <w:bCs/>
                <w:i/>
                <w:iCs/>
                <w:sz w:val="24"/>
                <w:szCs w:val="24"/>
                <w:lang w:val="en-US"/>
              </w:rPr>
              <w:t xml:space="preserve"> 20.48, 30.72 SRS periodicities and/or I-DRX)</w:t>
            </w:r>
            <w:r>
              <w:rPr>
                <w:b/>
                <w:bCs/>
                <w:i/>
                <w:iCs/>
                <w:sz w:val="24"/>
                <w:szCs w:val="24"/>
                <w:lang w:val="en-US"/>
              </w:rPr>
              <w:t>.</w:t>
            </w:r>
          </w:p>
          <w:p w14:paraId="35C90B3A" w14:textId="77777777" w:rsidR="001959C7" w:rsidRPr="004B7BDC" w:rsidRDefault="001959C7" w:rsidP="001959C7">
            <w:pPr>
              <w:rPr>
                <w:b/>
                <w:bCs/>
                <w:i/>
                <w:iCs/>
                <w:sz w:val="24"/>
                <w:szCs w:val="24"/>
                <w:lang w:val="en-US"/>
              </w:rPr>
            </w:pPr>
            <w:r w:rsidRPr="004B7BDC">
              <w:rPr>
                <w:b/>
                <w:bCs/>
                <w:i/>
                <w:iCs/>
                <w:sz w:val="24"/>
                <w:szCs w:val="24"/>
                <w:lang w:val="en-US"/>
              </w:rPr>
              <w:t xml:space="preserve">Observation </w:t>
            </w:r>
            <w:r>
              <w:rPr>
                <w:b/>
                <w:bCs/>
                <w:i/>
                <w:iCs/>
                <w:sz w:val="24"/>
                <w:szCs w:val="24"/>
                <w:lang w:val="en-US"/>
              </w:rPr>
              <w:t>4:</w:t>
            </w:r>
            <w:r w:rsidRPr="004B7BDC">
              <w:rPr>
                <w:b/>
                <w:bCs/>
                <w:i/>
                <w:iCs/>
                <w:sz w:val="24"/>
                <w:szCs w:val="24"/>
                <w:lang w:val="en-US"/>
              </w:rPr>
              <w:t xml:space="preserve"> If the location is needed at the UE, the smallest Power consumption is achieved for UE-based DL Positioning</w:t>
            </w:r>
          </w:p>
          <w:p w14:paraId="7CC08004" w14:textId="77777777" w:rsidR="001959C7" w:rsidRPr="004B7BDC" w:rsidRDefault="001959C7" w:rsidP="001959C7">
            <w:pPr>
              <w:rPr>
                <w:b/>
                <w:bCs/>
                <w:i/>
                <w:iCs/>
                <w:sz w:val="24"/>
                <w:szCs w:val="24"/>
                <w:lang w:val="en-US"/>
              </w:rPr>
            </w:pPr>
            <w:r w:rsidRPr="004B7BDC">
              <w:rPr>
                <w:b/>
                <w:bCs/>
                <w:i/>
                <w:iCs/>
                <w:sz w:val="24"/>
                <w:szCs w:val="24"/>
                <w:lang w:val="en-US"/>
              </w:rPr>
              <w:t xml:space="preserve">Observation </w:t>
            </w:r>
            <w:r>
              <w:rPr>
                <w:b/>
                <w:bCs/>
                <w:i/>
                <w:iCs/>
                <w:sz w:val="24"/>
                <w:szCs w:val="24"/>
                <w:lang w:val="en-US"/>
              </w:rPr>
              <w:t>5</w:t>
            </w:r>
            <w:r w:rsidRPr="004B7BDC">
              <w:rPr>
                <w:b/>
                <w:bCs/>
                <w:i/>
                <w:iCs/>
                <w:sz w:val="24"/>
                <w:szCs w:val="24"/>
                <w:lang w:val="en-US"/>
              </w:rPr>
              <w:t>: If the location is needed at the network, the smallest Power consumption is achieved for UL-only Positioning</w:t>
            </w:r>
          </w:p>
          <w:p w14:paraId="21282990" w14:textId="54E5D576" w:rsidR="001959C7" w:rsidRPr="001959C7" w:rsidRDefault="001959C7" w:rsidP="001959C7">
            <w:pPr>
              <w:rPr>
                <w:b/>
                <w:bCs/>
                <w:i/>
                <w:iCs/>
                <w:sz w:val="24"/>
                <w:szCs w:val="24"/>
                <w:lang w:val="en-US"/>
              </w:rPr>
            </w:pPr>
            <w:r w:rsidRPr="0049291E">
              <w:rPr>
                <w:b/>
                <w:bCs/>
                <w:i/>
                <w:iCs/>
                <w:sz w:val="24"/>
                <w:szCs w:val="24"/>
                <w:lang w:val="en-US"/>
              </w:rPr>
              <w:t>Observation</w:t>
            </w:r>
            <w:r>
              <w:rPr>
                <w:b/>
                <w:bCs/>
                <w:i/>
                <w:iCs/>
                <w:sz w:val="24"/>
                <w:szCs w:val="24"/>
                <w:lang w:val="en-US"/>
              </w:rPr>
              <w:t xml:space="preserve"> 6</w:t>
            </w:r>
            <w:r w:rsidRPr="0049291E">
              <w:rPr>
                <w:b/>
                <w:bCs/>
                <w:i/>
                <w:iCs/>
                <w:sz w:val="24"/>
                <w:szCs w:val="24"/>
                <w:lang w:val="en-US"/>
              </w:rPr>
              <w:t>: Positioning-related (re-)configuration(s)</w:t>
            </w:r>
            <w:r>
              <w:rPr>
                <w:b/>
                <w:bCs/>
                <w:i/>
                <w:iCs/>
                <w:sz w:val="24"/>
                <w:szCs w:val="24"/>
                <w:lang w:val="en-US"/>
              </w:rPr>
              <w:t xml:space="preserve"> (</w:t>
            </w:r>
            <w:proofErr w:type="gramStart"/>
            <w:r>
              <w:rPr>
                <w:b/>
                <w:bCs/>
                <w:i/>
                <w:iCs/>
                <w:sz w:val="24"/>
                <w:szCs w:val="24"/>
                <w:lang w:val="en-US"/>
              </w:rPr>
              <w:t>e.g.</w:t>
            </w:r>
            <w:proofErr w:type="gramEnd"/>
            <w:r>
              <w:rPr>
                <w:b/>
                <w:bCs/>
                <w:i/>
                <w:iCs/>
                <w:sz w:val="24"/>
                <w:szCs w:val="24"/>
                <w:lang w:val="en-US"/>
              </w:rPr>
              <w:t xml:space="preserve"> SDT)</w:t>
            </w:r>
            <w:r w:rsidRPr="0049291E">
              <w:rPr>
                <w:b/>
                <w:bCs/>
                <w:i/>
                <w:iCs/>
                <w:sz w:val="24"/>
                <w:szCs w:val="24"/>
                <w:lang w:val="en-US"/>
              </w:rPr>
              <w:t xml:space="preserve"> increase significantly the power</w:t>
            </w:r>
            <w:r>
              <w:rPr>
                <w:b/>
                <w:bCs/>
                <w:i/>
                <w:iCs/>
                <w:sz w:val="24"/>
                <w:szCs w:val="24"/>
                <w:lang w:val="en-US"/>
              </w:rPr>
              <w:t>.</w:t>
            </w:r>
          </w:p>
        </w:tc>
      </w:tr>
      <w:tr w:rsidR="002B0264" w:rsidRPr="000D6A96" w14:paraId="720B2394" w14:textId="77777777" w:rsidTr="003C1904">
        <w:tc>
          <w:tcPr>
            <w:tcW w:w="1557" w:type="dxa"/>
          </w:tcPr>
          <w:p w14:paraId="368FC655" w14:textId="636E234B" w:rsidR="002B0264" w:rsidRDefault="002B0264"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134CD8CE" w14:textId="44AE9434"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1</w:t>
            </w:r>
            <w:r>
              <w:rPr>
                <w:noProof/>
              </w:rPr>
              <w:t xml:space="preserve">: </w:t>
            </w:r>
            <w:r w:rsidRPr="002B0264">
              <w:rPr>
                <w:noProof/>
              </w:rPr>
              <w:t>For the baseline of K=1 and Type A LPHAP UE with C2=800mAh, the average PU consumption target is 0.0608</w:t>
            </w:r>
          </w:p>
          <w:p w14:paraId="0626012D" w14:textId="3F7612AC"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2</w:t>
            </w:r>
            <w:r>
              <w:rPr>
                <w:noProof/>
              </w:rPr>
              <w:t xml:space="preserve">: </w:t>
            </w:r>
            <w:r>
              <w:rPr>
                <w:rFonts w:asciiTheme="minorHAnsi" w:hAnsiTheme="minorHAnsi" w:cstheme="minorBidi"/>
                <w:b w:val="0"/>
                <w:noProof/>
                <w:sz w:val="24"/>
                <w:szCs w:val="24"/>
                <w:lang w:eastAsia="ja-JP"/>
              </w:rPr>
              <w:tab/>
            </w:r>
            <w:r w:rsidRPr="002B0264">
              <w:rPr>
                <w:noProof/>
              </w:rPr>
              <w:t>With 8 TRP measured per DRX, it is possible to completely sound the indoor factory deployment in 3 10.24s DRX cycles, and still be within the reporting periodicity budget of use case 6 (30 secs).</w:t>
            </w:r>
          </w:p>
          <w:p w14:paraId="7B07C082" w14:textId="4A63012D"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3</w:t>
            </w:r>
            <w:r>
              <w:rPr>
                <w:noProof/>
              </w:rPr>
              <w:t xml:space="preserve">: </w:t>
            </w:r>
            <w:r>
              <w:rPr>
                <w:rFonts w:asciiTheme="minorHAnsi" w:hAnsiTheme="minorHAnsi" w:cstheme="minorBidi"/>
                <w:b w:val="0"/>
                <w:noProof/>
                <w:sz w:val="24"/>
                <w:szCs w:val="24"/>
                <w:lang w:eastAsia="ja-JP"/>
              </w:rPr>
              <w:tab/>
            </w:r>
            <w:r w:rsidRPr="002B0264">
              <w:rPr>
                <w:noProof/>
              </w:rPr>
              <w:t>Knowledge of the DRX pattern configured to the UE by the LMF is beneficial in order to optimize the assistance data.</w:t>
            </w:r>
          </w:p>
          <w:p w14:paraId="73713F06" w14:textId="6E4050BE"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4</w:t>
            </w:r>
            <w:r>
              <w:rPr>
                <w:rFonts w:asciiTheme="minorHAnsi" w:hAnsiTheme="minorHAnsi" w:cstheme="minorBidi"/>
                <w:b w:val="0"/>
                <w:noProof/>
                <w:sz w:val="24"/>
                <w:szCs w:val="24"/>
                <w:lang w:eastAsia="zh-CN"/>
              </w:rPr>
              <w:t xml:space="preserve">: </w:t>
            </w:r>
            <w:r w:rsidRPr="002B0264">
              <w:rPr>
                <w:noProof/>
              </w:rPr>
              <w:t>Short SRS is sufficient to provide UL coverage in InF cases</w:t>
            </w:r>
          </w:p>
          <w:p w14:paraId="5A8BB680" w14:textId="432C6F86"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rFonts w:eastAsia="Calibri"/>
                <w:noProof/>
              </w:rPr>
              <w:t>Observation 5</w:t>
            </w:r>
            <w:r>
              <w:rPr>
                <w:rFonts w:asciiTheme="minorHAnsi" w:hAnsiTheme="minorHAnsi" w:cstheme="minorBidi"/>
                <w:b w:val="0"/>
                <w:noProof/>
                <w:sz w:val="24"/>
                <w:szCs w:val="24"/>
                <w:lang w:eastAsia="ja-JP"/>
              </w:rPr>
              <w:tab/>
            </w:r>
            <w:r>
              <w:rPr>
                <w:rFonts w:asciiTheme="minorHAnsi" w:hAnsiTheme="minorHAnsi" w:cstheme="minorBidi"/>
                <w:b w:val="0"/>
                <w:noProof/>
                <w:sz w:val="24"/>
                <w:szCs w:val="24"/>
                <w:lang w:eastAsia="zh-CN"/>
              </w:rPr>
              <w:t xml:space="preserve">: </w:t>
            </w:r>
            <w:r w:rsidRPr="002B0264">
              <w:rPr>
                <w:rFonts w:eastAsia="Calibri"/>
                <w:noProof/>
              </w:rPr>
              <w:t>The proposed ultra deep sleep option 1 profile, together with 10.24s DRX cycle with a single SRS transmission per DRX, fulfill the power requirements for 6 months battery life</w:t>
            </w:r>
          </w:p>
          <w:p w14:paraId="3CE526F0" w14:textId="6FEE89FB"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rFonts w:eastAsia="Calibri"/>
                <w:noProof/>
              </w:rPr>
              <w:t>Observation 6</w:t>
            </w:r>
            <w:r>
              <w:rPr>
                <w:rFonts w:asciiTheme="minorHAnsi" w:hAnsiTheme="minorHAnsi" w:cstheme="minorBidi"/>
                <w:b w:val="0"/>
                <w:noProof/>
                <w:sz w:val="24"/>
                <w:szCs w:val="24"/>
                <w:lang w:eastAsia="ja-JP"/>
              </w:rPr>
              <w:tab/>
            </w:r>
            <w:r>
              <w:rPr>
                <w:rFonts w:asciiTheme="minorHAnsi" w:hAnsiTheme="minorHAnsi" w:cstheme="minorBidi"/>
                <w:b w:val="0"/>
                <w:noProof/>
                <w:sz w:val="24"/>
                <w:szCs w:val="24"/>
                <w:lang w:eastAsia="zh-CN"/>
              </w:rPr>
              <w:t xml:space="preserve">: </w:t>
            </w:r>
            <w:r w:rsidRPr="002B0264">
              <w:rPr>
                <w:rFonts w:eastAsia="Calibri"/>
                <w:noProof/>
              </w:rPr>
              <w:t>The proposed ultra deep sleep option 1 profile, together with 30.72s DRX cycle with a single SRS transmission per DRX, fulfill the power requirements for 12 months battery life</w:t>
            </w:r>
          </w:p>
          <w:p w14:paraId="3E13A83E" w14:textId="52D99513"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7</w:t>
            </w:r>
            <w:r>
              <w:rPr>
                <w:noProof/>
              </w:rPr>
              <w:t xml:space="preserve">: </w:t>
            </w:r>
            <w:r>
              <w:rPr>
                <w:rFonts w:asciiTheme="minorHAnsi" w:hAnsiTheme="minorHAnsi" w:cstheme="minorBidi"/>
                <w:b w:val="0"/>
                <w:noProof/>
                <w:sz w:val="24"/>
                <w:szCs w:val="24"/>
                <w:lang w:eastAsia="ja-JP"/>
              </w:rPr>
              <w:tab/>
            </w:r>
            <w:r w:rsidRPr="002B0264">
              <w:rPr>
                <w:noProof/>
              </w:rPr>
              <w:t>SDT procedure for synching of the UL SRS may introduce addition power consumption that need to be taken into account if needed frequently.</w:t>
            </w:r>
          </w:p>
          <w:p w14:paraId="44B86BC4" w14:textId="142954E3" w:rsidR="002B0264" w:rsidRPr="00661D8C" w:rsidRDefault="002B0264" w:rsidP="002B0264">
            <w:pPr>
              <w:pStyle w:val="TableofFigures"/>
              <w:tabs>
                <w:tab w:val="right" w:leader="dot" w:pos="9629"/>
              </w:tabs>
              <w:rPr>
                <w:b w:val="0"/>
                <w:bCs w:val="0"/>
                <w:i/>
                <w:iCs/>
                <w:sz w:val="24"/>
                <w:szCs w:val="24"/>
              </w:rPr>
            </w:pPr>
            <w:r w:rsidRPr="002B0264">
              <w:rPr>
                <w:noProof/>
              </w:rPr>
              <w:t>Observation 8</w:t>
            </w:r>
            <w:r>
              <w:rPr>
                <w:noProof/>
              </w:rPr>
              <w:t xml:space="preserve">: </w:t>
            </w:r>
            <w:r w:rsidRPr="002B0264">
              <w:rPr>
                <w:noProof/>
              </w:rPr>
              <w:t>The configuration of SRS in multiple cell to allow SRS mobility for RRC_INACTIVE UE is not efficient from the resource utilization perspective.</w:t>
            </w:r>
          </w:p>
        </w:tc>
      </w:tr>
    </w:tbl>
    <w:p w14:paraId="784A5ACB" w14:textId="67B77017" w:rsidR="007D4CD3" w:rsidRPr="003C1904" w:rsidRDefault="007D4CD3" w:rsidP="007D4CD3">
      <w:pPr>
        <w:pStyle w:val="3GPPText"/>
        <w:rPr>
          <w:lang w:val="en-GB" w:eastAsia="zh-CN"/>
        </w:rPr>
      </w:pPr>
    </w:p>
    <w:p w14:paraId="50457CFB" w14:textId="0D4567C0" w:rsidR="00D00385" w:rsidRDefault="00D00385" w:rsidP="00D00385">
      <w:pPr>
        <w:pStyle w:val="3GPPText"/>
        <w:rPr>
          <w:lang w:eastAsia="zh-CN"/>
        </w:rPr>
      </w:pPr>
    </w:p>
    <w:p w14:paraId="24AABF77" w14:textId="2AEFD083" w:rsidR="007D4CD3" w:rsidRDefault="007D4CD3" w:rsidP="007D4CD3">
      <w:pPr>
        <w:pStyle w:val="3GPPH2"/>
        <w:numPr>
          <w:ilvl w:val="0"/>
          <w:numId w:val="0"/>
        </w:numPr>
        <w:rPr>
          <w:sz w:val="28"/>
          <w:szCs w:val="28"/>
          <w:lang w:eastAsia="zh-CN"/>
        </w:rPr>
      </w:pPr>
      <w:r>
        <w:rPr>
          <w:sz w:val="28"/>
          <w:szCs w:val="28"/>
          <w:lang w:eastAsia="zh-CN"/>
        </w:rPr>
        <w:t>A.3</w:t>
      </w:r>
      <w:r w:rsidRPr="00977D08">
        <w:rPr>
          <w:sz w:val="28"/>
          <w:szCs w:val="28"/>
          <w:lang w:eastAsia="zh-CN"/>
        </w:rPr>
        <w:t xml:space="preserve"> </w:t>
      </w:r>
      <w:r>
        <w:rPr>
          <w:sz w:val="28"/>
          <w:szCs w:val="28"/>
          <w:lang w:eastAsia="zh-CN"/>
        </w:rPr>
        <w:t>Potential enhancements</w:t>
      </w:r>
    </w:p>
    <w:tbl>
      <w:tblPr>
        <w:tblStyle w:val="TableGrid"/>
        <w:tblW w:w="9918" w:type="dxa"/>
        <w:tblLook w:val="04A0" w:firstRow="1" w:lastRow="0" w:firstColumn="1" w:lastColumn="0" w:noHBand="0" w:noVBand="1"/>
      </w:tblPr>
      <w:tblGrid>
        <w:gridCol w:w="1557"/>
        <w:gridCol w:w="8361"/>
      </w:tblGrid>
      <w:tr w:rsidR="00762A77" w:rsidRPr="00D54A5A" w14:paraId="6CE16769" w14:textId="77777777" w:rsidTr="00EA6D0A">
        <w:tc>
          <w:tcPr>
            <w:tcW w:w="1557" w:type="dxa"/>
          </w:tcPr>
          <w:p w14:paraId="36394DD4"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4F6B9289"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762A77" w:rsidRPr="00D20562" w14:paraId="34C8DC71" w14:textId="77777777" w:rsidTr="00EA6D0A">
        <w:tc>
          <w:tcPr>
            <w:tcW w:w="1557" w:type="dxa"/>
          </w:tcPr>
          <w:p w14:paraId="1E491897" w14:textId="77777777" w:rsidR="00762A77" w:rsidRPr="00D54A5A" w:rsidRDefault="00762A77" w:rsidP="00EA6D0A">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0DE6DD4" w14:textId="77777777" w:rsidR="00546A08" w:rsidRPr="00B14B8B" w:rsidRDefault="00546A08" w:rsidP="00546A08">
            <w:pPr>
              <w:pStyle w:val="3GPPAgreements"/>
              <w:numPr>
                <w:ilvl w:val="0"/>
                <w:numId w:val="0"/>
              </w:numPr>
              <w:jc w:val="left"/>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2</w:t>
            </w:r>
            <w:r w:rsidRPr="00E10A28">
              <w:rPr>
                <w:b/>
                <w:i/>
              </w:rPr>
              <w:fldChar w:fldCharType="end"/>
            </w:r>
            <w:r w:rsidRPr="00E10A28">
              <w:rPr>
                <w:b/>
                <w:i/>
              </w:rPr>
              <w:t>:</w:t>
            </w:r>
            <w:r>
              <w:rPr>
                <w:b/>
                <w:i/>
              </w:rPr>
              <w:t xml:space="preserve"> RAN1 should further study the impact to support ultra-deep sleep Option 2, where UE ramping up from ultra-deep sleep is only for positioning transmission or measurement.</w:t>
            </w:r>
          </w:p>
          <w:p w14:paraId="40282220" w14:textId="77777777" w:rsidR="00546A08" w:rsidRDefault="00546A08" w:rsidP="00546A08">
            <w:pPr>
              <w:pStyle w:val="3GPPAgreements"/>
              <w:numPr>
                <w:ilvl w:val="0"/>
                <w:numId w:val="0"/>
              </w:numPr>
              <w:jc w:val="left"/>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3</w:t>
            </w:r>
            <w:r w:rsidRPr="00E10A28">
              <w:rPr>
                <w:b/>
                <w:i/>
              </w:rPr>
              <w:fldChar w:fldCharType="end"/>
            </w:r>
            <w:r w:rsidRPr="00E10A28">
              <w:rPr>
                <w:b/>
                <w:i/>
              </w:rPr>
              <w:t>:</w:t>
            </w:r>
            <w:r>
              <w:rPr>
                <w:b/>
                <w:i/>
              </w:rPr>
              <w:t xml:space="preserve"> RAN1 acknowledges the benefit of DRX enhancement (</w:t>
            </w:r>
            <w:proofErr w:type="gramStart"/>
            <w:r>
              <w:rPr>
                <w:b/>
                <w:i/>
              </w:rPr>
              <w:t>e.g.</w:t>
            </w:r>
            <w:proofErr w:type="gramEnd"/>
            <w:r>
              <w:rPr>
                <w:b/>
                <w:i/>
              </w:rPr>
              <w:t xml:space="preserve"> no paging reception or </w:t>
            </w:r>
            <w:proofErr w:type="spellStart"/>
            <w:r>
              <w:rPr>
                <w:b/>
                <w:i/>
              </w:rPr>
              <w:t>eDRX</w:t>
            </w:r>
            <w:proofErr w:type="spellEnd"/>
            <w:r>
              <w:rPr>
                <w:b/>
                <w:i/>
              </w:rPr>
              <w:t xml:space="preserve"> in RRC_INACTIVE state) to reduce the power consumption for LPHAP.</w:t>
            </w:r>
          </w:p>
          <w:p w14:paraId="5EB203BC" w14:textId="77777777" w:rsidR="00546A08" w:rsidRDefault="00546A08" w:rsidP="00546A08">
            <w:pPr>
              <w:pStyle w:val="3GPPAgreements"/>
              <w:numPr>
                <w:ilvl w:val="0"/>
                <w:numId w:val="0"/>
              </w:num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4</w:t>
            </w:r>
            <w:r w:rsidRPr="00E10A28">
              <w:rPr>
                <w:b/>
                <w:i/>
              </w:rPr>
              <w:fldChar w:fldCharType="end"/>
            </w:r>
            <w:r w:rsidRPr="00E10A28">
              <w:rPr>
                <w:b/>
                <w:i/>
              </w:rPr>
              <w:t>:</w:t>
            </w:r>
            <w:r>
              <w:rPr>
                <w:b/>
                <w:i/>
              </w:rPr>
              <w:t xml:space="preserve"> RAN1 should further study decoupling bandwidth between communication and positioning for LPHAP.</w:t>
            </w:r>
          </w:p>
          <w:p w14:paraId="6E462287" w14:textId="77777777" w:rsidR="00546A08" w:rsidRPr="001C26F3" w:rsidRDefault="00546A08" w:rsidP="000A26B0">
            <w:pPr>
              <w:pStyle w:val="3GPPAgreements"/>
              <w:numPr>
                <w:ilvl w:val="0"/>
                <w:numId w:val="37"/>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13A79014" w14:textId="77777777" w:rsidR="00546A08" w:rsidRPr="009C3FE2" w:rsidRDefault="00546A08" w:rsidP="00546A08">
            <w:pPr>
              <w:pStyle w:val="3GPPAgreements"/>
              <w:numPr>
                <w:ilvl w:val="0"/>
                <w:numId w:val="0"/>
              </w:num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5</w:t>
            </w:r>
            <w:r w:rsidRPr="00E10A28">
              <w:rPr>
                <w:b/>
                <w:i/>
              </w:rPr>
              <w:fldChar w:fldCharType="end"/>
            </w:r>
            <w:r w:rsidRPr="00E10A28">
              <w:rPr>
                <w:b/>
                <w:i/>
              </w:rPr>
              <w:t>:</w:t>
            </w:r>
            <w:r>
              <w:rPr>
                <w:b/>
                <w:i/>
              </w:rPr>
              <w:t xml:space="preserve"> RAN1 should further study the configuration of SRS that is applicable to an area consisting of multiple cells, where the SRS configuration is not released </w:t>
            </w:r>
            <w:proofErr w:type="gramStart"/>
            <w:r>
              <w:rPr>
                <w:b/>
                <w:i/>
              </w:rPr>
              <w:t>as long as</w:t>
            </w:r>
            <w:proofErr w:type="gramEnd"/>
            <w:r>
              <w:rPr>
                <w:b/>
                <w:i/>
              </w:rPr>
              <w:t xml:space="preserve"> the cell UE is camping on belongs to the area.</w:t>
            </w:r>
          </w:p>
          <w:p w14:paraId="2ED82324" w14:textId="70C56882" w:rsidR="00762A77" w:rsidRPr="009A1C98" w:rsidRDefault="00546A08" w:rsidP="009A1C98">
            <w:pPr>
              <w:pStyle w:val="3GPPAgreements"/>
              <w:numPr>
                <w:ilvl w:val="0"/>
                <w:numId w:val="0"/>
              </w:num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6</w:t>
            </w:r>
            <w:r w:rsidRPr="00E10A28">
              <w:rPr>
                <w:b/>
                <w:i/>
              </w:rPr>
              <w:fldChar w:fldCharType="end"/>
            </w:r>
            <w:r w:rsidRPr="00E10A28">
              <w:rPr>
                <w:b/>
                <w:i/>
              </w:rPr>
              <w:t>:</w:t>
            </w:r>
            <w:r>
              <w:rPr>
                <w:b/>
                <w:i/>
              </w:rPr>
              <w:t xml:space="preserve"> RAN1 should further study the configuration of TRS for synchronization before the SRS transmission.</w:t>
            </w:r>
          </w:p>
        </w:tc>
      </w:tr>
      <w:tr w:rsidR="009A1C98" w:rsidRPr="00D20562" w14:paraId="16844E6F" w14:textId="77777777" w:rsidTr="00EA6D0A">
        <w:tc>
          <w:tcPr>
            <w:tcW w:w="1557" w:type="dxa"/>
          </w:tcPr>
          <w:p w14:paraId="1F89326B" w14:textId="35C1C358" w:rsidR="009A1C98" w:rsidRPr="00D54A5A" w:rsidRDefault="009A1C98"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uectel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6DD0956B" w14:textId="77777777" w:rsidR="009A1C98" w:rsidRPr="00FE720C" w:rsidRDefault="009A1C98" w:rsidP="00CF67BD">
            <w:pPr>
              <w:pStyle w:val="ListParagraph"/>
              <w:wordWrap w:val="0"/>
              <w:autoSpaceDE w:val="0"/>
              <w:autoSpaceDN w:val="0"/>
              <w:ind w:hanging="720"/>
              <w:rPr>
                <w:rFonts w:ascii="Times New Roman" w:hAnsi="Times New Roman"/>
                <w:b/>
                <w:i/>
                <w:szCs w:val="20"/>
                <w:lang w:eastAsia="ko-KR"/>
              </w:rPr>
            </w:pPr>
            <w:r w:rsidRPr="00FE720C">
              <w:rPr>
                <w:rFonts w:ascii="Times New Roman" w:hAnsi="Times New Roman"/>
                <w:b/>
                <w:i/>
                <w:szCs w:val="20"/>
                <w:lang w:eastAsia="ko-KR"/>
              </w:rPr>
              <w:t>Proposal</w:t>
            </w:r>
            <w:r w:rsidRPr="00FE720C">
              <w:rPr>
                <w:rFonts w:ascii="Times New Roman" w:hAnsi="Times New Roman" w:hint="eastAsia"/>
                <w:b/>
                <w:i/>
                <w:szCs w:val="20"/>
                <w:lang w:eastAsia="ko-KR"/>
              </w:rPr>
              <w:t xml:space="preserve"> </w:t>
            </w:r>
            <w:r w:rsidRPr="00FE720C">
              <w:rPr>
                <w:rFonts w:ascii="Times New Roman" w:hAnsi="Times New Roman"/>
                <w:b/>
                <w:i/>
                <w:szCs w:val="20"/>
                <w:lang w:eastAsia="ko-KR"/>
              </w:rPr>
              <w:t>1</w:t>
            </w:r>
            <w:r w:rsidRPr="00FE720C">
              <w:rPr>
                <w:rFonts w:ascii="Times New Roman" w:hAnsi="Times New Roman" w:hint="eastAsia"/>
                <w:b/>
                <w:i/>
                <w:szCs w:val="20"/>
                <w:lang w:eastAsia="ko-KR"/>
              </w:rPr>
              <w:t xml:space="preserve">: </w:t>
            </w:r>
          </w:p>
          <w:p w14:paraId="24E33639" w14:textId="42C5BF2A" w:rsidR="009A1C98" w:rsidRPr="00CF67BD" w:rsidRDefault="009A1C98"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3BA3E0D4" w14:textId="77777777" w:rsidR="009A1C98" w:rsidRDefault="009A1C98" w:rsidP="00CF67BD">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0A29C600" w14:textId="29C40274" w:rsidR="009A1C98" w:rsidRPr="00CF67BD" w:rsidRDefault="009A1C98" w:rsidP="000A26B0">
            <w:pPr>
              <w:pStyle w:val="ListParagraph"/>
              <w:numPr>
                <w:ilvl w:val="0"/>
                <w:numId w:val="38"/>
              </w:numPr>
              <w:overflowPunct w:val="0"/>
              <w:autoSpaceDE w:val="0"/>
              <w:autoSpaceDN w:val="0"/>
              <w:adjustRightInd w:val="0"/>
              <w:spacing w:line="259" w:lineRule="auto"/>
              <w:rPr>
                <w:rFonts w:ascii="Times New Roman" w:eastAsiaTheme="minorEastAsia" w:hAnsi="Times New Roman"/>
                <w:lang w:eastAsia="zh-CN"/>
              </w:rPr>
            </w:pPr>
            <w:r w:rsidRPr="00953147">
              <w:rPr>
                <w:rFonts w:ascii="Times New Roman" w:hAnsi="Times New Roman"/>
                <w:lang w:eastAsia="ko-KR"/>
              </w:rPr>
              <w:t xml:space="preserve">For power saving and latency reduction for RRC_IDLE/INACTIVE UEs, positioning with PRACH preamble should be </w:t>
            </w:r>
            <w:r w:rsidRPr="00953147">
              <w:rPr>
                <w:rFonts w:ascii="Times New Roman" w:hAnsi="Times New Roman" w:hint="eastAsia"/>
                <w:lang w:eastAsia="ko-KR"/>
              </w:rPr>
              <w:t>studi</w:t>
            </w:r>
            <w:r w:rsidRPr="00953147">
              <w:rPr>
                <w:rFonts w:ascii="Times New Roman" w:hAnsi="Times New Roman"/>
                <w:lang w:eastAsia="ko-KR"/>
              </w:rPr>
              <w:t>ed from the perspective</w:t>
            </w:r>
            <w:r w:rsidRPr="00953147">
              <w:rPr>
                <w:rFonts w:ascii="Times New Roman" w:hAnsi="Times New Roman" w:hint="eastAsia"/>
                <w:lang w:eastAsia="ko-KR"/>
              </w:rPr>
              <w:t>s</w:t>
            </w:r>
            <w:r w:rsidRPr="00953147">
              <w:rPr>
                <w:rFonts w:ascii="Times New Roman" w:hAnsi="Times New Roman"/>
                <w:lang w:eastAsia="ko-KR"/>
              </w:rPr>
              <w:t xml:space="preserve"> of T</w:t>
            </w:r>
            <w:r w:rsidRPr="00953147">
              <w:rPr>
                <w:rFonts w:ascii="Times New Roman" w:eastAsiaTheme="minorEastAsia" w:hAnsi="Times New Roman"/>
                <w:lang w:eastAsia="zh-CN"/>
              </w:rPr>
              <w:t xml:space="preserve">A granularity, PRACH SCS and length and DL </w:t>
            </w:r>
            <w:r w:rsidRPr="00953147">
              <w:rPr>
                <w:rFonts w:ascii="Times New Roman" w:eastAsiaTheme="minorEastAsia" w:hAnsi="Times New Roman" w:hint="eastAsia"/>
                <w:lang w:eastAsia="zh-CN"/>
              </w:rPr>
              <w:t>s</w:t>
            </w:r>
            <w:r w:rsidRPr="00953147">
              <w:rPr>
                <w:rFonts w:ascii="Times New Roman" w:eastAsiaTheme="minorEastAsia" w:hAnsi="Times New Roman"/>
                <w:lang w:eastAsia="zh-CN"/>
              </w:rPr>
              <w:t>ynchronization accuracy.</w:t>
            </w:r>
          </w:p>
          <w:p w14:paraId="7F9DAD16" w14:textId="77777777" w:rsidR="009A1C98" w:rsidRDefault="009A1C98" w:rsidP="00CF67BD">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6D5FFD46" w14:textId="385FD743" w:rsidR="009A1C98" w:rsidRPr="009D361F" w:rsidRDefault="009A1C98"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sidRPr="00953147">
              <w:rPr>
                <w:rFonts w:ascii="Times New Roman" w:eastAsiaTheme="minorEastAsia" w:hAnsi="Times New Roman"/>
                <w:lang w:eastAsia="zh-CN"/>
              </w:rPr>
              <w:t>The power consumption of SRS transmission and higher accuracy DL positioning</w:t>
            </w:r>
            <w:r>
              <w:rPr>
                <w:rFonts w:ascii="Times New Roman" w:eastAsiaTheme="minorEastAsia" w:hAnsi="Times New Roman"/>
                <w:lang w:eastAsia="zh-CN"/>
              </w:rPr>
              <w:t xml:space="preserve"> method</w:t>
            </w:r>
            <w:r w:rsidRPr="00953147">
              <w:rPr>
                <w:rFonts w:ascii="Times New Roman" w:eastAsiaTheme="minorEastAsia" w:hAnsi="Times New Roman"/>
                <w:lang w:eastAsia="zh-CN"/>
              </w:rPr>
              <w:t xml:space="preserve"> should be evaluated.</w:t>
            </w:r>
          </w:p>
        </w:tc>
      </w:tr>
      <w:tr w:rsidR="00315C70" w:rsidRPr="00D20562" w14:paraId="5DE3F48D" w14:textId="77777777" w:rsidTr="00EA6D0A">
        <w:tc>
          <w:tcPr>
            <w:tcW w:w="1557" w:type="dxa"/>
          </w:tcPr>
          <w:p w14:paraId="454FF1A8" w14:textId="47D8497A" w:rsidR="00315C70" w:rsidRDefault="00315C70"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4F879D45" w14:textId="47C04388" w:rsidR="00315C70" w:rsidRPr="005B5281" w:rsidRDefault="00315C70" w:rsidP="00315C70">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532AB246" w14:textId="77777777" w:rsidR="00315C70" w:rsidRPr="008903C3" w:rsidRDefault="00315C70" w:rsidP="000A26B0">
            <w:pPr>
              <w:pStyle w:val="BodyText"/>
              <w:numPr>
                <w:ilvl w:val="0"/>
                <w:numId w:val="44"/>
              </w:numPr>
              <w:spacing w:after="120" w:line="260" w:lineRule="exact"/>
              <w:rPr>
                <w:b/>
                <w:i/>
                <w:szCs w:val="20"/>
                <w:lang w:eastAsia="zh-CN"/>
              </w:rPr>
            </w:pPr>
            <w:r>
              <w:rPr>
                <w:b/>
                <w:i/>
                <w:szCs w:val="20"/>
                <w:lang w:eastAsia="zh-CN"/>
              </w:rPr>
              <w:t>P</w:t>
            </w:r>
            <w:r w:rsidRPr="00D348EB">
              <w:rPr>
                <w:b/>
                <w:i/>
                <w:szCs w:val="20"/>
                <w:lang w:eastAsia="zh-CN"/>
              </w:rPr>
              <w:t>ower saving</w:t>
            </w:r>
            <w:r>
              <w:rPr>
                <w:b/>
                <w:i/>
                <w:szCs w:val="20"/>
                <w:lang w:eastAsia="zh-CN"/>
              </w:rPr>
              <w:t xml:space="preserve"> enhancements </w:t>
            </w:r>
            <w:r w:rsidRPr="00D348EB">
              <w:rPr>
                <w:b/>
                <w:i/>
                <w:szCs w:val="20"/>
                <w:lang w:eastAsia="zh-CN"/>
              </w:rPr>
              <w:t xml:space="preserve">should be </w:t>
            </w:r>
            <w:r>
              <w:rPr>
                <w:b/>
                <w:i/>
                <w:szCs w:val="20"/>
                <w:lang w:eastAsia="zh-CN"/>
              </w:rPr>
              <w:t>supported</w:t>
            </w:r>
            <w:r w:rsidRPr="00D348EB">
              <w:rPr>
                <w:b/>
                <w:i/>
                <w:szCs w:val="20"/>
                <w:lang w:eastAsia="zh-CN"/>
              </w:rPr>
              <w:t xml:space="preserve"> for LPHA</w:t>
            </w:r>
            <w:r>
              <w:rPr>
                <w:b/>
                <w:i/>
                <w:szCs w:val="20"/>
                <w:lang w:eastAsia="zh-CN"/>
              </w:rPr>
              <w:t>P to meet the power consumption requirement</w:t>
            </w:r>
            <w:r>
              <w:rPr>
                <w:b/>
                <w:i/>
                <w:szCs w:val="21"/>
                <w:lang w:eastAsia="zh-CN"/>
              </w:rPr>
              <w:t>.</w:t>
            </w:r>
          </w:p>
          <w:p w14:paraId="28060FF5" w14:textId="3B8181CA" w:rsidR="008903C3" w:rsidRPr="00687AC0"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0B9EEC65" w14:textId="77777777" w:rsidR="008903C3" w:rsidRPr="00214A5A" w:rsidRDefault="008903C3" w:rsidP="000A26B0">
            <w:pPr>
              <w:pStyle w:val="BodyText"/>
              <w:numPr>
                <w:ilvl w:val="0"/>
                <w:numId w:val="44"/>
              </w:numPr>
              <w:spacing w:after="120" w:line="260" w:lineRule="exact"/>
              <w:rPr>
                <w:b/>
                <w:i/>
                <w:szCs w:val="20"/>
                <w:lang w:eastAsia="zh-CN"/>
              </w:rPr>
            </w:pPr>
            <w:r>
              <w:rPr>
                <w:b/>
                <w:i/>
                <w:szCs w:val="20"/>
                <w:lang w:eastAsia="zh-CN"/>
              </w:rPr>
              <w:t xml:space="preserve">In idle/inactive state, the issues/solutions for </w:t>
            </w:r>
            <w:r w:rsidRPr="00214A5A">
              <w:rPr>
                <w:b/>
                <w:i/>
                <w:szCs w:val="20"/>
                <w:lang w:eastAsia="zh-CN"/>
              </w:rPr>
              <w:t xml:space="preserve">LPHAP with </w:t>
            </w:r>
            <w:proofErr w:type="spellStart"/>
            <w:r w:rsidRPr="00214A5A">
              <w:rPr>
                <w:b/>
                <w:i/>
                <w:szCs w:val="20"/>
                <w:lang w:eastAsia="zh-CN"/>
              </w:rPr>
              <w:t>eDRX</w:t>
            </w:r>
            <w:proofErr w:type="spellEnd"/>
            <w:r w:rsidRPr="00214A5A">
              <w:rPr>
                <w:b/>
                <w:i/>
                <w:szCs w:val="20"/>
                <w:lang w:eastAsia="zh-CN"/>
              </w:rPr>
              <w:t xml:space="preserve"> mechanism should be </w:t>
            </w:r>
            <w:r>
              <w:rPr>
                <w:b/>
                <w:i/>
                <w:szCs w:val="20"/>
                <w:lang w:eastAsia="zh-CN"/>
              </w:rPr>
              <w:t>considered</w:t>
            </w:r>
            <w:r w:rsidRPr="00214A5A">
              <w:rPr>
                <w:b/>
                <w:i/>
                <w:szCs w:val="20"/>
                <w:lang w:eastAsia="zh-CN"/>
              </w:rPr>
              <w:t xml:space="preserve"> to </w:t>
            </w:r>
            <w:r w:rsidRPr="00214A5A">
              <w:rPr>
                <w:b/>
                <w:i/>
              </w:rPr>
              <w:t>maximize the battery life, including</w:t>
            </w:r>
          </w:p>
          <w:p w14:paraId="6ADF8F9E" w14:textId="77777777" w:rsidR="008903C3" w:rsidRPr="00FD0CBC" w:rsidRDefault="008903C3" w:rsidP="000A26B0">
            <w:pPr>
              <w:pStyle w:val="BodyText"/>
              <w:numPr>
                <w:ilvl w:val="0"/>
                <w:numId w:val="47"/>
              </w:numPr>
              <w:spacing w:after="120" w:line="260" w:lineRule="exact"/>
              <w:rPr>
                <w:b/>
                <w:i/>
                <w:szCs w:val="20"/>
                <w:lang w:eastAsia="zh-CN"/>
              </w:rPr>
            </w:pPr>
            <w:r>
              <w:rPr>
                <w:b/>
                <w:i/>
                <w:szCs w:val="20"/>
                <w:lang w:eastAsia="zh-CN"/>
              </w:rPr>
              <w:t xml:space="preserve">Potential </w:t>
            </w:r>
            <w:r w:rsidRPr="00214A5A">
              <w:rPr>
                <w:rFonts w:hint="eastAsia"/>
                <w:b/>
                <w:i/>
                <w:szCs w:val="20"/>
                <w:lang w:eastAsia="zh-CN"/>
              </w:rPr>
              <w:t>U</w:t>
            </w:r>
            <w:r w:rsidRPr="00214A5A">
              <w:rPr>
                <w:b/>
                <w:i/>
                <w:szCs w:val="20"/>
                <w:lang w:eastAsia="zh-CN"/>
              </w:rPr>
              <w:t xml:space="preserve">E behavior </w:t>
            </w:r>
            <w:r>
              <w:rPr>
                <w:b/>
                <w:i/>
                <w:lang w:eastAsia="zh-CN"/>
              </w:rPr>
              <w:t xml:space="preserve">when </w:t>
            </w:r>
            <w:proofErr w:type="spellStart"/>
            <w:r>
              <w:rPr>
                <w:b/>
                <w:i/>
                <w:lang w:eastAsia="zh-CN"/>
              </w:rPr>
              <w:t>eDRX</w:t>
            </w:r>
            <w:proofErr w:type="spellEnd"/>
            <w:r>
              <w:rPr>
                <w:b/>
                <w:i/>
                <w:lang w:eastAsia="zh-CN"/>
              </w:rPr>
              <w:t xml:space="preserve"> is configured</w:t>
            </w:r>
          </w:p>
          <w:p w14:paraId="1D9591B1" w14:textId="77777777" w:rsidR="008903C3" w:rsidRPr="00F40DE6" w:rsidRDefault="008903C3" w:rsidP="000A26B0">
            <w:pPr>
              <w:pStyle w:val="BodyText"/>
              <w:numPr>
                <w:ilvl w:val="0"/>
                <w:numId w:val="47"/>
              </w:numPr>
              <w:spacing w:after="120" w:line="260" w:lineRule="exact"/>
              <w:rPr>
                <w:b/>
                <w:i/>
                <w:szCs w:val="20"/>
                <w:lang w:eastAsia="zh-CN"/>
              </w:rPr>
            </w:pPr>
            <w:r>
              <w:rPr>
                <w:b/>
                <w:i/>
                <w:lang w:eastAsia="zh-CN"/>
              </w:rPr>
              <w:t xml:space="preserve">Positioning related issues for </w:t>
            </w:r>
            <w:proofErr w:type="spellStart"/>
            <w:r w:rsidRPr="003D44ED">
              <w:rPr>
                <w:b/>
                <w:i/>
                <w:lang w:eastAsia="zh-CN"/>
              </w:rPr>
              <w:t>eDRX</w:t>
            </w:r>
            <w:proofErr w:type="spellEnd"/>
            <w:r w:rsidRPr="003D44ED">
              <w:rPr>
                <w:b/>
                <w:i/>
                <w:lang w:eastAsia="zh-CN"/>
              </w:rPr>
              <w:t xml:space="preserve"> cycle</w:t>
            </w:r>
            <w:r>
              <w:rPr>
                <w:b/>
                <w:i/>
                <w:lang w:eastAsia="zh-CN"/>
              </w:rPr>
              <w:t xml:space="preserve"> beyond </w:t>
            </w:r>
            <w:r w:rsidRPr="003D44ED">
              <w:rPr>
                <w:b/>
                <w:i/>
                <w:lang w:eastAsia="zh-CN"/>
              </w:rPr>
              <w:t>10.24s in inactive state</w:t>
            </w:r>
          </w:p>
          <w:p w14:paraId="0E02FF5B" w14:textId="77777777" w:rsidR="008903C3" w:rsidRPr="00890F14" w:rsidRDefault="008903C3" w:rsidP="000A26B0">
            <w:pPr>
              <w:pStyle w:val="BodyText"/>
              <w:numPr>
                <w:ilvl w:val="0"/>
                <w:numId w:val="47"/>
              </w:numPr>
              <w:spacing w:after="120" w:line="260" w:lineRule="exact"/>
              <w:rPr>
                <w:b/>
                <w:i/>
                <w:szCs w:val="20"/>
                <w:lang w:eastAsia="zh-CN"/>
              </w:rPr>
            </w:pPr>
            <w:proofErr w:type="spellStart"/>
            <w:r>
              <w:rPr>
                <w:b/>
                <w:i/>
                <w:szCs w:val="20"/>
                <w:lang w:eastAsia="zh-CN"/>
              </w:rPr>
              <w:t>eDRX</w:t>
            </w:r>
            <w:proofErr w:type="spellEnd"/>
            <w:r>
              <w:rPr>
                <w:b/>
                <w:i/>
                <w:szCs w:val="20"/>
                <w:lang w:eastAsia="zh-CN"/>
              </w:rPr>
              <w:t>/positioning related coordination between positioning nodes</w:t>
            </w:r>
          </w:p>
          <w:p w14:paraId="240B078C" w14:textId="26471537" w:rsidR="008903C3" w:rsidRPr="005B5281"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562D5642" w14:textId="77777777" w:rsidR="008903C3" w:rsidRDefault="008903C3" w:rsidP="000A26B0">
            <w:pPr>
              <w:pStyle w:val="BodyText"/>
              <w:numPr>
                <w:ilvl w:val="0"/>
                <w:numId w:val="44"/>
              </w:numPr>
              <w:spacing w:after="120" w:line="260" w:lineRule="exact"/>
              <w:rPr>
                <w:b/>
                <w:i/>
                <w:szCs w:val="20"/>
                <w:lang w:eastAsia="zh-CN"/>
              </w:rPr>
            </w:pPr>
            <w:r>
              <w:rPr>
                <w:b/>
                <w:i/>
                <w:szCs w:val="20"/>
                <w:lang w:eastAsia="zh-CN"/>
              </w:rPr>
              <w:t>The following solutions related to inactive DRX can be considered for LPHAP, including</w:t>
            </w:r>
          </w:p>
          <w:p w14:paraId="2452F7FF" w14:textId="77777777" w:rsidR="008903C3" w:rsidRDefault="008903C3" w:rsidP="000A26B0">
            <w:pPr>
              <w:pStyle w:val="BodyText"/>
              <w:numPr>
                <w:ilvl w:val="0"/>
                <w:numId w:val="46"/>
              </w:numPr>
              <w:spacing w:after="120" w:line="260" w:lineRule="exact"/>
              <w:rPr>
                <w:b/>
                <w:i/>
                <w:szCs w:val="20"/>
                <w:lang w:eastAsia="zh-CN"/>
              </w:rPr>
            </w:pPr>
            <w:r>
              <w:rPr>
                <w:b/>
                <w:i/>
                <w:snapToGrid w:val="0"/>
                <w:szCs w:val="20"/>
                <w:lang w:eastAsia="zh-CN"/>
              </w:rPr>
              <w:t>LMF requesting inactive DRX configurations (</w:t>
            </w:r>
            <w:proofErr w:type="gramStart"/>
            <w:r w:rsidRPr="00C408C8">
              <w:rPr>
                <w:b/>
                <w:i/>
                <w:szCs w:val="20"/>
                <w:lang w:eastAsia="zh-CN"/>
              </w:rPr>
              <w:t>e.g.</w:t>
            </w:r>
            <w:proofErr w:type="gramEnd"/>
            <w:r w:rsidRPr="00C408C8">
              <w:rPr>
                <w:b/>
                <w:i/>
                <w:szCs w:val="20"/>
                <w:lang w:eastAsia="zh-CN"/>
              </w:rPr>
              <w:t xml:space="preserve"> DRX cycle, etc.</w:t>
            </w:r>
            <w:r>
              <w:rPr>
                <w:b/>
                <w:i/>
                <w:snapToGrid w:val="0"/>
                <w:szCs w:val="20"/>
                <w:lang w:eastAsia="zh-CN"/>
              </w:rPr>
              <w:t>)</w:t>
            </w:r>
            <w:r>
              <w:rPr>
                <w:b/>
                <w:i/>
                <w:szCs w:val="20"/>
                <w:lang w:eastAsia="zh-CN"/>
              </w:rPr>
              <w:t xml:space="preserve"> from the cells including UE serving cell and n</w:t>
            </w:r>
            <w:r w:rsidRPr="00686A28">
              <w:rPr>
                <w:b/>
                <w:i/>
                <w:szCs w:val="20"/>
                <w:lang w:eastAsia="zh-CN"/>
              </w:rPr>
              <w:t>eighboring</w:t>
            </w:r>
            <w:r>
              <w:rPr>
                <w:b/>
                <w:i/>
                <w:szCs w:val="20"/>
                <w:lang w:eastAsia="zh-CN"/>
              </w:rPr>
              <w:t xml:space="preserve"> cells that may be reselected can be considered for LPHAP</w:t>
            </w:r>
          </w:p>
          <w:p w14:paraId="1E00B932" w14:textId="77777777" w:rsidR="008903C3" w:rsidRDefault="008903C3" w:rsidP="000A26B0">
            <w:pPr>
              <w:pStyle w:val="BodyText"/>
              <w:numPr>
                <w:ilvl w:val="0"/>
                <w:numId w:val="46"/>
              </w:numPr>
              <w:spacing w:after="120" w:line="260" w:lineRule="exact"/>
              <w:rPr>
                <w:b/>
                <w:i/>
                <w:szCs w:val="20"/>
                <w:lang w:eastAsia="zh-CN"/>
              </w:rPr>
            </w:pPr>
            <w:r w:rsidRPr="00800F36">
              <w:rPr>
                <w:b/>
                <w:i/>
                <w:szCs w:val="20"/>
                <w:lang w:eastAsia="zh-CN"/>
              </w:rPr>
              <w:t>PRS measurement/SRS transmission in the vicinity of paging monitoring</w:t>
            </w:r>
          </w:p>
          <w:p w14:paraId="1CCD788D" w14:textId="4D5AC8D8" w:rsidR="008903C3" w:rsidRPr="005B5281"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11967458" w14:textId="77777777" w:rsidR="008903C3" w:rsidRPr="00845F38" w:rsidRDefault="008903C3" w:rsidP="000A26B0">
            <w:pPr>
              <w:pStyle w:val="BodyText"/>
              <w:numPr>
                <w:ilvl w:val="0"/>
                <w:numId w:val="44"/>
              </w:numPr>
              <w:spacing w:after="120" w:line="260" w:lineRule="exact"/>
              <w:rPr>
                <w:b/>
                <w:i/>
                <w:szCs w:val="20"/>
                <w:lang w:eastAsia="zh-CN"/>
              </w:rPr>
            </w:pPr>
            <w:r>
              <w:rPr>
                <w:b/>
                <w:i/>
                <w:szCs w:val="20"/>
                <w:lang w:eastAsia="zh-CN"/>
              </w:rPr>
              <w:t>Mobility for SRS transmission inactive state can be considered for LPHAP, including</w:t>
            </w:r>
          </w:p>
          <w:p w14:paraId="53FA1382" w14:textId="77777777" w:rsidR="008903C3" w:rsidRPr="00FA2987" w:rsidRDefault="008903C3" w:rsidP="000A26B0">
            <w:pPr>
              <w:pStyle w:val="BodyText"/>
              <w:numPr>
                <w:ilvl w:val="0"/>
                <w:numId w:val="45"/>
              </w:numPr>
              <w:spacing w:after="120" w:line="260" w:lineRule="exact"/>
              <w:rPr>
                <w:b/>
                <w:i/>
                <w:szCs w:val="20"/>
                <w:lang w:eastAsia="zh-CN"/>
              </w:rPr>
            </w:pPr>
            <w:r w:rsidRPr="00FA2987">
              <w:rPr>
                <w:b/>
                <w:i/>
                <w:lang w:eastAsia="zh-CN"/>
              </w:rPr>
              <w:t>Pre-configured SRS</w:t>
            </w:r>
          </w:p>
          <w:p w14:paraId="3BCB3D44" w14:textId="77777777" w:rsidR="008903C3" w:rsidRPr="00FA2987" w:rsidRDefault="008903C3" w:rsidP="000A26B0">
            <w:pPr>
              <w:pStyle w:val="BodyText"/>
              <w:numPr>
                <w:ilvl w:val="0"/>
                <w:numId w:val="45"/>
              </w:numPr>
              <w:spacing w:after="120" w:line="260" w:lineRule="exact"/>
              <w:rPr>
                <w:b/>
                <w:i/>
                <w:szCs w:val="20"/>
                <w:lang w:eastAsia="zh-CN"/>
              </w:rPr>
            </w:pPr>
            <w:r w:rsidRPr="00FA2987">
              <w:rPr>
                <w:b/>
                <w:i/>
                <w:lang w:eastAsia="zh-CN"/>
              </w:rPr>
              <w:t>UE initiated SRS configuration update request</w:t>
            </w:r>
          </w:p>
          <w:p w14:paraId="7EFA27C6" w14:textId="77777777" w:rsidR="008903C3" w:rsidRPr="0093669B" w:rsidRDefault="008903C3" w:rsidP="000A26B0">
            <w:pPr>
              <w:pStyle w:val="BodyText"/>
              <w:numPr>
                <w:ilvl w:val="0"/>
                <w:numId w:val="45"/>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5DD4E178" w14:textId="1475BE79" w:rsidR="008903C3" w:rsidRPr="005E6983"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4ADAB340" w14:textId="77777777" w:rsidR="008903C3" w:rsidRPr="00584BF3" w:rsidRDefault="008903C3" w:rsidP="000A26B0">
            <w:pPr>
              <w:pStyle w:val="BodyText"/>
              <w:numPr>
                <w:ilvl w:val="0"/>
                <w:numId w:val="44"/>
              </w:numPr>
              <w:spacing w:after="120" w:line="260" w:lineRule="exact"/>
              <w:rPr>
                <w:b/>
                <w:i/>
                <w:szCs w:val="20"/>
                <w:lang w:eastAsia="zh-CN"/>
              </w:rPr>
            </w:pPr>
            <w:r w:rsidRPr="005E6983">
              <w:rPr>
                <w:b/>
                <w:i/>
                <w:szCs w:val="22"/>
                <w:lang w:eastAsia="zh-CN"/>
              </w:rPr>
              <w:t>Introduce longer candidate values for SRS periodicity, e.g., 15360, 20480, 30720ms</w:t>
            </w:r>
            <w:r>
              <w:rPr>
                <w:b/>
                <w:i/>
                <w:szCs w:val="22"/>
                <w:lang w:eastAsia="zh-CN"/>
              </w:rPr>
              <w:t>.</w:t>
            </w:r>
          </w:p>
          <w:p w14:paraId="431B855A" w14:textId="1B2F075A" w:rsidR="008903C3" w:rsidRPr="005B5281"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11D7A524" w14:textId="77777777" w:rsidR="008903C3" w:rsidRDefault="008903C3" w:rsidP="000A26B0">
            <w:pPr>
              <w:pStyle w:val="BodyText"/>
              <w:numPr>
                <w:ilvl w:val="0"/>
                <w:numId w:val="44"/>
              </w:numPr>
              <w:spacing w:after="120" w:line="260" w:lineRule="exact"/>
              <w:rPr>
                <w:b/>
                <w:i/>
                <w:szCs w:val="20"/>
                <w:lang w:eastAsia="zh-CN"/>
              </w:rPr>
            </w:pPr>
            <w:r>
              <w:rPr>
                <w:b/>
                <w:i/>
                <w:szCs w:val="20"/>
                <w:lang w:eastAsia="zh-CN"/>
              </w:rPr>
              <w:t>Support the following enhancements related to idle state positioning</w:t>
            </w:r>
          </w:p>
          <w:p w14:paraId="18E70895" w14:textId="77777777" w:rsidR="008903C3" w:rsidRPr="00C61AFC" w:rsidRDefault="008903C3" w:rsidP="000A26B0">
            <w:pPr>
              <w:pStyle w:val="BodyText"/>
              <w:numPr>
                <w:ilvl w:val="0"/>
                <w:numId w:val="46"/>
              </w:numPr>
              <w:spacing w:after="120" w:line="260" w:lineRule="exact"/>
              <w:rPr>
                <w:b/>
                <w:i/>
                <w:szCs w:val="20"/>
                <w:lang w:eastAsia="zh-CN"/>
              </w:rPr>
            </w:pPr>
            <w:r>
              <w:rPr>
                <w:b/>
                <w:i/>
                <w:snapToGrid w:val="0"/>
                <w:szCs w:val="20"/>
                <w:lang w:eastAsia="zh-CN"/>
              </w:rPr>
              <w:t>DL-PRS measurement in idle state</w:t>
            </w:r>
          </w:p>
          <w:p w14:paraId="26F69CA4" w14:textId="73302CF0" w:rsidR="008903C3" w:rsidRPr="00637665" w:rsidRDefault="008903C3" w:rsidP="000A26B0">
            <w:pPr>
              <w:pStyle w:val="BodyText"/>
              <w:numPr>
                <w:ilvl w:val="0"/>
                <w:numId w:val="46"/>
              </w:numPr>
              <w:spacing w:after="120" w:line="260" w:lineRule="exact"/>
              <w:rPr>
                <w:b/>
                <w:i/>
                <w:szCs w:val="20"/>
                <w:lang w:eastAsia="zh-CN"/>
              </w:rPr>
            </w:pPr>
            <w:r w:rsidRPr="00E81045">
              <w:rPr>
                <w:b/>
                <w:i/>
              </w:rPr>
              <w:t xml:space="preserve">Reporting of DL-PRS measurement and/or location estimate performed in </w:t>
            </w:r>
            <w:r>
              <w:rPr>
                <w:b/>
                <w:i/>
              </w:rPr>
              <w:t>idle state</w:t>
            </w:r>
            <w:r w:rsidRPr="00E81045">
              <w:rPr>
                <w:b/>
                <w:i/>
              </w:rPr>
              <w:t xml:space="preserve"> when the UE is in </w:t>
            </w:r>
            <w:r>
              <w:rPr>
                <w:b/>
                <w:i/>
              </w:rPr>
              <w:t>inactive</w:t>
            </w:r>
            <w:r w:rsidRPr="00E81045">
              <w:rPr>
                <w:b/>
                <w:i/>
              </w:rPr>
              <w:t>/</w:t>
            </w:r>
            <w:r>
              <w:rPr>
                <w:b/>
                <w:i/>
              </w:rPr>
              <w:t>connected state</w:t>
            </w:r>
            <w:r w:rsidRPr="00E81045">
              <w:rPr>
                <w:b/>
                <w:i/>
              </w:rPr>
              <w:t>.</w:t>
            </w:r>
          </w:p>
        </w:tc>
      </w:tr>
      <w:tr w:rsidR="008903C3" w:rsidRPr="00D20562" w14:paraId="737F2BED" w14:textId="77777777" w:rsidTr="00EA6D0A">
        <w:tc>
          <w:tcPr>
            <w:tcW w:w="1557" w:type="dxa"/>
          </w:tcPr>
          <w:p w14:paraId="5F15E782" w14:textId="3B6F1017" w:rsidR="008903C3" w:rsidRDefault="00A6625F"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2EC90318" w14:textId="77777777" w:rsidR="00A6625F" w:rsidRPr="00C70819" w:rsidRDefault="00A6625F" w:rsidP="00A6625F">
            <w:pPr>
              <w:spacing w:after="120"/>
              <w:rPr>
                <w:lang w:val="en-US"/>
              </w:rPr>
            </w:pPr>
            <w:r w:rsidRPr="005B1731">
              <w:rPr>
                <w:b/>
                <w:bCs/>
                <w:lang w:val="en-US"/>
              </w:rPr>
              <w:t>Proposal</w:t>
            </w:r>
            <w:r>
              <w:rPr>
                <w:b/>
                <w:bCs/>
                <w:lang w:val="en-US"/>
              </w:rPr>
              <w:t xml:space="preserve"> 3</w:t>
            </w:r>
            <w:r w:rsidRPr="005B1731">
              <w:rPr>
                <w:b/>
                <w:bCs/>
                <w:lang w:val="en-US"/>
              </w:rPr>
              <w:t>:</w:t>
            </w:r>
            <w:r>
              <w:rPr>
                <w:b/>
                <w:bCs/>
                <w:lang w:val="en-US"/>
              </w:rPr>
              <w:t xml:space="preserve"> </w:t>
            </w:r>
            <w:r>
              <w:rPr>
                <w:lang w:val="en-US"/>
              </w:rPr>
              <w:t>RAN1 should consider overall enhancement including positioning measurement behavior, positioning measurement reporting, procedure for RS configuration/reconfiguration.</w:t>
            </w:r>
          </w:p>
          <w:p w14:paraId="70888728" w14:textId="77777777" w:rsidR="00A6625F" w:rsidRPr="004A5F1A" w:rsidRDefault="00A6625F" w:rsidP="00A6625F">
            <w:pPr>
              <w:rPr>
                <w:lang w:val="en-US"/>
              </w:rPr>
            </w:pPr>
            <w:r w:rsidRPr="003A7B54">
              <w:rPr>
                <w:b/>
                <w:lang w:val="en-US"/>
              </w:rPr>
              <w:t xml:space="preserve">Proposal </w:t>
            </w:r>
            <w:r>
              <w:rPr>
                <w:b/>
                <w:bCs/>
                <w:lang w:val="en-US"/>
              </w:rPr>
              <w:t>4</w:t>
            </w:r>
            <w:r w:rsidRPr="004A5F1A">
              <w:rPr>
                <w:lang w:val="en-US"/>
              </w:rPr>
              <w:t xml:space="preserve">: RAN1 to study allowing UE to skip some measurement reports (e.g., when measurement results are similar). </w:t>
            </w:r>
          </w:p>
          <w:p w14:paraId="40B608C3" w14:textId="77777777" w:rsidR="00A6625F" w:rsidRPr="00C30796" w:rsidRDefault="00A6625F" w:rsidP="00A6625F">
            <w:pPr>
              <w:rPr>
                <w:lang w:val="en-US"/>
              </w:rPr>
            </w:pPr>
            <w:r w:rsidRPr="00C45E37">
              <w:rPr>
                <w:b/>
                <w:bCs/>
                <w:lang w:val="en-US"/>
              </w:rPr>
              <w:t xml:space="preserve">Proposal </w:t>
            </w:r>
            <w:r>
              <w:rPr>
                <w:b/>
                <w:bCs/>
                <w:lang w:val="en-US"/>
              </w:rPr>
              <w:t>5</w:t>
            </w:r>
            <w:r w:rsidRPr="00C45E37">
              <w:rPr>
                <w:b/>
                <w:bCs/>
                <w:lang w:val="en-US"/>
              </w:rPr>
              <w:t xml:space="preserve">: </w:t>
            </w:r>
            <w:r w:rsidRPr="00C45E37">
              <w:rPr>
                <w:lang w:val="en-US"/>
              </w:rPr>
              <w:t>For purpose of the power consumption reduction, RAN1 investigates the impact of the partial measurement reporting functionality and identifies the necessary physical layer procedure.</w:t>
            </w:r>
          </w:p>
          <w:p w14:paraId="227AE4CD" w14:textId="77777777" w:rsidR="00A6625F" w:rsidRPr="00C45E37" w:rsidRDefault="00A6625F" w:rsidP="00A6625F">
            <w:pPr>
              <w:rPr>
                <w:lang w:val="en-US"/>
              </w:rPr>
            </w:pPr>
            <w:r w:rsidRPr="00C45E37">
              <w:rPr>
                <w:b/>
                <w:bCs/>
                <w:lang w:val="en-US"/>
              </w:rPr>
              <w:t xml:space="preserve">Proposal </w:t>
            </w:r>
            <w:r>
              <w:rPr>
                <w:b/>
                <w:bCs/>
                <w:lang w:val="en-US"/>
              </w:rPr>
              <w:t>6</w:t>
            </w:r>
            <w:r w:rsidRPr="00C45E37">
              <w:rPr>
                <w:b/>
                <w:bCs/>
                <w:lang w:val="en-US"/>
              </w:rPr>
              <w:t>:</w:t>
            </w:r>
            <w:r w:rsidRPr="00C45E37">
              <w:rPr>
                <w:lang w:val="en-US"/>
              </w:rPr>
              <w:t xml:space="preserve"> RAN1 to study partial updates of PRS AD for UEs in RRC_INACTIVE mode to reduce overhead and power consumption.</w:t>
            </w:r>
          </w:p>
          <w:p w14:paraId="5FA85CA5" w14:textId="77777777" w:rsidR="00A6625F" w:rsidRDefault="00A6625F" w:rsidP="00A6625F">
            <w:pPr>
              <w:spacing w:before="240"/>
              <w:rPr>
                <w:rFonts w:cs="Arial"/>
              </w:rPr>
            </w:pPr>
            <w:r w:rsidRPr="4D5A05FC">
              <w:rPr>
                <w:rFonts w:cs="Arial"/>
                <w:b/>
                <w:bCs/>
                <w:lang w:val="en-US"/>
              </w:rPr>
              <w:t xml:space="preserve">Proposal </w:t>
            </w:r>
            <w:r>
              <w:rPr>
                <w:rFonts w:cs="Arial"/>
                <w:b/>
                <w:bCs/>
                <w:lang w:val="en-US"/>
              </w:rPr>
              <w:t>7</w:t>
            </w:r>
            <w:r w:rsidRPr="4D5A05FC">
              <w:rPr>
                <w:rFonts w:cs="Arial"/>
                <w:lang w:val="en-US"/>
              </w:rPr>
              <w:t xml:space="preserve">: </w:t>
            </w:r>
            <w:r w:rsidRPr="4D5A05FC">
              <w:rPr>
                <w:rFonts w:cs="Arial"/>
              </w:rPr>
              <w:t>RAN1 to study methods to reduce frequent configuration or update of UL SRS for positioning, e.g., by configuring common UL SRS for positioning within a positioning area.</w:t>
            </w:r>
          </w:p>
          <w:p w14:paraId="58F70D6B" w14:textId="77777777" w:rsidR="00A6625F" w:rsidRDefault="00A6625F" w:rsidP="00A6625F">
            <w:pPr>
              <w:spacing w:before="240"/>
            </w:pPr>
            <w:r w:rsidRPr="003022BB">
              <w:rPr>
                <w:rFonts w:cs="Arial"/>
                <w:b/>
                <w:bCs/>
                <w:szCs w:val="22"/>
              </w:rPr>
              <w:t xml:space="preserve">Proposal </w:t>
            </w:r>
            <w:r>
              <w:rPr>
                <w:rFonts w:cs="Arial"/>
                <w:b/>
                <w:bCs/>
                <w:szCs w:val="22"/>
              </w:rPr>
              <w:t>8</w:t>
            </w:r>
            <w:r>
              <w:rPr>
                <w:rFonts w:cs="Arial"/>
                <w:szCs w:val="22"/>
              </w:rPr>
              <w:t>: RAN1 to study how to avoid frequent BWP switching to transmit SRS resource outside of UL BWP.</w:t>
            </w:r>
          </w:p>
          <w:p w14:paraId="665F5CFC" w14:textId="763DB622" w:rsidR="008903C3" w:rsidRPr="00A6625F" w:rsidRDefault="00A6625F" w:rsidP="00A6625F">
            <w:pPr>
              <w:spacing w:before="240" w:after="120"/>
              <w:rPr>
                <w:lang w:val="en-US" w:eastAsia="zh-CN"/>
              </w:rPr>
            </w:pPr>
            <w:r w:rsidRPr="00FF5928">
              <w:rPr>
                <w:b/>
                <w:bCs/>
                <w:lang w:val="en-US" w:eastAsia="zh-CN"/>
              </w:rPr>
              <w:t xml:space="preserve">Proposal </w:t>
            </w:r>
            <w:r>
              <w:rPr>
                <w:b/>
                <w:bCs/>
                <w:lang w:val="en-US" w:eastAsia="zh-CN"/>
              </w:rPr>
              <w:t>9</w:t>
            </w:r>
            <w:r>
              <w:rPr>
                <w:lang w:val="en-US" w:eastAsia="zh-CN"/>
              </w:rPr>
              <w:t>: RAN1 to study how to reduce UE positioning activities (</w:t>
            </w:r>
            <w:r>
              <w:rPr>
                <w:rFonts w:hint="eastAsia"/>
                <w:lang w:eastAsia="zh-CN"/>
              </w:rPr>
              <w:t>e</w:t>
            </w:r>
            <w:r>
              <w:rPr>
                <w:lang w:eastAsia="zh-CN"/>
              </w:rPr>
              <w:t xml:space="preserve">.g., </w:t>
            </w:r>
            <w:r w:rsidRPr="005F19B7">
              <w:t>PRS reception</w:t>
            </w:r>
            <w:r>
              <w:t xml:space="preserve"> in DL positioning</w:t>
            </w:r>
            <w:r w:rsidRPr="005F19B7">
              <w:t xml:space="preserve">, </w:t>
            </w:r>
            <w:r>
              <w:t xml:space="preserve">or </w:t>
            </w:r>
            <w:r w:rsidRPr="005F19B7">
              <w:t>SRS-</w:t>
            </w:r>
            <w:proofErr w:type="spellStart"/>
            <w:r w:rsidRPr="005F19B7">
              <w:t>pos</w:t>
            </w:r>
            <w:proofErr w:type="spellEnd"/>
            <w:r w:rsidRPr="005F19B7">
              <w:t xml:space="preserve"> transmission</w:t>
            </w:r>
            <w:r>
              <w:t xml:space="preserve"> in UL positioning</w:t>
            </w:r>
            <w:r>
              <w:rPr>
                <w:lang w:val="en-US" w:eastAsia="zh-CN"/>
              </w:rPr>
              <w:t>) on demand.</w:t>
            </w:r>
          </w:p>
        </w:tc>
      </w:tr>
      <w:tr w:rsidR="00334D05" w:rsidRPr="00D20562" w14:paraId="50C1DB75" w14:textId="77777777" w:rsidTr="00EA6D0A">
        <w:tc>
          <w:tcPr>
            <w:tcW w:w="1557" w:type="dxa"/>
          </w:tcPr>
          <w:p w14:paraId="2903B986" w14:textId="3E24DA28" w:rsidR="00334D05" w:rsidRDefault="00334D05"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0EF10E64" w14:textId="4EE9F2AF" w:rsidR="00334D05" w:rsidRPr="007C3CCD" w:rsidRDefault="00334D05" w:rsidP="007C3CCD">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 xml:space="preserve">Proposal 4: </w:t>
            </w:r>
            <w:r w:rsidRPr="004646EA">
              <w:rPr>
                <w:rFonts w:eastAsiaTheme="minorEastAsia"/>
                <w:b/>
                <w:i/>
                <w:color w:val="000000" w:themeColor="text1"/>
                <w:sz w:val="22"/>
              </w:rPr>
              <w:t xml:space="preserve">Study </w:t>
            </w:r>
            <w:proofErr w:type="gramStart"/>
            <w:r w:rsidRPr="004646EA">
              <w:rPr>
                <w:rFonts w:eastAsiaTheme="minorEastAsia"/>
                <w:b/>
                <w:i/>
                <w:color w:val="000000" w:themeColor="text1"/>
                <w:sz w:val="22"/>
              </w:rPr>
              <w:t>whether or not</w:t>
            </w:r>
            <w:proofErr w:type="gramEnd"/>
            <w:r w:rsidRPr="004646EA">
              <w:rPr>
                <w:rFonts w:eastAsiaTheme="minorEastAsia"/>
                <w:b/>
                <w:i/>
                <w:color w:val="000000" w:themeColor="text1"/>
                <w:sz w:val="22"/>
              </w:rPr>
              <w:t xml:space="preserve"> to introduce more candidate values for the reporting interval for the UE power saving.</w:t>
            </w:r>
          </w:p>
        </w:tc>
      </w:tr>
      <w:tr w:rsidR="00E01450" w:rsidRPr="00D20562" w14:paraId="3B231ABE" w14:textId="77777777" w:rsidTr="00EA6D0A">
        <w:tc>
          <w:tcPr>
            <w:tcW w:w="1557" w:type="dxa"/>
          </w:tcPr>
          <w:p w14:paraId="2E67BDAC" w14:textId="59F83E84" w:rsidR="00E01450" w:rsidRDefault="00E01450"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23833AC0" w14:textId="77777777" w:rsidR="00E01450" w:rsidRDefault="00E01450" w:rsidP="00E01450">
            <w:pPr>
              <w:pStyle w:val="BodyText"/>
              <w:rPr>
                <w:rFonts w:eastAsia="SimSun"/>
                <w:b/>
                <w:szCs w:val="20"/>
                <w:lang w:eastAsia="zh-CN"/>
              </w:rPr>
            </w:pPr>
            <w:r>
              <w:rPr>
                <w:rFonts w:eastAsia="SimSun" w:hint="eastAsia"/>
                <w:b/>
                <w:szCs w:val="20"/>
                <w:lang w:val="sv-SE" w:eastAsia="zh-CN"/>
              </w:rPr>
              <w:t xml:space="preserve">Proposal </w:t>
            </w:r>
            <w:r>
              <w:rPr>
                <w:rFonts w:eastAsia="SimSun" w:hint="eastAsia"/>
                <w:b/>
                <w:szCs w:val="20"/>
                <w:lang w:eastAsia="zh-CN"/>
              </w:rPr>
              <w:t>1</w:t>
            </w:r>
            <w:r>
              <w:rPr>
                <w:rFonts w:eastAsia="SimSun" w:hint="eastAsia"/>
                <w:b/>
                <w:szCs w:val="20"/>
                <w:lang w:val="sv-SE" w:eastAsia="zh-CN"/>
              </w:rPr>
              <w:t xml:space="preserve">: For DL positioning, </w:t>
            </w:r>
            <w:r>
              <w:rPr>
                <w:rFonts w:eastAsia="SimSun" w:hint="eastAsia"/>
                <w:b/>
                <w:szCs w:val="20"/>
                <w:lang w:eastAsia="zh-CN"/>
              </w:rPr>
              <w:t>e</w:t>
            </w:r>
            <w:r>
              <w:rPr>
                <w:rFonts w:eastAsia="SimSun"/>
                <w:b/>
                <w:szCs w:val="20"/>
                <w:lang w:val="sv-SE" w:eastAsia="zh-CN"/>
              </w:rPr>
              <w:t xml:space="preserve">nhancement to support measurement reporting in RRC_IDLE state </w:t>
            </w:r>
            <w:r>
              <w:rPr>
                <w:rFonts w:eastAsia="SimSun" w:hint="eastAsia"/>
                <w:b/>
                <w:szCs w:val="20"/>
                <w:lang w:val="sv-SE" w:eastAsia="zh-CN"/>
              </w:rPr>
              <w:t>should</w:t>
            </w:r>
            <w:r>
              <w:rPr>
                <w:rFonts w:eastAsia="SimSun"/>
                <w:b/>
                <w:szCs w:val="20"/>
                <w:lang w:val="sv-SE" w:eastAsia="zh-CN"/>
              </w:rPr>
              <w:t xml:space="preserve"> be considered</w:t>
            </w:r>
            <w:r>
              <w:rPr>
                <w:rFonts w:eastAsia="SimSun" w:hint="eastAsia"/>
                <w:b/>
                <w:szCs w:val="20"/>
                <w:lang w:eastAsia="zh-CN"/>
              </w:rPr>
              <w:t xml:space="preserve"> for LPHAP in Rel-18.</w:t>
            </w:r>
          </w:p>
          <w:p w14:paraId="7C71A7B2" w14:textId="77777777" w:rsidR="00E01450" w:rsidRDefault="00E01450" w:rsidP="00E01450">
            <w:pPr>
              <w:pStyle w:val="BodyText"/>
              <w:rPr>
                <w:rFonts w:eastAsia="SimSun"/>
                <w:b/>
                <w:szCs w:val="20"/>
                <w:lang w:val="sv-SE" w:eastAsia="zh-CN"/>
              </w:rPr>
            </w:pPr>
            <w:r>
              <w:rPr>
                <w:rFonts w:eastAsia="SimSun" w:hint="eastAsia"/>
                <w:b/>
                <w:szCs w:val="20"/>
                <w:lang w:val="sv-SE" w:eastAsia="zh-CN"/>
              </w:rPr>
              <w:t xml:space="preserve">Proposal 2: For UL positioning, </w:t>
            </w:r>
            <w:r>
              <w:rPr>
                <w:rFonts w:eastAsia="SimSun"/>
                <w:b/>
                <w:szCs w:val="20"/>
                <w:lang w:val="sv-SE" w:eastAsia="zh-CN"/>
              </w:rPr>
              <w:t xml:space="preserve">the </w:t>
            </w:r>
            <w:r>
              <w:rPr>
                <w:rFonts w:eastAsia="SimSun" w:hint="eastAsia"/>
                <w:b/>
                <w:szCs w:val="20"/>
                <w:lang w:val="sv-SE" w:eastAsia="zh-CN"/>
              </w:rPr>
              <w:t xml:space="preserve">mechansim of SRS-Pos configuration for UE in RRC_INACTIVE/RRC_IDLE state should be enhanced especially for the case when UE </w:t>
            </w:r>
            <w:r>
              <w:rPr>
                <w:rFonts w:eastAsia="SimSun"/>
                <w:b/>
                <w:szCs w:val="20"/>
                <w:lang w:val="sv-SE" w:eastAsia="zh-CN"/>
              </w:rPr>
              <w:t>moves out of the original gNB</w:t>
            </w:r>
            <w:r>
              <w:rPr>
                <w:rFonts w:eastAsia="SimSun" w:hint="eastAsia"/>
                <w:b/>
                <w:szCs w:val="20"/>
                <w:lang w:val="sv-SE" w:eastAsia="zh-CN"/>
              </w:rPr>
              <w:t xml:space="preserve"> in Rel-18</w:t>
            </w:r>
            <w:r>
              <w:rPr>
                <w:rFonts w:eastAsia="SimSun"/>
                <w:b/>
                <w:szCs w:val="20"/>
                <w:lang w:val="sv-SE" w:eastAsia="zh-CN"/>
              </w:rPr>
              <w:t>.</w:t>
            </w:r>
          </w:p>
          <w:p w14:paraId="2F3B509A" w14:textId="77777777" w:rsidR="00E01450" w:rsidRDefault="00E01450" w:rsidP="00E01450">
            <w:pPr>
              <w:pStyle w:val="BodyText"/>
              <w:rPr>
                <w:rFonts w:eastAsia="SimSun"/>
                <w:b/>
                <w:szCs w:val="20"/>
                <w:lang w:val="sv-SE" w:eastAsia="zh-CN"/>
              </w:rPr>
            </w:pPr>
            <w:r>
              <w:rPr>
                <w:rFonts w:eastAsia="SimSun" w:hint="eastAsia"/>
                <w:b/>
                <w:szCs w:val="20"/>
                <w:lang w:val="sv-SE" w:eastAsia="zh-CN"/>
              </w:rPr>
              <w:t>Proposal 3: T</w:t>
            </w:r>
            <w:r>
              <w:rPr>
                <w:rFonts w:eastAsia="SimSun"/>
                <w:b/>
                <w:szCs w:val="20"/>
                <w:lang w:val="sv-SE" w:eastAsia="zh-CN"/>
              </w:rPr>
              <w:t xml:space="preserve">he following SRS-Pos configuration method for UL positioning </w:t>
            </w:r>
            <w:r>
              <w:rPr>
                <w:rFonts w:eastAsia="SimSun" w:hint="eastAsia"/>
                <w:b/>
                <w:szCs w:val="20"/>
                <w:lang w:val="sv-SE" w:eastAsia="zh-CN"/>
              </w:rPr>
              <w:t>should be considered</w:t>
            </w:r>
            <w:r>
              <w:rPr>
                <w:rFonts w:eastAsia="SimSun"/>
                <w:b/>
                <w:szCs w:val="20"/>
                <w:lang w:val="sv-SE" w:eastAsia="zh-CN"/>
              </w:rPr>
              <w:t>:</w:t>
            </w:r>
          </w:p>
          <w:p w14:paraId="118FDE05" w14:textId="77777777" w:rsidR="00E01450" w:rsidRDefault="00E01450" w:rsidP="000A26B0">
            <w:pPr>
              <w:pStyle w:val="BodyText"/>
              <w:numPr>
                <w:ilvl w:val="0"/>
                <w:numId w:val="50"/>
              </w:numPr>
              <w:spacing w:after="120"/>
              <w:rPr>
                <w:rFonts w:eastAsia="SimSun"/>
                <w:b/>
                <w:szCs w:val="20"/>
                <w:lang w:val="sv-SE" w:eastAsia="zh-CN"/>
              </w:rPr>
            </w:pPr>
            <w:r>
              <w:rPr>
                <w:rFonts w:eastAsia="SimSun"/>
                <w:b/>
                <w:szCs w:val="20"/>
                <w:lang w:val="sv-SE" w:eastAsia="zh-CN"/>
              </w:rPr>
              <w:t>Introducing a new RACH procedure for UE to obtain the SRS-Pos configuration information</w:t>
            </w:r>
            <w:r>
              <w:rPr>
                <w:rFonts w:eastAsia="SimSun" w:hint="eastAsia"/>
                <w:b/>
                <w:szCs w:val="20"/>
                <w:lang w:val="sv-SE" w:eastAsia="zh-CN"/>
              </w:rPr>
              <w:t>.</w:t>
            </w:r>
          </w:p>
          <w:p w14:paraId="5CE43DC8" w14:textId="6139AA57" w:rsidR="00E01450" w:rsidRPr="00E01450" w:rsidRDefault="00E01450" w:rsidP="00E01450">
            <w:pPr>
              <w:pStyle w:val="BodyText"/>
              <w:rPr>
                <w:rFonts w:eastAsia="SimSun"/>
                <w:b/>
                <w:szCs w:val="20"/>
                <w:lang w:val="sv-SE" w:eastAsia="zh-CN"/>
              </w:rPr>
            </w:pPr>
            <w:r>
              <w:rPr>
                <w:rFonts w:eastAsia="SimSun"/>
                <w:b/>
                <w:szCs w:val="20"/>
                <w:lang w:val="sv-SE" w:eastAsia="zh-CN"/>
              </w:rPr>
              <w:t>Proposal</w:t>
            </w:r>
            <w:r>
              <w:rPr>
                <w:rFonts w:eastAsia="SimSun" w:hint="eastAsia"/>
                <w:b/>
                <w:szCs w:val="20"/>
                <w:lang w:val="sv-SE" w:eastAsia="zh-CN"/>
              </w:rPr>
              <w:t xml:space="preserve"> 4</w:t>
            </w:r>
            <w:r>
              <w:rPr>
                <w:rFonts w:eastAsia="SimSun"/>
                <w:b/>
                <w:szCs w:val="20"/>
                <w:lang w:val="sv-SE" w:eastAsia="zh-CN"/>
              </w:rPr>
              <w:t>:</w:t>
            </w:r>
            <w:r>
              <w:rPr>
                <w:rFonts w:eastAsia="SimSun" w:hint="eastAsia"/>
                <w:b/>
                <w:szCs w:val="20"/>
                <w:lang w:val="sv-SE" w:eastAsia="zh-CN"/>
              </w:rPr>
              <w:t xml:space="preserve"> </w:t>
            </w:r>
            <w:r>
              <w:rPr>
                <w:rFonts w:eastAsia="SimSun"/>
                <w:b/>
                <w:szCs w:val="20"/>
                <w:lang w:val="sv-SE" w:eastAsia="zh-CN"/>
              </w:rPr>
              <w:t xml:space="preserve">UE </w:t>
            </w:r>
            <w:r>
              <w:rPr>
                <w:rFonts w:eastAsia="SimSun" w:hint="eastAsia"/>
                <w:b/>
                <w:szCs w:val="20"/>
                <w:lang w:val="sv-SE" w:eastAsia="zh-CN"/>
              </w:rPr>
              <w:t>could</w:t>
            </w:r>
            <w:r>
              <w:rPr>
                <w:rFonts w:eastAsia="SimSun"/>
                <w:b/>
                <w:szCs w:val="20"/>
                <w:lang w:val="sv-SE" w:eastAsia="zh-CN"/>
              </w:rPr>
              <w:t xml:space="preserve"> stop monitoring the Paging Occasions (POs)</w:t>
            </w:r>
            <w:r>
              <w:rPr>
                <w:rFonts w:eastAsia="SimSun" w:hint="eastAsia"/>
                <w:b/>
                <w:szCs w:val="20"/>
                <w:lang w:val="sv-SE" w:eastAsia="zh-CN"/>
              </w:rPr>
              <w:t xml:space="preserve"> during the deferred MT-LR period. </w:t>
            </w:r>
          </w:p>
        </w:tc>
      </w:tr>
      <w:tr w:rsidR="001E0401" w:rsidRPr="00D20562" w14:paraId="342E10FE" w14:textId="77777777" w:rsidTr="00EA6D0A">
        <w:tc>
          <w:tcPr>
            <w:tcW w:w="1557" w:type="dxa"/>
          </w:tcPr>
          <w:p w14:paraId="61B526F7" w14:textId="48E89868" w:rsidR="001E0401" w:rsidRDefault="001E0401"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E2B9CC2" w14:textId="77777777" w:rsidR="001E0401" w:rsidRPr="00B92F44" w:rsidRDefault="001E0401" w:rsidP="001E0401">
            <w:pPr>
              <w:rPr>
                <w:b/>
                <w:bCs/>
                <w:lang w:eastAsia="x-none"/>
              </w:rPr>
            </w:pPr>
            <w:r w:rsidRPr="00B92F44">
              <w:rPr>
                <w:b/>
                <w:bCs/>
                <w:lang w:eastAsia="x-none"/>
              </w:rPr>
              <w:t xml:space="preserve">Proposal 2: RAN1 recommends </w:t>
            </w:r>
            <w:proofErr w:type="gramStart"/>
            <w:r w:rsidRPr="00B92F44">
              <w:rPr>
                <w:b/>
                <w:bCs/>
                <w:lang w:eastAsia="x-none"/>
              </w:rPr>
              <w:t>to support</w:t>
            </w:r>
            <w:proofErr w:type="gramEnd"/>
            <w:r w:rsidRPr="00B92F44">
              <w:rPr>
                <w:b/>
                <w:bCs/>
                <w:lang w:eastAsia="x-none"/>
              </w:rPr>
              <w:t xml:space="preserve"> </w:t>
            </w:r>
            <w:proofErr w:type="spellStart"/>
            <w:r w:rsidRPr="00B92F44">
              <w:rPr>
                <w:b/>
                <w:bCs/>
                <w:lang w:eastAsia="x-none"/>
              </w:rPr>
              <w:t>eDRX</w:t>
            </w:r>
            <w:proofErr w:type="spellEnd"/>
            <w:r w:rsidRPr="00B92F44">
              <w:rPr>
                <w:b/>
                <w:bCs/>
                <w:lang w:eastAsia="x-none"/>
              </w:rPr>
              <w:t xml:space="preserve"> values of 20.48s and 30.72s in RRC INACTIVE state.</w:t>
            </w:r>
          </w:p>
          <w:p w14:paraId="0A298330" w14:textId="77777777" w:rsidR="001E0401" w:rsidRPr="00A14E69" w:rsidRDefault="001E0401" w:rsidP="001E0401">
            <w:pPr>
              <w:rPr>
                <w:b/>
                <w:bCs/>
                <w:lang w:eastAsia="x-none"/>
              </w:rPr>
            </w:pPr>
            <w:r w:rsidRPr="00A14E69">
              <w:rPr>
                <w:b/>
                <w:bCs/>
                <w:lang w:eastAsia="x-none"/>
              </w:rPr>
              <w:t>Proposal 3: Investigate UL positioning enhancement mechanisms such as how SRS configuration can be updated without entering RRC connected mode in new cell.</w:t>
            </w:r>
          </w:p>
          <w:p w14:paraId="759A9191" w14:textId="77777777" w:rsidR="001E0401" w:rsidRPr="00034DA7" w:rsidRDefault="001E0401" w:rsidP="001E0401">
            <w:pPr>
              <w:rPr>
                <w:b/>
                <w:bCs/>
                <w:lang w:eastAsia="zh-CN"/>
              </w:rPr>
            </w:pPr>
            <w:r w:rsidRPr="00034DA7">
              <w:rPr>
                <w:b/>
                <w:bCs/>
                <w:lang w:eastAsia="zh-CN"/>
              </w:rPr>
              <w:t xml:space="preserve">Proposal </w:t>
            </w:r>
            <w:r>
              <w:rPr>
                <w:b/>
                <w:bCs/>
                <w:lang w:eastAsia="zh-CN"/>
              </w:rPr>
              <w:t>4</w:t>
            </w:r>
            <w:r w:rsidRPr="00034DA7">
              <w:rPr>
                <w:b/>
                <w:bCs/>
                <w:lang w:eastAsia="zh-CN"/>
              </w:rPr>
              <w:t>: RAN1 conducts feasibility study on whether DL positioning measurement reporting and UL SRS transmission can be supported from physical layer perspective</w:t>
            </w:r>
          </w:p>
          <w:p w14:paraId="7DA4BE86" w14:textId="1FF20749" w:rsidR="001E0401" w:rsidRPr="001E0401" w:rsidRDefault="001E0401" w:rsidP="000A26B0">
            <w:pPr>
              <w:pStyle w:val="ListParagraph"/>
              <w:numPr>
                <w:ilvl w:val="0"/>
                <w:numId w:val="52"/>
              </w:numPr>
              <w:jc w:val="left"/>
              <w:rPr>
                <w:rFonts w:ascii="Times New Roman" w:hAnsi="Times New Roman"/>
                <w:b/>
                <w:bCs/>
                <w:sz w:val="20"/>
                <w:szCs w:val="20"/>
                <w:lang w:eastAsia="zh-CN"/>
              </w:rPr>
            </w:pPr>
            <w:r w:rsidRPr="00894955">
              <w:rPr>
                <w:rFonts w:ascii="Times New Roman" w:hAnsi="Times New Roman"/>
                <w:b/>
                <w:bCs/>
                <w:sz w:val="20"/>
                <w:szCs w:val="20"/>
                <w:lang w:eastAsia="zh-CN"/>
              </w:rPr>
              <w:t>Consider at least pre-configured UL resource for UL transmissions in Idle mode.</w:t>
            </w:r>
          </w:p>
        </w:tc>
      </w:tr>
      <w:tr w:rsidR="00B53EE3" w:rsidRPr="00D20562" w14:paraId="1B8DAA0D" w14:textId="77777777" w:rsidTr="00EA6D0A">
        <w:tc>
          <w:tcPr>
            <w:tcW w:w="1557" w:type="dxa"/>
          </w:tcPr>
          <w:p w14:paraId="48DA3A61" w14:textId="5A90BB68" w:rsidR="00B53EE3" w:rsidRDefault="00B53EE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7D726AFB" w14:textId="3494DE09" w:rsidR="00B53EE3" w:rsidRPr="00B82448" w:rsidRDefault="00B53EE3"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r w:rsidRPr="00B53EE3">
              <w:rPr>
                <w:noProof/>
              </w:rPr>
              <w:t>Proposal 1 – Consider aligning the DRX on duration and DL assisted PRS procedure. Further discuss the details (e.g., by RAN2).</w:t>
            </w:r>
          </w:p>
          <w:p w14:paraId="76FE79A5" w14:textId="107B26A1" w:rsidR="00B53EE3" w:rsidRPr="00B53EE3" w:rsidRDefault="00B53EE3"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r w:rsidRPr="00B53EE3">
              <w:rPr>
                <w:noProof/>
              </w:rPr>
              <w:t>Proposal 2 – RAN1 to consider other/additional power saving mechanisms to reduce the total power consumption of LPHAP devices.</w:t>
            </w:r>
          </w:p>
        </w:tc>
      </w:tr>
      <w:tr w:rsidR="00A72558" w:rsidRPr="00D20562" w14:paraId="5D5DD89E" w14:textId="77777777" w:rsidTr="00EA6D0A">
        <w:tc>
          <w:tcPr>
            <w:tcW w:w="1557" w:type="dxa"/>
          </w:tcPr>
          <w:p w14:paraId="6AE5E0D3" w14:textId="669972F6" w:rsidR="00A72558" w:rsidRDefault="00A72558"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27DC3A62" w14:textId="77777777" w:rsidR="00A72558" w:rsidRDefault="00A72558" w:rsidP="00A72558">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proofErr w:type="spellStart"/>
            <w:r>
              <w:rPr>
                <w:rFonts w:hint="eastAsia"/>
                <w:b/>
                <w:i/>
                <w:lang w:val="en-US" w:eastAsia="zh-CN"/>
              </w:rPr>
              <w:t>eDRX</w:t>
            </w:r>
            <w:proofErr w:type="spellEnd"/>
            <w:r>
              <w:rPr>
                <w:rFonts w:hint="eastAsia"/>
                <w:b/>
                <w:i/>
                <w:lang w:val="en-US" w:eastAsia="zh-CN"/>
              </w:rPr>
              <w:t xml:space="preserve"> cycle with &gt; 10.24s should not be discussed in positioning agenda</w:t>
            </w:r>
            <w:r>
              <w:rPr>
                <w:b/>
                <w:i/>
              </w:rPr>
              <w:t>.</w:t>
            </w:r>
            <w:r>
              <w:rPr>
                <w:i/>
              </w:rPr>
              <w:t xml:space="preserve"> </w:t>
            </w:r>
          </w:p>
          <w:p w14:paraId="79C76FA2"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3</w:t>
            </w:r>
            <w:r>
              <w:rPr>
                <w:rFonts w:eastAsia="SimSun" w:hint="eastAsia"/>
                <w:b/>
                <w:i/>
                <w:iCs/>
              </w:rPr>
              <w:t xml:space="preserve">: </w:t>
            </w:r>
            <w:r>
              <w:rPr>
                <w:rFonts w:eastAsia="SimSun" w:hint="eastAsia"/>
                <w:b/>
                <w:i/>
                <w:iCs/>
                <w:lang w:val="en-US" w:eastAsia="zh-CN"/>
              </w:rPr>
              <w:t>To reduce transition times, UE should either receive both PO and PRS or receive nothing.</w:t>
            </w:r>
          </w:p>
          <w:p w14:paraId="73128A51" w14:textId="77777777" w:rsidR="00A72558" w:rsidRDefault="00A72558" w:rsidP="00A72558">
            <w:pPr>
              <w:numPr>
                <w:ilvl w:val="255"/>
                <w:numId w:val="0"/>
              </w:numPr>
              <w:autoSpaceDE w:val="0"/>
              <w:autoSpaceDN w:val="0"/>
              <w:adjustRightInd w:val="0"/>
              <w:snapToGrid w:val="0"/>
              <w:spacing w:beforeLines="50" w:line="240" w:lineRule="auto"/>
              <w:rPr>
                <w:rFonts w:eastAsia="SimSun"/>
                <w:b/>
                <w:i/>
                <w:iCs/>
              </w:rPr>
            </w:pPr>
            <w:r>
              <w:rPr>
                <w:rFonts w:eastAsia="SimSun" w:hint="eastAsia"/>
                <w:b/>
                <w:i/>
                <w:iCs/>
              </w:rPr>
              <w:t xml:space="preserve">Proposal </w:t>
            </w:r>
            <w:r>
              <w:rPr>
                <w:rFonts w:eastAsia="SimSun" w:hint="eastAsia"/>
                <w:b/>
                <w:i/>
                <w:iCs/>
                <w:lang w:val="en-US" w:eastAsia="zh-CN"/>
              </w:rPr>
              <w:t>4</w:t>
            </w:r>
            <w:r>
              <w:rPr>
                <w:rFonts w:eastAsia="SimSun" w:hint="eastAsia"/>
                <w:b/>
                <w:i/>
                <w:iCs/>
              </w:rPr>
              <w:t>: Support the following enhancement for PRS configuration</w:t>
            </w:r>
            <w:r>
              <w:rPr>
                <w:rFonts w:eastAsia="SimSun" w:hint="eastAsia"/>
                <w:b/>
                <w:i/>
                <w:iCs/>
                <w:lang w:val="en-US" w:eastAsia="zh-CN"/>
              </w:rPr>
              <w:t>:</w:t>
            </w:r>
          </w:p>
          <w:p w14:paraId="295137FE" w14:textId="77777777" w:rsidR="00A72558" w:rsidRDefault="00A72558" w:rsidP="00A72558">
            <w:pPr>
              <w:pStyle w:val="ListParagraph"/>
              <w:numPr>
                <w:ilvl w:val="2"/>
                <w:numId w:val="26"/>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2BDDDAC6" w14:textId="77777777" w:rsidR="00A72558" w:rsidRDefault="00A72558" w:rsidP="00A72558">
            <w:pPr>
              <w:pStyle w:val="ListParagraph"/>
              <w:numPr>
                <w:ilvl w:val="2"/>
                <w:numId w:val="26"/>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791EAD0D" w14:textId="77777777" w:rsidR="00A72558" w:rsidRDefault="00A72558" w:rsidP="00A72558">
            <w:pPr>
              <w:autoSpaceDE w:val="0"/>
              <w:autoSpaceDN w:val="0"/>
              <w:adjustRightInd w:val="0"/>
              <w:snapToGrid w:val="0"/>
              <w:spacing w:beforeLines="50" w:afterLines="50" w:after="120" w:line="240" w:lineRule="auto"/>
              <w:rPr>
                <w:b/>
                <w:bCs/>
                <w:iCs/>
              </w:rPr>
            </w:pPr>
            <w:r>
              <w:rPr>
                <w:rFonts w:eastAsia="SimSun" w:hint="eastAsia"/>
                <w:b/>
                <w:bCs/>
                <w:i/>
                <w:iCs/>
              </w:rPr>
              <w:t xml:space="preserve">Proposal </w:t>
            </w:r>
            <w:r>
              <w:rPr>
                <w:rFonts w:eastAsia="SimSun" w:hint="eastAsia"/>
                <w:b/>
                <w:bCs/>
                <w:i/>
                <w:iCs/>
                <w:lang w:val="en-US" w:eastAsia="zh-CN"/>
              </w:rPr>
              <w:t>5</w:t>
            </w:r>
            <w:r>
              <w:rPr>
                <w:rFonts w:eastAsia="SimSun"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 xml:space="preserve">UL positioning, </w:t>
            </w:r>
            <w:proofErr w:type="gramStart"/>
            <w:r>
              <w:rPr>
                <w:b/>
                <w:bCs/>
                <w:i/>
                <w:iCs/>
              </w:rPr>
              <w:t>e.g.</w:t>
            </w:r>
            <w:proofErr w:type="gramEnd"/>
            <w:r>
              <w:rPr>
                <w:b/>
                <w:bCs/>
                <w:i/>
                <w:iCs/>
              </w:rPr>
              <w:t xml:space="preserve"> reduce SRS reconfiguration</w:t>
            </w:r>
            <w:r>
              <w:rPr>
                <w:rFonts w:hint="eastAsia"/>
                <w:b/>
                <w:bCs/>
                <w:i/>
                <w:iCs/>
                <w:lang w:val="en-US" w:eastAsia="zh-CN"/>
              </w:rPr>
              <w:t>.</w:t>
            </w:r>
            <w:r>
              <w:rPr>
                <w:b/>
                <w:bCs/>
                <w:i/>
                <w:iCs/>
              </w:rPr>
              <w:t xml:space="preserve"> </w:t>
            </w:r>
          </w:p>
          <w:p w14:paraId="0FEEF5F1" w14:textId="2A8E2FD1" w:rsidR="00A72558" w:rsidRPr="004C6B7F" w:rsidRDefault="00A72558" w:rsidP="004C6B7F">
            <w:p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6</w:t>
            </w:r>
            <w:r>
              <w:rPr>
                <w:rFonts w:eastAsia="SimSun" w:hint="eastAsia"/>
                <w:b/>
                <w:i/>
                <w:iCs/>
              </w:rPr>
              <w:t xml:space="preserve">: Support MT-LR </w:t>
            </w:r>
            <w:r>
              <w:rPr>
                <w:rFonts w:eastAsia="SimSun"/>
                <w:b/>
                <w:i/>
                <w:iCs/>
              </w:rPr>
              <w:t xml:space="preserve">for positioning </w:t>
            </w:r>
            <w:r>
              <w:rPr>
                <w:rFonts w:eastAsia="SimSun" w:hint="eastAsia"/>
                <w:b/>
                <w:i/>
                <w:iCs/>
              </w:rPr>
              <w:t>via MT-SDT in RRC_INACTIVE in Rel-18.</w:t>
            </w:r>
          </w:p>
        </w:tc>
      </w:tr>
      <w:tr w:rsidR="004C6B7F" w:rsidRPr="00D20562" w14:paraId="0FA749DA" w14:textId="77777777" w:rsidTr="00EA6D0A">
        <w:tc>
          <w:tcPr>
            <w:tcW w:w="1557" w:type="dxa"/>
          </w:tcPr>
          <w:p w14:paraId="2CD2D341" w14:textId="1B47BF9A" w:rsidR="004C6B7F" w:rsidRDefault="004C6B7F"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2BCD3999" w14:textId="77777777" w:rsidR="004C6B7F" w:rsidRPr="00EA6388" w:rsidRDefault="004C6B7F" w:rsidP="004C6B7F">
            <w:pPr>
              <w:pStyle w:val="3GPPAgreements"/>
              <w:numPr>
                <w:ilvl w:val="0"/>
                <w:numId w:val="0"/>
              </w:numPr>
              <w:snapToGrid w:val="0"/>
              <w:spacing w:before="0" w:after="120" w:line="259" w:lineRule="auto"/>
            </w:pPr>
            <w:r w:rsidRPr="004B0B62">
              <w:rPr>
                <w:b/>
                <w:bCs/>
                <w:i/>
              </w:rPr>
              <w:t xml:space="preserve">Proposal </w:t>
            </w:r>
            <w:r>
              <w:rPr>
                <w:b/>
                <w:bCs/>
                <w:i/>
              </w:rPr>
              <w:t>1</w:t>
            </w:r>
            <w:r w:rsidRPr="004B0B62">
              <w:rPr>
                <w:b/>
                <w:bCs/>
                <w:i/>
              </w:rPr>
              <w:t xml:space="preserve">: </w:t>
            </w:r>
            <w:r>
              <w:rPr>
                <w:b/>
                <w:bCs/>
                <w:i/>
              </w:rPr>
              <w:t xml:space="preserve">Support to define </w:t>
            </w:r>
            <w:r w:rsidRPr="00EA6388">
              <w:rPr>
                <w:b/>
                <w:bCs/>
                <w:i/>
              </w:rPr>
              <w:t>Ultra-deep sleep state for LPHAP device</w:t>
            </w:r>
            <w:r>
              <w:rPr>
                <w:b/>
                <w:bCs/>
                <w:i/>
              </w:rPr>
              <w:t>.</w:t>
            </w:r>
          </w:p>
          <w:p w14:paraId="7B275FCC" w14:textId="77777777" w:rsidR="004C6B7F" w:rsidRPr="00C1634E" w:rsidRDefault="004C6B7F" w:rsidP="004C6B7F">
            <w:pPr>
              <w:pStyle w:val="3GPPAgreements"/>
              <w:numPr>
                <w:ilvl w:val="0"/>
                <w:numId w:val="0"/>
              </w:numPr>
              <w:snapToGrid w:val="0"/>
              <w:spacing w:before="0" w:after="120" w:line="259" w:lineRule="auto"/>
            </w:pPr>
            <w:r w:rsidRPr="004B0B62">
              <w:rPr>
                <w:b/>
                <w:bCs/>
                <w:i/>
              </w:rPr>
              <w:t xml:space="preserve">Proposal </w:t>
            </w:r>
            <w:r>
              <w:rPr>
                <w:b/>
                <w:bCs/>
                <w:i/>
              </w:rPr>
              <w:t>2</w:t>
            </w:r>
            <w:r w:rsidRPr="004B0B62">
              <w:rPr>
                <w:b/>
                <w:bCs/>
                <w:i/>
              </w:rPr>
              <w:t xml:space="preserve">: </w:t>
            </w:r>
            <w:proofErr w:type="spellStart"/>
            <w:r>
              <w:rPr>
                <w:b/>
                <w:bCs/>
                <w:i/>
              </w:rPr>
              <w:t>eDRX</w:t>
            </w:r>
            <w:proofErr w:type="spellEnd"/>
            <w:r>
              <w:rPr>
                <w:b/>
                <w:bCs/>
                <w:i/>
              </w:rPr>
              <w:t xml:space="preserve"> cycle</w:t>
            </w:r>
            <w:r w:rsidRPr="00C1634E">
              <w:rPr>
                <w:b/>
                <w:bCs/>
                <w:i/>
              </w:rPr>
              <w:t xml:space="preserve"> with 20.48s and 30.72s can be configured to archive </w:t>
            </w:r>
            <w:r>
              <w:rPr>
                <w:b/>
                <w:bCs/>
                <w:i/>
              </w:rPr>
              <w:t xml:space="preserve">the target </w:t>
            </w:r>
            <w:r w:rsidRPr="00C1634E">
              <w:rPr>
                <w:b/>
                <w:bCs/>
                <w:i/>
              </w:rPr>
              <w:t xml:space="preserve">battery life </w:t>
            </w:r>
            <w:r w:rsidRPr="00EA6388">
              <w:rPr>
                <w:b/>
                <w:bCs/>
                <w:i/>
              </w:rPr>
              <w:t>for LPHAP device</w:t>
            </w:r>
            <w:r>
              <w:rPr>
                <w:b/>
                <w:bCs/>
                <w:i/>
              </w:rPr>
              <w:t>.</w:t>
            </w:r>
          </w:p>
          <w:p w14:paraId="3092FE4F" w14:textId="77777777" w:rsid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3</w:t>
            </w:r>
            <w:r w:rsidRPr="004B0B62">
              <w:rPr>
                <w:b/>
                <w:bCs/>
                <w:i/>
              </w:rPr>
              <w:t xml:space="preserve">: </w:t>
            </w:r>
            <w:r>
              <w:rPr>
                <w:b/>
                <w:bCs/>
                <w:i/>
              </w:rPr>
              <w:t>Study SRS transmission or PRS measurement in PO indicated not necessary to wake up by DCI format 2_7.</w:t>
            </w:r>
          </w:p>
          <w:p w14:paraId="1232F771" w14:textId="77777777" w:rsid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4</w:t>
            </w:r>
            <w:r w:rsidRPr="004B0B62">
              <w:rPr>
                <w:b/>
                <w:bCs/>
                <w:i/>
              </w:rPr>
              <w:t xml:space="preserve">: </w:t>
            </w:r>
            <w:r>
              <w:rPr>
                <w:b/>
                <w:bCs/>
                <w:i/>
              </w:rPr>
              <w:t>The positioning SRS con be configured per cell group for UE power consumption reduction.</w:t>
            </w:r>
          </w:p>
          <w:p w14:paraId="2EFF352A" w14:textId="0E1EF7EB" w:rsidR="004C6B7F" w:rsidRP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5</w:t>
            </w:r>
            <w:r w:rsidRPr="004B0B62">
              <w:rPr>
                <w:b/>
                <w:bCs/>
                <w:i/>
              </w:rPr>
              <w:t xml:space="preserve">: </w:t>
            </w:r>
            <w:r>
              <w:rPr>
                <w:rFonts w:hint="eastAsia"/>
                <w:b/>
                <w:bCs/>
                <w:i/>
              </w:rPr>
              <w:t>S</w:t>
            </w:r>
            <w:r>
              <w:rPr>
                <w:b/>
                <w:bCs/>
                <w:i/>
              </w:rPr>
              <w:t>tudy SRS configuration request by random access.</w:t>
            </w:r>
          </w:p>
        </w:tc>
      </w:tr>
      <w:tr w:rsidR="00471A92" w:rsidRPr="00D20562" w14:paraId="30A97FD9" w14:textId="77777777" w:rsidTr="00EA6D0A">
        <w:tc>
          <w:tcPr>
            <w:tcW w:w="1557" w:type="dxa"/>
          </w:tcPr>
          <w:p w14:paraId="6FA8301E" w14:textId="36F0A356" w:rsidR="00471A92" w:rsidRDefault="00471A9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48B6EC10" w14:textId="77777777" w:rsidR="00471A92" w:rsidRPr="001D0CEB" w:rsidRDefault="00471A92" w:rsidP="00471A92">
            <w:pPr>
              <w:spacing w:beforeLines="50" w:line="288" w:lineRule="auto"/>
              <w:rPr>
                <w:rFonts w:ascii="Arial" w:hAnsi="Arial" w:cs="Arial"/>
                <w:b/>
                <w:bCs/>
                <w:lang w:eastAsia="zh-CN"/>
              </w:rPr>
            </w:pPr>
            <w:r w:rsidRPr="001D0CEB">
              <w:rPr>
                <w:rFonts w:ascii="Arial" w:hAnsi="Arial" w:cs="Arial" w:hint="eastAsia"/>
                <w:b/>
                <w:bCs/>
                <w:lang w:eastAsia="zh-CN"/>
              </w:rPr>
              <w:t>P</w:t>
            </w:r>
            <w:r w:rsidRPr="001D0CEB">
              <w:rPr>
                <w:rFonts w:ascii="Arial" w:hAnsi="Arial" w:cs="Arial"/>
                <w:b/>
                <w:bCs/>
                <w:lang w:eastAsia="zh-CN"/>
              </w:rPr>
              <w:t xml:space="preserve">roposal </w:t>
            </w:r>
            <w:r>
              <w:rPr>
                <w:rFonts w:ascii="Arial" w:hAnsi="Arial" w:cs="Arial"/>
                <w:b/>
                <w:bCs/>
                <w:lang w:eastAsia="zh-CN"/>
              </w:rPr>
              <w:t>4</w:t>
            </w:r>
            <w:r w:rsidRPr="001D0CEB">
              <w:rPr>
                <w:rFonts w:ascii="Arial" w:hAnsi="Arial" w:cs="Arial"/>
                <w:b/>
                <w:bCs/>
                <w:lang w:eastAsia="zh-CN"/>
              </w:rPr>
              <w:t>: Enhancements on power saving solutions should be studied for low power and high accuracy positionings.</w:t>
            </w:r>
          </w:p>
          <w:p w14:paraId="2C8B0924" w14:textId="77777777" w:rsidR="00471A92" w:rsidRPr="003920FB" w:rsidRDefault="00471A92" w:rsidP="00471A92">
            <w:pPr>
              <w:snapToGrid w:val="0"/>
              <w:spacing w:beforeLines="50" w:line="288" w:lineRule="auto"/>
              <w:rPr>
                <w:rFonts w:ascii="Arial" w:hAnsi="Arial" w:cs="Arial"/>
                <w:b/>
                <w:bCs/>
                <w:lang w:eastAsia="zh-CN"/>
              </w:rPr>
            </w:pPr>
            <w:r w:rsidRPr="001B3039">
              <w:rPr>
                <w:rFonts w:ascii="Arial" w:hAnsi="Arial" w:cs="Arial" w:hint="eastAsia"/>
                <w:b/>
                <w:bCs/>
                <w:lang w:eastAsia="zh-CN"/>
              </w:rPr>
              <w:t>Propo</w:t>
            </w:r>
            <w:r w:rsidRPr="001B3039">
              <w:rPr>
                <w:rFonts w:ascii="Arial" w:hAnsi="Arial" w:cs="Arial"/>
                <w:b/>
                <w:bCs/>
                <w:lang w:eastAsia="zh-CN"/>
              </w:rPr>
              <w:t xml:space="preserve">sal </w:t>
            </w:r>
            <w:r>
              <w:rPr>
                <w:rFonts w:ascii="Arial" w:hAnsi="Arial" w:cs="Arial"/>
                <w:b/>
                <w:bCs/>
                <w:lang w:eastAsia="zh-CN"/>
              </w:rPr>
              <w:t>5</w:t>
            </w:r>
            <w:r w:rsidRPr="001B3039">
              <w:rPr>
                <w:rFonts w:ascii="Arial" w:hAnsi="Arial" w:cs="Arial"/>
                <w:b/>
                <w:bCs/>
                <w:lang w:eastAsia="zh-CN"/>
              </w:rPr>
              <w:t>: From RAN1 perspective, support of DL measurement for UEs</w:t>
            </w:r>
            <w:r w:rsidRPr="001B3039">
              <w:rPr>
                <w:rFonts w:ascii="Arial" w:hAnsi="Arial" w:cs="Arial" w:hint="eastAsia"/>
                <w:b/>
                <w:bCs/>
                <w:lang w:eastAsia="zh-CN"/>
              </w:rPr>
              <w:t xml:space="preserve"> </w:t>
            </w:r>
            <w:r w:rsidRPr="001B3039">
              <w:rPr>
                <w:rFonts w:ascii="Arial" w:hAnsi="Arial" w:cs="Arial"/>
                <w:b/>
                <w:bCs/>
                <w:lang w:eastAsia="zh-CN"/>
              </w:rPr>
              <w:t>in RRC_IDLE state.</w:t>
            </w:r>
          </w:p>
          <w:p w14:paraId="6CEA700F" w14:textId="77777777" w:rsidR="00471A92" w:rsidRDefault="00471A92" w:rsidP="00471A92">
            <w:pPr>
              <w:snapToGrid w:val="0"/>
              <w:spacing w:beforeLines="50" w:line="288" w:lineRule="auto"/>
              <w:rPr>
                <w:rFonts w:ascii="Arial" w:hAnsi="Arial" w:cs="Arial"/>
                <w:b/>
                <w:bCs/>
                <w:lang w:eastAsia="zh-CN"/>
              </w:rPr>
            </w:pPr>
            <w:r w:rsidRPr="001E3352">
              <w:rPr>
                <w:rFonts w:ascii="Arial" w:hAnsi="Arial" w:cs="Arial" w:hint="eastAsia"/>
                <w:b/>
                <w:bCs/>
                <w:lang w:eastAsia="zh-CN"/>
              </w:rPr>
              <w:t>P</w:t>
            </w:r>
            <w:r w:rsidRPr="001E3352">
              <w:rPr>
                <w:rFonts w:ascii="Arial" w:hAnsi="Arial" w:cs="Arial"/>
                <w:b/>
                <w:bCs/>
                <w:lang w:eastAsia="zh-CN"/>
              </w:rPr>
              <w:t xml:space="preserve">roposal </w:t>
            </w:r>
            <w:r>
              <w:rPr>
                <w:rFonts w:ascii="Arial" w:hAnsi="Arial" w:cs="Arial"/>
                <w:b/>
                <w:bCs/>
                <w:lang w:eastAsia="zh-CN"/>
              </w:rPr>
              <w:t>6</w:t>
            </w:r>
            <w:r w:rsidRPr="001E3352">
              <w:rPr>
                <w:rFonts w:ascii="Arial" w:hAnsi="Arial" w:cs="Arial"/>
                <w:b/>
                <w:bCs/>
                <w:lang w:eastAsia="zh-CN"/>
              </w:rPr>
              <w:t xml:space="preserve">: </w:t>
            </w:r>
            <w:r>
              <w:rPr>
                <w:rFonts w:ascii="Arial" w:hAnsi="Arial" w:cs="Arial"/>
                <w:b/>
                <w:bCs/>
                <w:lang w:eastAsia="zh-CN"/>
              </w:rPr>
              <w:t xml:space="preserve">The following </w:t>
            </w:r>
            <w:r w:rsidRPr="001E3352">
              <w:rPr>
                <w:rFonts w:ascii="Arial" w:hAnsi="Arial" w:cs="Arial"/>
                <w:b/>
                <w:bCs/>
                <w:lang w:eastAsia="zh-CN"/>
              </w:rPr>
              <w:t xml:space="preserve">DRX </w:t>
            </w:r>
            <w:r>
              <w:rPr>
                <w:rFonts w:ascii="Arial" w:hAnsi="Arial" w:cs="Arial"/>
                <w:b/>
                <w:bCs/>
                <w:lang w:eastAsia="zh-CN"/>
              </w:rPr>
              <w:t>related enhancements should be considered:</w:t>
            </w:r>
          </w:p>
          <w:p w14:paraId="78D9E250" w14:textId="77777777" w:rsidR="00471A92" w:rsidRDefault="00471A92" w:rsidP="00471A92">
            <w:pPr>
              <w:pStyle w:val="ListParagraph"/>
              <w:numPr>
                <w:ilvl w:val="0"/>
                <w:numId w:val="18"/>
              </w:numPr>
              <w:spacing w:beforeLines="50" w:line="288" w:lineRule="auto"/>
              <w:rPr>
                <w:rFonts w:ascii="Arial" w:hAnsi="Arial" w:cs="Arial"/>
                <w:b/>
                <w:bCs/>
                <w:sz w:val="20"/>
                <w:szCs w:val="20"/>
                <w:lang w:eastAsia="x-none"/>
              </w:rPr>
            </w:pPr>
            <w:r w:rsidRPr="00F54895">
              <w:rPr>
                <w:rFonts w:ascii="Arial" w:hAnsi="Arial" w:cs="Arial" w:hint="eastAsia"/>
                <w:b/>
                <w:bCs/>
                <w:sz w:val="20"/>
                <w:szCs w:val="20"/>
                <w:lang w:eastAsia="x-none"/>
              </w:rPr>
              <w:t>I</w:t>
            </w:r>
            <w:r w:rsidRPr="00F54895">
              <w:rPr>
                <w:rFonts w:ascii="Arial" w:hAnsi="Arial" w:cs="Arial"/>
                <w:b/>
                <w:bCs/>
                <w:sz w:val="20"/>
                <w:szCs w:val="20"/>
                <w:lang w:eastAsia="x-none"/>
              </w:rPr>
              <w:t xml:space="preserve">ntroduction of the </w:t>
            </w:r>
            <w:proofErr w:type="spellStart"/>
            <w:r w:rsidRPr="00F54895">
              <w:rPr>
                <w:rFonts w:ascii="Arial" w:hAnsi="Arial" w:cs="Arial"/>
                <w:b/>
                <w:bCs/>
                <w:sz w:val="20"/>
                <w:szCs w:val="20"/>
                <w:lang w:eastAsia="x-none"/>
              </w:rPr>
              <w:t>eDRX</w:t>
            </w:r>
            <w:proofErr w:type="spellEnd"/>
            <w:r w:rsidRPr="00F54895">
              <w:rPr>
                <w:rFonts w:ascii="Arial" w:hAnsi="Arial" w:cs="Arial"/>
                <w:b/>
                <w:bCs/>
                <w:sz w:val="20"/>
                <w:szCs w:val="20"/>
                <w:lang w:eastAsia="x-none"/>
              </w:rPr>
              <w:t xml:space="preserve"> mode in LPHAP</w:t>
            </w:r>
          </w:p>
          <w:p w14:paraId="59CC026F" w14:textId="77777777" w:rsidR="00471A92" w:rsidRPr="00E816C9" w:rsidRDefault="00471A92" w:rsidP="00471A92">
            <w:pPr>
              <w:pStyle w:val="ListParagraph"/>
              <w:numPr>
                <w:ilvl w:val="0"/>
                <w:numId w:val="18"/>
              </w:numPr>
              <w:spacing w:beforeLines="50" w:line="288" w:lineRule="auto"/>
              <w:rPr>
                <w:rFonts w:ascii="Arial" w:hAnsi="Arial" w:cs="Arial"/>
                <w:b/>
                <w:bCs/>
                <w:sz w:val="20"/>
                <w:szCs w:val="20"/>
                <w:lang w:eastAsia="x-none"/>
              </w:rPr>
            </w:pPr>
            <w:r w:rsidRPr="00E816C9">
              <w:rPr>
                <w:rFonts w:ascii="Arial" w:hAnsi="Arial" w:cs="Arial"/>
                <w:b/>
                <w:bCs/>
                <w:sz w:val="20"/>
                <w:szCs w:val="20"/>
                <w:lang w:eastAsia="x-none"/>
              </w:rPr>
              <w:t>Reduce the number of PDCCH monitoring occasions in RRC_</w:t>
            </w:r>
            <w:r>
              <w:rPr>
                <w:rFonts w:ascii="Arial" w:hAnsi="Arial" w:cs="Arial"/>
                <w:b/>
                <w:bCs/>
                <w:sz w:val="20"/>
                <w:szCs w:val="20"/>
                <w:lang w:eastAsia="x-none"/>
              </w:rPr>
              <w:t>INACTIVE</w:t>
            </w:r>
            <w:r w:rsidRPr="00E816C9">
              <w:rPr>
                <w:rFonts w:ascii="Arial" w:hAnsi="Arial" w:cs="Arial"/>
                <w:b/>
                <w:bCs/>
                <w:sz w:val="20"/>
                <w:szCs w:val="20"/>
                <w:lang w:eastAsia="x-none"/>
              </w:rPr>
              <w:t>/</w:t>
            </w:r>
            <w:r>
              <w:rPr>
                <w:rFonts w:ascii="Arial" w:hAnsi="Arial" w:cs="Arial"/>
                <w:b/>
                <w:bCs/>
                <w:sz w:val="20"/>
                <w:szCs w:val="20"/>
                <w:lang w:eastAsia="x-none"/>
              </w:rPr>
              <w:t>IDLE</w:t>
            </w:r>
            <w:r w:rsidRPr="00E816C9">
              <w:rPr>
                <w:rFonts w:ascii="Arial" w:hAnsi="Arial" w:cs="Arial"/>
                <w:b/>
                <w:bCs/>
                <w:sz w:val="20"/>
                <w:szCs w:val="20"/>
                <w:lang w:eastAsia="x-none"/>
              </w:rPr>
              <w:t xml:space="preserve"> state for LPHAP</w:t>
            </w:r>
          </w:p>
          <w:p w14:paraId="02864168" w14:textId="77777777" w:rsidR="00471A92" w:rsidRPr="00C565E0" w:rsidRDefault="00471A92" w:rsidP="00471A92">
            <w:pPr>
              <w:pStyle w:val="ListParagraph"/>
              <w:numPr>
                <w:ilvl w:val="0"/>
                <w:numId w:val="18"/>
              </w:numPr>
              <w:spacing w:beforeLines="50" w:line="288" w:lineRule="auto"/>
              <w:rPr>
                <w:rFonts w:ascii="Arial" w:hAnsi="Arial" w:cs="Arial"/>
                <w:b/>
                <w:bCs/>
                <w:sz w:val="20"/>
                <w:szCs w:val="20"/>
                <w:lang w:eastAsia="x-none"/>
              </w:rPr>
            </w:pPr>
            <w:r w:rsidRPr="00E816C9">
              <w:rPr>
                <w:rFonts w:ascii="Arial" w:hAnsi="Arial" w:cs="Arial" w:hint="eastAsia"/>
                <w:b/>
                <w:bCs/>
                <w:sz w:val="20"/>
                <w:szCs w:val="20"/>
                <w:lang w:eastAsia="x-none"/>
              </w:rPr>
              <w:t>A</w:t>
            </w:r>
            <w:r w:rsidRPr="00E816C9">
              <w:rPr>
                <w:rFonts w:ascii="Arial" w:hAnsi="Arial" w:cs="Arial"/>
                <w:b/>
                <w:bCs/>
                <w:sz w:val="20"/>
                <w:szCs w:val="20"/>
                <w:lang w:eastAsia="x-none"/>
              </w:rPr>
              <w:t>lign the</w:t>
            </w:r>
            <w:r>
              <w:rPr>
                <w:rFonts w:ascii="Arial" w:hAnsi="Arial" w:cs="Arial"/>
                <w:b/>
                <w:bCs/>
                <w:sz w:val="20"/>
                <w:szCs w:val="20"/>
                <w:lang w:eastAsia="x-none"/>
              </w:rPr>
              <w:t xml:space="preserve"> </w:t>
            </w:r>
            <w:r w:rsidRPr="00E816C9">
              <w:rPr>
                <w:rFonts w:ascii="Arial" w:hAnsi="Arial" w:cs="Arial"/>
                <w:b/>
                <w:bCs/>
                <w:sz w:val="20"/>
                <w:szCs w:val="20"/>
                <w:lang w:eastAsia="x-none"/>
              </w:rPr>
              <w:t>DRX</w:t>
            </w:r>
            <w:r>
              <w:rPr>
                <w:rFonts w:ascii="Arial" w:hAnsi="Arial" w:cs="Arial"/>
                <w:b/>
                <w:bCs/>
                <w:sz w:val="20"/>
                <w:szCs w:val="20"/>
                <w:lang w:eastAsia="x-none"/>
              </w:rPr>
              <w:t xml:space="preserve"> pattern</w:t>
            </w:r>
            <w:r w:rsidRPr="00E816C9">
              <w:rPr>
                <w:rFonts w:ascii="Arial" w:hAnsi="Arial" w:cs="Arial"/>
                <w:b/>
                <w:bCs/>
                <w:sz w:val="20"/>
                <w:szCs w:val="20"/>
                <w:lang w:eastAsia="x-none"/>
              </w:rPr>
              <w:t xml:space="preserve"> and the</w:t>
            </w:r>
            <w:r>
              <w:rPr>
                <w:rFonts w:ascii="Arial" w:hAnsi="Arial" w:cs="Arial"/>
                <w:b/>
                <w:bCs/>
                <w:sz w:val="20"/>
                <w:szCs w:val="20"/>
                <w:lang w:eastAsia="x-none"/>
              </w:rPr>
              <w:t xml:space="preserve"> DL PRS / UL SRS occasions</w:t>
            </w:r>
          </w:p>
          <w:p w14:paraId="7387E787" w14:textId="77777777" w:rsidR="00471A92" w:rsidRPr="00070398" w:rsidRDefault="00471A92" w:rsidP="00471A92">
            <w:pPr>
              <w:snapToGrid w:val="0"/>
              <w:spacing w:beforeLines="50" w:line="288" w:lineRule="auto"/>
              <w:rPr>
                <w:rFonts w:ascii="Arial" w:hAnsi="Arial" w:cs="Arial"/>
                <w:b/>
                <w:bCs/>
                <w:lang w:eastAsia="zh-CN"/>
              </w:rPr>
            </w:pPr>
            <w:r w:rsidRPr="00070398">
              <w:rPr>
                <w:rFonts w:ascii="Arial" w:hAnsi="Arial" w:cs="Arial"/>
                <w:b/>
                <w:bCs/>
                <w:lang w:eastAsia="zh-CN"/>
              </w:rPr>
              <w:t xml:space="preserve">Proposal </w:t>
            </w:r>
            <w:r>
              <w:rPr>
                <w:rFonts w:ascii="Arial" w:hAnsi="Arial" w:cs="Arial"/>
                <w:b/>
                <w:bCs/>
                <w:lang w:eastAsia="zh-CN"/>
              </w:rPr>
              <w:t>7</w:t>
            </w:r>
            <w:r w:rsidRPr="00070398">
              <w:rPr>
                <w:rFonts w:ascii="Arial" w:hAnsi="Arial" w:cs="Arial"/>
                <w:b/>
                <w:bCs/>
                <w:lang w:eastAsia="zh-CN"/>
              </w:rPr>
              <w:t xml:space="preserve">: The following enhancement of SRS transmission in </w:t>
            </w:r>
            <w:r w:rsidRPr="00E816C9">
              <w:rPr>
                <w:rFonts w:ascii="Arial" w:hAnsi="Arial" w:cs="Arial"/>
                <w:b/>
                <w:bCs/>
                <w:lang w:eastAsia="x-none"/>
              </w:rPr>
              <w:t>RRC_</w:t>
            </w:r>
            <w:r>
              <w:rPr>
                <w:rFonts w:ascii="Arial" w:hAnsi="Arial" w:cs="Arial"/>
                <w:b/>
                <w:bCs/>
                <w:lang w:eastAsia="x-none"/>
              </w:rPr>
              <w:t xml:space="preserve">INACTIVE </w:t>
            </w:r>
            <w:r w:rsidRPr="00E816C9">
              <w:rPr>
                <w:rFonts w:ascii="Arial" w:hAnsi="Arial" w:cs="Arial"/>
                <w:b/>
                <w:bCs/>
                <w:lang w:eastAsia="x-none"/>
              </w:rPr>
              <w:t>state</w:t>
            </w:r>
            <w:r>
              <w:rPr>
                <w:rFonts w:ascii="Arial" w:hAnsi="Arial" w:cs="Arial"/>
                <w:b/>
                <w:bCs/>
                <w:lang w:eastAsia="zh-CN"/>
              </w:rPr>
              <w:t xml:space="preserve"> </w:t>
            </w:r>
            <w:r w:rsidRPr="00070398">
              <w:rPr>
                <w:rFonts w:ascii="Arial" w:hAnsi="Arial" w:cs="Arial"/>
                <w:b/>
                <w:bCs/>
                <w:lang w:eastAsia="zh-CN"/>
              </w:rPr>
              <w:t>should be considered:</w:t>
            </w:r>
          </w:p>
          <w:p w14:paraId="3FCA2174" w14:textId="77777777" w:rsidR="00471A92" w:rsidRPr="00C565E0" w:rsidRDefault="00471A92" w:rsidP="00471A92">
            <w:pPr>
              <w:pStyle w:val="ListParagraph"/>
              <w:numPr>
                <w:ilvl w:val="0"/>
                <w:numId w:val="18"/>
              </w:numPr>
              <w:spacing w:beforeLines="50" w:line="288" w:lineRule="auto"/>
              <w:rPr>
                <w:rFonts w:ascii="Arial" w:hAnsi="Arial" w:cs="Arial"/>
                <w:b/>
                <w:bCs/>
                <w:sz w:val="20"/>
                <w:szCs w:val="20"/>
                <w:lang w:eastAsia="x-none"/>
              </w:rPr>
            </w:pPr>
            <w:r w:rsidRPr="00070398">
              <w:rPr>
                <w:rFonts w:ascii="Arial" w:hAnsi="Arial" w:cs="Arial"/>
                <w:b/>
                <w:bCs/>
                <w:sz w:val="20"/>
                <w:szCs w:val="20"/>
                <w:lang w:eastAsia="x-none"/>
              </w:rPr>
              <w:t xml:space="preserve">SRS resources </w:t>
            </w:r>
            <w:r>
              <w:rPr>
                <w:rFonts w:ascii="Arial" w:hAnsi="Arial" w:cs="Arial"/>
                <w:b/>
                <w:bCs/>
                <w:sz w:val="20"/>
                <w:szCs w:val="20"/>
                <w:lang w:eastAsia="x-none"/>
              </w:rPr>
              <w:t>are</w:t>
            </w:r>
            <w:r w:rsidRPr="00070398">
              <w:rPr>
                <w:rFonts w:ascii="Arial" w:hAnsi="Arial" w:cs="Arial"/>
                <w:b/>
                <w:bCs/>
                <w:sz w:val="20"/>
                <w:szCs w:val="20"/>
                <w:lang w:eastAsia="x-none"/>
              </w:rPr>
              <w:t xml:space="preserve"> (pre-)configured within an area</w:t>
            </w:r>
            <w:r>
              <w:rPr>
                <w:rFonts w:ascii="Arial" w:hAnsi="Arial" w:cs="Arial"/>
                <w:b/>
                <w:bCs/>
                <w:sz w:val="20"/>
                <w:szCs w:val="20"/>
                <w:lang w:eastAsia="x-none"/>
              </w:rPr>
              <w:t xml:space="preserve"> in </w:t>
            </w:r>
            <w:r w:rsidRPr="00E816C9">
              <w:rPr>
                <w:rFonts w:ascii="Arial" w:hAnsi="Arial" w:cs="Arial"/>
                <w:b/>
                <w:bCs/>
                <w:sz w:val="20"/>
                <w:szCs w:val="20"/>
                <w:lang w:eastAsia="x-none"/>
              </w:rPr>
              <w:t>RRC_</w:t>
            </w:r>
            <w:r>
              <w:rPr>
                <w:rFonts w:ascii="Arial" w:hAnsi="Arial" w:cs="Arial"/>
                <w:b/>
                <w:bCs/>
                <w:sz w:val="20"/>
                <w:szCs w:val="20"/>
                <w:lang w:eastAsia="x-none"/>
              </w:rPr>
              <w:t xml:space="preserve">INACTIVE </w:t>
            </w:r>
            <w:r w:rsidRPr="00E816C9">
              <w:rPr>
                <w:rFonts w:ascii="Arial" w:hAnsi="Arial" w:cs="Arial"/>
                <w:b/>
                <w:bCs/>
                <w:sz w:val="20"/>
                <w:szCs w:val="20"/>
                <w:lang w:eastAsia="x-none"/>
              </w:rPr>
              <w:t>state</w:t>
            </w:r>
            <w:r w:rsidRPr="00070398">
              <w:rPr>
                <w:rFonts w:ascii="Arial" w:hAnsi="Arial" w:cs="Arial" w:hint="eastAsia"/>
                <w:b/>
                <w:bCs/>
                <w:sz w:val="20"/>
                <w:szCs w:val="20"/>
                <w:lang w:eastAsia="x-none"/>
              </w:rPr>
              <w:t>.</w:t>
            </w:r>
            <w:r w:rsidRPr="00070398">
              <w:rPr>
                <w:rFonts w:ascii="Arial" w:hAnsi="Arial" w:cs="Arial"/>
                <w:b/>
                <w:bCs/>
                <w:sz w:val="20"/>
                <w:szCs w:val="20"/>
                <w:lang w:eastAsia="x-none"/>
              </w:rPr>
              <w:t xml:space="preserve"> </w:t>
            </w:r>
          </w:p>
          <w:p w14:paraId="224AF519" w14:textId="75F1DEF1" w:rsidR="00471A92" w:rsidRPr="00471A92" w:rsidRDefault="00471A92" w:rsidP="00471A92">
            <w:pPr>
              <w:pStyle w:val="ListParagraph"/>
              <w:numPr>
                <w:ilvl w:val="0"/>
                <w:numId w:val="18"/>
              </w:numPr>
              <w:spacing w:beforeLines="50" w:line="288" w:lineRule="auto"/>
              <w:rPr>
                <w:rFonts w:ascii="Arial" w:hAnsi="Arial" w:cs="Arial"/>
                <w:b/>
                <w:bCs/>
                <w:sz w:val="20"/>
                <w:szCs w:val="20"/>
                <w:lang w:eastAsia="x-none"/>
              </w:rPr>
            </w:pPr>
            <w:r w:rsidRPr="00070398">
              <w:rPr>
                <w:rFonts w:ascii="Arial" w:hAnsi="Arial" w:cs="Arial"/>
                <w:b/>
                <w:bCs/>
                <w:sz w:val="20"/>
                <w:szCs w:val="20"/>
                <w:lang w:eastAsia="x-none"/>
              </w:rPr>
              <w:t>FFS: How to define this ar</w:t>
            </w:r>
            <w:r>
              <w:rPr>
                <w:rFonts w:ascii="Arial" w:hAnsi="Arial" w:cs="Arial"/>
                <w:b/>
                <w:bCs/>
                <w:sz w:val="20"/>
                <w:szCs w:val="20"/>
                <w:lang w:eastAsia="x-none"/>
              </w:rPr>
              <w:t>ea</w:t>
            </w:r>
            <w:r w:rsidRPr="00070398">
              <w:rPr>
                <w:rFonts w:ascii="Arial" w:hAnsi="Arial" w:cs="Arial"/>
                <w:b/>
                <w:bCs/>
                <w:sz w:val="20"/>
                <w:szCs w:val="20"/>
                <w:lang w:eastAsia="x-none"/>
              </w:rPr>
              <w:t>.</w:t>
            </w:r>
          </w:p>
        </w:tc>
      </w:tr>
      <w:tr w:rsidR="00932F92" w:rsidRPr="00D20562" w14:paraId="2C254130" w14:textId="77777777" w:rsidTr="00EA6D0A">
        <w:tc>
          <w:tcPr>
            <w:tcW w:w="1557" w:type="dxa"/>
          </w:tcPr>
          <w:p w14:paraId="6BAA0787" w14:textId="4481BF86" w:rsidR="00932F92" w:rsidRDefault="00932F9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409D4EE6" w14:textId="77777777" w:rsidR="00932F92" w:rsidRDefault="00932F92" w:rsidP="00932F92">
            <w:pPr>
              <w:rPr>
                <w:b/>
                <w:bCs/>
                <w:i/>
                <w:iCs/>
                <w:sz w:val="22"/>
                <w:szCs w:val="22"/>
                <w:lang w:val="en-US"/>
              </w:rPr>
            </w:pPr>
            <w:r w:rsidRPr="00D10A17">
              <w:rPr>
                <w:b/>
                <w:bCs/>
                <w:i/>
                <w:iCs/>
                <w:sz w:val="22"/>
                <w:szCs w:val="22"/>
                <w:lang w:eastAsia="zh-CN"/>
              </w:rPr>
              <w:t>Proposal 1:</w:t>
            </w:r>
            <w:r>
              <w:rPr>
                <w:b/>
                <w:bCs/>
                <w:i/>
                <w:iCs/>
                <w:sz w:val="22"/>
                <w:szCs w:val="22"/>
                <w:lang w:eastAsia="zh-CN"/>
              </w:rPr>
              <w:t xml:space="preserve"> RAN1 to support positioning measurements in RRC_IDLE state, which may be considered beneficial for LPHAP devices.</w:t>
            </w:r>
          </w:p>
          <w:p w14:paraId="6DE89183" w14:textId="77777777" w:rsidR="00932F92" w:rsidRDefault="00932F92" w:rsidP="00932F92">
            <w:pPr>
              <w:rPr>
                <w:b/>
                <w:bCs/>
                <w:i/>
                <w:iCs/>
                <w:sz w:val="22"/>
                <w:szCs w:val="22"/>
                <w:lang w:val="en-US"/>
              </w:rPr>
            </w:pPr>
            <w:r w:rsidRPr="004776B9">
              <w:rPr>
                <w:b/>
                <w:bCs/>
                <w:i/>
                <w:iCs/>
                <w:sz w:val="22"/>
                <w:szCs w:val="22"/>
                <w:lang w:val="en-US"/>
              </w:rPr>
              <w:t xml:space="preserve">Proposal </w:t>
            </w:r>
            <w:r>
              <w:rPr>
                <w:b/>
                <w:bCs/>
                <w:i/>
                <w:iCs/>
                <w:sz w:val="22"/>
                <w:szCs w:val="22"/>
                <w:lang w:val="en-US"/>
              </w:rPr>
              <w:t>2</w:t>
            </w:r>
            <w:r w:rsidRPr="004776B9">
              <w:rPr>
                <w:b/>
                <w:bCs/>
                <w:i/>
                <w:iCs/>
                <w:sz w:val="22"/>
                <w:szCs w:val="22"/>
                <w:lang w:val="en-US"/>
              </w:rPr>
              <w:t>:</w:t>
            </w:r>
            <w:r>
              <w:rPr>
                <w:b/>
                <w:bCs/>
                <w:i/>
                <w:iCs/>
                <w:sz w:val="22"/>
                <w:szCs w:val="22"/>
                <w:lang w:val="en-US"/>
              </w:rPr>
              <w:t xml:space="preserve"> The serving </w:t>
            </w:r>
            <w:proofErr w:type="spellStart"/>
            <w:r>
              <w:rPr>
                <w:b/>
                <w:bCs/>
                <w:i/>
                <w:iCs/>
                <w:sz w:val="22"/>
                <w:szCs w:val="22"/>
                <w:lang w:val="en-US"/>
              </w:rPr>
              <w:t>gNB</w:t>
            </w:r>
            <w:proofErr w:type="spellEnd"/>
            <w:r>
              <w:rPr>
                <w:b/>
                <w:bCs/>
                <w:i/>
                <w:iCs/>
                <w:sz w:val="22"/>
                <w:szCs w:val="22"/>
                <w:lang w:val="en-US"/>
              </w:rPr>
              <w:t xml:space="preserve"> may provide/share the applicable UE’s DRX configuration with the LMF for adaptation of the PRS measurement configuration. </w:t>
            </w:r>
          </w:p>
          <w:p w14:paraId="74EFBCA7" w14:textId="5AD5C757" w:rsidR="00932F92" w:rsidRPr="00932F92" w:rsidRDefault="00932F92" w:rsidP="00932F92">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0248E0" w:rsidRPr="00D20562" w14:paraId="2F66FD93" w14:textId="77777777" w:rsidTr="00EA6D0A">
        <w:tc>
          <w:tcPr>
            <w:tcW w:w="1557" w:type="dxa"/>
          </w:tcPr>
          <w:p w14:paraId="357550CC" w14:textId="0331C3CC" w:rsidR="000248E0" w:rsidRDefault="000248E0"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nterDigital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273124AE" w14:textId="77777777" w:rsidR="000248E0" w:rsidRPr="000609DD" w:rsidRDefault="000248E0" w:rsidP="000248E0">
            <w:pPr>
              <w:spacing w:before="240"/>
              <w:jc w:val="left"/>
              <w:rPr>
                <w:b/>
                <w:bCs/>
                <w:lang w:val="en-CA"/>
              </w:rPr>
            </w:pPr>
            <w:r w:rsidRPr="000609DD">
              <w:rPr>
                <w:b/>
                <w:bCs/>
                <w:lang w:val="en-CA"/>
              </w:rPr>
              <w:t xml:space="preserve">Proposal </w:t>
            </w:r>
            <w:r>
              <w:rPr>
                <w:b/>
                <w:bCs/>
                <w:lang w:val="en-CA"/>
              </w:rPr>
              <w:t>1</w:t>
            </w:r>
            <w:r w:rsidRPr="000609DD">
              <w:rPr>
                <w:b/>
                <w:bCs/>
                <w:lang w:val="en-CA"/>
              </w:rPr>
              <w:t>: Study achievable accuracy of IDLE mode positioning</w:t>
            </w:r>
          </w:p>
          <w:p w14:paraId="70A97128" w14:textId="59F8D771" w:rsidR="000248E0" w:rsidRPr="000248E0" w:rsidRDefault="000248E0" w:rsidP="000248E0">
            <w:pPr>
              <w:spacing w:before="240"/>
              <w:jc w:val="left"/>
              <w:rPr>
                <w:lang w:val="en-CA"/>
              </w:rPr>
            </w:pPr>
            <w:r w:rsidRPr="000609DD">
              <w:rPr>
                <w:b/>
                <w:bCs/>
                <w:lang w:val="en-CA"/>
              </w:rPr>
              <w:t xml:space="preserve">Proposal </w:t>
            </w:r>
            <w:r>
              <w:rPr>
                <w:b/>
                <w:bCs/>
                <w:lang w:val="en-CA"/>
              </w:rPr>
              <w:t>2</w:t>
            </w:r>
            <w:r w:rsidRPr="000609DD">
              <w:rPr>
                <w:b/>
                <w:bCs/>
                <w:lang w:val="en-CA"/>
              </w:rPr>
              <w:t xml:space="preserve">: Study feasibility of IDLE mode positioning </w:t>
            </w:r>
            <w:r>
              <w:rPr>
                <w:b/>
                <w:bCs/>
                <w:lang w:val="en-CA"/>
              </w:rPr>
              <w:t xml:space="preserve">methods </w:t>
            </w:r>
            <w:r w:rsidRPr="000609DD">
              <w:rPr>
                <w:b/>
                <w:bCs/>
                <w:lang w:val="en-CA"/>
              </w:rPr>
              <w:t>using PRACH</w:t>
            </w:r>
            <w:r>
              <w:rPr>
                <w:b/>
                <w:bCs/>
                <w:lang w:val="en-CA"/>
              </w:rPr>
              <w:t xml:space="preserve"> and/or </w:t>
            </w:r>
            <w:r w:rsidRPr="000609DD">
              <w:rPr>
                <w:b/>
                <w:bCs/>
                <w:lang w:val="en-CA"/>
              </w:rPr>
              <w:t>SRS for positioning</w:t>
            </w:r>
            <w:r w:rsidRPr="000609DD" w:rsidDel="004417A1">
              <w:rPr>
                <w:b/>
                <w:bCs/>
                <w:lang w:val="en-CA"/>
              </w:rPr>
              <w:t xml:space="preserve"> </w:t>
            </w:r>
          </w:p>
        </w:tc>
      </w:tr>
      <w:tr w:rsidR="00F26876" w:rsidRPr="00D20562" w14:paraId="6EF2DA9F" w14:textId="77777777" w:rsidTr="00EA6D0A">
        <w:tc>
          <w:tcPr>
            <w:tcW w:w="1557" w:type="dxa"/>
          </w:tcPr>
          <w:p w14:paraId="12C6EF35" w14:textId="06B56793" w:rsidR="00F26876" w:rsidRDefault="00F26876"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7853231A" w14:textId="77777777" w:rsidR="00F26876" w:rsidRDefault="00F26876" w:rsidP="00F26876">
            <w:pPr>
              <w:rPr>
                <w:b/>
                <w:u w:val="single"/>
              </w:rPr>
            </w:pPr>
            <w:r w:rsidRPr="00F11FC0">
              <w:rPr>
                <w:b/>
                <w:u w:val="single"/>
                <w:lang w:eastAsia="zh-CN"/>
              </w:rPr>
              <w:t xml:space="preserve">Proposal </w:t>
            </w:r>
            <w:r>
              <w:rPr>
                <w:b/>
                <w:u w:val="single"/>
                <w:lang w:eastAsia="zh-CN"/>
              </w:rPr>
              <w:t>1</w:t>
            </w:r>
            <w:r w:rsidRPr="00F11FC0">
              <w:rPr>
                <w:b/>
                <w:u w:val="single"/>
                <w:lang w:eastAsia="zh-CN"/>
              </w:rPr>
              <w:t xml:space="preserve">: </w:t>
            </w:r>
            <w:r>
              <w:rPr>
                <w:b/>
                <w:u w:val="single"/>
              </w:rPr>
              <w:t>RAN1 shall wait for RAN2’s clarification on the scope of the study. Especially, one of the following options shall be clarified:</w:t>
            </w:r>
          </w:p>
          <w:p w14:paraId="28769F32" w14:textId="77777777" w:rsidR="00F26876" w:rsidRDefault="00F26876" w:rsidP="000A26B0">
            <w:pPr>
              <w:pStyle w:val="ListParagraph"/>
              <w:numPr>
                <w:ilvl w:val="0"/>
                <w:numId w:val="58"/>
              </w:numPr>
              <w:rPr>
                <w:b/>
                <w:u w:val="single"/>
              </w:rPr>
            </w:pPr>
            <w:r>
              <w:rPr>
                <w:b/>
                <w:u w:val="single"/>
              </w:rPr>
              <w:t>Option 1: The study investigates potential enhancement to positioning in RRC_INATIVE state to support LPHAP.</w:t>
            </w:r>
          </w:p>
          <w:p w14:paraId="69C619A7" w14:textId="77777777" w:rsidR="00F26876" w:rsidRDefault="00F26876" w:rsidP="000A26B0">
            <w:pPr>
              <w:pStyle w:val="ListParagraph"/>
              <w:numPr>
                <w:ilvl w:val="0"/>
                <w:numId w:val="58"/>
              </w:numPr>
              <w:rPr>
                <w:b/>
                <w:u w:val="single"/>
              </w:rPr>
            </w:pPr>
            <w:r>
              <w:rPr>
                <w:b/>
                <w:u w:val="single"/>
              </w:rPr>
              <w:t>Option 2: The study investigates supporting of positioning in RRC_IDLE state and potential enhancement to support LPHAP.</w:t>
            </w:r>
          </w:p>
          <w:p w14:paraId="6FD3095C" w14:textId="77777777" w:rsidR="00F26876" w:rsidRDefault="00F26876" w:rsidP="000A26B0">
            <w:pPr>
              <w:pStyle w:val="ListParagraph"/>
              <w:numPr>
                <w:ilvl w:val="0"/>
                <w:numId w:val="58"/>
              </w:numPr>
              <w:spacing w:after="180"/>
              <w:rPr>
                <w:b/>
                <w:u w:val="single"/>
              </w:rPr>
            </w:pPr>
            <w:r>
              <w:rPr>
                <w:b/>
                <w:u w:val="single"/>
              </w:rPr>
              <w:t>Option 3: Option 1 + Option 2.</w:t>
            </w:r>
          </w:p>
          <w:p w14:paraId="74D37315" w14:textId="54832267" w:rsidR="00F26876" w:rsidRPr="00F26876" w:rsidRDefault="00F26876" w:rsidP="00F26876">
            <w:pPr>
              <w:rPr>
                <w:b/>
                <w:u w:val="single"/>
              </w:rPr>
            </w:pPr>
            <w:r w:rsidRPr="00386EC6">
              <w:rPr>
                <w:b/>
                <w:u w:val="single"/>
              </w:rPr>
              <w:t>Proposal 3: To improve the battery life in low SNR scenario, it’s beneficial to study and support paging or PEI triggered positioning</w:t>
            </w:r>
            <w:r>
              <w:rPr>
                <w:b/>
                <w:u w:val="single"/>
              </w:rPr>
              <w:t>.</w:t>
            </w:r>
          </w:p>
        </w:tc>
      </w:tr>
      <w:tr w:rsidR="00F61DAD" w:rsidRPr="00D20562" w14:paraId="372A4F80" w14:textId="77777777" w:rsidTr="00EA6D0A">
        <w:tc>
          <w:tcPr>
            <w:tcW w:w="1557" w:type="dxa"/>
          </w:tcPr>
          <w:p w14:paraId="1C947667" w14:textId="0D83E095" w:rsidR="00F61DAD" w:rsidRDefault="00F61DAD"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74B5B05" w14:textId="77777777" w:rsidR="00F61DAD" w:rsidRDefault="00F61DAD" w:rsidP="00F61DAD">
            <w:pPr>
              <w:rPr>
                <w:lang w:val="en-US"/>
              </w:rPr>
            </w:pPr>
            <w:r w:rsidRPr="00620532">
              <w:rPr>
                <w:b/>
                <w:bCs/>
                <w:u w:val="single"/>
                <w:lang w:val="en-US"/>
              </w:rPr>
              <w:t>Proposal:</w:t>
            </w:r>
            <w:r>
              <w:rPr>
                <w:lang w:val="en-US"/>
              </w:rPr>
              <w:t xml:space="preserve"> For LPHAP, the DL positioning in RRC_IDLE state should be studied.</w:t>
            </w:r>
          </w:p>
          <w:p w14:paraId="068F011C" w14:textId="6AE5EB3F" w:rsidR="00F61DAD" w:rsidRPr="00F61DAD" w:rsidRDefault="00F61DAD" w:rsidP="00F26876">
            <w:r w:rsidRPr="00620532">
              <w:rPr>
                <w:rFonts w:hint="eastAsia"/>
                <w:b/>
                <w:bCs/>
                <w:u w:val="single"/>
              </w:rPr>
              <w:t>O</w:t>
            </w:r>
            <w:r w:rsidRPr="00620532">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EB4323" w:rsidRPr="00D20562" w14:paraId="54C22B3C" w14:textId="77777777" w:rsidTr="00EA6D0A">
        <w:tc>
          <w:tcPr>
            <w:tcW w:w="1557" w:type="dxa"/>
          </w:tcPr>
          <w:p w14:paraId="0B5BFAD0" w14:textId="26A3C425" w:rsidR="00EB4323" w:rsidRDefault="00EB432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73A894EF" w14:textId="77777777" w:rsidR="00EB4323" w:rsidRPr="00EE2B3C" w:rsidRDefault="00EB4323" w:rsidP="00EB4323">
            <w:pPr>
              <w:pStyle w:val="ListParagraph"/>
              <w:wordWrap w:val="0"/>
              <w:autoSpaceDE w:val="0"/>
              <w:autoSpaceDN w:val="0"/>
              <w:ind w:hanging="800"/>
              <w:rPr>
                <w:rFonts w:ascii="Times New Roman" w:hAnsi="Times New Roman"/>
                <w:lang w:eastAsia="ko-KR"/>
              </w:rPr>
            </w:pPr>
            <w:r>
              <w:rPr>
                <w:rFonts w:ascii="Times New Roman" w:hAnsi="Times New Roman"/>
                <w:b/>
                <w:i/>
                <w:szCs w:val="20"/>
                <w:lang w:eastAsia="ko-KR"/>
              </w:rPr>
              <w:t>Proposal</w:t>
            </w:r>
            <w:r w:rsidRPr="008D79A9">
              <w:rPr>
                <w:rFonts w:ascii="Times New Roman" w:hAnsi="Times New Roman"/>
                <w:b/>
                <w:i/>
                <w:szCs w:val="20"/>
                <w:lang w:eastAsia="ko-KR"/>
              </w:rPr>
              <w:t xml:space="preserve"> #</w:t>
            </w:r>
            <w:r>
              <w:rPr>
                <w:rFonts w:ascii="Times New Roman" w:hAnsi="Times New Roman"/>
                <w:b/>
                <w:i/>
                <w:szCs w:val="20"/>
                <w:lang w:eastAsia="ko-KR"/>
              </w:rPr>
              <w:t>1</w:t>
            </w:r>
            <w:r w:rsidRPr="008D79A9">
              <w:rPr>
                <w:rFonts w:ascii="Times New Roman" w:hAnsi="Times New Roman"/>
                <w:b/>
                <w:i/>
                <w:szCs w:val="20"/>
                <w:lang w:eastAsia="ko-KR"/>
              </w:rPr>
              <w:t xml:space="preserve">: </w:t>
            </w:r>
          </w:p>
          <w:p w14:paraId="6F349F13" w14:textId="2200880D" w:rsidR="00EB4323" w:rsidRPr="00EB4323" w:rsidRDefault="00EB4323"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w:t>
            </w:r>
            <w:r w:rsidRPr="00EE2B3C">
              <w:rPr>
                <w:rFonts w:ascii="Times New Roman" w:hAnsi="Times New Roman"/>
                <w:lang w:eastAsia="ko-KR"/>
              </w:rPr>
              <w:t xml:space="preserve">ower saving </w:t>
            </w:r>
            <w:r>
              <w:rPr>
                <w:rFonts w:ascii="Times New Roman" w:hAnsi="Times New Roman"/>
                <w:lang w:eastAsia="ko-KR"/>
              </w:rPr>
              <w:t>in RRC inactive state should be studied.</w:t>
            </w:r>
          </w:p>
          <w:p w14:paraId="50C79416" w14:textId="77777777" w:rsidR="00EB4323" w:rsidRPr="008D79A9" w:rsidRDefault="00EB4323" w:rsidP="00EB4323">
            <w:pPr>
              <w:pStyle w:val="ListParagraph"/>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3</w:t>
            </w:r>
            <w:r w:rsidRPr="008D79A9">
              <w:rPr>
                <w:rFonts w:ascii="Times New Roman" w:hAnsi="Times New Roman"/>
                <w:b/>
                <w:i/>
                <w:szCs w:val="20"/>
                <w:lang w:eastAsia="ko-KR"/>
              </w:rPr>
              <w:t xml:space="preserve">: </w:t>
            </w:r>
          </w:p>
          <w:p w14:paraId="1388F752" w14:textId="77777777" w:rsidR="00EB4323" w:rsidRPr="008D79A9" w:rsidRDefault="00EB4323"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For LPHAP, following issues should be considered from a time domain perspective:</w:t>
            </w:r>
          </w:p>
          <w:p w14:paraId="0884CAC7" w14:textId="77777777" w:rsidR="00EB4323" w:rsidRPr="008D79A9" w:rsidRDefault="00EB4323" w:rsidP="000A26B0">
            <w:pPr>
              <w:pStyle w:val="ListParagraph"/>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For higher accuracy, configuring the shorter periodicity and/or the larger repetition on PRS/SRS resources could be used, but it costs of UL/DL resources and UE power.</w:t>
            </w:r>
          </w:p>
          <w:p w14:paraId="36BF9942" w14:textId="4FA2C7A6" w:rsidR="00EB4323" w:rsidRPr="00EB4323" w:rsidRDefault="00EB4323" w:rsidP="000A26B0">
            <w:pPr>
              <w:pStyle w:val="ListParagraph"/>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The time domain window is not supported for inactive state UE in Rel-17.</w:t>
            </w:r>
          </w:p>
          <w:p w14:paraId="6F675702" w14:textId="77777777" w:rsidR="00EB4323" w:rsidRPr="008D79A9" w:rsidRDefault="00EB4323" w:rsidP="00EB4323">
            <w:pPr>
              <w:pStyle w:val="ListParagraph"/>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4</w:t>
            </w:r>
            <w:r w:rsidRPr="008D79A9">
              <w:rPr>
                <w:rFonts w:ascii="Times New Roman" w:hAnsi="Times New Roman"/>
                <w:b/>
                <w:i/>
                <w:szCs w:val="20"/>
                <w:lang w:eastAsia="ko-KR"/>
              </w:rPr>
              <w:t xml:space="preserve">: </w:t>
            </w:r>
          </w:p>
          <w:p w14:paraId="6A81E65A" w14:textId="77777777" w:rsidR="00EB4323" w:rsidRDefault="00EB4323"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sidRPr="000A26D2">
              <w:rPr>
                <w:rFonts w:ascii="Times New Roman" w:hAnsi="Times New Roman"/>
                <w:lang w:eastAsia="ko-KR"/>
              </w:rPr>
              <w:t xml:space="preserve">For LPHAP, following issues should be considered from a </w:t>
            </w:r>
            <w:r>
              <w:rPr>
                <w:rFonts w:ascii="Times New Roman" w:hAnsi="Times New Roman"/>
                <w:lang w:eastAsia="ko-KR"/>
              </w:rPr>
              <w:t>frequency</w:t>
            </w:r>
            <w:r w:rsidRPr="000A26D2">
              <w:rPr>
                <w:rFonts w:ascii="Times New Roman" w:hAnsi="Times New Roman"/>
                <w:lang w:eastAsia="ko-KR"/>
              </w:rPr>
              <w:t xml:space="preserve"> domain perspective</w:t>
            </w:r>
          </w:p>
          <w:p w14:paraId="02DF6CC8" w14:textId="5D8B9263" w:rsidR="00EB4323" w:rsidRPr="00EB4323" w:rsidRDefault="00EB4323" w:rsidP="000A26B0">
            <w:pPr>
              <w:pStyle w:val="ListParagraph"/>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 xml:space="preserve">When separated BWP for positioning SRS is configured for UE in RRC inactive state, </w:t>
            </w:r>
            <w:r>
              <w:rPr>
                <w:rFonts w:ascii="Times New Roman" w:hAnsi="Times New Roman"/>
                <w:lang w:eastAsia="ko-KR"/>
              </w:rPr>
              <w:t>power consumption due to the</w:t>
            </w:r>
            <w:r w:rsidRPr="008D79A9">
              <w:rPr>
                <w:rFonts w:ascii="Times New Roman" w:hAnsi="Times New Roman"/>
                <w:lang w:eastAsia="ko-KR"/>
              </w:rPr>
              <w:t xml:space="preserve"> BWP switching </w:t>
            </w:r>
            <w:r>
              <w:rPr>
                <w:rFonts w:ascii="Times New Roman" w:hAnsi="Times New Roman"/>
                <w:lang w:eastAsia="ko-KR"/>
              </w:rPr>
              <w:t>should be considered.</w:t>
            </w:r>
            <w:r w:rsidRPr="00BF764E">
              <w:rPr>
                <w:rFonts w:ascii="Times New Roman" w:hAnsi="Times New Roman"/>
                <w:lang w:eastAsia="ko-KR"/>
              </w:rPr>
              <w:t xml:space="preserve"> </w:t>
            </w:r>
          </w:p>
          <w:p w14:paraId="505CF2C5" w14:textId="77777777" w:rsidR="00EB4323" w:rsidRPr="008D79A9" w:rsidRDefault="00EB4323" w:rsidP="00EB4323">
            <w:pPr>
              <w:pStyle w:val="ListParagraph"/>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5</w:t>
            </w:r>
            <w:r w:rsidRPr="008D79A9">
              <w:rPr>
                <w:rFonts w:ascii="Times New Roman" w:hAnsi="Times New Roman"/>
                <w:b/>
                <w:i/>
                <w:szCs w:val="20"/>
                <w:lang w:eastAsia="ko-KR"/>
              </w:rPr>
              <w:t xml:space="preserve">: </w:t>
            </w:r>
          </w:p>
          <w:p w14:paraId="62B1A98B" w14:textId="496BA4AD" w:rsidR="00EB4323" w:rsidRPr="00EB4323" w:rsidRDefault="00EB4323" w:rsidP="000A26B0">
            <w:pPr>
              <w:pStyle w:val="ListParagraph"/>
              <w:numPr>
                <w:ilvl w:val="0"/>
                <w:numId w:val="38"/>
              </w:numPr>
              <w:jc w:val="left"/>
              <w:rPr>
                <w:rFonts w:ascii="Times New Roman" w:hAnsi="Times New Roman"/>
                <w:lang w:eastAsia="ko-KR"/>
              </w:rPr>
            </w:pPr>
            <w:r w:rsidRPr="008D79A9">
              <w:rPr>
                <w:rFonts w:ascii="Times New Roman" w:hAnsi="Times New Roman"/>
                <w:lang w:eastAsia="ko-KR"/>
              </w:rPr>
              <w:t xml:space="preserve">If the SRS for positioning always has lower priority than other UL channels, not only performance </w:t>
            </w:r>
            <w:r>
              <w:rPr>
                <w:rFonts w:ascii="Times New Roman" w:hAnsi="Times New Roman"/>
                <w:lang w:eastAsia="ko-KR"/>
              </w:rPr>
              <w:t xml:space="preserve">in terms of accuracy </w:t>
            </w:r>
            <w:r w:rsidRPr="008D79A9">
              <w:rPr>
                <w:rFonts w:ascii="Times New Roman" w:hAnsi="Times New Roman"/>
                <w:lang w:eastAsia="ko-KR"/>
              </w:rPr>
              <w:t>cannot be guaranteed, but also the latency can be increased because of the drop and/or delaying of SRS transmission due to lower priority.</w:t>
            </w:r>
          </w:p>
        </w:tc>
      </w:tr>
      <w:tr w:rsidR="00CE62F3" w:rsidRPr="00D20562" w14:paraId="46D26FFB" w14:textId="77777777" w:rsidTr="00EA6D0A">
        <w:tc>
          <w:tcPr>
            <w:tcW w:w="1557" w:type="dxa"/>
          </w:tcPr>
          <w:p w14:paraId="4352E60C" w14:textId="10E6FAC2" w:rsidR="00CE62F3" w:rsidRDefault="00CE62F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082EAAEA" w14:textId="77777777" w:rsidR="00CE62F3" w:rsidRPr="00563A57"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1</w:t>
            </w:r>
            <w:r w:rsidRPr="00563A57">
              <w:rPr>
                <w:b/>
                <w:sz w:val="22"/>
                <w:szCs w:val="22"/>
                <w:lang w:val="en-US"/>
              </w:rPr>
              <w:t xml:space="preserve">: </w:t>
            </w:r>
          </w:p>
          <w:p w14:paraId="015F7C99" w14:textId="77777777" w:rsidR="00CE62F3" w:rsidRPr="00563A57" w:rsidRDefault="00CE62F3" w:rsidP="000A26B0">
            <w:pPr>
              <w:pStyle w:val="ListParagraph"/>
              <w:numPr>
                <w:ilvl w:val="0"/>
                <w:numId w:val="61"/>
              </w:numPr>
              <w:spacing w:afterLines="50" w:after="120"/>
              <w:rPr>
                <w:b/>
              </w:rPr>
            </w:pPr>
            <w:r w:rsidRPr="00563A57">
              <w:rPr>
                <w:rFonts w:hint="eastAsia"/>
                <w:b/>
              </w:rPr>
              <w:t>T</w:t>
            </w:r>
            <w:r w:rsidRPr="00563A57">
              <w:rPr>
                <w:b/>
              </w:rPr>
              <w:t>o achieve the requirements of Rel-18 LPHAP (i.e., use case 6 defined in TS 22.104), high reception priority of DL-PRS in RRC_INACTIVE state may be needed</w:t>
            </w:r>
            <w:r w:rsidRPr="00563A57">
              <w:rPr>
                <w:rFonts w:hint="eastAsia"/>
                <w:b/>
              </w:rPr>
              <w:t>.</w:t>
            </w:r>
          </w:p>
          <w:p w14:paraId="473BA5CA" w14:textId="77777777" w:rsidR="00CE62F3" w:rsidRPr="00563A57" w:rsidRDefault="00CE62F3" w:rsidP="000A26B0">
            <w:pPr>
              <w:pStyle w:val="ListParagraph"/>
              <w:numPr>
                <w:ilvl w:val="0"/>
                <w:numId w:val="61"/>
              </w:numPr>
              <w:spacing w:afterLines="50" w:after="120"/>
              <w:rPr>
                <w:b/>
              </w:rPr>
            </w:pPr>
            <w:r w:rsidRPr="00563A57">
              <w:rPr>
                <w:b/>
              </w:rPr>
              <w:t>One possible solution is to reuse PPW for high priority reception of DL-PRS. In addition, RAN1 may need to discuss additional specification impacts.</w:t>
            </w:r>
          </w:p>
          <w:p w14:paraId="565416AA" w14:textId="77777777" w:rsidR="00CE62F3" w:rsidRPr="00AC37F0"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2</w:t>
            </w:r>
            <w:r w:rsidRPr="00563A57">
              <w:rPr>
                <w:b/>
                <w:sz w:val="22"/>
                <w:szCs w:val="22"/>
                <w:lang w:val="en-US"/>
              </w:rPr>
              <w:t xml:space="preserve">: </w:t>
            </w:r>
          </w:p>
          <w:p w14:paraId="72F66CB8" w14:textId="77777777" w:rsidR="00CE62F3" w:rsidRPr="00AC37F0" w:rsidRDefault="00CE62F3" w:rsidP="000A26B0">
            <w:pPr>
              <w:pStyle w:val="ListParagraph"/>
              <w:numPr>
                <w:ilvl w:val="0"/>
                <w:numId w:val="61"/>
              </w:numPr>
              <w:spacing w:afterLines="50" w:after="120"/>
              <w:rPr>
                <w:b/>
              </w:rPr>
            </w:pPr>
            <w:r w:rsidRPr="00AC37F0">
              <w:rPr>
                <w:rFonts w:hint="eastAsia"/>
                <w:b/>
              </w:rPr>
              <w:t>T</w:t>
            </w:r>
            <w:r w:rsidRPr="00AC37F0">
              <w:rPr>
                <w:b/>
              </w:rPr>
              <w:t>o achieve the requirements of Rel-18 LPHAP (i.e., use case 6 defined in TS 22.104), high transmission priority of SRS for positioning in RRC_INACTIVE state may be needed</w:t>
            </w:r>
            <w:r w:rsidRPr="00AC37F0">
              <w:rPr>
                <w:rFonts w:hint="eastAsia"/>
                <w:b/>
              </w:rPr>
              <w:t>.</w:t>
            </w:r>
          </w:p>
          <w:p w14:paraId="72B5BD6F" w14:textId="77777777" w:rsidR="00CE62F3" w:rsidRDefault="00CE62F3" w:rsidP="000A26B0">
            <w:pPr>
              <w:pStyle w:val="ListParagraph"/>
              <w:numPr>
                <w:ilvl w:val="0"/>
                <w:numId w:val="61"/>
              </w:numPr>
              <w:spacing w:afterLines="50" w:after="120"/>
              <w:rPr>
                <w:b/>
              </w:rPr>
            </w:pPr>
            <w:r w:rsidRPr="00563A57">
              <w:rPr>
                <w:b/>
              </w:rPr>
              <w:t xml:space="preserve">One possible solution is </w:t>
            </w:r>
            <w:r w:rsidRPr="00AC37F0">
              <w:rPr>
                <w:b/>
              </w:rPr>
              <w:t>to introduce transmission priority indicator between SRS for positioning and other DL/UL signals</w:t>
            </w:r>
            <w:r w:rsidRPr="00563A57">
              <w:rPr>
                <w:b/>
              </w:rPr>
              <w:t>.</w:t>
            </w:r>
          </w:p>
          <w:p w14:paraId="41314F6C" w14:textId="77777777" w:rsidR="00CE62F3" w:rsidRPr="00AC37F0"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3</w:t>
            </w:r>
            <w:r w:rsidRPr="00563A57">
              <w:rPr>
                <w:b/>
                <w:sz w:val="22"/>
                <w:szCs w:val="22"/>
                <w:lang w:val="en-US"/>
              </w:rPr>
              <w:t xml:space="preserve">: </w:t>
            </w:r>
          </w:p>
          <w:p w14:paraId="1BC0C511" w14:textId="77777777" w:rsidR="00CE62F3" w:rsidRPr="000574CA" w:rsidRDefault="00CE62F3" w:rsidP="000A26B0">
            <w:pPr>
              <w:pStyle w:val="ListParagraph"/>
              <w:numPr>
                <w:ilvl w:val="0"/>
                <w:numId w:val="61"/>
              </w:numPr>
              <w:spacing w:afterLines="50" w:after="120"/>
              <w:rPr>
                <w:rFonts w:eastAsiaTheme="minorEastAsia"/>
                <w:bCs/>
                <w:kern w:val="2"/>
              </w:rPr>
            </w:pPr>
            <w:r>
              <w:rPr>
                <w:b/>
              </w:rPr>
              <w:t>RAN1 should study</w:t>
            </w:r>
            <w:r w:rsidRPr="000574CA">
              <w:rPr>
                <w:b/>
              </w:rPr>
              <w:t xml:space="preserve"> </w:t>
            </w:r>
            <w:r w:rsidRPr="000574CA">
              <w:rPr>
                <w:rFonts w:eastAsiaTheme="minorEastAsia"/>
                <w:b/>
                <w:kern w:val="2"/>
              </w:rPr>
              <w:t>to align DRX configuration and paging occasion with PRS measurement</w:t>
            </w:r>
            <w:r>
              <w:rPr>
                <w:rFonts w:eastAsiaTheme="minorEastAsia"/>
                <w:b/>
                <w:kern w:val="2"/>
              </w:rPr>
              <w:t xml:space="preserve"> or</w:t>
            </w:r>
            <w:r w:rsidRPr="000574CA">
              <w:rPr>
                <w:rFonts w:eastAsiaTheme="minorEastAsia"/>
                <w:b/>
                <w:kern w:val="2"/>
              </w:rPr>
              <w:t xml:space="preserve"> SRS transmission occasion.</w:t>
            </w:r>
          </w:p>
          <w:p w14:paraId="5E503A1E" w14:textId="65C45CAA" w:rsidR="00CE62F3" w:rsidRPr="001959C7" w:rsidRDefault="00CE62F3" w:rsidP="000A26B0">
            <w:pPr>
              <w:pStyle w:val="ListParagraph"/>
              <w:numPr>
                <w:ilvl w:val="0"/>
                <w:numId w:val="61"/>
              </w:numPr>
              <w:spacing w:afterLines="50" w:after="120"/>
              <w:rPr>
                <w:rFonts w:eastAsiaTheme="minorEastAsia"/>
                <w:b/>
                <w:kern w:val="2"/>
              </w:rPr>
            </w:pPr>
            <w:r w:rsidRPr="000574CA">
              <w:rPr>
                <w:rFonts w:eastAsiaTheme="minorEastAsia"/>
                <w:b/>
                <w:kern w:val="2"/>
              </w:rPr>
              <w:t>Priority rules between DRX and PRS/SRS configuration may be needed if the alignment isn’t possible.</w:t>
            </w:r>
          </w:p>
        </w:tc>
      </w:tr>
      <w:tr w:rsidR="001959C7" w:rsidRPr="00D20562" w14:paraId="55225B8A" w14:textId="77777777" w:rsidTr="00EA6D0A">
        <w:tc>
          <w:tcPr>
            <w:tcW w:w="1557" w:type="dxa"/>
          </w:tcPr>
          <w:p w14:paraId="6539FA34" w14:textId="4AADD94E" w:rsidR="001959C7" w:rsidRDefault="001959C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0A767535" w14:textId="77777777" w:rsidR="001959C7" w:rsidRDefault="001959C7" w:rsidP="001959C7">
            <w:pPr>
              <w:rPr>
                <w:b/>
                <w:bCs/>
                <w:i/>
                <w:iCs/>
                <w:sz w:val="24"/>
                <w:szCs w:val="24"/>
              </w:rPr>
            </w:pPr>
            <w:r w:rsidRPr="00D030E6">
              <w:rPr>
                <w:b/>
                <w:bCs/>
                <w:i/>
                <w:iCs/>
                <w:sz w:val="24"/>
                <w:szCs w:val="24"/>
              </w:rPr>
              <w:t xml:space="preserve">Proposal </w:t>
            </w:r>
            <w:r>
              <w:rPr>
                <w:b/>
                <w:bCs/>
                <w:i/>
                <w:iCs/>
                <w:sz w:val="24"/>
                <w:szCs w:val="24"/>
              </w:rPr>
              <w:t xml:space="preserve">1: Support Positioning measurements in RRC Idle state. </w:t>
            </w:r>
          </w:p>
          <w:p w14:paraId="7D7B2CFF" w14:textId="77777777" w:rsidR="001959C7" w:rsidRPr="00E700A1" w:rsidRDefault="001959C7" w:rsidP="001959C7">
            <w:pPr>
              <w:jc w:val="left"/>
              <w:rPr>
                <w:rFonts w:ascii="Arial" w:hAnsi="Arial"/>
                <w:sz w:val="22"/>
              </w:rPr>
            </w:pPr>
            <w:r w:rsidRPr="00D030E6">
              <w:rPr>
                <w:b/>
                <w:bCs/>
                <w:i/>
                <w:iCs/>
                <w:sz w:val="24"/>
                <w:szCs w:val="24"/>
              </w:rPr>
              <w:t xml:space="preserve">Proposal </w:t>
            </w:r>
            <w:r>
              <w:rPr>
                <w:b/>
                <w:bCs/>
                <w:i/>
                <w:iCs/>
                <w:sz w:val="24"/>
                <w:szCs w:val="24"/>
              </w:rPr>
              <w:t xml:space="preserve">2: </w:t>
            </w:r>
            <w:proofErr w:type="gramStart"/>
            <w:r>
              <w:rPr>
                <w:b/>
                <w:bCs/>
                <w:i/>
                <w:iCs/>
                <w:sz w:val="24"/>
                <w:szCs w:val="24"/>
              </w:rPr>
              <w:t>For the purpose of</w:t>
            </w:r>
            <w:proofErr w:type="gramEnd"/>
            <w:r>
              <w:rPr>
                <w:b/>
                <w:bCs/>
                <w:i/>
                <w:iCs/>
                <w:sz w:val="24"/>
                <w:szCs w:val="24"/>
              </w:rPr>
              <w:t xml:space="preserve"> reduced power consumption in RRC Inactive, the following can be beneficial: </w:t>
            </w:r>
          </w:p>
          <w:p w14:paraId="797A1C0F" w14:textId="77777777" w:rsidR="001959C7" w:rsidRDefault="001959C7" w:rsidP="000A26B0">
            <w:pPr>
              <w:pStyle w:val="ListParagraph"/>
              <w:numPr>
                <w:ilvl w:val="0"/>
                <w:numId w:val="62"/>
              </w:numPr>
              <w:contextualSpacing/>
              <w:rPr>
                <w:b/>
                <w:bCs/>
                <w:i/>
                <w:iCs/>
                <w:sz w:val="24"/>
                <w:szCs w:val="24"/>
              </w:rPr>
            </w:pPr>
            <w:r w:rsidRPr="004724C1">
              <w:rPr>
                <w:b/>
                <w:bCs/>
                <w:i/>
                <w:iCs/>
                <w:sz w:val="24"/>
                <w:szCs w:val="24"/>
              </w:rPr>
              <w:t xml:space="preserve">Study ways of </w:t>
            </w:r>
            <w:r>
              <w:rPr>
                <w:b/>
                <w:bCs/>
                <w:i/>
                <w:iCs/>
                <w:sz w:val="24"/>
                <w:szCs w:val="24"/>
              </w:rPr>
              <w:t>optimizing the SRS configuration/activation/request procedure(s) included in the UL/DL+UL RRC inactive positioning (</w:t>
            </w:r>
            <w:proofErr w:type="gramStart"/>
            <w:r>
              <w:rPr>
                <w:b/>
                <w:bCs/>
                <w:i/>
                <w:iCs/>
                <w:sz w:val="24"/>
                <w:szCs w:val="24"/>
              </w:rPr>
              <w:t>e.g.</w:t>
            </w:r>
            <w:proofErr w:type="gramEnd"/>
            <w:r>
              <w:rPr>
                <w:b/>
                <w:bCs/>
                <w:i/>
                <w:iCs/>
                <w:sz w:val="24"/>
                <w:szCs w:val="24"/>
              </w:rPr>
              <w:t xml:space="preserve"> SRS pre-configuration, RACH-based SRS request from the UE, paging-based SRS activation).</w:t>
            </w:r>
          </w:p>
          <w:p w14:paraId="5C935B2A" w14:textId="77777777" w:rsidR="001959C7" w:rsidRPr="00E60C77" w:rsidRDefault="001959C7" w:rsidP="000A26B0">
            <w:pPr>
              <w:pStyle w:val="ListParagraph"/>
              <w:numPr>
                <w:ilvl w:val="0"/>
                <w:numId w:val="62"/>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7C40985E" w14:textId="7C5CB02C" w:rsidR="001959C7" w:rsidRPr="001959C7" w:rsidRDefault="001959C7" w:rsidP="000A26B0">
            <w:pPr>
              <w:pStyle w:val="ListParagraph"/>
              <w:numPr>
                <w:ilvl w:val="0"/>
                <w:numId w:val="62"/>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4D1EFA92" w14:textId="77777777" w:rsidR="007D4CD3" w:rsidRPr="007D4CD3" w:rsidRDefault="007D4CD3" w:rsidP="007D4CD3">
      <w:pPr>
        <w:pStyle w:val="3GPPText"/>
        <w:rPr>
          <w:lang w:val="en-GB" w:eastAsia="zh-CN"/>
        </w:rPr>
      </w:pPr>
    </w:p>
    <w:p w14:paraId="3AA9F1B7" w14:textId="77777777" w:rsidR="007D4CD3" w:rsidRPr="00D00385" w:rsidRDefault="007D4CD3" w:rsidP="00D00385">
      <w:pPr>
        <w:pStyle w:val="3GPPText"/>
        <w:rPr>
          <w:lang w:eastAsia="zh-CN"/>
        </w:rPr>
      </w:pPr>
    </w:p>
    <w:p w14:paraId="25859A29" w14:textId="7C2B1C99" w:rsidR="008A4EE1" w:rsidRPr="008A4EE1" w:rsidRDefault="00F31C6E" w:rsidP="008A4EE1">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 xml:space="preserve">x </w:t>
      </w:r>
      <w:r w:rsidR="00D00385">
        <w:rPr>
          <w:rFonts w:cs="Arial"/>
          <w:b/>
          <w:sz w:val="30"/>
          <w:szCs w:val="30"/>
          <w:lang w:val="en-US" w:eastAsia="zh-CN"/>
        </w:rPr>
        <w:t>B</w:t>
      </w:r>
      <w:r>
        <w:rPr>
          <w:rFonts w:cs="Arial"/>
          <w:b/>
          <w:sz w:val="30"/>
          <w:szCs w:val="30"/>
          <w:lang w:val="en-US" w:eastAsia="zh-CN"/>
        </w:rPr>
        <w:t>: Agreem</w:t>
      </w:r>
      <w:r>
        <w:rPr>
          <w:rFonts w:cs="Arial"/>
          <w:b/>
          <w:sz w:val="30"/>
          <w:szCs w:val="30"/>
          <w:lang w:val="en-US"/>
        </w:rPr>
        <w:t xml:space="preserve">ents in </w:t>
      </w:r>
      <w:r w:rsidR="008A4EE1">
        <w:rPr>
          <w:rFonts w:cs="Arial"/>
          <w:b/>
          <w:sz w:val="30"/>
          <w:szCs w:val="30"/>
          <w:lang w:val="en-US"/>
        </w:rPr>
        <w:t>previous RAN1 meetings</w:t>
      </w:r>
    </w:p>
    <w:p w14:paraId="418B9FDD" w14:textId="4DED310B" w:rsidR="00F31C6E" w:rsidRDefault="00977D08" w:rsidP="00977D08">
      <w:pPr>
        <w:pStyle w:val="3GPPH2"/>
        <w:numPr>
          <w:ilvl w:val="0"/>
          <w:numId w:val="0"/>
        </w:numPr>
        <w:rPr>
          <w:rFonts w:cs="Arial"/>
          <w:sz w:val="20"/>
          <w:lang w:eastAsia="zh-CN"/>
        </w:rPr>
      </w:pPr>
      <w:r w:rsidRPr="00977D08">
        <w:rPr>
          <w:sz w:val="28"/>
          <w:szCs w:val="28"/>
          <w:lang w:eastAsia="zh-CN"/>
        </w:rPr>
        <w:t>B</w:t>
      </w:r>
      <w:r w:rsidR="00CB7A68">
        <w:rPr>
          <w:sz w:val="28"/>
          <w:szCs w:val="28"/>
          <w:lang w:eastAsia="zh-CN"/>
        </w:rPr>
        <w:t>.</w:t>
      </w:r>
      <w:r w:rsidRPr="00977D08">
        <w:rPr>
          <w:sz w:val="28"/>
          <w:szCs w:val="28"/>
          <w:lang w:eastAsia="zh-CN"/>
        </w:rPr>
        <w:t xml:space="preserve">1 </w:t>
      </w:r>
      <w:r w:rsidR="0071625F" w:rsidRPr="00977D08">
        <w:rPr>
          <w:sz w:val="28"/>
          <w:szCs w:val="28"/>
          <w:lang w:eastAsia="zh-CN"/>
        </w:rPr>
        <w:t>RAN1#109-e meeting</w:t>
      </w:r>
    </w:p>
    <w:p w14:paraId="1DE1D60D" w14:textId="77777777" w:rsidR="0071625F" w:rsidRPr="00C03602" w:rsidRDefault="0071625F" w:rsidP="0071625F">
      <w:pPr>
        <w:rPr>
          <w:b/>
          <w:lang w:eastAsia="x-none"/>
        </w:rPr>
      </w:pPr>
      <w:r w:rsidRPr="00C03602">
        <w:rPr>
          <w:b/>
          <w:highlight w:val="green"/>
          <w:lang w:eastAsia="x-none"/>
        </w:rPr>
        <w:t>Agreement</w:t>
      </w:r>
    </w:p>
    <w:p w14:paraId="7BDD8158" w14:textId="77777777" w:rsidR="0071625F" w:rsidRDefault="0071625F" w:rsidP="0071625F">
      <w:pPr>
        <w:rPr>
          <w:lang w:eastAsia="x-none"/>
        </w:rPr>
      </w:pPr>
      <w:r w:rsidRPr="00C03602">
        <w:rPr>
          <w:lang w:eastAsia="x-none"/>
        </w:rPr>
        <w:t>Confirm that use case 6 defined in TS 22.104 is the single representative use case for the study of LPHAP.</w:t>
      </w:r>
    </w:p>
    <w:p w14:paraId="7BB7F7E3" w14:textId="77777777" w:rsidR="0071625F" w:rsidRPr="00C03602" w:rsidRDefault="0071625F" w:rsidP="0071625F">
      <w:pPr>
        <w:rPr>
          <w:lang w:eastAsia="x-none"/>
        </w:rPr>
      </w:pPr>
    </w:p>
    <w:p w14:paraId="5BADC775" w14:textId="77777777" w:rsidR="0071625F" w:rsidRPr="00C03602" w:rsidRDefault="0071625F" w:rsidP="0071625F">
      <w:pPr>
        <w:rPr>
          <w:b/>
          <w:lang w:eastAsia="x-none"/>
        </w:rPr>
      </w:pPr>
      <w:r w:rsidRPr="00C03602">
        <w:rPr>
          <w:b/>
          <w:highlight w:val="green"/>
          <w:lang w:eastAsia="x-none"/>
        </w:rPr>
        <w:t>Agreement</w:t>
      </w:r>
    </w:p>
    <w:p w14:paraId="34C9C76B" w14:textId="77777777" w:rsidR="0071625F" w:rsidRDefault="0071625F" w:rsidP="0071625F">
      <w:pPr>
        <w:rPr>
          <w:lang w:eastAsia="x-none"/>
        </w:rPr>
      </w:pPr>
      <w:r w:rsidRPr="00C03602">
        <w:rPr>
          <w:lang w:eastAsia="x-none"/>
        </w:rPr>
        <w:t>At least the relative power unit is adopted as the performance metric to evaluate the power consumption of the Rel-17 RRC_INACTIVE state positioning and potential enhancements.</w:t>
      </w:r>
    </w:p>
    <w:p w14:paraId="3BF42DA3" w14:textId="77777777" w:rsidR="0071625F" w:rsidRPr="00C03602" w:rsidRDefault="0071625F" w:rsidP="0071625F">
      <w:pPr>
        <w:rPr>
          <w:lang w:eastAsia="x-none"/>
        </w:rPr>
      </w:pPr>
    </w:p>
    <w:p w14:paraId="218790EC" w14:textId="77777777" w:rsidR="0071625F" w:rsidRPr="00C03602" w:rsidRDefault="0071625F" w:rsidP="0071625F">
      <w:pPr>
        <w:rPr>
          <w:b/>
          <w:lang w:eastAsia="x-none"/>
        </w:rPr>
      </w:pPr>
      <w:r w:rsidRPr="00C03602">
        <w:rPr>
          <w:b/>
          <w:highlight w:val="green"/>
          <w:lang w:eastAsia="x-none"/>
        </w:rPr>
        <w:t>Agreement</w:t>
      </w:r>
    </w:p>
    <w:p w14:paraId="68CF64E1" w14:textId="77777777" w:rsidR="0071625F" w:rsidRDefault="0071625F" w:rsidP="0071625F">
      <w:pPr>
        <w:rPr>
          <w:lang w:eastAsia="x-none"/>
        </w:rPr>
      </w:pPr>
      <w:r w:rsidRPr="00C03602">
        <w:rPr>
          <w:lang w:eastAsia="x-none"/>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775DFFF3" w14:textId="77777777" w:rsidR="0071625F" w:rsidRPr="00C03602" w:rsidRDefault="0071625F" w:rsidP="0071625F">
      <w:pPr>
        <w:rPr>
          <w:lang w:eastAsia="x-none"/>
        </w:rPr>
      </w:pPr>
    </w:p>
    <w:p w14:paraId="6C3102EA" w14:textId="77777777" w:rsidR="0071625F" w:rsidRPr="00C03602" w:rsidRDefault="0071625F" w:rsidP="0071625F">
      <w:pPr>
        <w:rPr>
          <w:b/>
          <w:lang w:eastAsia="x-none"/>
        </w:rPr>
      </w:pPr>
      <w:r w:rsidRPr="00C03602">
        <w:rPr>
          <w:b/>
          <w:highlight w:val="green"/>
          <w:lang w:eastAsia="x-none"/>
        </w:rPr>
        <w:t>Agreement</w:t>
      </w:r>
    </w:p>
    <w:p w14:paraId="2F49ABBE" w14:textId="77777777" w:rsidR="0071625F" w:rsidRPr="00C03602" w:rsidRDefault="0071625F" w:rsidP="006F1988">
      <w:pPr>
        <w:numPr>
          <w:ilvl w:val="0"/>
          <w:numId w:val="18"/>
        </w:numPr>
        <w:jc w:val="left"/>
        <w:rPr>
          <w:lang w:eastAsia="x-none"/>
        </w:rPr>
      </w:pPr>
      <w:r w:rsidRPr="00C03602">
        <w:rPr>
          <w:lang w:eastAsia="x-none"/>
        </w:rPr>
        <w:t>Adopt the following parameters as the common evaluation parameters for the LPHAP evaluation:</w:t>
      </w:r>
    </w:p>
    <w:p w14:paraId="384E5EAE" w14:textId="77777777" w:rsidR="0071625F" w:rsidRPr="00C03602" w:rsidRDefault="0071625F" w:rsidP="006F1988">
      <w:pPr>
        <w:numPr>
          <w:ilvl w:val="1"/>
          <w:numId w:val="19"/>
        </w:numPr>
        <w:jc w:val="left"/>
        <w:rPr>
          <w:lang w:eastAsia="x-none"/>
        </w:rPr>
      </w:pPr>
      <w:r w:rsidRPr="00C03602">
        <w:rPr>
          <w:lang w:eastAsia="x-none"/>
        </w:rPr>
        <w:t>Frequency range: FR1 (baseline); FR2 (optional)</w:t>
      </w:r>
    </w:p>
    <w:p w14:paraId="31931E11" w14:textId="77777777" w:rsidR="0071625F" w:rsidRPr="00C03602" w:rsidRDefault="0071625F" w:rsidP="006F1988">
      <w:pPr>
        <w:numPr>
          <w:ilvl w:val="1"/>
          <w:numId w:val="19"/>
        </w:numPr>
        <w:jc w:val="left"/>
        <w:rPr>
          <w:lang w:eastAsia="x-none"/>
        </w:rPr>
      </w:pPr>
      <w:r w:rsidRPr="00C03602">
        <w:rPr>
          <w:rFonts w:hint="eastAsia"/>
          <w:lang w:eastAsia="x-none"/>
        </w:rPr>
        <w:t>S</w:t>
      </w:r>
      <w:r w:rsidRPr="00C03602">
        <w:rPr>
          <w:lang w:eastAsia="x-none"/>
        </w:rPr>
        <w:t>CS: 30kHz for FR1 (baseline); 120kHz for FR2 (optional)</w:t>
      </w:r>
    </w:p>
    <w:p w14:paraId="73F53861" w14:textId="77777777" w:rsidR="0071625F" w:rsidRPr="00C03602" w:rsidRDefault="0071625F" w:rsidP="006F1988">
      <w:pPr>
        <w:numPr>
          <w:ilvl w:val="1"/>
          <w:numId w:val="19"/>
        </w:numPr>
        <w:jc w:val="left"/>
        <w:rPr>
          <w:lang w:eastAsia="x-none"/>
        </w:rPr>
      </w:pPr>
      <w:r w:rsidRPr="00C03602">
        <w:rPr>
          <w:rFonts w:hint="eastAsia"/>
          <w:lang w:eastAsia="x-none"/>
        </w:rPr>
        <w:t>B</w:t>
      </w:r>
      <w:r w:rsidRPr="00C03602">
        <w:rPr>
          <w:lang w:eastAsia="x-none"/>
        </w:rPr>
        <w:t xml:space="preserve">W of the DL PRS and UL SRS </w:t>
      </w:r>
      <w:proofErr w:type="spellStart"/>
      <w:r w:rsidRPr="00C03602">
        <w:rPr>
          <w:lang w:eastAsia="x-none"/>
        </w:rPr>
        <w:t>pos</w:t>
      </w:r>
      <w:proofErr w:type="spellEnd"/>
      <w:r w:rsidRPr="00C03602">
        <w:rPr>
          <w:lang w:eastAsia="x-none"/>
        </w:rPr>
        <w:t xml:space="preserve">: </w:t>
      </w:r>
      <w:proofErr w:type="gramStart"/>
      <w:r w:rsidRPr="00C03602">
        <w:rPr>
          <w:lang w:eastAsia="x-none"/>
        </w:rPr>
        <w:t>100MHz;</w:t>
      </w:r>
      <w:proofErr w:type="gramEnd"/>
    </w:p>
    <w:p w14:paraId="2180E903" w14:textId="77777777" w:rsidR="0071625F" w:rsidRPr="00C03602" w:rsidRDefault="0071625F" w:rsidP="006F1988">
      <w:pPr>
        <w:numPr>
          <w:ilvl w:val="1"/>
          <w:numId w:val="19"/>
        </w:numPr>
        <w:jc w:val="left"/>
        <w:rPr>
          <w:lang w:eastAsia="x-none"/>
        </w:rPr>
      </w:pPr>
      <w:r w:rsidRPr="00C03602">
        <w:rPr>
          <w:rFonts w:hint="eastAsia"/>
          <w:lang w:eastAsia="x-none"/>
        </w:rPr>
        <w:t>S</w:t>
      </w:r>
      <w:r w:rsidRPr="00C03602">
        <w:rPr>
          <w:lang w:eastAsia="x-none"/>
        </w:rPr>
        <w:t>ingle-sample measurement per position fix (baseline); 4-sample measurement per position fix (optional)</w:t>
      </w:r>
    </w:p>
    <w:p w14:paraId="6977D0A9" w14:textId="77777777" w:rsidR="0071625F" w:rsidRPr="00C03602" w:rsidRDefault="0071625F" w:rsidP="006F1988">
      <w:pPr>
        <w:numPr>
          <w:ilvl w:val="1"/>
          <w:numId w:val="19"/>
        </w:numPr>
        <w:jc w:val="left"/>
        <w:rPr>
          <w:lang w:eastAsia="x-none"/>
        </w:rPr>
      </w:pPr>
      <w:r w:rsidRPr="00C03602">
        <w:rPr>
          <w:rFonts w:hint="eastAsia"/>
          <w:lang w:eastAsia="x-none"/>
        </w:rPr>
        <w:t>U</w:t>
      </w:r>
      <w:r w:rsidRPr="00C03602">
        <w:rPr>
          <w:lang w:eastAsia="x-none"/>
        </w:rPr>
        <w:t>E mobility: up to 3km/h</w:t>
      </w:r>
    </w:p>
    <w:p w14:paraId="348CC28E" w14:textId="77777777" w:rsidR="0071625F" w:rsidRPr="00C03602" w:rsidRDefault="0071625F" w:rsidP="006F1988">
      <w:pPr>
        <w:numPr>
          <w:ilvl w:val="0"/>
          <w:numId w:val="18"/>
        </w:numPr>
        <w:jc w:val="left"/>
        <w:rPr>
          <w:lang w:eastAsia="x-none"/>
        </w:rPr>
      </w:pPr>
      <w:r w:rsidRPr="00C03602">
        <w:rPr>
          <w:rFonts w:hint="eastAsia"/>
          <w:lang w:eastAsia="x-none"/>
        </w:rPr>
        <w:t>N</w:t>
      </w:r>
      <w:r w:rsidRPr="00C03602">
        <w:rPr>
          <w:lang w:eastAsia="x-none"/>
        </w:rPr>
        <w:t>ote: It is up to each company to provide detailed power model and evaluation results on power consumption in FR2.</w:t>
      </w:r>
    </w:p>
    <w:p w14:paraId="17108F4A" w14:textId="77777777" w:rsidR="0071625F" w:rsidRDefault="0071625F" w:rsidP="0071625F">
      <w:pPr>
        <w:rPr>
          <w:lang w:eastAsia="x-none"/>
        </w:rPr>
      </w:pPr>
    </w:p>
    <w:p w14:paraId="7155CB38" w14:textId="77777777" w:rsidR="0071625F" w:rsidRPr="00C03602" w:rsidRDefault="0071625F" w:rsidP="0071625F">
      <w:pPr>
        <w:rPr>
          <w:b/>
          <w:lang w:eastAsia="x-none"/>
        </w:rPr>
      </w:pPr>
      <w:r w:rsidRPr="00C03602">
        <w:rPr>
          <w:b/>
          <w:highlight w:val="green"/>
          <w:lang w:eastAsia="x-none"/>
        </w:rPr>
        <w:t>Agreement</w:t>
      </w:r>
    </w:p>
    <w:p w14:paraId="03620C2C" w14:textId="77777777" w:rsidR="0071625F" w:rsidRPr="00C03602" w:rsidRDefault="0071625F" w:rsidP="0071625F">
      <w:pPr>
        <w:rPr>
          <w:lang w:eastAsia="x-none"/>
        </w:rPr>
      </w:pPr>
      <w:r w:rsidRPr="00C03602">
        <w:rPr>
          <w:lang w:eastAsia="x-none"/>
        </w:rPr>
        <w:t>In the LPHAP evaluation, the power consumption of 5GC data traffic is not modelled. Only the power consumption of the traffic type related to LPHAP positioning (e.g., obtaining/updating SRS configurations, DL PRS measurement reporting, etc.) is considered.</w:t>
      </w:r>
    </w:p>
    <w:p w14:paraId="6379ABF4" w14:textId="77777777" w:rsidR="0071625F" w:rsidRDefault="0071625F" w:rsidP="006F1988">
      <w:pPr>
        <w:numPr>
          <w:ilvl w:val="0"/>
          <w:numId w:val="18"/>
        </w:numPr>
        <w:jc w:val="left"/>
        <w:rPr>
          <w:lang w:eastAsia="x-none"/>
        </w:rPr>
      </w:pPr>
      <w:r w:rsidRPr="00C03602">
        <w:rPr>
          <w:lang w:eastAsia="x-none"/>
        </w:rPr>
        <w:t>Note: This does not preclude the power consumption of paging monitoring in the baseline evaluation, but rather assumes that no power consumption of 5GC data traffic is considered during a power cycle.</w:t>
      </w:r>
    </w:p>
    <w:p w14:paraId="4DC6A3C7" w14:textId="77777777" w:rsidR="0071625F" w:rsidRPr="00C03602" w:rsidRDefault="0071625F" w:rsidP="0071625F">
      <w:pPr>
        <w:rPr>
          <w:lang w:eastAsia="x-none"/>
        </w:rPr>
      </w:pPr>
    </w:p>
    <w:p w14:paraId="5885F7F6" w14:textId="77777777" w:rsidR="0071625F" w:rsidRPr="00C03602" w:rsidRDefault="0071625F" w:rsidP="0071625F">
      <w:pPr>
        <w:rPr>
          <w:b/>
          <w:lang w:eastAsia="x-none"/>
        </w:rPr>
      </w:pPr>
      <w:r w:rsidRPr="00C03602">
        <w:rPr>
          <w:b/>
          <w:highlight w:val="green"/>
          <w:lang w:eastAsia="x-none"/>
        </w:rPr>
        <w:t>Agreement</w:t>
      </w:r>
    </w:p>
    <w:p w14:paraId="26867D13" w14:textId="77777777" w:rsidR="0071625F" w:rsidRDefault="0071625F" w:rsidP="0071625F">
      <w:pPr>
        <w:rPr>
          <w:lang w:eastAsia="x-none"/>
        </w:rPr>
      </w:pPr>
      <w:r w:rsidRPr="00C03602">
        <w:rPr>
          <w:lang w:eastAsia="x-none"/>
        </w:rPr>
        <w:t>Adopt the following power consumption model common for the baseline evaluation of Rel-17 RRC_INACTIVE state positioning.</w:t>
      </w:r>
    </w:p>
    <w:p w14:paraId="1078FA2D" w14:textId="77777777" w:rsidR="0071625F" w:rsidRPr="00C03602" w:rsidRDefault="0071625F" w:rsidP="0071625F">
      <w:pPr>
        <w:rPr>
          <w:lang w:eastAsia="x-none"/>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71625F" w:rsidRPr="00C03602" w14:paraId="4644DB79"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2253A3" w14:textId="77777777" w:rsidR="0071625F" w:rsidRPr="00C03602" w:rsidRDefault="0071625F" w:rsidP="00540AC8">
            <w:pPr>
              <w:spacing w:before="100" w:beforeAutospacing="1" w:after="100" w:afterAutospacing="1" w:line="231" w:lineRule="atLeast"/>
              <w:rPr>
                <w:b/>
                <w:bCs/>
                <w:sz w:val="18"/>
                <w:szCs w:val="18"/>
              </w:rPr>
            </w:pPr>
            <w:r w:rsidRPr="00C03602">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EF4C0A" w14:textId="77777777" w:rsidR="0071625F" w:rsidRPr="00C03602" w:rsidRDefault="0071625F" w:rsidP="00540AC8">
            <w:pPr>
              <w:spacing w:line="231" w:lineRule="atLeast"/>
              <w:jc w:val="center"/>
              <w:rPr>
                <w:b/>
                <w:sz w:val="18"/>
                <w:szCs w:val="18"/>
              </w:rPr>
            </w:pPr>
            <w:r w:rsidRPr="00C03602">
              <w:rPr>
                <w:b/>
                <w:sz w:val="18"/>
                <w:szCs w:val="18"/>
              </w:rPr>
              <w:t>Relative power</w:t>
            </w:r>
          </w:p>
        </w:tc>
      </w:tr>
      <w:tr w:rsidR="0071625F" w:rsidRPr="00C03602" w14:paraId="1B96D89B"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48181" w14:textId="77777777" w:rsidR="0071625F" w:rsidRPr="00C03602" w:rsidRDefault="0071625F" w:rsidP="00540AC8">
            <w:pPr>
              <w:spacing w:line="231" w:lineRule="atLeast"/>
              <w:rPr>
                <w:sz w:val="18"/>
                <w:szCs w:val="18"/>
              </w:rPr>
            </w:pPr>
            <w:r w:rsidRPr="00C03602">
              <w:rPr>
                <w:sz w:val="18"/>
                <w:szCs w:val="18"/>
              </w:rPr>
              <w:t>PDCCH-only (P</w:t>
            </w:r>
            <w:r w:rsidRPr="00C03602">
              <w:rPr>
                <w:sz w:val="18"/>
                <w:szCs w:val="18"/>
                <w:vertAlign w:val="subscript"/>
              </w:rPr>
              <w:t>PDCCH</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40915D1" w14:textId="77777777" w:rsidR="0071625F" w:rsidRPr="00C03602" w:rsidRDefault="0071625F" w:rsidP="00540AC8">
            <w:pPr>
              <w:spacing w:line="231" w:lineRule="atLeast"/>
              <w:jc w:val="center"/>
              <w:rPr>
                <w:sz w:val="18"/>
                <w:szCs w:val="18"/>
              </w:rPr>
            </w:pPr>
            <w:r w:rsidRPr="00C03602">
              <w:rPr>
                <w:sz w:val="18"/>
                <w:szCs w:val="18"/>
              </w:rPr>
              <w:t>50</w:t>
            </w:r>
            <w:r w:rsidRPr="00C03602">
              <w:rPr>
                <w:sz w:val="18"/>
                <w:szCs w:val="18"/>
                <w:vertAlign w:val="superscript"/>
              </w:rPr>
              <w:t>Note</w:t>
            </w:r>
          </w:p>
        </w:tc>
      </w:tr>
      <w:tr w:rsidR="0071625F" w:rsidRPr="00C03602" w14:paraId="1D04455C"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07885" w14:textId="77777777" w:rsidR="0071625F" w:rsidRPr="00C03602" w:rsidRDefault="0071625F" w:rsidP="00540AC8">
            <w:pPr>
              <w:spacing w:line="231" w:lineRule="atLeast"/>
              <w:rPr>
                <w:sz w:val="18"/>
                <w:szCs w:val="18"/>
              </w:rPr>
            </w:pPr>
            <w:r w:rsidRPr="00C03602">
              <w:rPr>
                <w:sz w:val="18"/>
                <w:szCs w:val="18"/>
              </w:rPr>
              <w:t>PDCCH + PDSCH (P</w:t>
            </w:r>
            <w:r w:rsidRPr="00C03602">
              <w:rPr>
                <w:sz w:val="18"/>
                <w:szCs w:val="18"/>
                <w:vertAlign w:val="subscript"/>
              </w:rPr>
              <w:t>PDCCH+PDSCH</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E1C415B" w14:textId="77777777" w:rsidR="0071625F" w:rsidRPr="00C03602" w:rsidRDefault="0071625F" w:rsidP="00540AC8">
            <w:pPr>
              <w:spacing w:line="231" w:lineRule="atLeast"/>
              <w:jc w:val="center"/>
              <w:rPr>
                <w:sz w:val="18"/>
                <w:szCs w:val="18"/>
              </w:rPr>
            </w:pPr>
            <w:r w:rsidRPr="00C03602">
              <w:rPr>
                <w:sz w:val="18"/>
                <w:szCs w:val="18"/>
              </w:rPr>
              <w:t>120</w:t>
            </w:r>
          </w:p>
        </w:tc>
      </w:tr>
      <w:tr w:rsidR="0071625F" w:rsidRPr="00C03602" w14:paraId="233B8C97"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5934B" w14:textId="77777777" w:rsidR="0071625F" w:rsidRPr="00C03602" w:rsidRDefault="0071625F" w:rsidP="00540AC8">
            <w:pPr>
              <w:spacing w:line="231" w:lineRule="atLeast"/>
              <w:rPr>
                <w:sz w:val="18"/>
                <w:szCs w:val="18"/>
              </w:rPr>
            </w:pPr>
            <w:r w:rsidRPr="00C03602">
              <w:rPr>
                <w:sz w:val="18"/>
                <w:szCs w:val="18"/>
              </w:rPr>
              <w:t>SSB proc. (P</w:t>
            </w:r>
            <w:r w:rsidRPr="00C03602">
              <w:rPr>
                <w:sz w:val="18"/>
                <w:szCs w:val="18"/>
                <w:vertAlign w:val="subscript"/>
              </w:rPr>
              <w:t>SSB</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D5078EA" w14:textId="77777777" w:rsidR="0071625F" w:rsidRPr="00C03602" w:rsidRDefault="0071625F" w:rsidP="00540AC8">
            <w:pPr>
              <w:spacing w:line="231" w:lineRule="atLeast"/>
              <w:jc w:val="center"/>
              <w:rPr>
                <w:sz w:val="18"/>
                <w:szCs w:val="18"/>
              </w:rPr>
            </w:pPr>
            <w:r w:rsidRPr="00C03602">
              <w:rPr>
                <w:sz w:val="18"/>
                <w:szCs w:val="18"/>
              </w:rPr>
              <w:t>50</w:t>
            </w:r>
          </w:p>
        </w:tc>
      </w:tr>
      <w:tr w:rsidR="0071625F" w:rsidRPr="00C03602" w14:paraId="52DCCED4"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D3FB1" w14:textId="77777777" w:rsidR="0071625F" w:rsidRPr="00C03602" w:rsidRDefault="0071625F" w:rsidP="00540AC8">
            <w:pPr>
              <w:spacing w:line="231" w:lineRule="atLeast"/>
              <w:rPr>
                <w:sz w:val="18"/>
                <w:szCs w:val="18"/>
              </w:rPr>
            </w:pPr>
            <w:r w:rsidRPr="00C03602">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BD1440A" w14:textId="77777777" w:rsidR="0071625F" w:rsidRPr="00C03602" w:rsidRDefault="0071625F" w:rsidP="00540AC8">
            <w:pPr>
              <w:spacing w:line="231" w:lineRule="atLeast"/>
              <w:jc w:val="center"/>
              <w:rPr>
                <w:sz w:val="18"/>
                <w:szCs w:val="18"/>
              </w:rPr>
            </w:pPr>
            <w:r w:rsidRPr="00C03602">
              <w:rPr>
                <w:sz w:val="18"/>
                <w:szCs w:val="18"/>
              </w:rPr>
              <w:t>250 (0 dBm)</w:t>
            </w:r>
          </w:p>
          <w:p w14:paraId="362C0C33" w14:textId="77777777" w:rsidR="0071625F" w:rsidRPr="00C03602" w:rsidRDefault="0071625F" w:rsidP="00540AC8">
            <w:pPr>
              <w:spacing w:line="231" w:lineRule="atLeast"/>
              <w:jc w:val="center"/>
              <w:rPr>
                <w:sz w:val="18"/>
                <w:szCs w:val="18"/>
              </w:rPr>
            </w:pPr>
            <w:r w:rsidRPr="00C03602">
              <w:rPr>
                <w:sz w:val="18"/>
                <w:szCs w:val="18"/>
              </w:rPr>
              <w:t>700 (23 dBm)</w:t>
            </w:r>
          </w:p>
        </w:tc>
      </w:tr>
      <w:tr w:rsidR="0071625F" w:rsidRPr="00C03602" w14:paraId="66A8B048"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F76DBC" w14:textId="77777777" w:rsidR="0071625F" w:rsidRPr="00C03602" w:rsidRDefault="0071625F" w:rsidP="00540AC8">
            <w:pPr>
              <w:spacing w:line="231" w:lineRule="atLeast"/>
              <w:rPr>
                <w:sz w:val="18"/>
                <w:szCs w:val="18"/>
              </w:rPr>
            </w:pPr>
            <w:r w:rsidRPr="00C03602">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E39B384" w14:textId="77777777" w:rsidR="0071625F" w:rsidRPr="00C03602" w:rsidRDefault="0071625F" w:rsidP="00540AC8">
            <w:pPr>
              <w:spacing w:line="231" w:lineRule="atLeast"/>
              <w:jc w:val="center"/>
              <w:rPr>
                <w:sz w:val="18"/>
                <w:szCs w:val="18"/>
              </w:rPr>
            </w:pPr>
            <w:r w:rsidRPr="00C03602">
              <w:rPr>
                <w:sz w:val="18"/>
                <w:szCs w:val="18"/>
              </w:rPr>
              <w:t>[210]</w:t>
            </w:r>
          </w:p>
        </w:tc>
      </w:tr>
      <w:tr w:rsidR="0071625F" w:rsidRPr="00C03602" w14:paraId="087773EC"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FB87C" w14:textId="77777777" w:rsidR="0071625F" w:rsidRPr="00C03602" w:rsidRDefault="0071625F" w:rsidP="00540AC8">
            <w:pPr>
              <w:spacing w:line="231" w:lineRule="atLeast"/>
              <w:rPr>
                <w:sz w:val="18"/>
                <w:szCs w:val="18"/>
              </w:rPr>
            </w:pPr>
            <w:r w:rsidRPr="00C03602">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ED55053" w14:textId="77777777" w:rsidR="0071625F" w:rsidRPr="00C03602" w:rsidRDefault="0071625F" w:rsidP="00540AC8">
            <w:pPr>
              <w:spacing w:line="231" w:lineRule="atLeast"/>
              <w:jc w:val="center"/>
              <w:rPr>
                <w:sz w:val="18"/>
                <w:szCs w:val="18"/>
              </w:rPr>
            </w:pPr>
            <w:r w:rsidRPr="00C03602">
              <w:rPr>
                <w:sz w:val="18"/>
                <w:szCs w:val="18"/>
              </w:rPr>
              <w:t>[50]</w:t>
            </w:r>
          </w:p>
        </w:tc>
      </w:tr>
      <w:tr w:rsidR="0071625F" w:rsidRPr="00C03602" w14:paraId="16695EF1"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A6CA45" w14:textId="77777777" w:rsidR="0071625F" w:rsidRPr="00C03602" w:rsidRDefault="0071625F" w:rsidP="00540AC8">
            <w:pPr>
              <w:spacing w:line="231" w:lineRule="atLeast"/>
              <w:rPr>
                <w:sz w:val="18"/>
                <w:szCs w:val="18"/>
              </w:rPr>
            </w:pPr>
            <w:r w:rsidRPr="00C03602">
              <w:rPr>
                <w:sz w:val="18"/>
                <w:szCs w:val="18"/>
              </w:rPr>
              <w:t>(Optional) Intra-frequency RRM measurement (</w:t>
            </w:r>
            <w:proofErr w:type="spellStart"/>
            <w:r w:rsidRPr="00C03602">
              <w:rPr>
                <w:sz w:val="18"/>
                <w:szCs w:val="18"/>
              </w:rPr>
              <w:t>P</w:t>
            </w:r>
            <w:r w:rsidRPr="00C03602">
              <w:rPr>
                <w:sz w:val="18"/>
                <w:szCs w:val="18"/>
                <w:vertAlign w:val="subscript"/>
              </w:rPr>
              <w:t>intra</w:t>
            </w:r>
            <w:proofErr w:type="spellEnd"/>
            <w:r w:rsidRPr="00C03602">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AAB958" w14:textId="77777777" w:rsidR="0071625F" w:rsidRPr="00C03602" w:rsidRDefault="0071625F" w:rsidP="00540AC8">
            <w:pPr>
              <w:spacing w:line="231" w:lineRule="atLeast"/>
              <w:rPr>
                <w:sz w:val="18"/>
                <w:szCs w:val="18"/>
              </w:rPr>
            </w:pPr>
            <w:r w:rsidRPr="00C03602">
              <w:rPr>
                <w:sz w:val="18"/>
                <w:szCs w:val="18"/>
              </w:rPr>
              <w:t xml:space="preserve">[60] (synchronous case, N=8, measurement only; </w:t>
            </w:r>
            <w:proofErr w:type="spellStart"/>
            <w:r w:rsidRPr="00C03602">
              <w:rPr>
                <w:sz w:val="18"/>
                <w:szCs w:val="18"/>
              </w:rPr>
              <w:t>P</w:t>
            </w:r>
            <w:r w:rsidRPr="00C03602">
              <w:rPr>
                <w:sz w:val="18"/>
                <w:szCs w:val="18"/>
                <w:vertAlign w:val="subscript"/>
              </w:rPr>
              <w:t>intra</w:t>
            </w:r>
            <w:proofErr w:type="spellEnd"/>
            <w:r w:rsidRPr="00C03602">
              <w:rPr>
                <w:sz w:val="18"/>
                <w:szCs w:val="18"/>
                <w:vertAlign w:val="subscript"/>
              </w:rPr>
              <w:t xml:space="preserve">, </w:t>
            </w:r>
            <w:proofErr w:type="spellStart"/>
            <w:r w:rsidRPr="00C03602">
              <w:rPr>
                <w:sz w:val="18"/>
                <w:szCs w:val="18"/>
                <w:vertAlign w:val="subscript"/>
              </w:rPr>
              <w:t>meas</w:t>
            </w:r>
            <w:proofErr w:type="spellEnd"/>
            <w:r w:rsidRPr="00C03602">
              <w:rPr>
                <w:sz w:val="18"/>
                <w:szCs w:val="18"/>
                <w:vertAlign w:val="subscript"/>
              </w:rPr>
              <w:t>-only</w:t>
            </w:r>
            <w:r w:rsidRPr="00C03602">
              <w:rPr>
                <w:sz w:val="18"/>
                <w:szCs w:val="18"/>
              </w:rPr>
              <w:t>)</w:t>
            </w:r>
          </w:p>
          <w:p w14:paraId="36953D9C" w14:textId="77777777" w:rsidR="0071625F" w:rsidRPr="00C03602" w:rsidRDefault="0071625F" w:rsidP="00540AC8">
            <w:pPr>
              <w:spacing w:line="231" w:lineRule="atLeast"/>
              <w:rPr>
                <w:sz w:val="18"/>
                <w:szCs w:val="18"/>
              </w:rPr>
            </w:pPr>
            <w:r w:rsidRPr="00C03602">
              <w:rPr>
                <w:sz w:val="18"/>
                <w:szCs w:val="18"/>
              </w:rPr>
              <w:t xml:space="preserve">[80] (combined search and measurement; </w:t>
            </w:r>
            <w:proofErr w:type="spellStart"/>
            <w:r w:rsidRPr="00C03602">
              <w:rPr>
                <w:sz w:val="18"/>
                <w:szCs w:val="18"/>
              </w:rPr>
              <w:t>P</w:t>
            </w:r>
            <w:r w:rsidRPr="00C03602">
              <w:rPr>
                <w:sz w:val="18"/>
                <w:szCs w:val="18"/>
                <w:vertAlign w:val="subscript"/>
              </w:rPr>
              <w:t>intra</w:t>
            </w:r>
            <w:proofErr w:type="spellEnd"/>
            <w:r w:rsidRPr="00C03602">
              <w:rPr>
                <w:sz w:val="18"/>
                <w:szCs w:val="18"/>
                <w:vertAlign w:val="subscript"/>
              </w:rPr>
              <w:t xml:space="preserve">, </w:t>
            </w:r>
            <w:proofErr w:type="spellStart"/>
            <w:r w:rsidRPr="00C03602">
              <w:rPr>
                <w:sz w:val="18"/>
                <w:szCs w:val="18"/>
                <w:vertAlign w:val="subscript"/>
              </w:rPr>
              <w:t>search+meas</w:t>
            </w:r>
            <w:proofErr w:type="spellEnd"/>
            <w:r w:rsidRPr="00C03602">
              <w:rPr>
                <w:sz w:val="18"/>
                <w:szCs w:val="18"/>
              </w:rPr>
              <w:t>)</w:t>
            </w:r>
          </w:p>
        </w:tc>
      </w:tr>
      <w:tr w:rsidR="0071625F" w:rsidRPr="00C03602" w14:paraId="27AD5824"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6C1226" w14:textId="77777777" w:rsidR="0071625F" w:rsidRPr="00C03602" w:rsidRDefault="0071625F" w:rsidP="00540AC8">
            <w:pPr>
              <w:spacing w:line="231" w:lineRule="atLeast"/>
              <w:rPr>
                <w:sz w:val="18"/>
                <w:szCs w:val="18"/>
              </w:rPr>
            </w:pPr>
            <w:r w:rsidRPr="00C03602">
              <w:rPr>
                <w:sz w:val="18"/>
                <w:szCs w:val="18"/>
              </w:rPr>
              <w:t>(Optional) Inter-frequency RRM measurement (P</w:t>
            </w:r>
            <w:r w:rsidRPr="00C03602">
              <w:rPr>
                <w:sz w:val="18"/>
                <w:szCs w:val="18"/>
                <w:vertAlign w:val="subscript"/>
              </w:rPr>
              <w:t>inter</w:t>
            </w:r>
            <w:r w:rsidRPr="00C03602">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012A66" w14:textId="77777777" w:rsidR="0071625F" w:rsidRPr="00C03602" w:rsidRDefault="0071625F" w:rsidP="00540AC8">
            <w:pPr>
              <w:spacing w:line="231" w:lineRule="atLeast"/>
              <w:rPr>
                <w:sz w:val="18"/>
                <w:szCs w:val="18"/>
              </w:rPr>
            </w:pPr>
            <w:r w:rsidRPr="00C03602">
              <w:rPr>
                <w:sz w:val="18"/>
                <w:szCs w:val="18"/>
              </w:rPr>
              <w:t>[60] (measurement only per freq. layer; P</w:t>
            </w:r>
            <w:r w:rsidRPr="00C03602">
              <w:rPr>
                <w:sz w:val="18"/>
                <w:szCs w:val="18"/>
                <w:vertAlign w:val="subscript"/>
              </w:rPr>
              <w:t xml:space="preserve">inter, </w:t>
            </w:r>
            <w:proofErr w:type="spellStart"/>
            <w:r w:rsidRPr="00C03602">
              <w:rPr>
                <w:sz w:val="18"/>
                <w:szCs w:val="18"/>
                <w:vertAlign w:val="subscript"/>
              </w:rPr>
              <w:t>meas</w:t>
            </w:r>
            <w:proofErr w:type="spellEnd"/>
            <w:r w:rsidRPr="00C03602">
              <w:rPr>
                <w:sz w:val="18"/>
                <w:szCs w:val="18"/>
                <w:vertAlign w:val="subscript"/>
              </w:rPr>
              <w:t>-only</w:t>
            </w:r>
            <w:r w:rsidRPr="00C03602">
              <w:rPr>
                <w:sz w:val="18"/>
                <w:szCs w:val="18"/>
              </w:rPr>
              <w:t>)</w:t>
            </w:r>
          </w:p>
          <w:p w14:paraId="7BC468C9" w14:textId="77777777" w:rsidR="0071625F" w:rsidRPr="00C03602" w:rsidRDefault="0071625F" w:rsidP="00540AC8">
            <w:pPr>
              <w:spacing w:line="231" w:lineRule="atLeast"/>
              <w:ind w:hanging="5"/>
              <w:rPr>
                <w:sz w:val="18"/>
                <w:szCs w:val="18"/>
              </w:rPr>
            </w:pPr>
            <w:r w:rsidRPr="00C03602">
              <w:rPr>
                <w:sz w:val="18"/>
                <w:szCs w:val="18"/>
              </w:rPr>
              <w:t>[150] (</w:t>
            </w:r>
            <w:proofErr w:type="spellStart"/>
            <w:r w:rsidRPr="00C03602">
              <w:rPr>
                <w:sz w:val="18"/>
                <w:szCs w:val="18"/>
              </w:rPr>
              <w:t>neighbor</w:t>
            </w:r>
            <w:proofErr w:type="spellEnd"/>
            <w:r w:rsidRPr="00C03602">
              <w:rPr>
                <w:sz w:val="18"/>
                <w:szCs w:val="18"/>
              </w:rPr>
              <w:t xml:space="preserve"> cell search power per freq. layer; P</w:t>
            </w:r>
            <w:r w:rsidRPr="00C03602">
              <w:rPr>
                <w:sz w:val="18"/>
                <w:szCs w:val="18"/>
                <w:vertAlign w:val="subscript"/>
              </w:rPr>
              <w:t>inter, search-only</w:t>
            </w:r>
            <w:r w:rsidRPr="00C03602">
              <w:rPr>
                <w:sz w:val="18"/>
                <w:szCs w:val="18"/>
              </w:rPr>
              <w:t>)</w:t>
            </w:r>
          </w:p>
          <w:p w14:paraId="38F4F024" w14:textId="77777777" w:rsidR="0071625F" w:rsidRPr="00C03602" w:rsidRDefault="0071625F" w:rsidP="00540AC8">
            <w:pPr>
              <w:spacing w:line="231" w:lineRule="atLeast"/>
              <w:rPr>
                <w:sz w:val="18"/>
                <w:szCs w:val="18"/>
              </w:rPr>
            </w:pPr>
            <w:r w:rsidRPr="00C03602">
              <w:rPr>
                <w:sz w:val="18"/>
                <w:szCs w:val="18"/>
              </w:rPr>
              <w:t>Micro sleep power assumed for switch in/out a freq. layer</w:t>
            </w:r>
          </w:p>
        </w:tc>
      </w:tr>
      <w:tr w:rsidR="0071625F" w:rsidRPr="00C03602" w14:paraId="6C9B639F" w14:textId="77777777" w:rsidTr="00540AC8">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1B265C" w14:textId="77777777" w:rsidR="0071625F" w:rsidRPr="00C03602" w:rsidRDefault="0071625F" w:rsidP="00540AC8">
            <w:pPr>
              <w:spacing w:line="231" w:lineRule="atLeast"/>
              <w:rPr>
                <w:sz w:val="18"/>
                <w:szCs w:val="18"/>
              </w:rPr>
            </w:pPr>
            <w:r w:rsidRPr="00C03602">
              <w:rPr>
                <w:sz w:val="18"/>
                <w:szCs w:val="18"/>
              </w:rPr>
              <w:t xml:space="preserve">Note: Power scaling to 20MHz reception bandwidth follows the rule in Section 8.1.3 of TR 38.840, i.e., </w:t>
            </w:r>
            <w:proofErr w:type="gramStart"/>
            <w:r w:rsidRPr="00C03602">
              <w:rPr>
                <w:sz w:val="18"/>
                <w:szCs w:val="18"/>
              </w:rPr>
              <w:t>max{</w:t>
            </w:r>
            <w:proofErr w:type="gramEnd"/>
            <w:r w:rsidRPr="00C03602">
              <w:rPr>
                <w:sz w:val="18"/>
                <w:szCs w:val="18"/>
              </w:rPr>
              <w:t>reference power * 0.4, 50}.</w:t>
            </w:r>
          </w:p>
        </w:tc>
      </w:tr>
    </w:tbl>
    <w:p w14:paraId="2049C08D" w14:textId="77777777" w:rsidR="0071625F" w:rsidRPr="00C03602" w:rsidRDefault="0071625F" w:rsidP="0071625F">
      <w:pPr>
        <w:rPr>
          <w:lang w:eastAsia="x-none"/>
        </w:rPr>
      </w:pPr>
    </w:p>
    <w:p w14:paraId="486CA961" w14:textId="77777777" w:rsidR="0071625F" w:rsidRPr="00C03602" w:rsidRDefault="0071625F" w:rsidP="0071625F">
      <w:pPr>
        <w:rPr>
          <w:b/>
          <w:lang w:eastAsia="x-none"/>
        </w:rPr>
      </w:pPr>
      <w:r w:rsidRPr="00C03602">
        <w:rPr>
          <w:b/>
          <w:highlight w:val="green"/>
          <w:lang w:eastAsia="x-none"/>
        </w:rPr>
        <w:t>Agreement</w:t>
      </w:r>
    </w:p>
    <w:p w14:paraId="0BAAC502" w14:textId="77777777" w:rsidR="0071625F" w:rsidRDefault="0071625F" w:rsidP="0071625F">
      <w:pPr>
        <w:rPr>
          <w:lang w:eastAsia="x-none"/>
        </w:rPr>
      </w:pPr>
      <w:r w:rsidRPr="00C03602">
        <w:rPr>
          <w:lang w:eastAsia="x-none"/>
        </w:rPr>
        <w:t>Adopt the following power consumption model for UL SRS for positioning transmission.</w:t>
      </w:r>
    </w:p>
    <w:p w14:paraId="31549E3E" w14:textId="77777777" w:rsidR="0071625F" w:rsidRPr="00C03602" w:rsidRDefault="0071625F" w:rsidP="0071625F">
      <w:pPr>
        <w:rPr>
          <w:lang w:eastAsia="x-none"/>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71625F" w:rsidRPr="00C03602" w14:paraId="39FF34E6"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477310" w14:textId="77777777" w:rsidR="0071625F" w:rsidRPr="00C03602" w:rsidRDefault="0071625F" w:rsidP="00540AC8">
            <w:pPr>
              <w:spacing w:before="100" w:beforeAutospacing="1" w:after="100" w:afterAutospacing="1" w:line="231" w:lineRule="atLeast"/>
              <w:rPr>
                <w:b/>
                <w:bCs/>
                <w:sz w:val="18"/>
                <w:szCs w:val="18"/>
              </w:rPr>
            </w:pPr>
            <w:r w:rsidRPr="00C03602">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15EBAD" w14:textId="77777777" w:rsidR="0071625F" w:rsidRPr="00C03602" w:rsidRDefault="0071625F" w:rsidP="00540AC8">
            <w:pPr>
              <w:spacing w:line="231" w:lineRule="atLeast"/>
              <w:jc w:val="center"/>
              <w:rPr>
                <w:b/>
                <w:sz w:val="18"/>
                <w:szCs w:val="18"/>
              </w:rPr>
            </w:pPr>
            <w:r w:rsidRPr="00C03602">
              <w:rPr>
                <w:b/>
                <w:sz w:val="18"/>
                <w:szCs w:val="18"/>
              </w:rPr>
              <w:t>Relative power</w:t>
            </w:r>
          </w:p>
        </w:tc>
      </w:tr>
      <w:tr w:rsidR="0071625F" w:rsidRPr="00C03602" w14:paraId="7156AB4A"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9D285C" w14:textId="77777777" w:rsidR="0071625F" w:rsidRPr="00C03602" w:rsidRDefault="0071625F" w:rsidP="00540AC8">
            <w:pPr>
              <w:spacing w:line="231" w:lineRule="atLeast"/>
              <w:rPr>
                <w:sz w:val="18"/>
                <w:szCs w:val="18"/>
              </w:rPr>
            </w:pPr>
            <w:r w:rsidRPr="00C03602">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E220BDE" w14:textId="77777777" w:rsidR="0071625F" w:rsidRPr="00C03602" w:rsidRDefault="0071625F" w:rsidP="00540AC8">
            <w:pPr>
              <w:spacing w:line="231" w:lineRule="atLeast"/>
              <w:jc w:val="center"/>
              <w:rPr>
                <w:sz w:val="18"/>
                <w:szCs w:val="18"/>
              </w:rPr>
            </w:pPr>
            <w:r w:rsidRPr="00C03602">
              <w:rPr>
                <w:sz w:val="18"/>
                <w:szCs w:val="18"/>
              </w:rPr>
              <w:t>210 (baseline</w:t>
            </w:r>
            <w:proofErr w:type="gramStart"/>
            <w:r w:rsidRPr="00C03602">
              <w:rPr>
                <w:sz w:val="18"/>
                <w:szCs w:val="18"/>
              </w:rPr>
              <w:t>);</w:t>
            </w:r>
            <w:proofErr w:type="gramEnd"/>
          </w:p>
          <w:p w14:paraId="3B2E1133" w14:textId="77777777" w:rsidR="0071625F" w:rsidRPr="00C03602" w:rsidRDefault="0071625F" w:rsidP="00540AC8">
            <w:pPr>
              <w:spacing w:line="231" w:lineRule="atLeast"/>
              <w:jc w:val="center"/>
              <w:rPr>
                <w:sz w:val="18"/>
                <w:szCs w:val="18"/>
              </w:rPr>
            </w:pPr>
            <w:r w:rsidRPr="00C03602">
              <w:rPr>
                <w:sz w:val="18"/>
                <w:szCs w:val="18"/>
              </w:rPr>
              <w:t>700 (optional)</w:t>
            </w:r>
          </w:p>
        </w:tc>
      </w:tr>
    </w:tbl>
    <w:p w14:paraId="24F626F4" w14:textId="77777777" w:rsidR="0071625F" w:rsidRDefault="0071625F" w:rsidP="0071625F">
      <w:pPr>
        <w:rPr>
          <w:lang w:eastAsia="x-none"/>
        </w:rPr>
      </w:pPr>
    </w:p>
    <w:p w14:paraId="124115DE" w14:textId="77777777" w:rsidR="0071625F" w:rsidRDefault="0071625F" w:rsidP="0071625F">
      <w:pPr>
        <w:rPr>
          <w:lang w:eastAsia="x-none"/>
        </w:rPr>
      </w:pPr>
    </w:p>
    <w:p w14:paraId="65F0941A" w14:textId="77777777" w:rsidR="0071625F" w:rsidRPr="00A163BD" w:rsidRDefault="0071625F" w:rsidP="0071625F">
      <w:pPr>
        <w:rPr>
          <w:b/>
          <w:lang w:eastAsia="x-none"/>
        </w:rPr>
      </w:pPr>
      <w:r w:rsidRPr="00C03602">
        <w:rPr>
          <w:b/>
          <w:highlight w:val="green"/>
          <w:lang w:eastAsia="x-none"/>
        </w:rPr>
        <w:t>Agreement</w:t>
      </w:r>
    </w:p>
    <w:p w14:paraId="596E9AF6" w14:textId="77777777" w:rsidR="0071625F" w:rsidRPr="00885C95" w:rsidRDefault="0071625F" w:rsidP="006F1988">
      <w:pPr>
        <w:numPr>
          <w:ilvl w:val="0"/>
          <w:numId w:val="18"/>
        </w:numPr>
        <w:ind w:left="760" w:hanging="340"/>
        <w:jc w:val="left"/>
        <w:rPr>
          <w:lang w:eastAsia="x-none"/>
        </w:rPr>
      </w:pPr>
      <w:r w:rsidRPr="00885C95">
        <w:rPr>
          <w:lang w:eastAsia="x-none"/>
        </w:rPr>
        <w:t xml:space="preserve">In Rel-18 low power and high accuracy positioning, adopt the following requirement: </w:t>
      </w:r>
    </w:p>
    <w:p w14:paraId="033BB054" w14:textId="77777777" w:rsidR="0071625F" w:rsidRPr="00885C95" w:rsidRDefault="0071625F" w:rsidP="006F1988">
      <w:pPr>
        <w:numPr>
          <w:ilvl w:val="1"/>
          <w:numId w:val="18"/>
        </w:numPr>
        <w:jc w:val="left"/>
        <w:rPr>
          <w:lang w:eastAsia="x-none"/>
        </w:rPr>
      </w:pPr>
      <w:r w:rsidRPr="00885C95">
        <w:rPr>
          <w:lang w:eastAsia="x-none"/>
        </w:rPr>
        <w:t>Horizontal positioning accuracy &lt; 1 m for 90% of UEs</w:t>
      </w:r>
    </w:p>
    <w:p w14:paraId="23E83BA4" w14:textId="77777777" w:rsidR="0071625F" w:rsidRPr="00885C95" w:rsidRDefault="0071625F" w:rsidP="006F1988">
      <w:pPr>
        <w:numPr>
          <w:ilvl w:val="1"/>
          <w:numId w:val="18"/>
        </w:numPr>
        <w:jc w:val="left"/>
        <w:rPr>
          <w:lang w:eastAsia="x-none"/>
        </w:rPr>
      </w:pPr>
      <w:r w:rsidRPr="00885C95">
        <w:rPr>
          <w:lang w:eastAsia="x-none"/>
        </w:rPr>
        <w:t>Positioning interval / duty cycle of 15-30 s</w:t>
      </w:r>
    </w:p>
    <w:p w14:paraId="1F44D41B" w14:textId="77777777" w:rsidR="0071625F" w:rsidRPr="00885C95" w:rsidRDefault="0071625F" w:rsidP="006F1988">
      <w:pPr>
        <w:numPr>
          <w:ilvl w:val="1"/>
          <w:numId w:val="18"/>
        </w:numPr>
        <w:jc w:val="left"/>
        <w:rPr>
          <w:lang w:eastAsia="x-none"/>
        </w:rPr>
      </w:pPr>
      <w:r w:rsidRPr="00885C95">
        <w:rPr>
          <w:lang w:eastAsia="x-none"/>
        </w:rPr>
        <w:t>UE battery life of 6 months – 1 year</w:t>
      </w:r>
    </w:p>
    <w:p w14:paraId="2E89CBE7" w14:textId="77777777" w:rsidR="0071625F" w:rsidRPr="00885C95" w:rsidRDefault="0071625F" w:rsidP="006F1988">
      <w:pPr>
        <w:numPr>
          <w:ilvl w:val="0"/>
          <w:numId w:val="18"/>
        </w:numPr>
        <w:ind w:left="760" w:hanging="340"/>
        <w:jc w:val="left"/>
        <w:rPr>
          <w:lang w:eastAsia="x-none"/>
        </w:rPr>
      </w:pPr>
      <w:r w:rsidRPr="00885C95">
        <w:rPr>
          <w:lang w:eastAsia="x-none"/>
        </w:rPr>
        <w:t>Note: Setting an exact value each from the set of positioning interval / duty cycle and UE battery life in the evaluation and identification of performance gap will be discussed separately when necessary.</w:t>
      </w:r>
    </w:p>
    <w:p w14:paraId="77602A51" w14:textId="77777777" w:rsidR="0071625F" w:rsidRPr="00885C95" w:rsidRDefault="0071625F" w:rsidP="0071625F">
      <w:pPr>
        <w:rPr>
          <w:lang w:eastAsia="x-none"/>
        </w:rPr>
      </w:pPr>
    </w:p>
    <w:p w14:paraId="3F44579E" w14:textId="77777777" w:rsidR="0071625F" w:rsidRPr="00C03602" w:rsidRDefault="0071625F" w:rsidP="0071625F">
      <w:pPr>
        <w:rPr>
          <w:b/>
          <w:lang w:eastAsia="x-none"/>
        </w:rPr>
      </w:pPr>
      <w:r>
        <w:rPr>
          <w:b/>
          <w:lang w:eastAsia="x-none"/>
        </w:rPr>
        <w:t>Conclusion</w:t>
      </w:r>
    </w:p>
    <w:p w14:paraId="3BE21B58" w14:textId="77777777" w:rsidR="0071625F" w:rsidRPr="00885C95" w:rsidRDefault="0071625F" w:rsidP="006F1988">
      <w:pPr>
        <w:numPr>
          <w:ilvl w:val="0"/>
          <w:numId w:val="18"/>
        </w:numPr>
        <w:ind w:left="760" w:hanging="340"/>
        <w:jc w:val="left"/>
        <w:rPr>
          <w:lang w:eastAsia="x-none"/>
        </w:rPr>
      </w:pPr>
      <w:r w:rsidRPr="00885C95">
        <w:rPr>
          <w:lang w:eastAsia="x-none"/>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6C3FDBBA" w14:textId="77777777" w:rsidR="0071625F" w:rsidRPr="00885C95" w:rsidRDefault="0071625F" w:rsidP="006F1988">
      <w:pPr>
        <w:numPr>
          <w:ilvl w:val="0"/>
          <w:numId w:val="18"/>
        </w:numPr>
        <w:ind w:left="760" w:hanging="340"/>
        <w:jc w:val="left"/>
        <w:rPr>
          <w:lang w:eastAsia="x-none"/>
        </w:rPr>
      </w:pPr>
      <w:r w:rsidRPr="00885C95">
        <w:rPr>
          <w:lang w:eastAsia="x-none"/>
        </w:rPr>
        <w:t>The main aspect of RAN1 evaluation is on power consumption.</w:t>
      </w:r>
    </w:p>
    <w:p w14:paraId="68DD69D3" w14:textId="77777777" w:rsidR="0071625F" w:rsidRDefault="0071625F" w:rsidP="006F1988">
      <w:pPr>
        <w:numPr>
          <w:ilvl w:val="0"/>
          <w:numId w:val="18"/>
        </w:numPr>
        <w:ind w:left="760" w:hanging="340"/>
        <w:jc w:val="left"/>
        <w:rPr>
          <w:lang w:eastAsia="x-none"/>
        </w:rPr>
      </w:pPr>
      <w:r w:rsidRPr="00885C95">
        <w:rPr>
          <w:lang w:eastAsia="x-none"/>
        </w:rPr>
        <w:t>Note: This does not preclude the case that the positioning accuracy can be revisited, if found necessary at later stage.</w:t>
      </w:r>
    </w:p>
    <w:p w14:paraId="1131BC37" w14:textId="77777777" w:rsidR="0071625F" w:rsidRPr="00885C95" w:rsidRDefault="0071625F" w:rsidP="0071625F">
      <w:pPr>
        <w:rPr>
          <w:lang w:eastAsia="x-none"/>
        </w:rPr>
      </w:pPr>
    </w:p>
    <w:p w14:paraId="3C0E476C" w14:textId="77777777" w:rsidR="0071625F" w:rsidRPr="00A46476" w:rsidRDefault="0071625F" w:rsidP="0071625F">
      <w:pPr>
        <w:rPr>
          <w:b/>
          <w:lang w:eastAsia="x-none"/>
        </w:rPr>
      </w:pPr>
      <w:r w:rsidRPr="00C03602">
        <w:rPr>
          <w:b/>
          <w:highlight w:val="green"/>
          <w:lang w:eastAsia="x-none"/>
        </w:rPr>
        <w:t>Agreement</w:t>
      </w:r>
    </w:p>
    <w:p w14:paraId="0AD6D1FB" w14:textId="77777777" w:rsidR="0071625F" w:rsidRPr="00885C95" w:rsidRDefault="0071625F" w:rsidP="006F1988">
      <w:pPr>
        <w:numPr>
          <w:ilvl w:val="0"/>
          <w:numId w:val="18"/>
        </w:numPr>
        <w:ind w:left="760" w:hanging="340"/>
        <w:jc w:val="left"/>
        <w:rPr>
          <w:lang w:eastAsia="x-none"/>
        </w:rPr>
      </w:pPr>
      <w:r w:rsidRPr="00885C95">
        <w:rPr>
          <w:lang w:eastAsia="x-none"/>
        </w:rPr>
        <w:t>Study further at least the following models and parameter values of conversion between the relative power unit and the battery life to identify the performance gap:</w:t>
      </w:r>
    </w:p>
    <w:p w14:paraId="6E423231" w14:textId="77777777" w:rsidR="0071625F" w:rsidRPr="00885C95" w:rsidRDefault="0071625F" w:rsidP="006F1988">
      <w:pPr>
        <w:numPr>
          <w:ilvl w:val="1"/>
          <w:numId w:val="18"/>
        </w:numPr>
        <w:jc w:val="left"/>
        <w:rPr>
          <w:lang w:eastAsia="x-none"/>
        </w:rPr>
      </w:pPr>
      <w:r w:rsidRPr="00885C95">
        <w:rPr>
          <w:lang w:eastAsia="x-none"/>
        </w:rPr>
        <w:t>Alt. 1: battery life is used as the metric to identify the gap</w:t>
      </w:r>
    </w:p>
    <w:p w14:paraId="7C8C81DA" w14:textId="77777777" w:rsidR="0071625F" w:rsidRPr="00885C95" w:rsidRDefault="0071625F" w:rsidP="006F1988">
      <w:pPr>
        <w:numPr>
          <w:ilvl w:val="2"/>
          <w:numId w:val="22"/>
        </w:numPr>
        <w:jc w:val="left"/>
        <w:rPr>
          <w:lang w:eastAsia="x-none"/>
        </w:rPr>
      </w:pPr>
      <w:r w:rsidRPr="00885C95">
        <w:rPr>
          <w:lang w:eastAsia="x-none"/>
        </w:rPr>
        <w:t>Example:</w:t>
      </w:r>
    </w:p>
    <w:p w14:paraId="355E725F" w14:textId="0F3CE86D" w:rsidR="0071625F" w:rsidRPr="0071625F" w:rsidRDefault="0071625F" w:rsidP="0071625F">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035668D4" w14:textId="228F407B" w:rsidR="0071625F" w:rsidRPr="0071625F" w:rsidRDefault="00000000" w:rsidP="0071625F">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250036FA" w14:textId="77777777" w:rsidR="0071625F" w:rsidRPr="00885C95" w:rsidRDefault="0071625F" w:rsidP="006F1988">
      <w:pPr>
        <w:numPr>
          <w:ilvl w:val="1"/>
          <w:numId w:val="18"/>
        </w:numPr>
        <w:jc w:val="left"/>
        <w:rPr>
          <w:lang w:eastAsia="x-none"/>
        </w:rPr>
      </w:pPr>
      <w:r w:rsidRPr="00885C95">
        <w:rPr>
          <w:lang w:eastAsia="x-none"/>
        </w:rPr>
        <w:t>Alt. 2: relative power unit is adopted as the metric to identify the gap</w:t>
      </w:r>
    </w:p>
    <w:p w14:paraId="1449E3DF" w14:textId="77777777" w:rsidR="0071625F" w:rsidRPr="00885C95" w:rsidRDefault="0071625F" w:rsidP="006F1988">
      <w:pPr>
        <w:numPr>
          <w:ilvl w:val="2"/>
          <w:numId w:val="22"/>
        </w:numPr>
        <w:jc w:val="left"/>
        <w:rPr>
          <w:lang w:eastAsia="x-none"/>
        </w:rPr>
      </w:pPr>
      <w:r w:rsidRPr="00885C95">
        <w:rPr>
          <w:rFonts w:hint="eastAsia"/>
          <w:lang w:eastAsia="x-none"/>
        </w:rPr>
        <w:t>E</w:t>
      </w:r>
      <w:r w:rsidRPr="00885C95">
        <w:rPr>
          <w:lang w:eastAsia="x-none"/>
        </w:rPr>
        <w:t>xample:</w:t>
      </w:r>
    </w:p>
    <w:p w14:paraId="71B7ADB0" w14:textId="77E04495" w:rsidR="0071625F" w:rsidRPr="0071625F" w:rsidRDefault="00000000" w:rsidP="0071625F">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2E8F2450" w14:textId="222230DE" w:rsidR="0071625F" w:rsidRPr="0071625F" w:rsidRDefault="00000000" w:rsidP="0071625F">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4470CFC7" w14:textId="77777777" w:rsidR="0071625F" w:rsidRDefault="0071625F" w:rsidP="0071625F">
      <w:pPr>
        <w:spacing w:beforeLines="50" w:before="120" w:line="288" w:lineRule="auto"/>
        <w:ind w:leftChars="425" w:left="850"/>
        <w:rPr>
          <w:rFonts w:ascii="Arial" w:hAnsi="Arial" w:cs="Arial"/>
          <w:bCs/>
        </w:rPr>
      </w:pPr>
      <w:r>
        <w:rPr>
          <w:rFonts w:ascii="Arial" w:hAnsi="Arial" w:cs="Arial"/>
        </w:rPr>
        <w:t>in which</w:t>
      </w:r>
    </w:p>
    <w:p w14:paraId="36DFE068"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 xml:space="preserve">C1 is the battery capacity of the reference </w:t>
      </w:r>
      <w:proofErr w:type="gramStart"/>
      <w:r w:rsidRPr="00A46476">
        <w:rPr>
          <w:rFonts w:cs="Times"/>
          <w:szCs w:val="20"/>
        </w:rPr>
        <w:t>device;</w:t>
      </w:r>
      <w:proofErr w:type="gramEnd"/>
    </w:p>
    <w:p w14:paraId="45B0CAD3"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 xml:space="preserve">T1 is the battery life of the reference </w:t>
      </w:r>
      <w:proofErr w:type="gramStart"/>
      <w:r w:rsidRPr="00A46476">
        <w:rPr>
          <w:rFonts w:cs="Times"/>
          <w:szCs w:val="20"/>
        </w:rPr>
        <w:t>device;</w:t>
      </w:r>
      <w:proofErr w:type="gramEnd"/>
    </w:p>
    <w:p w14:paraId="2A61E0B6"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 xml:space="preserve">P1 is the relative power unit obtained based on the reference traffic </w:t>
      </w:r>
      <w:proofErr w:type="gramStart"/>
      <w:r w:rsidRPr="00A46476">
        <w:rPr>
          <w:rFonts w:cs="Times"/>
          <w:szCs w:val="20"/>
        </w:rPr>
        <w:t>type;</w:t>
      </w:r>
      <w:proofErr w:type="gramEnd"/>
    </w:p>
    <w:p w14:paraId="07F67AB7"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 xml:space="preserve">X is the percentage of the power consumed by the reference traffic </w:t>
      </w:r>
      <w:proofErr w:type="gramStart"/>
      <w:r w:rsidRPr="00A46476">
        <w:rPr>
          <w:rFonts w:cs="Times"/>
          <w:szCs w:val="20"/>
        </w:rPr>
        <w:t>type;</w:t>
      </w:r>
      <w:proofErr w:type="gramEnd"/>
    </w:p>
    <w:p w14:paraId="15CE74BB"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 xml:space="preserve">C2 is the battery capacity of the LPHAP </w:t>
      </w:r>
      <w:proofErr w:type="gramStart"/>
      <w:r w:rsidRPr="00A46476">
        <w:rPr>
          <w:rFonts w:cs="Times"/>
          <w:szCs w:val="20"/>
        </w:rPr>
        <w:t>device;</w:t>
      </w:r>
      <w:proofErr w:type="gramEnd"/>
    </w:p>
    <w:p w14:paraId="2C60F0E4"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 xml:space="preserve">P2 is the evaluated relative power unit of the LPHAP </w:t>
      </w:r>
      <w:proofErr w:type="gramStart"/>
      <w:r w:rsidRPr="00A46476">
        <w:rPr>
          <w:rFonts w:cs="Times"/>
          <w:szCs w:val="20"/>
        </w:rPr>
        <w:t>device;</w:t>
      </w:r>
      <w:proofErr w:type="gramEnd"/>
    </w:p>
    <w:p w14:paraId="1E063532"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 xml:space="preserve">P2_req is the target relative power unit of the LPHAP </w:t>
      </w:r>
      <w:proofErr w:type="gramStart"/>
      <w:r w:rsidRPr="00A46476">
        <w:rPr>
          <w:rFonts w:cs="Times"/>
          <w:szCs w:val="20"/>
        </w:rPr>
        <w:t>device;</w:t>
      </w:r>
      <w:proofErr w:type="gramEnd"/>
    </w:p>
    <w:p w14:paraId="6F3374E3" w14:textId="77777777" w:rsidR="0071625F" w:rsidRPr="00A46476" w:rsidRDefault="0071625F" w:rsidP="000B4D08">
      <w:pPr>
        <w:pStyle w:val="ListParagraph"/>
        <w:numPr>
          <w:ilvl w:val="0"/>
          <w:numId w:val="15"/>
        </w:numPr>
        <w:ind w:left="1276"/>
        <w:rPr>
          <w:rFonts w:cs="Times"/>
          <w:szCs w:val="20"/>
        </w:rPr>
      </w:pPr>
      <w:r w:rsidRPr="00A46476">
        <w:rPr>
          <w:rFonts w:cs="Times"/>
          <w:szCs w:val="20"/>
        </w:rPr>
        <w:t>T2_req is the target battery life of the LPHAP device</w:t>
      </w:r>
    </w:p>
    <w:p w14:paraId="24180B5F" w14:textId="77777777" w:rsidR="0071625F" w:rsidRPr="00A46476" w:rsidRDefault="0071625F" w:rsidP="000B4D08">
      <w:pPr>
        <w:pStyle w:val="ListParagraph"/>
        <w:numPr>
          <w:ilvl w:val="0"/>
          <w:numId w:val="14"/>
        </w:numPr>
        <w:spacing w:beforeLines="50" w:before="120" w:afterLines="50" w:after="120" w:line="288" w:lineRule="auto"/>
        <w:rPr>
          <w:rFonts w:cs="Times"/>
          <w:szCs w:val="20"/>
        </w:rPr>
      </w:pPr>
      <w:r w:rsidRPr="00A46476">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71625F" w:rsidRPr="00C31809" w14:paraId="58072B80" w14:textId="77777777" w:rsidTr="00540AC8">
        <w:tc>
          <w:tcPr>
            <w:tcW w:w="1555" w:type="dxa"/>
            <w:shd w:val="clear" w:color="auto" w:fill="auto"/>
          </w:tcPr>
          <w:p w14:paraId="49790C5C"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C1</w:t>
            </w:r>
          </w:p>
        </w:tc>
        <w:tc>
          <w:tcPr>
            <w:tcW w:w="1275" w:type="dxa"/>
            <w:shd w:val="clear" w:color="auto" w:fill="auto"/>
          </w:tcPr>
          <w:p w14:paraId="43DBFEE3"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T1</w:t>
            </w:r>
          </w:p>
        </w:tc>
        <w:tc>
          <w:tcPr>
            <w:tcW w:w="993" w:type="dxa"/>
            <w:shd w:val="clear" w:color="auto" w:fill="auto"/>
          </w:tcPr>
          <w:p w14:paraId="69CE1FA8"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X</w:t>
            </w:r>
          </w:p>
        </w:tc>
        <w:tc>
          <w:tcPr>
            <w:tcW w:w="2268" w:type="dxa"/>
            <w:shd w:val="clear" w:color="auto" w:fill="auto"/>
          </w:tcPr>
          <w:p w14:paraId="23A15E07"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reference traffic type</w:t>
            </w:r>
          </w:p>
        </w:tc>
        <w:tc>
          <w:tcPr>
            <w:tcW w:w="1417" w:type="dxa"/>
            <w:shd w:val="clear" w:color="auto" w:fill="auto"/>
          </w:tcPr>
          <w:p w14:paraId="00A0FEE6"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C2</w:t>
            </w:r>
          </w:p>
        </w:tc>
        <w:tc>
          <w:tcPr>
            <w:tcW w:w="1559" w:type="dxa"/>
            <w:shd w:val="clear" w:color="auto" w:fill="auto"/>
          </w:tcPr>
          <w:p w14:paraId="3B5F748D"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T2</w:t>
            </w:r>
            <w:r w:rsidRPr="00C31809">
              <w:rPr>
                <w:rFonts w:cs="Times"/>
                <w:b/>
                <w:bCs/>
                <w:sz w:val="18"/>
                <w:szCs w:val="18"/>
                <w:vertAlign w:val="subscript"/>
                <w:lang w:eastAsia="zh-CN"/>
              </w:rPr>
              <w:t>req</w:t>
            </w:r>
          </w:p>
        </w:tc>
      </w:tr>
      <w:tr w:rsidR="0071625F" w:rsidRPr="00C31809" w14:paraId="18ACA297" w14:textId="77777777" w:rsidTr="00540AC8">
        <w:tc>
          <w:tcPr>
            <w:tcW w:w="1555" w:type="dxa"/>
            <w:shd w:val="clear" w:color="auto" w:fill="auto"/>
          </w:tcPr>
          <w:p w14:paraId="261CB07B" w14:textId="77777777" w:rsidR="0071625F" w:rsidRPr="00C31809" w:rsidRDefault="0071625F" w:rsidP="00540AC8">
            <w:pPr>
              <w:jc w:val="center"/>
              <w:rPr>
                <w:rFonts w:cs="Times"/>
                <w:sz w:val="18"/>
                <w:szCs w:val="18"/>
                <w:lang w:eastAsia="zh-CN"/>
              </w:rPr>
            </w:pPr>
            <w:r w:rsidRPr="00C31809">
              <w:rPr>
                <w:rFonts w:cs="Times"/>
                <w:sz w:val="18"/>
                <w:szCs w:val="18"/>
                <w:lang w:eastAsia="zh-CN"/>
              </w:rPr>
              <w:t xml:space="preserve">[4500] </w:t>
            </w:r>
            <w:proofErr w:type="spellStart"/>
            <w:r w:rsidRPr="00C31809">
              <w:rPr>
                <w:rFonts w:cs="Times"/>
                <w:sz w:val="18"/>
                <w:szCs w:val="18"/>
                <w:lang w:eastAsia="zh-CN"/>
              </w:rPr>
              <w:t>mAh</w:t>
            </w:r>
            <w:proofErr w:type="spellEnd"/>
          </w:p>
        </w:tc>
        <w:tc>
          <w:tcPr>
            <w:tcW w:w="1275" w:type="dxa"/>
            <w:shd w:val="clear" w:color="auto" w:fill="auto"/>
          </w:tcPr>
          <w:p w14:paraId="35AB3680" w14:textId="77777777" w:rsidR="0071625F" w:rsidRPr="00C31809" w:rsidRDefault="0071625F" w:rsidP="00540AC8">
            <w:pPr>
              <w:jc w:val="center"/>
              <w:rPr>
                <w:rFonts w:cs="Times"/>
                <w:sz w:val="18"/>
                <w:szCs w:val="18"/>
                <w:lang w:eastAsia="zh-CN"/>
              </w:rPr>
            </w:pPr>
            <w:r w:rsidRPr="00C31809">
              <w:rPr>
                <w:rFonts w:cs="Times"/>
                <w:sz w:val="18"/>
                <w:szCs w:val="18"/>
                <w:lang w:eastAsia="zh-CN"/>
              </w:rPr>
              <w:t>[10] hours</w:t>
            </w:r>
          </w:p>
        </w:tc>
        <w:tc>
          <w:tcPr>
            <w:tcW w:w="993" w:type="dxa"/>
            <w:shd w:val="clear" w:color="auto" w:fill="auto"/>
          </w:tcPr>
          <w:p w14:paraId="0456A1D9" w14:textId="77777777" w:rsidR="0071625F" w:rsidRPr="00C31809" w:rsidRDefault="0071625F" w:rsidP="00540AC8">
            <w:pPr>
              <w:jc w:val="center"/>
              <w:rPr>
                <w:rFonts w:cs="Times"/>
                <w:sz w:val="18"/>
                <w:szCs w:val="18"/>
                <w:lang w:eastAsia="zh-CN"/>
              </w:rPr>
            </w:pPr>
            <w:r w:rsidRPr="00C31809">
              <w:rPr>
                <w:rFonts w:cs="Times"/>
                <w:sz w:val="18"/>
                <w:szCs w:val="18"/>
                <w:lang w:eastAsia="zh-CN"/>
              </w:rPr>
              <w:t>[20] %</w:t>
            </w:r>
          </w:p>
        </w:tc>
        <w:tc>
          <w:tcPr>
            <w:tcW w:w="2268" w:type="dxa"/>
            <w:shd w:val="clear" w:color="auto" w:fill="auto"/>
          </w:tcPr>
          <w:p w14:paraId="0A8BB10A" w14:textId="77777777" w:rsidR="0071625F" w:rsidRPr="00C31809" w:rsidRDefault="0071625F" w:rsidP="00540AC8">
            <w:pPr>
              <w:jc w:val="center"/>
              <w:rPr>
                <w:rFonts w:cs="Times"/>
                <w:sz w:val="18"/>
                <w:szCs w:val="18"/>
                <w:lang w:eastAsia="zh-CN"/>
              </w:rPr>
            </w:pPr>
            <w:r w:rsidRPr="00C31809">
              <w:rPr>
                <w:rFonts w:cs="Times"/>
                <w:sz w:val="18"/>
                <w:szCs w:val="18"/>
              </w:rPr>
              <w:t>[FTP (model 3)]</w:t>
            </w:r>
          </w:p>
        </w:tc>
        <w:tc>
          <w:tcPr>
            <w:tcW w:w="1417" w:type="dxa"/>
            <w:shd w:val="clear" w:color="auto" w:fill="auto"/>
          </w:tcPr>
          <w:p w14:paraId="2C1390BF" w14:textId="77777777" w:rsidR="0071625F" w:rsidRPr="00C31809" w:rsidRDefault="0071625F" w:rsidP="00540AC8">
            <w:pPr>
              <w:jc w:val="center"/>
              <w:rPr>
                <w:rFonts w:cs="Times"/>
                <w:sz w:val="18"/>
                <w:szCs w:val="18"/>
                <w:lang w:eastAsia="zh-CN"/>
              </w:rPr>
            </w:pPr>
            <w:r w:rsidRPr="00C31809">
              <w:rPr>
                <w:rFonts w:cs="Times"/>
                <w:sz w:val="18"/>
                <w:szCs w:val="18"/>
                <w:lang w:eastAsia="zh-CN"/>
              </w:rPr>
              <w:t xml:space="preserve">[800] </w:t>
            </w:r>
            <w:proofErr w:type="spellStart"/>
            <w:r w:rsidRPr="00C31809">
              <w:rPr>
                <w:rFonts w:cs="Times"/>
                <w:sz w:val="18"/>
                <w:szCs w:val="18"/>
                <w:lang w:eastAsia="zh-CN"/>
              </w:rPr>
              <w:t>mAh</w:t>
            </w:r>
            <w:proofErr w:type="spellEnd"/>
          </w:p>
        </w:tc>
        <w:tc>
          <w:tcPr>
            <w:tcW w:w="1559" w:type="dxa"/>
            <w:shd w:val="clear" w:color="auto" w:fill="auto"/>
          </w:tcPr>
          <w:p w14:paraId="05A4A723" w14:textId="77777777" w:rsidR="0071625F" w:rsidRPr="00C31809" w:rsidRDefault="0071625F" w:rsidP="00540AC8">
            <w:pPr>
              <w:jc w:val="center"/>
              <w:rPr>
                <w:rFonts w:cs="Times"/>
                <w:sz w:val="18"/>
                <w:szCs w:val="18"/>
                <w:lang w:eastAsia="zh-CN"/>
              </w:rPr>
            </w:pPr>
            <w:r w:rsidRPr="00C31809">
              <w:rPr>
                <w:rFonts w:cs="Times"/>
                <w:sz w:val="18"/>
                <w:szCs w:val="18"/>
                <w:lang w:eastAsia="zh-CN"/>
              </w:rPr>
              <w:t>[12] months</w:t>
            </w:r>
          </w:p>
        </w:tc>
      </w:tr>
    </w:tbl>
    <w:p w14:paraId="31E6292A" w14:textId="77777777" w:rsidR="0071625F" w:rsidRDefault="0071625F" w:rsidP="0071625F">
      <w:pPr>
        <w:spacing w:beforeLines="50" w:before="120" w:line="288" w:lineRule="auto"/>
        <w:rPr>
          <w:rFonts w:ascii="Arial" w:hAnsi="Arial" w:cs="Arial"/>
          <w:lang w:val="en-US" w:eastAsia="zh-CN"/>
        </w:rPr>
      </w:pPr>
    </w:p>
    <w:p w14:paraId="65C5ED79" w14:textId="77777777" w:rsidR="0071625F" w:rsidRPr="00A46476" w:rsidRDefault="0071625F" w:rsidP="0071625F">
      <w:pPr>
        <w:rPr>
          <w:b/>
          <w:lang w:eastAsia="x-none"/>
        </w:rPr>
      </w:pPr>
      <w:r w:rsidRPr="00C03602">
        <w:rPr>
          <w:b/>
          <w:highlight w:val="green"/>
          <w:lang w:eastAsia="x-none"/>
        </w:rPr>
        <w:t>Agreement</w:t>
      </w:r>
    </w:p>
    <w:p w14:paraId="75342427" w14:textId="77777777" w:rsidR="0071625F" w:rsidRPr="00E664B3" w:rsidRDefault="0071625F" w:rsidP="0071625F">
      <w:pPr>
        <w:rPr>
          <w:lang w:eastAsia="x-none"/>
        </w:rPr>
      </w:pPr>
      <w:r w:rsidRPr="00E664B3">
        <w:rPr>
          <w:lang w:eastAsia="x-none"/>
        </w:rPr>
        <w:t>Adopt the following periodicity of DL PRS / UL SRS for positioning in the baseline evaluation of Rel-17 RRC_INACT</w:t>
      </w:r>
      <w:r>
        <w:rPr>
          <w:lang w:eastAsia="x-none"/>
        </w:rPr>
        <w:t>IVE</w:t>
      </w:r>
      <w:r w:rsidRPr="00E664B3">
        <w:rPr>
          <w:lang w:eastAsia="x-none"/>
        </w:rPr>
        <w:t xml:space="preserve"> positioning:</w:t>
      </w:r>
    </w:p>
    <w:p w14:paraId="6C5BED44" w14:textId="77777777" w:rsidR="0071625F" w:rsidRPr="00E664B3" w:rsidRDefault="0071625F" w:rsidP="006F1988">
      <w:pPr>
        <w:numPr>
          <w:ilvl w:val="0"/>
          <w:numId w:val="18"/>
        </w:numPr>
        <w:ind w:left="760" w:hanging="340"/>
        <w:jc w:val="left"/>
        <w:rPr>
          <w:lang w:eastAsia="x-none"/>
        </w:rPr>
      </w:pPr>
      <w:r w:rsidRPr="00E664B3">
        <w:rPr>
          <w:lang w:eastAsia="x-none"/>
        </w:rPr>
        <w:t>1 DL PRS / UL SRS for positioning occasion per N I-DRX cycle(s</w:t>
      </w:r>
      <w:proofErr w:type="gramStart"/>
      <w:r w:rsidRPr="00E664B3">
        <w:rPr>
          <w:lang w:eastAsia="x-none"/>
        </w:rPr>
        <w:t>);</w:t>
      </w:r>
      <w:proofErr w:type="gramEnd"/>
      <w:r w:rsidRPr="00E664B3">
        <w:rPr>
          <w:lang w:eastAsia="x-none"/>
        </w:rPr>
        <w:t xml:space="preserve"> </w:t>
      </w:r>
    </w:p>
    <w:p w14:paraId="1DAA48B6" w14:textId="77777777" w:rsidR="0071625F" w:rsidRPr="00E664B3" w:rsidRDefault="0071625F" w:rsidP="006F1988">
      <w:pPr>
        <w:numPr>
          <w:ilvl w:val="1"/>
          <w:numId w:val="18"/>
        </w:numPr>
        <w:jc w:val="left"/>
        <w:rPr>
          <w:lang w:eastAsia="x-none"/>
        </w:rPr>
      </w:pPr>
      <w:r w:rsidRPr="00E664B3">
        <w:rPr>
          <w:lang w:eastAsia="x-none"/>
        </w:rPr>
        <w:t>Candidate values of N to evaluate is 1 and 8 for I-DRX cycle of 1.</w:t>
      </w:r>
      <w:proofErr w:type="gramStart"/>
      <w:r w:rsidRPr="00E664B3">
        <w:rPr>
          <w:lang w:eastAsia="x-none"/>
        </w:rPr>
        <w:t>28s;</w:t>
      </w:r>
      <w:proofErr w:type="gramEnd"/>
    </w:p>
    <w:p w14:paraId="28B41D19" w14:textId="77777777" w:rsidR="0071625F" w:rsidRPr="00E664B3" w:rsidRDefault="0071625F" w:rsidP="006F1988">
      <w:pPr>
        <w:numPr>
          <w:ilvl w:val="2"/>
          <w:numId w:val="18"/>
        </w:numPr>
        <w:jc w:val="left"/>
        <w:rPr>
          <w:lang w:eastAsia="x-none"/>
        </w:rPr>
      </w:pPr>
      <w:r w:rsidRPr="00E664B3">
        <w:rPr>
          <w:lang w:eastAsia="x-none"/>
        </w:rPr>
        <w:t>Note: Individual company may consider either one or both in the evaluation.</w:t>
      </w:r>
    </w:p>
    <w:p w14:paraId="20CD1DA7" w14:textId="77777777" w:rsidR="0071625F" w:rsidRPr="00E664B3" w:rsidRDefault="0071625F" w:rsidP="006F1988">
      <w:pPr>
        <w:numPr>
          <w:ilvl w:val="1"/>
          <w:numId w:val="18"/>
        </w:numPr>
        <w:jc w:val="left"/>
        <w:rPr>
          <w:lang w:eastAsia="x-none"/>
        </w:rPr>
      </w:pPr>
      <w:r w:rsidRPr="00E664B3">
        <w:rPr>
          <w:lang w:eastAsia="x-none"/>
        </w:rPr>
        <w:t>Candidate value of N to evaluate is 1 for I-DRX cycle of 10.24s.</w:t>
      </w:r>
    </w:p>
    <w:p w14:paraId="77F753C6" w14:textId="77777777" w:rsidR="0071625F" w:rsidRPr="00E044AB" w:rsidRDefault="0071625F" w:rsidP="0071625F"/>
    <w:p w14:paraId="6655D767" w14:textId="77777777" w:rsidR="0071625F" w:rsidRPr="00A46476" w:rsidRDefault="0071625F" w:rsidP="0071625F">
      <w:pPr>
        <w:rPr>
          <w:b/>
          <w:lang w:eastAsia="x-none"/>
        </w:rPr>
      </w:pPr>
      <w:r w:rsidRPr="00C03602">
        <w:rPr>
          <w:b/>
          <w:highlight w:val="green"/>
          <w:lang w:eastAsia="x-none"/>
        </w:rPr>
        <w:t>Agreement</w:t>
      </w:r>
    </w:p>
    <w:p w14:paraId="063569A8" w14:textId="77777777" w:rsidR="0071625F" w:rsidRPr="008875B3" w:rsidRDefault="0071625F" w:rsidP="006F1988">
      <w:pPr>
        <w:numPr>
          <w:ilvl w:val="0"/>
          <w:numId w:val="18"/>
        </w:numPr>
        <w:ind w:left="760" w:hanging="340"/>
        <w:jc w:val="left"/>
        <w:rPr>
          <w:lang w:eastAsia="x-none"/>
        </w:rPr>
      </w:pPr>
      <w:r>
        <w:rPr>
          <w:lang w:eastAsia="x-none"/>
        </w:rPr>
        <w:t>The I-DRX configuration is included in the baseline evaluation of Rel-17 RRC_INACTVIE positioning.</w:t>
      </w:r>
    </w:p>
    <w:p w14:paraId="4A230056" w14:textId="77777777" w:rsidR="0071625F" w:rsidRDefault="0071625F" w:rsidP="006F1988">
      <w:pPr>
        <w:numPr>
          <w:ilvl w:val="1"/>
          <w:numId w:val="18"/>
        </w:numPr>
        <w:jc w:val="left"/>
        <w:rPr>
          <w:lang w:eastAsia="x-none"/>
        </w:rPr>
      </w:pPr>
      <w:r>
        <w:rPr>
          <w:lang w:eastAsia="x-none"/>
        </w:rPr>
        <w:t>Note: This does not preclude the case where no I-DRX cycle nor paging is considered in the evaluation of potential solutions to maximize the battery life.</w:t>
      </w:r>
    </w:p>
    <w:p w14:paraId="3BD0C6D3" w14:textId="77777777" w:rsidR="0071625F" w:rsidRDefault="0071625F" w:rsidP="006F1988">
      <w:pPr>
        <w:numPr>
          <w:ilvl w:val="0"/>
          <w:numId w:val="18"/>
        </w:numPr>
        <w:ind w:left="760" w:hanging="340"/>
        <w:jc w:val="left"/>
        <w:rPr>
          <w:lang w:eastAsia="x-none"/>
        </w:rPr>
      </w:pPr>
      <w:r>
        <w:rPr>
          <w:lang w:eastAsia="x-none"/>
        </w:rPr>
        <w:t>Adopt the following I-DRX cycle to evaluate:</w:t>
      </w:r>
    </w:p>
    <w:p w14:paraId="53684F7D" w14:textId="77777777" w:rsidR="0071625F" w:rsidRDefault="0071625F" w:rsidP="006F1988">
      <w:pPr>
        <w:numPr>
          <w:ilvl w:val="1"/>
          <w:numId w:val="18"/>
        </w:numPr>
        <w:jc w:val="left"/>
        <w:rPr>
          <w:lang w:eastAsia="x-none"/>
        </w:rPr>
      </w:pPr>
      <w:r>
        <w:rPr>
          <w:lang w:eastAsia="x-none"/>
        </w:rPr>
        <w:t>1.28s (baseline); 10.24s (optional).</w:t>
      </w:r>
    </w:p>
    <w:p w14:paraId="63BE4925" w14:textId="77777777" w:rsidR="0071625F" w:rsidRDefault="0071625F" w:rsidP="0071625F"/>
    <w:p w14:paraId="16090F5F" w14:textId="77777777" w:rsidR="0071625F" w:rsidRPr="00A46476" w:rsidRDefault="0071625F" w:rsidP="0071625F">
      <w:pPr>
        <w:rPr>
          <w:b/>
          <w:lang w:eastAsia="x-none"/>
        </w:rPr>
      </w:pPr>
      <w:r w:rsidRPr="00C03602">
        <w:rPr>
          <w:b/>
          <w:highlight w:val="green"/>
          <w:lang w:eastAsia="x-none"/>
        </w:rPr>
        <w:t>Agreement</w:t>
      </w:r>
    </w:p>
    <w:p w14:paraId="749F7DCF" w14:textId="77777777" w:rsidR="0071625F" w:rsidRPr="008875B3" w:rsidRDefault="0071625F" w:rsidP="006F1988">
      <w:pPr>
        <w:numPr>
          <w:ilvl w:val="0"/>
          <w:numId w:val="18"/>
        </w:numPr>
        <w:ind w:left="760" w:hanging="340"/>
        <w:jc w:val="left"/>
        <w:rPr>
          <w:lang w:eastAsia="x-none"/>
        </w:rPr>
      </w:pPr>
      <w:r>
        <w:rPr>
          <w:lang w:eastAsia="x-none"/>
        </w:rPr>
        <w:t>Adopt the power consumption model, additional transition energy and total transition time of the three sleep types (deep sleep, light sleep, and micro sleep) in</w:t>
      </w:r>
      <w:r w:rsidRPr="008875B3">
        <w:rPr>
          <w:lang w:eastAsia="x-none"/>
        </w:rPr>
        <w:t xml:space="preserve"> </w:t>
      </w:r>
      <w:r>
        <w:rPr>
          <w:lang w:eastAsia="x-none"/>
        </w:rPr>
        <w:t>TR38.840 as the evaluation baseline:</w:t>
      </w:r>
    </w:p>
    <w:p w14:paraId="25AA6749" w14:textId="77777777" w:rsidR="0071625F" w:rsidRDefault="0071625F" w:rsidP="006F1988">
      <w:pPr>
        <w:numPr>
          <w:ilvl w:val="0"/>
          <w:numId w:val="18"/>
        </w:numPr>
        <w:ind w:left="760" w:hanging="340"/>
        <w:jc w:val="left"/>
        <w:rPr>
          <w:lang w:eastAsia="x-none"/>
        </w:rPr>
      </w:pPr>
      <w:r>
        <w:rPr>
          <w:lang w:eastAsia="x-none"/>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15492361" w14:textId="77777777" w:rsidR="0071625F" w:rsidRDefault="0071625F" w:rsidP="0071625F"/>
    <w:p w14:paraId="31DEFB22" w14:textId="77777777" w:rsidR="0071625F" w:rsidRPr="00A46476" w:rsidRDefault="0071625F" w:rsidP="0071625F">
      <w:pPr>
        <w:rPr>
          <w:b/>
          <w:lang w:eastAsia="x-none"/>
        </w:rPr>
      </w:pPr>
      <w:r w:rsidRPr="00C03602">
        <w:rPr>
          <w:b/>
          <w:highlight w:val="green"/>
          <w:lang w:eastAsia="x-none"/>
        </w:rPr>
        <w:t>Agreement</w:t>
      </w:r>
    </w:p>
    <w:p w14:paraId="52551859" w14:textId="77777777" w:rsidR="0071625F" w:rsidRPr="008875B3" w:rsidRDefault="0071625F" w:rsidP="006F1988">
      <w:pPr>
        <w:numPr>
          <w:ilvl w:val="0"/>
          <w:numId w:val="18"/>
        </w:numPr>
        <w:ind w:left="760" w:hanging="340"/>
        <w:jc w:val="left"/>
        <w:rPr>
          <w:lang w:eastAsia="x-none"/>
        </w:rPr>
      </w:pPr>
      <w:r>
        <w:rPr>
          <w:lang w:eastAsia="x-none"/>
        </w:rPr>
        <w:t>Adopt the following reference configuration and assumption for DL PRS to define the power consumption model for DL PRS measurement:</w:t>
      </w:r>
    </w:p>
    <w:p w14:paraId="2593F5BC" w14:textId="77777777" w:rsidR="0071625F" w:rsidRDefault="0071625F" w:rsidP="006F1988">
      <w:pPr>
        <w:numPr>
          <w:ilvl w:val="1"/>
          <w:numId w:val="18"/>
        </w:numPr>
        <w:jc w:val="left"/>
        <w:rPr>
          <w:lang w:eastAsia="x-none"/>
        </w:rPr>
      </w:pPr>
      <w:r>
        <w:rPr>
          <w:lang w:eastAsia="x-none"/>
        </w:rPr>
        <w:t xml:space="preserve">1 Number of </w:t>
      </w:r>
      <w:proofErr w:type="gramStart"/>
      <w:r>
        <w:rPr>
          <w:lang w:eastAsia="x-none"/>
        </w:rPr>
        <w:t>PFL;</w:t>
      </w:r>
      <w:proofErr w:type="gramEnd"/>
    </w:p>
    <w:p w14:paraId="3846FA40" w14:textId="77777777" w:rsidR="0071625F" w:rsidRDefault="0071625F" w:rsidP="006F1988">
      <w:pPr>
        <w:numPr>
          <w:ilvl w:val="1"/>
          <w:numId w:val="18"/>
        </w:numPr>
        <w:jc w:val="left"/>
        <w:rPr>
          <w:lang w:eastAsia="x-none"/>
        </w:rPr>
      </w:pPr>
      <w:r>
        <w:rPr>
          <w:lang w:eastAsia="x-none"/>
        </w:rPr>
        <w:t xml:space="preserve">8 DL PRS resources per slot are </w:t>
      </w:r>
      <w:proofErr w:type="gramStart"/>
      <w:r>
        <w:rPr>
          <w:lang w:eastAsia="x-none"/>
        </w:rPr>
        <w:t>measured;</w:t>
      </w:r>
      <w:proofErr w:type="gramEnd"/>
    </w:p>
    <w:p w14:paraId="15FB31A2" w14:textId="77777777" w:rsidR="0071625F" w:rsidRDefault="0071625F" w:rsidP="006F1988">
      <w:pPr>
        <w:numPr>
          <w:ilvl w:val="1"/>
          <w:numId w:val="18"/>
        </w:numPr>
        <w:jc w:val="left"/>
        <w:rPr>
          <w:lang w:eastAsia="x-none"/>
        </w:rPr>
      </w:pPr>
      <w:r>
        <w:rPr>
          <w:lang w:eastAsia="x-none"/>
        </w:rPr>
        <w:t xml:space="preserve">DL PRS instance of smaller than or equal to 1 slot </w:t>
      </w:r>
      <w:proofErr w:type="gramStart"/>
      <w:r>
        <w:rPr>
          <w:lang w:eastAsia="x-none"/>
        </w:rPr>
        <w:t>duration;</w:t>
      </w:r>
      <w:proofErr w:type="gramEnd"/>
    </w:p>
    <w:p w14:paraId="60ABD929" w14:textId="77777777" w:rsidR="0071625F" w:rsidRDefault="0071625F" w:rsidP="006F1988">
      <w:pPr>
        <w:numPr>
          <w:ilvl w:val="0"/>
          <w:numId w:val="18"/>
        </w:numPr>
        <w:ind w:left="760" w:hanging="340"/>
        <w:jc w:val="left"/>
        <w:rPr>
          <w:lang w:eastAsia="x-none"/>
        </w:rPr>
      </w:pPr>
      <w:r>
        <w:rPr>
          <w:lang w:eastAsia="x-none"/>
        </w:rPr>
        <w:t>Adopt the following table as the power consumption model for DL PRS measurement (derived from Table 22 in TR38.840):</w:t>
      </w:r>
    </w:p>
    <w:p w14:paraId="3BB6D469" w14:textId="77777777" w:rsidR="0071625F" w:rsidRDefault="0071625F" w:rsidP="0071625F">
      <w:pPr>
        <w:pStyle w:val="ListParagraph"/>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71625F" w:rsidRPr="008875B3" w14:paraId="20F5213F" w14:textId="77777777" w:rsidTr="00540AC8">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FF83CD"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N: Number of</w:t>
            </w:r>
            <w:r w:rsidRPr="008875B3">
              <w:rPr>
                <w:rFonts w:ascii="Times New Roman" w:hAnsi="Times New Roman"/>
                <w:b w:val="0"/>
                <w:bCs/>
                <w:sz w:val="20"/>
                <w:lang w:eastAsia="zh-CN"/>
              </w:rPr>
              <w:t xml:space="preserve"> </w:t>
            </w:r>
            <w:r w:rsidRPr="008875B3">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05080"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D103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Asynchronous case (optional)</w:t>
            </w:r>
          </w:p>
        </w:tc>
      </w:tr>
      <w:tr w:rsidR="0071625F" w:rsidRPr="008875B3" w14:paraId="5A9E88F9" w14:textId="77777777" w:rsidTr="00540AC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0937FD" w14:textId="77777777" w:rsidR="0071625F" w:rsidRPr="008875B3" w:rsidRDefault="0071625F" w:rsidP="00540AC8">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37B5D767"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561552D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 xml:space="preserve">FR2 </w:t>
            </w:r>
          </w:p>
          <w:p w14:paraId="0B1927A8"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F13080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82911D8"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FR2</w:t>
            </w:r>
          </w:p>
        </w:tc>
      </w:tr>
      <w:tr w:rsidR="0071625F" w:rsidRPr="008875B3" w14:paraId="70A1A963" w14:textId="77777777" w:rsidTr="00540AC8">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99BE4" w14:textId="77777777" w:rsidR="0071625F" w:rsidRPr="008875B3" w:rsidRDefault="0071625F" w:rsidP="00540AC8">
            <w:pPr>
              <w:pStyle w:val="TAC"/>
              <w:rPr>
                <w:lang w:eastAsia="zh-CN"/>
              </w:rPr>
            </w:pPr>
            <w:r w:rsidRPr="008875B3">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8DE2EBB" w14:textId="77777777" w:rsidR="0071625F" w:rsidRPr="008875B3" w:rsidRDefault="0071625F" w:rsidP="00540AC8">
            <w:pPr>
              <w:pStyle w:val="TAC"/>
              <w:rPr>
                <w:lang w:eastAsia="zh-CN"/>
              </w:rPr>
            </w:pPr>
            <w:r w:rsidRPr="008875B3">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1EB3788E" w14:textId="77777777" w:rsidR="0071625F" w:rsidRPr="008875B3" w:rsidRDefault="0071625F" w:rsidP="00540AC8">
            <w:pPr>
              <w:pStyle w:val="TAC"/>
              <w:rPr>
                <w:lang w:eastAsia="zh-CN"/>
              </w:rPr>
            </w:pPr>
            <w:r w:rsidRPr="008875B3">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66249109" w14:textId="77777777" w:rsidR="0071625F" w:rsidRPr="008875B3" w:rsidRDefault="0071625F" w:rsidP="00540AC8">
            <w:pPr>
              <w:pStyle w:val="TAC"/>
              <w:rPr>
                <w:lang w:eastAsia="zh-CN"/>
              </w:rPr>
            </w:pPr>
            <w:r w:rsidRPr="008875B3">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DD01FA" w14:textId="77777777" w:rsidR="0071625F" w:rsidRPr="008875B3" w:rsidRDefault="0071625F" w:rsidP="00540AC8">
            <w:pPr>
              <w:pStyle w:val="TAC"/>
              <w:rPr>
                <w:lang w:eastAsia="zh-CN"/>
              </w:rPr>
            </w:pPr>
            <w:r w:rsidRPr="008875B3">
              <w:rPr>
                <w:lang w:eastAsia="zh-CN"/>
              </w:rPr>
              <w:t>255</w:t>
            </w:r>
          </w:p>
        </w:tc>
      </w:tr>
      <w:tr w:rsidR="0071625F" w:rsidRPr="008875B3" w14:paraId="0C855C78" w14:textId="77777777" w:rsidTr="00540AC8">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C2571" w14:textId="77777777" w:rsidR="0071625F" w:rsidRPr="008875B3" w:rsidRDefault="0071625F" w:rsidP="00540AC8">
            <w:pPr>
              <w:pStyle w:val="TAC"/>
              <w:rPr>
                <w:lang w:eastAsia="zh-CN"/>
              </w:rPr>
            </w:pPr>
            <w:r w:rsidRPr="008875B3">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726517DF" w14:textId="77777777" w:rsidR="0071625F" w:rsidRPr="008875B3" w:rsidRDefault="0071625F" w:rsidP="00540AC8">
            <w:pPr>
              <w:pStyle w:val="TAC"/>
              <w:rPr>
                <w:lang w:eastAsia="zh-CN"/>
              </w:rPr>
            </w:pPr>
            <w:r w:rsidRPr="008875B3">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B51AC37" w14:textId="77777777" w:rsidR="0071625F" w:rsidRPr="008875B3" w:rsidRDefault="0071625F" w:rsidP="00540AC8">
            <w:pPr>
              <w:pStyle w:val="TAC"/>
              <w:rPr>
                <w:lang w:eastAsia="zh-CN"/>
              </w:rPr>
            </w:pPr>
            <w:r w:rsidRPr="008875B3">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77488A86" w14:textId="77777777" w:rsidR="0071625F" w:rsidRPr="008875B3" w:rsidRDefault="0071625F" w:rsidP="00540AC8">
            <w:pPr>
              <w:pStyle w:val="TAC"/>
              <w:rPr>
                <w:lang w:eastAsia="zh-CN"/>
              </w:rPr>
            </w:pPr>
            <w:r w:rsidRPr="008875B3">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4F74100" w14:textId="77777777" w:rsidR="0071625F" w:rsidRPr="008875B3" w:rsidRDefault="0071625F" w:rsidP="00540AC8">
            <w:pPr>
              <w:pStyle w:val="TAC"/>
              <w:rPr>
                <w:lang w:eastAsia="zh-CN"/>
              </w:rPr>
            </w:pPr>
            <w:r w:rsidRPr="008875B3">
              <w:rPr>
                <w:lang w:eastAsia="zh-CN"/>
              </w:rPr>
              <w:t>285</w:t>
            </w:r>
          </w:p>
        </w:tc>
      </w:tr>
    </w:tbl>
    <w:p w14:paraId="7339154C" w14:textId="77777777" w:rsidR="0071625F" w:rsidRDefault="0071625F" w:rsidP="0071625F">
      <w:pPr>
        <w:spacing w:beforeLines="50" w:before="120" w:afterLines="50" w:after="120" w:line="288" w:lineRule="auto"/>
      </w:pPr>
    </w:p>
    <w:p w14:paraId="6FF2FD2B" w14:textId="77777777" w:rsidR="0071625F" w:rsidRPr="00A46476" w:rsidRDefault="0071625F" w:rsidP="0071625F">
      <w:pPr>
        <w:rPr>
          <w:b/>
          <w:lang w:eastAsia="x-none"/>
        </w:rPr>
      </w:pPr>
      <w:r w:rsidRPr="00C03602">
        <w:rPr>
          <w:b/>
          <w:highlight w:val="green"/>
          <w:lang w:eastAsia="x-none"/>
        </w:rPr>
        <w:t>Agreement</w:t>
      </w:r>
    </w:p>
    <w:p w14:paraId="57E73E80" w14:textId="77777777" w:rsidR="0071625F" w:rsidRPr="008875B3" w:rsidRDefault="0071625F" w:rsidP="006F1988">
      <w:pPr>
        <w:numPr>
          <w:ilvl w:val="0"/>
          <w:numId w:val="18"/>
        </w:numPr>
        <w:ind w:left="760" w:hanging="340"/>
        <w:jc w:val="left"/>
        <w:rPr>
          <w:lang w:eastAsia="x-none"/>
        </w:rPr>
      </w:pPr>
      <w:r>
        <w:rPr>
          <w:lang w:eastAsia="x-none"/>
        </w:rPr>
        <w:t>For DL positioning, at least the following power components and parameter values are considered for the baseline evaluation of Rel-17 RRC_INACTIVE positioning:</w:t>
      </w:r>
    </w:p>
    <w:p w14:paraId="5D559348" w14:textId="77777777" w:rsidR="0071625F" w:rsidRDefault="0071625F" w:rsidP="006F1988">
      <w:pPr>
        <w:numPr>
          <w:ilvl w:val="1"/>
          <w:numId w:val="18"/>
        </w:numPr>
        <w:jc w:val="left"/>
        <w:rPr>
          <w:lang w:eastAsia="x-none"/>
        </w:rPr>
      </w:pPr>
      <w:r>
        <w:rPr>
          <w:lang w:eastAsia="x-none"/>
        </w:rPr>
        <w:t>For the UE-assisted DL positioning,</w:t>
      </w:r>
    </w:p>
    <w:p w14:paraId="370028BE" w14:textId="77777777" w:rsidR="0071625F" w:rsidRDefault="0071625F" w:rsidP="006F1988">
      <w:pPr>
        <w:pStyle w:val="ListParagraph"/>
        <w:numPr>
          <w:ilvl w:val="0"/>
          <w:numId w:val="23"/>
        </w:numPr>
        <w:ind w:left="1980"/>
        <w:rPr>
          <w:color w:val="000000"/>
        </w:rPr>
      </w:pPr>
      <w:r>
        <w:rPr>
          <w:color w:val="000000"/>
        </w:rPr>
        <w:t xml:space="preserve">SSB proc. with 2 </w:t>
      </w:r>
      <w:proofErr w:type="spellStart"/>
      <w:r>
        <w:rPr>
          <w:color w:val="000000"/>
        </w:rPr>
        <w:t>ms</w:t>
      </w:r>
      <w:proofErr w:type="spellEnd"/>
      <w:r>
        <w:rPr>
          <w:color w:val="000000"/>
        </w:rPr>
        <w:t xml:space="preserve"> duration and the periodicity of I-DRX </w:t>
      </w:r>
      <w:proofErr w:type="gramStart"/>
      <w:r>
        <w:rPr>
          <w:color w:val="000000"/>
        </w:rPr>
        <w:t>cycle;</w:t>
      </w:r>
      <w:proofErr w:type="gramEnd"/>
    </w:p>
    <w:p w14:paraId="1C27D6F8" w14:textId="77777777" w:rsidR="0071625F" w:rsidRPr="008875B3" w:rsidRDefault="0071625F" w:rsidP="006F1988">
      <w:pPr>
        <w:pStyle w:val="ListParagraph"/>
        <w:numPr>
          <w:ilvl w:val="0"/>
          <w:numId w:val="23"/>
        </w:numPr>
        <w:ind w:left="1980"/>
      </w:pPr>
      <w:r>
        <w:rPr>
          <w:color w:val="000000"/>
        </w:rPr>
        <w:t xml:space="preserve">Paging with 2 </w:t>
      </w:r>
      <w:proofErr w:type="spellStart"/>
      <w:r>
        <w:rPr>
          <w:color w:val="000000"/>
        </w:rPr>
        <w:t>ms</w:t>
      </w:r>
      <w:proofErr w:type="spellEnd"/>
      <w:r>
        <w:rPr>
          <w:color w:val="000000"/>
        </w:rPr>
        <w:t xml:space="preserve"> duration, the periodicity of I-DRX cycle,</w:t>
      </w:r>
      <w:r w:rsidRPr="008875B3">
        <w:t xml:space="preserve"> and group paging rate of </w:t>
      </w:r>
      <w:proofErr w:type="gramStart"/>
      <w:r w:rsidRPr="008875B3">
        <w:t>10%;</w:t>
      </w:r>
      <w:proofErr w:type="gramEnd"/>
    </w:p>
    <w:p w14:paraId="3F6EA8AF" w14:textId="77777777" w:rsidR="0071625F" w:rsidRPr="008875B3" w:rsidRDefault="0071625F" w:rsidP="006F1988">
      <w:pPr>
        <w:pStyle w:val="ListParagraph"/>
        <w:numPr>
          <w:ilvl w:val="0"/>
          <w:numId w:val="23"/>
        </w:numPr>
        <w:ind w:left="1980"/>
      </w:pPr>
      <w:r w:rsidRPr="008875B3">
        <w:t xml:space="preserve">DL PRS measurement with 0.5 </w:t>
      </w:r>
      <w:proofErr w:type="spellStart"/>
      <w:r w:rsidRPr="008875B3">
        <w:t>ms</w:t>
      </w:r>
      <w:proofErr w:type="spellEnd"/>
      <w:r w:rsidRPr="008875B3">
        <w:t xml:space="preserve"> </w:t>
      </w:r>
      <w:proofErr w:type="gramStart"/>
      <w:r w:rsidRPr="008875B3">
        <w:t>duration;</w:t>
      </w:r>
      <w:proofErr w:type="gramEnd"/>
    </w:p>
    <w:p w14:paraId="134A0B15" w14:textId="77777777" w:rsidR="0071625F" w:rsidRPr="008875B3" w:rsidRDefault="0071625F" w:rsidP="006F1988">
      <w:pPr>
        <w:pStyle w:val="ListParagraph"/>
        <w:numPr>
          <w:ilvl w:val="0"/>
          <w:numId w:val="23"/>
        </w:numPr>
        <w:ind w:left="1980"/>
      </w:pPr>
      <w:r w:rsidRPr="008875B3">
        <w:t xml:space="preserve">CG-SDT with 1ms duration and the periodicity of positioning </w:t>
      </w:r>
      <w:proofErr w:type="gramStart"/>
      <w:r w:rsidRPr="008875B3">
        <w:t>interval;</w:t>
      </w:r>
      <w:proofErr w:type="gramEnd"/>
    </w:p>
    <w:p w14:paraId="1A97DF60" w14:textId="77777777" w:rsidR="0071625F" w:rsidRPr="008875B3" w:rsidRDefault="0071625F" w:rsidP="006F1988">
      <w:pPr>
        <w:pStyle w:val="ListParagraph"/>
        <w:numPr>
          <w:ilvl w:val="3"/>
          <w:numId w:val="21"/>
        </w:numPr>
      </w:pPr>
      <w:proofErr w:type="spellStart"/>
      <w:r w:rsidRPr="008875B3">
        <w:t>RRCRelsease</w:t>
      </w:r>
      <w:proofErr w:type="spellEnd"/>
      <w:r w:rsidRPr="008875B3">
        <w:t xml:space="preserve"> after the CG-SDT can be optionally included with [1] </w:t>
      </w:r>
      <w:proofErr w:type="spellStart"/>
      <w:r w:rsidRPr="008875B3">
        <w:t>ms</w:t>
      </w:r>
      <w:proofErr w:type="spellEnd"/>
      <w:r w:rsidRPr="008875B3">
        <w:t xml:space="preserve"> </w:t>
      </w:r>
      <w:proofErr w:type="gramStart"/>
      <w:r w:rsidRPr="008875B3">
        <w:t>duration;</w:t>
      </w:r>
      <w:proofErr w:type="gramEnd"/>
    </w:p>
    <w:p w14:paraId="4F6128EF" w14:textId="77777777" w:rsidR="0071625F" w:rsidRPr="008875B3" w:rsidRDefault="0071625F" w:rsidP="006F1988">
      <w:pPr>
        <w:pStyle w:val="ListParagraph"/>
        <w:numPr>
          <w:ilvl w:val="0"/>
          <w:numId w:val="23"/>
        </w:numPr>
        <w:ind w:left="1980"/>
      </w:pPr>
      <w:r w:rsidRPr="008875B3">
        <w:t xml:space="preserve">(Optional) BWP switching with [1] </w:t>
      </w:r>
      <w:proofErr w:type="spellStart"/>
      <w:r w:rsidRPr="008875B3">
        <w:t>ms</w:t>
      </w:r>
      <w:proofErr w:type="spellEnd"/>
      <w:r w:rsidRPr="008875B3">
        <w:t xml:space="preserve"> </w:t>
      </w:r>
      <w:proofErr w:type="gramStart"/>
      <w:r w:rsidRPr="008875B3">
        <w:t>duration;</w:t>
      </w:r>
      <w:proofErr w:type="gramEnd"/>
    </w:p>
    <w:p w14:paraId="5D6C4877" w14:textId="77777777" w:rsidR="0071625F" w:rsidRPr="008875B3" w:rsidRDefault="0071625F" w:rsidP="006F1988">
      <w:pPr>
        <w:pStyle w:val="ListParagraph"/>
        <w:numPr>
          <w:ilvl w:val="0"/>
          <w:numId w:val="23"/>
        </w:numPr>
        <w:ind w:left="1980"/>
      </w:pPr>
      <w:r w:rsidRPr="008875B3">
        <w:t xml:space="preserve">(Optional) Intra-/inter-frequency RRM measurement in low SINR condition with [1] </w:t>
      </w:r>
      <w:proofErr w:type="spellStart"/>
      <w:r w:rsidRPr="008875B3">
        <w:t>ms</w:t>
      </w:r>
      <w:proofErr w:type="spellEnd"/>
      <w:r w:rsidRPr="008875B3">
        <w:t xml:space="preserve"> </w:t>
      </w:r>
      <w:proofErr w:type="gramStart"/>
      <w:r w:rsidRPr="008875B3">
        <w:t>duration;</w:t>
      </w:r>
      <w:proofErr w:type="gramEnd"/>
    </w:p>
    <w:p w14:paraId="1E24EFCC" w14:textId="77777777" w:rsidR="0071625F" w:rsidRPr="008875B3" w:rsidRDefault="0071625F" w:rsidP="006F1988">
      <w:pPr>
        <w:pStyle w:val="ListParagraph"/>
        <w:numPr>
          <w:ilvl w:val="0"/>
          <w:numId w:val="23"/>
        </w:numPr>
        <w:ind w:left="1980"/>
      </w:pPr>
      <w:r w:rsidRPr="008875B3">
        <w:t xml:space="preserve">(Optional) RA-SDT (e.g., including CORSET0 + SIB1, PRACH, RAR, Msg 3/4/5) in case of CG-SDT is </w:t>
      </w:r>
      <w:proofErr w:type="gramStart"/>
      <w:r w:rsidRPr="008875B3">
        <w:t>unavailable;</w:t>
      </w:r>
      <w:proofErr w:type="gramEnd"/>
    </w:p>
    <w:p w14:paraId="0A103489" w14:textId="77777777" w:rsidR="0071625F" w:rsidRPr="008875B3" w:rsidRDefault="0071625F" w:rsidP="006F1988">
      <w:pPr>
        <w:numPr>
          <w:ilvl w:val="1"/>
          <w:numId w:val="18"/>
        </w:numPr>
        <w:jc w:val="left"/>
        <w:rPr>
          <w:lang w:eastAsia="x-none"/>
        </w:rPr>
      </w:pPr>
      <w:r w:rsidRPr="008875B3">
        <w:rPr>
          <w:lang w:eastAsia="x-none"/>
        </w:rPr>
        <w:t>For the UE-based DL positioning,</w:t>
      </w:r>
    </w:p>
    <w:p w14:paraId="2ABC33ED" w14:textId="77777777" w:rsidR="0071625F" w:rsidRPr="008875B3" w:rsidRDefault="0071625F" w:rsidP="006F1988">
      <w:pPr>
        <w:pStyle w:val="ListParagraph"/>
        <w:numPr>
          <w:ilvl w:val="2"/>
          <w:numId w:val="24"/>
        </w:numPr>
        <w:ind w:left="1980"/>
      </w:pPr>
      <w:r w:rsidRPr="008875B3">
        <w:t xml:space="preserve">SSB proc. with 2 </w:t>
      </w:r>
      <w:proofErr w:type="spellStart"/>
      <w:r w:rsidRPr="008875B3">
        <w:t>ms</w:t>
      </w:r>
      <w:proofErr w:type="spellEnd"/>
      <w:r w:rsidRPr="008875B3">
        <w:t xml:space="preserve"> duration and the periodicity of I-DRX </w:t>
      </w:r>
      <w:proofErr w:type="gramStart"/>
      <w:r w:rsidRPr="008875B3">
        <w:t>cycle;</w:t>
      </w:r>
      <w:proofErr w:type="gramEnd"/>
    </w:p>
    <w:p w14:paraId="1120E1DE" w14:textId="77777777" w:rsidR="0071625F" w:rsidRDefault="0071625F" w:rsidP="006F1988">
      <w:pPr>
        <w:pStyle w:val="ListParagraph"/>
        <w:numPr>
          <w:ilvl w:val="2"/>
          <w:numId w:val="24"/>
        </w:numPr>
        <w:ind w:left="1980"/>
      </w:pPr>
      <w:r w:rsidRPr="008875B3">
        <w:t xml:space="preserve">Paging with 2 </w:t>
      </w:r>
      <w:proofErr w:type="spellStart"/>
      <w:r w:rsidRPr="008875B3">
        <w:t>ms</w:t>
      </w:r>
      <w:proofErr w:type="spellEnd"/>
      <w:r w:rsidRPr="008875B3">
        <w:t xml:space="preserve"> duration, the periodicity of I-DRX cycle, and group pag</w:t>
      </w:r>
      <w:r>
        <w:t xml:space="preserve">ing rate of </w:t>
      </w:r>
      <w:proofErr w:type="gramStart"/>
      <w:r>
        <w:t>10%;</w:t>
      </w:r>
      <w:proofErr w:type="gramEnd"/>
    </w:p>
    <w:p w14:paraId="3585C22A" w14:textId="77777777" w:rsidR="0071625F" w:rsidRDefault="0071625F" w:rsidP="006F1988">
      <w:pPr>
        <w:pStyle w:val="ListParagraph"/>
        <w:numPr>
          <w:ilvl w:val="2"/>
          <w:numId w:val="24"/>
        </w:numPr>
        <w:ind w:left="1980"/>
      </w:pPr>
      <w:r>
        <w:t xml:space="preserve">DL PRS measurement with 0.5 </w:t>
      </w:r>
      <w:proofErr w:type="spellStart"/>
      <w:r>
        <w:t>ms</w:t>
      </w:r>
      <w:proofErr w:type="spellEnd"/>
      <w:r>
        <w:t xml:space="preserve"> </w:t>
      </w:r>
      <w:proofErr w:type="gramStart"/>
      <w:r>
        <w:t>duration;</w:t>
      </w:r>
      <w:proofErr w:type="gramEnd"/>
    </w:p>
    <w:p w14:paraId="677687CB" w14:textId="77777777" w:rsidR="0071625F" w:rsidRDefault="0071625F" w:rsidP="006F1988">
      <w:pPr>
        <w:pStyle w:val="ListParagraph"/>
        <w:numPr>
          <w:ilvl w:val="2"/>
          <w:numId w:val="24"/>
        </w:numPr>
        <w:ind w:left="1980"/>
      </w:pPr>
      <w:r>
        <w:t xml:space="preserve">(Optional) BWP switching with [1] </w:t>
      </w:r>
      <w:proofErr w:type="spellStart"/>
      <w:r>
        <w:t>ms</w:t>
      </w:r>
      <w:proofErr w:type="spellEnd"/>
      <w:r>
        <w:t xml:space="preserve"> </w:t>
      </w:r>
      <w:proofErr w:type="gramStart"/>
      <w:r>
        <w:t>duration;</w:t>
      </w:r>
      <w:proofErr w:type="gramEnd"/>
    </w:p>
    <w:p w14:paraId="49445BF9" w14:textId="77777777" w:rsidR="0071625F" w:rsidRDefault="0071625F" w:rsidP="006F1988">
      <w:pPr>
        <w:pStyle w:val="ListParagraph"/>
        <w:numPr>
          <w:ilvl w:val="2"/>
          <w:numId w:val="24"/>
        </w:numPr>
        <w:ind w:left="1980"/>
      </w:pPr>
      <w:r>
        <w:t xml:space="preserve">(Optional) Intra-/inter-frequency RRM measurement in low SINR condition with [1] </w:t>
      </w:r>
      <w:proofErr w:type="spellStart"/>
      <w:r>
        <w:t>ms</w:t>
      </w:r>
      <w:proofErr w:type="spellEnd"/>
      <w:r>
        <w:t xml:space="preserve"> </w:t>
      </w:r>
      <w:proofErr w:type="gramStart"/>
      <w:r>
        <w:t>duration;</w:t>
      </w:r>
      <w:proofErr w:type="gramEnd"/>
    </w:p>
    <w:p w14:paraId="5E894881" w14:textId="77777777" w:rsidR="0071625F" w:rsidRDefault="0071625F" w:rsidP="006F1988">
      <w:pPr>
        <w:numPr>
          <w:ilvl w:val="0"/>
          <w:numId w:val="18"/>
        </w:numPr>
        <w:ind w:left="760" w:hanging="340"/>
        <w:jc w:val="left"/>
        <w:rPr>
          <w:lang w:eastAsia="x-none"/>
        </w:rPr>
      </w:pPr>
      <w:r>
        <w:rPr>
          <w:lang w:eastAsia="x-none"/>
        </w:rPr>
        <w:t>Note: The power component and parameter values for UE-assisted DL positioning is also applicable to the DL part of UE-assisted DL+UL positioning method.</w:t>
      </w:r>
    </w:p>
    <w:p w14:paraId="53AF7007" w14:textId="77777777" w:rsidR="0071625F" w:rsidRDefault="0071625F" w:rsidP="006F1988">
      <w:pPr>
        <w:numPr>
          <w:ilvl w:val="0"/>
          <w:numId w:val="18"/>
        </w:numPr>
        <w:ind w:left="760" w:hanging="340"/>
        <w:jc w:val="left"/>
        <w:rPr>
          <w:lang w:eastAsia="x-none"/>
        </w:rPr>
      </w:pPr>
      <w:r>
        <w:rPr>
          <w:lang w:eastAsia="x-none"/>
        </w:rPr>
        <w:t>Note: Individual company may consider additional power components and different parameter values in bracket in the evaluation.</w:t>
      </w:r>
    </w:p>
    <w:p w14:paraId="0C699D5B" w14:textId="77777777" w:rsidR="0071625F" w:rsidRPr="008875B3" w:rsidRDefault="0071625F" w:rsidP="006F1988">
      <w:pPr>
        <w:numPr>
          <w:ilvl w:val="0"/>
          <w:numId w:val="18"/>
        </w:numPr>
        <w:ind w:left="760" w:hanging="340"/>
        <w:jc w:val="left"/>
        <w:rPr>
          <w:lang w:eastAsia="x-none"/>
        </w:rPr>
      </w:pPr>
      <w:r w:rsidRPr="008875B3">
        <w:rPr>
          <w:lang w:eastAsia="x-none"/>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4AC6533F" w14:textId="77777777" w:rsidR="0071625F" w:rsidRDefault="0071625F" w:rsidP="0071625F"/>
    <w:p w14:paraId="357471A7" w14:textId="77777777" w:rsidR="0071625F" w:rsidRPr="00A46476" w:rsidRDefault="0071625F" w:rsidP="0071625F">
      <w:pPr>
        <w:rPr>
          <w:b/>
          <w:lang w:eastAsia="x-none"/>
        </w:rPr>
      </w:pPr>
      <w:r w:rsidRPr="00C03602">
        <w:rPr>
          <w:b/>
          <w:highlight w:val="green"/>
          <w:lang w:eastAsia="x-none"/>
        </w:rPr>
        <w:t>Agreement</w:t>
      </w:r>
    </w:p>
    <w:p w14:paraId="4F38DE5F" w14:textId="77777777" w:rsidR="0071625F" w:rsidRPr="008875B3" w:rsidRDefault="0071625F" w:rsidP="006F1988">
      <w:pPr>
        <w:numPr>
          <w:ilvl w:val="0"/>
          <w:numId w:val="18"/>
        </w:numPr>
        <w:ind w:left="760" w:hanging="340"/>
        <w:jc w:val="left"/>
        <w:rPr>
          <w:lang w:eastAsia="x-none"/>
        </w:rPr>
      </w:pPr>
      <w:r>
        <w:rPr>
          <w:lang w:eastAsia="x-none"/>
        </w:rPr>
        <w:t>For UL positioning, at least the following power components and parameter values are considered for the baseline evaluation of Rel-17 RRC_INACTIVE positioning:</w:t>
      </w:r>
    </w:p>
    <w:p w14:paraId="53B7C005" w14:textId="77777777" w:rsidR="0071625F" w:rsidRDefault="0071625F" w:rsidP="006F1988">
      <w:pPr>
        <w:numPr>
          <w:ilvl w:val="1"/>
          <w:numId w:val="18"/>
        </w:numPr>
        <w:jc w:val="left"/>
        <w:rPr>
          <w:lang w:eastAsia="x-none"/>
        </w:rPr>
      </w:pPr>
      <w:r>
        <w:rPr>
          <w:lang w:eastAsia="x-none"/>
        </w:rPr>
        <w:t xml:space="preserve">SSB proc. with 2 </w:t>
      </w:r>
      <w:proofErr w:type="spellStart"/>
      <w:r>
        <w:rPr>
          <w:lang w:eastAsia="x-none"/>
        </w:rPr>
        <w:t>ms</w:t>
      </w:r>
      <w:proofErr w:type="spellEnd"/>
      <w:r>
        <w:rPr>
          <w:lang w:eastAsia="x-none"/>
        </w:rPr>
        <w:t xml:space="preserve"> duration and the periodicity of I-DRX </w:t>
      </w:r>
      <w:proofErr w:type="gramStart"/>
      <w:r>
        <w:rPr>
          <w:lang w:eastAsia="x-none"/>
        </w:rPr>
        <w:t>cycle;</w:t>
      </w:r>
      <w:proofErr w:type="gramEnd"/>
    </w:p>
    <w:p w14:paraId="4B4E7408" w14:textId="77777777" w:rsidR="0071625F" w:rsidRDefault="0071625F" w:rsidP="006F1988">
      <w:pPr>
        <w:numPr>
          <w:ilvl w:val="1"/>
          <w:numId w:val="18"/>
        </w:numPr>
        <w:jc w:val="left"/>
        <w:rPr>
          <w:lang w:eastAsia="x-none"/>
        </w:rPr>
      </w:pPr>
      <w:r>
        <w:rPr>
          <w:lang w:eastAsia="x-none"/>
        </w:rPr>
        <w:t xml:space="preserve">Paging with 2 </w:t>
      </w:r>
      <w:proofErr w:type="spellStart"/>
      <w:r>
        <w:rPr>
          <w:lang w:eastAsia="x-none"/>
        </w:rPr>
        <w:t>ms</w:t>
      </w:r>
      <w:proofErr w:type="spellEnd"/>
      <w:r>
        <w:rPr>
          <w:lang w:eastAsia="x-none"/>
        </w:rPr>
        <w:t xml:space="preserve"> duration, the periodicity of I-DRX cycle, and</w:t>
      </w:r>
      <w:r w:rsidRPr="008875B3">
        <w:rPr>
          <w:lang w:eastAsia="x-none"/>
        </w:rPr>
        <w:t xml:space="preserve"> group </w:t>
      </w:r>
      <w:r>
        <w:rPr>
          <w:lang w:eastAsia="x-none"/>
        </w:rPr>
        <w:t xml:space="preserve">paging rate of </w:t>
      </w:r>
      <w:proofErr w:type="gramStart"/>
      <w:r>
        <w:rPr>
          <w:lang w:eastAsia="x-none"/>
        </w:rPr>
        <w:t>10%;</w:t>
      </w:r>
      <w:proofErr w:type="gramEnd"/>
    </w:p>
    <w:p w14:paraId="1BC6262F" w14:textId="77777777" w:rsidR="0071625F" w:rsidRDefault="0071625F" w:rsidP="006F1988">
      <w:pPr>
        <w:numPr>
          <w:ilvl w:val="1"/>
          <w:numId w:val="18"/>
        </w:numPr>
        <w:jc w:val="left"/>
        <w:rPr>
          <w:lang w:eastAsia="x-none"/>
        </w:rPr>
      </w:pPr>
      <w:r>
        <w:rPr>
          <w:lang w:eastAsia="x-none"/>
        </w:rPr>
        <w:t xml:space="preserve">UL SRS for positioning transmission with 0.5 </w:t>
      </w:r>
      <w:proofErr w:type="spellStart"/>
      <w:r>
        <w:rPr>
          <w:lang w:eastAsia="x-none"/>
        </w:rPr>
        <w:t>ms</w:t>
      </w:r>
      <w:proofErr w:type="spellEnd"/>
      <w:r>
        <w:rPr>
          <w:lang w:eastAsia="x-none"/>
        </w:rPr>
        <w:t xml:space="preserve"> </w:t>
      </w:r>
      <w:proofErr w:type="gramStart"/>
      <w:r>
        <w:rPr>
          <w:lang w:eastAsia="x-none"/>
        </w:rPr>
        <w:t>duration;</w:t>
      </w:r>
      <w:proofErr w:type="gramEnd"/>
    </w:p>
    <w:p w14:paraId="1BB3934C" w14:textId="77777777" w:rsidR="0071625F" w:rsidRDefault="0071625F" w:rsidP="006F1988">
      <w:pPr>
        <w:numPr>
          <w:ilvl w:val="1"/>
          <w:numId w:val="18"/>
        </w:numPr>
        <w:jc w:val="left"/>
        <w:rPr>
          <w:lang w:eastAsia="x-none"/>
        </w:rPr>
      </w:pPr>
      <w:r>
        <w:rPr>
          <w:lang w:eastAsia="x-none"/>
        </w:rPr>
        <w:t xml:space="preserve">(Optional) BWP switching with [1] </w:t>
      </w:r>
      <w:proofErr w:type="spellStart"/>
      <w:r>
        <w:rPr>
          <w:lang w:eastAsia="x-none"/>
        </w:rPr>
        <w:t>ms</w:t>
      </w:r>
      <w:proofErr w:type="spellEnd"/>
      <w:r>
        <w:rPr>
          <w:lang w:eastAsia="x-none"/>
        </w:rPr>
        <w:t xml:space="preserve"> </w:t>
      </w:r>
      <w:proofErr w:type="gramStart"/>
      <w:r>
        <w:rPr>
          <w:lang w:eastAsia="x-none"/>
        </w:rPr>
        <w:t>duration;</w:t>
      </w:r>
      <w:proofErr w:type="gramEnd"/>
    </w:p>
    <w:p w14:paraId="53268341" w14:textId="77777777" w:rsidR="0071625F" w:rsidRDefault="0071625F" w:rsidP="006F1988">
      <w:pPr>
        <w:numPr>
          <w:ilvl w:val="1"/>
          <w:numId w:val="18"/>
        </w:numPr>
        <w:jc w:val="left"/>
        <w:rPr>
          <w:lang w:eastAsia="x-none"/>
        </w:rPr>
      </w:pPr>
      <w:r>
        <w:rPr>
          <w:lang w:eastAsia="x-none"/>
        </w:rPr>
        <w:t xml:space="preserve">(Optional) Intra-/inter-frequency RRM measurement in low SINR condition with [1] </w:t>
      </w:r>
      <w:proofErr w:type="spellStart"/>
      <w:r>
        <w:rPr>
          <w:lang w:eastAsia="x-none"/>
        </w:rPr>
        <w:t>ms</w:t>
      </w:r>
      <w:proofErr w:type="spellEnd"/>
      <w:r>
        <w:rPr>
          <w:lang w:eastAsia="x-none"/>
        </w:rPr>
        <w:t xml:space="preserve"> </w:t>
      </w:r>
      <w:proofErr w:type="gramStart"/>
      <w:r>
        <w:rPr>
          <w:lang w:eastAsia="x-none"/>
        </w:rPr>
        <w:t>duration;</w:t>
      </w:r>
      <w:proofErr w:type="gramEnd"/>
    </w:p>
    <w:p w14:paraId="07863ABF" w14:textId="77777777" w:rsidR="0071625F" w:rsidRDefault="0071625F" w:rsidP="006F1988">
      <w:pPr>
        <w:numPr>
          <w:ilvl w:val="0"/>
          <w:numId w:val="18"/>
        </w:numPr>
        <w:ind w:left="760" w:hanging="340"/>
        <w:jc w:val="left"/>
        <w:rPr>
          <w:lang w:eastAsia="x-none"/>
        </w:rPr>
      </w:pPr>
      <w:r>
        <w:rPr>
          <w:lang w:eastAsia="x-none"/>
        </w:rPr>
        <w:t>Note: The power component and parameter values for UL positioning is also applicable to the UL part of UE-assisted DL+UL positioning method.</w:t>
      </w:r>
    </w:p>
    <w:p w14:paraId="4388549A" w14:textId="77777777" w:rsidR="0071625F" w:rsidRDefault="0071625F" w:rsidP="006F1988">
      <w:pPr>
        <w:numPr>
          <w:ilvl w:val="0"/>
          <w:numId w:val="18"/>
        </w:numPr>
        <w:ind w:left="760" w:hanging="340"/>
        <w:jc w:val="left"/>
        <w:rPr>
          <w:lang w:eastAsia="x-none"/>
        </w:rPr>
      </w:pPr>
      <w:r>
        <w:rPr>
          <w:lang w:eastAsia="x-none"/>
        </w:rPr>
        <w:t>Note: Individual company may consider additional power components and different parameter values in bracket in the evaluation.</w:t>
      </w:r>
    </w:p>
    <w:p w14:paraId="54732D26" w14:textId="597DB56A" w:rsidR="0071625F" w:rsidRPr="00E119B3" w:rsidRDefault="0071625F" w:rsidP="006F1988">
      <w:pPr>
        <w:numPr>
          <w:ilvl w:val="0"/>
          <w:numId w:val="18"/>
        </w:numPr>
        <w:ind w:left="760" w:hanging="340"/>
        <w:jc w:val="left"/>
        <w:rPr>
          <w:lang w:eastAsia="x-none"/>
        </w:rPr>
      </w:pPr>
      <w:r w:rsidRPr="008875B3">
        <w:rPr>
          <w:lang w:eastAsia="x-none"/>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54BAD09C" w14:textId="3EE519A5" w:rsidR="0071625F" w:rsidRDefault="0071625F" w:rsidP="0071625F">
      <w:pPr>
        <w:pStyle w:val="3GPPText"/>
        <w:spacing w:afterLines="50" w:after="120"/>
        <w:rPr>
          <w:rFonts w:ascii="Arial" w:hAnsi="Arial" w:cs="Arial"/>
          <w:sz w:val="20"/>
          <w:lang w:eastAsia="zh-CN"/>
        </w:rPr>
      </w:pPr>
    </w:p>
    <w:p w14:paraId="36BF806D" w14:textId="74628081" w:rsidR="008A4EE1" w:rsidRPr="003F3FD5" w:rsidRDefault="003F3FD5" w:rsidP="003F3FD5">
      <w:pPr>
        <w:pStyle w:val="3GPPH2"/>
        <w:numPr>
          <w:ilvl w:val="0"/>
          <w:numId w:val="0"/>
        </w:numPr>
        <w:rPr>
          <w:sz w:val="28"/>
          <w:szCs w:val="28"/>
          <w:lang w:eastAsia="zh-CN"/>
        </w:rPr>
      </w:pPr>
      <w:r>
        <w:rPr>
          <w:sz w:val="28"/>
          <w:szCs w:val="28"/>
          <w:lang w:eastAsia="zh-CN"/>
        </w:rPr>
        <w:t>B</w:t>
      </w:r>
      <w:r w:rsidR="00CB7A68">
        <w:rPr>
          <w:sz w:val="28"/>
          <w:szCs w:val="28"/>
          <w:lang w:eastAsia="zh-CN"/>
        </w:rPr>
        <w:t>.</w:t>
      </w:r>
      <w:r>
        <w:rPr>
          <w:sz w:val="28"/>
          <w:szCs w:val="28"/>
          <w:lang w:eastAsia="zh-CN"/>
        </w:rPr>
        <w:t xml:space="preserve">2 </w:t>
      </w:r>
      <w:r w:rsidR="008A4EE1" w:rsidRPr="003F3FD5">
        <w:rPr>
          <w:sz w:val="28"/>
          <w:szCs w:val="28"/>
          <w:lang w:eastAsia="zh-CN"/>
        </w:rPr>
        <w:t>RAN1#110 meeting</w:t>
      </w:r>
    </w:p>
    <w:p w14:paraId="7992C37E" w14:textId="77777777" w:rsidR="00AE6B43" w:rsidRPr="00AE6B43" w:rsidRDefault="00AE6B43" w:rsidP="00AE6B43">
      <w:pPr>
        <w:rPr>
          <w:lang w:eastAsia="x-none"/>
        </w:rPr>
      </w:pPr>
      <w:r w:rsidRPr="00AE6B43">
        <w:rPr>
          <w:highlight w:val="green"/>
          <w:lang w:eastAsia="x-none"/>
        </w:rPr>
        <w:t>Agreement</w:t>
      </w:r>
    </w:p>
    <w:p w14:paraId="0E62B72E" w14:textId="77777777" w:rsidR="00AE6B43" w:rsidRPr="00AE6B43" w:rsidRDefault="00AE6B43" w:rsidP="00AE6B43">
      <w:pPr>
        <w:pStyle w:val="ListParagraph"/>
        <w:spacing w:line="288" w:lineRule="auto"/>
        <w:ind w:left="0"/>
        <w:rPr>
          <w:rFonts w:ascii="Times New Roman" w:hAnsi="Times New Roman"/>
          <w:lang w:eastAsia="x-none"/>
        </w:rPr>
      </w:pPr>
      <w:r w:rsidRPr="00AE6B43">
        <w:rPr>
          <w:rFonts w:ascii="Times New Roman" w:hAnsi="Times New Roman"/>
          <w:lang w:eastAsia="zh-CN"/>
        </w:rPr>
        <w:t xml:space="preserve">In the LPHAP evaluation, adopt the following model </w:t>
      </w:r>
      <w:r w:rsidRPr="00AE6B43">
        <w:rPr>
          <w:rFonts w:ascii="Times New Roman" w:hAnsi="Times New Roman"/>
        </w:rPr>
        <w:t>to convert the relative power unit to the battery life:</w:t>
      </w:r>
    </w:p>
    <w:p w14:paraId="7C1A23AB" w14:textId="77777777" w:rsidR="00AE6B43" w:rsidRPr="00AE6B43" w:rsidRDefault="00AE6B43" w:rsidP="006F1988">
      <w:pPr>
        <w:pStyle w:val="ListParagraph"/>
        <w:numPr>
          <w:ilvl w:val="0"/>
          <w:numId w:val="28"/>
        </w:numPr>
        <w:spacing w:line="288" w:lineRule="auto"/>
        <w:rPr>
          <w:rFonts w:ascii="Times New Roman" w:hAnsi="Times New Roman"/>
        </w:rPr>
      </w:pPr>
      <w:r w:rsidRPr="00AE6B43">
        <w:rPr>
          <w:rFonts w:ascii="Times New Roman" w:hAnsi="Times New Roman"/>
        </w:rPr>
        <w:t>Alt. 1: battery life is used as the metric to identify the gap</w:t>
      </w:r>
    </w:p>
    <w:p w14:paraId="11D74DA9" w14:textId="77777777" w:rsidR="00AE6B43" w:rsidRPr="00AE6B43" w:rsidRDefault="00F002AE" w:rsidP="00AE6B43">
      <w:pPr>
        <w:pStyle w:val="ListParagraph"/>
        <w:spacing w:line="300" w:lineRule="auto"/>
        <w:jc w:val="center"/>
        <w:rPr>
          <w:rFonts w:ascii="Times New Roman" w:hAnsi="Times New Roman"/>
          <w:bCs/>
        </w:rPr>
      </w:pPr>
      <w:r>
        <w:rPr>
          <w:rFonts w:ascii="Times New Roman" w:hAnsi="Times New Roman"/>
        </w:rPr>
        <w:pict w14:anchorId="26BAE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21.85pt" equationxml="&lt;">
            <v:imagedata r:id="rId15" o:title="" chromakey="white"/>
          </v:shape>
        </w:pict>
      </w:r>
    </w:p>
    <w:p w14:paraId="0BCB0DA9" w14:textId="77777777" w:rsidR="00AE6B43" w:rsidRPr="00AE6B43" w:rsidRDefault="00F002AE" w:rsidP="00AE6B43">
      <w:pPr>
        <w:pStyle w:val="ListParagraph"/>
        <w:spacing w:line="300" w:lineRule="auto"/>
        <w:ind w:left="1440"/>
        <w:jc w:val="center"/>
        <w:rPr>
          <w:rFonts w:ascii="Times New Roman" w:hAnsi="Times New Roman"/>
          <w:bCs/>
          <w:iCs/>
        </w:rPr>
      </w:pPr>
      <w:r>
        <w:rPr>
          <w:rFonts w:ascii="Times New Roman" w:hAnsi="Times New Roman"/>
        </w:rPr>
        <w:pict w14:anchorId="6AE1467B">
          <v:shape id="_x0000_i1026" type="#_x0000_t75" style="width:100.75pt;height:14.15pt" equationxml="&lt;">
            <v:imagedata r:id="rId16" o:title="" chromakey="white"/>
          </v:shape>
        </w:pict>
      </w:r>
    </w:p>
    <w:p w14:paraId="07D7C7E4" w14:textId="77777777" w:rsidR="00AE6B43" w:rsidRPr="00AE6B43" w:rsidRDefault="00AE6B43" w:rsidP="006F1988">
      <w:pPr>
        <w:pStyle w:val="ListParagraph"/>
        <w:numPr>
          <w:ilvl w:val="1"/>
          <w:numId w:val="28"/>
        </w:numPr>
        <w:spacing w:line="288" w:lineRule="auto"/>
        <w:rPr>
          <w:rFonts w:ascii="Times New Roman" w:hAnsi="Times New Roman"/>
        </w:rPr>
      </w:pPr>
      <w:r w:rsidRPr="00AE6B43">
        <w:rPr>
          <w:rFonts w:ascii="Times New Roman" w:hAnsi="Times New Roman"/>
        </w:rPr>
        <w:t>K is an implementation factor, K = 1 (baseline); K = 0.5, 2, 4 (optional)</w:t>
      </w:r>
    </w:p>
    <w:p w14:paraId="7C1C31D8" w14:textId="77777777" w:rsidR="00AE6B43" w:rsidRPr="00AE6B43" w:rsidRDefault="00AE6B43" w:rsidP="006F1988">
      <w:pPr>
        <w:pStyle w:val="ListParagraph"/>
        <w:numPr>
          <w:ilvl w:val="0"/>
          <w:numId w:val="28"/>
        </w:numPr>
        <w:spacing w:line="288" w:lineRule="auto"/>
        <w:rPr>
          <w:rFonts w:ascii="Times New Roman" w:hAnsi="Times New Roman"/>
        </w:rPr>
      </w:pPr>
      <w:r w:rsidRPr="00AE6B43">
        <w:rPr>
          <w:rFonts w:ascii="Times New Roman" w:hAnsi="Times New Roman"/>
        </w:rPr>
        <w:t>Note: The definition of the notations will be captured in the updates of TR.</w:t>
      </w:r>
    </w:p>
    <w:p w14:paraId="60B11843" w14:textId="77777777" w:rsidR="00AE6B43" w:rsidRPr="00AE6B43" w:rsidRDefault="00AE6B43" w:rsidP="006F1988">
      <w:pPr>
        <w:pStyle w:val="ListParagraph"/>
        <w:numPr>
          <w:ilvl w:val="0"/>
          <w:numId w:val="28"/>
        </w:numPr>
        <w:spacing w:line="288" w:lineRule="auto"/>
        <w:rPr>
          <w:rFonts w:ascii="Times New Roman" w:hAnsi="Times New Roman"/>
        </w:rPr>
      </w:pPr>
      <w:r w:rsidRPr="00AE6B43">
        <w:rPr>
          <w:rFonts w:ascii="Times New Roman" w:hAnsi="Times New Roman"/>
        </w:rPr>
        <w:t>Note: The voltage is assumed to be the same for the reference device and the LPHAP device.</w:t>
      </w:r>
    </w:p>
    <w:p w14:paraId="04FCB8A8" w14:textId="77777777" w:rsidR="00AE6B43" w:rsidRPr="00AE6B43" w:rsidRDefault="00AE6B43" w:rsidP="00AE6B43">
      <w:pPr>
        <w:rPr>
          <w:lang w:eastAsia="x-none"/>
        </w:rPr>
      </w:pPr>
    </w:p>
    <w:p w14:paraId="6E44B13D" w14:textId="77777777" w:rsidR="00AE6B43" w:rsidRPr="00AE6B43" w:rsidRDefault="00AE6B43" w:rsidP="00AE6B43">
      <w:pPr>
        <w:rPr>
          <w:lang w:eastAsia="x-none"/>
        </w:rPr>
      </w:pPr>
      <w:r w:rsidRPr="00AE6B43">
        <w:rPr>
          <w:highlight w:val="green"/>
          <w:lang w:eastAsia="x-none"/>
        </w:rPr>
        <w:t>Agreement</w:t>
      </w:r>
    </w:p>
    <w:p w14:paraId="5C505171"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rPr>
      </w:pPr>
      <w:r w:rsidRPr="00AE6B43">
        <w:rPr>
          <w:rFonts w:ascii="Times New Roman" w:hAnsi="Times New Roman"/>
          <w:lang w:eastAsia="zh-CN"/>
        </w:rPr>
        <w:t>In the LPHAP evaluation, adopt the following example parameter values in the conversion model to evaluate the battery life</w:t>
      </w:r>
      <w:r w:rsidRPr="00AE6B43">
        <w:rPr>
          <w:rFonts w:ascii="Times New Roman" w:hAnsi="Times New Roman"/>
        </w:rPr>
        <w:t>:</w:t>
      </w:r>
    </w:p>
    <w:p w14:paraId="105145A1"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rPr>
      </w:pPr>
      <w:r w:rsidRPr="00AE6B43">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AE6B43" w:rsidRPr="00AE6B43" w14:paraId="04F92B70" w14:textId="77777777" w:rsidTr="007205CE">
        <w:tc>
          <w:tcPr>
            <w:tcW w:w="1276" w:type="dxa"/>
            <w:hideMark/>
          </w:tcPr>
          <w:p w14:paraId="18E8E258" w14:textId="77777777" w:rsidR="00AE6B43" w:rsidRPr="00AE6B43" w:rsidRDefault="00AE6B43" w:rsidP="007205CE">
            <w:pPr>
              <w:rPr>
                <w:b/>
                <w:bCs/>
                <w:sz w:val="16"/>
                <w:szCs w:val="16"/>
                <w:lang w:eastAsia="zh-CN"/>
              </w:rPr>
            </w:pPr>
            <w:r w:rsidRPr="00AE6B43">
              <w:rPr>
                <w:b/>
                <w:bCs/>
                <w:sz w:val="16"/>
                <w:szCs w:val="16"/>
                <w:lang w:eastAsia="zh-CN"/>
              </w:rPr>
              <w:t>C1 (</w:t>
            </w:r>
            <w:proofErr w:type="spellStart"/>
            <w:r w:rsidRPr="00AE6B43">
              <w:rPr>
                <w:b/>
                <w:bCs/>
                <w:sz w:val="16"/>
                <w:szCs w:val="16"/>
                <w:lang w:eastAsia="zh-CN"/>
              </w:rPr>
              <w:t>mAh</w:t>
            </w:r>
            <w:proofErr w:type="spellEnd"/>
            <w:r w:rsidRPr="00AE6B43">
              <w:rPr>
                <w:b/>
                <w:bCs/>
                <w:sz w:val="16"/>
                <w:szCs w:val="16"/>
                <w:lang w:eastAsia="zh-CN"/>
              </w:rPr>
              <w:t>)</w:t>
            </w:r>
          </w:p>
        </w:tc>
        <w:tc>
          <w:tcPr>
            <w:tcW w:w="1417" w:type="dxa"/>
            <w:hideMark/>
          </w:tcPr>
          <w:p w14:paraId="39400DEE" w14:textId="77777777" w:rsidR="00AE6B43" w:rsidRPr="00AE6B43" w:rsidRDefault="00AE6B43" w:rsidP="007205CE">
            <w:pPr>
              <w:rPr>
                <w:b/>
                <w:bCs/>
                <w:sz w:val="16"/>
                <w:szCs w:val="16"/>
                <w:lang w:eastAsia="zh-CN"/>
              </w:rPr>
            </w:pPr>
            <w:r w:rsidRPr="00AE6B43">
              <w:rPr>
                <w:b/>
                <w:bCs/>
                <w:sz w:val="16"/>
                <w:szCs w:val="16"/>
                <w:lang w:eastAsia="zh-CN"/>
              </w:rPr>
              <w:t>T1 (hour)</w:t>
            </w:r>
          </w:p>
        </w:tc>
        <w:tc>
          <w:tcPr>
            <w:tcW w:w="1134" w:type="dxa"/>
            <w:hideMark/>
          </w:tcPr>
          <w:p w14:paraId="696333A2" w14:textId="77777777" w:rsidR="00AE6B43" w:rsidRPr="00AE6B43" w:rsidRDefault="00AE6B43" w:rsidP="007205CE">
            <w:pPr>
              <w:rPr>
                <w:b/>
                <w:bCs/>
                <w:sz w:val="16"/>
                <w:szCs w:val="16"/>
                <w:lang w:eastAsia="zh-CN"/>
              </w:rPr>
            </w:pPr>
            <w:r w:rsidRPr="00AE6B43">
              <w:rPr>
                <w:b/>
                <w:bCs/>
                <w:sz w:val="16"/>
                <w:szCs w:val="16"/>
                <w:lang w:eastAsia="zh-CN"/>
              </w:rPr>
              <w:t>X</w:t>
            </w:r>
          </w:p>
        </w:tc>
        <w:tc>
          <w:tcPr>
            <w:tcW w:w="2552" w:type="dxa"/>
            <w:hideMark/>
          </w:tcPr>
          <w:p w14:paraId="1DC0B554" w14:textId="77777777" w:rsidR="00AE6B43" w:rsidRPr="00AE6B43" w:rsidRDefault="00AE6B43" w:rsidP="007205CE">
            <w:pPr>
              <w:rPr>
                <w:b/>
                <w:bCs/>
                <w:sz w:val="16"/>
                <w:szCs w:val="16"/>
                <w:lang w:eastAsia="zh-CN"/>
              </w:rPr>
            </w:pPr>
            <w:r w:rsidRPr="00AE6B43">
              <w:rPr>
                <w:b/>
                <w:bCs/>
                <w:sz w:val="16"/>
                <w:szCs w:val="16"/>
                <w:lang w:eastAsia="zh-CN"/>
              </w:rPr>
              <w:t>reference traffic type</w:t>
            </w:r>
          </w:p>
        </w:tc>
      </w:tr>
      <w:tr w:rsidR="00AE6B43" w:rsidRPr="00AE6B43" w14:paraId="4798D4A4" w14:textId="77777777" w:rsidTr="007205CE">
        <w:tc>
          <w:tcPr>
            <w:tcW w:w="1276" w:type="dxa"/>
            <w:hideMark/>
          </w:tcPr>
          <w:p w14:paraId="66042BF2" w14:textId="77777777" w:rsidR="00AE6B43" w:rsidRPr="00AE6B43" w:rsidRDefault="00AE6B43" w:rsidP="007205CE">
            <w:pPr>
              <w:rPr>
                <w:sz w:val="16"/>
                <w:szCs w:val="16"/>
                <w:lang w:eastAsia="zh-CN"/>
              </w:rPr>
            </w:pPr>
            <w:r w:rsidRPr="00AE6B43">
              <w:rPr>
                <w:sz w:val="16"/>
                <w:szCs w:val="16"/>
                <w:lang w:eastAsia="zh-CN"/>
              </w:rPr>
              <w:t>4500</w:t>
            </w:r>
          </w:p>
        </w:tc>
        <w:tc>
          <w:tcPr>
            <w:tcW w:w="1417" w:type="dxa"/>
            <w:hideMark/>
          </w:tcPr>
          <w:p w14:paraId="4916CEF6" w14:textId="77777777" w:rsidR="00AE6B43" w:rsidRPr="00AE6B43" w:rsidRDefault="00AE6B43" w:rsidP="007205CE">
            <w:pPr>
              <w:rPr>
                <w:sz w:val="16"/>
                <w:szCs w:val="16"/>
                <w:lang w:eastAsia="zh-CN"/>
              </w:rPr>
            </w:pPr>
            <w:r w:rsidRPr="00AE6B43">
              <w:rPr>
                <w:sz w:val="16"/>
                <w:szCs w:val="16"/>
                <w:lang w:eastAsia="zh-CN"/>
              </w:rPr>
              <w:t>12</w:t>
            </w:r>
          </w:p>
        </w:tc>
        <w:tc>
          <w:tcPr>
            <w:tcW w:w="1134" w:type="dxa"/>
            <w:hideMark/>
          </w:tcPr>
          <w:p w14:paraId="0B0E8A5D" w14:textId="77777777" w:rsidR="00AE6B43" w:rsidRPr="00AE6B43" w:rsidRDefault="00AE6B43" w:rsidP="007205CE">
            <w:pPr>
              <w:rPr>
                <w:sz w:val="16"/>
                <w:szCs w:val="16"/>
                <w:lang w:eastAsia="zh-CN"/>
              </w:rPr>
            </w:pPr>
            <w:r w:rsidRPr="00AE6B43">
              <w:rPr>
                <w:sz w:val="16"/>
                <w:szCs w:val="16"/>
                <w:lang w:eastAsia="zh-CN"/>
              </w:rPr>
              <w:t xml:space="preserve">20% </w:t>
            </w:r>
          </w:p>
        </w:tc>
        <w:tc>
          <w:tcPr>
            <w:tcW w:w="2552" w:type="dxa"/>
            <w:hideMark/>
          </w:tcPr>
          <w:p w14:paraId="47DEC0D7" w14:textId="77777777" w:rsidR="00AE6B43" w:rsidRPr="00AE6B43" w:rsidRDefault="00AE6B43" w:rsidP="007205CE">
            <w:pPr>
              <w:rPr>
                <w:sz w:val="16"/>
                <w:szCs w:val="16"/>
                <w:lang w:eastAsia="zh-CN"/>
              </w:rPr>
            </w:pPr>
            <w:r w:rsidRPr="00AE6B43">
              <w:rPr>
                <w:sz w:val="16"/>
                <w:szCs w:val="16"/>
                <w:lang w:eastAsia="zh-CN"/>
              </w:rPr>
              <w:t>FTP (model 3)</w:t>
            </w:r>
          </w:p>
        </w:tc>
      </w:tr>
    </w:tbl>
    <w:p w14:paraId="4D227DEE"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eastAsia="Batang" w:hAnsi="Times New Roman"/>
        </w:rPr>
      </w:pPr>
      <w:r w:rsidRPr="00AE6B43">
        <w:rPr>
          <w:rFonts w:ascii="Times New Roman" w:hAnsi="Times New Roman"/>
          <w:lang w:eastAsia="zh-CN"/>
        </w:rPr>
        <w:t>For the LPHAP device, consider 2 types</w:t>
      </w:r>
      <w:r w:rsidRPr="00AE6B43">
        <w:rPr>
          <w:rFonts w:ascii="Times New Roman" w:hAnsi="Times New Roman"/>
          <w:strike/>
          <w:lang w:eastAsia="zh-CN"/>
        </w:rPr>
        <w:t xml:space="preserve"> </w:t>
      </w:r>
      <w:r w:rsidRPr="00AE6B43">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AE6B43" w:rsidRPr="00AE6B43" w14:paraId="32E172C0" w14:textId="77777777" w:rsidTr="007205CE">
        <w:tc>
          <w:tcPr>
            <w:tcW w:w="2977" w:type="dxa"/>
            <w:hideMark/>
          </w:tcPr>
          <w:p w14:paraId="3F45F1F2" w14:textId="77777777" w:rsidR="00AE6B43" w:rsidRPr="00AE6B43" w:rsidRDefault="00AE6B43" w:rsidP="007205CE">
            <w:pPr>
              <w:rPr>
                <w:b/>
                <w:bCs/>
                <w:sz w:val="16"/>
                <w:szCs w:val="16"/>
                <w:lang w:eastAsia="zh-CN"/>
              </w:rPr>
            </w:pPr>
            <w:r w:rsidRPr="00AE6B43">
              <w:rPr>
                <w:b/>
                <w:bCs/>
                <w:sz w:val="16"/>
                <w:szCs w:val="16"/>
                <w:lang w:eastAsia="zh-CN"/>
              </w:rPr>
              <w:t>LPHAP device</w:t>
            </w:r>
          </w:p>
        </w:tc>
        <w:tc>
          <w:tcPr>
            <w:tcW w:w="1276" w:type="dxa"/>
            <w:hideMark/>
          </w:tcPr>
          <w:p w14:paraId="795FACA0" w14:textId="77777777" w:rsidR="00AE6B43" w:rsidRPr="00AE6B43" w:rsidRDefault="00AE6B43" w:rsidP="007205CE">
            <w:pPr>
              <w:rPr>
                <w:b/>
                <w:bCs/>
                <w:sz w:val="16"/>
                <w:szCs w:val="16"/>
                <w:lang w:eastAsia="zh-CN"/>
              </w:rPr>
            </w:pPr>
            <w:r w:rsidRPr="00AE6B43">
              <w:rPr>
                <w:b/>
                <w:bCs/>
                <w:sz w:val="16"/>
                <w:szCs w:val="16"/>
                <w:lang w:eastAsia="zh-CN"/>
              </w:rPr>
              <w:t>C2 (</w:t>
            </w:r>
            <w:proofErr w:type="spellStart"/>
            <w:r w:rsidRPr="00AE6B43">
              <w:rPr>
                <w:b/>
                <w:bCs/>
                <w:sz w:val="16"/>
                <w:szCs w:val="16"/>
                <w:lang w:eastAsia="zh-CN"/>
              </w:rPr>
              <w:t>mAh</w:t>
            </w:r>
            <w:proofErr w:type="spellEnd"/>
            <w:r w:rsidRPr="00AE6B43">
              <w:rPr>
                <w:b/>
                <w:bCs/>
                <w:sz w:val="16"/>
                <w:szCs w:val="16"/>
                <w:lang w:eastAsia="zh-CN"/>
              </w:rPr>
              <w:t>)</w:t>
            </w:r>
          </w:p>
        </w:tc>
        <w:tc>
          <w:tcPr>
            <w:tcW w:w="1417" w:type="dxa"/>
            <w:hideMark/>
          </w:tcPr>
          <w:p w14:paraId="666E5C8D" w14:textId="77777777" w:rsidR="00AE6B43" w:rsidRPr="00AE6B43" w:rsidRDefault="00AE6B43" w:rsidP="007205CE">
            <w:pPr>
              <w:rPr>
                <w:b/>
                <w:bCs/>
                <w:sz w:val="16"/>
                <w:szCs w:val="16"/>
                <w:lang w:eastAsia="zh-CN"/>
              </w:rPr>
            </w:pPr>
            <w:r w:rsidRPr="00AE6B43">
              <w:rPr>
                <w:b/>
                <w:bCs/>
                <w:sz w:val="16"/>
                <w:szCs w:val="16"/>
                <w:lang w:eastAsia="zh-CN"/>
              </w:rPr>
              <w:t>T2</w:t>
            </w:r>
            <w:r w:rsidRPr="00AE6B43">
              <w:rPr>
                <w:b/>
                <w:bCs/>
                <w:sz w:val="16"/>
                <w:szCs w:val="16"/>
                <w:vertAlign w:val="subscript"/>
                <w:lang w:eastAsia="zh-CN"/>
              </w:rPr>
              <w:t>req</w:t>
            </w:r>
            <w:r w:rsidRPr="00AE6B43">
              <w:rPr>
                <w:b/>
                <w:bCs/>
                <w:sz w:val="16"/>
                <w:szCs w:val="16"/>
                <w:lang w:eastAsia="zh-CN"/>
              </w:rPr>
              <w:t xml:space="preserve"> (month)</w:t>
            </w:r>
          </w:p>
        </w:tc>
      </w:tr>
      <w:tr w:rsidR="00AE6B43" w:rsidRPr="00AE6B43" w14:paraId="4ED42053" w14:textId="77777777" w:rsidTr="007205CE">
        <w:tc>
          <w:tcPr>
            <w:tcW w:w="2977" w:type="dxa"/>
            <w:hideMark/>
          </w:tcPr>
          <w:p w14:paraId="0DFC0E50" w14:textId="77777777" w:rsidR="00AE6B43" w:rsidRPr="00AE6B43" w:rsidRDefault="00AE6B43" w:rsidP="007205CE">
            <w:pPr>
              <w:rPr>
                <w:sz w:val="16"/>
                <w:szCs w:val="16"/>
                <w:lang w:eastAsia="zh-CN"/>
              </w:rPr>
            </w:pPr>
            <w:r w:rsidRPr="00AE6B43">
              <w:rPr>
                <w:sz w:val="16"/>
                <w:szCs w:val="16"/>
                <w:lang w:eastAsia="zh-CN"/>
              </w:rPr>
              <w:t>Type A (baseline)</w:t>
            </w:r>
          </w:p>
        </w:tc>
        <w:tc>
          <w:tcPr>
            <w:tcW w:w="1276" w:type="dxa"/>
            <w:hideMark/>
          </w:tcPr>
          <w:p w14:paraId="19BDCF62" w14:textId="77777777" w:rsidR="00AE6B43" w:rsidRPr="00AE6B43" w:rsidRDefault="00AE6B43" w:rsidP="007205CE">
            <w:pPr>
              <w:rPr>
                <w:sz w:val="16"/>
                <w:szCs w:val="16"/>
                <w:lang w:eastAsia="zh-CN"/>
              </w:rPr>
            </w:pPr>
            <w:r w:rsidRPr="00AE6B43">
              <w:rPr>
                <w:sz w:val="16"/>
                <w:szCs w:val="16"/>
                <w:lang w:eastAsia="zh-CN"/>
              </w:rPr>
              <w:t>800</w:t>
            </w:r>
          </w:p>
        </w:tc>
        <w:tc>
          <w:tcPr>
            <w:tcW w:w="1417" w:type="dxa"/>
            <w:hideMark/>
          </w:tcPr>
          <w:p w14:paraId="21C99E8C" w14:textId="77777777" w:rsidR="00AE6B43" w:rsidRPr="00AE6B43" w:rsidRDefault="00AE6B43" w:rsidP="007205CE">
            <w:pPr>
              <w:rPr>
                <w:sz w:val="16"/>
                <w:szCs w:val="16"/>
                <w:lang w:eastAsia="zh-CN"/>
              </w:rPr>
            </w:pPr>
            <w:r w:rsidRPr="00AE6B43">
              <w:rPr>
                <w:sz w:val="16"/>
                <w:szCs w:val="16"/>
                <w:lang w:eastAsia="zh-CN"/>
              </w:rPr>
              <w:t>6~12</w:t>
            </w:r>
          </w:p>
        </w:tc>
      </w:tr>
      <w:tr w:rsidR="00AE6B43" w:rsidRPr="00AE6B43" w14:paraId="39EE1DF3" w14:textId="77777777" w:rsidTr="007205CE">
        <w:tc>
          <w:tcPr>
            <w:tcW w:w="2977" w:type="dxa"/>
            <w:hideMark/>
          </w:tcPr>
          <w:p w14:paraId="3AE8E439" w14:textId="77777777" w:rsidR="00AE6B43" w:rsidRPr="00AE6B43" w:rsidRDefault="00AE6B43" w:rsidP="007205CE">
            <w:pPr>
              <w:rPr>
                <w:sz w:val="16"/>
                <w:szCs w:val="16"/>
                <w:lang w:eastAsia="zh-CN"/>
              </w:rPr>
            </w:pPr>
            <w:r w:rsidRPr="00AE6B43">
              <w:rPr>
                <w:sz w:val="16"/>
                <w:szCs w:val="16"/>
                <w:lang w:eastAsia="zh-CN"/>
              </w:rPr>
              <w:t>Type B (optional)</w:t>
            </w:r>
          </w:p>
        </w:tc>
        <w:tc>
          <w:tcPr>
            <w:tcW w:w="1276" w:type="dxa"/>
            <w:hideMark/>
          </w:tcPr>
          <w:p w14:paraId="138830E8" w14:textId="77777777" w:rsidR="00AE6B43" w:rsidRPr="00AE6B43" w:rsidRDefault="00AE6B43" w:rsidP="007205CE">
            <w:pPr>
              <w:rPr>
                <w:sz w:val="16"/>
                <w:szCs w:val="16"/>
                <w:lang w:eastAsia="zh-CN"/>
              </w:rPr>
            </w:pPr>
            <w:r w:rsidRPr="00AE6B43">
              <w:rPr>
                <w:sz w:val="16"/>
                <w:szCs w:val="16"/>
                <w:lang w:eastAsia="zh-CN"/>
              </w:rPr>
              <w:t>4500</w:t>
            </w:r>
          </w:p>
        </w:tc>
        <w:tc>
          <w:tcPr>
            <w:tcW w:w="1417" w:type="dxa"/>
            <w:hideMark/>
          </w:tcPr>
          <w:p w14:paraId="6AC8F1B8" w14:textId="77777777" w:rsidR="00AE6B43" w:rsidRPr="00AE6B43" w:rsidRDefault="00AE6B43" w:rsidP="007205CE">
            <w:pPr>
              <w:rPr>
                <w:sz w:val="16"/>
                <w:szCs w:val="16"/>
                <w:lang w:eastAsia="zh-CN"/>
              </w:rPr>
            </w:pPr>
            <w:r w:rsidRPr="00AE6B43">
              <w:rPr>
                <w:sz w:val="16"/>
                <w:szCs w:val="16"/>
                <w:lang w:eastAsia="zh-CN"/>
              </w:rPr>
              <w:t>6~12</w:t>
            </w:r>
          </w:p>
        </w:tc>
      </w:tr>
    </w:tbl>
    <w:p w14:paraId="7EFFC1B9"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sidRPr="00AE6B43">
        <w:rPr>
          <w:rFonts w:ascii="Times New Roman" w:hAnsi="Times New Roman"/>
          <w:lang w:eastAsia="zh-CN"/>
        </w:rPr>
        <w:t xml:space="preserve"> individual company to evaluate the optional K </w:t>
      </w:r>
      <w:proofErr w:type="gramStart"/>
      <w:r w:rsidRPr="00AE6B43">
        <w:rPr>
          <w:rFonts w:ascii="Times New Roman" w:hAnsi="Times New Roman"/>
          <w:lang w:eastAsia="zh-CN"/>
        </w:rPr>
        <w:t>values, and</w:t>
      </w:r>
      <w:proofErr w:type="gramEnd"/>
      <w:r w:rsidRPr="00AE6B43">
        <w:rPr>
          <w:rFonts w:ascii="Times New Roman" w:hAnsi="Times New Roman"/>
          <w:lang w:eastAsia="zh-CN"/>
        </w:rPr>
        <w:t xml:space="preserve"> report the corresponding parameter values.</w:t>
      </w:r>
    </w:p>
    <w:p w14:paraId="34B7DD3B" w14:textId="77777777" w:rsidR="00AE6B43" w:rsidRPr="00AE6B43" w:rsidRDefault="00AE6B43" w:rsidP="00AE6B43">
      <w:pPr>
        <w:rPr>
          <w:lang w:eastAsia="x-none"/>
        </w:rPr>
      </w:pPr>
      <w:r w:rsidRPr="00AE6B43">
        <w:rPr>
          <w:highlight w:val="green"/>
          <w:lang w:eastAsia="x-none"/>
        </w:rPr>
        <w:t>Agreement</w:t>
      </w:r>
    </w:p>
    <w:p w14:paraId="0CAEE033" w14:textId="77777777" w:rsidR="00AE6B43" w:rsidRPr="00AE6B43" w:rsidRDefault="00AE6B43" w:rsidP="00AE6B43">
      <w:pPr>
        <w:pStyle w:val="ListParagraph"/>
        <w:spacing w:line="288" w:lineRule="auto"/>
        <w:ind w:left="0"/>
        <w:rPr>
          <w:rFonts w:ascii="Times New Roman" w:hAnsi="Times New Roman"/>
          <w:lang w:eastAsia="zh-CN"/>
        </w:rPr>
      </w:pPr>
      <w:r w:rsidRPr="00AE6B43">
        <w:rPr>
          <w:rFonts w:ascii="Times New Roman" w:hAnsi="Times New Roman"/>
          <w:lang w:eastAsia="zh-CN"/>
        </w:rPr>
        <w:t>In the LPHAP evaluation, adopt the example value of relative power unit of the reference device P1 = 50 to further align the battery life among companies.</w:t>
      </w:r>
    </w:p>
    <w:p w14:paraId="2BDBCE1C" w14:textId="77777777" w:rsidR="00AE6B43" w:rsidRPr="00AE6B43" w:rsidRDefault="00AE6B43" w:rsidP="00AE6B43">
      <w:pPr>
        <w:rPr>
          <w:lang w:eastAsia="x-none"/>
        </w:rPr>
      </w:pPr>
    </w:p>
    <w:p w14:paraId="2A7EC9E3" w14:textId="77777777" w:rsidR="00AE6B43" w:rsidRPr="00AE6B43" w:rsidRDefault="00AE6B43" w:rsidP="00AE6B43">
      <w:pPr>
        <w:rPr>
          <w:lang w:eastAsia="x-none"/>
        </w:rPr>
      </w:pPr>
      <w:r w:rsidRPr="00AE6B43">
        <w:rPr>
          <w:highlight w:val="green"/>
          <w:lang w:eastAsia="x-none"/>
        </w:rPr>
        <w:t>Agreement</w:t>
      </w:r>
    </w:p>
    <w:p w14:paraId="5D13C867" w14:textId="77777777" w:rsidR="00AE6B43" w:rsidRPr="00AE6B43" w:rsidRDefault="00AE6B43" w:rsidP="00AE6B43">
      <w:pPr>
        <w:pStyle w:val="ListParagraph"/>
        <w:spacing w:line="288" w:lineRule="auto"/>
        <w:ind w:left="0"/>
        <w:rPr>
          <w:rFonts w:ascii="Times New Roman" w:hAnsi="Times New Roman"/>
          <w:lang w:eastAsia="zh-CN"/>
        </w:rPr>
      </w:pPr>
      <w:proofErr w:type="gramStart"/>
      <w:r w:rsidRPr="00AE6B43">
        <w:rPr>
          <w:rFonts w:ascii="Times New Roman" w:hAnsi="Times New Roman"/>
          <w:lang w:eastAsia="zh-CN"/>
        </w:rPr>
        <w:t>For the purpose of</w:t>
      </w:r>
      <w:proofErr w:type="gramEnd"/>
      <w:r w:rsidRPr="00AE6B43">
        <w:rPr>
          <w:rFonts w:ascii="Times New Roman" w:hAnsi="Times New Roman"/>
          <w:lang w:eastAsia="zh-CN"/>
        </w:rPr>
        <w:t xml:space="preserve"> LPHAP evaluation, an ultra-deep sleep state is considered. T</w:t>
      </w:r>
      <w:r w:rsidRPr="00AE6B43">
        <w:rPr>
          <w:rFonts w:ascii="Times New Roman" w:eastAsia="Times New Roman" w:hAnsi="Times New Roman"/>
          <w:lang w:eastAsia="zh-CN"/>
        </w:rPr>
        <w:t xml:space="preserve">he following options of the power consumption model of the </w:t>
      </w:r>
      <w:r w:rsidRPr="00AE6B43">
        <w:rPr>
          <w:rFonts w:ascii="Times New Roman" w:hAnsi="Times New Roman"/>
          <w:lang w:eastAsia="zh-CN"/>
        </w:rPr>
        <w:t>ultra-deep sleep state can be further discussed</w:t>
      </w:r>
      <w:r w:rsidRPr="00AE6B43">
        <w:rPr>
          <w:rFonts w:ascii="Times New Roman" w:eastAsia="Times New Roman" w:hAnsi="Times New Roman"/>
          <w:lang w:eastAsia="zh-CN"/>
        </w:rPr>
        <w:t>:</w:t>
      </w:r>
    </w:p>
    <w:p w14:paraId="5AFC076F"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Option 1:</w:t>
      </w:r>
    </w:p>
    <w:p w14:paraId="11B61C5F"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The relative power unit: 0.015</w:t>
      </w:r>
    </w:p>
    <w:p w14:paraId="126B2355"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Additional transition energy: 2000</w:t>
      </w:r>
    </w:p>
    <w:p w14:paraId="33373DE9"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Total transition time: 400ms</w:t>
      </w:r>
    </w:p>
    <w:p w14:paraId="694ED8CD"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Option 2:</w:t>
      </w:r>
    </w:p>
    <w:p w14:paraId="10E0236A"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The relative power unit: 0.01</w:t>
      </w:r>
    </w:p>
    <w:p w14:paraId="01BB656A"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 xml:space="preserve">Additional transition energy: </w:t>
      </w:r>
      <w:proofErr w:type="gramStart"/>
      <w:r w:rsidRPr="00AE6B43">
        <w:rPr>
          <w:rFonts w:ascii="Times New Roman" w:hAnsi="Times New Roman"/>
          <w:lang w:eastAsia="zh-CN"/>
        </w:rPr>
        <w:t>450;</w:t>
      </w:r>
      <w:proofErr w:type="gramEnd"/>
    </w:p>
    <w:p w14:paraId="0D2E4710"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Total transition time: 25ms</w:t>
      </w:r>
    </w:p>
    <w:p w14:paraId="4368E318"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FFS: restrictions in processing associated with option 2 after the UE comes out of ultra-deep sleep state</w:t>
      </w:r>
    </w:p>
    <w:p w14:paraId="29DCD59F"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Notes: the values above can be further discussed</w:t>
      </w:r>
    </w:p>
    <w:p w14:paraId="17FBEB03" w14:textId="77777777" w:rsidR="00AE6B43" w:rsidRPr="00AE6B43" w:rsidRDefault="00AE6B43" w:rsidP="00AE6B43">
      <w:pPr>
        <w:rPr>
          <w:lang w:eastAsia="x-none"/>
        </w:rPr>
      </w:pPr>
      <w:r w:rsidRPr="00AE6B43">
        <w:rPr>
          <w:highlight w:val="green"/>
          <w:lang w:eastAsia="x-none"/>
        </w:rPr>
        <w:t>Agreement</w:t>
      </w:r>
    </w:p>
    <w:p w14:paraId="3673990C" w14:textId="77777777" w:rsidR="00AE6B43" w:rsidRPr="00AE6B43" w:rsidRDefault="00AE6B43" w:rsidP="00AE6B43">
      <w:pPr>
        <w:rPr>
          <w:lang w:eastAsia="x-none"/>
        </w:rPr>
      </w:pPr>
      <w:r w:rsidRPr="00AE6B43">
        <w:rPr>
          <w:lang w:eastAsia="x-none"/>
        </w:rPr>
        <w:t>For option 1 in the agreement above, the value of additional transition energy is changed to “a value between 2000 and 20000”. FFS which value.</w:t>
      </w:r>
    </w:p>
    <w:p w14:paraId="0BC33BBA" w14:textId="77777777" w:rsidR="00AE6B43" w:rsidRPr="00AE6B43" w:rsidRDefault="00AE6B43" w:rsidP="00AE6B43">
      <w:pPr>
        <w:rPr>
          <w:highlight w:val="green"/>
          <w:lang w:eastAsia="x-none"/>
        </w:rPr>
      </w:pPr>
    </w:p>
    <w:p w14:paraId="5BD7044B" w14:textId="77777777" w:rsidR="00AE6B43" w:rsidRPr="00AE6B43" w:rsidRDefault="00AE6B43" w:rsidP="00AE6B43">
      <w:pPr>
        <w:rPr>
          <w:lang w:eastAsia="x-none"/>
        </w:rPr>
      </w:pPr>
      <w:r w:rsidRPr="00AE6B43">
        <w:rPr>
          <w:highlight w:val="green"/>
          <w:lang w:eastAsia="x-none"/>
        </w:rPr>
        <w:t>Agreement</w:t>
      </w:r>
    </w:p>
    <w:p w14:paraId="62CC9426" w14:textId="77777777" w:rsidR="00AE6B43" w:rsidRPr="00AE6B43" w:rsidRDefault="00AE6B43" w:rsidP="006F1988">
      <w:pPr>
        <w:pStyle w:val="ListParagraph"/>
        <w:numPr>
          <w:ilvl w:val="0"/>
          <w:numId w:val="30"/>
        </w:numPr>
        <w:overflowPunct w:val="0"/>
        <w:autoSpaceDE w:val="0"/>
        <w:autoSpaceDN w:val="0"/>
        <w:adjustRightInd w:val="0"/>
        <w:spacing w:after="180"/>
        <w:contextualSpacing/>
        <w:jc w:val="left"/>
        <w:textAlignment w:val="baseline"/>
        <w:rPr>
          <w:rFonts w:ascii="Times New Roman" w:hAnsi="Times New Roman"/>
          <w:lang w:eastAsia="zh-CN"/>
        </w:rPr>
      </w:pPr>
      <w:proofErr w:type="gramStart"/>
      <w:r w:rsidRPr="00AE6B43">
        <w:rPr>
          <w:rFonts w:ascii="Times New Roman" w:hAnsi="Times New Roman"/>
          <w:lang w:eastAsia="zh-CN"/>
        </w:rPr>
        <w:t>For the purpose of</w:t>
      </w:r>
      <w:proofErr w:type="gramEnd"/>
      <w:r w:rsidRPr="00AE6B43">
        <w:rPr>
          <w:rFonts w:ascii="Times New Roman" w:hAnsi="Times New Roman"/>
          <w:lang w:eastAsia="zh-CN"/>
        </w:rPr>
        <w:t xml:space="preserve"> LPHAP evaluation, the following assumptions on </w:t>
      </w:r>
      <w:proofErr w:type="spellStart"/>
      <w:r w:rsidRPr="00AE6B43">
        <w:rPr>
          <w:rFonts w:ascii="Times New Roman" w:hAnsi="Times New Roman"/>
          <w:lang w:eastAsia="zh-CN"/>
        </w:rPr>
        <w:t>eDRX</w:t>
      </w:r>
      <w:proofErr w:type="spellEnd"/>
      <w:r w:rsidRPr="00AE6B43">
        <w:rPr>
          <w:rFonts w:ascii="Times New Roman" w:hAnsi="Times New Roman"/>
          <w:lang w:eastAsia="zh-CN"/>
        </w:rPr>
        <w:t xml:space="preserve"> configuration and/or paging reception can be optionally considered:</w:t>
      </w:r>
    </w:p>
    <w:p w14:paraId="5D5C6D04" w14:textId="77777777" w:rsidR="00AE6B43" w:rsidRPr="00AE6B43" w:rsidRDefault="00AE6B43" w:rsidP="006F1988">
      <w:pPr>
        <w:pStyle w:val="ListParagraph"/>
        <w:numPr>
          <w:ilvl w:val="1"/>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 xml:space="preserve">The </w:t>
      </w:r>
      <w:proofErr w:type="spellStart"/>
      <w:r w:rsidRPr="00AE6B43">
        <w:rPr>
          <w:rFonts w:ascii="Times New Roman" w:eastAsia="Times New Roman" w:hAnsi="Times New Roman"/>
          <w:lang w:eastAsia="zh-CN"/>
        </w:rPr>
        <w:t>eDRX</w:t>
      </w:r>
      <w:proofErr w:type="spellEnd"/>
      <w:r w:rsidRPr="00AE6B43">
        <w:rPr>
          <w:rFonts w:ascii="Times New Roman" w:eastAsia="Times New Roman" w:hAnsi="Times New Roman"/>
          <w:lang w:eastAsia="zh-CN"/>
        </w:rPr>
        <w:t xml:space="preserve"> cycle to evaluate: 20.48s; 30.</w:t>
      </w:r>
      <w:proofErr w:type="gramStart"/>
      <w:r w:rsidRPr="00AE6B43">
        <w:rPr>
          <w:rFonts w:ascii="Times New Roman" w:eastAsia="Times New Roman" w:hAnsi="Times New Roman"/>
          <w:lang w:eastAsia="zh-CN"/>
        </w:rPr>
        <w:t>72s;</w:t>
      </w:r>
      <w:proofErr w:type="gramEnd"/>
    </w:p>
    <w:p w14:paraId="3DCF0BEB" w14:textId="77777777" w:rsidR="00AE6B43" w:rsidRPr="00AE6B43" w:rsidRDefault="00AE6B43" w:rsidP="006F1988">
      <w:pPr>
        <w:pStyle w:val="ListParagraph"/>
        <w:numPr>
          <w:ilvl w:val="1"/>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For paging reception:</w:t>
      </w:r>
    </w:p>
    <w:p w14:paraId="4B090B90" w14:textId="77777777" w:rsidR="00AE6B43" w:rsidRPr="00AE6B43" w:rsidRDefault="00AE6B43" w:rsidP="006F1988">
      <w:pPr>
        <w:pStyle w:val="ListParagraph"/>
        <w:numPr>
          <w:ilvl w:val="2"/>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 xml:space="preserve">1 paging occasion is included in one </w:t>
      </w:r>
      <w:proofErr w:type="spellStart"/>
      <w:r w:rsidRPr="00AE6B43">
        <w:rPr>
          <w:rFonts w:ascii="Times New Roman" w:hAnsi="Times New Roman"/>
          <w:lang w:eastAsia="zh-CN"/>
        </w:rPr>
        <w:t>eDRX</w:t>
      </w:r>
      <w:proofErr w:type="spellEnd"/>
      <w:r w:rsidRPr="00AE6B43">
        <w:rPr>
          <w:rFonts w:ascii="Times New Roman" w:hAnsi="Times New Roman"/>
          <w:lang w:eastAsia="zh-CN"/>
        </w:rPr>
        <w:t xml:space="preserve"> cycle</w:t>
      </w:r>
    </w:p>
    <w:p w14:paraId="350D814F" w14:textId="77777777" w:rsidR="00AE6B43" w:rsidRPr="00AE6B43" w:rsidRDefault="00AE6B43" w:rsidP="006F1988">
      <w:pPr>
        <w:pStyle w:val="ListParagraph"/>
        <w:numPr>
          <w:ilvl w:val="2"/>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10% paging rate</w:t>
      </w:r>
    </w:p>
    <w:p w14:paraId="6226800D" w14:textId="77777777" w:rsidR="00AE6B43" w:rsidRPr="00AE6B43" w:rsidRDefault="00AE6B43" w:rsidP="006F1988">
      <w:pPr>
        <w:pStyle w:val="ListParagraph"/>
        <w:numPr>
          <w:ilvl w:val="1"/>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 xml:space="preserve">No paging reception can be optionally </w:t>
      </w:r>
      <w:proofErr w:type="gramStart"/>
      <w:r w:rsidRPr="00AE6B43">
        <w:rPr>
          <w:rFonts w:ascii="Times New Roman" w:eastAsia="Times New Roman" w:hAnsi="Times New Roman"/>
          <w:lang w:eastAsia="zh-CN"/>
        </w:rPr>
        <w:t>evaluated;</w:t>
      </w:r>
      <w:proofErr w:type="gramEnd"/>
    </w:p>
    <w:p w14:paraId="7A0B5015" w14:textId="77777777" w:rsidR="00AE6B43" w:rsidRPr="00AE6B43" w:rsidRDefault="00AE6B43" w:rsidP="006F1988">
      <w:pPr>
        <w:pStyle w:val="ListParagraph"/>
        <w:numPr>
          <w:ilvl w:val="1"/>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 xml:space="preserve">1 DL PRS and/or UL SRS for positioning occasion per 1 </w:t>
      </w:r>
      <w:proofErr w:type="spellStart"/>
      <w:r w:rsidRPr="00AE6B43">
        <w:rPr>
          <w:rFonts w:ascii="Times New Roman" w:eastAsia="Times New Roman" w:hAnsi="Times New Roman"/>
          <w:lang w:eastAsia="zh-CN"/>
        </w:rPr>
        <w:t>eDRX</w:t>
      </w:r>
      <w:proofErr w:type="spellEnd"/>
      <w:r w:rsidRPr="00AE6B43">
        <w:rPr>
          <w:rFonts w:ascii="Times New Roman" w:eastAsia="Times New Roman" w:hAnsi="Times New Roman"/>
          <w:lang w:eastAsia="zh-CN"/>
        </w:rPr>
        <w:t xml:space="preserve"> cycle </w:t>
      </w:r>
    </w:p>
    <w:p w14:paraId="1F0C1BE9" w14:textId="77777777" w:rsidR="00AE6B43" w:rsidRPr="00AE6B43" w:rsidRDefault="00AE6B43" w:rsidP="006F1988">
      <w:pPr>
        <w:pStyle w:val="ListParagraph"/>
        <w:numPr>
          <w:ilvl w:val="2"/>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Minimizing the gap between PRS measurement, SRS transmission and/or measurement reporting with paging monitoring in time domain can be evaluated.</w:t>
      </w:r>
    </w:p>
    <w:p w14:paraId="2E976AE0" w14:textId="77777777" w:rsidR="00AE6B43" w:rsidRPr="00AE6B43" w:rsidRDefault="00AE6B43" w:rsidP="00AE6B43">
      <w:pPr>
        <w:rPr>
          <w:lang w:eastAsia="x-none"/>
        </w:rPr>
      </w:pPr>
    </w:p>
    <w:p w14:paraId="4F29B47E" w14:textId="77777777" w:rsidR="00AE6B43" w:rsidRPr="00AE6B43" w:rsidRDefault="00AE6B43" w:rsidP="00AE6B43">
      <w:pPr>
        <w:rPr>
          <w:lang w:eastAsia="x-none"/>
        </w:rPr>
      </w:pPr>
      <w:r w:rsidRPr="00AE6B43">
        <w:rPr>
          <w:highlight w:val="green"/>
          <w:lang w:eastAsia="x-none"/>
        </w:rPr>
        <w:t>Agreement</w:t>
      </w:r>
    </w:p>
    <w:p w14:paraId="0DFE2F21" w14:textId="77777777" w:rsidR="00AE6B43" w:rsidRPr="00AE6B43" w:rsidRDefault="00AE6B43" w:rsidP="00AE6B43">
      <w:pPr>
        <w:rPr>
          <w:lang w:eastAsia="x-none"/>
        </w:rPr>
      </w:pPr>
      <w:r w:rsidRPr="00AE6B43">
        <w:rPr>
          <w:lang w:eastAsia="x-none"/>
        </w:rPr>
        <w:t xml:space="preserve">The tables to collect evaluation results from each source in section 3.3.2 of </w:t>
      </w:r>
      <w:hyperlink r:id="rId17" w:history="1">
        <w:r w:rsidRPr="00AE6B43">
          <w:rPr>
            <w:rStyle w:val="Hyperlink"/>
            <w:lang w:eastAsia="x-none"/>
          </w:rPr>
          <w:t>R1-2207993</w:t>
        </w:r>
      </w:hyperlink>
      <w:r w:rsidRPr="00AE6B43">
        <w:rPr>
          <w:lang w:eastAsia="x-none"/>
        </w:rPr>
        <w:t xml:space="preserve"> are endorsed.</w:t>
      </w:r>
    </w:p>
    <w:p w14:paraId="6B62B7F0" w14:textId="77777777" w:rsidR="00AE6B43" w:rsidRPr="00AE6B43" w:rsidRDefault="00AE6B43" w:rsidP="00AE6B43"/>
    <w:p w14:paraId="45375FCF" w14:textId="77777777" w:rsidR="00AE6B43" w:rsidRPr="00AE6B43" w:rsidRDefault="00AE6B43" w:rsidP="00AE6B43">
      <w:r w:rsidRPr="00AE6B43">
        <w:rPr>
          <w:highlight w:val="green"/>
        </w:rPr>
        <w:t>Agreement</w:t>
      </w:r>
    </w:p>
    <w:p w14:paraId="78635825" w14:textId="77777777" w:rsidR="00AE6B43" w:rsidRPr="00AE6B43" w:rsidRDefault="00AE6B43" w:rsidP="00AE6B43">
      <w:pPr>
        <w:rPr>
          <w:lang w:eastAsia="zh-CN"/>
        </w:rPr>
      </w:pPr>
      <w:r w:rsidRPr="00AE6B43">
        <w:rPr>
          <w:lang w:eastAsia="zh-CN"/>
        </w:rPr>
        <w:t>Capture the following in TR as an observation:</w:t>
      </w:r>
    </w:p>
    <w:p w14:paraId="7615A09C" w14:textId="41EA1863" w:rsidR="008A4EE1" w:rsidRPr="00AE6B43" w:rsidRDefault="00AE6B43" w:rsidP="006F1988">
      <w:pPr>
        <w:pStyle w:val="ListParagraph"/>
        <w:numPr>
          <w:ilvl w:val="0"/>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071887E8" w14:textId="77777777" w:rsidR="008F0134" w:rsidRPr="008A4EE1" w:rsidRDefault="008F0134" w:rsidP="0071625F">
      <w:pPr>
        <w:pStyle w:val="3GPPText"/>
        <w:spacing w:afterLines="50" w:after="120"/>
        <w:rPr>
          <w:rFonts w:ascii="Arial" w:hAnsi="Arial" w:cs="Arial"/>
          <w:sz w:val="20"/>
          <w:lang w:eastAsia="zh-CN"/>
        </w:rPr>
      </w:pPr>
    </w:p>
    <w:p w14:paraId="6535F754" w14:textId="011EEEE1" w:rsidR="00F02EA2" w:rsidRDefault="00F31C6E" w:rsidP="00F02EA2">
      <w:pPr>
        <w:pStyle w:val="3GPPH1"/>
        <w:numPr>
          <w:ilvl w:val="0"/>
          <w:numId w:val="0"/>
        </w:numPr>
        <w:snapToGrid w:val="0"/>
        <w:spacing w:beforeLines="50" w:before="120" w:after="0" w:line="288" w:lineRule="auto"/>
        <w:ind w:left="432" w:hanging="432"/>
        <w:rPr>
          <w:rFonts w:cs="Arial"/>
          <w:b/>
          <w:sz w:val="30"/>
          <w:szCs w:val="30"/>
          <w:lang w:val="en-US"/>
        </w:rPr>
      </w:pPr>
      <w:r w:rsidRPr="00184EF3">
        <w:rPr>
          <w:rFonts w:cs="Arial"/>
          <w:b/>
          <w:sz w:val="30"/>
          <w:szCs w:val="30"/>
          <w:lang w:val="en-US"/>
        </w:rPr>
        <w:t xml:space="preserve">Appendix </w:t>
      </w:r>
      <w:r w:rsidR="00D00385">
        <w:rPr>
          <w:rFonts w:cs="Arial"/>
          <w:b/>
          <w:sz w:val="30"/>
          <w:szCs w:val="30"/>
          <w:lang w:val="en-US"/>
        </w:rPr>
        <w:t>C</w:t>
      </w:r>
      <w:r w:rsidRPr="00184EF3">
        <w:rPr>
          <w:rFonts w:cs="Arial"/>
          <w:b/>
          <w:sz w:val="30"/>
          <w:szCs w:val="30"/>
          <w:lang w:val="en-US"/>
        </w:rPr>
        <w:t xml:space="preserve">: </w:t>
      </w:r>
      <w:r w:rsidR="00F02EA2" w:rsidRPr="00184EF3">
        <w:rPr>
          <w:rFonts w:cs="Arial"/>
          <w:b/>
          <w:sz w:val="30"/>
          <w:szCs w:val="30"/>
          <w:lang w:val="en-US"/>
        </w:rPr>
        <w:t>Contact information</w:t>
      </w:r>
    </w:p>
    <w:p w14:paraId="4F974F80" w14:textId="73959192" w:rsidR="00F02EA2" w:rsidRDefault="00F02EA2" w:rsidP="00F02EA2">
      <w:pPr>
        <w:pStyle w:val="3GPPText"/>
        <w:spacing w:afterLines="50" w:after="120"/>
        <w:rPr>
          <w:rFonts w:ascii="Arial" w:hAnsi="Arial" w:cs="Arial"/>
          <w:sz w:val="20"/>
          <w:lang w:eastAsia="zh-CN"/>
        </w:rPr>
      </w:pPr>
      <w:r>
        <w:rPr>
          <w:rFonts w:ascii="Arial" w:hAnsi="Arial" w:cs="Arial"/>
          <w:sz w:val="20"/>
          <w:lang w:eastAsia="zh-CN"/>
        </w:rPr>
        <w:t>The contact information of delegates</w:t>
      </w:r>
      <w:r w:rsidR="00E47869">
        <w:rPr>
          <w:rFonts w:ascii="Arial" w:hAnsi="Arial" w:cs="Arial"/>
          <w:sz w:val="20"/>
          <w:lang w:eastAsia="zh-CN"/>
        </w:rPr>
        <w:t xml:space="preserve"> in charge of LPHAP AI</w:t>
      </w:r>
      <w:r>
        <w:rPr>
          <w:rFonts w:ascii="Arial" w:hAnsi="Arial" w:cs="Arial"/>
          <w:sz w:val="20"/>
          <w:lang w:eastAsia="zh-CN"/>
        </w:rPr>
        <w:t xml:space="preserve"> is summarized in the following table for your information.</w:t>
      </w:r>
    </w:p>
    <w:tbl>
      <w:tblPr>
        <w:tblStyle w:val="TableGrid"/>
        <w:tblW w:w="0" w:type="auto"/>
        <w:tblLook w:val="04A0" w:firstRow="1" w:lastRow="0" w:firstColumn="1" w:lastColumn="0" w:noHBand="0" w:noVBand="1"/>
      </w:tblPr>
      <w:tblGrid>
        <w:gridCol w:w="2405"/>
        <w:gridCol w:w="2410"/>
        <w:gridCol w:w="5147"/>
      </w:tblGrid>
      <w:tr w:rsidR="00F02EA2" w:rsidRPr="00931730" w14:paraId="2CF0CD39" w14:textId="77777777" w:rsidTr="00540AC8">
        <w:tc>
          <w:tcPr>
            <w:tcW w:w="2405" w:type="dxa"/>
          </w:tcPr>
          <w:p w14:paraId="7AD1C78D" w14:textId="77777777" w:rsidR="00F02EA2" w:rsidRPr="00931730" w:rsidRDefault="00F02EA2" w:rsidP="005B04A1">
            <w:pPr>
              <w:widowControl w:val="0"/>
              <w:spacing w:before="0" w:line="240" w:lineRule="auto"/>
              <w:rPr>
                <w:rFonts w:ascii="Arial" w:eastAsia="SimSun" w:hAnsi="Arial" w:cs="Arial"/>
                <w:b/>
                <w:bCs/>
                <w:lang w:eastAsia="zh-CN"/>
              </w:rPr>
            </w:pPr>
            <w:r w:rsidRPr="00931730">
              <w:rPr>
                <w:rFonts w:ascii="Arial" w:eastAsia="SimSun" w:hAnsi="Arial" w:cs="Arial"/>
                <w:b/>
                <w:bCs/>
                <w:lang w:eastAsia="zh-CN"/>
              </w:rPr>
              <w:t>Company</w:t>
            </w:r>
          </w:p>
        </w:tc>
        <w:tc>
          <w:tcPr>
            <w:tcW w:w="2410" w:type="dxa"/>
          </w:tcPr>
          <w:p w14:paraId="5CE15532" w14:textId="77777777" w:rsidR="00F02EA2" w:rsidRPr="00931730" w:rsidRDefault="00F02EA2" w:rsidP="005B04A1">
            <w:pPr>
              <w:widowControl w:val="0"/>
              <w:spacing w:before="0" w:line="240" w:lineRule="auto"/>
              <w:rPr>
                <w:rFonts w:ascii="Arial" w:eastAsia="SimSun" w:hAnsi="Arial" w:cs="Arial"/>
                <w:b/>
                <w:bCs/>
                <w:lang w:eastAsia="zh-CN"/>
              </w:rPr>
            </w:pPr>
            <w:r w:rsidRPr="00931730">
              <w:rPr>
                <w:rFonts w:ascii="Arial" w:eastAsia="SimSun" w:hAnsi="Arial" w:cs="Arial"/>
                <w:b/>
                <w:bCs/>
                <w:lang w:eastAsia="zh-CN"/>
              </w:rPr>
              <w:t>Name</w:t>
            </w:r>
          </w:p>
        </w:tc>
        <w:tc>
          <w:tcPr>
            <w:tcW w:w="5147" w:type="dxa"/>
          </w:tcPr>
          <w:p w14:paraId="4B8E4B6F" w14:textId="77777777" w:rsidR="00F02EA2" w:rsidRPr="00931730" w:rsidRDefault="00F02EA2" w:rsidP="005B04A1">
            <w:pPr>
              <w:widowControl w:val="0"/>
              <w:spacing w:before="0" w:line="240" w:lineRule="auto"/>
              <w:rPr>
                <w:rFonts w:ascii="Arial" w:eastAsia="SimSun" w:hAnsi="Arial" w:cs="Arial"/>
                <w:b/>
                <w:bCs/>
                <w:lang w:eastAsia="zh-CN"/>
              </w:rPr>
            </w:pPr>
            <w:r w:rsidRPr="00931730">
              <w:rPr>
                <w:rFonts w:ascii="Arial" w:eastAsia="SimSun" w:hAnsi="Arial" w:cs="Arial"/>
                <w:b/>
                <w:bCs/>
                <w:lang w:eastAsia="zh-CN"/>
              </w:rPr>
              <w:t>Email</w:t>
            </w:r>
          </w:p>
        </w:tc>
      </w:tr>
      <w:tr w:rsidR="00F02EA2" w:rsidRPr="00931730" w14:paraId="53D5C1EA" w14:textId="77777777" w:rsidTr="00540AC8">
        <w:tc>
          <w:tcPr>
            <w:tcW w:w="2405" w:type="dxa"/>
          </w:tcPr>
          <w:p w14:paraId="2CFDCCC3"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CMCC</w:t>
            </w:r>
          </w:p>
        </w:tc>
        <w:tc>
          <w:tcPr>
            <w:tcW w:w="2410" w:type="dxa"/>
          </w:tcPr>
          <w:p w14:paraId="1FA53281"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Jingwen Zhang</w:t>
            </w:r>
          </w:p>
        </w:tc>
        <w:tc>
          <w:tcPr>
            <w:tcW w:w="5147" w:type="dxa"/>
          </w:tcPr>
          <w:p w14:paraId="1F8F344A"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zhangjingwen@chinamobile.com</w:t>
            </w:r>
          </w:p>
        </w:tc>
      </w:tr>
      <w:tr w:rsidR="00F02EA2" w:rsidRPr="00931730" w14:paraId="666A3F1D" w14:textId="77777777" w:rsidTr="00540AC8">
        <w:tc>
          <w:tcPr>
            <w:tcW w:w="2405" w:type="dxa"/>
          </w:tcPr>
          <w:p w14:paraId="4A7D0F57"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vivo</w:t>
            </w:r>
          </w:p>
        </w:tc>
        <w:tc>
          <w:tcPr>
            <w:tcW w:w="2410" w:type="dxa"/>
          </w:tcPr>
          <w:p w14:paraId="3AC25492"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Yuanyuan Wang</w:t>
            </w:r>
          </w:p>
        </w:tc>
        <w:tc>
          <w:tcPr>
            <w:tcW w:w="5147" w:type="dxa"/>
          </w:tcPr>
          <w:p w14:paraId="4C334852"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lang w:eastAsia="zh-CN"/>
              </w:rPr>
              <w:t>yuanyuan.wang.txyj@vivo.com</w:t>
            </w:r>
          </w:p>
        </w:tc>
      </w:tr>
      <w:tr w:rsidR="00F02EA2" w:rsidRPr="00931730" w14:paraId="0B3D5585" w14:textId="77777777" w:rsidTr="00540AC8">
        <w:tc>
          <w:tcPr>
            <w:tcW w:w="2405" w:type="dxa"/>
          </w:tcPr>
          <w:p w14:paraId="150426C3"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 xml:space="preserve">Huawei, </w:t>
            </w:r>
            <w:proofErr w:type="spellStart"/>
            <w:r w:rsidRPr="00931730">
              <w:rPr>
                <w:rFonts w:ascii="Arial" w:eastAsia="SimSun" w:hAnsi="Arial" w:cs="Arial"/>
                <w:lang w:eastAsia="zh-CN"/>
              </w:rPr>
              <w:t>HiSilicon</w:t>
            </w:r>
            <w:proofErr w:type="spellEnd"/>
          </w:p>
        </w:tc>
        <w:tc>
          <w:tcPr>
            <w:tcW w:w="2410" w:type="dxa"/>
          </w:tcPr>
          <w:p w14:paraId="5B4FB78B" w14:textId="77777777" w:rsidR="00F02EA2" w:rsidRPr="00931730" w:rsidRDefault="00F02EA2" w:rsidP="005B04A1">
            <w:pPr>
              <w:widowControl w:val="0"/>
              <w:spacing w:before="0" w:line="240" w:lineRule="auto"/>
              <w:rPr>
                <w:rFonts w:ascii="Arial" w:eastAsia="SimSun" w:hAnsi="Arial" w:cs="Arial"/>
                <w:lang w:eastAsia="zh-CN"/>
              </w:rPr>
            </w:pPr>
            <w:proofErr w:type="spellStart"/>
            <w:r w:rsidRPr="00931730">
              <w:rPr>
                <w:rFonts w:ascii="Arial" w:eastAsia="SimSun" w:hAnsi="Arial" w:cs="Arial"/>
                <w:lang w:eastAsia="zh-CN"/>
              </w:rPr>
              <w:t>Jinhuan</w:t>
            </w:r>
            <w:proofErr w:type="spellEnd"/>
            <w:r w:rsidRPr="00931730">
              <w:rPr>
                <w:rFonts w:ascii="Arial" w:eastAsia="SimSun" w:hAnsi="Arial" w:cs="Arial"/>
                <w:lang w:eastAsia="zh-CN"/>
              </w:rPr>
              <w:t xml:space="preserve"> Xia</w:t>
            </w:r>
          </w:p>
        </w:tc>
        <w:tc>
          <w:tcPr>
            <w:tcW w:w="5147" w:type="dxa"/>
          </w:tcPr>
          <w:p w14:paraId="1C412BE3"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Jinhuan.xia@huawei.com</w:t>
            </w:r>
          </w:p>
        </w:tc>
      </w:tr>
      <w:tr w:rsidR="00F02EA2" w:rsidRPr="00931730" w14:paraId="6C134470" w14:textId="77777777" w:rsidTr="00540AC8">
        <w:tc>
          <w:tcPr>
            <w:tcW w:w="2405" w:type="dxa"/>
          </w:tcPr>
          <w:p w14:paraId="4B068FAE"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CATT</w:t>
            </w:r>
          </w:p>
        </w:tc>
        <w:tc>
          <w:tcPr>
            <w:tcW w:w="2410" w:type="dxa"/>
          </w:tcPr>
          <w:p w14:paraId="55C2E12C"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Ren Da</w:t>
            </w:r>
          </w:p>
        </w:tc>
        <w:tc>
          <w:tcPr>
            <w:tcW w:w="5147" w:type="dxa"/>
          </w:tcPr>
          <w:p w14:paraId="30454275"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renda@catt.cn</w:t>
            </w:r>
          </w:p>
        </w:tc>
      </w:tr>
      <w:tr w:rsidR="00F02EA2" w:rsidRPr="00931730" w14:paraId="492425B9" w14:textId="77777777" w:rsidTr="00540AC8">
        <w:tc>
          <w:tcPr>
            <w:tcW w:w="2405" w:type="dxa"/>
          </w:tcPr>
          <w:p w14:paraId="3A3576E5" w14:textId="77777777" w:rsidR="00F02EA2" w:rsidRPr="00931730" w:rsidRDefault="00F02EA2" w:rsidP="005B04A1">
            <w:pPr>
              <w:widowControl w:val="0"/>
              <w:spacing w:before="0" w:line="240" w:lineRule="auto"/>
              <w:rPr>
                <w:rFonts w:ascii="Arial" w:eastAsia="SimSun" w:hAnsi="Arial" w:cs="Arial"/>
              </w:rPr>
            </w:pPr>
            <w:r w:rsidRPr="00931730">
              <w:rPr>
                <w:rFonts w:ascii="Arial" w:hAnsi="Arial" w:cs="Arial"/>
              </w:rPr>
              <w:t>Qualcomm</w:t>
            </w:r>
          </w:p>
        </w:tc>
        <w:tc>
          <w:tcPr>
            <w:tcW w:w="2410" w:type="dxa"/>
          </w:tcPr>
          <w:p w14:paraId="301F12EC"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MS Mincho" w:hAnsi="Arial" w:cs="Arial"/>
                <w:lang w:eastAsia="ja-JP"/>
              </w:rPr>
              <w:t>Alex Manolakos</w:t>
            </w:r>
          </w:p>
        </w:tc>
        <w:tc>
          <w:tcPr>
            <w:tcW w:w="5147" w:type="dxa"/>
          </w:tcPr>
          <w:p w14:paraId="3325B882"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amanolak@qti.qualcomm.com</w:t>
            </w:r>
          </w:p>
        </w:tc>
      </w:tr>
      <w:tr w:rsidR="00F02EA2" w:rsidRPr="00931730" w14:paraId="1E0C7E6B" w14:textId="77777777" w:rsidTr="00540AC8">
        <w:tc>
          <w:tcPr>
            <w:tcW w:w="2405" w:type="dxa"/>
          </w:tcPr>
          <w:p w14:paraId="0AC80386"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OPPO</w:t>
            </w:r>
          </w:p>
        </w:tc>
        <w:tc>
          <w:tcPr>
            <w:tcW w:w="2410" w:type="dxa"/>
          </w:tcPr>
          <w:p w14:paraId="363BF2F0"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Zhihua Shi</w:t>
            </w:r>
          </w:p>
        </w:tc>
        <w:tc>
          <w:tcPr>
            <w:tcW w:w="5147" w:type="dxa"/>
          </w:tcPr>
          <w:p w14:paraId="34E3B110" w14:textId="029CE9E8"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szh@oppo.com</w:t>
            </w:r>
          </w:p>
        </w:tc>
      </w:tr>
      <w:tr w:rsidR="00F02EA2" w:rsidRPr="00931730" w14:paraId="5A2A7BED" w14:textId="77777777" w:rsidTr="00540AC8">
        <w:tc>
          <w:tcPr>
            <w:tcW w:w="2405" w:type="dxa"/>
          </w:tcPr>
          <w:p w14:paraId="605A8CE9"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Xiaomi</w:t>
            </w:r>
          </w:p>
        </w:tc>
        <w:tc>
          <w:tcPr>
            <w:tcW w:w="2410" w:type="dxa"/>
          </w:tcPr>
          <w:p w14:paraId="0CDCAFC6" w14:textId="77777777" w:rsidR="00F02EA2" w:rsidRPr="00931730" w:rsidRDefault="00F02EA2" w:rsidP="005B04A1">
            <w:pPr>
              <w:widowControl w:val="0"/>
              <w:spacing w:before="0" w:line="240" w:lineRule="auto"/>
              <w:rPr>
                <w:rFonts w:ascii="Arial" w:eastAsia="SimSun" w:hAnsi="Arial" w:cs="Arial"/>
                <w:lang w:eastAsia="zh-CN"/>
              </w:rPr>
            </w:pPr>
            <w:proofErr w:type="spellStart"/>
            <w:r w:rsidRPr="00931730">
              <w:rPr>
                <w:rFonts w:ascii="Arial" w:eastAsia="SimSun" w:hAnsi="Arial" w:cs="Arial"/>
                <w:lang w:eastAsia="zh-CN"/>
              </w:rPr>
              <w:t>Mingju</w:t>
            </w:r>
            <w:proofErr w:type="spellEnd"/>
            <w:r w:rsidRPr="00931730">
              <w:rPr>
                <w:rFonts w:ascii="Arial" w:eastAsia="SimSun" w:hAnsi="Arial" w:cs="Arial"/>
                <w:lang w:eastAsia="zh-CN"/>
              </w:rPr>
              <w:t xml:space="preserve"> Li</w:t>
            </w:r>
          </w:p>
        </w:tc>
        <w:tc>
          <w:tcPr>
            <w:tcW w:w="5147" w:type="dxa"/>
          </w:tcPr>
          <w:p w14:paraId="094FEC57" w14:textId="77777777" w:rsidR="00F02EA2" w:rsidRPr="00931730" w:rsidRDefault="00F02EA2" w:rsidP="005B04A1">
            <w:pPr>
              <w:widowControl w:val="0"/>
              <w:spacing w:before="0" w:line="240" w:lineRule="auto"/>
              <w:rPr>
                <w:rFonts w:ascii="Arial" w:hAnsi="Arial" w:cs="Arial"/>
                <w:lang w:eastAsia="zh-CN"/>
              </w:rPr>
            </w:pPr>
            <w:r w:rsidRPr="00931730">
              <w:rPr>
                <w:rFonts w:ascii="Arial" w:hAnsi="Arial" w:cs="Arial"/>
                <w:lang w:eastAsia="zh-CN"/>
              </w:rPr>
              <w:t>limingju@xiaomi.com</w:t>
            </w:r>
          </w:p>
        </w:tc>
      </w:tr>
      <w:tr w:rsidR="00F02EA2" w:rsidRPr="00931730" w14:paraId="74B893DC" w14:textId="77777777" w:rsidTr="00540AC8">
        <w:tc>
          <w:tcPr>
            <w:tcW w:w="2405" w:type="dxa"/>
          </w:tcPr>
          <w:p w14:paraId="2AE12763"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Samsung</w:t>
            </w:r>
          </w:p>
        </w:tc>
        <w:tc>
          <w:tcPr>
            <w:tcW w:w="2410" w:type="dxa"/>
          </w:tcPr>
          <w:p w14:paraId="1AB0D736"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Hongbo Si</w:t>
            </w:r>
          </w:p>
        </w:tc>
        <w:tc>
          <w:tcPr>
            <w:tcW w:w="5147" w:type="dxa"/>
          </w:tcPr>
          <w:p w14:paraId="0D3CE8B8"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hongbo.si@samsung.com</w:t>
            </w:r>
          </w:p>
        </w:tc>
      </w:tr>
      <w:tr w:rsidR="00F02EA2" w:rsidRPr="00931730" w14:paraId="3A01BEF3" w14:textId="77777777" w:rsidTr="00540AC8">
        <w:tc>
          <w:tcPr>
            <w:tcW w:w="2405" w:type="dxa"/>
          </w:tcPr>
          <w:p w14:paraId="680D67E3"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Lenovo</w:t>
            </w:r>
          </w:p>
        </w:tc>
        <w:tc>
          <w:tcPr>
            <w:tcW w:w="2410" w:type="dxa"/>
          </w:tcPr>
          <w:p w14:paraId="6557712A"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 xml:space="preserve">Alexander </w:t>
            </w:r>
            <w:proofErr w:type="spellStart"/>
            <w:r w:rsidRPr="00931730">
              <w:rPr>
                <w:rFonts w:ascii="Arial" w:eastAsia="SimSun" w:hAnsi="Arial" w:cs="Arial"/>
              </w:rPr>
              <w:t>Golitschek</w:t>
            </w:r>
            <w:proofErr w:type="spellEnd"/>
          </w:p>
        </w:tc>
        <w:tc>
          <w:tcPr>
            <w:tcW w:w="5147" w:type="dxa"/>
          </w:tcPr>
          <w:p w14:paraId="669D4234" w14:textId="77777777" w:rsidR="00F02EA2" w:rsidRPr="00931730" w:rsidRDefault="00F02EA2" w:rsidP="005B04A1">
            <w:pPr>
              <w:widowControl w:val="0"/>
              <w:spacing w:before="0" w:line="240" w:lineRule="auto"/>
              <w:rPr>
                <w:rFonts w:ascii="Arial" w:hAnsi="Arial" w:cs="Arial"/>
              </w:rPr>
            </w:pPr>
            <w:r w:rsidRPr="00931730">
              <w:rPr>
                <w:rFonts w:ascii="Arial" w:eastAsia="SimSun" w:hAnsi="Arial" w:cs="Arial"/>
              </w:rPr>
              <w:t>aelbwart@lenovo.com</w:t>
            </w:r>
          </w:p>
        </w:tc>
      </w:tr>
      <w:tr w:rsidR="00F02EA2" w:rsidRPr="00931730" w14:paraId="0190C2E9" w14:textId="77777777" w:rsidTr="00540AC8">
        <w:tc>
          <w:tcPr>
            <w:tcW w:w="2405" w:type="dxa"/>
          </w:tcPr>
          <w:p w14:paraId="700745FE"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Ericsson</w:t>
            </w:r>
          </w:p>
        </w:tc>
        <w:tc>
          <w:tcPr>
            <w:tcW w:w="2410" w:type="dxa"/>
          </w:tcPr>
          <w:p w14:paraId="621519AE"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Florent Munier</w:t>
            </w:r>
          </w:p>
        </w:tc>
        <w:tc>
          <w:tcPr>
            <w:tcW w:w="5147" w:type="dxa"/>
          </w:tcPr>
          <w:p w14:paraId="5E872484"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Florent.munier@ericsson.com</w:t>
            </w:r>
          </w:p>
        </w:tc>
      </w:tr>
      <w:tr w:rsidR="00F02EA2" w:rsidRPr="00931730" w14:paraId="5129DC30" w14:textId="77777777" w:rsidTr="00540AC8">
        <w:tc>
          <w:tcPr>
            <w:tcW w:w="2405" w:type="dxa"/>
          </w:tcPr>
          <w:p w14:paraId="299207CA"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NTT DOCOMO</w:t>
            </w:r>
          </w:p>
        </w:tc>
        <w:tc>
          <w:tcPr>
            <w:tcW w:w="2410" w:type="dxa"/>
          </w:tcPr>
          <w:p w14:paraId="62418B20" w14:textId="77777777" w:rsidR="00F02EA2" w:rsidRPr="00931730" w:rsidRDefault="00F02EA2" w:rsidP="005B04A1">
            <w:pPr>
              <w:widowControl w:val="0"/>
              <w:spacing w:before="0" w:line="240" w:lineRule="auto"/>
              <w:rPr>
                <w:rFonts w:ascii="Arial" w:eastAsia="MS Mincho" w:hAnsi="Arial" w:cs="Arial"/>
                <w:lang w:eastAsia="ja-JP"/>
              </w:rPr>
            </w:pPr>
            <w:r w:rsidRPr="00931730">
              <w:rPr>
                <w:rFonts w:ascii="Arial" w:eastAsia="MS Mincho" w:hAnsi="Arial" w:cs="Arial"/>
                <w:lang w:eastAsia="ja-JP"/>
              </w:rPr>
              <w:t>Masaya Okamura</w:t>
            </w:r>
          </w:p>
        </w:tc>
        <w:tc>
          <w:tcPr>
            <w:tcW w:w="5147" w:type="dxa"/>
          </w:tcPr>
          <w:p w14:paraId="07833F8E"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masaya.okamura.ea@nttdocomo.com</w:t>
            </w:r>
          </w:p>
        </w:tc>
      </w:tr>
      <w:tr w:rsidR="00F02EA2" w:rsidRPr="00931730" w14:paraId="60260189" w14:textId="77777777" w:rsidTr="00540AC8">
        <w:tc>
          <w:tcPr>
            <w:tcW w:w="2405" w:type="dxa"/>
          </w:tcPr>
          <w:p w14:paraId="4DF100B8" w14:textId="77777777" w:rsidR="00F02EA2" w:rsidRPr="00931730" w:rsidRDefault="00F02EA2" w:rsidP="005B04A1">
            <w:pPr>
              <w:widowControl w:val="0"/>
              <w:spacing w:before="0" w:line="240" w:lineRule="auto"/>
              <w:rPr>
                <w:rFonts w:ascii="Arial" w:eastAsia="SimSun" w:hAnsi="Arial" w:cs="Arial"/>
              </w:rPr>
            </w:pPr>
            <w:proofErr w:type="spellStart"/>
            <w:r w:rsidRPr="00931730">
              <w:rPr>
                <w:rFonts w:ascii="Arial" w:eastAsia="SimSun" w:hAnsi="Arial" w:cs="Arial"/>
                <w:lang w:eastAsia="zh-CN"/>
              </w:rPr>
              <w:t>Spreadtrum</w:t>
            </w:r>
            <w:proofErr w:type="spellEnd"/>
          </w:p>
        </w:tc>
        <w:tc>
          <w:tcPr>
            <w:tcW w:w="2410" w:type="dxa"/>
          </w:tcPr>
          <w:p w14:paraId="31B5602C" w14:textId="77777777" w:rsidR="00F02EA2" w:rsidRPr="00931730" w:rsidRDefault="00F02EA2" w:rsidP="005B04A1">
            <w:pPr>
              <w:widowControl w:val="0"/>
              <w:spacing w:before="0" w:line="240" w:lineRule="auto"/>
              <w:rPr>
                <w:rFonts w:ascii="Arial" w:eastAsia="MS Mincho" w:hAnsi="Arial" w:cs="Arial"/>
                <w:lang w:eastAsia="ja-JP"/>
              </w:rPr>
            </w:pPr>
            <w:proofErr w:type="spellStart"/>
            <w:r w:rsidRPr="00931730">
              <w:rPr>
                <w:rFonts w:ascii="Arial" w:eastAsia="SimSun" w:hAnsi="Arial" w:cs="Arial"/>
                <w:lang w:eastAsia="zh-CN"/>
              </w:rPr>
              <w:t>Zhenzhu</w:t>
            </w:r>
            <w:proofErr w:type="spellEnd"/>
            <w:r w:rsidRPr="00931730">
              <w:rPr>
                <w:rFonts w:ascii="Arial" w:eastAsia="SimSun" w:hAnsi="Arial" w:cs="Arial"/>
                <w:lang w:eastAsia="zh-CN"/>
              </w:rPr>
              <w:t xml:space="preserve"> lei</w:t>
            </w:r>
          </w:p>
        </w:tc>
        <w:tc>
          <w:tcPr>
            <w:tcW w:w="5147" w:type="dxa"/>
          </w:tcPr>
          <w:p w14:paraId="16373CD9" w14:textId="77777777" w:rsidR="00F02EA2" w:rsidRPr="00931730" w:rsidRDefault="00F02EA2" w:rsidP="005B04A1">
            <w:pPr>
              <w:widowControl w:val="0"/>
              <w:spacing w:before="0" w:line="240" w:lineRule="auto"/>
              <w:rPr>
                <w:rFonts w:ascii="Arial" w:hAnsi="Arial" w:cs="Arial"/>
              </w:rPr>
            </w:pPr>
            <w:r w:rsidRPr="00931730">
              <w:rPr>
                <w:rFonts w:ascii="Arial" w:eastAsia="SimSun" w:hAnsi="Arial" w:cs="Arial"/>
                <w:lang w:eastAsia="zh-CN"/>
              </w:rPr>
              <w:t>reven.lei@unisoc.com</w:t>
            </w:r>
          </w:p>
        </w:tc>
      </w:tr>
      <w:tr w:rsidR="00F02EA2" w:rsidRPr="00931730" w14:paraId="0F3A7B8B" w14:textId="77777777" w:rsidTr="00540AC8">
        <w:tc>
          <w:tcPr>
            <w:tcW w:w="2405" w:type="dxa"/>
          </w:tcPr>
          <w:p w14:paraId="2D15C128"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val="en-US" w:eastAsia="zh-CN"/>
              </w:rPr>
              <w:t>ZTE</w:t>
            </w:r>
          </w:p>
        </w:tc>
        <w:tc>
          <w:tcPr>
            <w:tcW w:w="2410" w:type="dxa"/>
          </w:tcPr>
          <w:p w14:paraId="369FF3F3" w14:textId="486E79D4" w:rsidR="00F02EA2" w:rsidRPr="00931730" w:rsidRDefault="006C7082" w:rsidP="005B04A1">
            <w:pPr>
              <w:widowControl w:val="0"/>
              <w:spacing w:before="0" w:line="240" w:lineRule="auto"/>
              <w:rPr>
                <w:rFonts w:ascii="Arial" w:eastAsia="SimSun" w:hAnsi="Arial" w:cs="Arial"/>
                <w:lang w:eastAsia="zh-CN"/>
              </w:rPr>
            </w:pPr>
            <w:r>
              <w:rPr>
                <w:rFonts w:ascii="Arial" w:eastAsia="SimSun" w:hAnsi="Arial" w:cs="Arial"/>
                <w:lang w:val="en-US" w:eastAsia="zh-CN"/>
              </w:rPr>
              <w:t>Chuangxin Jiang</w:t>
            </w:r>
          </w:p>
        </w:tc>
        <w:tc>
          <w:tcPr>
            <w:tcW w:w="5147" w:type="dxa"/>
          </w:tcPr>
          <w:p w14:paraId="315E71A4" w14:textId="411C13F1" w:rsidR="00F02EA2" w:rsidRPr="00931730" w:rsidRDefault="006C7082" w:rsidP="005B04A1">
            <w:pPr>
              <w:widowControl w:val="0"/>
              <w:spacing w:before="0" w:line="240" w:lineRule="auto"/>
              <w:rPr>
                <w:rFonts w:ascii="Arial" w:eastAsia="SimSun" w:hAnsi="Arial" w:cs="Arial"/>
                <w:lang w:eastAsia="zh-CN"/>
              </w:rPr>
            </w:pPr>
            <w:r>
              <w:rPr>
                <w:rFonts w:ascii="Arial" w:eastAsia="SimSun" w:hAnsi="Arial" w:cs="Arial"/>
                <w:lang w:val="en-US" w:eastAsia="zh-CN"/>
              </w:rPr>
              <w:t>jiang.chuangxin1@zte.com.cn</w:t>
            </w:r>
          </w:p>
        </w:tc>
      </w:tr>
      <w:tr w:rsidR="00F02EA2" w:rsidRPr="00931730" w14:paraId="049FEB98" w14:textId="77777777" w:rsidTr="00540AC8">
        <w:tc>
          <w:tcPr>
            <w:tcW w:w="2405" w:type="dxa"/>
          </w:tcPr>
          <w:p w14:paraId="51A24A9A" w14:textId="77777777" w:rsidR="00F02EA2" w:rsidRPr="00931730" w:rsidRDefault="00F02EA2" w:rsidP="005B04A1">
            <w:pPr>
              <w:widowControl w:val="0"/>
              <w:spacing w:before="0" w:line="240" w:lineRule="auto"/>
              <w:rPr>
                <w:rFonts w:ascii="Arial" w:eastAsia="SimSun" w:hAnsi="Arial" w:cs="Arial"/>
                <w:lang w:val="en-US" w:eastAsia="zh-CN"/>
              </w:rPr>
            </w:pPr>
            <w:proofErr w:type="spellStart"/>
            <w:r w:rsidRPr="00931730">
              <w:rPr>
                <w:rFonts w:ascii="Arial" w:eastAsia="SimSun" w:hAnsi="Arial" w:cs="Arial"/>
                <w:lang w:val="en-US" w:eastAsia="zh-CN"/>
              </w:rPr>
              <w:t>InterDigital</w:t>
            </w:r>
            <w:proofErr w:type="spellEnd"/>
          </w:p>
        </w:tc>
        <w:tc>
          <w:tcPr>
            <w:tcW w:w="2410" w:type="dxa"/>
          </w:tcPr>
          <w:p w14:paraId="5A14DE3F" w14:textId="77777777" w:rsidR="00F02EA2" w:rsidRPr="00931730" w:rsidRDefault="00F02EA2" w:rsidP="005B04A1">
            <w:pPr>
              <w:widowControl w:val="0"/>
              <w:spacing w:before="0" w:line="240" w:lineRule="auto"/>
              <w:rPr>
                <w:rFonts w:ascii="Arial" w:eastAsia="SimSun" w:hAnsi="Arial" w:cs="Arial"/>
                <w:lang w:val="en-US" w:eastAsia="zh-CN"/>
              </w:rPr>
            </w:pPr>
            <w:r w:rsidRPr="00931730">
              <w:rPr>
                <w:rFonts w:ascii="Arial" w:eastAsia="SimSun" w:hAnsi="Arial" w:cs="Arial"/>
                <w:lang w:val="en-US" w:eastAsia="zh-CN"/>
              </w:rPr>
              <w:t>Fumihiro Hasegawa</w:t>
            </w:r>
          </w:p>
        </w:tc>
        <w:tc>
          <w:tcPr>
            <w:tcW w:w="5147" w:type="dxa"/>
          </w:tcPr>
          <w:p w14:paraId="6D9EEABB" w14:textId="77777777" w:rsidR="00F02EA2" w:rsidRPr="00931730" w:rsidRDefault="00F02EA2" w:rsidP="005B04A1">
            <w:pPr>
              <w:widowControl w:val="0"/>
              <w:spacing w:before="0" w:line="240" w:lineRule="auto"/>
              <w:rPr>
                <w:rFonts w:ascii="Arial" w:eastAsia="SimSun" w:hAnsi="Arial" w:cs="Arial"/>
                <w:lang w:val="en-US" w:eastAsia="zh-CN"/>
              </w:rPr>
            </w:pPr>
            <w:r w:rsidRPr="00931730">
              <w:rPr>
                <w:rFonts w:ascii="Arial" w:eastAsia="SimSun" w:hAnsi="Arial" w:cs="Arial"/>
                <w:lang w:val="en-US" w:eastAsia="zh-CN"/>
              </w:rPr>
              <w:t>Fumihiro.hasegawa@InterDigital.com</w:t>
            </w:r>
          </w:p>
        </w:tc>
      </w:tr>
    </w:tbl>
    <w:p w14:paraId="47206E09" w14:textId="77777777" w:rsidR="00F02EA2" w:rsidRPr="00F02EA2" w:rsidRDefault="00F02EA2" w:rsidP="00931730">
      <w:pPr>
        <w:widowControl w:val="0"/>
        <w:spacing w:line="288" w:lineRule="auto"/>
        <w:rPr>
          <w:rFonts w:cs="Arial"/>
          <w:sz w:val="30"/>
          <w:szCs w:val="30"/>
        </w:rPr>
      </w:pPr>
    </w:p>
    <w:sectPr w:rsidR="00F02EA2" w:rsidRPr="00F02EA2">
      <w:headerReference w:type="even" r:id="rId18"/>
      <w:footerReference w:type="even" r:id="rId19"/>
      <w:footerReference w:type="default" r:id="rId2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48B8" w14:textId="77777777" w:rsidR="00052863" w:rsidRDefault="00052863">
      <w:r>
        <w:separator/>
      </w:r>
    </w:p>
  </w:endnote>
  <w:endnote w:type="continuationSeparator" w:id="0">
    <w:p w14:paraId="0C0FDAA1" w14:textId="77777777" w:rsidR="00052863" w:rsidRDefault="0005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C0A0" w14:textId="77777777" w:rsidR="00EA6D0A" w:rsidRDefault="00EA6D0A">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06397A1E" w14:textId="77777777" w:rsidR="00EA6D0A" w:rsidRDefault="00EA6D0A">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6087" w14:textId="54B28EE6" w:rsidR="00EA6D0A" w:rsidRDefault="00EA6D0A">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35</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53</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0361" w14:textId="77777777" w:rsidR="00052863" w:rsidRDefault="00052863">
      <w:r>
        <w:separator/>
      </w:r>
    </w:p>
  </w:footnote>
  <w:footnote w:type="continuationSeparator" w:id="0">
    <w:p w14:paraId="3942EF0A" w14:textId="77777777" w:rsidR="00052863" w:rsidRDefault="0005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77FF" w14:textId="77777777" w:rsidR="00EA6D0A" w:rsidRDefault="00EA6D0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B55201"/>
    <w:multiLevelType w:val="hybridMultilevel"/>
    <w:tmpl w:val="6C3A495E"/>
    <w:lvl w:ilvl="0" w:tplc="92CAD4A4">
      <w:numFmt w:val="bullet"/>
      <w:lvlText w:val="-"/>
      <w:lvlJc w:val="left"/>
      <w:pPr>
        <w:ind w:left="1266" w:hanging="420"/>
      </w:pPr>
      <w:rPr>
        <w:rFonts w:ascii="Times New Roman" w:eastAsia="Times New Roman"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2"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05DD152B"/>
    <w:multiLevelType w:val="hybridMultilevel"/>
    <w:tmpl w:val="FFB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4869"/>
    <w:multiLevelType w:val="hybridMultilevel"/>
    <w:tmpl w:val="2FAC1F0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7"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A25A9A"/>
    <w:multiLevelType w:val="hybridMultilevel"/>
    <w:tmpl w:val="34F88300"/>
    <w:lvl w:ilvl="0" w:tplc="08090001">
      <w:start w:val="1"/>
      <w:numFmt w:val="bullet"/>
      <w:lvlText w:val=""/>
      <w:lvlJc w:val="left"/>
      <w:pPr>
        <w:ind w:left="420" w:hanging="420"/>
      </w:pPr>
      <w:rPr>
        <w:rFonts w:ascii="Symbol" w:hAnsi="Symbol" w:hint="default"/>
      </w:rPr>
    </w:lvl>
    <w:lvl w:ilvl="1" w:tplc="08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0B94CC4"/>
    <w:multiLevelType w:val="hybridMultilevel"/>
    <w:tmpl w:val="65062EB6"/>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18310FA"/>
    <w:multiLevelType w:val="hybridMultilevel"/>
    <w:tmpl w:val="0FDA5E1C"/>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5" w15:restartNumberingAfterBreak="0">
    <w:nsid w:val="1A3F16AF"/>
    <w:multiLevelType w:val="hybridMultilevel"/>
    <w:tmpl w:val="15E65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220045"/>
    <w:multiLevelType w:val="hybridMultilevel"/>
    <w:tmpl w:val="E68C0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8" w15:restartNumberingAfterBreak="0">
    <w:nsid w:val="23AA6542"/>
    <w:multiLevelType w:val="hybridMultilevel"/>
    <w:tmpl w:val="C8A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AA7BCD"/>
    <w:multiLevelType w:val="multilevel"/>
    <w:tmpl w:val="B5F88C7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0621FF"/>
    <w:multiLevelType w:val="hybridMultilevel"/>
    <w:tmpl w:val="EFB0C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C7C50"/>
    <w:multiLevelType w:val="hybridMultilevel"/>
    <w:tmpl w:val="CD7CAA0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6477FE1"/>
    <w:multiLevelType w:val="hybridMultilevel"/>
    <w:tmpl w:val="55A06F74"/>
    <w:lvl w:ilvl="0" w:tplc="08090001">
      <w:start w:val="1"/>
      <w:numFmt w:val="bullet"/>
      <w:lvlText w:val=""/>
      <w:lvlJc w:val="left"/>
      <w:pPr>
        <w:ind w:left="420" w:hanging="420"/>
      </w:pPr>
      <w:rPr>
        <w:rFonts w:ascii="Symbol" w:hAnsi="Symbol" w:hint="default"/>
      </w:rPr>
    </w:lvl>
    <w:lvl w:ilvl="1" w:tplc="08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A045845"/>
    <w:multiLevelType w:val="multilevel"/>
    <w:tmpl w:val="306C026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29"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0693765"/>
    <w:multiLevelType w:val="hybridMultilevel"/>
    <w:tmpl w:val="41D28242"/>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39B5D0F"/>
    <w:multiLevelType w:val="hybridMultilevel"/>
    <w:tmpl w:val="D0749218"/>
    <w:lvl w:ilvl="0" w:tplc="6E0AF71E">
      <w:start w:val="1"/>
      <w:numFmt w:val="bullet"/>
      <w:lvlText w:val=""/>
      <w:lvlJc w:val="left"/>
      <w:pPr>
        <w:ind w:left="800" w:hanging="400"/>
      </w:pPr>
      <w:rPr>
        <w:rFonts w:ascii="Wingdings" w:hAnsi="Wingdings" w:hint="default"/>
      </w:rPr>
    </w:lvl>
    <w:lvl w:ilvl="1" w:tplc="B5A8667A">
      <w:numFmt w:val="bullet"/>
      <w:lvlText w:val="-"/>
      <w:lvlJc w:val="left"/>
      <w:pPr>
        <w:ind w:left="1200" w:hanging="400"/>
      </w:pPr>
      <w:rPr>
        <w:rFonts w:ascii="Times" w:eastAsia="Batang" w:hAnsi="Times" w:cs="Time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7967DB9"/>
    <w:multiLevelType w:val="hybridMultilevel"/>
    <w:tmpl w:val="FE04731E"/>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36" w15:restartNumberingAfterBreak="0">
    <w:nsid w:val="488144F8"/>
    <w:multiLevelType w:val="hybridMultilevel"/>
    <w:tmpl w:val="661E2CA8"/>
    <w:lvl w:ilvl="0" w:tplc="7630B4FE">
      <w:numFmt w:val="bullet"/>
      <w:lvlText w:val="-"/>
      <w:lvlJc w:val="left"/>
      <w:pPr>
        <w:ind w:left="1312" w:hanging="420"/>
      </w:pPr>
      <w:rPr>
        <w:rFonts w:ascii="Arial" w:eastAsia="Malgun Gothic" w:hAnsi="Arial" w:cs="Arial" w:hint="default"/>
      </w:rPr>
    </w:lvl>
    <w:lvl w:ilvl="1" w:tplc="04090003" w:tentative="1">
      <w:start w:val="1"/>
      <w:numFmt w:val="bullet"/>
      <w:lvlText w:val=""/>
      <w:lvlJc w:val="left"/>
      <w:pPr>
        <w:ind w:left="1732" w:hanging="420"/>
      </w:pPr>
      <w:rPr>
        <w:rFonts w:ascii="Wingdings" w:hAnsi="Wingdings" w:hint="default"/>
      </w:rPr>
    </w:lvl>
    <w:lvl w:ilvl="2" w:tplc="04090005"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3" w:tentative="1">
      <w:start w:val="1"/>
      <w:numFmt w:val="bullet"/>
      <w:lvlText w:val=""/>
      <w:lvlJc w:val="left"/>
      <w:pPr>
        <w:ind w:left="2992" w:hanging="420"/>
      </w:pPr>
      <w:rPr>
        <w:rFonts w:ascii="Wingdings" w:hAnsi="Wingdings" w:hint="default"/>
      </w:rPr>
    </w:lvl>
    <w:lvl w:ilvl="5" w:tplc="04090005"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3" w:tentative="1">
      <w:start w:val="1"/>
      <w:numFmt w:val="bullet"/>
      <w:lvlText w:val=""/>
      <w:lvlJc w:val="left"/>
      <w:pPr>
        <w:ind w:left="4252" w:hanging="420"/>
      </w:pPr>
      <w:rPr>
        <w:rFonts w:ascii="Wingdings" w:hAnsi="Wingdings" w:hint="default"/>
      </w:rPr>
    </w:lvl>
    <w:lvl w:ilvl="8" w:tplc="04090005" w:tentative="1">
      <w:start w:val="1"/>
      <w:numFmt w:val="bullet"/>
      <w:lvlText w:val=""/>
      <w:lvlJc w:val="left"/>
      <w:pPr>
        <w:ind w:left="4672" w:hanging="420"/>
      </w:pPr>
      <w:rPr>
        <w:rFonts w:ascii="Wingdings" w:hAnsi="Wingdings" w:hint="default"/>
      </w:rPr>
    </w:lvl>
  </w:abstractNum>
  <w:abstractNum w:abstractNumId="37"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4D230AFA"/>
    <w:multiLevelType w:val="hybridMultilevel"/>
    <w:tmpl w:val="7D6052CC"/>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522A5FCE"/>
    <w:multiLevelType w:val="hybridMultilevel"/>
    <w:tmpl w:val="A79C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616B45"/>
    <w:multiLevelType w:val="hybridMultilevel"/>
    <w:tmpl w:val="2E2A82D4"/>
    <w:lvl w:ilvl="0" w:tplc="92CAD4A4">
      <w:numFmt w:val="bullet"/>
      <w:lvlText w:val="-"/>
      <w:lvlJc w:val="left"/>
      <w:pPr>
        <w:ind w:left="1266" w:hanging="420"/>
      </w:pPr>
      <w:rPr>
        <w:rFonts w:ascii="Times New Roman" w:eastAsia="Times New Roman"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43" w15:restartNumberingAfterBreak="0">
    <w:nsid w:val="5992023E"/>
    <w:multiLevelType w:val="hybridMultilevel"/>
    <w:tmpl w:val="A24CBD3C"/>
    <w:lvl w:ilvl="0" w:tplc="7EA8921C">
      <w:start w:val="13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253DBD"/>
    <w:multiLevelType w:val="multilevel"/>
    <w:tmpl w:val="66CE4326"/>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5"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62040ECF"/>
    <w:multiLevelType w:val="hybridMultilevel"/>
    <w:tmpl w:val="9F04D6F2"/>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2313721"/>
    <w:multiLevelType w:val="hybridMultilevel"/>
    <w:tmpl w:val="4FB2CE1A"/>
    <w:lvl w:ilvl="0" w:tplc="CC8004B2">
      <w:numFmt w:val="bullet"/>
      <w:lvlText w:val=""/>
      <w:lvlJc w:val="left"/>
      <w:pPr>
        <w:ind w:left="770" w:hanging="360"/>
      </w:pPr>
      <w:rPr>
        <w:rFonts w:ascii="Symbol" w:eastAsia="SimSun" w:hAnsi="Symbol" w:cs="Times New Roman"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8" w15:restartNumberingAfterBreak="0">
    <w:nsid w:val="64015483"/>
    <w:multiLevelType w:val="hybridMultilevel"/>
    <w:tmpl w:val="B9A0A5E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58979DA"/>
    <w:multiLevelType w:val="hybridMultilevel"/>
    <w:tmpl w:val="CFACA7BC"/>
    <w:lvl w:ilvl="0" w:tplc="7E8E7F76">
      <w:start w:val="3"/>
      <w:numFmt w:val="bullet"/>
      <w:lvlText w:val="-"/>
      <w:lvlJc w:val="left"/>
      <w:pPr>
        <w:ind w:left="1266" w:hanging="420"/>
      </w:pPr>
      <w:rPr>
        <w:rFonts w:ascii="Times New Roman" w:eastAsia="SimSun"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50" w15:restartNumberingAfterBreak="0">
    <w:nsid w:val="66924AB2"/>
    <w:multiLevelType w:val="hybridMultilevel"/>
    <w:tmpl w:val="5D145020"/>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8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6E0745A"/>
    <w:multiLevelType w:val="hybridMultilevel"/>
    <w:tmpl w:val="CC800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941032"/>
    <w:multiLevelType w:val="hybridMultilevel"/>
    <w:tmpl w:val="0E9CDE9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3" w15:restartNumberingAfterBreak="0">
    <w:nsid w:val="6AD117B6"/>
    <w:multiLevelType w:val="hybridMultilevel"/>
    <w:tmpl w:val="D01E98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1A15B2"/>
    <w:multiLevelType w:val="hybridMultilevel"/>
    <w:tmpl w:val="FB74429A"/>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DF34E08"/>
    <w:multiLevelType w:val="hybridMultilevel"/>
    <w:tmpl w:val="8962FAB8"/>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56"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8" w15:restartNumberingAfterBreak="0">
    <w:nsid w:val="75B576DD"/>
    <w:multiLevelType w:val="hybridMultilevel"/>
    <w:tmpl w:val="A3D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0" w15:restartNumberingAfterBreak="0">
    <w:nsid w:val="790A4AB0"/>
    <w:multiLevelType w:val="hybridMultilevel"/>
    <w:tmpl w:val="09762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9E1A80"/>
    <w:multiLevelType w:val="hybridMultilevel"/>
    <w:tmpl w:val="B4524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035998">
    <w:abstractNumId w:val="2"/>
  </w:num>
  <w:num w:numId="2" w16cid:durableId="1851601267">
    <w:abstractNumId w:val="32"/>
  </w:num>
  <w:num w:numId="3" w16cid:durableId="56362742">
    <w:abstractNumId w:val="21"/>
  </w:num>
  <w:num w:numId="4" w16cid:durableId="708918856">
    <w:abstractNumId w:val="19"/>
  </w:num>
  <w:num w:numId="5" w16cid:durableId="970745552">
    <w:abstractNumId w:val="13"/>
  </w:num>
  <w:num w:numId="6" w16cid:durableId="457603664">
    <w:abstractNumId w:val="9"/>
  </w:num>
  <w:num w:numId="7" w16cid:durableId="1070888834">
    <w:abstractNumId w:val="0"/>
  </w:num>
  <w:num w:numId="8" w16cid:durableId="2083093348">
    <w:abstractNumId w:val="34"/>
  </w:num>
  <w:num w:numId="9" w16cid:durableId="274947394">
    <w:abstractNumId w:val="28"/>
  </w:num>
  <w:num w:numId="10" w16cid:durableId="82076051">
    <w:abstractNumId w:val="39"/>
  </w:num>
  <w:num w:numId="11" w16cid:durableId="912812761">
    <w:abstractNumId w:val="40"/>
  </w:num>
  <w:num w:numId="12" w16cid:durableId="1691100084">
    <w:abstractNumId w:val="8"/>
  </w:num>
  <w:num w:numId="13" w16cid:durableId="594704354">
    <w:abstractNumId w:val="20"/>
  </w:num>
  <w:num w:numId="14" w16cid:durableId="729965428">
    <w:abstractNumId w:val="37"/>
  </w:num>
  <w:num w:numId="15" w16cid:durableId="1455245821">
    <w:abstractNumId w:val="57"/>
  </w:num>
  <w:num w:numId="16" w16cid:durableId="985469611">
    <w:abstractNumId w:val="22"/>
  </w:num>
  <w:num w:numId="17" w16cid:durableId="1077245268">
    <w:abstractNumId w:val="29"/>
  </w:num>
  <w:num w:numId="18" w16cid:durableId="395200489">
    <w:abstractNumId w:val="44"/>
  </w:num>
  <w:num w:numId="19" w16cid:durableId="525600746">
    <w:abstractNumId w:val="5"/>
  </w:num>
  <w:num w:numId="20" w16cid:durableId="1534810392">
    <w:abstractNumId w:val="17"/>
  </w:num>
  <w:num w:numId="21" w16cid:durableId="1328481861">
    <w:abstractNumId w:val="27"/>
  </w:num>
  <w:num w:numId="22" w16cid:durableId="836920780">
    <w:abstractNumId w:val="30"/>
  </w:num>
  <w:num w:numId="23" w16cid:durableId="288517121">
    <w:abstractNumId w:val="59"/>
  </w:num>
  <w:num w:numId="24" w16cid:durableId="1158545423">
    <w:abstractNumId w:val="56"/>
  </w:num>
  <w:num w:numId="25" w16cid:durableId="1747798352">
    <w:abstractNumId w:val="31"/>
  </w:num>
  <w:num w:numId="26" w16cid:durableId="16850758">
    <w:abstractNumId w:val="26"/>
  </w:num>
  <w:num w:numId="27" w16cid:durableId="1265921513">
    <w:abstractNumId w:val="50"/>
  </w:num>
  <w:num w:numId="28" w16cid:durableId="205411650">
    <w:abstractNumId w:val="16"/>
  </w:num>
  <w:num w:numId="29" w16cid:durableId="1132867233">
    <w:abstractNumId w:val="51"/>
  </w:num>
  <w:num w:numId="30" w16cid:durableId="1414282981">
    <w:abstractNumId w:val="61"/>
  </w:num>
  <w:num w:numId="31" w16cid:durableId="724262545">
    <w:abstractNumId w:val="4"/>
  </w:num>
  <w:num w:numId="32" w16cid:durableId="1793089215">
    <w:abstractNumId w:val="11"/>
  </w:num>
  <w:num w:numId="33" w16cid:durableId="1812743396">
    <w:abstractNumId w:val="46"/>
  </w:num>
  <w:num w:numId="34" w16cid:durableId="1218738282">
    <w:abstractNumId w:val="12"/>
  </w:num>
  <w:num w:numId="35" w16cid:durableId="1668358458">
    <w:abstractNumId w:val="43"/>
  </w:num>
  <w:num w:numId="36" w16cid:durableId="1016426723">
    <w:abstractNumId w:val="54"/>
  </w:num>
  <w:num w:numId="37" w16cid:durableId="337082924">
    <w:abstractNumId w:val="23"/>
  </w:num>
  <w:num w:numId="38" w16cid:durableId="1793012826">
    <w:abstractNumId w:val="33"/>
  </w:num>
  <w:num w:numId="39" w16cid:durableId="1408065638">
    <w:abstractNumId w:val="45"/>
  </w:num>
  <w:num w:numId="40" w16cid:durableId="1361588657">
    <w:abstractNumId w:val="49"/>
  </w:num>
  <w:num w:numId="41" w16cid:durableId="276722809">
    <w:abstractNumId w:val="36"/>
  </w:num>
  <w:num w:numId="42" w16cid:durableId="1369183220">
    <w:abstractNumId w:val="42"/>
  </w:num>
  <w:num w:numId="43" w16cid:durableId="620723029">
    <w:abstractNumId w:val="1"/>
  </w:num>
  <w:num w:numId="44" w16cid:durableId="536161509">
    <w:abstractNumId w:val="6"/>
  </w:num>
  <w:num w:numId="45" w16cid:durableId="1412652540">
    <w:abstractNumId w:val="14"/>
  </w:num>
  <w:num w:numId="46" w16cid:durableId="1394424471">
    <w:abstractNumId w:val="35"/>
  </w:num>
  <w:num w:numId="47" w16cid:durableId="2113742120">
    <w:abstractNumId w:val="55"/>
  </w:num>
  <w:num w:numId="48" w16cid:durableId="550920068">
    <w:abstractNumId w:val="15"/>
  </w:num>
  <w:num w:numId="49" w16cid:durableId="1398437081">
    <w:abstractNumId w:val="47"/>
  </w:num>
  <w:num w:numId="50" w16cid:durableId="827211109">
    <w:abstractNumId w:val="7"/>
  </w:num>
  <w:num w:numId="51" w16cid:durableId="179390858">
    <w:abstractNumId w:val="52"/>
  </w:num>
  <w:num w:numId="52" w16cid:durableId="1650594699">
    <w:abstractNumId w:val="58"/>
  </w:num>
  <w:num w:numId="53" w16cid:durableId="130488043">
    <w:abstractNumId w:val="38"/>
  </w:num>
  <w:num w:numId="54" w16cid:durableId="1152868848">
    <w:abstractNumId w:val="25"/>
  </w:num>
  <w:num w:numId="55" w16cid:durableId="300621272">
    <w:abstractNumId w:val="48"/>
  </w:num>
  <w:num w:numId="56" w16cid:durableId="116683556">
    <w:abstractNumId w:val="53"/>
  </w:num>
  <w:num w:numId="57" w16cid:durableId="879904704">
    <w:abstractNumId w:val="24"/>
  </w:num>
  <w:num w:numId="58" w16cid:durableId="531967363">
    <w:abstractNumId w:val="18"/>
  </w:num>
  <w:num w:numId="59" w16cid:durableId="440343281">
    <w:abstractNumId w:val="41"/>
  </w:num>
  <w:num w:numId="60" w16cid:durableId="1474983637">
    <w:abstractNumId w:val="60"/>
  </w:num>
  <w:num w:numId="61" w16cid:durableId="1005280433">
    <w:abstractNumId w:val="10"/>
  </w:num>
  <w:num w:numId="62" w16cid:durableId="1207911119">
    <w:abstractNumId w:val="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os Manolakos">
    <w15:presenceInfo w15:providerId="AD" w15:userId="S::amanolak@qti.qualcomm.com::30740036-014e-4ac5-85d2-b3c14166f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characterSpacingControl w:val="doNotCompress"/>
  <w:savePreviewPicture/>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bU0sLA0MDW0NDBQ0lEKTi0uzszPAykwrQUAI3M6Ci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2BD"/>
    <w:rsid w:val="00007501"/>
    <w:rsid w:val="0000792C"/>
    <w:rsid w:val="00007964"/>
    <w:rsid w:val="00007CEF"/>
    <w:rsid w:val="00007CF1"/>
    <w:rsid w:val="00007E9D"/>
    <w:rsid w:val="00010104"/>
    <w:rsid w:val="000101EF"/>
    <w:rsid w:val="0001058F"/>
    <w:rsid w:val="00010737"/>
    <w:rsid w:val="00010749"/>
    <w:rsid w:val="000108D3"/>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5E4"/>
    <w:rsid w:val="000248E0"/>
    <w:rsid w:val="00024D28"/>
    <w:rsid w:val="00024E37"/>
    <w:rsid w:val="00024E57"/>
    <w:rsid w:val="0002506A"/>
    <w:rsid w:val="00025281"/>
    <w:rsid w:val="000254DB"/>
    <w:rsid w:val="000255A1"/>
    <w:rsid w:val="000258DD"/>
    <w:rsid w:val="0002591B"/>
    <w:rsid w:val="00025AFC"/>
    <w:rsid w:val="00026115"/>
    <w:rsid w:val="00026639"/>
    <w:rsid w:val="000266AE"/>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807"/>
    <w:rsid w:val="001418CF"/>
    <w:rsid w:val="001418FE"/>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7FD"/>
    <w:rsid w:val="00151805"/>
    <w:rsid w:val="001518AA"/>
    <w:rsid w:val="00151E5E"/>
    <w:rsid w:val="00151EC1"/>
    <w:rsid w:val="00152066"/>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67B"/>
    <w:rsid w:val="00187C75"/>
    <w:rsid w:val="00187FF6"/>
    <w:rsid w:val="001902FA"/>
    <w:rsid w:val="00190307"/>
    <w:rsid w:val="0019065B"/>
    <w:rsid w:val="00190927"/>
    <w:rsid w:val="00190BD5"/>
    <w:rsid w:val="00190C25"/>
    <w:rsid w:val="00190CF2"/>
    <w:rsid w:val="00190EDC"/>
    <w:rsid w:val="00191037"/>
    <w:rsid w:val="001913E6"/>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43C"/>
    <w:rsid w:val="001D569B"/>
    <w:rsid w:val="001D57BC"/>
    <w:rsid w:val="001D5BF3"/>
    <w:rsid w:val="001D5EDB"/>
    <w:rsid w:val="001D6016"/>
    <w:rsid w:val="001D63DF"/>
    <w:rsid w:val="001D66D1"/>
    <w:rsid w:val="001D6A53"/>
    <w:rsid w:val="001D6B06"/>
    <w:rsid w:val="001D6BA1"/>
    <w:rsid w:val="001D6BC7"/>
    <w:rsid w:val="001D6D5E"/>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55"/>
    <w:rsid w:val="00205230"/>
    <w:rsid w:val="00205282"/>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8F6"/>
    <w:rsid w:val="00252B04"/>
    <w:rsid w:val="00252BDF"/>
    <w:rsid w:val="00252CC5"/>
    <w:rsid w:val="00252FB2"/>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A53"/>
    <w:rsid w:val="00283CE6"/>
    <w:rsid w:val="00283D6B"/>
    <w:rsid w:val="00283DA6"/>
    <w:rsid w:val="00283FCD"/>
    <w:rsid w:val="00284154"/>
    <w:rsid w:val="002841C0"/>
    <w:rsid w:val="002842CB"/>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965"/>
    <w:rsid w:val="00296B36"/>
    <w:rsid w:val="00296C02"/>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F2C"/>
    <w:rsid w:val="002A2F87"/>
    <w:rsid w:val="002A2FE5"/>
    <w:rsid w:val="002A3036"/>
    <w:rsid w:val="002A3118"/>
    <w:rsid w:val="002A317E"/>
    <w:rsid w:val="002A31CC"/>
    <w:rsid w:val="002A31FF"/>
    <w:rsid w:val="002A32CB"/>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C94"/>
    <w:rsid w:val="00325CB5"/>
    <w:rsid w:val="00325D02"/>
    <w:rsid w:val="003260B3"/>
    <w:rsid w:val="003260C1"/>
    <w:rsid w:val="003263A7"/>
    <w:rsid w:val="0032649F"/>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962"/>
    <w:rsid w:val="00332B77"/>
    <w:rsid w:val="00332C85"/>
    <w:rsid w:val="00332E4F"/>
    <w:rsid w:val="00333049"/>
    <w:rsid w:val="003337AC"/>
    <w:rsid w:val="00333ECE"/>
    <w:rsid w:val="00334021"/>
    <w:rsid w:val="00334135"/>
    <w:rsid w:val="003342FF"/>
    <w:rsid w:val="00334373"/>
    <w:rsid w:val="0033443F"/>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DC"/>
    <w:rsid w:val="00347265"/>
    <w:rsid w:val="003473F0"/>
    <w:rsid w:val="0034745C"/>
    <w:rsid w:val="003477EF"/>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60CE"/>
    <w:rsid w:val="003E6592"/>
    <w:rsid w:val="003E682F"/>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77D"/>
    <w:rsid w:val="003F47ED"/>
    <w:rsid w:val="003F4933"/>
    <w:rsid w:val="003F4977"/>
    <w:rsid w:val="003F4E1C"/>
    <w:rsid w:val="003F4E39"/>
    <w:rsid w:val="003F536B"/>
    <w:rsid w:val="003F5497"/>
    <w:rsid w:val="003F586D"/>
    <w:rsid w:val="003F5B6D"/>
    <w:rsid w:val="003F5BCB"/>
    <w:rsid w:val="003F5C6B"/>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B8"/>
    <w:rsid w:val="00444508"/>
    <w:rsid w:val="00444672"/>
    <w:rsid w:val="00444885"/>
    <w:rsid w:val="00444901"/>
    <w:rsid w:val="00444934"/>
    <w:rsid w:val="00444AE5"/>
    <w:rsid w:val="00444BC1"/>
    <w:rsid w:val="00444C30"/>
    <w:rsid w:val="00444E78"/>
    <w:rsid w:val="00444EE8"/>
    <w:rsid w:val="00444F5E"/>
    <w:rsid w:val="00444F61"/>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F33"/>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8B"/>
    <w:rsid w:val="004D3B83"/>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992"/>
    <w:rsid w:val="004F0B88"/>
    <w:rsid w:val="004F0C82"/>
    <w:rsid w:val="004F1040"/>
    <w:rsid w:val="004F1051"/>
    <w:rsid w:val="004F12B0"/>
    <w:rsid w:val="004F133C"/>
    <w:rsid w:val="004F13D2"/>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DC7"/>
    <w:rsid w:val="00542EDA"/>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EE3"/>
    <w:rsid w:val="00547FA0"/>
    <w:rsid w:val="00547FC0"/>
    <w:rsid w:val="00550125"/>
    <w:rsid w:val="0055033E"/>
    <w:rsid w:val="005504D8"/>
    <w:rsid w:val="005504D9"/>
    <w:rsid w:val="005507EC"/>
    <w:rsid w:val="00550922"/>
    <w:rsid w:val="00550B50"/>
    <w:rsid w:val="00550BC9"/>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E2C"/>
    <w:rsid w:val="005E2E78"/>
    <w:rsid w:val="005E2E97"/>
    <w:rsid w:val="005E2F89"/>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413"/>
    <w:rsid w:val="005F660A"/>
    <w:rsid w:val="005F6697"/>
    <w:rsid w:val="005F66B5"/>
    <w:rsid w:val="005F6A36"/>
    <w:rsid w:val="005F6F9C"/>
    <w:rsid w:val="005F6FFC"/>
    <w:rsid w:val="005F7133"/>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FA"/>
    <w:rsid w:val="00624C6E"/>
    <w:rsid w:val="00624FB3"/>
    <w:rsid w:val="006254AB"/>
    <w:rsid w:val="006254D4"/>
    <w:rsid w:val="006254FC"/>
    <w:rsid w:val="006255C0"/>
    <w:rsid w:val="00625804"/>
    <w:rsid w:val="006259DB"/>
    <w:rsid w:val="00625A52"/>
    <w:rsid w:val="00625B24"/>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FB7"/>
    <w:rsid w:val="0063377E"/>
    <w:rsid w:val="00633951"/>
    <w:rsid w:val="0063395F"/>
    <w:rsid w:val="00633965"/>
    <w:rsid w:val="00633972"/>
    <w:rsid w:val="00633B5E"/>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BE"/>
    <w:rsid w:val="00651149"/>
    <w:rsid w:val="00651327"/>
    <w:rsid w:val="006513D5"/>
    <w:rsid w:val="006514AE"/>
    <w:rsid w:val="0065153D"/>
    <w:rsid w:val="00651572"/>
    <w:rsid w:val="00651604"/>
    <w:rsid w:val="00651752"/>
    <w:rsid w:val="006518B1"/>
    <w:rsid w:val="0065196F"/>
    <w:rsid w:val="006519E5"/>
    <w:rsid w:val="00651AD3"/>
    <w:rsid w:val="00651AD5"/>
    <w:rsid w:val="00651FA0"/>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DCA"/>
    <w:rsid w:val="00682ED3"/>
    <w:rsid w:val="00682F10"/>
    <w:rsid w:val="00683122"/>
    <w:rsid w:val="006832CF"/>
    <w:rsid w:val="00683392"/>
    <w:rsid w:val="00683683"/>
    <w:rsid w:val="00683760"/>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ED9"/>
    <w:rsid w:val="00692F5C"/>
    <w:rsid w:val="00693077"/>
    <w:rsid w:val="00693295"/>
    <w:rsid w:val="006935C5"/>
    <w:rsid w:val="006936A2"/>
    <w:rsid w:val="00693873"/>
    <w:rsid w:val="00693C21"/>
    <w:rsid w:val="00693C5C"/>
    <w:rsid w:val="00693CA1"/>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574"/>
    <w:rsid w:val="006A7628"/>
    <w:rsid w:val="006A78D7"/>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B41"/>
    <w:rsid w:val="006F5D62"/>
    <w:rsid w:val="006F5D8A"/>
    <w:rsid w:val="006F6051"/>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326"/>
    <w:rsid w:val="00700795"/>
    <w:rsid w:val="007009F5"/>
    <w:rsid w:val="00700CE1"/>
    <w:rsid w:val="007013FB"/>
    <w:rsid w:val="00701584"/>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FE7"/>
    <w:rsid w:val="0075306A"/>
    <w:rsid w:val="007530EB"/>
    <w:rsid w:val="007533D3"/>
    <w:rsid w:val="007534CD"/>
    <w:rsid w:val="00753568"/>
    <w:rsid w:val="007536BB"/>
    <w:rsid w:val="007539B5"/>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72F5"/>
    <w:rsid w:val="00787522"/>
    <w:rsid w:val="00787559"/>
    <w:rsid w:val="0078756D"/>
    <w:rsid w:val="00787736"/>
    <w:rsid w:val="007877EA"/>
    <w:rsid w:val="00787977"/>
    <w:rsid w:val="00787A55"/>
    <w:rsid w:val="00787CC2"/>
    <w:rsid w:val="00787FE8"/>
    <w:rsid w:val="00787FF1"/>
    <w:rsid w:val="007901AA"/>
    <w:rsid w:val="0079049D"/>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F5F"/>
    <w:rsid w:val="007951B4"/>
    <w:rsid w:val="0079523A"/>
    <w:rsid w:val="007954AC"/>
    <w:rsid w:val="00795588"/>
    <w:rsid w:val="0079573F"/>
    <w:rsid w:val="007959D0"/>
    <w:rsid w:val="00795B83"/>
    <w:rsid w:val="00795C00"/>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5024"/>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CE"/>
    <w:rsid w:val="008C0E3C"/>
    <w:rsid w:val="008C12AB"/>
    <w:rsid w:val="008C12C2"/>
    <w:rsid w:val="008C13C3"/>
    <w:rsid w:val="008C174D"/>
    <w:rsid w:val="008C176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F5D"/>
    <w:rsid w:val="0092506F"/>
    <w:rsid w:val="0092507E"/>
    <w:rsid w:val="0092538B"/>
    <w:rsid w:val="00925836"/>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95"/>
    <w:rsid w:val="00977D08"/>
    <w:rsid w:val="0098011E"/>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5F4"/>
    <w:rsid w:val="009908F2"/>
    <w:rsid w:val="00990DB0"/>
    <w:rsid w:val="0099113F"/>
    <w:rsid w:val="00991146"/>
    <w:rsid w:val="009913E7"/>
    <w:rsid w:val="009915AF"/>
    <w:rsid w:val="009916B2"/>
    <w:rsid w:val="009917F3"/>
    <w:rsid w:val="009917FB"/>
    <w:rsid w:val="0099189E"/>
    <w:rsid w:val="00991919"/>
    <w:rsid w:val="00991985"/>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906"/>
    <w:rsid w:val="009A1C98"/>
    <w:rsid w:val="009A1E77"/>
    <w:rsid w:val="009A20F1"/>
    <w:rsid w:val="009A2134"/>
    <w:rsid w:val="009A2139"/>
    <w:rsid w:val="009A2180"/>
    <w:rsid w:val="009A21EA"/>
    <w:rsid w:val="009A2251"/>
    <w:rsid w:val="009A2357"/>
    <w:rsid w:val="009A2366"/>
    <w:rsid w:val="009A246A"/>
    <w:rsid w:val="009A2B0F"/>
    <w:rsid w:val="009A2BDF"/>
    <w:rsid w:val="009A2D14"/>
    <w:rsid w:val="009A2F73"/>
    <w:rsid w:val="009A3183"/>
    <w:rsid w:val="009A34F2"/>
    <w:rsid w:val="009A37AC"/>
    <w:rsid w:val="009A39A5"/>
    <w:rsid w:val="009A3AB5"/>
    <w:rsid w:val="009A3CFD"/>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266"/>
    <w:rsid w:val="009C1824"/>
    <w:rsid w:val="009C1A35"/>
    <w:rsid w:val="009C1D4B"/>
    <w:rsid w:val="009C1E0C"/>
    <w:rsid w:val="009C20E5"/>
    <w:rsid w:val="009C22A1"/>
    <w:rsid w:val="009C24C9"/>
    <w:rsid w:val="009C250F"/>
    <w:rsid w:val="009C281C"/>
    <w:rsid w:val="009C298A"/>
    <w:rsid w:val="009C29EC"/>
    <w:rsid w:val="009C2CDB"/>
    <w:rsid w:val="009C3413"/>
    <w:rsid w:val="009C3503"/>
    <w:rsid w:val="009C3696"/>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2132"/>
    <w:rsid w:val="00A22207"/>
    <w:rsid w:val="00A22304"/>
    <w:rsid w:val="00A223A9"/>
    <w:rsid w:val="00A225BF"/>
    <w:rsid w:val="00A226BE"/>
    <w:rsid w:val="00A228A7"/>
    <w:rsid w:val="00A229D6"/>
    <w:rsid w:val="00A22A0F"/>
    <w:rsid w:val="00A22C83"/>
    <w:rsid w:val="00A22D9C"/>
    <w:rsid w:val="00A22F7B"/>
    <w:rsid w:val="00A23459"/>
    <w:rsid w:val="00A2349B"/>
    <w:rsid w:val="00A235C7"/>
    <w:rsid w:val="00A2361D"/>
    <w:rsid w:val="00A23730"/>
    <w:rsid w:val="00A23768"/>
    <w:rsid w:val="00A23921"/>
    <w:rsid w:val="00A2394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E01"/>
    <w:rsid w:val="00A33ECD"/>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661"/>
    <w:rsid w:val="00A85EE4"/>
    <w:rsid w:val="00A85FFF"/>
    <w:rsid w:val="00A861C4"/>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4FE"/>
    <w:rsid w:val="00A93715"/>
    <w:rsid w:val="00A9399B"/>
    <w:rsid w:val="00A939D3"/>
    <w:rsid w:val="00A93B4D"/>
    <w:rsid w:val="00A93BDA"/>
    <w:rsid w:val="00A93E41"/>
    <w:rsid w:val="00A93E56"/>
    <w:rsid w:val="00A93FDF"/>
    <w:rsid w:val="00A9403B"/>
    <w:rsid w:val="00A940C8"/>
    <w:rsid w:val="00A94187"/>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4"/>
    <w:rsid w:val="00A95A3E"/>
    <w:rsid w:val="00A95A42"/>
    <w:rsid w:val="00A95CF5"/>
    <w:rsid w:val="00A95F7A"/>
    <w:rsid w:val="00A96011"/>
    <w:rsid w:val="00A96058"/>
    <w:rsid w:val="00A96159"/>
    <w:rsid w:val="00A9623C"/>
    <w:rsid w:val="00A9654F"/>
    <w:rsid w:val="00A967F8"/>
    <w:rsid w:val="00A96801"/>
    <w:rsid w:val="00A9684F"/>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4C6"/>
    <w:rsid w:val="00B6350C"/>
    <w:rsid w:val="00B6353B"/>
    <w:rsid w:val="00B635D6"/>
    <w:rsid w:val="00B63870"/>
    <w:rsid w:val="00B6394B"/>
    <w:rsid w:val="00B63A01"/>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A34"/>
    <w:rsid w:val="00B93B55"/>
    <w:rsid w:val="00B93C36"/>
    <w:rsid w:val="00B93DE5"/>
    <w:rsid w:val="00B93F1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97"/>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B6"/>
    <w:rsid w:val="00BE16C6"/>
    <w:rsid w:val="00BE1959"/>
    <w:rsid w:val="00BE197A"/>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6066"/>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7BE"/>
    <w:rsid w:val="00C249E9"/>
    <w:rsid w:val="00C24C5E"/>
    <w:rsid w:val="00C24CA2"/>
    <w:rsid w:val="00C24D02"/>
    <w:rsid w:val="00C24E4D"/>
    <w:rsid w:val="00C24EE5"/>
    <w:rsid w:val="00C24F74"/>
    <w:rsid w:val="00C250CF"/>
    <w:rsid w:val="00C2544D"/>
    <w:rsid w:val="00C25670"/>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7024E"/>
    <w:rsid w:val="00C70250"/>
    <w:rsid w:val="00C702C3"/>
    <w:rsid w:val="00C7040D"/>
    <w:rsid w:val="00C705CE"/>
    <w:rsid w:val="00C70B8C"/>
    <w:rsid w:val="00C70C1B"/>
    <w:rsid w:val="00C70F4D"/>
    <w:rsid w:val="00C70F58"/>
    <w:rsid w:val="00C711A7"/>
    <w:rsid w:val="00C71313"/>
    <w:rsid w:val="00C71468"/>
    <w:rsid w:val="00C71A95"/>
    <w:rsid w:val="00C71CB2"/>
    <w:rsid w:val="00C71D67"/>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16C"/>
    <w:rsid w:val="00CB6343"/>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272"/>
    <w:rsid w:val="00CF1350"/>
    <w:rsid w:val="00CF1354"/>
    <w:rsid w:val="00CF1463"/>
    <w:rsid w:val="00CF18AB"/>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660"/>
    <w:rsid w:val="00DA0680"/>
    <w:rsid w:val="00DA0FC0"/>
    <w:rsid w:val="00DA1299"/>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C5"/>
    <w:rsid w:val="00DD04D6"/>
    <w:rsid w:val="00DD05E8"/>
    <w:rsid w:val="00DD095F"/>
    <w:rsid w:val="00DD0C93"/>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215"/>
    <w:rsid w:val="00DF2479"/>
    <w:rsid w:val="00DF28A8"/>
    <w:rsid w:val="00DF2DDB"/>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F08"/>
    <w:rsid w:val="00E35657"/>
    <w:rsid w:val="00E356B0"/>
    <w:rsid w:val="00E359AA"/>
    <w:rsid w:val="00E35A7B"/>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21E8"/>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241"/>
    <w:rsid w:val="00E6029F"/>
    <w:rsid w:val="00E602C9"/>
    <w:rsid w:val="00E60369"/>
    <w:rsid w:val="00E604E6"/>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F"/>
    <w:rsid w:val="00E669CC"/>
    <w:rsid w:val="00E66ABD"/>
    <w:rsid w:val="00E67244"/>
    <w:rsid w:val="00E672BE"/>
    <w:rsid w:val="00E67387"/>
    <w:rsid w:val="00E673D8"/>
    <w:rsid w:val="00E67482"/>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F6A"/>
    <w:rsid w:val="00E87129"/>
    <w:rsid w:val="00E871AC"/>
    <w:rsid w:val="00E87438"/>
    <w:rsid w:val="00E87565"/>
    <w:rsid w:val="00E875CA"/>
    <w:rsid w:val="00E875E4"/>
    <w:rsid w:val="00E879F0"/>
    <w:rsid w:val="00E87A8F"/>
    <w:rsid w:val="00E87AC1"/>
    <w:rsid w:val="00E87AE6"/>
    <w:rsid w:val="00E87C9E"/>
    <w:rsid w:val="00E87DCE"/>
    <w:rsid w:val="00E87E12"/>
    <w:rsid w:val="00E90199"/>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E09"/>
    <w:rsid w:val="00EE12DA"/>
    <w:rsid w:val="00EE12F6"/>
    <w:rsid w:val="00EE14D7"/>
    <w:rsid w:val="00EE15CA"/>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8ED"/>
    <w:rsid w:val="00EE58F3"/>
    <w:rsid w:val="00EE590C"/>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31"/>
    <w:rsid w:val="00EF716A"/>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74A"/>
    <w:rsid w:val="00F64966"/>
    <w:rsid w:val="00F64A4B"/>
    <w:rsid w:val="00F64D84"/>
    <w:rsid w:val="00F64DEC"/>
    <w:rsid w:val="00F64F9F"/>
    <w:rsid w:val="00F650A4"/>
    <w:rsid w:val="00F65163"/>
    <w:rsid w:val="00F654D0"/>
    <w:rsid w:val="00F654FA"/>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379"/>
    <w:rsid w:val="00FB6401"/>
    <w:rsid w:val="00FB6498"/>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3149"/>
    <w:rsid w:val="00FD3629"/>
    <w:rsid w:val="00FD3905"/>
    <w:rsid w:val="00FD3C15"/>
    <w:rsid w:val="00FD3D11"/>
    <w:rsid w:val="00FD4212"/>
    <w:rsid w:val="00FD4620"/>
    <w:rsid w:val="00FD48FE"/>
    <w:rsid w:val="00FD49E0"/>
    <w:rsid w:val="00FD4B33"/>
    <w:rsid w:val="00FD4CC0"/>
    <w:rsid w:val="00FD4CF7"/>
    <w:rsid w:val="00FD4D83"/>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1BAD530A"/>
    <w:rsid w:val="1D7F6DCC"/>
    <w:rsid w:val="4159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72FDAAF"/>
  <w15:docId w15:val="{55A6A6B0-92AA-4291-B73E-9A301839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3GPPAgreements"/>
    <w:next w:val="Normal"/>
    <w:link w:val="TOC2Char"/>
    <w:semiHidden/>
    <w:qFormat/>
    <w:pPr>
      <w:spacing w:before="0"/>
      <w:ind w:left="851" w:hanging="851"/>
    </w:pPr>
    <w:rPr>
      <w:sz w:val="20"/>
    </w:rPr>
  </w:style>
  <w:style w:type="paragraph" w:customStyle="1" w:styleId="3GPPAgreements">
    <w:name w:val="3GPP Agreements"/>
    <w:basedOn w:val="Normal"/>
    <w:link w:val="3GPPAgreementsChar"/>
    <w:qFormat/>
    <w:pPr>
      <w:numPr>
        <w:numId w:val="2"/>
      </w:numPr>
      <w:spacing w:before="60" w:after="60"/>
    </w:pPr>
    <w:rPr>
      <w:sz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Index8">
    <w:name w:val="index 8"/>
    <w:basedOn w:val="Normal"/>
    <w:next w:val="Normal"/>
    <w:qFormat/>
    <w:pPr>
      <w:ind w:left="1600" w:hanging="200"/>
    </w:pPr>
    <w:rPr>
      <w:rFonts w:ascii="Calibri" w:hAnsi="Calibri" w:cs="Calibri"/>
    </w:rPr>
  </w:style>
  <w:style w:type="paragraph" w:styleId="Caption">
    <w:name w:val="caption"/>
    <w:basedOn w:val="Normal"/>
    <w:next w:val="Normal"/>
    <w:link w:val="CaptionChar"/>
    <w:qFormat/>
    <w:pPr>
      <w:spacing w:before="120"/>
    </w:pPr>
    <w:rPr>
      <w:b/>
      <w:bCs/>
    </w:rPr>
  </w:style>
  <w:style w:type="paragraph" w:styleId="Index5">
    <w:name w:val="index 5"/>
    <w:basedOn w:val="Normal"/>
    <w:next w:val="Normal"/>
    <w:qFormat/>
    <w:pPr>
      <w:ind w:left="1000" w:hanging="200"/>
    </w:pPr>
    <w:rPr>
      <w:rFonts w:ascii="Calibri" w:hAnsi="Calibri" w:cs="Calibr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rPr>
      <w:rFonts w:ascii="Calibri" w:hAnsi="Calibri" w:cs="Calibri"/>
    </w:rPr>
  </w:style>
  <w:style w:type="paragraph" w:styleId="BodyText3">
    <w:name w:val="Body Text 3"/>
    <w:basedOn w:val="Normal"/>
    <w:qFormat/>
    <w:rPr>
      <w:i/>
    </w:rPr>
  </w:style>
  <w:style w:type="paragraph" w:styleId="BodyText">
    <w:name w:val="Body Text"/>
    <w:basedOn w:val="Normal"/>
    <w:link w:val="BodyTextChar"/>
    <w:qFormat/>
    <w:rPr>
      <w:rFonts w:ascii="Times" w:hAnsi="Times"/>
      <w:szCs w:val="24"/>
      <w:lang w:val="en-US"/>
    </w:rPr>
  </w:style>
  <w:style w:type="paragraph" w:styleId="Index4">
    <w:name w:val="index 4"/>
    <w:basedOn w:val="Normal"/>
    <w:next w:val="Normal"/>
    <w:qFormat/>
    <w:pPr>
      <w:ind w:left="800" w:hanging="200"/>
    </w:pPr>
    <w:rPr>
      <w:rFonts w:ascii="Calibri" w:hAnsi="Calibri" w:cs="Calibri"/>
    </w:rPr>
  </w:style>
  <w:style w:type="paragraph" w:styleId="ListBullet5">
    <w:name w:val="List Bullet 5"/>
    <w:basedOn w:val="ListBullet4"/>
    <w:qFormat/>
    <w:pPr>
      <w:ind w:left="1702"/>
    </w:pPr>
  </w:style>
  <w:style w:type="paragraph" w:styleId="ListNumber4">
    <w:name w:val="List Number 4"/>
    <w:basedOn w:val="Normal"/>
    <w:qFormat/>
    <w:pPr>
      <w:numPr>
        <w:numId w:val="3"/>
      </w:numPr>
      <w:tabs>
        <w:tab w:val="left" w:pos="1209"/>
      </w:tabs>
      <w:ind w:left="1209"/>
    </w:pPr>
    <w:rPr>
      <w:rFonts w:eastAsia="MS Mincho"/>
      <w:lang w:eastAsia="en-GB"/>
    </w:rPr>
  </w:style>
  <w:style w:type="paragraph" w:styleId="TOC8">
    <w:name w:val="toc 8"/>
    <w:basedOn w:val="TOC1"/>
    <w:next w:val="Normal"/>
    <w:semiHidden/>
    <w:qFormat/>
    <w:pPr>
      <w:spacing w:before="180"/>
      <w:ind w:left="2693" w:hanging="2693"/>
    </w:pPr>
    <w:rPr>
      <w:b/>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Index3">
    <w:name w:val="index 3"/>
    <w:basedOn w:val="Normal"/>
    <w:next w:val="Normal"/>
    <w:qFormat/>
    <w:pPr>
      <w:ind w:left="600" w:hanging="200"/>
    </w:pPr>
    <w:rPr>
      <w:rFonts w:ascii="Calibri" w:hAnsi="Calibri" w:cs="Calibri"/>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IndexHeading">
    <w:name w:val="index heading"/>
    <w:basedOn w:val="Normal"/>
    <w:next w:val="Index1"/>
    <w:uiPriority w:val="99"/>
    <w:qFormat/>
    <w:rPr>
      <w:rFonts w:ascii="Calibri" w:hAnsi="Calibri" w:cs="Calibri"/>
    </w:rPr>
  </w:style>
  <w:style w:type="paragraph" w:styleId="Index1">
    <w:name w:val="index 1"/>
    <w:basedOn w:val="Normal"/>
    <w:next w:val="Normal"/>
    <w:uiPriority w:val="99"/>
    <w:semiHidden/>
    <w:qFormat/>
    <w:pPr>
      <w:ind w:left="200" w:hanging="200"/>
    </w:pPr>
    <w:rPr>
      <w:rFonts w:ascii="Calibri" w:hAnsi="Calibri" w:cs="Calibri"/>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Index7">
    <w:name w:val="index 7"/>
    <w:basedOn w:val="Normal"/>
    <w:next w:val="Normal"/>
    <w:qFormat/>
    <w:pPr>
      <w:ind w:left="1400" w:hanging="200"/>
    </w:pPr>
    <w:rPr>
      <w:rFonts w:ascii="Calibri" w:hAnsi="Calibri" w:cs="Calibri"/>
    </w:rPr>
  </w:style>
  <w:style w:type="paragraph" w:styleId="Index9">
    <w:name w:val="index 9"/>
    <w:basedOn w:val="Normal"/>
    <w:next w:val="Normal"/>
    <w:qFormat/>
    <w:pPr>
      <w:ind w:left="1800" w:hanging="200"/>
    </w:pPr>
    <w:rPr>
      <w:rFonts w:ascii="Calibri" w:hAnsi="Calibri" w:cs="Calibri"/>
    </w:rPr>
  </w:style>
  <w:style w:type="paragraph" w:styleId="TableofFigures">
    <w:name w:val="table of figures"/>
    <w:basedOn w:val="Normal"/>
    <w:next w:val="Normal"/>
    <w:uiPriority w:val="99"/>
    <w:qFormat/>
    <w:pPr>
      <w:ind w:left="400" w:hanging="400"/>
    </w:pPr>
    <w:rPr>
      <w:rFonts w:ascii="Calibri" w:hAnsi="Calibri" w:cs="Calibri"/>
      <w:b/>
      <w:bCs/>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Index2">
    <w:name w:val="index 2"/>
    <w:basedOn w:val="Index1"/>
    <w:next w:val="Normal"/>
    <w:semiHidden/>
    <w:pPr>
      <w:ind w:left="400"/>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0">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4"/>
      </w:numPr>
    </w:pPr>
  </w:style>
  <w:style w:type="paragraph" w:customStyle="1" w:styleId="text">
    <w:name w:val="text"/>
    <w:basedOn w:val="Normal"/>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목록 단락,1st level - Bullet List Paragraph,Lettre d'introduction,Paragrafo elenco,Normal bullet 2,Bullet list,목록단락,列,列表段,—ñ弌,列出段落"/>
    <w:basedOn w:val="Normal"/>
    <w:link w:val="ListParagraphChar"/>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수정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character" w:customStyle="1" w:styleId="HeaderChar">
    <w:name w:val="Header Char"/>
    <w:link w:val="Header"/>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CaptionChar">
    <w:name w:val="Caption Char"/>
    <w:link w:val="Caption"/>
    <w:qFormat/>
    <w:rPr>
      <w:rFonts w:ascii="Times New Roman" w:hAnsi="Times New Roman"/>
      <w:b/>
      <w:bCs/>
      <w:lang w:val="en-GB"/>
    </w:rPr>
  </w:style>
  <w:style w:type="paragraph" w:customStyle="1" w:styleId="3GPPNormalText">
    <w:name w:val="3GPP Normal Text"/>
    <w:basedOn w:val="BodyText"/>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ext0">
    <w:name w:val="Text"/>
    <w:basedOn w:val="Normal"/>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Normal"/>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목록 단락 Char,1st level - Bullet List Paragraph Char,목록단락 Char"/>
    <w:link w:val="ListParagraph"/>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FootnoteTextChar">
    <w:name w:val="Footnote Text Char"/>
    <w:link w:val="FootnoteText"/>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Normal"/>
    <w:link w:val="3GPPTextChar"/>
    <w:qFormat/>
    <w:pPr>
      <w:spacing w:before="120"/>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Heading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Heading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lang w:eastAsia="zh-CN"/>
    </w:rPr>
  </w:style>
  <w:style w:type="character" w:customStyle="1" w:styleId="TOC2Char">
    <w:name w:val="TOC 2 Char"/>
    <w:link w:val="TOC2"/>
    <w:semiHidden/>
    <w:qFormat/>
    <w:rPr>
      <w:rFonts w:ascii="Times New Roman" w:hAnsi="Times New Roman"/>
      <w:lang w:eastAsia="zh-CN"/>
    </w:rPr>
  </w:style>
  <w:style w:type="paragraph" w:customStyle="1" w:styleId="References">
    <w:name w:val="References"/>
    <w:basedOn w:val="Normal"/>
    <w:qFormat/>
    <w:pPr>
      <w:numPr>
        <w:ilvl w:val="2"/>
        <w:numId w:val="7"/>
      </w:numPr>
    </w:pPr>
    <w:rPr>
      <w:rFonts w:eastAsia="Times New Roman"/>
      <w:szCs w:val="24"/>
      <w:lang w:val="en-US"/>
    </w:rPr>
  </w:style>
  <w:style w:type="paragraph" w:customStyle="1" w:styleId="10">
    <w:name w:val="正文1"/>
    <w:qFormat/>
    <w:pPr>
      <w:widowControl w:val="0"/>
      <w:spacing w:before="100" w:beforeAutospacing="1" w:after="160" w:line="256" w:lineRule="auto"/>
      <w:jc w:val="both"/>
    </w:pPr>
    <w:rPr>
      <w:rFonts w:ascii="Times New Roman" w:hAnsi="Times New Roman"/>
      <w:kern w:val="2"/>
      <w:sz w:val="21"/>
      <w:szCs w:val="21"/>
      <w:lang w:eastAsia="zh-CN"/>
    </w:rPr>
  </w:style>
  <w:style w:type="character" w:customStyle="1" w:styleId="fontstyle11">
    <w:name w:val="fontstyle11"/>
    <w:basedOn w:val="DefaultParagraphFont"/>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Normal"/>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CommentSubjectChar">
    <w:name w:val="Comment Subject Char"/>
    <w:link w:val="CommentSubject"/>
    <w:uiPriority w:val="99"/>
    <w:qFormat/>
    <w:rPr>
      <w:rFonts w:ascii="Times New Roman" w:hAnsi="Times New Roman"/>
      <w:b/>
      <w:bCs/>
      <w:lang w:val="en-GB"/>
    </w:rPr>
  </w:style>
  <w:style w:type="character" w:customStyle="1" w:styleId="B1Char1">
    <w:name w:val="B1 Char1"/>
    <w:qFormat/>
    <w:locked/>
  </w:style>
  <w:style w:type="character" w:customStyle="1" w:styleId="11">
    <w:name w:val="列表段落 字符1"/>
    <w:aliases w:val="- Bullets 字符1,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Normal"/>
    <w:qFormat/>
    <w:pPr>
      <w:ind w:left="720"/>
    </w:pPr>
    <w:rPr>
      <w:rFonts w:ascii="Calibri" w:eastAsia="SimSun" w:hAnsi="Calibri" w:cs="Calibri"/>
      <w:sz w:val="22"/>
      <w:szCs w:val="22"/>
      <w:lang w:val="en-US" w:eastAsia="zh-CN"/>
    </w:rPr>
  </w:style>
  <w:style w:type="paragraph" w:customStyle="1" w:styleId="xmsonormal">
    <w:name w:val="xmsonormal"/>
    <w:basedOn w:val="Normal"/>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BodyTextChar">
    <w:name w:val="Body Text Char"/>
    <w:link w:val="BodyText"/>
    <w:qFormat/>
    <w:rPr>
      <w:rFonts w:ascii="Times" w:hAnsi="Times"/>
      <w:szCs w:val="24"/>
    </w:rPr>
  </w:style>
  <w:style w:type="paragraph" w:customStyle="1" w:styleId="00Text">
    <w:name w:val="00_Text"/>
    <w:basedOn w:val="Normal"/>
    <w:link w:val="00TextChar"/>
    <w:qFormat/>
    <w:pPr>
      <w:spacing w:before="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lang w:eastAsia="zh-CN"/>
    </w:rPr>
  </w:style>
  <w:style w:type="paragraph" w:customStyle="1" w:styleId="Proposal">
    <w:name w:val="Proposal"/>
    <w:basedOn w:val="BodyText"/>
    <w:qFormat/>
    <w:pPr>
      <w:numPr>
        <w:numId w:val="9"/>
      </w:numPr>
    </w:pPr>
    <w:rPr>
      <w:rFonts w:ascii="Arial" w:eastAsia="SimSun"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Normal"/>
    <w:next w:val="Normal"/>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paragraph" w:customStyle="1" w:styleId="13">
    <w:name w:val="変更箇所1"/>
    <w:hidden/>
    <w:uiPriority w:val="99"/>
    <w:semiHidden/>
    <w:qFormat/>
    <w:rPr>
      <w:rFonts w:ascii="Times New Roman" w:hAnsi="Times New Roman"/>
      <w:lang w:val="en-GB" w:eastAsia="en-US"/>
    </w:rPr>
  </w:style>
  <w:style w:type="paragraph" w:customStyle="1" w:styleId="TdocHeading1">
    <w:name w:val="Tdoc_Heading_1"/>
    <w:basedOn w:val="Heading1"/>
    <w:next w:val="BodyText"/>
    <w:qFormat/>
    <w:rsid w:val="000C1194"/>
    <w:pPr>
      <w:numPr>
        <w:numId w:val="25"/>
      </w:numPr>
      <w:tabs>
        <w:tab w:val="clear" w:pos="432"/>
      </w:tabs>
      <w:spacing w:after="0"/>
      <w:ind w:left="357" w:hanging="357"/>
    </w:pPr>
    <w:rPr>
      <w:rFonts w:eastAsia="Batang"/>
      <w:bCs/>
      <w:kern w:val="28"/>
      <w:sz w:val="24"/>
      <w:lang w:val="en-US"/>
    </w:rPr>
  </w:style>
  <w:style w:type="character" w:customStyle="1" w:styleId="EXChar">
    <w:name w:val="EX Char"/>
    <w:link w:val="EX"/>
    <w:locked/>
    <w:rsid w:val="00C26175"/>
    <w:rPr>
      <w:rFonts w:ascii="Times New Roman" w:hAnsi="Times New Roman"/>
      <w:lang w:val="en-GB" w:eastAsia="en-US"/>
    </w:rPr>
  </w:style>
  <w:style w:type="paragraph" w:customStyle="1" w:styleId="Guidance">
    <w:name w:val="Guidance"/>
    <w:basedOn w:val="Normal"/>
    <w:rsid w:val="007F2DAE"/>
    <w:pPr>
      <w:spacing w:after="180"/>
      <w:jc w:val="left"/>
    </w:pPr>
    <w:rPr>
      <w:i/>
      <w:color w:val="0000FF"/>
    </w:rPr>
  </w:style>
  <w:style w:type="character" w:customStyle="1" w:styleId="14">
    <w:name w:val="未解決のメンション1"/>
    <w:basedOn w:val="DefaultParagraphFont"/>
    <w:uiPriority w:val="99"/>
    <w:semiHidden/>
    <w:unhideWhenUsed/>
    <w:rsid w:val="00F24FB2"/>
    <w:rPr>
      <w:color w:val="605E5C"/>
      <w:shd w:val="clear" w:color="auto" w:fill="E1DFDD"/>
    </w:rPr>
  </w:style>
  <w:style w:type="paragraph" w:customStyle="1" w:styleId="paragraph">
    <w:name w:val="paragraph"/>
    <w:basedOn w:val="Normal"/>
    <w:rsid w:val="00556463"/>
    <w:pPr>
      <w:spacing w:before="100" w:beforeAutospacing="1" w:after="100" w:afterAutospacing="1"/>
      <w:jc w:val="left"/>
    </w:pPr>
    <w:rPr>
      <w:rFonts w:eastAsia="Times New Roman"/>
      <w:sz w:val="24"/>
      <w:szCs w:val="24"/>
      <w:lang w:val="en-US"/>
    </w:rPr>
  </w:style>
  <w:style w:type="character" w:customStyle="1" w:styleId="normaltextrun">
    <w:name w:val="normaltextrun"/>
    <w:basedOn w:val="DefaultParagraphFont"/>
    <w:rsid w:val="00556463"/>
  </w:style>
  <w:style w:type="character" w:customStyle="1" w:styleId="eop">
    <w:name w:val="eop"/>
    <w:basedOn w:val="DefaultParagraphFont"/>
    <w:rsid w:val="00556463"/>
  </w:style>
  <w:style w:type="character" w:customStyle="1" w:styleId="3">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uiPriority w:val="34"/>
    <w:qFormat/>
    <w:locked/>
    <w:rsid w:val="00AE6B43"/>
    <w:rPr>
      <w:rFonts w:eastAsia="SimSun"/>
      <w:lang w:eastAsia="ja-JP"/>
    </w:rPr>
  </w:style>
  <w:style w:type="paragraph" w:customStyle="1" w:styleId="Doc-text2">
    <w:name w:val="Doc-text2"/>
    <w:basedOn w:val="Normal"/>
    <w:link w:val="Doc-text2Char"/>
    <w:qFormat/>
    <w:rsid w:val="00543E0A"/>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sid w:val="00543E0A"/>
    <w:rPr>
      <w:rFonts w:ascii="Arial" w:eastAsia="Times New Roman" w:hAnsi="Arial"/>
      <w:lang w:val="en-GB"/>
    </w:rPr>
  </w:style>
  <w:style w:type="paragraph" w:styleId="Revision">
    <w:name w:val="Revision"/>
    <w:hidden/>
    <w:uiPriority w:val="99"/>
    <w:semiHidden/>
    <w:rsid w:val="00F002A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6839">
      <w:bodyDiv w:val="1"/>
      <w:marLeft w:val="0"/>
      <w:marRight w:val="0"/>
      <w:marTop w:val="0"/>
      <w:marBottom w:val="0"/>
      <w:divBdr>
        <w:top w:val="none" w:sz="0" w:space="0" w:color="auto"/>
        <w:left w:val="none" w:sz="0" w:space="0" w:color="auto"/>
        <w:bottom w:val="none" w:sz="0" w:space="0" w:color="auto"/>
        <w:right w:val="none" w:sz="0" w:space="0" w:color="auto"/>
      </w:divBdr>
    </w:div>
    <w:div w:id="410351696">
      <w:bodyDiv w:val="1"/>
      <w:marLeft w:val="0"/>
      <w:marRight w:val="0"/>
      <w:marTop w:val="0"/>
      <w:marBottom w:val="0"/>
      <w:divBdr>
        <w:top w:val="none" w:sz="0" w:space="0" w:color="auto"/>
        <w:left w:val="none" w:sz="0" w:space="0" w:color="auto"/>
        <w:bottom w:val="none" w:sz="0" w:space="0" w:color="auto"/>
        <w:right w:val="none" w:sz="0" w:space="0" w:color="auto"/>
      </w:divBdr>
    </w:div>
    <w:div w:id="786852939">
      <w:bodyDiv w:val="1"/>
      <w:marLeft w:val="0"/>
      <w:marRight w:val="0"/>
      <w:marTop w:val="0"/>
      <w:marBottom w:val="0"/>
      <w:divBdr>
        <w:top w:val="none" w:sz="0" w:space="0" w:color="auto"/>
        <w:left w:val="none" w:sz="0" w:space="0" w:color="auto"/>
        <w:bottom w:val="none" w:sz="0" w:space="0" w:color="auto"/>
        <w:right w:val="none" w:sz="0" w:space="0" w:color="auto"/>
      </w:divBdr>
    </w:div>
    <w:div w:id="1066416507">
      <w:bodyDiv w:val="1"/>
      <w:marLeft w:val="0"/>
      <w:marRight w:val="0"/>
      <w:marTop w:val="0"/>
      <w:marBottom w:val="0"/>
      <w:divBdr>
        <w:top w:val="none" w:sz="0" w:space="0" w:color="auto"/>
        <w:left w:val="none" w:sz="0" w:space="0" w:color="auto"/>
        <w:bottom w:val="none" w:sz="0" w:space="0" w:color="auto"/>
        <w:right w:val="none" w:sz="0" w:space="0" w:color="auto"/>
      </w:divBdr>
      <w:divsChild>
        <w:div w:id="821435642">
          <w:marLeft w:val="216"/>
          <w:marRight w:val="0"/>
          <w:marTop w:val="240"/>
          <w:marBottom w:val="0"/>
          <w:divBdr>
            <w:top w:val="none" w:sz="0" w:space="0" w:color="auto"/>
            <w:left w:val="none" w:sz="0" w:space="0" w:color="auto"/>
            <w:bottom w:val="none" w:sz="0" w:space="0" w:color="auto"/>
            <w:right w:val="none" w:sz="0" w:space="0" w:color="auto"/>
          </w:divBdr>
        </w:div>
      </w:divsChild>
    </w:div>
    <w:div w:id="1199006582">
      <w:bodyDiv w:val="1"/>
      <w:marLeft w:val="0"/>
      <w:marRight w:val="0"/>
      <w:marTop w:val="0"/>
      <w:marBottom w:val="0"/>
      <w:divBdr>
        <w:top w:val="none" w:sz="0" w:space="0" w:color="auto"/>
        <w:left w:val="none" w:sz="0" w:space="0" w:color="auto"/>
        <w:bottom w:val="none" w:sz="0" w:space="0" w:color="auto"/>
        <w:right w:val="none" w:sz="0" w:space="0" w:color="auto"/>
      </w:divBdr>
    </w:div>
    <w:div w:id="1403944489">
      <w:bodyDiv w:val="1"/>
      <w:marLeft w:val="0"/>
      <w:marRight w:val="0"/>
      <w:marTop w:val="0"/>
      <w:marBottom w:val="0"/>
      <w:divBdr>
        <w:top w:val="none" w:sz="0" w:space="0" w:color="auto"/>
        <w:left w:val="none" w:sz="0" w:space="0" w:color="auto"/>
        <w:bottom w:val="none" w:sz="0" w:space="0" w:color="auto"/>
        <w:right w:val="none" w:sz="0" w:space="0" w:color="auto"/>
      </w:divBdr>
    </w:div>
    <w:div w:id="1708751485">
      <w:bodyDiv w:val="1"/>
      <w:marLeft w:val="0"/>
      <w:marRight w:val="0"/>
      <w:marTop w:val="0"/>
      <w:marBottom w:val="0"/>
      <w:divBdr>
        <w:top w:val="none" w:sz="0" w:space="0" w:color="auto"/>
        <w:left w:val="none" w:sz="0" w:space="0" w:color="auto"/>
        <w:bottom w:val="none" w:sz="0" w:space="0" w:color="auto"/>
        <w:right w:val="none" w:sz="0" w:space="0" w:color="auto"/>
      </w:divBdr>
    </w:div>
    <w:div w:id="172729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cmcc\AppData\Local\Temp\360zip$Temp\Docs\R1-2207993.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xsi:nil="true"/>
    <_dlc_DocIdPersistId xmlns="6644bbd9-135b-4773-ad84-bc84a2f6263e" xsi:nil="true"/>
    <IconOverlay xmlns="http://schemas.microsoft.com/sharepoint/v4" xsi:nil="true"/>
    <_dlc_DocId xmlns="6644bbd9-135b-4773-ad84-bc84a2f6263e">E6JD2UEEJPRS-1285206665-5026</_dlc_DocId>
    <_dlc_DocIdUrl xmlns="6644bbd9-135b-4773-ad84-bc84a2f6263e">
      <Url>https://qualcomm.sharepoint.com/teams/LocationTechnology/ExternalFocus/_layouts/15/DocIdRedir.aspx?ID=E6JD2UEEJPRS-1285206665-5026</Url>
      <Description>E6JD2UEEJPRS-1285206665-5026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9F9429-444C-4542-9A54-A6EF2F21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4.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5.xml><?xml version="1.0" encoding="utf-8"?>
<ds:datastoreItem xmlns:ds="http://schemas.openxmlformats.org/officeDocument/2006/customXml" ds:itemID="{58994C22-8B83-4A9B-9759-47264C424C0A}">
  <ds:schemaRefs>
    <ds:schemaRef ds:uri="http://schemas.openxmlformats.org/officeDocument/2006/bibliography"/>
  </ds:schemaRefs>
</ds:datastoreItem>
</file>

<file path=customXml/itemProps6.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7.xml><?xml version="1.0" encoding="utf-8"?>
<ds:datastoreItem xmlns:ds="http://schemas.openxmlformats.org/officeDocument/2006/customXml" ds:itemID="{4CCAA5E3-8B45-485B-9E79-83DA7103DBED}">
  <ds:schemaRefs>
    <ds:schemaRef ds:uri="http://schemas.openxmlformats.org/officeDocument/2006/bibliography"/>
  </ds:schemaRefs>
</ds:datastoreItem>
</file>

<file path=customXml/itemProps8.xml><?xml version="1.0" encoding="utf-8"?>
<ds:datastoreItem xmlns:ds="http://schemas.openxmlformats.org/officeDocument/2006/customXml" ds:itemID="{CA76AC3B-E309-4DA4-92D7-562DCFC2F0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Pages>
  <Words>25662</Words>
  <Characters>146274</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3GPP TSG-RAN WG1 Contribution</vt:lpstr>
    </vt:vector>
  </TitlesOfParts>
  <Company>CMCC</Company>
  <LinksUpToDate>false</LinksUpToDate>
  <CharactersWithSpaces>171593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subject/>
  <dc:creator>CMCC</dc:creator>
  <cp:keywords>CTPClassification=:VisualMarkings=, CTPClassification=CTP_PUBLIC:VisualMarkings=, CTPClassification=CTP_NT</cp:keywords>
  <dc:description/>
  <cp:lastModifiedBy>Alexandros Manolakos</cp:lastModifiedBy>
  <cp:revision>4</cp:revision>
  <cp:lastPrinted>2016-05-08T07:33:00Z</cp:lastPrinted>
  <dcterms:created xsi:type="dcterms:W3CDTF">2022-10-10T06:43:00Z</dcterms:created>
  <dcterms:modified xsi:type="dcterms:W3CDTF">2022-10-11T02:10:00Z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0x0101001607C58FD835CD4DBB2D243FBBB21DB7</vt:lpwstr>
  </property>
  <property fmtid="{D5CDD505-2E9C-101B-9397-08002B2CF9AE}" pid="12" name="_dlc_DocIdItemGuid">
    <vt:lpwstr>e5d6a0bb-9992-454b-9f86-5b6d449d8471</vt:lpwstr>
  </property>
  <property fmtid="{D5CDD505-2E9C-101B-9397-08002B2CF9AE}" pid="13" name="Tags">
    <vt:lpwstr/>
  </property>
  <property fmtid="{D5CDD505-2E9C-101B-9397-08002B2CF9AE}" pid="14" name="KSOProductBuildVer">
    <vt:lpwstr>2052-11.1.0.11744</vt:lpwstr>
  </property>
  <property fmtid="{D5CDD505-2E9C-101B-9397-08002B2CF9AE}" pid="15" name="ICV">
    <vt:lpwstr>35067B7D65C24DB98660152174AE6EE5</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1652769474</vt:lpwstr>
  </property>
  <property fmtid="{D5CDD505-2E9C-101B-9397-08002B2CF9AE}" pid="20" name="_2015_ms_pID_725343">
    <vt:lpwstr>(2)jCTchekZuh+6ELg4kh3FM5ebAAcuGbjTBYKLDNMlLVMvhMydSvs3XWv9RS29/qKt9fIYn6xe
StL5Qh3TusZZtEmrNey90oO9tdoF6QlPO+/lVqk1AEUlle5vayVMJv+t4Q0RiUgLSbsi+rY5
1QC5bhr1i3Lf3mQsasJuqPkpriZ6RAhmpbR0REOK7AvA9KtykHLSWnx73tezVEwamqk3X94c
0iomYl4fAXbKycC+Z5</vt:lpwstr>
  </property>
  <property fmtid="{D5CDD505-2E9C-101B-9397-08002B2CF9AE}" pid="21" name="_2015_ms_pID_7253431">
    <vt:lpwstr>COeRTjNUqGarLYG79S44Zl5FGk2mblKvFOZMXm+5l5A7mnkuZ2mgSv
8Fc6oZtDTFnhivQfvfiXFFqapRLLL+UbHvdrwZNiIybvRGVfTH5A7zT6j1zoYp7qFeHZqiZL
cvAvN0RMEtn+7VEOCk+dStNw1dLXnED7Fls1fOckhpAsh2xYe4QrGloM+yXFeNq+FtQ=</vt:lpwstr>
  </property>
</Properties>
</file>