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5EF9D" w14:textId="3B17BBBB" w:rsidR="00FB4397" w:rsidRDefault="00FB4397" w:rsidP="00FB4397">
      <w:pPr>
        <w:tabs>
          <w:tab w:val="center" w:pos="4536"/>
          <w:tab w:val="right" w:pos="8280"/>
          <w:tab w:val="right" w:pos="9639"/>
        </w:tabs>
        <w:snapToGrid w:val="0"/>
        <w:spacing w:after="0" w:line="288" w:lineRule="auto"/>
        <w:ind w:right="2"/>
        <w:rPr>
          <w:rFonts w:ascii="Arial" w:hAnsi="Arial" w:cs="Arial"/>
          <w:b/>
          <w:bCs/>
          <w:lang w:val="de-DE"/>
        </w:rPr>
      </w:pPr>
      <w:r>
        <w:rPr>
          <w:rFonts w:ascii="Arial" w:hAnsi="Arial" w:cs="Arial"/>
          <w:b/>
          <w:bCs/>
          <w:lang w:val="de-DE"/>
        </w:rPr>
        <w:t xml:space="preserve">3GPP TSG </w:t>
      </w:r>
      <w:r w:rsidR="00A13225">
        <w:rPr>
          <w:rFonts w:ascii="Arial" w:hAnsi="Arial" w:cs="Arial"/>
          <w:b/>
          <w:bCs/>
          <w:lang w:val="de-DE"/>
        </w:rPr>
        <w:t>RAN WG1 #110bis-e</w:t>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A13225">
        <w:rPr>
          <w:rFonts w:ascii="Arial" w:hAnsi="Arial" w:cs="Arial"/>
          <w:b/>
          <w:bCs/>
          <w:lang w:val="de-DE"/>
        </w:rPr>
        <w:tab/>
      </w:r>
      <w:r w:rsidR="00787C95">
        <w:rPr>
          <w:rFonts w:ascii="Arial" w:hAnsi="Arial" w:cs="Arial"/>
          <w:b/>
          <w:bCs/>
          <w:lang w:val="de-DE"/>
        </w:rPr>
        <w:tab/>
      </w:r>
      <w:r w:rsidR="00A13225">
        <w:rPr>
          <w:rFonts w:ascii="Arial" w:hAnsi="Arial" w:cs="Arial"/>
          <w:b/>
          <w:bCs/>
          <w:lang w:val="de-DE"/>
        </w:rPr>
        <w:t>R1-2210523</w:t>
      </w:r>
    </w:p>
    <w:p w14:paraId="45F62650" w14:textId="77777777" w:rsidR="00FB4397" w:rsidRDefault="00FB4397" w:rsidP="00FB4397">
      <w:pPr>
        <w:tabs>
          <w:tab w:val="center" w:pos="4536"/>
          <w:tab w:val="right" w:pos="9072"/>
        </w:tabs>
        <w:snapToGrid w:val="0"/>
        <w:spacing w:after="0" w:line="288" w:lineRule="auto"/>
        <w:rPr>
          <w:rFonts w:ascii="Arial" w:hAnsi="Arial" w:cs="Arial"/>
          <w:b/>
          <w:bCs/>
        </w:rPr>
      </w:pPr>
      <w:proofErr w:type="gramStart"/>
      <w:r>
        <w:rPr>
          <w:rFonts w:ascii="Arial" w:eastAsia="MS Mincho" w:hAnsi="Arial" w:cs="Arial"/>
          <w:b/>
          <w:bCs/>
          <w:lang w:val="en-GB" w:eastAsia="ja-JP"/>
        </w:rPr>
        <w:t>e-Meeting</w:t>
      </w:r>
      <w:proofErr w:type="gramEnd"/>
      <w:r w:rsidRPr="0028444D">
        <w:rPr>
          <w:rFonts w:ascii="Arial" w:eastAsia="MS Mincho" w:hAnsi="Arial" w:cs="Arial"/>
          <w:b/>
          <w:bCs/>
          <w:lang w:val="en-GB" w:eastAsia="ja-JP"/>
        </w:rPr>
        <w:t xml:space="preserve">, </w:t>
      </w:r>
      <w:r>
        <w:rPr>
          <w:rFonts w:ascii="Arial" w:eastAsia="MS Mincho" w:hAnsi="Arial" w:cs="Arial"/>
          <w:b/>
          <w:bCs/>
          <w:lang w:val="en-GB" w:eastAsia="ja-JP"/>
        </w:rPr>
        <w:t>October</w:t>
      </w:r>
      <w:r w:rsidRPr="0028444D">
        <w:rPr>
          <w:rFonts w:ascii="Arial" w:eastAsia="MS Mincho" w:hAnsi="Arial" w:cs="Arial"/>
          <w:b/>
          <w:bCs/>
          <w:lang w:val="en-GB" w:eastAsia="ja-JP"/>
        </w:rPr>
        <w:t xml:space="preserve"> </w:t>
      </w:r>
      <w:r>
        <w:rPr>
          <w:rFonts w:ascii="Arial" w:eastAsia="MS Mincho" w:hAnsi="Arial" w:cs="Arial"/>
          <w:b/>
          <w:bCs/>
          <w:lang w:val="en-GB" w:eastAsia="ja-JP"/>
        </w:rPr>
        <w:t>10</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19</w:t>
      </w:r>
      <w:r w:rsidRPr="0028444D">
        <w:rPr>
          <w:rFonts w:ascii="Arial" w:eastAsia="MS Mincho" w:hAnsi="Arial" w:cs="Arial"/>
          <w:b/>
          <w:bCs/>
          <w:vertAlign w:val="superscript"/>
          <w:lang w:val="en-GB" w:eastAsia="ja-JP"/>
        </w:rPr>
        <w:t>th</w:t>
      </w:r>
      <w:r w:rsidRPr="0028444D">
        <w:rPr>
          <w:rFonts w:ascii="Arial" w:eastAsia="MS Mincho" w:hAnsi="Arial" w:cs="Arial"/>
          <w:b/>
          <w:bCs/>
          <w:lang w:val="en-GB" w:eastAsia="ja-JP"/>
        </w:rPr>
        <w:t>, 2022</w:t>
      </w:r>
    </w:p>
    <w:p w14:paraId="0F28ACF6" w14:textId="77777777" w:rsidR="00FB4397" w:rsidRDefault="00FB4397" w:rsidP="00FB4397">
      <w:pPr>
        <w:tabs>
          <w:tab w:val="left" w:pos="1985"/>
        </w:tabs>
        <w:snapToGrid w:val="0"/>
        <w:spacing w:after="0" w:line="288" w:lineRule="auto"/>
        <w:ind w:left="1872" w:hanging="1872"/>
        <w:jc w:val="both"/>
        <w:rPr>
          <w:rFonts w:ascii="Arial" w:hAnsi="Arial" w:cs="Arial"/>
          <w:b/>
        </w:rPr>
      </w:pPr>
    </w:p>
    <w:p w14:paraId="268005BA" w14:textId="77777777" w:rsidR="00FB4397" w:rsidRDefault="00FB4397" w:rsidP="00FB4397">
      <w:pPr>
        <w:tabs>
          <w:tab w:val="left" w:pos="1985"/>
        </w:tabs>
        <w:snapToGrid w:val="0"/>
        <w:spacing w:after="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1868786E" w14:textId="77777777" w:rsidR="00FB4397" w:rsidRDefault="00FB4397" w:rsidP="00FB4397">
      <w:pPr>
        <w:tabs>
          <w:tab w:val="left" w:pos="1985"/>
        </w:tabs>
        <w:snapToGrid w:val="0"/>
        <w:spacing w:after="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AE0CEDA" w14:textId="77777777" w:rsidR="00FB4397" w:rsidRDefault="00FB4397" w:rsidP="00FB4397">
      <w:pPr>
        <w:tabs>
          <w:tab w:val="left" w:pos="1985"/>
        </w:tabs>
        <w:snapToGrid w:val="0"/>
        <w:spacing w:after="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Summary of TDCP Alternatives for Comparison</w:t>
      </w:r>
    </w:p>
    <w:p w14:paraId="1D6C788F" w14:textId="77777777" w:rsidR="00FB4397" w:rsidRDefault="00FB4397" w:rsidP="00FB4397">
      <w:pPr>
        <w:pBdr>
          <w:bottom w:val="single" w:sz="6" w:space="1" w:color="000000"/>
        </w:pBdr>
        <w:tabs>
          <w:tab w:val="left" w:pos="1985"/>
        </w:tabs>
        <w:snapToGrid w:val="0"/>
        <w:spacing w:after="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559C70F" w14:textId="77777777" w:rsidR="00FB4397" w:rsidRDefault="00FB4397" w:rsidP="00FB4397">
      <w:pPr>
        <w:snapToGrid w:val="0"/>
        <w:spacing w:after="0" w:line="288" w:lineRule="auto"/>
        <w:rPr>
          <w:b/>
          <w:sz w:val="16"/>
          <w:szCs w:val="16"/>
        </w:rPr>
      </w:pPr>
    </w:p>
    <w:p w14:paraId="403684BC" w14:textId="77777777" w:rsidR="00FB4397" w:rsidRPr="00FB4397" w:rsidRDefault="00FB4397" w:rsidP="00FB4397">
      <w:pPr>
        <w:snapToGrid w:val="0"/>
        <w:spacing w:after="0" w:line="240" w:lineRule="auto"/>
        <w:rPr>
          <w:sz w:val="20"/>
          <w:szCs w:val="20"/>
          <w:lang w:val="en-GB"/>
        </w:rPr>
      </w:pPr>
      <w:r w:rsidRPr="00FB4397">
        <w:rPr>
          <w:rFonts w:ascii="Times New Roman" w:hAnsi="Times New Roman" w:cs="Times New Roman"/>
          <w:sz w:val="20"/>
          <w:szCs w:val="20"/>
          <w:lang w:val="en-GB"/>
        </w:rPr>
        <w:t xml:space="preserve">[110bis-e] </w:t>
      </w:r>
      <w:r w:rsidRPr="00FB4397">
        <w:rPr>
          <w:rFonts w:ascii="Times New Roman" w:eastAsia="Batang" w:hAnsi="Times New Roman" w:cs="Times New Roman"/>
          <w:b/>
          <w:bCs/>
          <w:iCs/>
          <w:sz w:val="20"/>
          <w:szCs w:val="20"/>
          <w:highlight w:val="green"/>
          <w:lang w:val="en-GB" w:eastAsia="en-US"/>
        </w:rPr>
        <w:t>Agreement</w:t>
      </w:r>
    </w:p>
    <w:p w14:paraId="068EE48F" w14:textId="77777777" w:rsidR="00FB4397" w:rsidRDefault="00FB4397" w:rsidP="00FB4397">
      <w:p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For the Rel-18 TRS-based TDCP reporting, down select one of the following alternatives by RAN1#110bis-e:</w:t>
      </w:r>
    </w:p>
    <w:p w14:paraId="32E307A2" w14:textId="77777777" w:rsidR="00FB4397" w:rsidRPr="00FB4397" w:rsidRDefault="00FB4397" w:rsidP="00FB4397">
      <w:pPr>
        <w:pStyle w:val="a4"/>
        <w:numPr>
          <w:ilvl w:val="0"/>
          <w:numId w:val="17"/>
        </w:numPr>
        <w:snapToGrid w:val="0"/>
        <w:spacing w:after="0" w:line="240" w:lineRule="auto"/>
        <w:rPr>
          <w:rFonts w:ascii="Times New Roman" w:eastAsia="Malgun Gothic" w:hAnsi="Times New Roman" w:cs="Times New Roman"/>
          <w:sz w:val="20"/>
          <w:szCs w:val="20"/>
        </w:rPr>
      </w:pPr>
      <w:proofErr w:type="spellStart"/>
      <w:r w:rsidRPr="00FB4397">
        <w:rPr>
          <w:rFonts w:ascii="Times New Roman" w:eastAsia="Malgun Gothic" w:hAnsi="Times New Roman" w:cs="Times New Roman"/>
          <w:sz w:val="20"/>
          <w:szCs w:val="20"/>
          <w:lang w:val="en-GB"/>
        </w:rPr>
        <w:t>AltA.</w:t>
      </w:r>
      <w:proofErr w:type="spellEnd"/>
      <w:r w:rsidRPr="00FB4397">
        <w:rPr>
          <w:rFonts w:ascii="Times New Roman" w:eastAsia="Malgun Gothic" w:hAnsi="Times New Roman" w:cs="Times New Roman"/>
          <w:sz w:val="20"/>
          <w:szCs w:val="20"/>
          <w:lang w:val="en-GB"/>
        </w:rPr>
        <w:t xml:space="preserve"> Based on Doppler profile</w:t>
      </w:r>
    </w:p>
    <w:p w14:paraId="4AA8A8D8" w14:textId="77777777" w:rsidR="00FB4397" w:rsidRPr="00FB4397" w:rsidRDefault="00FB4397" w:rsidP="00FB4397">
      <w:pPr>
        <w:pStyle w:val="a4"/>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E.g., Doppler spread derived from the 2</w:t>
      </w:r>
      <w:r w:rsidRPr="00FB4397">
        <w:rPr>
          <w:rFonts w:ascii="Times New Roman" w:eastAsia="Malgun Gothic" w:hAnsi="Times New Roman" w:cs="Times New Roman"/>
          <w:sz w:val="20"/>
          <w:szCs w:val="20"/>
          <w:vertAlign w:val="superscript"/>
          <w:lang w:val="en-GB"/>
        </w:rPr>
        <w:t>nd</w:t>
      </w:r>
      <w:r w:rsidRPr="00FB4397">
        <w:rPr>
          <w:rFonts w:ascii="Times New Roman" w:eastAsia="Malgun Gothic" w:hAnsi="Times New Roman" w:cs="Times New Roman"/>
          <w:sz w:val="20"/>
          <w:szCs w:val="20"/>
          <w:lang w:val="en-GB"/>
        </w:rPr>
        <w:t xml:space="preserve"> moment of Doppler power spectrum, average Doppler shifts, Doppler shift per resource, maximum Doppler shift, relative Doppler shift, </w:t>
      </w:r>
      <w:proofErr w:type="spellStart"/>
      <w:r w:rsidRPr="00FB4397">
        <w:rPr>
          <w:rFonts w:ascii="Times New Roman" w:eastAsia="Malgun Gothic" w:hAnsi="Times New Roman" w:cs="Times New Roman"/>
          <w:sz w:val="20"/>
          <w:szCs w:val="20"/>
          <w:lang w:val="en-GB"/>
        </w:rPr>
        <w:t>etc</w:t>
      </w:r>
      <w:proofErr w:type="spellEnd"/>
    </w:p>
    <w:p w14:paraId="43623BE3" w14:textId="77777777" w:rsidR="00FB4397" w:rsidRPr="00FB4397" w:rsidRDefault="00FB4397" w:rsidP="00FB4397">
      <w:pPr>
        <w:pStyle w:val="a4"/>
        <w:numPr>
          <w:ilvl w:val="0"/>
          <w:numId w:val="17"/>
        </w:numPr>
        <w:snapToGrid w:val="0"/>
        <w:spacing w:after="0" w:line="240" w:lineRule="auto"/>
        <w:rPr>
          <w:rFonts w:ascii="Times New Roman" w:eastAsia="Malgun Gothic" w:hAnsi="Times New Roman" w:cs="Times New Roman"/>
          <w:sz w:val="20"/>
          <w:szCs w:val="20"/>
        </w:rPr>
      </w:pPr>
      <w:proofErr w:type="spellStart"/>
      <w:r w:rsidRPr="00FB4397">
        <w:rPr>
          <w:rFonts w:ascii="Times New Roman" w:eastAsia="Malgun Gothic" w:hAnsi="Times New Roman" w:cs="Times New Roman"/>
          <w:sz w:val="20"/>
          <w:szCs w:val="20"/>
          <w:lang w:val="en-GB"/>
        </w:rPr>
        <w:t>AltB</w:t>
      </w:r>
      <w:proofErr w:type="spellEnd"/>
      <w:r w:rsidRPr="00FB4397">
        <w:rPr>
          <w:rFonts w:ascii="Times New Roman" w:eastAsia="Malgun Gothic" w:hAnsi="Times New Roman" w:cs="Times New Roman"/>
          <w:sz w:val="20"/>
          <w:szCs w:val="20"/>
          <w:lang w:val="en-GB"/>
        </w:rPr>
        <w:t xml:space="preserve">. Based on </w:t>
      </w:r>
      <w:r w:rsidRPr="00FB4397">
        <w:rPr>
          <w:rFonts w:ascii="Times New Roman" w:eastAsia="Malgun Gothic" w:hAnsi="Times New Roman" w:cs="Times New Roman"/>
          <w:i/>
          <w:iCs/>
          <w:sz w:val="20"/>
          <w:szCs w:val="20"/>
          <w:lang w:val="en-GB"/>
        </w:rPr>
        <w:t>quantized amplitude of</w:t>
      </w:r>
      <w:r w:rsidRPr="00FB4397">
        <w:rPr>
          <w:rFonts w:ascii="Times New Roman" w:eastAsia="Malgun Gothic" w:hAnsi="Times New Roman" w:cs="Times New Roman"/>
          <w:sz w:val="20"/>
          <w:szCs w:val="20"/>
          <w:lang w:val="en-GB"/>
        </w:rPr>
        <w:t xml:space="preserve"> time-domain correlation profile</w:t>
      </w:r>
    </w:p>
    <w:p w14:paraId="2AA05001" w14:textId="77777777" w:rsidR="00FB4397" w:rsidRPr="00FB4397" w:rsidRDefault="00FB4397" w:rsidP="00FB4397">
      <w:pPr>
        <w:pStyle w:val="a4"/>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E.g. Correlation within one TRS resource, correlation across multiple TRS resources</w:t>
      </w:r>
    </w:p>
    <w:p w14:paraId="6329F65A" w14:textId="77777777" w:rsidR="00FB4397" w:rsidRPr="00FB4397" w:rsidRDefault="00FB4397" w:rsidP="00FB4397">
      <w:pPr>
        <w:pStyle w:val="a4"/>
        <w:numPr>
          <w:ilvl w:val="1"/>
          <w:numId w:val="17"/>
        </w:num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Note: The correlation over one or more lags of TRS resource may be considered.  The lags may be within one TRS burst or different TRS bursts</w:t>
      </w:r>
    </w:p>
    <w:p w14:paraId="5BDCB92E" w14:textId="77777777" w:rsidR="00FB4397" w:rsidRPr="00FB4397" w:rsidRDefault="00FB4397" w:rsidP="00FB4397">
      <w:pPr>
        <w:snapToGrid w:val="0"/>
        <w:spacing w:after="0" w:line="240" w:lineRule="auto"/>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Note: Different alternatives may or may not apply to different use cases</w:t>
      </w:r>
      <w:r w:rsidRPr="00FB4397">
        <w:rPr>
          <w:rFonts w:ascii="Times New Roman" w:eastAsia="Malgun Gothic" w:hAnsi="Times New Roman" w:cs="Times New Roman"/>
          <w:b/>
          <w:bCs/>
          <w:i/>
          <w:iCs/>
          <w:sz w:val="20"/>
          <w:szCs w:val="20"/>
          <w:lang w:val="en-GB"/>
        </w:rPr>
        <w:t xml:space="preserve">  </w:t>
      </w:r>
    </w:p>
    <w:p w14:paraId="3DB8F56C" w14:textId="77777777" w:rsidR="00FB4397" w:rsidRPr="00FB4397" w:rsidRDefault="00FB4397" w:rsidP="00FB4397">
      <w:pPr>
        <w:snapToGrid w:val="0"/>
        <w:spacing w:after="0" w:line="240" w:lineRule="auto"/>
        <w:jc w:val="both"/>
        <w:rPr>
          <w:rFonts w:ascii="Times New Roman" w:eastAsia="Malgun Gothic" w:hAnsi="Times New Roman" w:cs="Times New Roman"/>
          <w:sz w:val="20"/>
          <w:szCs w:val="20"/>
          <w:lang w:val="en-GB"/>
        </w:rPr>
      </w:pPr>
      <w:r w:rsidRPr="00FB4397">
        <w:rPr>
          <w:rFonts w:ascii="Times New Roman" w:eastAsia="Malgun Gothic" w:hAnsi="Times New Roman" w:cs="Times New Roman"/>
          <w:sz w:val="20"/>
          <w:szCs w:val="20"/>
          <w:lang w:val="en-GB"/>
        </w:rPr>
        <w:t>FFS: The need for a measure of confidence level in the TDCP report, and/or UE behaviour when the quality of TDCP measurement is not sufficiently high</w:t>
      </w:r>
    </w:p>
    <w:p w14:paraId="7BAC16A8" w14:textId="77777777" w:rsidR="00FB4397" w:rsidRPr="00FB4397" w:rsidRDefault="00FB4397" w:rsidP="00FB4397">
      <w:pPr>
        <w:snapToGrid w:val="0"/>
        <w:spacing w:after="0" w:line="240" w:lineRule="auto"/>
        <w:jc w:val="both"/>
        <w:rPr>
          <w:rFonts w:ascii="Times New Roman" w:eastAsia="Malgun Gothic" w:hAnsi="Times New Roman" w:cs="Times New Roman"/>
          <w:sz w:val="20"/>
          <w:szCs w:val="20"/>
        </w:rPr>
      </w:pPr>
      <w:r w:rsidRPr="00FB4397">
        <w:rPr>
          <w:rFonts w:ascii="Times New Roman" w:eastAsia="Malgun Gothic" w:hAnsi="Times New Roman" w:cs="Times New Roman"/>
          <w:sz w:val="20"/>
          <w:szCs w:val="20"/>
          <w:lang w:val="en-GB"/>
        </w:rPr>
        <w:t>FFS: TDCP parameter(s) signalled with respect to each alternative</w:t>
      </w:r>
    </w:p>
    <w:p w14:paraId="13EE36DA" w14:textId="77777777" w:rsidR="00FB4397" w:rsidRDefault="00FB4397" w:rsidP="00FB4397">
      <w:pPr>
        <w:snapToGrid w:val="0"/>
        <w:spacing w:after="0" w:line="240" w:lineRule="auto"/>
        <w:rPr>
          <w:rFonts w:ascii="Times New Roman" w:hAnsi="Times New Roman" w:cs="Times New Roman"/>
          <w:sz w:val="20"/>
        </w:rPr>
      </w:pPr>
    </w:p>
    <w:p w14:paraId="34BAFA93" w14:textId="77777777" w:rsidR="00FB4397" w:rsidRDefault="00FB4397" w:rsidP="00FB4397">
      <w:pPr>
        <w:snapToGrid w:val="0"/>
        <w:spacing w:after="0" w:line="240" w:lineRule="auto"/>
        <w:rPr>
          <w:rFonts w:ascii="Times New Roman" w:hAnsi="Times New Roman" w:cs="Times New Roman"/>
          <w:sz w:val="20"/>
        </w:rPr>
      </w:pPr>
    </w:p>
    <w:p w14:paraId="042BA7C8" w14:textId="77777777" w:rsidR="00FB4397" w:rsidRDefault="00FB4397" w:rsidP="00FB4397">
      <w:pPr>
        <w:snapToGrid w:val="0"/>
        <w:spacing w:after="0" w:line="240" w:lineRule="auto"/>
        <w:rPr>
          <w:rFonts w:ascii="Times New Roman" w:hAnsi="Times New Roman" w:cs="Times New Roman"/>
          <w:sz w:val="20"/>
        </w:rPr>
      </w:pPr>
    </w:p>
    <w:p w14:paraId="19D056FC" w14:textId="77777777" w:rsidR="00FB4397" w:rsidRDefault="00FB4397" w:rsidP="00FB4397">
      <w:pPr>
        <w:snapToGrid w:val="0"/>
        <w:spacing w:after="0" w:line="240" w:lineRule="auto"/>
        <w:rPr>
          <w:rFonts w:ascii="Times New Roman" w:hAnsi="Times New Roman" w:cs="Times New Roman"/>
        </w:rPr>
      </w:pPr>
      <w:r w:rsidRPr="00FB4397">
        <w:rPr>
          <w:rFonts w:ascii="Times New Roman" w:hAnsi="Times New Roman" w:cs="Times New Roman"/>
        </w:rPr>
        <w:t>For the purpose of performance comparison and down-selection in RAN1#111, the alternatives for TDCP are summarized below:</w:t>
      </w:r>
    </w:p>
    <w:p w14:paraId="68A5C548" w14:textId="77777777" w:rsidR="001B1B41" w:rsidRDefault="001B1B41" w:rsidP="00FB4397">
      <w:pPr>
        <w:snapToGrid w:val="0"/>
        <w:spacing w:after="0" w:line="240" w:lineRule="auto"/>
        <w:rPr>
          <w:rFonts w:ascii="Times New Roman" w:hAnsi="Times New Roman" w:cs="Times New Roman"/>
        </w:rPr>
      </w:pPr>
    </w:p>
    <w:p w14:paraId="3A8E3CCA" w14:textId="77777777" w:rsidR="00FB4397" w:rsidRPr="001B1B41" w:rsidRDefault="001B1B41" w:rsidP="001B1B41">
      <w:pPr>
        <w:widowControl w:val="0"/>
        <w:suppressAutoHyphens/>
        <w:spacing w:line="254" w:lineRule="auto"/>
        <w:jc w:val="center"/>
        <w:rPr>
          <w:rFonts w:ascii="Times New Roman" w:eastAsia="等线" w:hAnsi="Times New Roman" w:cs="Times New Roman"/>
          <w:b/>
          <w:bCs/>
          <w:kern w:val="2"/>
          <w:sz w:val="20"/>
          <w:szCs w:val="20"/>
        </w:rPr>
      </w:pPr>
      <w:r w:rsidRPr="001B1B41">
        <w:rPr>
          <w:rFonts w:ascii="Times New Roman" w:eastAsia="等线" w:hAnsi="Times New Roman" w:cs="Times New Roman"/>
          <w:b/>
          <w:bCs/>
          <w:kern w:val="2"/>
          <w:sz w:val="20"/>
          <w:szCs w:val="20"/>
        </w:rPr>
        <w:t xml:space="preserve">Table </w:t>
      </w:r>
      <w:r>
        <w:rPr>
          <w:rFonts w:ascii="Times New Roman" w:eastAsia="等线" w:hAnsi="Times New Roman" w:cs="Times New Roman"/>
          <w:b/>
          <w:bCs/>
          <w:kern w:val="2"/>
          <w:sz w:val="20"/>
          <w:szCs w:val="20"/>
        </w:rPr>
        <w:t>1</w:t>
      </w:r>
    </w:p>
    <w:tbl>
      <w:tblPr>
        <w:tblStyle w:val="a5"/>
        <w:tblW w:w="13585" w:type="dxa"/>
        <w:tblLook w:val="04A0" w:firstRow="1" w:lastRow="0" w:firstColumn="1" w:lastColumn="0" w:noHBand="0" w:noVBand="1"/>
      </w:tblPr>
      <w:tblGrid>
        <w:gridCol w:w="1525"/>
        <w:gridCol w:w="2970"/>
        <w:gridCol w:w="5580"/>
        <w:gridCol w:w="3510"/>
      </w:tblGrid>
      <w:tr w:rsidR="00FB4397" w14:paraId="1E11E13E" w14:textId="77777777" w:rsidTr="000B3427">
        <w:tc>
          <w:tcPr>
            <w:tcW w:w="1525" w:type="dxa"/>
            <w:shd w:val="clear" w:color="auto" w:fill="D5DCE4" w:themeFill="text2" w:themeFillTint="33"/>
          </w:tcPr>
          <w:p w14:paraId="7DBEDEDB" w14:textId="77777777" w:rsidR="00FB4397" w:rsidRPr="00B17567" w:rsidRDefault="00E17F8B" w:rsidP="00FB4397">
            <w:pPr>
              <w:snapToGrid w:val="0"/>
              <w:rPr>
                <w:rFonts w:ascii="Times New Roman" w:hAnsi="Times New Roman" w:cs="Times New Roman"/>
                <w:b/>
              </w:rPr>
            </w:pPr>
            <w:r w:rsidRPr="00B17567">
              <w:rPr>
                <w:rFonts w:ascii="Times New Roman" w:hAnsi="Times New Roman" w:cs="Times New Roman"/>
                <w:b/>
              </w:rPr>
              <w:t>TDCP report</w:t>
            </w:r>
          </w:p>
        </w:tc>
        <w:tc>
          <w:tcPr>
            <w:tcW w:w="2970" w:type="dxa"/>
            <w:shd w:val="clear" w:color="auto" w:fill="D5DCE4" w:themeFill="text2" w:themeFillTint="33"/>
          </w:tcPr>
          <w:p w14:paraId="1E7870B8" w14:textId="749E2016" w:rsidR="00FB4397" w:rsidRPr="00B17567" w:rsidRDefault="00FB4397" w:rsidP="00FB4397">
            <w:pPr>
              <w:snapToGrid w:val="0"/>
              <w:rPr>
                <w:rFonts w:ascii="Times New Roman" w:hAnsi="Times New Roman" w:cs="Times New Roman"/>
                <w:b/>
              </w:rPr>
            </w:pPr>
            <w:r w:rsidRPr="00B17567">
              <w:rPr>
                <w:rFonts w:ascii="Times New Roman" w:hAnsi="Times New Roman" w:cs="Times New Roman"/>
                <w:b/>
              </w:rPr>
              <w:t>What to report (</w:t>
            </w:r>
            <w:r w:rsidR="00CE699B" w:rsidRPr="00CE699B">
              <w:rPr>
                <w:rFonts w:ascii="Times New Roman" w:hAnsi="Times New Roman" w:cs="Times New Roman"/>
                <w:b/>
                <w:color w:val="FF0000"/>
              </w:rPr>
              <w:t xml:space="preserve">possible </w:t>
            </w:r>
            <w:r w:rsidRPr="00CE699B">
              <w:rPr>
                <w:rFonts w:ascii="Times New Roman" w:hAnsi="Times New Roman" w:cs="Times New Roman"/>
                <w:b/>
                <w:color w:val="FF0000"/>
              </w:rPr>
              <w:t>spec impact</w:t>
            </w:r>
            <w:r w:rsidR="00CE699B" w:rsidRPr="00CE699B">
              <w:rPr>
                <w:rFonts w:ascii="Times New Roman" w:hAnsi="Times New Roman" w:cs="Times New Roman"/>
                <w:b/>
                <w:color w:val="FF0000"/>
              </w:rPr>
              <w:t>, not an agreement yet</w:t>
            </w:r>
            <w:r w:rsidRPr="00B17567">
              <w:rPr>
                <w:rFonts w:ascii="Times New Roman" w:hAnsi="Times New Roman" w:cs="Times New Roman"/>
                <w:b/>
              </w:rPr>
              <w:t>)</w:t>
            </w:r>
          </w:p>
        </w:tc>
        <w:tc>
          <w:tcPr>
            <w:tcW w:w="5580" w:type="dxa"/>
            <w:shd w:val="clear" w:color="auto" w:fill="D5DCE4" w:themeFill="text2" w:themeFillTint="33"/>
          </w:tcPr>
          <w:p w14:paraId="0D8911BF" w14:textId="56D21FF9" w:rsidR="00FB4397" w:rsidRPr="00B17567" w:rsidRDefault="00D10E27" w:rsidP="00D10E27">
            <w:pPr>
              <w:snapToGrid w:val="0"/>
              <w:rPr>
                <w:rFonts w:ascii="Times New Roman" w:hAnsi="Times New Roman" w:cs="Times New Roman"/>
                <w:b/>
              </w:rPr>
            </w:pPr>
            <w:r w:rsidRPr="00B17567">
              <w:rPr>
                <w:rFonts w:ascii="Times New Roman" w:hAnsi="Times New Roman" w:cs="Times New Roman"/>
                <w:b/>
              </w:rPr>
              <w:t xml:space="preserve">How to calculate: </w:t>
            </w:r>
            <w:r w:rsidR="00FB4397" w:rsidRPr="00B17567">
              <w:rPr>
                <w:rFonts w:ascii="Times New Roman" w:hAnsi="Times New Roman" w:cs="Times New Roman"/>
                <w:b/>
                <w:color w:val="FF0000"/>
              </w:rPr>
              <w:t>example</w:t>
            </w:r>
            <w:r w:rsidRPr="00B17567">
              <w:rPr>
                <w:rFonts w:ascii="Times New Roman" w:hAnsi="Times New Roman" w:cs="Times New Roman"/>
                <w:b/>
                <w:color w:val="FF0000"/>
              </w:rPr>
              <w:t xml:space="preserve">s, possible </w:t>
            </w:r>
            <w:r w:rsidR="00B17567" w:rsidRPr="00B17567">
              <w:rPr>
                <w:rFonts w:ascii="Times New Roman" w:hAnsi="Times New Roman" w:cs="Times New Roman"/>
                <w:b/>
                <w:color w:val="FF0000"/>
              </w:rPr>
              <w:t xml:space="preserve">UE </w:t>
            </w:r>
            <w:r w:rsidRPr="00B17567">
              <w:rPr>
                <w:rFonts w:ascii="Times New Roman" w:hAnsi="Times New Roman" w:cs="Times New Roman"/>
                <w:b/>
                <w:color w:val="FF0000"/>
              </w:rPr>
              <w:t xml:space="preserve">implementation </w:t>
            </w:r>
            <w:r w:rsidR="00B17567" w:rsidRPr="00B17567">
              <w:rPr>
                <w:rFonts w:ascii="Times New Roman" w:hAnsi="Times New Roman" w:cs="Times New Roman"/>
                <w:b/>
                <w:color w:val="FF0000"/>
              </w:rPr>
              <w:t xml:space="preserve">for evaluation </w:t>
            </w:r>
            <w:r w:rsidRPr="00B17567">
              <w:rPr>
                <w:rFonts w:ascii="Times New Roman" w:hAnsi="Times New Roman" w:cs="Times New Roman"/>
                <w:b/>
              </w:rPr>
              <w:t>(companies are to state their calculation method)</w:t>
            </w:r>
          </w:p>
        </w:tc>
        <w:tc>
          <w:tcPr>
            <w:tcW w:w="3510" w:type="dxa"/>
            <w:shd w:val="clear" w:color="auto" w:fill="D5DCE4" w:themeFill="text2" w:themeFillTint="33"/>
          </w:tcPr>
          <w:p w14:paraId="5E7A8A20" w14:textId="77777777" w:rsidR="00FB4397" w:rsidRPr="00B17567" w:rsidRDefault="00FB4397" w:rsidP="00FB4397">
            <w:pPr>
              <w:snapToGrid w:val="0"/>
              <w:rPr>
                <w:rFonts w:ascii="Times New Roman" w:hAnsi="Times New Roman" w:cs="Times New Roman"/>
                <w:b/>
              </w:rPr>
            </w:pPr>
            <w:r w:rsidRPr="00B17567">
              <w:rPr>
                <w:rFonts w:ascii="Times New Roman" w:hAnsi="Times New Roman" w:cs="Times New Roman"/>
                <w:b/>
              </w:rPr>
              <w:t>Support (per RAN1#110bis-e)</w:t>
            </w:r>
          </w:p>
        </w:tc>
      </w:tr>
      <w:tr w:rsidR="00FB4397" w14:paraId="665567FF" w14:textId="77777777" w:rsidTr="000B3427">
        <w:tc>
          <w:tcPr>
            <w:tcW w:w="1525" w:type="dxa"/>
          </w:tcPr>
          <w:p w14:paraId="2EFAC56A" w14:textId="77777777" w:rsidR="00FB4397" w:rsidRDefault="00FB4397" w:rsidP="00FB4397">
            <w:pPr>
              <w:snapToGrid w:val="0"/>
              <w:rPr>
                <w:rFonts w:ascii="Times New Roman" w:hAnsi="Times New Roman" w:cs="Times New Roman"/>
                <w:sz w:val="20"/>
              </w:rPr>
            </w:pPr>
            <w:r>
              <w:rPr>
                <w:rFonts w:ascii="Times New Roman" w:hAnsi="Times New Roman" w:cs="Times New Roman"/>
                <w:sz w:val="20"/>
              </w:rPr>
              <w:t>A1. Doppler spread</w:t>
            </w:r>
          </w:p>
        </w:tc>
        <w:tc>
          <w:tcPr>
            <w:tcW w:w="2970" w:type="dxa"/>
          </w:tcPr>
          <w:p w14:paraId="110D0E2C" w14:textId="7E7B36C7" w:rsidR="00FB4397" w:rsidRPr="00852FBA" w:rsidRDefault="00F12B22" w:rsidP="00FB4397">
            <w:pPr>
              <w:snapToGrid w:val="0"/>
              <w:rPr>
                <w:rFonts w:ascii="Times New Roman" w:hAnsi="Times New Roman" w:cs="Times New Roman"/>
                <w:sz w:val="20"/>
                <w:szCs w:val="20"/>
              </w:rPr>
            </w:pPr>
            <w:r w:rsidRPr="00852FBA">
              <w:rPr>
                <w:rFonts w:ascii="Times New Roman" w:hAnsi="Times New Roman" w:cs="Times New Roman"/>
                <w:sz w:val="20"/>
                <w:szCs w:val="20"/>
              </w:rPr>
              <w:t xml:space="preserve">One </w:t>
            </w:r>
            <w:r w:rsidR="00E00617" w:rsidRPr="00852FBA">
              <w:rPr>
                <w:rFonts w:ascii="Times New Roman" w:hAnsi="Times New Roman" w:cs="Times New Roman"/>
                <w:sz w:val="20"/>
                <w:szCs w:val="20"/>
              </w:rPr>
              <w:t>Doppler spread value</w:t>
            </w:r>
            <w:r w:rsidR="00852FBA" w:rsidRPr="00852FBA">
              <w:rPr>
                <w:rFonts w:ascii="Times New Roman" w:hAnsi="Times New Roman" w:cs="Times New Roman"/>
                <w:sz w:val="20"/>
                <w:szCs w:val="20"/>
              </w:rPr>
              <w:t xml:space="preserve">, i.e. </w:t>
            </w:r>
            <m:oMath>
              <m:sSub>
                <m:sSubPr>
                  <m:ctrlPr>
                    <w:rPr>
                      <w:rFonts w:ascii="Cambria Math" w:eastAsia="等线" w:hAnsi="Cambria Math" w:cs="Times New Roman"/>
                      <w:bCs/>
                      <w:i/>
                      <w:sz w:val="20"/>
                      <w:szCs w:val="20"/>
                      <w:lang w:eastAsia="zh-CN"/>
                    </w:rPr>
                  </m:ctrlPr>
                </m:sSubPr>
                <m:e>
                  <m:r>
                    <w:rPr>
                      <w:rFonts w:ascii="Cambria Math" w:eastAsia="等线" w:hAnsi="Cambria Math" w:cs="Times New Roman"/>
                      <w:sz w:val="20"/>
                      <w:szCs w:val="20"/>
                      <w:lang w:eastAsia="zh-CN"/>
                    </w:rPr>
                    <m:t>f</m:t>
                  </m:r>
                </m:e>
                <m:sub>
                  <m:r>
                    <w:rPr>
                      <w:rFonts w:ascii="Cambria Math" w:eastAsia="等线" w:hAnsi="Cambria Math" w:cs="Times New Roman"/>
                      <w:sz w:val="20"/>
                      <w:szCs w:val="20"/>
                      <w:lang w:eastAsia="zh-CN"/>
                    </w:rPr>
                    <m:t>d,max</m:t>
                  </m:r>
                </m:sub>
              </m:sSub>
              <m:r>
                <w:rPr>
                  <w:rFonts w:ascii="Cambria Math" w:eastAsia="等线" w:hAnsi="Cambria Math" w:cs="Times New Roman"/>
                  <w:sz w:val="20"/>
                  <w:szCs w:val="20"/>
                  <w:lang w:eastAsia="zh-CN"/>
                </w:rPr>
                <m:t>-</m:t>
              </m:r>
              <m:sSub>
                <m:sSubPr>
                  <m:ctrlPr>
                    <w:rPr>
                      <w:rFonts w:ascii="Cambria Math" w:eastAsia="等线" w:hAnsi="Cambria Math" w:cs="Times New Roman"/>
                      <w:bCs/>
                      <w:i/>
                      <w:sz w:val="20"/>
                      <w:szCs w:val="20"/>
                      <w:lang w:eastAsia="zh-CN"/>
                    </w:rPr>
                  </m:ctrlPr>
                </m:sSubPr>
                <m:e>
                  <m:r>
                    <w:rPr>
                      <w:rFonts w:ascii="Cambria Math" w:eastAsia="等线" w:hAnsi="Cambria Math" w:cs="Times New Roman"/>
                      <w:sz w:val="20"/>
                      <w:szCs w:val="20"/>
                      <w:lang w:eastAsia="zh-CN"/>
                    </w:rPr>
                    <m:t>f</m:t>
                  </m:r>
                </m:e>
                <m:sub>
                  <m:r>
                    <w:rPr>
                      <w:rFonts w:ascii="Cambria Math" w:eastAsia="等线" w:hAnsi="Cambria Math" w:cs="Times New Roman"/>
                      <w:sz w:val="20"/>
                      <w:szCs w:val="20"/>
                      <w:lang w:eastAsia="zh-CN"/>
                    </w:rPr>
                    <m:t>d,min</m:t>
                  </m:r>
                </m:sub>
              </m:sSub>
            </m:oMath>
            <w:r w:rsidR="00852FBA" w:rsidRPr="00852FBA">
              <w:rPr>
                <w:rFonts w:ascii="Times New Roman" w:eastAsia="等线" w:hAnsi="Times New Roman" w:cs="Times New Roman"/>
                <w:bCs/>
                <w:sz w:val="20"/>
                <w:szCs w:val="20"/>
                <w:lang w:eastAsia="zh-CN"/>
              </w:rPr>
              <w:t xml:space="preserve">. (see column 3 of A1) </w:t>
            </w:r>
          </w:p>
          <w:p w14:paraId="4568CE18" w14:textId="77777777" w:rsidR="00852FBA" w:rsidRDefault="00852FBA" w:rsidP="00FB4397">
            <w:pPr>
              <w:snapToGrid w:val="0"/>
              <w:rPr>
                <w:rFonts w:ascii="Times New Roman" w:hAnsi="Times New Roman" w:cs="Times New Roman"/>
                <w:sz w:val="20"/>
              </w:rPr>
            </w:pPr>
          </w:p>
          <w:p w14:paraId="65744EB2" w14:textId="3CE557DF" w:rsidR="00852FBA" w:rsidRDefault="00852FBA" w:rsidP="00FB4397">
            <w:pPr>
              <w:snapToGrid w:val="0"/>
              <w:rPr>
                <w:rFonts w:ascii="Times New Roman" w:hAnsi="Times New Roman" w:cs="Times New Roman"/>
                <w:sz w:val="20"/>
              </w:rPr>
            </w:pPr>
          </w:p>
        </w:tc>
        <w:tc>
          <w:tcPr>
            <w:tcW w:w="5580" w:type="dxa"/>
          </w:tcPr>
          <w:p w14:paraId="66129DC1"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r w:rsidRPr="00E430A1">
              <w:rPr>
                <w:rFonts w:ascii="Times New Roman" w:eastAsia="等线" w:hAnsi="Times New Roman" w:cs="Times New Roman"/>
                <w:bCs/>
                <w:sz w:val="20"/>
                <w:szCs w:val="18"/>
                <w:lang w:eastAsia="zh-CN"/>
              </w:rPr>
              <w:t xml:space="preserve">The normalized channel correlation for each delay </w:t>
            </w:r>
            <m:oMath>
              <m:r>
                <w:rPr>
                  <w:rFonts w:ascii="Cambria Math" w:eastAsia="等线" w:hAnsi="Cambria Math" w:cs="Times New Roman"/>
                  <w:sz w:val="20"/>
                  <w:szCs w:val="18"/>
                  <w:lang w:eastAsia="zh-CN"/>
                </w:rPr>
                <m:t>τ</m:t>
              </m:r>
            </m:oMath>
            <w:r w:rsidRPr="00E430A1">
              <w:rPr>
                <w:rFonts w:ascii="Times New Roman" w:eastAsia="等线" w:hAnsi="Times New Roman" w:cs="Times New Roman"/>
                <w:bCs/>
                <w:sz w:val="20"/>
                <w:szCs w:val="18"/>
                <w:lang w:eastAsia="zh-CN"/>
              </w:rPr>
              <w:t xml:space="preserve"> can be calculated as follows  </w:t>
            </w:r>
          </w:p>
          <w:p w14:paraId="733ADDC9" w14:textId="77777777" w:rsidR="00E430A1" w:rsidRPr="00E430A1" w:rsidRDefault="000903FA" w:rsidP="00E430A1">
            <w:pPr>
              <w:widowControl w:val="0"/>
              <w:suppressAutoHyphens/>
              <w:snapToGrid w:val="0"/>
              <w:rPr>
                <w:rFonts w:ascii="Times New Roman" w:eastAsia="等线" w:hAnsi="Times New Roman" w:cs="Times New Roman"/>
                <w:bCs/>
                <w:sz w:val="20"/>
                <w:szCs w:val="18"/>
                <w:lang w:eastAsia="zh-CN"/>
              </w:rPr>
            </w:pPr>
            <m:oMathPara>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r</m:t>
                    </m:r>
                  </m:e>
                  <m:sub>
                    <m:r>
                      <w:rPr>
                        <w:rFonts w:ascii="Cambria Math" w:eastAsia="等线" w:hAnsi="Cambria Math" w:cs="Times New Roman"/>
                        <w:sz w:val="20"/>
                        <w:szCs w:val="18"/>
                        <w:lang w:eastAsia="zh-CN"/>
                      </w:rPr>
                      <m:t>i,j</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r>
                  <w:rPr>
                    <w:rFonts w:ascii="Cambria Math" w:eastAsia="等线" w:hAnsi="Cambria Math" w:cs="Times New Roman"/>
                    <w:sz w:val="20"/>
                    <w:szCs w:val="18"/>
                    <w:lang w:eastAsia="zh-CN"/>
                  </w:rPr>
                  <m:t>=</m:t>
                </m:r>
                <m:f>
                  <m:fPr>
                    <m:ctrlPr>
                      <w:rPr>
                        <w:rFonts w:ascii="Cambria Math" w:eastAsia="等线" w:hAnsi="Cambria Math" w:cs="Times New Roman"/>
                        <w:bCs/>
                        <w:i/>
                        <w:sz w:val="20"/>
                        <w:szCs w:val="18"/>
                        <w:lang w:eastAsia="zh-CN"/>
                      </w:rPr>
                    </m:ctrlPr>
                  </m:fPr>
                  <m:num>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h</m:t>
                        </m:r>
                      </m:e>
                      <m:sub>
                        <m:r>
                          <w:rPr>
                            <w:rFonts w:ascii="Cambria Math" w:eastAsia="等线" w:hAnsi="Cambria Math" w:cs="Times New Roman"/>
                            <w:sz w:val="20"/>
                            <w:szCs w:val="18"/>
                            <w:lang w:eastAsia="zh-CN"/>
                          </w:rPr>
                          <m:t>i</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sSubSup>
                      <m:sSubSupPr>
                        <m:ctrlPr>
                          <w:rPr>
                            <w:rFonts w:ascii="Cambria Math" w:eastAsia="等线" w:hAnsi="Cambria Math" w:cs="Times New Roman"/>
                            <w:bCs/>
                            <w:i/>
                            <w:sz w:val="20"/>
                            <w:szCs w:val="18"/>
                            <w:lang w:eastAsia="zh-CN"/>
                          </w:rPr>
                        </m:ctrlPr>
                      </m:sSubSupPr>
                      <m:e>
                        <m:r>
                          <w:rPr>
                            <w:rFonts w:ascii="Cambria Math" w:eastAsia="等线" w:hAnsi="Cambria Math" w:cs="Times New Roman"/>
                            <w:sz w:val="20"/>
                            <w:szCs w:val="18"/>
                            <w:lang w:eastAsia="zh-CN"/>
                          </w:rPr>
                          <m:t>h</m:t>
                        </m:r>
                      </m:e>
                      <m:sub>
                        <m:r>
                          <w:rPr>
                            <w:rFonts w:ascii="Cambria Math" w:eastAsia="等线" w:hAnsi="Cambria Math" w:cs="Times New Roman"/>
                            <w:sz w:val="20"/>
                            <w:szCs w:val="18"/>
                            <w:lang w:eastAsia="zh-CN"/>
                          </w:rPr>
                          <m:t>j</m:t>
                        </m:r>
                      </m:sub>
                      <m:sup>
                        <m:r>
                          <w:rPr>
                            <w:rFonts w:ascii="Cambria Math" w:eastAsia="等线" w:hAnsi="Cambria Math" w:cs="Times New Roman"/>
                            <w:sz w:val="20"/>
                            <w:szCs w:val="18"/>
                            <w:lang w:eastAsia="zh-CN"/>
                          </w:rPr>
                          <m:t>*</m:t>
                        </m:r>
                      </m:sup>
                    </m:sSubSup>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num>
                  <m:den>
                    <m:d>
                      <m:dPr>
                        <m:begChr m:val="|"/>
                        <m:endChr m:val="|"/>
                        <m:ctrlPr>
                          <w:rPr>
                            <w:rFonts w:ascii="Cambria Math" w:eastAsia="等线" w:hAnsi="Cambria Math" w:cs="Times New Roman"/>
                            <w:bCs/>
                            <w:i/>
                            <w:sz w:val="20"/>
                            <w:szCs w:val="18"/>
                            <w:lang w:eastAsia="zh-CN"/>
                          </w:rPr>
                        </m:ctrlPr>
                      </m:dPr>
                      <m:e>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h</m:t>
                            </m:r>
                          </m:e>
                          <m:sub>
                            <m:r>
                              <w:rPr>
                                <w:rFonts w:ascii="Cambria Math" w:eastAsia="等线" w:hAnsi="Cambria Math" w:cs="Times New Roman"/>
                                <w:sz w:val="20"/>
                                <w:szCs w:val="18"/>
                                <w:lang w:eastAsia="zh-CN"/>
                              </w:rPr>
                              <m:t>i</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e>
                    </m:d>
                    <m:d>
                      <m:dPr>
                        <m:begChr m:val="|"/>
                        <m:endChr m:val="|"/>
                        <m:ctrlPr>
                          <w:rPr>
                            <w:rFonts w:ascii="Cambria Math" w:eastAsia="等线" w:hAnsi="Cambria Math" w:cs="Times New Roman"/>
                            <w:bCs/>
                            <w:i/>
                            <w:sz w:val="20"/>
                            <w:szCs w:val="18"/>
                            <w:lang w:eastAsia="zh-CN"/>
                          </w:rPr>
                        </m:ctrlPr>
                      </m:dPr>
                      <m:e>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h</m:t>
                            </m:r>
                          </m:e>
                          <m:sub>
                            <m:r>
                              <w:rPr>
                                <w:rFonts w:ascii="Cambria Math" w:eastAsia="等线" w:hAnsi="Cambria Math" w:cs="Times New Roman"/>
                                <w:sz w:val="20"/>
                                <w:szCs w:val="18"/>
                                <w:lang w:eastAsia="zh-CN"/>
                              </w:rPr>
                              <m:t>j</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e>
                    </m:d>
                  </m:den>
                </m:f>
              </m:oMath>
            </m:oMathPara>
          </w:p>
          <w:p w14:paraId="345B6A2C"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proofErr w:type="gramStart"/>
            <w:r w:rsidRPr="00E430A1">
              <w:rPr>
                <w:rFonts w:ascii="Times New Roman" w:eastAsia="等线" w:hAnsi="Times New Roman" w:cs="Times New Roman"/>
                <w:bCs/>
                <w:sz w:val="20"/>
                <w:szCs w:val="18"/>
                <w:lang w:eastAsia="zh-CN"/>
              </w:rPr>
              <w:t>where</w:t>
            </w:r>
            <w:proofErr w:type="gramEnd"/>
            <w:r w:rsidRPr="00E430A1">
              <w:rPr>
                <w:rFonts w:ascii="Times New Roman" w:eastAsia="等线" w:hAnsi="Times New Roman" w:cs="Times New Roman"/>
                <w:bCs/>
                <w:sz w:val="20"/>
                <w:szCs w:val="18"/>
                <w:lang w:eastAsia="zh-CN"/>
              </w:rPr>
              <w:t xml:space="preserve"> </w:t>
            </w:r>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h</m:t>
                  </m:r>
                </m:e>
                <m:sub>
                  <m:r>
                    <w:rPr>
                      <w:rFonts w:ascii="Cambria Math" w:eastAsia="等线" w:hAnsi="Cambria Math" w:cs="Times New Roman"/>
                      <w:sz w:val="20"/>
                      <w:szCs w:val="18"/>
                      <w:lang w:eastAsia="zh-CN"/>
                    </w:rPr>
                    <m:t>i</m:t>
                  </m:r>
                </m:sub>
              </m:sSub>
              <m:r>
                <w:rPr>
                  <w:rFonts w:ascii="Cambria Math" w:eastAsia="等线" w:hAnsi="Cambria Math" w:cs="Times New Roman"/>
                  <w:sz w:val="20"/>
                  <w:szCs w:val="18"/>
                  <w:lang w:eastAsia="zh-CN"/>
                </w:rPr>
                <m:t>(τ)</m:t>
              </m:r>
            </m:oMath>
            <w:r w:rsidRPr="00E430A1">
              <w:rPr>
                <w:rFonts w:ascii="Times New Roman" w:eastAsia="等线" w:hAnsi="Times New Roman" w:cs="Times New Roman"/>
                <w:bCs/>
                <w:sz w:val="20"/>
                <w:szCs w:val="18"/>
                <w:lang w:eastAsia="zh-CN"/>
              </w:rPr>
              <w:t xml:space="preserve"> indicates the time domain estimated channel at delay </w:t>
            </w:r>
            <m:oMath>
              <m:r>
                <w:rPr>
                  <w:rFonts w:ascii="Cambria Math" w:eastAsia="等线" w:hAnsi="Cambria Math" w:cs="Times New Roman"/>
                  <w:sz w:val="20"/>
                  <w:szCs w:val="18"/>
                  <w:lang w:eastAsia="zh-CN"/>
                </w:rPr>
                <m:t>τ</m:t>
              </m:r>
            </m:oMath>
            <w:r w:rsidRPr="00E430A1">
              <w:rPr>
                <w:rFonts w:ascii="Times New Roman" w:eastAsia="等线" w:hAnsi="Times New Roman" w:cs="Times New Roman"/>
                <w:bCs/>
                <w:sz w:val="20"/>
                <w:szCs w:val="18"/>
                <w:lang w:eastAsia="zh-CN"/>
              </w:rPr>
              <w:t xml:space="preserve"> in symbol i within a TRS burst. Further averaging for multiple TRS busts is necessary. </w:t>
            </w:r>
          </w:p>
          <w:p w14:paraId="3204E118"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p>
          <w:p w14:paraId="003C17A9"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r w:rsidRPr="00E430A1">
              <w:rPr>
                <w:rFonts w:ascii="Times New Roman" w:eastAsia="等线" w:hAnsi="Times New Roman" w:cs="Times New Roman"/>
                <w:bCs/>
                <w:sz w:val="20"/>
                <w:szCs w:val="18"/>
                <w:lang w:eastAsia="zh-CN"/>
              </w:rPr>
              <w:t xml:space="preserve">The UE can optionally perform interference/noise reduction to </w:t>
            </w:r>
            <w:proofErr w:type="gramStart"/>
            <w:r w:rsidRPr="00E430A1">
              <w:rPr>
                <w:rFonts w:ascii="Times New Roman" w:eastAsia="等线" w:hAnsi="Times New Roman" w:cs="Times New Roman"/>
                <w:bCs/>
                <w:sz w:val="20"/>
                <w:szCs w:val="18"/>
                <w:lang w:eastAsia="zh-CN"/>
              </w:rPr>
              <w:t xml:space="preserve">get </w:t>
            </w:r>
            <w:proofErr w:type="gramEnd"/>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r</m:t>
                  </m:r>
                </m:e>
                <m:sub>
                  <m:r>
                    <w:rPr>
                      <w:rFonts w:ascii="Cambria Math" w:eastAsia="等线" w:hAnsi="Cambria Math" w:cs="Times New Roman"/>
                      <w:sz w:val="20"/>
                      <w:szCs w:val="18"/>
                      <w:lang w:eastAsia="zh-CN"/>
                    </w:rPr>
                    <m:t>i,j</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oMath>
            <w:r w:rsidRPr="00E430A1">
              <w:rPr>
                <w:rFonts w:ascii="Times New Roman" w:eastAsia="等线" w:hAnsi="Times New Roman" w:cs="Times New Roman"/>
                <w:bCs/>
                <w:sz w:val="20"/>
                <w:szCs w:val="18"/>
                <w:lang w:eastAsia="zh-CN"/>
              </w:rPr>
              <w:t>.</w:t>
            </w:r>
          </w:p>
          <w:p w14:paraId="1C645BE1"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p>
          <w:p w14:paraId="51258408"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r w:rsidRPr="00E430A1">
              <w:rPr>
                <w:rFonts w:ascii="Times New Roman" w:eastAsia="等线" w:hAnsi="Times New Roman" w:cs="Times New Roman"/>
                <w:bCs/>
                <w:sz w:val="20"/>
                <w:szCs w:val="18"/>
                <w:lang w:eastAsia="zh-CN"/>
              </w:rPr>
              <w:t xml:space="preserve">The Doppler for each delay can be calculated as </w:t>
            </w:r>
          </w:p>
          <w:p w14:paraId="2746FF19" w14:textId="77777777" w:rsidR="00E430A1" w:rsidRPr="00E430A1" w:rsidRDefault="000903FA" w:rsidP="00E430A1">
            <w:pPr>
              <w:widowControl w:val="0"/>
              <w:suppressAutoHyphens/>
              <w:snapToGrid w:val="0"/>
              <w:rPr>
                <w:rFonts w:ascii="Times New Roman" w:eastAsia="等线" w:hAnsi="Times New Roman" w:cs="Times New Roman"/>
                <w:bCs/>
                <w:sz w:val="20"/>
                <w:szCs w:val="18"/>
                <w:lang w:eastAsia="zh-CN"/>
              </w:rPr>
            </w:pPr>
            <m:oMathPara>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r</m:t>
                    </m:r>
                  </m:e>
                  <m:sub>
                    <m:r>
                      <w:rPr>
                        <w:rFonts w:ascii="Cambria Math" w:eastAsia="等线" w:hAnsi="Cambria Math" w:cs="Times New Roman"/>
                        <w:sz w:val="20"/>
                        <w:szCs w:val="18"/>
                        <w:lang w:eastAsia="zh-CN"/>
                      </w:rPr>
                      <m:t>i,j</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r>
                  <w:rPr>
                    <w:rFonts w:ascii="Cambria Math" w:eastAsia="等线" w:hAnsi="Cambria Math" w:cs="Times New Roman"/>
                    <w:sz w:val="20"/>
                    <w:szCs w:val="18"/>
                    <w:lang w:eastAsia="zh-CN"/>
                  </w:rPr>
                  <m:t>=</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J</m:t>
                    </m:r>
                  </m:e>
                  <m:sub>
                    <m:r>
                      <w:rPr>
                        <w:rFonts w:ascii="Cambria Math" w:eastAsia="等线" w:hAnsi="Cambria Math" w:cs="Times New Roman"/>
                        <w:sz w:val="20"/>
                        <w:szCs w:val="18"/>
                        <w:lang w:eastAsia="zh-CN"/>
                      </w:rPr>
                      <m:t>0</m:t>
                    </m:r>
                  </m:sub>
                </m:sSub>
                <m:r>
                  <w:rPr>
                    <w:rFonts w:ascii="Cambria Math" w:eastAsia="等线" w:hAnsi="Cambria Math" w:cs="Times New Roman"/>
                    <w:sz w:val="20"/>
                    <w:szCs w:val="18"/>
                    <w:lang w:eastAsia="zh-CN"/>
                  </w:rPr>
                  <m:t>(2π</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r>
                  <w:rPr>
                    <w:rFonts w:ascii="Cambria Math" w:eastAsia="等线" w:hAnsi="Cambria Math" w:cs="Times New Roman"/>
                    <w:sz w:val="20"/>
                    <w:szCs w:val="18"/>
                    <w:lang w:eastAsia="zh-CN"/>
                  </w:rPr>
                  <m:t>(τ)(j-i)γ)</m:t>
                </m:r>
              </m:oMath>
            </m:oMathPara>
          </w:p>
          <w:p w14:paraId="69B533E7"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r w:rsidRPr="00E430A1">
              <w:rPr>
                <w:rFonts w:ascii="Times New Roman" w:eastAsia="等线" w:hAnsi="Times New Roman" w:cs="Times New Roman"/>
                <w:bCs/>
                <w:sz w:val="20"/>
                <w:szCs w:val="18"/>
                <w:lang w:eastAsia="zh-CN"/>
              </w:rPr>
              <w:t xml:space="preserve">Where </w:t>
            </w:r>
            <m:oMath>
              <m:r>
                <w:rPr>
                  <w:rFonts w:ascii="Cambria Math" w:eastAsia="等线" w:hAnsi="Cambria Math" w:cs="Times New Roman"/>
                  <w:sz w:val="20"/>
                  <w:szCs w:val="18"/>
                  <w:lang w:eastAsia="zh-CN"/>
                </w:rPr>
                <m:t>γ</m:t>
              </m:r>
            </m:oMath>
            <w:r w:rsidRPr="00E430A1">
              <w:rPr>
                <w:rFonts w:ascii="Times New Roman" w:eastAsia="等线" w:hAnsi="Times New Roman" w:cs="Times New Roman"/>
                <w:bCs/>
                <w:sz w:val="20"/>
                <w:szCs w:val="18"/>
                <w:lang w:eastAsia="zh-CN"/>
              </w:rPr>
              <w:t xml:space="preserve"> is the time duration for an OFDM </w:t>
            </w:r>
            <w:proofErr w:type="gramStart"/>
            <w:r w:rsidRPr="00E430A1">
              <w:rPr>
                <w:rFonts w:ascii="Times New Roman" w:eastAsia="等线" w:hAnsi="Times New Roman" w:cs="Times New Roman"/>
                <w:bCs/>
                <w:sz w:val="20"/>
                <w:szCs w:val="18"/>
                <w:lang w:eastAsia="zh-CN"/>
              </w:rPr>
              <w:t>symbol.</w:t>
            </w:r>
            <w:proofErr w:type="gramEnd"/>
          </w:p>
          <w:p w14:paraId="67950C3E"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p>
          <w:p w14:paraId="5C0392DE"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r w:rsidRPr="00E430A1">
              <w:rPr>
                <w:rFonts w:ascii="Times New Roman" w:eastAsia="等线" w:hAnsi="Times New Roman" w:cs="Times New Roman"/>
                <w:bCs/>
                <w:sz w:val="20"/>
                <w:szCs w:val="18"/>
                <w:lang w:eastAsia="zh-CN"/>
              </w:rPr>
              <w:t xml:space="preserve">To calculate </w:t>
            </w:r>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r>
                <w:rPr>
                  <w:rFonts w:ascii="Cambria Math" w:eastAsia="等线" w:hAnsi="Cambria Math" w:cs="Times New Roman"/>
                  <w:sz w:val="20"/>
                  <w:szCs w:val="18"/>
                  <w:lang w:eastAsia="zh-CN"/>
                </w:rPr>
                <m:t>(τ)</m:t>
              </m:r>
            </m:oMath>
            <w:r w:rsidRPr="00E430A1">
              <w:rPr>
                <w:rFonts w:ascii="Times New Roman" w:eastAsia="等线" w:hAnsi="Times New Roman" w:cs="Times New Roman"/>
                <w:bCs/>
                <w:sz w:val="20"/>
                <w:szCs w:val="18"/>
                <w:lang w:eastAsia="zh-CN"/>
              </w:rPr>
              <w:t xml:space="preserve">, the UE can search candidate </w:t>
            </w:r>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oMath>
            <w:r w:rsidRPr="00E430A1">
              <w:rPr>
                <w:rFonts w:ascii="Times New Roman" w:eastAsia="等线" w:hAnsi="Times New Roman" w:cs="Times New Roman"/>
                <w:bCs/>
                <w:sz w:val="20"/>
                <w:szCs w:val="18"/>
                <w:lang w:eastAsia="zh-CN"/>
              </w:rPr>
              <w:t xml:space="preserve"> to minimize the error of </w:t>
            </w:r>
          </w:p>
          <w:p w14:paraId="10264184" w14:textId="77777777" w:rsidR="00E430A1" w:rsidRPr="00E430A1" w:rsidRDefault="000903FA" w:rsidP="00E430A1">
            <w:pPr>
              <w:widowControl w:val="0"/>
              <w:suppressAutoHyphens/>
              <w:snapToGrid w:val="0"/>
              <w:rPr>
                <w:rFonts w:ascii="Times New Roman" w:eastAsia="等线" w:hAnsi="Times New Roman" w:cs="Times New Roman"/>
                <w:bCs/>
                <w:sz w:val="20"/>
                <w:szCs w:val="18"/>
                <w:lang w:eastAsia="zh-CN"/>
              </w:rPr>
            </w:pPr>
            <m:oMathPara>
              <m:oMath>
                <m:sSup>
                  <m:sSupPr>
                    <m:ctrlPr>
                      <w:rPr>
                        <w:rFonts w:ascii="Cambria Math" w:eastAsia="等线" w:hAnsi="Cambria Math" w:cs="Times New Roman"/>
                        <w:bCs/>
                        <w:i/>
                        <w:sz w:val="20"/>
                        <w:szCs w:val="18"/>
                        <w:lang w:eastAsia="zh-CN"/>
                      </w:rPr>
                    </m:ctrlPr>
                  </m:sSupPr>
                  <m:e>
                    <m:r>
                      <w:rPr>
                        <w:rFonts w:ascii="Cambria Math" w:eastAsia="等线" w:hAnsi="Cambria Math" w:cs="Times New Roman"/>
                        <w:sz w:val="20"/>
                        <w:szCs w:val="18"/>
                        <w:lang w:eastAsia="zh-CN"/>
                      </w:rPr>
                      <m:t>e</m:t>
                    </m:r>
                  </m:e>
                  <m:sup>
                    <m:r>
                      <w:rPr>
                        <w:rFonts w:ascii="Cambria Math" w:eastAsia="等线" w:hAnsi="Cambria Math" w:cs="Times New Roman"/>
                        <w:sz w:val="20"/>
                        <w:szCs w:val="18"/>
                        <w:lang w:eastAsia="zh-CN"/>
                      </w:rPr>
                      <m:t>(k)</m:t>
                    </m:r>
                  </m:sup>
                </m:sSup>
                <m:r>
                  <w:rPr>
                    <w:rFonts w:ascii="Cambria Math" w:eastAsia="等线" w:hAnsi="Cambria Math" w:cs="Times New Roman"/>
                    <w:sz w:val="20"/>
                    <w:szCs w:val="18"/>
                    <w:lang w:eastAsia="zh-CN"/>
                  </w:rPr>
                  <m:t>(τ)=</m:t>
                </m:r>
                <m:nary>
                  <m:naryPr>
                    <m:chr m:val="∑"/>
                    <m:limLoc m:val="undOvr"/>
                    <m:supHide m:val="1"/>
                    <m:ctrlPr>
                      <w:rPr>
                        <w:rFonts w:ascii="Cambria Math" w:eastAsia="等线" w:hAnsi="Cambria Math" w:cs="Times New Roman"/>
                        <w:bCs/>
                        <w:i/>
                        <w:sz w:val="20"/>
                        <w:szCs w:val="18"/>
                        <w:lang w:eastAsia="zh-CN"/>
                      </w:rPr>
                    </m:ctrlPr>
                  </m:naryPr>
                  <m:sub>
                    <m:r>
                      <w:rPr>
                        <w:rFonts w:ascii="Cambria Math" w:eastAsia="等线" w:hAnsi="Cambria Math" w:cs="Times New Roman"/>
                        <w:sz w:val="20"/>
                        <w:szCs w:val="18"/>
                        <w:lang w:eastAsia="zh-CN"/>
                      </w:rPr>
                      <m:t>(i,j)ϵS</m:t>
                    </m:r>
                  </m:sub>
                  <m:sup/>
                  <m:e>
                    <m:sSup>
                      <m:sSupPr>
                        <m:ctrlPr>
                          <w:rPr>
                            <w:rFonts w:ascii="Cambria Math" w:eastAsia="等线" w:hAnsi="Cambria Math" w:cs="Times New Roman"/>
                            <w:bCs/>
                            <w:i/>
                            <w:sz w:val="20"/>
                            <w:szCs w:val="18"/>
                            <w:lang w:eastAsia="zh-CN"/>
                          </w:rPr>
                        </m:ctrlPr>
                      </m:sSupPr>
                      <m:e>
                        <m:d>
                          <m:dPr>
                            <m:begChr m:val="|"/>
                            <m:endChr m:val="|"/>
                            <m:ctrlPr>
                              <w:rPr>
                                <w:rFonts w:ascii="Cambria Math" w:eastAsia="等线" w:hAnsi="Cambria Math" w:cs="Times New Roman"/>
                                <w:bCs/>
                                <w:i/>
                                <w:sz w:val="20"/>
                                <w:szCs w:val="18"/>
                                <w:lang w:eastAsia="zh-CN"/>
                              </w:rPr>
                            </m:ctrlPr>
                          </m:dPr>
                          <m:e>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r</m:t>
                                </m:r>
                              </m:e>
                              <m:sub>
                                <m:r>
                                  <w:rPr>
                                    <w:rFonts w:ascii="Cambria Math" w:eastAsia="等线" w:hAnsi="Cambria Math" w:cs="Times New Roman"/>
                                    <w:sz w:val="20"/>
                                    <w:szCs w:val="18"/>
                                    <w:lang w:eastAsia="zh-CN"/>
                                  </w:rPr>
                                  <m:t>i,j</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r>
                              <w:rPr>
                                <w:rFonts w:ascii="Cambria Math" w:eastAsia="等线" w:hAnsi="Cambria Math" w:cs="Times New Roman"/>
                                <w:sz w:val="20"/>
                                <w:szCs w:val="18"/>
                                <w:lang w:eastAsia="zh-CN"/>
                              </w:rPr>
                              <m:t>-</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J</m:t>
                                </m:r>
                              </m:e>
                              <m:sub>
                                <m:r>
                                  <w:rPr>
                                    <w:rFonts w:ascii="Cambria Math" w:eastAsia="等线" w:hAnsi="Cambria Math" w:cs="Times New Roman"/>
                                    <w:sz w:val="20"/>
                                    <w:szCs w:val="18"/>
                                    <w:lang w:eastAsia="zh-CN"/>
                                  </w:rPr>
                                  <m:t>0</m:t>
                                </m:r>
                              </m:sub>
                            </m:sSub>
                            <m:r>
                              <w:rPr>
                                <w:rFonts w:ascii="Cambria Math" w:eastAsia="等线" w:hAnsi="Cambria Math" w:cs="Times New Roman"/>
                                <w:sz w:val="20"/>
                                <w:szCs w:val="18"/>
                                <w:lang w:eastAsia="zh-CN"/>
                              </w:rPr>
                              <m:t>(2π</m:t>
                            </m:r>
                            <m:sSup>
                              <m:sSupPr>
                                <m:ctrlPr>
                                  <w:rPr>
                                    <w:rFonts w:ascii="Cambria Math" w:eastAsia="等线" w:hAnsi="Cambria Math" w:cs="Times New Roman"/>
                                    <w:bCs/>
                                    <w:i/>
                                    <w:sz w:val="20"/>
                                    <w:szCs w:val="18"/>
                                    <w:lang w:eastAsia="zh-CN"/>
                                  </w:rPr>
                                </m:ctrlPr>
                              </m:sSupPr>
                              <m:e>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e>
                              <m:sup>
                                <m:r>
                                  <w:rPr>
                                    <w:rFonts w:ascii="Cambria Math" w:eastAsia="等线" w:hAnsi="Cambria Math" w:cs="Times New Roman"/>
                                    <w:sz w:val="20"/>
                                    <w:szCs w:val="18"/>
                                    <w:lang w:eastAsia="zh-CN"/>
                                  </w:rPr>
                                  <m:t>(k)</m:t>
                                </m:r>
                              </m:sup>
                            </m:sSup>
                            <m:r>
                              <w:rPr>
                                <w:rFonts w:ascii="Cambria Math" w:eastAsia="等线" w:hAnsi="Cambria Math" w:cs="Times New Roman"/>
                                <w:sz w:val="20"/>
                                <w:szCs w:val="18"/>
                                <w:lang w:eastAsia="zh-CN"/>
                              </w:rPr>
                              <m:t>(j-i)γ)</m:t>
                            </m:r>
                          </m:e>
                        </m:d>
                      </m:e>
                      <m:sup>
                        <m:r>
                          <w:rPr>
                            <w:rFonts w:ascii="Cambria Math" w:eastAsia="等线" w:hAnsi="Cambria Math" w:cs="Times New Roman"/>
                            <w:sz w:val="20"/>
                            <w:szCs w:val="18"/>
                            <w:lang w:eastAsia="zh-CN"/>
                          </w:rPr>
                          <m:t>2</m:t>
                        </m:r>
                      </m:sup>
                    </m:sSup>
                  </m:e>
                </m:nary>
              </m:oMath>
            </m:oMathPara>
          </w:p>
          <w:p w14:paraId="26AC29E4" w14:textId="77777777" w:rsidR="00E430A1" w:rsidRPr="00E430A1" w:rsidRDefault="000903FA" w:rsidP="00E430A1">
            <w:pPr>
              <w:widowControl w:val="0"/>
              <w:suppressAutoHyphens/>
              <w:snapToGrid w:val="0"/>
              <w:rPr>
                <w:rFonts w:ascii="Times New Roman" w:eastAsia="等线" w:hAnsi="Times New Roman" w:cs="Times New Roman"/>
                <w:bCs/>
                <w:sz w:val="20"/>
                <w:szCs w:val="18"/>
                <w:lang w:eastAsia="zh-CN"/>
              </w:rPr>
            </w:pPr>
            <m:oMathPara>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d>
                  <m:dPr>
                    <m:ctrlPr>
                      <w:rPr>
                        <w:rFonts w:ascii="Cambria Math" w:eastAsia="等线" w:hAnsi="Cambria Math" w:cs="Times New Roman"/>
                        <w:bCs/>
                        <w:i/>
                        <w:sz w:val="20"/>
                        <w:szCs w:val="18"/>
                        <w:lang w:eastAsia="zh-CN"/>
                      </w:rPr>
                    </m:ctrlPr>
                  </m:dPr>
                  <m:e>
                    <m:r>
                      <w:rPr>
                        <w:rFonts w:ascii="Cambria Math" w:eastAsia="等线" w:hAnsi="Cambria Math" w:cs="Times New Roman"/>
                        <w:sz w:val="20"/>
                        <w:szCs w:val="18"/>
                        <w:lang w:eastAsia="zh-CN"/>
                      </w:rPr>
                      <m:t>τ</m:t>
                    </m:r>
                  </m:e>
                </m:d>
                <m:r>
                  <w:rPr>
                    <w:rFonts w:ascii="Cambria Math" w:eastAsia="等线" w:hAnsi="Cambria Math" w:cs="Times New Roman"/>
                    <w:sz w:val="20"/>
                    <w:szCs w:val="18"/>
                    <w:lang w:eastAsia="zh-CN"/>
                  </w:rPr>
                  <m:t>=argmax(</m:t>
                </m:r>
                <m:sSup>
                  <m:sSupPr>
                    <m:ctrlPr>
                      <w:rPr>
                        <w:rFonts w:ascii="Cambria Math" w:eastAsia="等线" w:hAnsi="Cambria Math" w:cs="Times New Roman"/>
                        <w:bCs/>
                        <w:i/>
                        <w:sz w:val="20"/>
                        <w:szCs w:val="18"/>
                        <w:lang w:eastAsia="zh-CN"/>
                      </w:rPr>
                    </m:ctrlPr>
                  </m:sSupPr>
                  <m:e>
                    <m:r>
                      <w:rPr>
                        <w:rFonts w:ascii="Cambria Math" w:eastAsia="等线" w:hAnsi="Cambria Math" w:cs="Times New Roman"/>
                        <w:sz w:val="20"/>
                        <w:szCs w:val="18"/>
                        <w:lang w:eastAsia="zh-CN"/>
                      </w:rPr>
                      <m:t>e</m:t>
                    </m:r>
                  </m:e>
                  <m:sup>
                    <m:r>
                      <w:rPr>
                        <w:rFonts w:ascii="Cambria Math" w:eastAsia="等线" w:hAnsi="Cambria Math" w:cs="Times New Roman"/>
                        <w:sz w:val="20"/>
                        <w:szCs w:val="18"/>
                        <w:lang w:eastAsia="zh-CN"/>
                      </w:rPr>
                      <m:t>(k)</m:t>
                    </m:r>
                  </m:sup>
                </m:sSup>
                <m:r>
                  <w:rPr>
                    <w:rFonts w:ascii="Cambria Math" w:eastAsia="等线" w:hAnsi="Cambria Math" w:cs="Times New Roman"/>
                    <w:sz w:val="20"/>
                    <w:szCs w:val="18"/>
                    <w:lang w:eastAsia="zh-CN"/>
                  </w:rPr>
                  <m:t>(τ))</m:t>
                </m:r>
              </m:oMath>
            </m:oMathPara>
          </w:p>
          <w:p w14:paraId="35CFC780"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p>
          <w:p w14:paraId="7F2551C3" w14:textId="77777777" w:rsidR="00E430A1" w:rsidRPr="00E430A1" w:rsidRDefault="00E430A1" w:rsidP="00E430A1">
            <w:pPr>
              <w:widowControl w:val="0"/>
              <w:suppressAutoHyphens/>
              <w:snapToGrid w:val="0"/>
              <w:rPr>
                <w:rFonts w:ascii="Times New Roman" w:eastAsia="等线" w:hAnsi="Times New Roman" w:cs="Times New Roman"/>
                <w:bCs/>
                <w:sz w:val="20"/>
                <w:szCs w:val="18"/>
                <w:lang w:eastAsia="zh-CN"/>
              </w:rPr>
            </w:pPr>
            <w:r w:rsidRPr="00E430A1">
              <w:rPr>
                <w:rFonts w:ascii="Times New Roman" w:eastAsia="等线" w:hAnsi="Times New Roman" w:cs="Times New Roman"/>
                <w:bCs/>
                <w:sz w:val="20"/>
                <w:szCs w:val="18"/>
                <w:lang w:eastAsia="zh-CN"/>
              </w:rPr>
              <w:t xml:space="preserve">UE does not need to calculate </w:t>
            </w:r>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r>
                <w:rPr>
                  <w:rFonts w:ascii="Cambria Math" w:eastAsia="等线" w:hAnsi="Cambria Math" w:cs="Times New Roman"/>
                  <w:sz w:val="20"/>
                  <w:szCs w:val="18"/>
                  <w:lang w:eastAsia="zh-CN"/>
                </w:rPr>
                <m:t>(τ)</m:t>
              </m:r>
            </m:oMath>
            <w:r w:rsidRPr="00E430A1">
              <w:rPr>
                <w:rFonts w:ascii="Times New Roman" w:eastAsia="等线" w:hAnsi="Times New Roman" w:cs="Times New Roman"/>
                <w:bCs/>
                <w:sz w:val="20"/>
                <w:szCs w:val="18"/>
                <w:lang w:eastAsia="zh-CN"/>
              </w:rPr>
              <w:t xml:space="preserve"> for the each tap, but it only needs to calculate it for top N tops. From multiple </w:t>
            </w:r>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r>
                <w:rPr>
                  <w:rFonts w:ascii="Cambria Math" w:eastAsia="等线" w:hAnsi="Cambria Math" w:cs="Times New Roman"/>
                  <w:sz w:val="20"/>
                  <w:szCs w:val="18"/>
                  <w:lang w:eastAsia="zh-CN"/>
                </w:rPr>
                <m:t>(τ)</m:t>
              </m:r>
            </m:oMath>
            <w:r w:rsidRPr="00E430A1">
              <w:rPr>
                <w:rFonts w:ascii="Times New Roman" w:eastAsia="等线" w:hAnsi="Times New Roman" w:cs="Times New Roman"/>
                <w:bCs/>
                <w:sz w:val="20"/>
                <w:szCs w:val="18"/>
                <w:lang w:eastAsia="zh-CN"/>
              </w:rPr>
              <w:t>, the UE can calculate the following:</w:t>
            </w:r>
          </w:p>
          <w:p w14:paraId="55BEA4FE" w14:textId="77777777" w:rsidR="00E430A1" w:rsidRPr="00E430A1" w:rsidRDefault="000903FA" w:rsidP="00E430A1">
            <w:pPr>
              <w:widowControl w:val="0"/>
              <w:suppressAutoHyphens/>
              <w:snapToGrid w:val="0"/>
              <w:rPr>
                <w:rFonts w:ascii="Times New Roman" w:eastAsia="等线" w:hAnsi="Times New Roman" w:cs="Times New Roman"/>
                <w:bCs/>
                <w:sz w:val="20"/>
                <w:szCs w:val="18"/>
                <w:lang w:eastAsia="zh-CN"/>
              </w:rPr>
            </w:pPr>
            <m:oMathPara>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d,max</m:t>
                    </m:r>
                  </m:sub>
                </m:sSub>
                <m:r>
                  <w:rPr>
                    <w:rFonts w:ascii="Cambria Math" w:eastAsia="等线" w:hAnsi="Cambria Math" w:cs="Times New Roman"/>
                    <w:sz w:val="20"/>
                    <w:szCs w:val="18"/>
                    <w:lang w:eastAsia="zh-CN"/>
                  </w:rPr>
                  <m:t>=max{</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d>
                  <m:dPr>
                    <m:ctrlPr>
                      <w:rPr>
                        <w:rFonts w:ascii="Cambria Math" w:eastAsia="等线" w:hAnsi="Cambria Math" w:cs="Times New Roman"/>
                        <w:bCs/>
                        <w:i/>
                        <w:sz w:val="20"/>
                        <w:szCs w:val="18"/>
                        <w:lang w:eastAsia="zh-CN"/>
                      </w:rPr>
                    </m:ctrlPr>
                  </m:dPr>
                  <m:e>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τ</m:t>
                        </m:r>
                      </m:e>
                      <m:sub>
                        <m:r>
                          <w:rPr>
                            <w:rFonts w:ascii="Cambria Math" w:eastAsia="等线" w:hAnsi="Cambria Math" w:cs="Times New Roman"/>
                            <w:sz w:val="20"/>
                            <w:szCs w:val="18"/>
                            <w:lang w:eastAsia="zh-CN"/>
                          </w:rPr>
                          <m:t>1</m:t>
                        </m:r>
                      </m:sub>
                    </m:sSub>
                  </m:e>
                </m:d>
                <m:r>
                  <w:rPr>
                    <w:rFonts w:ascii="Cambria Math" w:eastAsia="等线" w:hAnsi="Cambria Math" w:cs="Times New Roman"/>
                    <w:sz w:val="20"/>
                    <w:szCs w:val="18"/>
                    <w:lang w:eastAsia="zh-CN"/>
                  </w:rPr>
                  <m:t>,…,</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r>
                  <w:rPr>
                    <w:rFonts w:ascii="Cambria Math" w:eastAsia="等线" w:hAnsi="Cambria Math" w:cs="Times New Roman"/>
                    <w:sz w:val="20"/>
                    <w:szCs w:val="18"/>
                    <w:lang w:eastAsia="zh-CN"/>
                  </w:rPr>
                  <m:t>(</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τ</m:t>
                    </m:r>
                  </m:e>
                  <m:sub>
                    <m:r>
                      <w:rPr>
                        <w:rFonts w:ascii="Cambria Math" w:eastAsia="等线" w:hAnsi="Cambria Math" w:cs="Times New Roman"/>
                        <w:sz w:val="20"/>
                        <w:szCs w:val="18"/>
                        <w:lang w:eastAsia="zh-CN"/>
                      </w:rPr>
                      <m:t>N</m:t>
                    </m:r>
                  </m:sub>
                </m:sSub>
                <m:r>
                  <w:rPr>
                    <w:rFonts w:ascii="Cambria Math" w:eastAsia="等线" w:hAnsi="Cambria Math" w:cs="Times New Roman"/>
                    <w:sz w:val="20"/>
                    <w:szCs w:val="18"/>
                    <w:lang w:eastAsia="zh-CN"/>
                  </w:rPr>
                  <m:t>)}</m:t>
                </m:r>
              </m:oMath>
            </m:oMathPara>
          </w:p>
          <w:p w14:paraId="0DCC878F" w14:textId="77777777" w:rsidR="00E430A1" w:rsidRPr="00E430A1" w:rsidRDefault="000903FA" w:rsidP="00E430A1">
            <w:pPr>
              <w:widowControl w:val="0"/>
              <w:suppressAutoHyphens/>
              <w:snapToGrid w:val="0"/>
              <w:rPr>
                <w:rFonts w:ascii="Times New Roman" w:eastAsia="等线" w:hAnsi="Times New Roman" w:cs="Times New Roman"/>
                <w:bCs/>
                <w:sz w:val="20"/>
                <w:szCs w:val="18"/>
                <w:lang w:eastAsia="zh-CN"/>
              </w:rPr>
            </w:pPr>
            <m:oMathPara>
              <m:oMath>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d,min</m:t>
                    </m:r>
                  </m:sub>
                </m:sSub>
                <m:r>
                  <w:rPr>
                    <w:rFonts w:ascii="Cambria Math" w:eastAsia="等线" w:hAnsi="Cambria Math" w:cs="Times New Roman"/>
                    <w:sz w:val="20"/>
                    <w:szCs w:val="18"/>
                    <w:lang w:eastAsia="zh-CN"/>
                  </w:rPr>
                  <m:t>=min{</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d>
                  <m:dPr>
                    <m:ctrlPr>
                      <w:rPr>
                        <w:rFonts w:ascii="Cambria Math" w:eastAsia="等线" w:hAnsi="Cambria Math" w:cs="Times New Roman"/>
                        <w:bCs/>
                        <w:i/>
                        <w:sz w:val="20"/>
                        <w:szCs w:val="18"/>
                        <w:lang w:eastAsia="zh-CN"/>
                      </w:rPr>
                    </m:ctrlPr>
                  </m:dPr>
                  <m:e>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τ</m:t>
                        </m:r>
                      </m:e>
                      <m:sub>
                        <m:r>
                          <w:rPr>
                            <w:rFonts w:ascii="Cambria Math" w:eastAsia="等线" w:hAnsi="Cambria Math" w:cs="Times New Roman"/>
                            <w:sz w:val="20"/>
                            <w:szCs w:val="18"/>
                            <w:lang w:eastAsia="zh-CN"/>
                          </w:rPr>
                          <m:t>1</m:t>
                        </m:r>
                      </m:sub>
                    </m:sSub>
                  </m:e>
                </m:d>
                <m:r>
                  <w:rPr>
                    <w:rFonts w:ascii="Cambria Math" w:eastAsia="等线" w:hAnsi="Cambria Math" w:cs="Times New Roman"/>
                    <w:sz w:val="20"/>
                    <w:szCs w:val="18"/>
                    <w:lang w:eastAsia="zh-CN"/>
                  </w:rPr>
                  <m:t>,…,</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f</m:t>
                    </m:r>
                  </m:e>
                  <m:sub>
                    <m:r>
                      <w:rPr>
                        <w:rFonts w:ascii="Cambria Math" w:eastAsia="等线" w:hAnsi="Cambria Math" w:cs="Times New Roman"/>
                        <w:sz w:val="20"/>
                        <w:szCs w:val="18"/>
                        <w:lang w:eastAsia="zh-CN"/>
                      </w:rPr>
                      <m:t>d</m:t>
                    </m:r>
                  </m:sub>
                </m:sSub>
                <m:r>
                  <w:rPr>
                    <w:rFonts w:ascii="Cambria Math" w:eastAsia="等线" w:hAnsi="Cambria Math" w:cs="Times New Roman"/>
                    <w:sz w:val="20"/>
                    <w:szCs w:val="18"/>
                    <w:lang w:eastAsia="zh-CN"/>
                  </w:rPr>
                  <m:t>(</m:t>
                </m:r>
                <m:sSub>
                  <m:sSubPr>
                    <m:ctrlPr>
                      <w:rPr>
                        <w:rFonts w:ascii="Cambria Math" w:eastAsia="等线" w:hAnsi="Cambria Math" w:cs="Times New Roman"/>
                        <w:bCs/>
                        <w:i/>
                        <w:sz w:val="20"/>
                        <w:szCs w:val="18"/>
                        <w:lang w:eastAsia="zh-CN"/>
                      </w:rPr>
                    </m:ctrlPr>
                  </m:sSubPr>
                  <m:e>
                    <m:r>
                      <w:rPr>
                        <w:rFonts w:ascii="Cambria Math" w:eastAsia="等线" w:hAnsi="Cambria Math" w:cs="Times New Roman"/>
                        <w:sz w:val="20"/>
                        <w:szCs w:val="18"/>
                        <w:lang w:eastAsia="zh-CN"/>
                      </w:rPr>
                      <m:t>τ</m:t>
                    </m:r>
                  </m:e>
                  <m:sub>
                    <m:r>
                      <w:rPr>
                        <w:rFonts w:ascii="Cambria Math" w:eastAsia="等线" w:hAnsi="Cambria Math" w:cs="Times New Roman"/>
                        <w:sz w:val="20"/>
                        <w:szCs w:val="18"/>
                        <w:lang w:eastAsia="zh-CN"/>
                      </w:rPr>
                      <m:t>N</m:t>
                    </m:r>
                  </m:sub>
                </m:sSub>
                <m:r>
                  <w:rPr>
                    <w:rFonts w:ascii="Cambria Math" w:eastAsia="等线" w:hAnsi="Cambria Math" w:cs="Times New Roman"/>
                    <w:sz w:val="20"/>
                    <w:szCs w:val="18"/>
                    <w:lang w:eastAsia="zh-CN"/>
                  </w:rPr>
                  <m:t>)}</m:t>
                </m:r>
              </m:oMath>
            </m:oMathPara>
          </w:p>
          <w:p w14:paraId="0E9A6ECA" w14:textId="76F26761" w:rsidR="00E430A1" w:rsidRPr="00E430A1" w:rsidRDefault="00E430A1" w:rsidP="00E430A1">
            <w:pPr>
              <w:snapToGrid w:val="0"/>
              <w:rPr>
                <w:rFonts w:ascii="Times New Roman" w:hAnsi="Times New Roman" w:cs="Times New Roman"/>
                <w:iCs/>
                <w:sz w:val="20"/>
                <w:lang w:val="en-GB"/>
              </w:rPr>
            </w:pPr>
          </w:p>
        </w:tc>
        <w:tc>
          <w:tcPr>
            <w:tcW w:w="3510" w:type="dxa"/>
          </w:tcPr>
          <w:p w14:paraId="5598E9FD" w14:textId="1C0E1EB6" w:rsidR="00FB4397" w:rsidRPr="00E00617" w:rsidRDefault="00E00617" w:rsidP="00837BD1">
            <w:pPr>
              <w:snapToGrid w:val="0"/>
              <w:rPr>
                <w:rFonts w:ascii="Times New Roman" w:hAnsi="Times New Roman" w:cs="Times New Roman"/>
                <w:sz w:val="20"/>
              </w:rPr>
            </w:pPr>
            <w:r w:rsidRPr="00E00617">
              <w:rPr>
                <w:rFonts w:ascii="Times New Roman" w:hAnsi="Times New Roman" w:cs="Times New Roman"/>
                <w:color w:val="000000" w:themeColor="text1"/>
                <w:sz w:val="20"/>
                <w:szCs w:val="18"/>
              </w:rPr>
              <w:lastRenderedPageBreak/>
              <w:t>vivo, Google, LG, OPPO, Huawei/</w:t>
            </w:r>
            <w:proofErr w:type="spellStart"/>
            <w:r w:rsidRPr="00E00617">
              <w:rPr>
                <w:rFonts w:ascii="Times New Roman" w:hAnsi="Times New Roman" w:cs="Times New Roman"/>
                <w:color w:val="000000" w:themeColor="text1"/>
                <w:sz w:val="20"/>
                <w:szCs w:val="18"/>
              </w:rPr>
              <w:t>HiSi</w:t>
            </w:r>
            <w:proofErr w:type="spellEnd"/>
            <w:r w:rsidRPr="00E00617">
              <w:rPr>
                <w:rFonts w:ascii="Times New Roman" w:hAnsi="Times New Roman" w:cs="Times New Roman"/>
                <w:color w:val="000000" w:themeColor="text1"/>
                <w:sz w:val="20"/>
                <w:szCs w:val="18"/>
              </w:rPr>
              <w:t xml:space="preserve">, Xiaomi, </w:t>
            </w:r>
            <w:proofErr w:type="spellStart"/>
            <w:r w:rsidRPr="00E00617">
              <w:rPr>
                <w:rFonts w:ascii="Times New Roman" w:hAnsi="Times New Roman" w:cs="Times New Roman"/>
                <w:color w:val="000000" w:themeColor="text1"/>
                <w:sz w:val="20"/>
                <w:szCs w:val="18"/>
              </w:rPr>
              <w:t>Mavenir</w:t>
            </w:r>
            <w:proofErr w:type="spellEnd"/>
            <w:r w:rsidRPr="00E00617">
              <w:rPr>
                <w:rFonts w:ascii="Times New Roman" w:hAnsi="Times New Roman" w:cs="Times New Roman"/>
                <w:color w:val="000000" w:themeColor="text1"/>
                <w:sz w:val="20"/>
                <w:szCs w:val="18"/>
              </w:rPr>
              <w:t>, Apple (1</w:t>
            </w:r>
            <w:r w:rsidRPr="00E00617">
              <w:rPr>
                <w:rFonts w:ascii="Times New Roman" w:hAnsi="Times New Roman" w:cs="Times New Roman"/>
                <w:color w:val="000000" w:themeColor="text1"/>
                <w:sz w:val="20"/>
                <w:szCs w:val="18"/>
                <w:vertAlign w:val="superscript"/>
              </w:rPr>
              <w:t>st</w:t>
            </w:r>
            <w:r w:rsidRPr="00E00617">
              <w:rPr>
                <w:rFonts w:ascii="Times New Roman" w:hAnsi="Times New Roman" w:cs="Times New Roman"/>
                <w:color w:val="000000" w:themeColor="text1"/>
                <w:sz w:val="20"/>
                <w:szCs w:val="18"/>
              </w:rPr>
              <w:t xml:space="preserve"> </w:t>
            </w:r>
            <w:proofErr w:type="spellStart"/>
            <w:r w:rsidRPr="00E00617">
              <w:rPr>
                <w:rFonts w:ascii="Times New Roman" w:hAnsi="Times New Roman" w:cs="Times New Roman"/>
                <w:color w:val="000000" w:themeColor="text1"/>
                <w:sz w:val="20"/>
                <w:szCs w:val="18"/>
              </w:rPr>
              <w:t>pref</w:t>
            </w:r>
            <w:proofErr w:type="spellEnd"/>
            <w:r w:rsidRPr="00E00617">
              <w:rPr>
                <w:rFonts w:ascii="Times New Roman" w:hAnsi="Times New Roman" w:cs="Times New Roman"/>
                <w:color w:val="000000" w:themeColor="text1"/>
                <w:sz w:val="20"/>
                <w:szCs w:val="18"/>
              </w:rPr>
              <w:t xml:space="preserve">), IDC, </w:t>
            </w:r>
            <w:proofErr w:type="spellStart"/>
            <w:r w:rsidRPr="00E00617">
              <w:rPr>
                <w:rFonts w:ascii="Times New Roman" w:hAnsi="Times New Roman" w:cs="Times New Roman"/>
                <w:color w:val="000000" w:themeColor="text1"/>
                <w:sz w:val="20"/>
                <w:szCs w:val="18"/>
              </w:rPr>
              <w:t>Spreadtrum</w:t>
            </w:r>
            <w:proofErr w:type="spellEnd"/>
            <w:r w:rsidRPr="00E00617">
              <w:rPr>
                <w:rFonts w:ascii="Times New Roman" w:hAnsi="Times New Roman" w:cs="Times New Roman"/>
                <w:color w:val="000000" w:themeColor="text1"/>
                <w:sz w:val="20"/>
                <w:szCs w:val="18"/>
              </w:rPr>
              <w:t>, NEC (2</w:t>
            </w:r>
            <w:r w:rsidRPr="00E00617">
              <w:rPr>
                <w:rFonts w:ascii="Times New Roman" w:hAnsi="Times New Roman" w:cs="Times New Roman"/>
                <w:color w:val="000000" w:themeColor="text1"/>
                <w:sz w:val="20"/>
                <w:szCs w:val="18"/>
                <w:vertAlign w:val="superscript"/>
              </w:rPr>
              <w:t>nd</w:t>
            </w:r>
            <w:r w:rsidRPr="00E00617">
              <w:rPr>
                <w:rFonts w:ascii="Times New Roman" w:hAnsi="Times New Roman" w:cs="Times New Roman"/>
                <w:color w:val="000000" w:themeColor="text1"/>
                <w:sz w:val="20"/>
                <w:szCs w:val="18"/>
              </w:rPr>
              <w:t xml:space="preserve"> </w:t>
            </w:r>
            <w:proofErr w:type="spellStart"/>
            <w:r w:rsidRPr="00E00617">
              <w:rPr>
                <w:rFonts w:ascii="Times New Roman" w:hAnsi="Times New Roman" w:cs="Times New Roman"/>
                <w:color w:val="000000" w:themeColor="text1"/>
                <w:sz w:val="20"/>
                <w:szCs w:val="18"/>
              </w:rPr>
              <w:t>pref</w:t>
            </w:r>
            <w:proofErr w:type="spellEnd"/>
            <w:r w:rsidRPr="00E00617">
              <w:rPr>
                <w:rFonts w:ascii="Times New Roman" w:hAnsi="Times New Roman" w:cs="Times New Roman"/>
                <w:color w:val="000000" w:themeColor="text1"/>
                <w:sz w:val="20"/>
                <w:szCs w:val="18"/>
              </w:rPr>
              <w:t xml:space="preserve">), </w:t>
            </w:r>
          </w:p>
        </w:tc>
      </w:tr>
      <w:tr w:rsidR="00FB4397" w14:paraId="52491B4B" w14:textId="77777777" w:rsidTr="000B3427">
        <w:tc>
          <w:tcPr>
            <w:tcW w:w="1525" w:type="dxa"/>
          </w:tcPr>
          <w:p w14:paraId="7583A0B6" w14:textId="77777777" w:rsidR="00FB4397" w:rsidRDefault="00FB4397" w:rsidP="00FB4397">
            <w:pPr>
              <w:snapToGrid w:val="0"/>
              <w:rPr>
                <w:rFonts w:ascii="Times New Roman" w:hAnsi="Times New Roman" w:cs="Times New Roman"/>
                <w:sz w:val="20"/>
              </w:rPr>
            </w:pPr>
            <w:r>
              <w:rPr>
                <w:rFonts w:ascii="Times New Roman" w:hAnsi="Times New Roman" w:cs="Times New Roman"/>
                <w:sz w:val="20"/>
              </w:rPr>
              <w:lastRenderedPageBreak/>
              <w:t>A2. Relative Doppler shift per resource</w:t>
            </w:r>
          </w:p>
        </w:tc>
        <w:tc>
          <w:tcPr>
            <w:tcW w:w="2970" w:type="dxa"/>
          </w:tcPr>
          <w:p w14:paraId="55B968B7" w14:textId="786518D1" w:rsidR="005C7344" w:rsidRDefault="005C7344" w:rsidP="005C7344">
            <w:pPr>
              <w:snapToGrid w:val="0"/>
              <w:rPr>
                <w:rFonts w:ascii="Times New Roman" w:hAnsi="Times New Roman" w:cs="Times New Roman"/>
                <w:sz w:val="20"/>
              </w:rPr>
            </w:pPr>
            <w:r>
              <w:rPr>
                <w:rFonts w:ascii="Times New Roman" w:hAnsi="Times New Roman" w:cs="Times New Roman"/>
                <w:sz w:val="20"/>
              </w:rPr>
              <w:t>With</w:t>
            </w:r>
            <w:r w:rsidR="000420F8">
              <w:rPr>
                <w:rFonts w:ascii="Times New Roman" w:hAnsi="Times New Roman" w:cs="Times New Roman"/>
                <w:sz w:val="20"/>
              </w:rPr>
              <w:t xml:space="preserve"> N</w:t>
            </w:r>
            <w:r w:rsidR="00CD397E">
              <w:rPr>
                <w:rFonts w:ascii="Times New Roman" w:hAnsi="Times New Roman" w:cs="Times New Roman"/>
                <w:sz w:val="20"/>
              </w:rPr>
              <w:t>&gt;=1</w:t>
            </w:r>
            <w:r w:rsidR="000420F8">
              <w:rPr>
                <w:rFonts w:ascii="Times New Roman" w:hAnsi="Times New Roman" w:cs="Times New Roman"/>
                <w:sz w:val="20"/>
              </w:rPr>
              <w:t xml:space="preserve"> TRS resources: </w:t>
            </w:r>
          </w:p>
          <w:p w14:paraId="3EEE89A1" w14:textId="491CE5DE" w:rsidR="00FB4397" w:rsidRDefault="000420F8" w:rsidP="00CD397E">
            <w:pPr>
              <w:snapToGrid w:val="0"/>
              <w:rPr>
                <w:rFonts w:ascii="Times New Roman" w:hAnsi="Times New Roman" w:cs="Times New Roman"/>
                <w:sz w:val="20"/>
              </w:rPr>
            </w:pPr>
            <w:r>
              <w:rPr>
                <w:rFonts w:ascii="Times New Roman" w:hAnsi="Times New Roman" w:cs="Times New Roman"/>
                <w:sz w:val="20"/>
              </w:rPr>
              <w:t xml:space="preserve">Doppler shift </w:t>
            </w:r>
            <w:r w:rsidR="00CD397E">
              <w:rPr>
                <w:rFonts w:ascii="Times New Roman" w:hAnsi="Times New Roman" w:cs="Times New Roman"/>
                <w:sz w:val="20"/>
              </w:rPr>
              <w:t>per resource (e.g. differential or absolute)</w:t>
            </w:r>
          </w:p>
        </w:tc>
        <w:tc>
          <w:tcPr>
            <w:tcW w:w="5580" w:type="dxa"/>
          </w:tcPr>
          <w:p w14:paraId="4FB797CE" w14:textId="77777777" w:rsidR="00DA2B07" w:rsidRPr="00DA2B07" w:rsidRDefault="00DA2B07" w:rsidP="00DA2B07">
            <w:pPr>
              <w:pStyle w:val="a4"/>
              <w:numPr>
                <w:ilvl w:val="0"/>
                <w:numId w:val="23"/>
              </w:numPr>
              <w:shd w:val="clear" w:color="auto" w:fill="FFFFFF"/>
              <w:rPr>
                <w:rFonts w:ascii="Times New Roman" w:eastAsia="Times New Roman" w:hAnsi="Times New Roman" w:cs="Times New Roman"/>
                <w:color w:val="000000"/>
                <w:sz w:val="20"/>
                <w:szCs w:val="18"/>
                <w:lang w:eastAsia="zh-CN"/>
              </w:rPr>
            </w:pPr>
            <w:r w:rsidRPr="00DA2B07">
              <w:rPr>
                <w:rFonts w:ascii="Times New Roman" w:eastAsia="Times New Roman" w:hAnsi="Times New Roman" w:cs="Times New Roman"/>
                <w:color w:val="000000"/>
                <w:sz w:val="20"/>
                <w:szCs w:val="18"/>
                <w:lang w:eastAsia="zh-CN"/>
              </w:rPr>
              <w:t xml:space="preserve">Doppler shift </w:t>
            </w:r>
            <w:proofErr w:type="spellStart"/>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proofErr w:type="spellEnd"/>
            <w:r w:rsidRPr="00DA2B07">
              <w:rPr>
                <w:rFonts w:ascii="Times New Roman" w:eastAsia="Times New Roman" w:hAnsi="Times New Roman" w:cs="Times New Roman"/>
                <w:color w:val="000000"/>
                <w:sz w:val="20"/>
                <w:szCs w:val="18"/>
                <w:lang w:eastAsia="zh-CN"/>
              </w:rPr>
              <w:t xml:space="preserve"> is derived based on the following equation: </w:t>
            </w:r>
            <w:proofErr w:type="spellStart"/>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proofErr w:type="spellEnd"/>
            <w:r w:rsidRPr="00DA2B07">
              <w:rPr>
                <w:rFonts w:ascii="Times New Roman" w:eastAsia="Times New Roman" w:hAnsi="Times New Roman" w:cs="Times New Roman"/>
                <w:color w:val="000000"/>
                <w:sz w:val="20"/>
                <w:szCs w:val="18"/>
                <w:lang w:eastAsia="zh-CN"/>
              </w:rPr>
              <w:t xml:space="preserve"> = angle(r)/(2*pi*t)</w:t>
            </w:r>
          </w:p>
          <w:p w14:paraId="51478E81" w14:textId="77777777" w:rsidR="00DA2B07" w:rsidRPr="00DA2B07" w:rsidRDefault="00DA2B07" w:rsidP="00DA2B07">
            <w:pPr>
              <w:pStyle w:val="a4"/>
              <w:numPr>
                <w:ilvl w:val="1"/>
                <w:numId w:val="23"/>
              </w:numPr>
              <w:shd w:val="clear" w:color="auto" w:fill="FFFFFF"/>
              <w:rPr>
                <w:rFonts w:ascii="Times New Roman" w:eastAsia="Times New Roman" w:hAnsi="Times New Roman" w:cs="Times New Roman"/>
                <w:color w:val="000000"/>
                <w:sz w:val="20"/>
                <w:szCs w:val="18"/>
                <w:lang w:eastAsia="zh-CN"/>
              </w:rPr>
            </w:pPr>
            <w:proofErr w:type="gramStart"/>
            <w:r w:rsidRPr="00DA2B07">
              <w:rPr>
                <w:rFonts w:ascii="Times New Roman" w:eastAsia="Times New Roman" w:hAnsi="Times New Roman" w:cs="Times New Roman"/>
                <w:color w:val="000000"/>
                <w:sz w:val="20"/>
                <w:szCs w:val="18"/>
                <w:lang w:eastAsia="zh-CN"/>
              </w:rPr>
              <w:t>where</w:t>
            </w:r>
            <w:proofErr w:type="gramEnd"/>
            <w:r w:rsidRPr="00DA2B07">
              <w:rPr>
                <w:rFonts w:ascii="Times New Roman" w:eastAsia="Times New Roman" w:hAnsi="Times New Roman" w:cs="Times New Roman"/>
                <w:color w:val="000000"/>
                <w:sz w:val="20"/>
                <w:szCs w:val="18"/>
                <w:lang w:eastAsia="zh-CN"/>
              </w:rPr>
              <w:t xml:space="preserve"> r is the channel correlation measured from different TRS symbols and t is the time domain interval for the channel correlation. </w:t>
            </w:r>
          </w:p>
          <w:p w14:paraId="4132CE71" w14:textId="77777777" w:rsidR="00DA2B07" w:rsidRPr="00DA2B07" w:rsidRDefault="00DA2B07" w:rsidP="00DA2B07">
            <w:pPr>
              <w:pStyle w:val="a4"/>
              <w:numPr>
                <w:ilvl w:val="0"/>
                <w:numId w:val="23"/>
              </w:numPr>
              <w:shd w:val="clear" w:color="auto" w:fill="FFFFFF"/>
              <w:rPr>
                <w:rFonts w:ascii="Times New Roman" w:eastAsia="Times New Roman" w:hAnsi="Times New Roman" w:cs="Times New Roman"/>
                <w:color w:val="000000"/>
                <w:sz w:val="20"/>
                <w:szCs w:val="18"/>
                <w:lang w:eastAsia="zh-CN"/>
              </w:rPr>
            </w:pPr>
            <w:r w:rsidRPr="00DA2B07">
              <w:rPr>
                <w:rFonts w:ascii="Times New Roman" w:eastAsia="Times New Roman" w:hAnsi="Times New Roman" w:cs="Times New Roman"/>
                <w:color w:val="000000"/>
                <w:sz w:val="20"/>
                <w:szCs w:val="18"/>
                <w:lang w:eastAsia="zh-CN"/>
              </w:rPr>
              <w:t xml:space="preserve">For differential manner, the differential value (e.g., relative Doppler shift) is: </w:t>
            </w:r>
            <w:proofErr w:type="spellStart"/>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proofErr w:type="spellEnd"/>
            <w:r w:rsidRPr="00DA2B07">
              <w:rPr>
                <w:rFonts w:ascii="Times New Roman" w:eastAsia="Times New Roman" w:hAnsi="Times New Roman" w:cs="Times New Roman"/>
                <w:color w:val="000000"/>
                <w:sz w:val="20"/>
                <w:szCs w:val="18"/>
                <w:vertAlign w:val="subscript"/>
                <w:lang w:eastAsia="zh-CN"/>
              </w:rPr>
              <w:t xml:space="preserve"> </w:t>
            </w:r>
            <w:r w:rsidRPr="00DA2B07">
              <w:rPr>
                <w:rFonts w:ascii="Times New Roman" w:eastAsia="Times New Roman" w:hAnsi="Times New Roman" w:cs="Times New Roman"/>
                <w:color w:val="000000"/>
                <w:sz w:val="20"/>
                <w:szCs w:val="18"/>
                <w:lang w:eastAsia="zh-CN"/>
              </w:rPr>
              <w:t xml:space="preserve">- </w:t>
            </w:r>
            <w:proofErr w:type="spellStart"/>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sidRPr="00DA2B07">
              <w:rPr>
                <w:rFonts w:ascii="Times New Roman" w:eastAsia="Times New Roman" w:hAnsi="Times New Roman" w:cs="Times New Roman"/>
                <w:color w:val="000000"/>
                <w:sz w:val="20"/>
                <w:szCs w:val="18"/>
                <w:lang w:eastAsia="zh-CN"/>
              </w:rPr>
              <w:t>_reference</w:t>
            </w:r>
            <w:proofErr w:type="spellEnd"/>
            <w:r w:rsidRPr="00DA2B07">
              <w:rPr>
                <w:rFonts w:ascii="Times New Roman" w:eastAsia="Times New Roman" w:hAnsi="Times New Roman" w:cs="Times New Roman"/>
                <w:color w:val="000000"/>
                <w:sz w:val="20"/>
                <w:szCs w:val="18"/>
                <w:lang w:eastAsia="zh-CN"/>
              </w:rPr>
              <w:t xml:space="preserve"> </w:t>
            </w:r>
          </w:p>
          <w:p w14:paraId="6022BB94" w14:textId="2B3EAC1C" w:rsidR="00FB4397" w:rsidRPr="00DA2B07" w:rsidRDefault="00FB4397" w:rsidP="00DA2B07">
            <w:pPr>
              <w:snapToGrid w:val="0"/>
              <w:rPr>
                <w:rFonts w:ascii="Times New Roman" w:hAnsi="Times New Roman" w:cs="Times New Roman"/>
                <w:sz w:val="20"/>
              </w:rPr>
            </w:pPr>
          </w:p>
        </w:tc>
        <w:tc>
          <w:tcPr>
            <w:tcW w:w="3510" w:type="dxa"/>
          </w:tcPr>
          <w:p w14:paraId="2F8311A8" w14:textId="77777777" w:rsidR="00FB4397" w:rsidRDefault="00E00617" w:rsidP="00FB4397">
            <w:pPr>
              <w:snapToGrid w:val="0"/>
              <w:rPr>
                <w:rFonts w:ascii="Times New Roman" w:hAnsi="Times New Roman" w:cs="Times New Roman"/>
                <w:sz w:val="20"/>
              </w:rPr>
            </w:pPr>
            <w:r>
              <w:rPr>
                <w:rFonts w:ascii="Times New Roman" w:hAnsi="Times New Roman" w:cs="Times New Roman"/>
                <w:sz w:val="20"/>
              </w:rPr>
              <w:t>ZTE</w:t>
            </w:r>
            <w:proofErr w:type="gramStart"/>
            <w:r w:rsidR="00DD6765">
              <w:rPr>
                <w:rFonts w:ascii="Times New Roman" w:hAnsi="Times New Roman" w:cs="Times New Roman"/>
                <w:sz w:val="20"/>
              </w:rPr>
              <w:t>, ..</w:t>
            </w:r>
            <w:proofErr w:type="gramEnd"/>
          </w:p>
        </w:tc>
      </w:tr>
      <w:tr w:rsidR="004611F7" w14:paraId="10B0D839" w14:textId="77777777" w:rsidTr="000B3427">
        <w:tc>
          <w:tcPr>
            <w:tcW w:w="1525" w:type="dxa"/>
          </w:tcPr>
          <w:p w14:paraId="382BD028" w14:textId="4327E1C8" w:rsidR="004611F7" w:rsidRDefault="004611F7" w:rsidP="00FB4397">
            <w:pPr>
              <w:snapToGrid w:val="0"/>
              <w:rPr>
                <w:rFonts w:ascii="Times New Roman" w:hAnsi="Times New Roman" w:cs="Times New Roman"/>
                <w:sz w:val="20"/>
              </w:rPr>
            </w:pPr>
            <w:r>
              <w:rPr>
                <w:rFonts w:ascii="Times New Roman" w:eastAsia="等线" w:hAnsi="Times New Roman" w:cs="Times New Roman" w:hint="eastAsia"/>
                <w:sz w:val="20"/>
                <w:lang w:eastAsia="zh-CN"/>
              </w:rPr>
              <w:t>A3 Single Doppler shift</w:t>
            </w:r>
          </w:p>
        </w:tc>
        <w:tc>
          <w:tcPr>
            <w:tcW w:w="2970" w:type="dxa"/>
          </w:tcPr>
          <w:p w14:paraId="03DD7244" w14:textId="6C0D9629" w:rsidR="004611F7" w:rsidRDefault="004611F7" w:rsidP="005C7344">
            <w:pPr>
              <w:snapToGrid w:val="0"/>
              <w:rPr>
                <w:rFonts w:ascii="Times New Roman" w:hAnsi="Times New Roman" w:cs="Times New Roman"/>
                <w:sz w:val="20"/>
              </w:rPr>
            </w:pPr>
            <w:r>
              <w:rPr>
                <w:rFonts w:ascii="Times New Roman" w:hAnsi="Times New Roman" w:cs="Times New Roman"/>
                <w:sz w:val="20"/>
              </w:rPr>
              <w:t>One Doppler s</w:t>
            </w:r>
            <w:r>
              <w:rPr>
                <w:rFonts w:ascii="Times New Roman" w:eastAsia="等线" w:hAnsi="Times New Roman" w:cs="Times New Roman" w:hint="eastAsia"/>
                <w:sz w:val="20"/>
                <w:lang w:eastAsia="zh-CN"/>
              </w:rPr>
              <w:t>hift</w:t>
            </w:r>
            <w:r>
              <w:rPr>
                <w:rFonts w:ascii="Times New Roman" w:hAnsi="Times New Roman" w:cs="Times New Roman"/>
                <w:sz w:val="20"/>
              </w:rPr>
              <w:t xml:space="preserve"> value</w:t>
            </w:r>
          </w:p>
        </w:tc>
        <w:tc>
          <w:tcPr>
            <w:tcW w:w="5580" w:type="dxa"/>
          </w:tcPr>
          <w:p w14:paraId="6046A14C" w14:textId="77777777" w:rsidR="004611F7" w:rsidRPr="00746250" w:rsidRDefault="004611F7" w:rsidP="00A37236">
            <w:pPr>
              <w:pStyle w:val="a4"/>
              <w:numPr>
                <w:ilvl w:val="0"/>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The average Doppler shift across multiple delay-paths/peaks</w:t>
            </w:r>
            <w:r>
              <w:rPr>
                <w:rFonts w:ascii="Times New Roman" w:hAnsi="Times New Roman" w:cs="Times New Roman"/>
                <w:sz w:val="20"/>
              </w:rPr>
              <w:t xml:space="preserve"> in measured CIR</w:t>
            </w:r>
          </w:p>
          <w:p w14:paraId="10A6CAF0" w14:textId="59CDA6F8" w:rsidR="004611F7" w:rsidRPr="00746250" w:rsidRDefault="004611F7" w:rsidP="00A37236">
            <w:pPr>
              <w:pStyle w:val="a4"/>
              <w:numPr>
                <w:ilvl w:val="1"/>
                <w:numId w:val="20"/>
              </w:numPr>
              <w:rPr>
                <w:rFonts w:ascii="Times New Roman" w:hAnsi="Times New Roman" w:cs="Times New Roman"/>
                <w:sz w:val="20"/>
              </w:rPr>
            </w:pPr>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等线" w:hAnsi="Times New Roman" w:cs="Times New Roman" w:hint="eastAsia"/>
                <w:sz w:val="20"/>
                <w:lang w:eastAsia="zh-CN"/>
              </w:rPr>
              <w:t>s</w:t>
            </w:r>
            <w:r w:rsidRPr="00746250">
              <w:rPr>
                <w:rFonts w:ascii="Times New Roman" w:hAnsi="Times New Roman" w:cs="Times New Roman"/>
                <w:sz w:val="20"/>
              </w:rPr>
              <w:t xml:space="preserve"> and </w:t>
            </w:r>
            <w:r w:rsidRPr="00746250">
              <w:rPr>
                <w:rFonts w:ascii="Times New Roman" w:hAnsi="Times New Roman" w:cs="Times New Roman" w:hint="eastAsia"/>
                <w:sz w:val="20"/>
              </w:rPr>
              <w:t>select</w:t>
            </w:r>
            <w:r>
              <w:rPr>
                <w:rFonts w:ascii="Times New Roman" w:eastAsia="等线" w:hAnsi="Times New Roman" w:cs="Times New Roman" w:hint="eastAsia"/>
                <w:sz w:val="20"/>
                <w:lang w:eastAsia="zh-CN"/>
              </w:rPr>
              <w:t>s</w:t>
            </w:r>
            <w:r w:rsidRPr="00746250">
              <w:rPr>
                <w:rFonts w:ascii="Times New Roman" w:hAnsi="Times New Roman" w:cs="Times New Roman" w:hint="eastAsia"/>
                <w:sz w:val="20"/>
              </w:rPr>
              <w:t xml:space="preserve"> the first M </w:t>
            </w:r>
            <w:r w:rsidRPr="00746250">
              <w:rPr>
                <w:rFonts w:ascii="Times New Roman" w:hAnsi="Times New Roman" w:cs="Times New Roman"/>
                <w:sz w:val="20"/>
              </w:rPr>
              <w:t>peaks</w:t>
            </w:r>
            <w:r w:rsidRPr="00746250">
              <w:rPr>
                <w:rFonts w:ascii="Times New Roman" w:hAnsi="Times New Roman" w:cs="Times New Roman" w:hint="eastAsia"/>
                <w:sz w:val="20"/>
              </w:rPr>
              <w:t>/delay-paths according to CIR</w:t>
            </w:r>
            <w:r w:rsidR="00837BD1">
              <w:rPr>
                <w:rFonts w:ascii="Times New Roman" w:hAnsi="Times New Roman" w:cs="Times New Roman"/>
                <w:sz w:val="20"/>
              </w:rPr>
              <w:t xml:space="preserve"> </w:t>
            </w:r>
            <w:r w:rsidRPr="00746250">
              <w:rPr>
                <w:rFonts w:ascii="Times New Roman" w:hAnsi="Times New Roman" w:cs="Times New Roman" w:hint="eastAsia"/>
                <w:sz w:val="20"/>
              </w:rPr>
              <w:t>(Chan</w:t>
            </w:r>
            <w:ins w:id="2" w:author="CATT" w:date="2022-10-18T14:00:00Z">
              <w:r w:rsidR="00FF0D67">
                <w:rPr>
                  <w:rFonts w:ascii="Times New Roman" w:eastAsia="等线" w:hAnsi="Times New Roman" w:cs="Times New Roman" w:hint="eastAsia"/>
                  <w:sz w:val="20"/>
                  <w:lang w:eastAsia="zh-CN"/>
                </w:rPr>
                <w:t>n</w:t>
              </w:r>
            </w:ins>
            <w:r w:rsidRPr="00746250">
              <w:rPr>
                <w:rFonts w:ascii="Times New Roman" w:hAnsi="Times New Roman" w:cs="Times New Roman" w:hint="eastAsia"/>
                <w:sz w:val="20"/>
              </w:rPr>
              <w:t xml:space="preserve">el </w:t>
            </w:r>
            <w:r w:rsidRPr="00746250">
              <w:rPr>
                <w:rFonts w:ascii="Times New Roman" w:hAnsi="Times New Roman" w:cs="Times New Roman"/>
                <w:sz w:val="20"/>
              </w:rPr>
              <w:t>Impulse Response</w:t>
            </w:r>
            <w:r w:rsidRPr="00746250">
              <w:rPr>
                <w:rFonts w:ascii="Times New Roman" w:hAnsi="Times New Roman" w:cs="Times New Roman" w:hint="eastAsia"/>
                <w:sz w:val="20"/>
              </w:rPr>
              <w:t>)/ PDP</w:t>
            </w:r>
            <w:r w:rsidR="00837BD1">
              <w:rPr>
                <w:rFonts w:ascii="Times New Roman" w:hAnsi="Times New Roman" w:cs="Times New Roman"/>
                <w:sz w:val="20"/>
              </w:rPr>
              <w:t xml:space="preserve"> </w:t>
            </w:r>
            <w:r w:rsidRPr="00746250">
              <w:rPr>
                <w:rFonts w:ascii="Times New Roman" w:hAnsi="Times New Roman" w:cs="Times New Roman" w:hint="eastAsia"/>
                <w:sz w:val="20"/>
              </w:rPr>
              <w:t xml:space="preserve">(Power Delay profile) </w:t>
            </w:r>
          </w:p>
          <w:p w14:paraId="69C402FF" w14:textId="77777777" w:rsidR="004611F7" w:rsidRPr="00746250" w:rsidRDefault="004611F7" w:rsidP="00A37236">
            <w:pPr>
              <w:pStyle w:val="a4"/>
              <w:numPr>
                <w:ilvl w:val="1"/>
                <w:numId w:val="20"/>
              </w:numPr>
              <w:rPr>
                <w:rFonts w:ascii="Times New Roman" w:hAnsi="Times New Roman" w:cs="Times New Roman"/>
                <w:sz w:val="20"/>
              </w:rPr>
            </w:pPr>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等线" w:hAnsi="Times New Roman" w:cs="Times New Roman" w:hint="eastAsia"/>
                <w:sz w:val="20"/>
                <w:lang w:eastAsia="zh-CN"/>
              </w:rPr>
              <w:t>s</w:t>
            </w:r>
            <w:r w:rsidRPr="00746250">
              <w:rPr>
                <w:rFonts w:ascii="Times New Roman" w:hAnsi="Times New Roman" w:cs="Times New Roman" w:hint="eastAsia"/>
                <w:sz w:val="20"/>
              </w:rPr>
              <w:t xml:space="preserve"> Doppler shifts </w:t>
            </w:r>
            <w:r w:rsidRPr="00746250">
              <w:rPr>
                <w:rFonts w:ascii="Times New Roman" w:hAnsi="Times New Roman" w:cs="Times New Roman"/>
                <w:sz w:val="20"/>
              </w:rPr>
              <w:t>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,0</w:t>
            </w:r>
            <w:r w:rsidRPr="00746250">
              <w:rPr>
                <w:rFonts w:ascii="Times New Roman" w:hAnsi="Times New Roman" w:cs="Times New Roman"/>
                <w:sz w:val="20"/>
                <w:vertAlign w:val="subscript"/>
              </w:rPr>
              <w:t>…</w:t>
            </w:r>
            <w:r w:rsidRPr="00746250">
              <w:rPr>
                <w:rFonts w:ascii="Times New Roman" w:hAnsi="Times New Roman" w:cs="Times New Roman" w:hint="eastAsia"/>
                <w:sz w:val="20"/>
                <w:vertAlign w:val="subscript"/>
              </w:rPr>
              <w:t>.</w:t>
            </w:r>
            <w:r w:rsidRPr="00746250">
              <w:rPr>
                <w:rFonts w:ascii="Times New Roman" w:hAnsi="Times New Roman" w:cs="Times New Roman"/>
                <w:sz w:val="20"/>
              </w:rPr>
              <w:t xml:space="preserve"> 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,M-1</w:t>
            </w:r>
            <w:r w:rsidRPr="00746250">
              <w:rPr>
                <w:rFonts w:ascii="Times New Roman" w:hAnsi="Times New Roman" w:cs="Times New Roman" w:hint="eastAsia"/>
                <w:sz w:val="20"/>
              </w:rPr>
              <w:t xml:space="preserve">according to M </w:t>
            </w:r>
            <w:r w:rsidRPr="00746250">
              <w:rPr>
                <w:rFonts w:ascii="Times New Roman" w:hAnsi="Times New Roman" w:cs="Times New Roman"/>
                <w:sz w:val="20"/>
              </w:rPr>
              <w:t>peaks</w:t>
            </w:r>
            <w:r w:rsidRPr="00746250">
              <w:rPr>
                <w:rFonts w:ascii="Times New Roman" w:hAnsi="Times New Roman" w:cs="Times New Roman" w:hint="eastAsia"/>
                <w:sz w:val="20"/>
              </w:rPr>
              <w:t>/delay-paths respectively</w:t>
            </w:r>
          </w:p>
          <w:p w14:paraId="1FB3D81D" w14:textId="77777777" w:rsidR="004611F7" w:rsidRPr="00746250" w:rsidRDefault="004611F7" w:rsidP="00A37236">
            <w:pPr>
              <w:pStyle w:val="a4"/>
              <w:numPr>
                <w:ilvl w:val="1"/>
                <w:numId w:val="20"/>
              </w:numPr>
              <w:snapToGrid w:val="0"/>
              <w:rPr>
                <w:rFonts w:ascii="Times New Roman" w:eastAsia="等线" w:hAnsi="Times New Roman" w:cs="Times New Roman"/>
                <w:sz w:val="20"/>
                <w:lang w:eastAsia="zh-CN"/>
              </w:rPr>
            </w:pPr>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等线" w:hAnsi="Times New Roman" w:cs="Times New Roman" w:hint="eastAsia"/>
                <w:sz w:val="20"/>
                <w:lang w:eastAsia="zh-CN"/>
              </w:rPr>
              <w:t>s and reports average Doppler shift by p</w:t>
            </w:r>
            <w:r w:rsidRPr="00746250">
              <w:rPr>
                <w:rFonts w:ascii="Times New Roman" w:eastAsia="等线" w:hAnsi="Times New Roman" w:cs="Times New Roman"/>
                <w:sz w:val="20"/>
                <w:lang w:eastAsia="zh-CN"/>
              </w:rPr>
              <w:t>ower weighted</w:t>
            </w:r>
            <w:r>
              <w:rPr>
                <w:rFonts w:ascii="Times New Roman" w:eastAsia="等线" w:hAnsi="Times New Roman" w:cs="Times New Roman" w:hint="eastAsia"/>
                <w:sz w:val="20"/>
                <w:lang w:eastAsia="zh-CN"/>
              </w:rPr>
              <w:t>, i.e.</w:t>
            </w:r>
          </w:p>
          <w:p w14:paraId="5176A474" w14:textId="77777777" w:rsidR="004611F7" w:rsidRPr="006F187A" w:rsidRDefault="000903FA" w:rsidP="00A37236">
            <w:pPr>
              <w:pStyle w:val="a4"/>
              <w:snapToGrid w:val="0"/>
              <w:ind w:left="1080"/>
              <w:rPr>
                <w:rFonts w:ascii="Times New Roman" w:eastAsia="等线" w:hAnsi="Times New Roman" w:cs="Times New Roman"/>
                <w:sz w:val="20"/>
                <w:lang w:eastAsia="zh-CN"/>
              </w:rPr>
            </w:pPr>
            <m:oMathPara>
              <m:oMath>
                <m:sSub>
                  <m:sSubPr>
                    <m:ctrlPr>
                      <w:rPr>
                        <w:rFonts w:ascii="Cambria Math" w:eastAsia="等线" w:hAnsi="Cambria Math" w:cs="Times New Roman"/>
                        <w:sz w:val="20"/>
                        <w:szCs w:val="20"/>
                        <w:lang w:val="en-GB" w:eastAsia="zh-CN"/>
                      </w:rPr>
                    </m:ctrlPr>
                  </m:sSubPr>
                  <m:e>
                    <m:r>
                      <w:rPr>
                        <w:rFonts w:ascii="Cambria Math" w:eastAsia="等线" w:hAnsi="Cambria Math" w:cs="Times New Roman"/>
                        <w:sz w:val="20"/>
                        <w:szCs w:val="20"/>
                        <w:lang w:val="en-GB" w:eastAsia="zh-CN"/>
                      </w:rPr>
                      <m:t>f</m:t>
                    </m:r>
                  </m:e>
                  <m:sub>
                    <m:r>
                      <w:rPr>
                        <w:rFonts w:ascii="Cambria Math" w:eastAsia="等线" w:hAnsi="Cambria Math" w:cs="Times New Roman"/>
                        <w:sz w:val="20"/>
                        <w:szCs w:val="20"/>
                        <w:lang w:val="en-GB" w:eastAsia="zh-CN"/>
                      </w:rPr>
                      <m:t>d,avg</m:t>
                    </m:r>
                  </m:sub>
                </m:sSub>
                <m:r>
                  <w:rPr>
                    <w:rFonts w:ascii="Cambria Math" w:eastAsia="等线" w:hAnsi="Cambria Math" w:cs="Times New Roman"/>
                    <w:sz w:val="20"/>
                    <w:szCs w:val="20"/>
                    <w:lang w:val="en-GB" w:eastAsia="zh-CN"/>
                  </w:rPr>
                  <m:t>=</m:t>
                </m:r>
                <m:f>
                  <m:fPr>
                    <m:ctrlPr>
                      <w:rPr>
                        <w:rFonts w:ascii="Cambria Math" w:eastAsia="等线" w:hAnsi="Cambria Math" w:cs="Times New Roman"/>
                        <w:i/>
                        <w:sz w:val="20"/>
                        <w:szCs w:val="20"/>
                        <w:lang w:val="en-GB" w:eastAsia="zh-CN"/>
                      </w:rPr>
                    </m:ctrlPr>
                  </m:fPr>
                  <m:num>
                    <m:nary>
                      <m:naryPr>
                        <m:chr m:val="∑"/>
                        <m:limLoc m:val="undOvr"/>
                        <m:ctrlPr>
                          <w:rPr>
                            <w:rFonts w:ascii="Cambria Math" w:eastAsia="等线" w:hAnsi="Cambria Math" w:cs="Times New Roman"/>
                            <w:i/>
                            <w:sz w:val="20"/>
                            <w:szCs w:val="20"/>
                            <w:lang w:val="en-GB" w:eastAsia="zh-CN"/>
                          </w:rPr>
                        </m:ctrlPr>
                      </m:naryPr>
                      <m:sub>
                        <m:r>
                          <w:rPr>
                            <w:rFonts w:ascii="Cambria Math" w:eastAsia="等线" w:hAnsi="Cambria Math" w:cs="Times New Roman"/>
                            <w:sz w:val="20"/>
                            <w:szCs w:val="20"/>
                            <w:lang w:val="en-GB" w:eastAsia="zh-CN"/>
                          </w:rPr>
                          <m:t>r=0</m:t>
                        </m:r>
                      </m:sub>
                      <m:sup>
                        <m:r>
                          <w:rPr>
                            <w:rFonts w:ascii="Cambria Math" w:eastAsia="等线" w:hAnsi="Cambria Math" w:cs="Times New Roman"/>
                            <w:sz w:val="20"/>
                            <w:szCs w:val="20"/>
                            <w:lang w:val="en-GB" w:eastAsia="zh-CN"/>
                          </w:rPr>
                          <m:t>M-1</m:t>
                        </m:r>
                      </m:sup>
                      <m:e>
                        <m:sSub>
                          <m:sSubPr>
                            <m:ctrlPr>
                              <w:rPr>
                                <w:rFonts w:ascii="Cambria Math" w:eastAsia="等线" w:hAnsi="Cambria Math" w:cs="Times New Roman"/>
                                <w:sz w:val="20"/>
                                <w:szCs w:val="20"/>
                                <w:lang w:val="en-GB" w:eastAsia="zh-CN"/>
                              </w:rPr>
                            </m:ctrlPr>
                          </m:sSubPr>
                          <m:e>
                            <m:r>
                              <w:rPr>
                                <w:rFonts w:ascii="Cambria Math" w:eastAsia="等线" w:hAnsi="Cambria Math" w:cs="Times New Roman"/>
                                <w:sz w:val="20"/>
                                <w:szCs w:val="20"/>
                                <w:lang w:val="en-GB" w:eastAsia="zh-CN"/>
                              </w:rPr>
                              <m:t>f</m:t>
                            </m:r>
                          </m:e>
                          <m:sub>
                            <m:r>
                              <w:rPr>
                                <w:rFonts w:ascii="Cambria Math" w:eastAsia="等线" w:hAnsi="Cambria Math" w:cs="Times New Roman"/>
                                <w:sz w:val="20"/>
                                <w:szCs w:val="20"/>
                                <w:lang w:val="en-GB" w:eastAsia="zh-CN"/>
                              </w:rPr>
                              <m:t>d,r</m:t>
                            </m:r>
                          </m:sub>
                        </m:sSub>
                      </m:e>
                    </m:nary>
                    <m:r>
                      <w:rPr>
                        <w:rFonts w:ascii="Cambria Math" w:eastAsia="等线" w:hAnsi="Cambria Math" w:cs="Times New Roman"/>
                        <w:sz w:val="20"/>
                        <w:szCs w:val="20"/>
                        <w:lang w:val="en-GB" w:eastAsia="zh-CN"/>
                      </w:rPr>
                      <m:t>*</m:t>
                    </m:r>
                    <m:sSub>
                      <m:sSubPr>
                        <m:ctrlPr>
                          <w:rPr>
                            <w:rFonts w:ascii="Cambria Math" w:eastAsia="等线" w:hAnsi="Cambria Math" w:cs="Times New Roman"/>
                            <w:sz w:val="20"/>
                            <w:szCs w:val="20"/>
                            <w:lang w:val="en-GB" w:eastAsia="zh-CN"/>
                          </w:rPr>
                        </m:ctrlPr>
                      </m:sSubPr>
                      <m:e>
                        <m:r>
                          <w:rPr>
                            <w:rFonts w:ascii="Cambria Math" w:eastAsia="等线" w:hAnsi="Cambria Math" w:cs="Times New Roman"/>
                            <w:sz w:val="20"/>
                            <w:szCs w:val="20"/>
                            <w:lang w:val="en-GB" w:eastAsia="zh-CN"/>
                          </w:rPr>
                          <m:t>P</m:t>
                        </m:r>
                      </m:e>
                      <m:sub>
                        <m:r>
                          <w:rPr>
                            <w:rFonts w:ascii="Cambria Math" w:eastAsia="等线" w:hAnsi="Cambria Math" w:cs="Times New Roman"/>
                            <w:sz w:val="20"/>
                            <w:szCs w:val="20"/>
                            <w:lang w:val="en-GB" w:eastAsia="zh-CN"/>
                          </w:rPr>
                          <m:t>r</m:t>
                        </m:r>
                      </m:sub>
                    </m:sSub>
                  </m:num>
                  <m:den>
                    <m:nary>
                      <m:naryPr>
                        <m:chr m:val="∑"/>
                        <m:limLoc m:val="undOvr"/>
                        <m:ctrlPr>
                          <w:rPr>
                            <w:rFonts w:ascii="Cambria Math" w:eastAsia="等线" w:hAnsi="Cambria Math" w:cs="Times New Roman"/>
                            <w:i/>
                            <w:sz w:val="20"/>
                            <w:szCs w:val="20"/>
                            <w:lang w:val="en-GB" w:eastAsia="zh-CN"/>
                          </w:rPr>
                        </m:ctrlPr>
                      </m:naryPr>
                      <m:sub>
                        <m:r>
                          <w:rPr>
                            <w:rFonts w:ascii="Cambria Math" w:eastAsia="等线" w:hAnsi="Cambria Math" w:cs="Times New Roman"/>
                            <w:sz w:val="20"/>
                            <w:szCs w:val="20"/>
                            <w:lang w:val="en-GB" w:eastAsia="zh-CN"/>
                          </w:rPr>
                          <m:t>r=0</m:t>
                        </m:r>
                      </m:sub>
                      <m:sup>
                        <m:r>
                          <w:rPr>
                            <w:rFonts w:ascii="Cambria Math" w:eastAsia="等线" w:hAnsi="Cambria Math" w:cs="Times New Roman"/>
                            <w:sz w:val="20"/>
                            <w:szCs w:val="20"/>
                            <w:lang w:val="en-GB" w:eastAsia="zh-CN"/>
                          </w:rPr>
                          <m:t>M-1</m:t>
                        </m:r>
                      </m:sup>
                      <m:e>
                        <m:sSub>
                          <m:sSubPr>
                            <m:ctrlPr>
                              <w:rPr>
                                <w:rFonts w:ascii="Cambria Math" w:eastAsia="等线" w:hAnsi="Cambria Math" w:cs="Times New Roman"/>
                                <w:sz w:val="20"/>
                                <w:szCs w:val="20"/>
                                <w:lang w:val="en-GB" w:eastAsia="zh-CN"/>
                              </w:rPr>
                            </m:ctrlPr>
                          </m:sSubPr>
                          <m:e>
                            <m:r>
                              <w:rPr>
                                <w:rFonts w:ascii="Cambria Math" w:eastAsia="等线" w:hAnsi="Cambria Math" w:cs="Times New Roman"/>
                                <w:sz w:val="20"/>
                                <w:szCs w:val="20"/>
                                <w:lang w:val="en-GB" w:eastAsia="zh-CN"/>
                              </w:rPr>
                              <m:t>P</m:t>
                            </m:r>
                          </m:e>
                          <m:sub>
                            <m:r>
                              <w:rPr>
                                <w:rFonts w:ascii="Cambria Math" w:eastAsia="等线" w:hAnsi="Cambria Math" w:cs="Times New Roman"/>
                                <w:sz w:val="20"/>
                                <w:szCs w:val="20"/>
                                <w:lang w:val="en-GB" w:eastAsia="zh-CN"/>
                              </w:rPr>
                              <m:t>r</m:t>
                            </m:r>
                          </m:sub>
                        </m:sSub>
                      </m:e>
                    </m:nary>
                  </m:den>
                </m:f>
              </m:oMath>
            </m:oMathPara>
          </w:p>
          <w:p w14:paraId="4F8FE0C3" w14:textId="77777777" w:rsidR="004611F7" w:rsidRPr="00D06B6E" w:rsidRDefault="004611F7" w:rsidP="00A37236">
            <w:pPr>
              <w:pStyle w:val="a4"/>
              <w:numPr>
                <w:ilvl w:val="0"/>
                <w:numId w:val="20"/>
              </w:numPr>
              <w:snapToGrid w:val="0"/>
              <w:rPr>
                <w:rFonts w:ascii="Times New Roman" w:hAnsi="Times New Roman" w:cs="Times New Roman"/>
                <w:sz w:val="20"/>
              </w:rPr>
            </w:pPr>
            <w:r>
              <w:rPr>
                <w:rFonts w:ascii="Times New Roman" w:eastAsia="等线" w:hAnsi="Times New Roman" w:cs="Times New Roman" w:hint="eastAsia"/>
                <w:sz w:val="20"/>
                <w:szCs w:val="20"/>
                <w:lang w:val="en-GB" w:eastAsia="zh-CN"/>
              </w:rPr>
              <w:t>M</w:t>
            </w:r>
            <w:r w:rsidRPr="00FB4397">
              <w:rPr>
                <w:rFonts w:ascii="Times New Roman" w:eastAsia="Malgun Gothic" w:hAnsi="Times New Roman" w:cs="Times New Roman"/>
                <w:sz w:val="20"/>
                <w:szCs w:val="20"/>
                <w:lang w:val="en-GB"/>
              </w:rPr>
              <w:t>aximum Doppler shift</w:t>
            </w:r>
            <w:r>
              <w:rPr>
                <w:rFonts w:ascii="Times New Roman" w:eastAsia="等线" w:hAnsi="Times New Roman" w:cs="Times New Roman" w:hint="eastAsia"/>
                <w:sz w:val="20"/>
                <w:lang w:eastAsia="zh-CN"/>
              </w:rPr>
              <w:t xml:space="preserve"> across multiple delay-paths/peaks</w:t>
            </w:r>
            <w:r>
              <w:rPr>
                <w:rFonts w:ascii="Times New Roman" w:hAnsi="Times New Roman" w:cs="Times New Roman"/>
                <w:sz w:val="20"/>
              </w:rPr>
              <w:t xml:space="preserve"> in measured CIR</w:t>
            </w:r>
          </w:p>
          <w:p w14:paraId="5DAE84E3" w14:textId="2E6ABE66" w:rsidR="004611F7" w:rsidRPr="00746250" w:rsidRDefault="004611F7" w:rsidP="00A37236">
            <w:pPr>
              <w:pStyle w:val="a4"/>
              <w:numPr>
                <w:ilvl w:val="1"/>
                <w:numId w:val="20"/>
              </w:numPr>
              <w:rPr>
                <w:rFonts w:ascii="Times New Roman" w:hAnsi="Times New Roman" w:cs="Times New Roman"/>
                <w:sz w:val="20"/>
              </w:rPr>
            </w:pPr>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等线" w:hAnsi="Times New Roman" w:cs="Times New Roman" w:hint="eastAsia"/>
                <w:sz w:val="20"/>
                <w:lang w:eastAsia="zh-CN"/>
              </w:rPr>
              <w:t>s</w:t>
            </w:r>
            <w:r w:rsidRPr="00746250">
              <w:rPr>
                <w:rFonts w:ascii="Times New Roman" w:hAnsi="Times New Roman" w:cs="Times New Roman"/>
                <w:sz w:val="20"/>
              </w:rPr>
              <w:t xml:space="preserve"> and </w:t>
            </w:r>
            <w:r w:rsidRPr="00746250">
              <w:rPr>
                <w:rFonts w:ascii="Times New Roman" w:hAnsi="Times New Roman" w:cs="Times New Roman" w:hint="eastAsia"/>
                <w:sz w:val="20"/>
              </w:rPr>
              <w:t>select</w:t>
            </w:r>
            <w:r>
              <w:rPr>
                <w:rFonts w:ascii="Times New Roman" w:eastAsia="等线" w:hAnsi="Times New Roman" w:cs="Times New Roman" w:hint="eastAsia"/>
                <w:sz w:val="20"/>
                <w:lang w:eastAsia="zh-CN"/>
              </w:rPr>
              <w:t>s</w:t>
            </w:r>
            <w:r w:rsidRPr="00746250">
              <w:rPr>
                <w:rFonts w:ascii="Times New Roman" w:hAnsi="Times New Roman" w:cs="Times New Roman" w:hint="eastAsia"/>
                <w:sz w:val="20"/>
              </w:rPr>
              <w:t xml:space="preserve"> the first M </w:t>
            </w:r>
            <w:r w:rsidRPr="00746250">
              <w:rPr>
                <w:rFonts w:ascii="Times New Roman" w:hAnsi="Times New Roman" w:cs="Times New Roman"/>
                <w:sz w:val="20"/>
              </w:rPr>
              <w:t>peaks</w:t>
            </w:r>
            <w:r w:rsidRPr="00746250">
              <w:rPr>
                <w:rFonts w:ascii="Times New Roman" w:hAnsi="Times New Roman" w:cs="Times New Roman" w:hint="eastAsia"/>
                <w:sz w:val="20"/>
              </w:rPr>
              <w:t xml:space="preserve">/delay-paths according to </w:t>
            </w:r>
            <w:proofErr w:type="spellStart"/>
            <w:r w:rsidRPr="00746250">
              <w:rPr>
                <w:rFonts w:ascii="Times New Roman" w:hAnsi="Times New Roman" w:cs="Times New Roman" w:hint="eastAsia"/>
                <w:sz w:val="20"/>
              </w:rPr>
              <w:t>CIR</w:t>
            </w:r>
            <w:del w:id="3" w:author="CATT" w:date="2022-10-18T14:00:00Z">
              <w:r w:rsidR="00837BD1" w:rsidDel="00FF0D67">
                <w:rPr>
                  <w:rFonts w:ascii="Times New Roman" w:hAnsi="Times New Roman" w:cs="Times New Roman"/>
                  <w:sz w:val="20"/>
                </w:rPr>
                <w:delText xml:space="preserve"> </w:delText>
              </w:r>
              <w:r w:rsidRPr="00746250" w:rsidDel="00FF0D67">
                <w:rPr>
                  <w:rFonts w:ascii="Times New Roman" w:hAnsi="Times New Roman" w:cs="Times New Roman" w:hint="eastAsia"/>
                  <w:sz w:val="20"/>
                </w:rPr>
                <w:delText xml:space="preserve">(Chanel </w:delText>
              </w:r>
              <w:r w:rsidRPr="00746250" w:rsidDel="00FF0D67">
                <w:rPr>
                  <w:rFonts w:ascii="Times New Roman" w:hAnsi="Times New Roman" w:cs="Times New Roman"/>
                  <w:sz w:val="20"/>
                </w:rPr>
                <w:delText>Impulse Response</w:delText>
              </w:r>
              <w:r w:rsidRPr="00746250" w:rsidDel="00FF0D67">
                <w:rPr>
                  <w:rFonts w:ascii="Times New Roman" w:hAnsi="Times New Roman" w:cs="Times New Roman" w:hint="eastAsia"/>
                  <w:sz w:val="20"/>
                </w:rPr>
                <w:delText>)</w:delText>
              </w:r>
            </w:del>
            <w:ins w:id="4" w:author="CATT" w:date="2022-10-18T14:00:00Z">
              <w:r w:rsidR="00FF0D67">
                <w:rPr>
                  <w:rFonts w:ascii="Times New Roman" w:eastAsia="等线" w:hAnsi="Times New Roman" w:cs="Times New Roman" w:hint="eastAsia"/>
                  <w:sz w:val="20"/>
                  <w:lang w:eastAsia="zh-CN"/>
                </w:rPr>
                <w:t>n</w:t>
              </w:r>
            </w:ins>
            <w:proofErr w:type="spellEnd"/>
            <w:r w:rsidRPr="00746250">
              <w:rPr>
                <w:rFonts w:ascii="Times New Roman" w:hAnsi="Times New Roman" w:cs="Times New Roman" w:hint="eastAsia"/>
                <w:sz w:val="20"/>
              </w:rPr>
              <w:t xml:space="preserve">/ </w:t>
            </w:r>
            <w:proofErr w:type="spellStart"/>
            <w:r w:rsidRPr="00746250">
              <w:rPr>
                <w:rFonts w:ascii="Times New Roman" w:hAnsi="Times New Roman" w:cs="Times New Roman" w:hint="eastAsia"/>
                <w:sz w:val="20"/>
              </w:rPr>
              <w:lastRenderedPageBreak/>
              <w:t>PDP</w:t>
            </w:r>
            <w:del w:id="5" w:author="CATT" w:date="2022-10-18T14:00:00Z">
              <w:r w:rsidR="00837BD1" w:rsidDel="00FF0D67">
                <w:rPr>
                  <w:rFonts w:ascii="Times New Roman" w:hAnsi="Times New Roman" w:cs="Times New Roman"/>
                  <w:sz w:val="20"/>
                </w:rPr>
                <w:delText xml:space="preserve"> </w:delText>
              </w:r>
              <w:r w:rsidRPr="00746250" w:rsidDel="00FF0D67">
                <w:rPr>
                  <w:rFonts w:ascii="Times New Roman" w:hAnsi="Times New Roman" w:cs="Times New Roman" w:hint="eastAsia"/>
                  <w:sz w:val="20"/>
                </w:rPr>
                <w:delText>(Power Delay profile)</w:delText>
              </w:r>
            </w:del>
            <w:ins w:id="6" w:author="CATT" w:date="2022-10-18T14:00:00Z">
              <w:r w:rsidR="00FF0D67">
                <w:rPr>
                  <w:rFonts w:ascii="Times New Roman" w:eastAsia="等线" w:hAnsi="Times New Roman" w:cs="Times New Roman" w:hint="eastAsia"/>
                  <w:sz w:val="20"/>
                  <w:lang w:eastAsia="zh-CN"/>
                </w:rPr>
                <w:t>n</w:t>
              </w:r>
            </w:ins>
            <w:proofErr w:type="spellEnd"/>
            <w:r w:rsidRPr="00746250">
              <w:rPr>
                <w:rFonts w:ascii="Times New Roman" w:hAnsi="Times New Roman" w:cs="Times New Roman" w:hint="eastAsia"/>
                <w:sz w:val="20"/>
              </w:rPr>
              <w:t xml:space="preserve"> </w:t>
            </w:r>
          </w:p>
          <w:p w14:paraId="0B2CCF76" w14:textId="77777777" w:rsidR="004611F7" w:rsidRPr="006F187A" w:rsidRDefault="004611F7" w:rsidP="00A37236">
            <w:pPr>
              <w:pStyle w:val="a4"/>
              <w:numPr>
                <w:ilvl w:val="1"/>
                <w:numId w:val="20"/>
              </w:numPr>
              <w:rPr>
                <w:rFonts w:ascii="Times New Roman" w:hAnsi="Times New Roman" w:cs="Times New Roman"/>
                <w:sz w:val="20"/>
              </w:rPr>
            </w:pPr>
            <w:r w:rsidRPr="00746250">
              <w:rPr>
                <w:rFonts w:ascii="Times New Roman" w:hAnsi="Times New Roman" w:cs="Times New Roman" w:hint="eastAsia"/>
                <w:sz w:val="20"/>
              </w:rPr>
              <w:t>UE c</w:t>
            </w:r>
            <w:r w:rsidRPr="00746250">
              <w:rPr>
                <w:rFonts w:ascii="Times New Roman" w:hAnsi="Times New Roman" w:cs="Times New Roman"/>
                <w:sz w:val="20"/>
              </w:rPr>
              <w:t>alculat</w:t>
            </w:r>
            <w:r w:rsidRPr="00746250">
              <w:rPr>
                <w:rFonts w:ascii="Times New Roman" w:hAnsi="Times New Roman" w:cs="Times New Roman" w:hint="eastAsia"/>
                <w:sz w:val="20"/>
              </w:rPr>
              <w:t>e</w:t>
            </w:r>
            <w:r>
              <w:rPr>
                <w:rFonts w:ascii="Times New Roman" w:eastAsia="等线" w:hAnsi="Times New Roman" w:cs="Times New Roman" w:hint="eastAsia"/>
                <w:sz w:val="20"/>
                <w:lang w:eastAsia="zh-CN"/>
              </w:rPr>
              <w:t>s</w:t>
            </w:r>
            <w:r w:rsidRPr="00746250">
              <w:rPr>
                <w:rFonts w:ascii="Times New Roman" w:hAnsi="Times New Roman" w:cs="Times New Roman" w:hint="eastAsia"/>
                <w:sz w:val="20"/>
              </w:rPr>
              <w:t xml:space="preserve"> Doppler shifts </w:t>
            </w:r>
            <w:r w:rsidRPr="00746250">
              <w:rPr>
                <w:rFonts w:ascii="Times New Roman" w:hAnsi="Times New Roman" w:cs="Times New Roman"/>
                <w:sz w:val="20"/>
              </w:rPr>
              <w:t>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,0</w:t>
            </w:r>
            <w:r w:rsidRPr="00746250">
              <w:rPr>
                <w:rFonts w:ascii="Times New Roman" w:hAnsi="Times New Roman" w:cs="Times New Roman"/>
                <w:sz w:val="20"/>
                <w:vertAlign w:val="subscript"/>
              </w:rPr>
              <w:t>…</w:t>
            </w:r>
            <w:r w:rsidRPr="00746250">
              <w:rPr>
                <w:rFonts w:ascii="Times New Roman" w:hAnsi="Times New Roman" w:cs="Times New Roman" w:hint="eastAsia"/>
                <w:sz w:val="20"/>
                <w:vertAlign w:val="subscript"/>
              </w:rPr>
              <w:t>.</w:t>
            </w:r>
            <w:r w:rsidRPr="00746250">
              <w:rPr>
                <w:rFonts w:ascii="Times New Roman" w:hAnsi="Times New Roman" w:cs="Times New Roman"/>
                <w:sz w:val="20"/>
              </w:rPr>
              <w:t xml:space="preserve"> 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,M-1</w:t>
            </w:r>
            <w:r w:rsidRPr="00746250">
              <w:rPr>
                <w:rFonts w:ascii="Times New Roman" w:hAnsi="Times New Roman" w:cs="Times New Roman" w:hint="eastAsia"/>
                <w:sz w:val="20"/>
              </w:rPr>
              <w:t xml:space="preserve">according to M </w:t>
            </w:r>
            <w:r w:rsidRPr="00746250">
              <w:rPr>
                <w:rFonts w:ascii="Times New Roman" w:hAnsi="Times New Roman" w:cs="Times New Roman"/>
                <w:sz w:val="20"/>
              </w:rPr>
              <w:t>peaks</w:t>
            </w:r>
            <w:r w:rsidRPr="00746250">
              <w:rPr>
                <w:rFonts w:ascii="Times New Roman" w:hAnsi="Times New Roman" w:cs="Times New Roman" w:hint="eastAsia"/>
                <w:sz w:val="20"/>
              </w:rPr>
              <w:t>/delay-paths respectively</w:t>
            </w:r>
          </w:p>
          <w:p w14:paraId="6175451C" w14:textId="3CF1509F" w:rsidR="004611F7" w:rsidRPr="00837BD1" w:rsidRDefault="004611F7" w:rsidP="00837BD1">
            <w:pPr>
              <w:pStyle w:val="a4"/>
              <w:numPr>
                <w:ilvl w:val="1"/>
                <w:numId w:val="20"/>
              </w:numPr>
              <w:rPr>
                <w:rFonts w:ascii="Times New Roman" w:hAnsi="Times New Roman" w:cs="Times New Roman"/>
                <w:sz w:val="20"/>
              </w:rPr>
            </w:pPr>
            <w:r>
              <w:rPr>
                <w:rFonts w:ascii="Times New Roman" w:hAnsi="Times New Roman" w:cs="Times New Roman" w:hint="eastAsia"/>
                <w:sz w:val="20"/>
              </w:rPr>
              <w:t xml:space="preserve">UE </w:t>
            </w:r>
            <w:r>
              <w:rPr>
                <w:rFonts w:ascii="Times New Roman" w:eastAsia="等线" w:hAnsi="Times New Roman" w:cs="Times New Roman" w:hint="eastAsia"/>
                <w:sz w:val="20"/>
                <w:lang w:eastAsia="zh-CN"/>
              </w:rPr>
              <w:t>reports</w:t>
            </w:r>
            <w:r w:rsidRPr="00746250">
              <w:rPr>
                <w:rFonts w:ascii="Times New Roman" w:hAnsi="Times New Roman" w:cs="Times New Roman" w:hint="eastAsia"/>
                <w:sz w:val="20"/>
              </w:rPr>
              <w:t xml:space="preserve"> </w:t>
            </w:r>
            <w:r>
              <w:rPr>
                <w:rFonts w:ascii="Times New Roman" w:eastAsia="等线" w:hAnsi="Times New Roman" w:cs="Times New Roman" w:hint="eastAsia"/>
                <w:sz w:val="20"/>
                <w:szCs w:val="20"/>
                <w:lang w:val="en-GB" w:eastAsia="zh-CN"/>
              </w:rPr>
              <w:t>M</w:t>
            </w:r>
            <w:r w:rsidRPr="00FB4397">
              <w:rPr>
                <w:rFonts w:ascii="Times New Roman" w:eastAsia="Malgun Gothic" w:hAnsi="Times New Roman" w:cs="Times New Roman"/>
                <w:sz w:val="20"/>
                <w:szCs w:val="20"/>
                <w:lang w:val="en-GB"/>
              </w:rPr>
              <w:t>aximum</w:t>
            </w:r>
            <w:r w:rsidRPr="00746250">
              <w:rPr>
                <w:rFonts w:ascii="Times New Roman" w:hAnsi="Times New Roman" w:cs="Times New Roman" w:hint="eastAsia"/>
                <w:sz w:val="20"/>
              </w:rPr>
              <w:t xml:space="preserve"> Doppler shifts </w:t>
            </w:r>
            <w:proofErr w:type="spellStart"/>
            <w:r w:rsidRPr="00746250">
              <w:rPr>
                <w:rFonts w:ascii="Times New Roman" w:hAnsi="Times New Roman" w:cs="Times New Roman"/>
                <w:sz w:val="20"/>
              </w:rPr>
              <w:t>f</w:t>
            </w:r>
            <w:r w:rsidRPr="00746250">
              <w:rPr>
                <w:rFonts w:ascii="Times New Roman" w:hAnsi="Times New Roman" w:cs="Times New Roman"/>
                <w:sz w:val="20"/>
                <w:vertAlign w:val="subscript"/>
              </w:rPr>
              <w:t>d</w:t>
            </w:r>
            <w:r w:rsidRPr="00746250">
              <w:rPr>
                <w:rFonts w:ascii="Times New Roman" w:hAnsi="Times New Roman" w:cs="Times New Roman" w:hint="eastAsia"/>
                <w:sz w:val="20"/>
                <w:vertAlign w:val="subscript"/>
              </w:rPr>
              <w:t>,</w:t>
            </w:r>
            <w:r>
              <w:rPr>
                <w:rFonts w:ascii="Times New Roman" w:eastAsia="等线" w:hAnsi="Times New Roman" w:cs="Times New Roman" w:hint="eastAsia"/>
                <w:sz w:val="20"/>
                <w:vertAlign w:val="subscript"/>
                <w:lang w:eastAsia="zh-CN"/>
              </w:rPr>
              <w:t>max</w:t>
            </w:r>
            <w:proofErr w:type="spellEnd"/>
            <w:r>
              <w:rPr>
                <w:rFonts w:ascii="Times New Roman" w:eastAsia="等线" w:hAnsi="Times New Roman" w:cs="Times New Roman" w:hint="eastAsia"/>
                <w:sz w:val="20"/>
                <w:vertAlign w:val="subscript"/>
                <w:lang w:eastAsia="zh-CN"/>
              </w:rPr>
              <w:t xml:space="preserve"> </w:t>
            </w:r>
            <w:r w:rsidRPr="00746250">
              <w:rPr>
                <w:rFonts w:ascii="Times New Roman" w:hAnsi="Times New Roman" w:cs="Times New Roman" w:hint="eastAsia"/>
                <w:sz w:val="20"/>
              </w:rPr>
              <w:t>a</w:t>
            </w:r>
            <w:r>
              <w:rPr>
                <w:rFonts w:ascii="Times New Roman" w:eastAsia="等线" w:hAnsi="Times New Roman" w:cs="Times New Roman" w:hint="eastAsia"/>
                <w:sz w:val="20"/>
                <w:lang w:eastAsia="zh-CN"/>
              </w:rPr>
              <w:t>mong the</w:t>
            </w:r>
            <w:r w:rsidRPr="00746250">
              <w:rPr>
                <w:rFonts w:ascii="Times New Roman" w:hAnsi="Times New Roman" w:cs="Times New Roman" w:hint="eastAsia"/>
                <w:sz w:val="20"/>
              </w:rPr>
              <w:t xml:space="preserve"> M </w:t>
            </w:r>
            <w:r w:rsidRPr="00746250">
              <w:rPr>
                <w:rFonts w:ascii="Times New Roman" w:hAnsi="Times New Roman" w:cs="Times New Roman"/>
                <w:sz w:val="20"/>
              </w:rPr>
              <w:t>peaks</w:t>
            </w:r>
            <w:r w:rsidRPr="00746250">
              <w:rPr>
                <w:rFonts w:ascii="Times New Roman" w:hAnsi="Times New Roman" w:cs="Times New Roman" w:hint="eastAsia"/>
                <w:sz w:val="20"/>
              </w:rPr>
              <w:t>/delay-paths</w:t>
            </w:r>
          </w:p>
        </w:tc>
        <w:tc>
          <w:tcPr>
            <w:tcW w:w="3510" w:type="dxa"/>
          </w:tcPr>
          <w:p w14:paraId="6AE93C07" w14:textId="13505F6C" w:rsidR="004611F7" w:rsidRDefault="004611F7" w:rsidP="00FB4397">
            <w:pPr>
              <w:snapToGrid w:val="0"/>
              <w:rPr>
                <w:rFonts w:ascii="Times New Roman" w:hAnsi="Times New Roman" w:cs="Times New Roman"/>
                <w:sz w:val="20"/>
              </w:rPr>
            </w:pPr>
            <w:r>
              <w:rPr>
                <w:rFonts w:ascii="Times New Roman" w:eastAsia="等线" w:hAnsi="Times New Roman" w:cs="Times New Roman" w:hint="eastAsia"/>
                <w:sz w:val="20"/>
                <w:lang w:eastAsia="zh-CN"/>
              </w:rPr>
              <w:lastRenderedPageBreak/>
              <w:t>CATT</w:t>
            </w:r>
          </w:p>
        </w:tc>
      </w:tr>
      <w:tr w:rsidR="00FB4397" w14:paraId="2B5DB0FF" w14:textId="77777777" w:rsidTr="000B3427">
        <w:tc>
          <w:tcPr>
            <w:tcW w:w="1525" w:type="dxa"/>
          </w:tcPr>
          <w:p w14:paraId="59A8EE1A" w14:textId="7A233E32" w:rsidR="00FB4397" w:rsidRDefault="004611F7" w:rsidP="004611F7">
            <w:pPr>
              <w:snapToGrid w:val="0"/>
              <w:rPr>
                <w:rFonts w:ascii="Times New Roman" w:hAnsi="Times New Roman" w:cs="Times New Roman"/>
                <w:sz w:val="20"/>
              </w:rPr>
            </w:pPr>
            <w:r>
              <w:rPr>
                <w:rFonts w:ascii="Times New Roman" w:hAnsi="Times New Roman" w:cs="Times New Roman"/>
                <w:sz w:val="20"/>
              </w:rPr>
              <w:lastRenderedPageBreak/>
              <w:t>A</w:t>
            </w:r>
            <w:r>
              <w:rPr>
                <w:rFonts w:ascii="Times New Roman" w:eastAsia="等线" w:hAnsi="Times New Roman" w:cs="Times New Roman" w:hint="eastAsia"/>
                <w:sz w:val="20"/>
                <w:lang w:eastAsia="zh-CN"/>
              </w:rPr>
              <w:t>4</w:t>
            </w:r>
            <w:r w:rsidR="00FB4397">
              <w:rPr>
                <w:rFonts w:ascii="Times New Roman" w:hAnsi="Times New Roman" w:cs="Times New Roman"/>
                <w:sz w:val="20"/>
              </w:rPr>
              <w:t>. Relative Doppler shift per CIR peak</w:t>
            </w:r>
          </w:p>
        </w:tc>
        <w:tc>
          <w:tcPr>
            <w:tcW w:w="2970" w:type="dxa"/>
          </w:tcPr>
          <w:p w14:paraId="40C33DD4" w14:textId="77777777" w:rsidR="00FB4397" w:rsidRDefault="005C7344" w:rsidP="005C7344">
            <w:pPr>
              <w:snapToGrid w:val="0"/>
              <w:rPr>
                <w:rFonts w:ascii="Times New Roman" w:hAnsi="Times New Roman" w:cs="Times New Roman"/>
                <w:sz w:val="20"/>
              </w:rPr>
            </w:pPr>
            <w:r>
              <w:rPr>
                <w:rFonts w:ascii="Times New Roman" w:hAnsi="Times New Roman" w:cs="Times New Roman"/>
                <w:sz w:val="20"/>
              </w:rPr>
              <w:t xml:space="preserve">With M identified peaks in measured CIR: </w:t>
            </w:r>
          </w:p>
          <w:p w14:paraId="1D27B473" w14:textId="2B237FBD" w:rsidR="005C7344" w:rsidRDefault="005C7344" w:rsidP="005C7344">
            <w:pPr>
              <w:snapToGrid w:val="0"/>
              <w:rPr>
                <w:rFonts w:ascii="Times New Roman" w:hAnsi="Times New Roman" w:cs="Times New Roman"/>
                <w:sz w:val="20"/>
              </w:rPr>
            </w:pPr>
            <w:r>
              <w:rPr>
                <w:rFonts w:ascii="Times New Roman" w:hAnsi="Times New Roman" w:cs="Times New Roman"/>
                <w:sz w:val="20"/>
              </w:rPr>
              <w:t xml:space="preserve">(1) </w:t>
            </w:r>
            <w:ins w:id="7" w:author="Eko Onggosanusi" w:date="2022-10-17T20:14:00Z">
              <w:r w:rsidR="009B4D5A">
                <w:rPr>
                  <w:rFonts w:ascii="Times New Roman" w:hAnsi="Times New Roman" w:cs="Times New Roman"/>
                  <w:sz w:val="20"/>
                </w:rPr>
                <w:t xml:space="preserve">N </w:t>
              </w:r>
            </w:ins>
            <w:r>
              <w:rPr>
                <w:rFonts w:ascii="Times New Roman" w:hAnsi="Times New Roman" w:cs="Times New Roman"/>
                <w:sz w:val="20"/>
              </w:rPr>
              <w:t>Doppler shift</w:t>
            </w:r>
            <w:ins w:id="8" w:author="Eko Onggosanusi" w:date="2022-10-17T20:14:00Z">
              <w:r w:rsidR="009B4D5A">
                <w:rPr>
                  <w:rFonts w:ascii="Times New Roman" w:hAnsi="Times New Roman" w:cs="Times New Roman"/>
                  <w:sz w:val="20"/>
                </w:rPr>
                <w:t>s</w:t>
              </w:r>
            </w:ins>
            <w:del w:id="9" w:author="Eko Onggosanusi" w:date="2022-10-17T20:14:00Z">
              <w:r w:rsidDel="009B4D5A">
                <w:rPr>
                  <w:rFonts w:ascii="Times New Roman" w:hAnsi="Times New Roman" w:cs="Times New Roman"/>
                  <w:sz w:val="20"/>
                </w:rPr>
                <w:delText xml:space="preserve"> for a reference CIR peak + (M-1) differential Doppler shifts</w:delText>
              </w:r>
            </w:del>
            <w:r>
              <w:rPr>
                <w:rFonts w:ascii="Times New Roman" w:hAnsi="Times New Roman" w:cs="Times New Roman"/>
                <w:sz w:val="20"/>
              </w:rPr>
              <w:t>;</w:t>
            </w:r>
          </w:p>
          <w:p w14:paraId="17426FBB" w14:textId="77777777" w:rsidR="005C7344" w:rsidRDefault="005C7344" w:rsidP="005C7344">
            <w:pPr>
              <w:snapToGrid w:val="0"/>
              <w:rPr>
                <w:rFonts w:ascii="Times New Roman" w:hAnsi="Times New Roman" w:cs="Times New Roman"/>
                <w:sz w:val="20"/>
              </w:rPr>
            </w:pPr>
            <w:r>
              <w:rPr>
                <w:rFonts w:ascii="Times New Roman" w:hAnsi="Times New Roman" w:cs="Times New Roman"/>
                <w:sz w:val="20"/>
              </w:rPr>
              <w:t>(2) M values of delay shift in CIR</w:t>
            </w:r>
          </w:p>
        </w:tc>
        <w:tc>
          <w:tcPr>
            <w:tcW w:w="5580" w:type="dxa"/>
          </w:tcPr>
          <w:p w14:paraId="79B5645F" w14:textId="1F56A00D" w:rsidR="004611F7" w:rsidRPr="004D4C10" w:rsidRDefault="004611F7" w:rsidP="004611F7">
            <w:pPr>
              <w:pStyle w:val="a4"/>
              <w:numPr>
                <w:ilvl w:val="0"/>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UE-side:</w:t>
            </w:r>
          </w:p>
          <w:p w14:paraId="3ED88A58" w14:textId="0A7CA707" w:rsidR="004611F7" w:rsidRPr="00746250" w:rsidRDefault="004611F7" w:rsidP="004611F7">
            <w:pPr>
              <w:pStyle w:val="a4"/>
              <w:numPr>
                <w:ilvl w:val="1"/>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 c</w:t>
            </w:r>
            <w:r w:rsidRPr="0093708D">
              <w:rPr>
                <w:rFonts w:ascii="Times New Roman" w:eastAsia="等线" w:hAnsi="Times New Roman" w:cs="Times New Roman"/>
                <w:sz w:val="20"/>
                <w:lang w:eastAsia="zh-CN"/>
              </w:rPr>
              <w:t>alculat</w:t>
            </w:r>
            <w:r>
              <w:rPr>
                <w:rFonts w:ascii="Times New Roman" w:eastAsia="等线" w:hAnsi="Times New Roman" w:cs="Times New Roman" w:hint="eastAsia"/>
                <w:sz w:val="20"/>
                <w:lang w:eastAsia="zh-CN"/>
              </w:rPr>
              <w:t>e</w:t>
            </w:r>
            <w:r w:rsidRPr="0093708D">
              <w:rPr>
                <w:rFonts w:ascii="Times New Roman" w:eastAsia="等线" w:hAnsi="Times New Roman" w:cs="Times New Roman"/>
                <w:sz w:val="20"/>
                <w:lang w:eastAsia="zh-CN"/>
              </w:rPr>
              <w:t xml:space="preserve"> and </w:t>
            </w:r>
            <w:r>
              <w:rPr>
                <w:rFonts w:ascii="Times New Roman" w:eastAsia="等线" w:hAnsi="Times New Roman" w:cs="Times New Roman" w:hint="eastAsia"/>
                <w:sz w:val="20"/>
                <w:lang w:eastAsia="zh-CN"/>
              </w:rPr>
              <w:t xml:space="preserve">select the first M </w:t>
            </w:r>
            <w:r>
              <w:rPr>
                <w:rFonts w:ascii="Times New Roman" w:hAnsi="Times New Roman" w:cs="Times New Roman"/>
                <w:sz w:val="20"/>
              </w:rPr>
              <w:t>peaks</w:t>
            </w:r>
            <w:r>
              <w:rPr>
                <w:rFonts w:ascii="Times New Roman" w:eastAsia="等线" w:hAnsi="Times New Roman" w:cs="Times New Roman" w:hint="eastAsia"/>
                <w:sz w:val="20"/>
                <w:lang w:eastAsia="zh-CN"/>
              </w:rPr>
              <w:t xml:space="preserve">/delay-paths according to </w:t>
            </w:r>
            <w:proofErr w:type="spellStart"/>
            <w:r>
              <w:rPr>
                <w:rFonts w:ascii="Times New Roman" w:eastAsia="等线" w:hAnsi="Times New Roman" w:cs="Times New Roman" w:hint="eastAsia"/>
                <w:sz w:val="20"/>
                <w:lang w:eastAsia="zh-CN"/>
              </w:rPr>
              <w:t>CIR</w:t>
            </w:r>
            <w:del w:id="10" w:author="CATT" w:date="2022-10-18T14:00:00Z">
              <w:r w:rsidR="00837BD1" w:rsidDel="00FF0D67">
                <w:rPr>
                  <w:rFonts w:ascii="Times New Roman" w:eastAsia="等线" w:hAnsi="Times New Roman" w:cs="Times New Roman"/>
                  <w:sz w:val="20"/>
                  <w:lang w:eastAsia="zh-CN"/>
                </w:rPr>
                <w:delText xml:space="preserve"> </w:delText>
              </w:r>
              <w:r w:rsidDel="00FF0D67">
                <w:rPr>
                  <w:rFonts w:ascii="Times New Roman" w:eastAsia="等线" w:hAnsi="Times New Roman" w:cs="Times New Roman" w:hint="eastAsia"/>
                  <w:sz w:val="20"/>
                  <w:lang w:eastAsia="zh-CN"/>
                </w:rPr>
                <w:delText xml:space="preserve">(Chanel </w:delText>
              </w:r>
              <w:r w:rsidRPr="0093708D" w:rsidDel="00FF0D67">
                <w:rPr>
                  <w:rFonts w:ascii="Times New Roman" w:eastAsia="等线" w:hAnsi="Times New Roman" w:cs="Times New Roman"/>
                  <w:sz w:val="20"/>
                  <w:lang w:eastAsia="zh-CN"/>
                </w:rPr>
                <w:delText>Impulse Response</w:delText>
              </w:r>
              <w:r w:rsidDel="00FF0D67">
                <w:rPr>
                  <w:rFonts w:ascii="Times New Roman" w:eastAsia="等线" w:hAnsi="Times New Roman" w:cs="Times New Roman" w:hint="eastAsia"/>
                  <w:sz w:val="20"/>
                  <w:lang w:eastAsia="zh-CN"/>
                </w:rPr>
                <w:delText>)</w:delText>
              </w:r>
            </w:del>
            <w:ins w:id="11" w:author="CATT" w:date="2022-10-18T14:00:00Z">
              <w:r w:rsidR="00FF0D67">
                <w:rPr>
                  <w:rFonts w:ascii="Times New Roman" w:eastAsia="等线" w:hAnsi="Times New Roman" w:cs="Times New Roman" w:hint="eastAsia"/>
                  <w:sz w:val="20"/>
                  <w:lang w:eastAsia="zh-CN"/>
                </w:rPr>
                <w:t>n</w:t>
              </w:r>
            </w:ins>
            <w:proofErr w:type="spellEnd"/>
            <w:r>
              <w:rPr>
                <w:rFonts w:ascii="Times New Roman" w:eastAsia="等线" w:hAnsi="Times New Roman" w:cs="Times New Roman" w:hint="eastAsia"/>
                <w:sz w:val="20"/>
                <w:lang w:eastAsia="zh-CN"/>
              </w:rPr>
              <w:t>/ PDP</w:t>
            </w:r>
            <w:r w:rsidR="00837BD1">
              <w:rPr>
                <w:rFonts w:ascii="Times New Roman" w:eastAsia="等线" w:hAnsi="Times New Roman" w:cs="Times New Roman"/>
                <w:sz w:val="20"/>
                <w:lang w:eastAsia="zh-CN"/>
              </w:rPr>
              <w:t xml:space="preserve"> </w:t>
            </w:r>
            <w:del w:id="12" w:author="CATT" w:date="2022-10-18T14:00:00Z">
              <w:r w:rsidDel="00FF0D67">
                <w:rPr>
                  <w:rFonts w:ascii="Times New Roman" w:eastAsia="等线" w:hAnsi="Times New Roman" w:cs="Times New Roman" w:hint="eastAsia"/>
                  <w:sz w:val="20"/>
                  <w:lang w:eastAsia="zh-CN"/>
                </w:rPr>
                <w:delText xml:space="preserve">(Power Delay profile) </w:delText>
              </w:r>
            </w:del>
          </w:p>
          <w:p w14:paraId="3F991523" w14:textId="77777777" w:rsidR="009B4D5A" w:rsidRPr="00746250" w:rsidRDefault="009B4D5A" w:rsidP="009B4D5A">
            <w:pPr>
              <w:pStyle w:val="a4"/>
              <w:numPr>
                <w:ilvl w:val="1"/>
                <w:numId w:val="20"/>
              </w:numPr>
              <w:snapToGrid w:val="0"/>
              <w:rPr>
                <w:ins w:id="13" w:author="Eko Onggosanusi" w:date="2022-10-17T20:15:00Z"/>
                <w:rFonts w:ascii="Times New Roman" w:hAnsi="Times New Roman" w:cs="Times New Roman"/>
                <w:sz w:val="20"/>
              </w:rPr>
            </w:pPr>
            <w:ins w:id="14" w:author="Eko Onggosanusi" w:date="2022-10-17T20:15:00Z">
              <w:r>
                <w:rPr>
                  <w:rFonts w:ascii="Times New Roman" w:eastAsia="等线" w:hAnsi="Times New Roman" w:cs="Times New Roman" w:hint="eastAsia"/>
                  <w:sz w:val="20"/>
                  <w:lang w:eastAsia="zh-CN"/>
                </w:rPr>
                <w:t>UE c</w:t>
              </w:r>
              <w:r w:rsidRPr="0093708D">
                <w:rPr>
                  <w:rFonts w:ascii="Times New Roman" w:eastAsia="等线" w:hAnsi="Times New Roman" w:cs="Times New Roman"/>
                  <w:sz w:val="20"/>
                  <w:lang w:eastAsia="zh-CN"/>
                </w:rPr>
                <w:t>alculat</w:t>
              </w:r>
              <w:r>
                <w:rPr>
                  <w:rFonts w:ascii="Times New Roman" w:eastAsia="等线" w:hAnsi="Times New Roman" w:cs="Times New Roman" w:hint="eastAsia"/>
                  <w:sz w:val="20"/>
                  <w:lang w:eastAsia="zh-CN"/>
                </w:rPr>
                <w:t xml:space="preserve">e </w:t>
              </w:r>
              <m:oMath>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m</m:t>
                    </m:r>
                  </m:sub>
                </m:sSub>
              </m:oMath>
              <w:r>
                <w:rPr>
                  <w:rFonts w:ascii="Times New Roman" w:eastAsia="等线" w:hAnsi="Times New Roman" w:cs="Times New Roman"/>
                  <w:sz w:val="20"/>
                  <w:lang w:eastAsia="zh-CN"/>
                </w:rPr>
                <w:t xml:space="preserve"> </w:t>
              </w:r>
              <w:r>
                <w:rPr>
                  <w:rFonts w:ascii="Times New Roman" w:eastAsia="等线" w:hAnsi="Times New Roman" w:cs="Times New Roman" w:hint="eastAsia"/>
                  <w:sz w:val="20"/>
                  <w:lang w:eastAsia="zh-CN"/>
                </w:rPr>
                <w:t xml:space="preserve">Doppler shifts </w:t>
              </w:r>
              <w:r w:rsidRPr="009A3C05">
                <w:rPr>
                  <w:rFonts w:ascii="Times New Roman" w:eastAsia="Times New Roman" w:hAnsi="Times New Roman" w:cs="Times New Roman"/>
                  <w:strike/>
                  <w:color w:val="FF0000"/>
                  <w:sz w:val="20"/>
                  <w:szCs w:val="18"/>
                  <w:lang w:eastAsia="zh-CN"/>
                </w:rPr>
                <w:t>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等线" w:hAnsi="Times New Roman" w:cs="Times New Roman" w:hint="eastAsia"/>
                  <w:strike/>
                  <w:color w:val="FF0000"/>
                  <w:sz w:val="20"/>
                  <w:szCs w:val="18"/>
                  <w:vertAlign w:val="subscript"/>
                  <w:lang w:eastAsia="zh-CN"/>
                </w:rPr>
                <w:t>,0</w:t>
              </w:r>
              <w:r w:rsidRPr="009A3C05">
                <w:rPr>
                  <w:rFonts w:ascii="Times New Roman" w:eastAsia="等线" w:hAnsi="Times New Roman" w:cs="Times New Roman"/>
                  <w:strike/>
                  <w:color w:val="FF0000"/>
                  <w:sz w:val="20"/>
                  <w:szCs w:val="18"/>
                  <w:vertAlign w:val="subscript"/>
                  <w:lang w:eastAsia="zh-CN"/>
                </w:rPr>
                <w:t>…</w:t>
              </w:r>
              <w:r w:rsidRPr="009A3C05">
                <w:rPr>
                  <w:rFonts w:ascii="Times New Roman" w:eastAsia="等线" w:hAnsi="Times New Roman" w:cs="Times New Roman" w:hint="eastAsia"/>
                  <w:strike/>
                  <w:color w:val="FF0000"/>
                  <w:sz w:val="20"/>
                  <w:szCs w:val="18"/>
                  <w:vertAlign w:val="subscript"/>
                  <w:lang w:eastAsia="zh-CN"/>
                </w:rPr>
                <w:t>.</w:t>
              </w:r>
              <w:r w:rsidRPr="009A3C05">
                <w:rPr>
                  <w:rFonts w:ascii="Times New Roman" w:eastAsia="Times New Roman" w:hAnsi="Times New Roman" w:cs="Times New Roman"/>
                  <w:strike/>
                  <w:color w:val="FF0000"/>
                  <w:sz w:val="20"/>
                  <w:szCs w:val="18"/>
                  <w:lang w:eastAsia="zh-CN"/>
                </w:rPr>
                <w:t xml:space="preserve"> 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等线" w:hAnsi="Times New Roman" w:cs="Times New Roman" w:hint="eastAsia"/>
                  <w:strike/>
                  <w:color w:val="FF0000"/>
                  <w:sz w:val="20"/>
                  <w:szCs w:val="18"/>
                  <w:vertAlign w:val="subscript"/>
                  <w:lang w:eastAsia="zh-CN"/>
                </w:rPr>
                <w:t>,M-1</w:t>
              </w:r>
              <w:r w:rsidRPr="009A3C05">
                <w:rPr>
                  <w:rFonts w:ascii="Times New Roman" w:eastAsia="等线" w:hAnsi="Times New Roman" w:cs="Times New Roman" w:hint="eastAsia"/>
                  <w:color w:val="FF0000"/>
                  <w:sz w:val="20"/>
                  <w:lang w:eastAsia="zh-CN"/>
                </w:rPr>
                <w:t xml:space="preserve"> </w:t>
              </w:r>
              <m:oMath>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f</m:t>
                    </m:r>
                  </m:e>
                  <m:sub>
                    <m:r>
                      <w:rPr>
                        <w:rFonts w:ascii="Cambria Math" w:eastAsia="等线" w:hAnsi="Cambria Math" w:cs="Times New Roman"/>
                        <w:sz w:val="20"/>
                        <w:lang w:eastAsia="zh-CN"/>
                      </w:rPr>
                      <m:t>d,0</m:t>
                    </m:r>
                  </m:sub>
                </m:sSub>
                <m:r>
                  <w:rPr>
                    <w:rFonts w:ascii="Cambria Math" w:eastAsia="等线" w:hAnsi="Cambria Math" w:cs="Times New Roman"/>
                    <w:sz w:val="20"/>
                    <w:lang w:eastAsia="zh-CN"/>
                  </w:rPr>
                  <m:t xml:space="preserve">, …, </m:t>
                </m:r>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f</m:t>
                    </m:r>
                  </m:e>
                  <m:sub>
                    <m:r>
                      <w:rPr>
                        <w:rFonts w:ascii="Cambria Math" w:eastAsia="等线" w:hAnsi="Cambria Math" w:cs="Times New Roman"/>
                        <w:sz w:val="20"/>
                        <w:lang w:eastAsia="zh-CN"/>
                      </w:rPr>
                      <m:t xml:space="preserve">d, </m:t>
                    </m:r>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i</m:t>
                        </m:r>
                      </m:e>
                      <m:sub>
                        <m:r>
                          <w:rPr>
                            <w:rFonts w:ascii="Cambria Math" w:eastAsia="等线" w:hAnsi="Cambria Math" w:cs="Times New Roman"/>
                            <w:sz w:val="20"/>
                            <w:lang w:eastAsia="zh-CN"/>
                          </w:rPr>
                          <m:t>m</m:t>
                        </m:r>
                      </m:sub>
                    </m:sSub>
                    <m:r>
                      <w:rPr>
                        <w:rFonts w:ascii="Cambria Math" w:eastAsia="等线" w:hAnsi="Cambria Math" w:cs="Times New Roman"/>
                        <w:sz w:val="20"/>
                        <w:lang w:eastAsia="zh-CN"/>
                      </w:rPr>
                      <m:t>-1</m:t>
                    </m:r>
                  </m:sub>
                </m:sSub>
              </m:oMath>
              <w:r>
                <w:rPr>
                  <w:rFonts w:ascii="Times New Roman" w:eastAsia="等线" w:hAnsi="Times New Roman" w:cs="Times New Roman"/>
                  <w:sz w:val="20"/>
                  <w:lang w:eastAsia="zh-CN"/>
                </w:rPr>
                <w:t xml:space="preserve"> </w:t>
              </w:r>
              <w:r>
                <w:rPr>
                  <w:rFonts w:ascii="Times New Roman" w:eastAsia="等线" w:hAnsi="Times New Roman" w:cs="Times New Roman" w:hint="eastAsia"/>
                  <w:sz w:val="20"/>
                  <w:lang w:eastAsia="zh-CN"/>
                </w:rPr>
                <w:t xml:space="preserve">according to </w:t>
              </w:r>
              <w:r w:rsidRPr="009A3C05">
                <w:rPr>
                  <w:rFonts w:ascii="Times New Roman" w:eastAsia="等线" w:hAnsi="Times New Roman" w:cs="Times New Roman" w:hint="eastAsia"/>
                  <w:strike/>
                  <w:color w:val="FF0000"/>
                  <w:sz w:val="20"/>
                  <w:lang w:eastAsia="zh-CN"/>
                </w:rPr>
                <w:t>M</w:t>
              </w:r>
              <w:r w:rsidRPr="009A3C05">
                <w:rPr>
                  <w:rFonts w:ascii="Times New Roman" w:eastAsia="等线" w:hAnsi="Times New Roman" w:cs="Times New Roman"/>
                  <w:color w:val="FF0000"/>
                  <w:sz w:val="20"/>
                  <w:lang w:eastAsia="zh-CN"/>
                </w:rPr>
                <w:t xml:space="preserve"> the m-</w:t>
              </w:r>
              <w:proofErr w:type="spellStart"/>
              <w:r w:rsidRPr="009A3C05">
                <w:rPr>
                  <w:rFonts w:ascii="Times New Roman" w:eastAsia="等线" w:hAnsi="Times New Roman" w:cs="Times New Roman"/>
                  <w:color w:val="FF0000"/>
                  <w:sz w:val="20"/>
                  <w:lang w:eastAsia="zh-CN"/>
                </w:rPr>
                <w:t>th</w:t>
              </w:r>
              <w:proofErr w:type="spellEnd"/>
              <w:r w:rsidRPr="009A3C05">
                <w:rPr>
                  <w:rFonts w:ascii="Times New Roman" w:eastAsia="等线" w:hAnsi="Times New Roman" w:cs="Times New Roman" w:hint="eastAsia"/>
                  <w:color w:val="FF0000"/>
                  <w:sz w:val="20"/>
                  <w:lang w:eastAsia="zh-CN"/>
                </w:rPr>
                <w:t xml:space="preserve"> </w:t>
              </w:r>
              <w:r>
                <w:rPr>
                  <w:rFonts w:ascii="Times New Roman" w:hAnsi="Times New Roman" w:cs="Times New Roman"/>
                  <w:sz w:val="20"/>
                </w:rPr>
                <w:t>peak</w:t>
              </w:r>
              <w:r>
                <w:rPr>
                  <w:rFonts w:ascii="Times New Roman" w:eastAsia="等线" w:hAnsi="Times New Roman" w:cs="Times New Roman" w:hint="eastAsia"/>
                  <w:sz w:val="20"/>
                  <w:lang w:eastAsia="zh-CN"/>
                </w:rPr>
                <w:t>/delay-path respectively</w:t>
              </w:r>
            </w:ins>
          </w:p>
          <w:p w14:paraId="14403926" w14:textId="6ECCA3BF" w:rsidR="004611F7" w:rsidRPr="00746250" w:rsidDel="009B4D5A" w:rsidRDefault="009B4D5A" w:rsidP="009B4D5A">
            <w:pPr>
              <w:pStyle w:val="a4"/>
              <w:numPr>
                <w:ilvl w:val="1"/>
                <w:numId w:val="20"/>
              </w:numPr>
              <w:snapToGrid w:val="0"/>
              <w:rPr>
                <w:del w:id="15" w:author="Eko Onggosanusi" w:date="2022-10-17T20:15:00Z"/>
                <w:rFonts w:ascii="Times New Roman" w:hAnsi="Times New Roman" w:cs="Times New Roman"/>
                <w:sz w:val="20"/>
              </w:rPr>
            </w:pPr>
            <w:ins w:id="16" w:author="Eko Onggosanusi" w:date="2022-10-17T20:15:00Z">
              <w:r>
                <w:rPr>
                  <w:rFonts w:ascii="Times New Roman" w:eastAsia="等线" w:hAnsi="Times New Roman" w:cs="Times New Roman" w:hint="eastAsia"/>
                  <w:sz w:val="20"/>
                  <w:lang w:eastAsia="zh-CN"/>
                </w:rPr>
                <w:t xml:space="preserve">UE reports </w:t>
              </w:r>
              <m:oMath>
                <m:r>
                  <w:rPr>
                    <w:rFonts w:ascii="Cambria Math" w:eastAsia="等线" w:hAnsi="Cambria Math" w:cs="Times New Roman"/>
                    <w:color w:val="FF0000"/>
                    <w:sz w:val="20"/>
                    <w:lang w:eastAsia="zh-CN"/>
                  </w:rPr>
                  <m:t>N=</m:t>
                </m:r>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0</m:t>
                    </m:r>
                  </m:sub>
                </m:sSub>
                <m:r>
                  <w:rPr>
                    <w:rFonts w:ascii="Cambria Math" w:eastAsia="等线" w:hAnsi="Cambria Math" w:cs="Times New Roman"/>
                    <w:color w:val="FF0000"/>
                    <w:sz w:val="20"/>
                    <w:lang w:eastAsia="zh-CN"/>
                  </w:rPr>
                  <m:t>+…+</m:t>
                </m:r>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M</m:t>
                    </m:r>
                  </m:sub>
                </m:sSub>
              </m:oMath>
              <w:r>
                <w:rPr>
                  <w:rFonts w:ascii="Times New Roman" w:eastAsia="等线" w:hAnsi="Times New Roman" w:cs="Times New Roman"/>
                  <w:sz w:val="20"/>
                  <w:lang w:eastAsia="zh-CN"/>
                </w:rPr>
                <w:t xml:space="preserve"> </w:t>
              </w:r>
              <w:r w:rsidRPr="00746250">
                <w:rPr>
                  <w:rFonts w:ascii="Times New Roman" w:hAnsi="Times New Roman" w:cs="Times New Roman"/>
                  <w:sz w:val="20"/>
                </w:rPr>
                <w:t xml:space="preserve">Doppler shift </w:t>
              </w:r>
            </w:ins>
            <w:del w:id="17" w:author="Eko Onggosanusi" w:date="2022-10-17T20:15:00Z">
              <w:r w:rsidR="004611F7" w:rsidDel="009B4D5A">
                <w:rPr>
                  <w:rFonts w:ascii="Times New Roman" w:eastAsia="等线" w:hAnsi="Times New Roman" w:cs="Times New Roman" w:hint="eastAsia"/>
                  <w:sz w:val="20"/>
                  <w:lang w:eastAsia="zh-CN"/>
                </w:rPr>
                <w:delText>UE c</w:delText>
              </w:r>
              <w:r w:rsidR="004611F7" w:rsidRPr="0093708D" w:rsidDel="009B4D5A">
                <w:rPr>
                  <w:rFonts w:ascii="Times New Roman" w:eastAsia="等线" w:hAnsi="Times New Roman" w:cs="Times New Roman"/>
                  <w:sz w:val="20"/>
                  <w:lang w:eastAsia="zh-CN"/>
                </w:rPr>
                <w:delText>alculat</w:delText>
              </w:r>
              <w:r w:rsidR="004611F7" w:rsidDel="009B4D5A">
                <w:rPr>
                  <w:rFonts w:ascii="Times New Roman" w:eastAsia="等线" w:hAnsi="Times New Roman" w:cs="Times New Roman" w:hint="eastAsia"/>
                  <w:sz w:val="20"/>
                  <w:lang w:eastAsia="zh-CN"/>
                </w:rPr>
                <w:delText xml:space="preserve">e Doppler shifts </w:delText>
              </w:r>
              <w:r w:rsidR="004611F7" w:rsidRPr="00DA2B07" w:rsidDel="009B4D5A">
                <w:rPr>
                  <w:rFonts w:ascii="Times New Roman" w:eastAsia="Times New Roman" w:hAnsi="Times New Roman" w:cs="Times New Roman"/>
                  <w:color w:val="000000"/>
                  <w:sz w:val="20"/>
                  <w:szCs w:val="18"/>
                  <w:lang w:eastAsia="zh-CN"/>
                </w:rPr>
                <w:delText>f</w:delText>
              </w:r>
              <w:r w:rsidR="004611F7" w:rsidRPr="00DA2B07" w:rsidDel="009B4D5A">
                <w:rPr>
                  <w:rFonts w:ascii="Times New Roman" w:eastAsia="Times New Roman" w:hAnsi="Times New Roman" w:cs="Times New Roman"/>
                  <w:color w:val="000000"/>
                  <w:sz w:val="20"/>
                  <w:szCs w:val="18"/>
                  <w:vertAlign w:val="subscript"/>
                  <w:lang w:eastAsia="zh-CN"/>
                </w:rPr>
                <w:delText>d</w:delText>
              </w:r>
              <w:r w:rsidR="004611F7" w:rsidDel="009B4D5A">
                <w:rPr>
                  <w:rFonts w:ascii="Times New Roman" w:eastAsia="等线" w:hAnsi="Times New Roman" w:cs="Times New Roman" w:hint="eastAsia"/>
                  <w:color w:val="000000"/>
                  <w:sz w:val="20"/>
                  <w:szCs w:val="18"/>
                  <w:vertAlign w:val="subscript"/>
                  <w:lang w:eastAsia="zh-CN"/>
                </w:rPr>
                <w:delText>,0</w:delText>
              </w:r>
              <w:r w:rsidR="004611F7" w:rsidDel="009B4D5A">
                <w:rPr>
                  <w:rFonts w:ascii="Times New Roman" w:eastAsia="等线" w:hAnsi="Times New Roman" w:cs="Times New Roman"/>
                  <w:color w:val="000000"/>
                  <w:sz w:val="20"/>
                  <w:szCs w:val="18"/>
                  <w:vertAlign w:val="subscript"/>
                  <w:lang w:eastAsia="zh-CN"/>
                </w:rPr>
                <w:delText>…</w:delText>
              </w:r>
              <w:r w:rsidR="004611F7" w:rsidDel="009B4D5A">
                <w:rPr>
                  <w:rFonts w:ascii="Times New Roman" w:eastAsia="等线" w:hAnsi="Times New Roman" w:cs="Times New Roman" w:hint="eastAsia"/>
                  <w:color w:val="000000"/>
                  <w:sz w:val="20"/>
                  <w:szCs w:val="18"/>
                  <w:vertAlign w:val="subscript"/>
                  <w:lang w:eastAsia="zh-CN"/>
                </w:rPr>
                <w:delText>.</w:delText>
              </w:r>
              <w:r w:rsidR="004611F7" w:rsidRPr="00DA2B07" w:rsidDel="009B4D5A">
                <w:rPr>
                  <w:rFonts w:ascii="Times New Roman" w:eastAsia="Times New Roman" w:hAnsi="Times New Roman" w:cs="Times New Roman"/>
                  <w:color w:val="000000"/>
                  <w:sz w:val="20"/>
                  <w:szCs w:val="18"/>
                  <w:lang w:eastAsia="zh-CN"/>
                </w:rPr>
                <w:delText xml:space="preserve"> f</w:delText>
              </w:r>
              <w:r w:rsidR="004611F7" w:rsidRPr="00DA2B07" w:rsidDel="009B4D5A">
                <w:rPr>
                  <w:rFonts w:ascii="Times New Roman" w:eastAsia="Times New Roman" w:hAnsi="Times New Roman" w:cs="Times New Roman"/>
                  <w:color w:val="000000"/>
                  <w:sz w:val="20"/>
                  <w:szCs w:val="18"/>
                  <w:vertAlign w:val="subscript"/>
                  <w:lang w:eastAsia="zh-CN"/>
                </w:rPr>
                <w:delText>d</w:delText>
              </w:r>
              <w:r w:rsidR="004611F7" w:rsidDel="009B4D5A">
                <w:rPr>
                  <w:rFonts w:ascii="Times New Roman" w:eastAsia="等线" w:hAnsi="Times New Roman" w:cs="Times New Roman" w:hint="eastAsia"/>
                  <w:color w:val="000000"/>
                  <w:sz w:val="20"/>
                  <w:szCs w:val="18"/>
                  <w:vertAlign w:val="subscript"/>
                  <w:lang w:eastAsia="zh-CN"/>
                </w:rPr>
                <w:delText>,M-1</w:delText>
              </w:r>
              <w:r w:rsidR="004611F7" w:rsidDel="009B4D5A">
                <w:rPr>
                  <w:rFonts w:ascii="Times New Roman" w:eastAsia="等线" w:hAnsi="Times New Roman" w:cs="Times New Roman" w:hint="eastAsia"/>
                  <w:sz w:val="20"/>
                  <w:lang w:eastAsia="zh-CN"/>
                </w:rPr>
                <w:delText xml:space="preserve"> according to M </w:delText>
              </w:r>
              <w:r w:rsidR="004611F7" w:rsidDel="009B4D5A">
                <w:rPr>
                  <w:rFonts w:ascii="Times New Roman" w:hAnsi="Times New Roman" w:cs="Times New Roman"/>
                  <w:sz w:val="20"/>
                </w:rPr>
                <w:delText>peaks</w:delText>
              </w:r>
              <w:r w:rsidR="004611F7" w:rsidDel="009B4D5A">
                <w:rPr>
                  <w:rFonts w:ascii="Times New Roman" w:eastAsia="等线" w:hAnsi="Times New Roman" w:cs="Times New Roman" w:hint="eastAsia"/>
                  <w:sz w:val="20"/>
                  <w:lang w:eastAsia="zh-CN"/>
                </w:rPr>
                <w:delText>/delay-paths respectively</w:delText>
              </w:r>
            </w:del>
          </w:p>
          <w:p w14:paraId="7EDD1ED9" w14:textId="40AAA552" w:rsidR="004611F7" w:rsidRPr="00746250" w:rsidDel="009B4D5A" w:rsidRDefault="004611F7" w:rsidP="004611F7">
            <w:pPr>
              <w:pStyle w:val="a4"/>
              <w:numPr>
                <w:ilvl w:val="1"/>
                <w:numId w:val="20"/>
              </w:numPr>
              <w:snapToGrid w:val="0"/>
              <w:rPr>
                <w:del w:id="18" w:author="Eko Onggosanusi" w:date="2022-10-17T20:15:00Z"/>
                <w:rFonts w:ascii="Times New Roman" w:hAnsi="Times New Roman" w:cs="Times New Roman"/>
                <w:sz w:val="20"/>
              </w:rPr>
            </w:pPr>
            <w:del w:id="19" w:author="Eko Onggosanusi" w:date="2022-10-17T20:15:00Z">
              <w:r w:rsidDel="009B4D5A">
                <w:rPr>
                  <w:rFonts w:ascii="Times New Roman" w:eastAsia="等线" w:hAnsi="Times New Roman" w:cs="Times New Roman" w:hint="eastAsia"/>
                  <w:sz w:val="20"/>
                  <w:lang w:eastAsia="zh-CN"/>
                </w:rPr>
                <w:delText xml:space="preserve">UE reports </w:delText>
              </w:r>
              <w:r w:rsidRPr="00746250" w:rsidDel="009B4D5A">
                <w:rPr>
                  <w:rFonts w:ascii="Times New Roman" w:hAnsi="Times New Roman" w:cs="Times New Roman"/>
                  <w:sz w:val="20"/>
                </w:rPr>
                <w:delText xml:space="preserve">Doppler shift for </w:delText>
              </w:r>
              <w:r w:rsidDel="009B4D5A">
                <w:rPr>
                  <w:rFonts w:ascii="Times New Roman" w:eastAsia="等线" w:hAnsi="Times New Roman" w:cs="Times New Roman" w:hint="eastAsia"/>
                  <w:sz w:val="20"/>
                  <w:lang w:eastAsia="zh-CN"/>
                </w:rPr>
                <w:delText>the strongest power</w:delText>
              </w:r>
              <w:r w:rsidRPr="00746250" w:rsidDel="009B4D5A">
                <w:rPr>
                  <w:rFonts w:ascii="Times New Roman" w:hAnsi="Times New Roman" w:cs="Times New Roman"/>
                  <w:sz w:val="20"/>
                </w:rPr>
                <w:delText xml:space="preserve"> CIR peak</w:delText>
              </w:r>
              <w:r w:rsidDel="009B4D5A">
                <w:rPr>
                  <w:rFonts w:ascii="Times New Roman" w:eastAsia="等线" w:hAnsi="Times New Roman" w:cs="Times New Roman" w:hint="eastAsia"/>
                  <w:sz w:val="20"/>
                  <w:lang w:eastAsia="zh-CN"/>
                </w:rPr>
                <w:delText>/delay path</w:delText>
              </w:r>
              <w:r w:rsidRPr="00746250" w:rsidDel="009B4D5A">
                <w:rPr>
                  <w:rFonts w:ascii="Times New Roman" w:hAnsi="Times New Roman" w:cs="Times New Roman"/>
                  <w:sz w:val="20"/>
                </w:rPr>
                <w:delText xml:space="preserve"> + (M-1) differential Doppler shifts</w:delText>
              </w:r>
            </w:del>
          </w:p>
          <w:p w14:paraId="03F565F1" w14:textId="1F4322AE" w:rsidR="004611F7" w:rsidRPr="00746250" w:rsidDel="009B4D5A" w:rsidRDefault="004611F7" w:rsidP="004611F7">
            <w:pPr>
              <w:pStyle w:val="a4"/>
              <w:numPr>
                <w:ilvl w:val="1"/>
                <w:numId w:val="20"/>
              </w:numPr>
              <w:snapToGrid w:val="0"/>
              <w:rPr>
                <w:del w:id="20" w:author="Eko Onggosanusi" w:date="2022-10-17T20:15:00Z"/>
                <w:rFonts w:ascii="Times New Roman" w:hAnsi="Times New Roman" w:cs="Times New Roman"/>
                <w:sz w:val="20"/>
              </w:rPr>
            </w:pPr>
            <w:del w:id="21" w:author="Eko Onggosanusi" w:date="2022-10-17T20:15:00Z">
              <w:r w:rsidDel="009B4D5A">
                <w:rPr>
                  <w:rFonts w:ascii="Times New Roman" w:eastAsia="等线" w:hAnsi="Times New Roman" w:cs="Times New Roman" w:hint="eastAsia"/>
                  <w:sz w:val="20"/>
                  <w:lang w:eastAsia="zh-CN"/>
                </w:rPr>
                <w:delText>UE reports (</w:delText>
              </w:r>
              <w:r w:rsidRPr="00746250" w:rsidDel="009B4D5A">
                <w:rPr>
                  <w:rFonts w:ascii="Times New Roman" w:hAnsi="Times New Roman" w:cs="Times New Roman"/>
                  <w:sz w:val="20"/>
                </w:rPr>
                <w:delText xml:space="preserve">M-1) differential </w:delText>
              </w:r>
              <w:r w:rsidDel="009B4D5A">
                <w:rPr>
                  <w:rFonts w:ascii="Times New Roman" w:eastAsia="等线" w:hAnsi="Times New Roman" w:cs="Times New Roman" w:hint="eastAsia"/>
                  <w:sz w:val="20"/>
                  <w:lang w:eastAsia="zh-CN"/>
                </w:rPr>
                <w:delText>Delay</w:delText>
              </w:r>
              <w:r w:rsidRPr="00746250" w:rsidDel="009B4D5A">
                <w:rPr>
                  <w:rFonts w:ascii="Times New Roman" w:hAnsi="Times New Roman" w:cs="Times New Roman"/>
                  <w:sz w:val="20"/>
                </w:rPr>
                <w:delText xml:space="preserve"> shifts</w:delText>
              </w:r>
            </w:del>
          </w:p>
          <w:p w14:paraId="785492CF" w14:textId="4B6011D6" w:rsidR="004611F7" w:rsidRPr="009B4D5A" w:rsidDel="009B4D5A" w:rsidRDefault="004611F7" w:rsidP="004611F7">
            <w:pPr>
              <w:pStyle w:val="a4"/>
              <w:numPr>
                <w:ilvl w:val="1"/>
                <w:numId w:val="20"/>
              </w:numPr>
              <w:snapToGrid w:val="0"/>
              <w:rPr>
                <w:del w:id="22" w:author="Eko Onggosanusi" w:date="2022-10-17T20:15:00Z"/>
                <w:rFonts w:ascii="Times New Roman" w:hAnsi="Times New Roman" w:cs="Times New Roman"/>
                <w:sz w:val="20"/>
              </w:rPr>
            </w:pPr>
            <w:del w:id="23" w:author="Eko Onggosanusi" w:date="2022-10-17T20:15:00Z">
              <w:r w:rsidDel="009B4D5A">
                <w:rPr>
                  <w:rFonts w:ascii="Times New Roman" w:eastAsia="等线" w:hAnsi="Times New Roman" w:cs="Times New Roman" w:hint="eastAsia"/>
                  <w:sz w:val="20"/>
                  <w:lang w:eastAsia="zh-CN"/>
                </w:rPr>
                <w:delText>FFS:</w:delText>
              </w:r>
              <w:r w:rsidRPr="00746250" w:rsidDel="009B4D5A">
                <w:rPr>
                  <w:rFonts w:ascii="Times New Roman" w:hAnsi="Times New Roman" w:cs="Times New Roman"/>
                  <w:sz w:val="20"/>
                </w:rPr>
                <w:delText xml:space="preserve"> </w:delText>
              </w:r>
              <w:r w:rsidDel="009B4D5A">
                <w:rPr>
                  <w:rFonts w:ascii="Times New Roman" w:eastAsia="等线" w:hAnsi="Times New Roman" w:cs="Times New Roman" w:hint="eastAsia"/>
                  <w:sz w:val="20"/>
                  <w:lang w:eastAsia="zh-CN"/>
                </w:rPr>
                <w:delText xml:space="preserve">The </w:delText>
              </w:r>
              <w:r w:rsidDel="009B4D5A">
                <w:rPr>
                  <w:rFonts w:ascii="Times New Roman" w:eastAsia="等线" w:hAnsi="Times New Roman" w:cs="Times New Roman"/>
                  <w:sz w:val="20"/>
                  <w:lang w:eastAsia="zh-CN"/>
                </w:rPr>
                <w:delText>definition</w:delText>
              </w:r>
              <w:r w:rsidDel="009B4D5A">
                <w:rPr>
                  <w:rFonts w:ascii="Times New Roman" w:eastAsia="等线" w:hAnsi="Times New Roman" w:cs="Times New Roman" w:hint="eastAsia"/>
                  <w:sz w:val="20"/>
                  <w:lang w:eastAsia="zh-CN"/>
                </w:rPr>
                <w:delText xml:space="preserve"> of the</w:delText>
              </w:r>
              <w:r w:rsidRPr="00746250" w:rsidDel="009B4D5A">
                <w:rPr>
                  <w:rFonts w:ascii="Times New Roman" w:hAnsi="Times New Roman" w:cs="Times New Roman"/>
                  <w:sz w:val="20"/>
                </w:rPr>
                <w:delText xml:space="preserve"> reference CIR peak</w:delText>
              </w:r>
              <w:r w:rsidDel="009B4D5A">
                <w:rPr>
                  <w:rFonts w:ascii="Times New Roman" w:eastAsia="等线" w:hAnsi="Times New Roman" w:cs="Times New Roman" w:hint="eastAsia"/>
                  <w:sz w:val="20"/>
                  <w:lang w:eastAsia="zh-CN"/>
                </w:rPr>
                <w:delText xml:space="preserve">, i.e. the </w:delText>
              </w:r>
              <w:r w:rsidRPr="009B4D5A" w:rsidDel="009B4D5A">
                <w:rPr>
                  <w:rFonts w:ascii="Times New Roman" w:eastAsia="等线" w:hAnsi="Times New Roman" w:cs="Times New Roman" w:hint="eastAsia"/>
                  <w:sz w:val="20"/>
                  <w:lang w:eastAsia="zh-CN"/>
                </w:rPr>
                <w:delText>strongest power of delay paths</w:delText>
              </w:r>
            </w:del>
          </w:p>
          <w:p w14:paraId="5F90FB3F" w14:textId="60506189" w:rsidR="004611F7" w:rsidRPr="00746250" w:rsidRDefault="004611F7" w:rsidP="00FF0D67">
            <w:pPr>
              <w:pStyle w:val="a4"/>
              <w:numPr>
                <w:ilvl w:val="1"/>
                <w:numId w:val="20"/>
              </w:numPr>
              <w:snapToGrid w:val="0"/>
              <w:rPr>
                <w:rFonts w:ascii="Times New Roman" w:hAnsi="Times New Roman" w:cs="Times New Roman"/>
                <w:sz w:val="20"/>
              </w:rPr>
            </w:pPr>
            <w:r w:rsidRPr="009B4D5A">
              <w:rPr>
                <w:rFonts w:ascii="Times New Roman" w:eastAsia="等线" w:hAnsi="Times New Roman" w:cs="Times New Roman" w:hint="eastAsia"/>
                <w:sz w:val="20"/>
                <w:lang w:eastAsia="zh-CN"/>
              </w:rPr>
              <w:t xml:space="preserve">FFS: </w:t>
            </w:r>
            <w:ins w:id="24" w:author="Eko Onggosanusi" w:date="2022-10-17T20:15:00Z">
              <w:r w:rsidR="009B4D5A" w:rsidRPr="009B4D5A">
                <w:rPr>
                  <w:rFonts w:ascii="Times New Roman" w:eastAsia="等线" w:hAnsi="Times New Roman" w:cs="Times New Roman" w:hint="eastAsia"/>
                  <w:i/>
                  <w:color w:val="FF0000"/>
                  <w:sz w:val="20"/>
                  <w:lang w:eastAsia="zh-CN"/>
                </w:rPr>
                <w:t>M/N</w:t>
              </w:r>
              <w:r w:rsidR="009B4D5A" w:rsidRPr="009B4D5A">
                <w:rPr>
                  <w:rFonts w:ascii="Times New Roman" w:eastAsia="等线" w:hAnsi="Times New Roman" w:cs="Times New Roman" w:hint="eastAsia"/>
                  <w:color w:val="FF0000"/>
                  <w:sz w:val="20"/>
                  <w:lang w:eastAsia="zh-CN"/>
                </w:rPr>
                <w:t xml:space="preserve"> is pre-defined by </w:t>
              </w:r>
              <w:del w:id="25" w:author="CATT" w:date="2022-10-18T14:01:00Z">
                <w:r w:rsidR="009B4D5A" w:rsidRPr="009B4D5A" w:rsidDel="00FF0D67">
                  <w:rPr>
                    <w:rFonts w:ascii="Times New Roman" w:eastAsia="等线" w:hAnsi="Times New Roman" w:cs="Times New Roman" w:hint="eastAsia"/>
                    <w:color w:val="FF0000"/>
                    <w:sz w:val="20"/>
                    <w:lang w:eastAsia="zh-CN"/>
                  </w:rPr>
                  <w:delText>network</w:delText>
                </w:r>
              </w:del>
            </w:ins>
            <w:ins w:id="26" w:author="CATT" w:date="2022-10-18T14:01:00Z">
              <w:r w:rsidR="00FF0D67">
                <w:rPr>
                  <w:rFonts w:ascii="Times New Roman" w:eastAsia="等线" w:hAnsi="Times New Roman" w:cs="Times New Roman" w:hint="eastAsia"/>
                  <w:color w:val="FF0000"/>
                  <w:sz w:val="20"/>
                  <w:lang w:eastAsia="zh-CN"/>
                </w:rPr>
                <w:t xml:space="preserve">the </w:t>
              </w:r>
            </w:ins>
            <w:ins w:id="27" w:author="CATT" w:date="2022-10-18T14:03:00Z">
              <w:r w:rsidR="00FF0D67" w:rsidRPr="00FF0D67">
                <w:rPr>
                  <w:rFonts w:ascii="Times New Roman" w:eastAsia="等线" w:hAnsi="Times New Roman" w:cs="Times New Roman"/>
                  <w:color w:val="FF0000"/>
                  <w:sz w:val="20"/>
                  <w:lang w:eastAsia="zh-CN"/>
                </w:rPr>
                <w:t>specification</w:t>
              </w:r>
            </w:ins>
            <w:ins w:id="28" w:author="Eko Onggosanusi" w:date="2022-10-17T20:15:00Z">
              <w:r w:rsidR="009B4D5A" w:rsidRPr="009B4D5A">
                <w:rPr>
                  <w:rFonts w:ascii="Times New Roman" w:eastAsia="等线" w:hAnsi="Times New Roman" w:cs="Times New Roman" w:hint="eastAsia"/>
                  <w:color w:val="FF0000"/>
                  <w:sz w:val="20"/>
                  <w:lang w:eastAsia="zh-CN"/>
                </w:rPr>
                <w:t xml:space="preserve"> or configured by </w:t>
              </w:r>
              <w:proofErr w:type="spellStart"/>
              <w:r w:rsidR="009B4D5A" w:rsidRPr="009B4D5A">
                <w:rPr>
                  <w:rFonts w:ascii="Times New Roman" w:eastAsia="等线" w:hAnsi="Times New Roman" w:cs="Times New Roman" w:hint="eastAsia"/>
                  <w:color w:val="FF0000"/>
                  <w:sz w:val="20"/>
                  <w:lang w:eastAsia="zh-CN"/>
                </w:rPr>
                <w:t>gNB</w:t>
              </w:r>
              <w:proofErr w:type="spellEnd"/>
              <w:r w:rsidR="009B4D5A" w:rsidRPr="009B4D5A" w:rsidDel="009B4D5A">
                <w:rPr>
                  <w:rFonts w:ascii="Times New Roman" w:eastAsia="等线" w:hAnsi="Times New Roman" w:cs="Times New Roman" w:hint="eastAsia"/>
                  <w:sz w:val="20"/>
                  <w:lang w:eastAsia="zh-CN"/>
                </w:rPr>
                <w:t xml:space="preserve"> </w:t>
              </w:r>
            </w:ins>
            <w:del w:id="29" w:author="Eko Onggosanusi" w:date="2022-10-17T20:15:00Z">
              <w:r w:rsidRPr="009B4D5A" w:rsidDel="009B4D5A">
                <w:rPr>
                  <w:rFonts w:ascii="Times New Roman" w:eastAsia="等线" w:hAnsi="Times New Roman" w:cs="Times New Roman" w:hint="eastAsia"/>
                  <w:sz w:val="20"/>
                  <w:lang w:eastAsia="zh-CN"/>
                </w:rPr>
                <w:delText>M is pre</w:delText>
              </w:r>
              <w:r w:rsidDel="009B4D5A">
                <w:rPr>
                  <w:rFonts w:ascii="Times New Roman" w:eastAsia="等线" w:hAnsi="Times New Roman" w:cs="Times New Roman" w:hint="eastAsia"/>
                  <w:sz w:val="20"/>
                  <w:lang w:eastAsia="zh-CN"/>
                </w:rPr>
                <w:delText>-defined by network or configured by gNB</w:delText>
              </w:r>
            </w:del>
          </w:p>
          <w:p w14:paraId="580376E1" w14:textId="57DEC665" w:rsidR="004611F7" w:rsidRPr="006F187A" w:rsidRDefault="004611F7" w:rsidP="004611F7">
            <w:pPr>
              <w:pStyle w:val="a4"/>
              <w:numPr>
                <w:ilvl w:val="0"/>
                <w:numId w:val="20"/>
              </w:numPr>
              <w:snapToGrid w:val="0"/>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-side:</w:t>
            </w:r>
          </w:p>
          <w:p w14:paraId="17F46B29" w14:textId="77777777" w:rsidR="004611F7" w:rsidRPr="00837BD1" w:rsidRDefault="004611F7" w:rsidP="004611F7">
            <w:pPr>
              <w:pStyle w:val="a4"/>
              <w:numPr>
                <w:ilvl w:val="1"/>
                <w:numId w:val="20"/>
              </w:numPr>
              <w:snapToGrid w:val="0"/>
              <w:rPr>
                <w:rFonts w:ascii="Times New Roman" w:hAnsi="Times New Roman" w:cs="Times New Roman"/>
                <w:sz w:val="20"/>
              </w:rPr>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 xml:space="preserve"> </w:t>
            </w:r>
            <w:r>
              <w:rPr>
                <w:rFonts w:ascii="Times New Roman" w:eastAsia="等线" w:hAnsi="Times New Roman" w:cs="Times New Roman"/>
                <w:sz w:val="20"/>
                <w:lang w:eastAsia="zh-CN"/>
              </w:rPr>
              <w:t>matches</w:t>
            </w:r>
            <w:r>
              <w:rPr>
                <w:rFonts w:ascii="Times New Roman" w:eastAsia="等线" w:hAnsi="Times New Roman" w:cs="Times New Roman" w:hint="eastAsia"/>
                <w:sz w:val="20"/>
                <w:lang w:eastAsia="zh-CN"/>
              </w:rPr>
              <w:t xml:space="preserve"> </w:t>
            </w:r>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Pr>
                <w:rFonts w:ascii="Times New Roman" w:eastAsia="等线" w:hAnsi="Times New Roman" w:cs="Times New Roman" w:hint="eastAsia"/>
                <w:color w:val="000000"/>
                <w:sz w:val="20"/>
                <w:szCs w:val="18"/>
                <w:vertAlign w:val="subscript"/>
                <w:lang w:eastAsia="zh-CN"/>
              </w:rPr>
              <w:t xml:space="preserve">,0 </w:t>
            </w:r>
            <w:r>
              <w:rPr>
                <w:rFonts w:ascii="Times New Roman" w:eastAsia="等线" w:hAnsi="Times New Roman" w:cs="Times New Roman" w:hint="eastAsia"/>
                <w:sz w:val="20"/>
                <w:lang w:eastAsia="zh-CN"/>
              </w:rPr>
              <w:t>to the strongest path measured by SRS</w:t>
            </w:r>
          </w:p>
          <w:p w14:paraId="4ACAA50B" w14:textId="77777777" w:rsidR="009B4D5A" w:rsidRPr="009B4D5A" w:rsidRDefault="004611F7" w:rsidP="009B4D5A">
            <w:pPr>
              <w:pStyle w:val="a4"/>
              <w:numPr>
                <w:ilvl w:val="1"/>
                <w:numId w:val="20"/>
              </w:numPr>
              <w:snapToGrid w:val="0"/>
              <w:rPr>
                <w:ins w:id="30" w:author="Eko Onggosanusi" w:date="2022-10-17T20:16:00Z"/>
                <w:rFonts w:ascii="Times New Roman" w:hAnsi="Times New Roman" w:cs="Times New Roman"/>
                <w:sz w:val="20"/>
              </w:rPr>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 xml:space="preserve"> </w:t>
            </w:r>
            <w:r>
              <w:rPr>
                <w:rFonts w:ascii="Times New Roman" w:eastAsia="等线" w:hAnsi="Times New Roman" w:cs="Times New Roman"/>
                <w:sz w:val="20"/>
                <w:lang w:eastAsia="zh-CN"/>
              </w:rPr>
              <w:t>matches</w:t>
            </w:r>
            <w:r>
              <w:rPr>
                <w:rFonts w:ascii="Times New Roman" w:eastAsia="等线" w:hAnsi="Times New Roman" w:cs="Times New Roman" w:hint="eastAsia"/>
                <w:sz w:val="20"/>
                <w:lang w:eastAsia="zh-CN"/>
              </w:rPr>
              <w:t xml:space="preserve"> </w:t>
            </w:r>
            <w:ins w:id="31" w:author="Eko Onggosanusi" w:date="2022-10-17T20:16:00Z">
              <w:r w:rsidR="009B4D5A" w:rsidRPr="006C2F87">
                <w:rPr>
                  <w:rFonts w:ascii="Times New Roman" w:eastAsia="等线" w:hAnsi="Times New Roman" w:cs="Times New Roman"/>
                  <w:color w:val="FF0000"/>
                  <w:sz w:val="20"/>
                  <w:lang w:eastAsia="zh-CN"/>
                </w:rPr>
                <w:t>N Doppler shifts</w:t>
              </w:r>
              <w:r w:rsidR="009B4D5A" w:rsidRPr="006C2F87">
                <w:rPr>
                  <w:rFonts w:ascii="Times New Roman" w:eastAsia="等线" w:hAnsi="Times New Roman" w:cs="Times New Roman" w:hint="eastAsia"/>
                  <w:color w:val="FF0000"/>
                  <w:sz w:val="20"/>
                  <w:lang w:eastAsia="zh-CN"/>
                </w:rPr>
                <w:t xml:space="preserve"> </w:t>
              </w:r>
              <w:r w:rsidR="009B4D5A" w:rsidRPr="006C2F87">
                <w:rPr>
                  <w:rFonts w:ascii="Times New Roman" w:eastAsia="Times New Roman" w:hAnsi="Times New Roman" w:cs="Times New Roman"/>
                  <w:strike/>
                  <w:color w:val="FF0000"/>
                  <w:sz w:val="20"/>
                  <w:szCs w:val="18"/>
                  <w:lang w:eastAsia="zh-CN"/>
                </w:rPr>
                <w:t>f</w:t>
              </w:r>
              <w:r w:rsidR="009B4D5A" w:rsidRPr="006C2F87">
                <w:rPr>
                  <w:rFonts w:ascii="Times New Roman" w:eastAsia="Times New Roman" w:hAnsi="Times New Roman" w:cs="Times New Roman"/>
                  <w:strike/>
                  <w:color w:val="FF0000"/>
                  <w:sz w:val="20"/>
                  <w:szCs w:val="18"/>
                  <w:vertAlign w:val="subscript"/>
                  <w:lang w:eastAsia="zh-CN"/>
                </w:rPr>
                <w:t>d</w:t>
              </w:r>
              <w:r w:rsidR="009B4D5A" w:rsidRPr="006C2F87">
                <w:rPr>
                  <w:rFonts w:ascii="Times New Roman" w:eastAsia="等线" w:hAnsi="Times New Roman" w:cs="Times New Roman" w:hint="eastAsia"/>
                  <w:strike/>
                  <w:color w:val="FF0000"/>
                  <w:sz w:val="20"/>
                  <w:szCs w:val="18"/>
                  <w:vertAlign w:val="subscript"/>
                  <w:lang w:eastAsia="zh-CN"/>
                </w:rPr>
                <w:t>,1</w:t>
              </w:r>
              <w:r w:rsidR="009B4D5A" w:rsidRPr="006C2F87">
                <w:rPr>
                  <w:rFonts w:ascii="Times New Roman" w:eastAsia="等线" w:hAnsi="Times New Roman" w:cs="Times New Roman"/>
                  <w:strike/>
                  <w:color w:val="FF0000"/>
                  <w:sz w:val="20"/>
                  <w:szCs w:val="18"/>
                  <w:vertAlign w:val="subscript"/>
                  <w:lang w:eastAsia="zh-CN"/>
                </w:rPr>
                <w:t>…</w:t>
              </w:r>
              <w:r w:rsidR="009B4D5A" w:rsidRPr="006C2F87">
                <w:rPr>
                  <w:rFonts w:ascii="Times New Roman" w:eastAsia="Times New Roman" w:hAnsi="Times New Roman" w:cs="Times New Roman"/>
                  <w:strike/>
                  <w:color w:val="FF0000"/>
                  <w:sz w:val="20"/>
                  <w:szCs w:val="18"/>
                  <w:lang w:eastAsia="zh-CN"/>
                </w:rPr>
                <w:t>f</w:t>
              </w:r>
              <w:r w:rsidR="009B4D5A" w:rsidRPr="006C2F87">
                <w:rPr>
                  <w:rFonts w:ascii="Times New Roman" w:eastAsia="Times New Roman" w:hAnsi="Times New Roman" w:cs="Times New Roman"/>
                  <w:strike/>
                  <w:color w:val="FF0000"/>
                  <w:sz w:val="20"/>
                  <w:szCs w:val="18"/>
                  <w:vertAlign w:val="subscript"/>
                  <w:lang w:eastAsia="zh-CN"/>
                </w:rPr>
                <w:t>d</w:t>
              </w:r>
              <w:r w:rsidR="009B4D5A" w:rsidRPr="006C2F87">
                <w:rPr>
                  <w:rFonts w:ascii="Times New Roman" w:eastAsia="等线" w:hAnsi="Times New Roman" w:cs="Times New Roman" w:hint="eastAsia"/>
                  <w:strike/>
                  <w:color w:val="FF0000"/>
                  <w:sz w:val="20"/>
                  <w:szCs w:val="18"/>
                  <w:vertAlign w:val="subscript"/>
                  <w:lang w:eastAsia="zh-CN"/>
                </w:rPr>
                <w:t>,M-1</w:t>
              </w:r>
              <w:r w:rsidR="009B4D5A" w:rsidRPr="006C2F87">
                <w:rPr>
                  <w:rFonts w:ascii="Times New Roman" w:eastAsia="等线" w:hAnsi="Times New Roman" w:cs="Times New Roman" w:hint="eastAsia"/>
                  <w:color w:val="FF0000"/>
                  <w:sz w:val="20"/>
                  <w:szCs w:val="18"/>
                  <w:vertAlign w:val="subscript"/>
                  <w:lang w:eastAsia="zh-CN"/>
                </w:rPr>
                <w:t xml:space="preserve"> </w:t>
              </w:r>
              <w:r w:rsidR="009B4D5A">
                <w:rPr>
                  <w:rFonts w:ascii="Times New Roman" w:eastAsia="等线" w:hAnsi="Times New Roman" w:cs="Times New Roman" w:hint="eastAsia"/>
                  <w:sz w:val="20"/>
                  <w:lang w:eastAsia="zh-CN"/>
                </w:rPr>
                <w:t xml:space="preserve">to the </w:t>
              </w:r>
              <w:r w:rsidR="009B4D5A" w:rsidRPr="006C2F87">
                <w:rPr>
                  <w:rFonts w:ascii="Times New Roman" w:eastAsia="等线" w:hAnsi="Times New Roman" w:cs="Times New Roman"/>
                  <w:color w:val="FF0000"/>
                  <w:sz w:val="20"/>
                  <w:lang w:eastAsia="zh-CN"/>
                </w:rPr>
                <w:t xml:space="preserve">M paths </w:t>
              </w:r>
              <w:r w:rsidR="009B4D5A" w:rsidRPr="009B4D5A">
                <w:rPr>
                  <w:rFonts w:ascii="Times New Roman" w:eastAsia="等线" w:hAnsi="Times New Roman" w:cs="Times New Roman"/>
                  <w:color w:val="FF0000"/>
                  <w:sz w:val="20"/>
                  <w:lang w:eastAsia="zh-CN"/>
                </w:rPr>
                <w:t>measured by SRS</w:t>
              </w:r>
            </w:ins>
          </w:p>
          <w:p w14:paraId="6AC50524" w14:textId="5B2A7F5F" w:rsidR="00FB4397" w:rsidRPr="005C7344" w:rsidRDefault="009B4D5A" w:rsidP="009B4D5A">
            <w:pPr>
              <w:pStyle w:val="a4"/>
              <w:numPr>
                <w:ilvl w:val="2"/>
                <w:numId w:val="20"/>
              </w:numPr>
              <w:snapToGrid w:val="0"/>
              <w:rPr>
                <w:rFonts w:ascii="Times New Roman" w:hAnsi="Times New Roman" w:cs="Times New Roman"/>
                <w:sz w:val="20"/>
              </w:rPr>
            </w:pPr>
            <w:proofErr w:type="spellStart"/>
            <w:ins w:id="32" w:author="Eko Onggosanusi" w:date="2022-10-17T20:16:00Z">
              <w:r w:rsidRPr="009B4D5A">
                <w:rPr>
                  <w:rFonts w:ascii="Times New Roman" w:eastAsia="等线" w:hAnsi="Times New Roman" w:cs="Times New Roman" w:hint="eastAsia"/>
                  <w:color w:val="FF0000"/>
                  <w:sz w:val="20"/>
                  <w:lang w:eastAsia="zh-CN"/>
                </w:rPr>
                <w:t>gNB</w:t>
              </w:r>
              <w:proofErr w:type="spellEnd"/>
              <w:r w:rsidRPr="009B4D5A">
                <w:rPr>
                  <w:rFonts w:ascii="Times New Roman" w:eastAsia="等线" w:hAnsi="Times New Roman" w:cs="Times New Roman" w:hint="eastAsia"/>
                  <w:color w:val="FF0000"/>
                  <w:sz w:val="20"/>
                  <w:lang w:eastAsia="zh-CN"/>
                </w:rPr>
                <w:t xml:space="preserve"> </w:t>
              </w:r>
              <w:r w:rsidRPr="009B4D5A">
                <w:rPr>
                  <w:rFonts w:ascii="Times New Roman" w:eastAsia="等线" w:hAnsi="Times New Roman" w:cs="Times New Roman"/>
                  <w:color w:val="FF0000"/>
                  <w:sz w:val="20"/>
                  <w:lang w:eastAsia="zh-CN"/>
                </w:rPr>
                <w:t>matches</w:t>
              </w:r>
              <w:r w:rsidRPr="009B4D5A">
                <w:rPr>
                  <w:rFonts w:ascii="Times New Roman" w:eastAsia="等线" w:hAnsi="Times New Roman" w:cs="Times New Roman" w:hint="eastAsia"/>
                  <w:color w:val="FF0000"/>
                  <w:sz w:val="20"/>
                  <w:lang w:eastAsia="zh-CN"/>
                </w:rPr>
                <w:t xml:space="preserve"> M-1 paths  measured by SRS according to (</w:t>
              </w:r>
              <w:r w:rsidRPr="009B4D5A">
                <w:rPr>
                  <w:rFonts w:ascii="Times New Roman" w:hAnsi="Times New Roman" w:cs="Times New Roman"/>
                  <w:color w:val="FF0000"/>
                  <w:sz w:val="20"/>
                </w:rPr>
                <w:t xml:space="preserve">M-1) differential </w:t>
              </w:r>
              <w:r w:rsidRPr="009B4D5A">
                <w:rPr>
                  <w:rFonts w:ascii="Times New Roman" w:eastAsia="等线" w:hAnsi="Times New Roman" w:cs="Times New Roman" w:hint="eastAsia"/>
                  <w:color w:val="FF0000"/>
                  <w:sz w:val="20"/>
                  <w:lang w:eastAsia="zh-CN"/>
                </w:rPr>
                <w:t>Delay</w:t>
              </w:r>
              <w:r w:rsidRPr="009B4D5A">
                <w:rPr>
                  <w:rFonts w:ascii="Times New Roman" w:hAnsi="Times New Roman" w:cs="Times New Roman"/>
                  <w:color w:val="FF0000"/>
                  <w:sz w:val="20"/>
                </w:rPr>
                <w:t xml:space="preserve"> shifts</w:t>
              </w:r>
              <w:r w:rsidRPr="009B4D5A">
                <w:rPr>
                  <w:rFonts w:ascii="Times New Roman" w:eastAsia="等线" w:hAnsi="Times New Roman" w:cs="Times New Roman" w:hint="eastAsia"/>
                  <w:color w:val="FF0000"/>
                  <w:sz w:val="20"/>
                  <w:lang w:eastAsia="zh-CN"/>
                </w:rPr>
                <w:t xml:space="preserve"> to the strongest path or (M-1) Delay</w:t>
              </w:r>
              <w:r w:rsidRPr="009B4D5A">
                <w:rPr>
                  <w:rFonts w:ascii="Times New Roman" w:hAnsi="Times New Roman" w:cs="Times New Roman"/>
                  <w:color w:val="FF0000"/>
                  <w:sz w:val="20"/>
                </w:rPr>
                <w:t xml:space="preserve"> shifts</w:t>
              </w:r>
              <w:r w:rsidRPr="009B4D5A">
                <w:rPr>
                  <w:rFonts w:ascii="Times New Roman" w:eastAsia="等线" w:hAnsi="Times New Roman" w:cs="Times New Roman" w:hint="eastAsia"/>
                  <w:color w:val="FF0000"/>
                  <w:sz w:val="20"/>
                  <w:lang w:eastAsia="zh-CN"/>
                </w:rPr>
                <w:t xml:space="preserve"> reported by UE</w:t>
              </w:r>
            </w:ins>
            <w:del w:id="33" w:author="Eko Onggosanusi" w:date="2022-10-17T20:16:00Z">
              <w:r w:rsidR="004611F7" w:rsidRPr="009B4D5A" w:rsidDel="009B4D5A">
                <w:rPr>
                  <w:rFonts w:ascii="Times New Roman" w:eastAsia="Times New Roman" w:hAnsi="Times New Roman" w:cs="Times New Roman"/>
                  <w:color w:val="000000"/>
                  <w:sz w:val="20"/>
                  <w:szCs w:val="18"/>
                  <w:lang w:eastAsia="zh-CN"/>
                </w:rPr>
                <w:delText>f</w:delText>
              </w:r>
              <w:r w:rsidR="004611F7" w:rsidRPr="009B4D5A" w:rsidDel="009B4D5A">
                <w:rPr>
                  <w:rFonts w:ascii="Times New Roman" w:eastAsia="Times New Roman" w:hAnsi="Times New Roman" w:cs="Times New Roman"/>
                  <w:color w:val="000000"/>
                  <w:sz w:val="20"/>
                  <w:szCs w:val="18"/>
                  <w:vertAlign w:val="subscript"/>
                  <w:lang w:eastAsia="zh-CN"/>
                </w:rPr>
                <w:delText>d</w:delText>
              </w:r>
              <w:r w:rsidR="004611F7" w:rsidRPr="009B4D5A" w:rsidDel="009B4D5A">
                <w:rPr>
                  <w:rFonts w:ascii="Times New Roman" w:eastAsia="等线" w:hAnsi="Times New Roman" w:cs="Times New Roman" w:hint="eastAsia"/>
                  <w:color w:val="000000"/>
                  <w:sz w:val="20"/>
                  <w:szCs w:val="18"/>
                  <w:vertAlign w:val="subscript"/>
                  <w:lang w:eastAsia="zh-CN"/>
                </w:rPr>
                <w:delText>,1</w:delText>
              </w:r>
              <w:r w:rsidR="004611F7" w:rsidRPr="009B4D5A" w:rsidDel="009B4D5A">
                <w:rPr>
                  <w:rFonts w:ascii="Times New Roman" w:eastAsia="等线" w:hAnsi="Times New Roman" w:cs="Times New Roman"/>
                  <w:color w:val="000000"/>
                  <w:sz w:val="20"/>
                  <w:szCs w:val="18"/>
                  <w:vertAlign w:val="subscript"/>
                  <w:lang w:eastAsia="zh-CN"/>
                </w:rPr>
                <w:delText>…</w:delText>
              </w:r>
              <w:r w:rsidR="004611F7" w:rsidRPr="009B4D5A" w:rsidDel="009B4D5A">
                <w:rPr>
                  <w:rFonts w:ascii="Times New Roman" w:eastAsia="Times New Roman" w:hAnsi="Times New Roman" w:cs="Times New Roman"/>
                  <w:color w:val="000000"/>
                  <w:sz w:val="20"/>
                  <w:szCs w:val="18"/>
                  <w:lang w:eastAsia="zh-CN"/>
                </w:rPr>
                <w:delText>f</w:delText>
              </w:r>
              <w:r w:rsidR="004611F7" w:rsidRPr="009B4D5A" w:rsidDel="009B4D5A">
                <w:rPr>
                  <w:rFonts w:ascii="Times New Roman" w:eastAsia="Times New Roman" w:hAnsi="Times New Roman" w:cs="Times New Roman"/>
                  <w:color w:val="000000"/>
                  <w:sz w:val="20"/>
                  <w:szCs w:val="18"/>
                  <w:vertAlign w:val="subscript"/>
                  <w:lang w:eastAsia="zh-CN"/>
                </w:rPr>
                <w:delText>d</w:delText>
              </w:r>
              <w:r w:rsidR="004611F7" w:rsidDel="009B4D5A">
                <w:rPr>
                  <w:rFonts w:ascii="Times New Roman" w:eastAsia="等线" w:hAnsi="Times New Roman" w:cs="Times New Roman" w:hint="eastAsia"/>
                  <w:color w:val="000000"/>
                  <w:sz w:val="20"/>
                  <w:szCs w:val="18"/>
                  <w:vertAlign w:val="subscript"/>
                  <w:lang w:eastAsia="zh-CN"/>
                </w:rPr>
                <w:delText xml:space="preserve">,M-1 </w:delText>
              </w:r>
              <w:r w:rsidR="004611F7" w:rsidDel="009B4D5A">
                <w:rPr>
                  <w:rFonts w:ascii="Times New Roman" w:eastAsia="等线" w:hAnsi="Times New Roman" w:cs="Times New Roman" w:hint="eastAsia"/>
                  <w:sz w:val="20"/>
                  <w:lang w:eastAsia="zh-CN"/>
                </w:rPr>
                <w:delText>to the M-1 paths measured by SRS according to (</w:delText>
              </w:r>
              <w:r w:rsidR="004611F7" w:rsidRPr="00746250" w:rsidDel="009B4D5A">
                <w:rPr>
                  <w:rFonts w:ascii="Times New Roman" w:hAnsi="Times New Roman" w:cs="Times New Roman"/>
                  <w:sz w:val="20"/>
                </w:rPr>
                <w:delText xml:space="preserve">M-1) differential </w:delText>
              </w:r>
              <w:r w:rsidR="004611F7" w:rsidDel="009B4D5A">
                <w:rPr>
                  <w:rFonts w:ascii="Times New Roman" w:eastAsia="等线" w:hAnsi="Times New Roman" w:cs="Times New Roman" w:hint="eastAsia"/>
                  <w:sz w:val="20"/>
                  <w:lang w:eastAsia="zh-CN"/>
                </w:rPr>
                <w:delText>Delay</w:delText>
              </w:r>
              <w:r w:rsidR="004611F7" w:rsidRPr="00746250" w:rsidDel="009B4D5A">
                <w:rPr>
                  <w:rFonts w:ascii="Times New Roman" w:hAnsi="Times New Roman" w:cs="Times New Roman"/>
                  <w:sz w:val="20"/>
                </w:rPr>
                <w:delText xml:space="preserve"> shifts</w:delText>
              </w:r>
              <w:r w:rsidR="004611F7" w:rsidDel="009B4D5A">
                <w:rPr>
                  <w:rFonts w:ascii="Times New Roman" w:eastAsia="等线" w:hAnsi="Times New Roman" w:cs="Times New Roman" w:hint="eastAsia"/>
                  <w:sz w:val="20"/>
                  <w:lang w:eastAsia="zh-CN"/>
                </w:rPr>
                <w:delText xml:space="preserve"> reported by UE</w:delText>
              </w:r>
            </w:del>
          </w:p>
        </w:tc>
        <w:tc>
          <w:tcPr>
            <w:tcW w:w="3510" w:type="dxa"/>
          </w:tcPr>
          <w:p w14:paraId="2363165D" w14:textId="5265077B" w:rsidR="00FB4397" w:rsidRPr="00837BD1" w:rsidRDefault="004611F7" w:rsidP="00FB4397">
            <w:pPr>
              <w:snapToGrid w:val="0"/>
              <w:rPr>
                <w:rFonts w:ascii="Times New Roman" w:eastAsia="等线" w:hAnsi="Times New Roman" w:cs="Times New Roman"/>
                <w:sz w:val="20"/>
                <w:lang w:eastAsia="zh-CN"/>
              </w:rPr>
            </w:pPr>
            <w:r>
              <w:rPr>
                <w:rFonts w:ascii="Times New Roman" w:eastAsia="等线" w:hAnsi="Times New Roman" w:cs="Times New Roman" w:hint="eastAsia"/>
                <w:sz w:val="20"/>
                <w:lang w:eastAsia="zh-CN"/>
              </w:rPr>
              <w:t>CATT</w:t>
            </w:r>
            <w:r w:rsidR="00837BD1">
              <w:rPr>
                <w:rFonts w:ascii="Times New Roman" w:eastAsia="等线" w:hAnsi="Times New Roman" w:cs="Times New Roman"/>
                <w:sz w:val="20"/>
                <w:lang w:eastAsia="zh-CN"/>
              </w:rPr>
              <w:t>, Huawei/</w:t>
            </w:r>
            <w:proofErr w:type="spellStart"/>
            <w:r w:rsidR="00837BD1">
              <w:rPr>
                <w:rFonts w:ascii="Times New Roman" w:eastAsia="等线" w:hAnsi="Times New Roman" w:cs="Times New Roman"/>
                <w:sz w:val="20"/>
                <w:lang w:eastAsia="zh-CN"/>
              </w:rPr>
              <w:t>HiSi</w:t>
            </w:r>
            <w:proofErr w:type="spellEnd"/>
          </w:p>
        </w:tc>
      </w:tr>
      <w:tr w:rsidR="00894257" w14:paraId="63EBB480" w14:textId="77777777" w:rsidTr="000B3427">
        <w:tc>
          <w:tcPr>
            <w:tcW w:w="1525" w:type="dxa"/>
          </w:tcPr>
          <w:p w14:paraId="2D7C234C" w14:textId="65FD4D69" w:rsidR="00894257" w:rsidDel="004611F7" w:rsidRDefault="00894257" w:rsidP="004611F7">
            <w:pPr>
              <w:snapToGrid w:val="0"/>
              <w:rPr>
                <w:rFonts w:ascii="Times New Roman" w:hAnsi="Times New Roman" w:cs="Times New Roman"/>
                <w:sz w:val="20"/>
              </w:rPr>
            </w:pPr>
            <w:r>
              <w:rPr>
                <w:rFonts w:ascii="Times New Roman" w:hAnsi="Times New Roman" w:cs="Times New Roman"/>
                <w:sz w:val="20"/>
              </w:rPr>
              <w:t xml:space="preserve">A5. Doppler spread estimated from peak Doppler </w:t>
            </w:r>
            <w:r w:rsidR="00C8085E">
              <w:rPr>
                <w:rFonts w:ascii="Times New Roman" w:hAnsi="Times New Roman" w:cs="Times New Roman"/>
                <w:sz w:val="20"/>
              </w:rPr>
              <w:t>frequency</w:t>
            </w:r>
          </w:p>
        </w:tc>
        <w:tc>
          <w:tcPr>
            <w:tcW w:w="2970" w:type="dxa"/>
          </w:tcPr>
          <w:p w14:paraId="12293E28" w14:textId="5415FF7C" w:rsidR="00894257" w:rsidRDefault="00894257" w:rsidP="005C7344">
            <w:pPr>
              <w:snapToGrid w:val="0"/>
              <w:rPr>
                <w:rFonts w:ascii="Times New Roman" w:hAnsi="Times New Roman" w:cs="Times New Roman"/>
                <w:sz w:val="20"/>
              </w:rPr>
            </w:pPr>
            <w:r>
              <w:rPr>
                <w:rFonts w:ascii="Times New Roman" w:hAnsi="Times New Roman" w:cs="Times New Roman"/>
                <w:sz w:val="20"/>
              </w:rPr>
              <w:t xml:space="preserve">DFT index corresponding to the peak Doppler </w:t>
            </w:r>
            <w:r w:rsidR="00C8085E">
              <w:rPr>
                <w:rFonts w:ascii="Times New Roman" w:hAnsi="Times New Roman" w:cs="Times New Roman"/>
                <w:sz w:val="20"/>
              </w:rPr>
              <w:t>frequency</w:t>
            </w:r>
            <w:r>
              <w:rPr>
                <w:rFonts w:ascii="Times New Roman" w:hAnsi="Times New Roman" w:cs="Times New Roman"/>
                <w:sz w:val="20"/>
              </w:rPr>
              <w:t xml:space="preserve">: </w:t>
            </w:r>
            <m:oMath>
              <m:func>
                <m:funcPr>
                  <m:ctrlPr>
                    <w:rPr>
                      <w:rFonts w:ascii="Cambria Math" w:hAnsi="Cambria Math" w:cs="Times New Roman"/>
                      <w:i/>
                      <w:sz w:val="20"/>
                    </w:rPr>
                  </m:ctrlPr>
                </m:funcPr>
                <m:fName>
                  <m:r>
                    <m:rPr>
                      <m:sty m:val="p"/>
                    </m:rPr>
                    <w:rPr>
                      <w:rFonts w:ascii="Cambria Math" w:hAnsi="Cambria Math" w:cs="Times New Roman"/>
                      <w:sz w:val="20"/>
                    </w:rPr>
                    <m:t>arg</m:t>
                  </m:r>
                </m:fName>
                <m:e>
                  <m:func>
                    <m:funcPr>
                      <m:ctrlPr>
                        <w:rPr>
                          <w:rFonts w:ascii="Cambria Math" w:hAnsi="Cambria Math" w:cs="Times New Roman"/>
                          <w:i/>
                          <w:sz w:val="20"/>
                        </w:rPr>
                      </m:ctrlPr>
                    </m:funcPr>
                    <m:fName>
                      <m:r>
                        <m:rPr>
                          <m:sty m:val="p"/>
                        </m:rPr>
                        <w:rPr>
                          <w:rFonts w:ascii="Cambria Math" w:hAnsi="Cambria Math" w:cs="Times New Roman"/>
                          <w:sz w:val="20"/>
                        </w:rPr>
                        <m:t>max</m:t>
                      </m:r>
                    </m:fName>
                    <m:e>
                      <m:r>
                        <w:rPr>
                          <w:rFonts w:ascii="Cambria Math" w:hAnsi="Cambria Math" w:cs="Times New Roman"/>
                          <w:sz w:val="20"/>
                        </w:rPr>
                        <m:t>C(f)</m:t>
                      </m:r>
                    </m:e>
                  </m:func>
                </m:e>
              </m:func>
            </m:oMath>
          </w:p>
          <w:p w14:paraId="2CC2098A" w14:textId="77777777" w:rsidR="00894257" w:rsidRDefault="00894257" w:rsidP="005C7344">
            <w:pPr>
              <w:snapToGrid w:val="0"/>
              <w:rPr>
                <w:rFonts w:ascii="Times New Roman" w:hAnsi="Times New Roman" w:cs="Times New Roman"/>
                <w:sz w:val="20"/>
              </w:rPr>
            </w:pPr>
          </w:p>
          <w:p w14:paraId="2AD18D9C" w14:textId="6851EEBF" w:rsidR="00894257" w:rsidRDefault="00894257" w:rsidP="005C7344">
            <w:pPr>
              <w:snapToGrid w:val="0"/>
              <w:rPr>
                <w:rFonts w:ascii="Times New Roman" w:hAnsi="Times New Roman" w:cs="Times New Roman"/>
                <w:sz w:val="20"/>
              </w:rPr>
            </w:pPr>
            <w:r>
              <w:rPr>
                <w:rFonts w:ascii="Times New Roman" w:hAnsi="Times New Roman" w:cs="Times New Roman"/>
                <w:sz w:val="20"/>
              </w:rPr>
              <w:t>where</w:t>
            </w:r>
          </w:p>
          <w:p w14:paraId="5E49DCFA" w14:textId="77777777" w:rsidR="00894257" w:rsidRDefault="00894257" w:rsidP="005C7344">
            <w:pPr>
              <w:snapToGrid w:val="0"/>
              <w:rPr>
                <w:rFonts w:ascii="Times New Roman" w:hAnsi="Times New Roman" w:cs="Times New Roman"/>
                <w:sz w:val="20"/>
              </w:rPr>
            </w:pPr>
          </w:p>
          <w:p w14:paraId="27221C8D" w14:textId="77777777" w:rsidR="00894257" w:rsidRPr="00894257" w:rsidRDefault="00894257" w:rsidP="005C7344">
            <w:pPr>
              <w:snapToGrid w:val="0"/>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i/>
                        <w:sz w:val="20"/>
                      </w:rPr>
                    </m:ctrlPr>
                  </m:dPr>
                  <m:e>
                    <m:r>
                      <w:rPr>
                        <w:rFonts w:ascii="Cambria Math" w:hAnsi="Cambria Math" w:cs="Times New Roman"/>
                        <w:sz w:val="20"/>
                      </w:rPr>
                      <m:t>f</m:t>
                    </m:r>
                  </m:e>
                </m:d>
                <m:r>
                  <w:rPr>
                    <w:rFonts w:ascii="Cambria Math" w:hAnsi="Cambria Math" w:cs="Times New Roman"/>
                    <w:sz w:val="20"/>
                  </w:rPr>
                  <m:t>=DFT(c(τ))</m:t>
                </m:r>
              </m:oMath>
            </m:oMathPara>
          </w:p>
          <w:p w14:paraId="4ED97B5C" w14:textId="77777777" w:rsidR="009F714A" w:rsidRDefault="009F714A" w:rsidP="005C7344">
            <w:pPr>
              <w:snapToGrid w:val="0"/>
              <w:rPr>
                <w:rFonts w:ascii="Times New Roman" w:hAnsi="Times New Roman" w:cs="Times New Roman"/>
                <w:sz w:val="20"/>
              </w:rPr>
            </w:pPr>
          </w:p>
          <w:p w14:paraId="74B2186A" w14:textId="76E9EA57" w:rsidR="00894257" w:rsidRDefault="00894257" w:rsidP="005C7344">
            <w:pPr>
              <w:snapToGrid w:val="0"/>
              <w:rPr>
                <w:rFonts w:ascii="Times New Roman" w:hAnsi="Times New Roman" w:cs="Times New Roman"/>
                <w:sz w:val="20"/>
              </w:rPr>
            </w:pPr>
            <w:r>
              <w:rPr>
                <w:rFonts w:ascii="Times New Roman" w:hAnsi="Times New Roman" w:cs="Times New Roman"/>
                <w:sz w:val="20"/>
              </w:rPr>
              <w:lastRenderedPageBreak/>
              <w:t xml:space="preserve">and </w:t>
            </w:r>
            <m:oMath>
              <m:r>
                <w:rPr>
                  <w:rFonts w:ascii="Cambria Math" w:hAnsi="Cambria Math" w:cs="Times New Roman"/>
                  <w:sz w:val="20"/>
                </w:rPr>
                <m:t>c(τ)</m:t>
              </m:r>
            </m:oMath>
            <w:r>
              <w:rPr>
                <w:rFonts w:ascii="Times New Roman" w:hAnsi="Times New Roman" w:cs="Times New Roman"/>
                <w:sz w:val="20"/>
              </w:rPr>
              <w:t xml:space="preserve"> is the </w:t>
            </w:r>
            <w:r w:rsidR="009F714A">
              <w:rPr>
                <w:rFonts w:ascii="Times New Roman" w:hAnsi="Times New Roman" w:cs="Times New Roman"/>
                <w:sz w:val="20"/>
              </w:rPr>
              <w:t xml:space="preserve">TRS </w:t>
            </w:r>
            <w:r>
              <w:rPr>
                <w:rFonts w:ascii="Times New Roman" w:hAnsi="Times New Roman" w:cs="Times New Roman"/>
                <w:sz w:val="20"/>
              </w:rPr>
              <w:t>time-correlation function</w:t>
            </w:r>
          </w:p>
          <w:p w14:paraId="24624109" w14:textId="6865C46B" w:rsidR="00894257" w:rsidRDefault="00894257" w:rsidP="005C7344">
            <w:pPr>
              <w:snapToGrid w:val="0"/>
              <w:rPr>
                <w:rFonts w:ascii="Times New Roman" w:hAnsi="Times New Roman" w:cs="Times New Roman"/>
                <w:sz w:val="20"/>
              </w:rPr>
            </w:pPr>
          </w:p>
          <w:p w14:paraId="669DCB77" w14:textId="77777777" w:rsidR="009F714A" w:rsidRDefault="00894257" w:rsidP="005C7344">
            <w:pPr>
              <w:snapToGrid w:val="0"/>
              <w:rPr>
                <w:rFonts w:ascii="Times New Roman" w:eastAsia="等线" w:hAnsi="Times New Roman" w:cs="Times New Roman"/>
                <w:sz w:val="20"/>
                <w:szCs w:val="20"/>
              </w:rPr>
            </w:pPr>
            <m:oMath>
              <m:r>
                <w:rPr>
                  <w:rFonts w:ascii="Cambria Math" w:eastAsia="等线" w:hAnsi="Cambria Math" w:cs="Times New Roman"/>
                  <w:color w:val="000000" w:themeColor="text1"/>
                  <w:sz w:val="20"/>
                  <w:szCs w:val="20"/>
                  <w:lang w:eastAsia="zh-CN"/>
                </w:rPr>
                <m:t>c</m:t>
              </m:r>
              <m:d>
                <m:dPr>
                  <m:ctrlPr>
                    <w:rPr>
                      <w:rFonts w:ascii="Cambria Math" w:eastAsia="等线" w:hAnsi="Cambria Math" w:cs="Times New Roman"/>
                      <w:bCs/>
                      <w:i/>
                      <w:color w:val="000000" w:themeColor="text1"/>
                      <w:sz w:val="20"/>
                      <w:szCs w:val="20"/>
                      <w:lang w:eastAsia="zh-CN"/>
                    </w:rPr>
                  </m:ctrlPr>
                </m:dPr>
                <m:e>
                  <m:r>
                    <w:rPr>
                      <w:rFonts w:ascii="Cambria Math" w:eastAsia="等线" w:hAnsi="Cambria Math" w:cs="Times New Roman"/>
                      <w:color w:val="000000" w:themeColor="text1"/>
                      <w:sz w:val="20"/>
                      <w:szCs w:val="20"/>
                      <w:lang w:eastAsia="zh-CN"/>
                    </w:rPr>
                    <m:t>τ</m:t>
                  </m:r>
                </m:e>
              </m:d>
              <m:r>
                <w:rPr>
                  <w:rFonts w:ascii="Cambria Math" w:eastAsia="等线" w:hAnsi="Cambria Math" w:cs="Times New Roman"/>
                  <w:color w:val="000000" w:themeColor="text1"/>
                  <w:sz w:val="20"/>
                  <w:szCs w:val="20"/>
                  <w:lang w:eastAsia="zh-CN"/>
                </w:rPr>
                <m:t>=</m:t>
              </m:r>
              <m:f>
                <m:fPr>
                  <m:ctrlPr>
                    <w:rPr>
                      <w:rFonts w:ascii="Cambria Math" w:eastAsia="等线" w:hAnsi="Cambria Math" w:cs="Times New Roman"/>
                      <w:bCs/>
                      <w:i/>
                      <w:color w:val="000000" w:themeColor="text1"/>
                      <w:sz w:val="20"/>
                      <w:szCs w:val="20"/>
                      <w:lang w:eastAsia="zh-CN"/>
                    </w:rPr>
                  </m:ctrlPr>
                </m:fPr>
                <m:num>
                  <m:r>
                    <w:rPr>
                      <w:rFonts w:ascii="Cambria Math" w:eastAsia="等线" w:hAnsi="Cambria Math" w:cs="Times New Roman"/>
                      <w:color w:val="000000" w:themeColor="text1"/>
                      <w:sz w:val="20"/>
                      <w:szCs w:val="20"/>
                      <w:lang w:eastAsia="zh-CN"/>
                    </w:rPr>
                    <m:t>1</m:t>
                  </m:r>
                </m:num>
                <m:den>
                  <m:r>
                    <w:rPr>
                      <w:rFonts w:ascii="Cambria Math" w:eastAsia="等线" w:hAnsi="Cambria Math" w:cs="Times New Roman"/>
                      <w:color w:val="000000" w:themeColor="text1"/>
                      <w:sz w:val="20"/>
                      <w:szCs w:val="20"/>
                      <w:lang w:eastAsia="zh-CN"/>
                    </w:rPr>
                    <m:t>N</m:t>
                  </m:r>
                </m:den>
              </m:f>
              <m:nary>
                <m:naryPr>
                  <m:chr m:val="∑"/>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t</m:t>
                      </m:r>
                    </m:e>
                  </m:d>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n</m:t>
                      </m:r>
                    </m:sub>
                  </m:sSub>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t+τ</m:t>
                          </m:r>
                        </m:e>
                      </m:d>
                    </m:e>
                    <m:sup>
                      <m:r>
                        <w:rPr>
                          <w:rFonts w:ascii="Cambria Math" w:hAnsi="Cambria Math"/>
                          <w:sz w:val="20"/>
                          <w:szCs w:val="20"/>
                        </w:rPr>
                        <m:t>*</m:t>
                      </m:r>
                    </m:sup>
                  </m:sSup>
                </m:e>
              </m:nary>
            </m:oMath>
            <w:r>
              <w:rPr>
                <w:rFonts w:ascii="Times New Roman" w:eastAsia="等线" w:hAnsi="Times New Roman" w:cs="Times New Roman"/>
                <w:sz w:val="20"/>
                <w:szCs w:val="20"/>
              </w:rPr>
              <w:t xml:space="preserve">, </w:t>
            </w:r>
          </w:p>
          <w:p w14:paraId="533E7AB9" w14:textId="77777777" w:rsidR="009F714A" w:rsidRDefault="009F714A" w:rsidP="005C7344">
            <w:pPr>
              <w:snapToGrid w:val="0"/>
              <w:rPr>
                <w:rFonts w:ascii="Times New Roman" w:eastAsia="等线" w:hAnsi="Times New Roman" w:cs="Times New Roman"/>
                <w:sz w:val="20"/>
                <w:szCs w:val="20"/>
              </w:rPr>
            </w:pPr>
          </w:p>
          <w:p w14:paraId="232D2805" w14:textId="409FF31D" w:rsidR="00894257" w:rsidRDefault="00894257" w:rsidP="005C7344">
            <w:pPr>
              <w:snapToGrid w:val="0"/>
              <w:rPr>
                <w:rFonts w:ascii="Times New Roman" w:hAnsi="Times New Roman" w:cs="Times New Roman"/>
                <w:sz w:val="20"/>
              </w:rPr>
            </w:pPr>
            <w:r>
              <w:rPr>
                <w:rFonts w:ascii="Times New Roman" w:eastAsia="等线" w:hAnsi="Times New Roman" w:cs="Times New Roman"/>
                <w:sz w:val="20"/>
                <w:szCs w:val="20"/>
              </w:rPr>
              <w:t xml:space="preserve">where </w:t>
            </w:r>
            <m:oMath>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h</m:t>
                  </m:r>
                </m:e>
                <m:sub>
                  <m:r>
                    <w:rPr>
                      <w:rFonts w:ascii="Cambria Math" w:eastAsia="等线" w:hAnsi="Cambria Math" w:cs="Times New Roman"/>
                      <w:sz w:val="20"/>
                      <w:szCs w:val="20"/>
                    </w:rPr>
                    <m:t>n</m:t>
                  </m:r>
                </m:sub>
              </m:sSub>
              <m:r>
                <w:rPr>
                  <w:rFonts w:ascii="Cambria Math" w:eastAsia="等线" w:hAnsi="Cambria Math" w:cs="Times New Roman"/>
                  <w:sz w:val="20"/>
                  <w:szCs w:val="20"/>
                </w:rPr>
                <m:t>(t)</m:t>
              </m:r>
            </m:oMath>
            <w:r>
              <w:rPr>
                <w:rFonts w:ascii="Times New Roman" w:eastAsia="等线" w:hAnsi="Times New Roman" w:cs="Times New Roman"/>
                <w:sz w:val="20"/>
                <w:szCs w:val="20"/>
              </w:rPr>
              <w:t xml:space="preserve"> is the TRS measurement on subcarrier </w:t>
            </w:r>
            <m:oMath>
              <m:r>
                <w:rPr>
                  <w:rFonts w:ascii="Cambria Math" w:eastAsia="等线" w:hAnsi="Cambria Math" w:cs="Times New Roman"/>
                  <w:sz w:val="20"/>
                  <w:szCs w:val="20"/>
                </w:rPr>
                <m:t>n</m:t>
              </m:r>
            </m:oMath>
            <w:r>
              <w:rPr>
                <w:rFonts w:ascii="Times New Roman" w:eastAsia="等线" w:hAnsi="Times New Roman" w:cs="Times New Roman"/>
                <w:sz w:val="20"/>
                <w:szCs w:val="20"/>
              </w:rPr>
              <w:t xml:space="preserve"> at time </w:t>
            </w:r>
            <m:oMath>
              <m:r>
                <w:rPr>
                  <w:rFonts w:ascii="Cambria Math" w:eastAsia="等线" w:hAnsi="Cambria Math" w:cs="Times New Roman"/>
                  <w:sz w:val="20"/>
                  <w:szCs w:val="20"/>
                </w:rPr>
                <m:t>t</m:t>
              </m:r>
            </m:oMath>
          </w:p>
          <w:p w14:paraId="0E62DAD4" w14:textId="2945C562" w:rsidR="00894257" w:rsidRDefault="00894257" w:rsidP="005C7344">
            <w:pPr>
              <w:snapToGrid w:val="0"/>
              <w:rPr>
                <w:rFonts w:ascii="Times New Roman" w:hAnsi="Times New Roman" w:cs="Times New Roman"/>
                <w:sz w:val="20"/>
              </w:rPr>
            </w:pPr>
          </w:p>
        </w:tc>
        <w:tc>
          <w:tcPr>
            <w:tcW w:w="5580" w:type="dxa"/>
          </w:tcPr>
          <w:p w14:paraId="01719DAF" w14:textId="31545DE8" w:rsidR="00894257" w:rsidRDefault="00894257" w:rsidP="009F714A">
            <w:pPr>
              <w:pStyle w:val="a4"/>
              <w:snapToGrid w:val="0"/>
              <w:ind w:left="360"/>
              <w:rPr>
                <w:rFonts w:ascii="Times New Roman" w:eastAsia="等线" w:hAnsi="Times New Roman" w:cs="Times New Roman"/>
                <w:sz w:val="20"/>
                <w:lang w:eastAsia="zh-CN"/>
              </w:rPr>
            </w:pPr>
          </w:p>
        </w:tc>
        <w:tc>
          <w:tcPr>
            <w:tcW w:w="3510" w:type="dxa"/>
          </w:tcPr>
          <w:p w14:paraId="7EBAEB8E" w14:textId="4DB0C036" w:rsidR="00894257" w:rsidDel="004611F7" w:rsidRDefault="009F714A" w:rsidP="00FB4397">
            <w:pPr>
              <w:snapToGrid w:val="0"/>
              <w:rPr>
                <w:rFonts w:ascii="Times New Roman" w:hAnsi="Times New Roman" w:cs="Times New Roman"/>
                <w:sz w:val="20"/>
              </w:rPr>
            </w:pPr>
            <w:r>
              <w:rPr>
                <w:rFonts w:ascii="Times New Roman" w:hAnsi="Times New Roman" w:cs="Times New Roman"/>
                <w:sz w:val="20"/>
              </w:rPr>
              <w:t>Nokia/NSB</w:t>
            </w:r>
          </w:p>
        </w:tc>
      </w:tr>
      <w:tr w:rsidR="00FB4397" w14:paraId="53040B9B" w14:textId="77777777" w:rsidTr="000B3427">
        <w:tc>
          <w:tcPr>
            <w:tcW w:w="1525" w:type="dxa"/>
          </w:tcPr>
          <w:p w14:paraId="445BFDDA" w14:textId="77777777" w:rsidR="00FB4397" w:rsidRPr="00FB4397" w:rsidRDefault="00FB4397" w:rsidP="00E17F8B">
            <w:pPr>
              <w:snapToGrid w:val="0"/>
              <w:rPr>
                <w:rFonts w:ascii="Times New Roman" w:hAnsi="Times New Roman" w:cs="Times New Roman"/>
                <w:sz w:val="20"/>
              </w:rPr>
            </w:pPr>
            <w:r w:rsidRPr="00FB4397">
              <w:rPr>
                <w:rFonts w:ascii="Times New Roman" w:hAnsi="Times New Roman" w:cs="Times New Roman"/>
                <w:sz w:val="20"/>
              </w:rPr>
              <w:lastRenderedPageBreak/>
              <w:t xml:space="preserve">B. </w:t>
            </w:r>
            <w:r w:rsidR="00F12B22">
              <w:rPr>
                <w:rFonts w:ascii="Times New Roman" w:hAnsi="Times New Roman" w:cs="Times New Roman"/>
                <w:sz w:val="20"/>
              </w:rPr>
              <w:t xml:space="preserve">Time-domain </w:t>
            </w:r>
            <w:r w:rsidR="00F12B22">
              <w:rPr>
                <w:rFonts w:ascii="Times New Roman" w:eastAsia="Malgun Gothic" w:hAnsi="Times New Roman" w:cs="Times New Roman"/>
                <w:iCs/>
                <w:sz w:val="20"/>
                <w:szCs w:val="20"/>
                <w:lang w:val="en-GB"/>
              </w:rPr>
              <w:t>c</w:t>
            </w:r>
            <w:r>
              <w:rPr>
                <w:rFonts w:ascii="Times New Roman" w:eastAsia="Malgun Gothic" w:hAnsi="Times New Roman" w:cs="Times New Roman"/>
                <w:iCs/>
                <w:sz w:val="20"/>
                <w:szCs w:val="20"/>
                <w:lang w:val="en-GB"/>
              </w:rPr>
              <w:t>o</w:t>
            </w:r>
            <w:r w:rsidRPr="00FB4397">
              <w:rPr>
                <w:rFonts w:ascii="Times New Roman" w:eastAsia="Malgun Gothic" w:hAnsi="Times New Roman" w:cs="Times New Roman"/>
                <w:iCs/>
                <w:sz w:val="20"/>
                <w:szCs w:val="20"/>
                <w:lang w:val="en-GB"/>
              </w:rPr>
              <w:t>rrelation</w:t>
            </w:r>
            <w:r w:rsidR="00F12B22">
              <w:rPr>
                <w:rFonts w:ascii="Times New Roman" w:eastAsia="Malgun Gothic" w:hAnsi="Times New Roman" w:cs="Times New Roman"/>
                <w:iCs/>
                <w:sz w:val="20"/>
                <w:szCs w:val="20"/>
                <w:lang w:val="en-GB"/>
              </w:rPr>
              <w:t xml:space="preserve"> profile</w:t>
            </w:r>
            <w:r w:rsidR="00E17F8B">
              <w:rPr>
                <w:rFonts w:ascii="Times New Roman" w:eastAsia="Malgun Gothic" w:hAnsi="Times New Roman" w:cs="Times New Roman"/>
                <w:iCs/>
                <w:sz w:val="20"/>
                <w:szCs w:val="20"/>
                <w:lang w:val="en-GB"/>
              </w:rPr>
              <w:t xml:space="preserve"> </w:t>
            </w:r>
          </w:p>
        </w:tc>
        <w:tc>
          <w:tcPr>
            <w:tcW w:w="2970" w:type="dxa"/>
          </w:tcPr>
          <w:p w14:paraId="4F1A1C6A" w14:textId="79873995" w:rsidR="00FB4397" w:rsidRDefault="00F12B22" w:rsidP="00CF140B">
            <w:pPr>
              <w:snapToGrid w:val="0"/>
              <w:rPr>
                <w:rFonts w:ascii="Times New Roman" w:eastAsia="Malgun Gothic" w:hAnsi="Times New Roman" w:cs="Times New Roman"/>
                <w:iCs/>
                <w:color w:val="000000" w:themeColor="text1"/>
                <w:sz w:val="20"/>
                <w:szCs w:val="20"/>
                <w:lang w:val="en-GB"/>
              </w:rPr>
            </w:pPr>
            <w:r>
              <w:rPr>
                <w:rFonts w:ascii="Times New Roman" w:eastAsia="Malgun Gothic" w:hAnsi="Times New Roman" w:cs="Times New Roman"/>
                <w:iCs/>
                <w:sz w:val="20"/>
                <w:szCs w:val="20"/>
                <w:lang w:val="en-GB"/>
              </w:rPr>
              <w:t>Non-zero q</w:t>
            </w:r>
            <w:r w:rsidR="00FB4397" w:rsidRPr="00E50BBE">
              <w:rPr>
                <w:rFonts w:ascii="Times New Roman" w:eastAsia="Malgun Gothic" w:hAnsi="Times New Roman" w:cs="Times New Roman"/>
                <w:iCs/>
                <w:sz w:val="20"/>
                <w:szCs w:val="20"/>
                <w:lang w:val="en-GB"/>
              </w:rPr>
              <w:t>uantized</w:t>
            </w:r>
            <w:r w:rsidR="00EB0D0A">
              <w:rPr>
                <w:rFonts w:ascii="Times New Roman" w:eastAsia="Malgun Gothic" w:hAnsi="Times New Roman" w:cs="Times New Roman"/>
                <w:iCs/>
                <w:sz w:val="20"/>
                <w:szCs w:val="20"/>
                <w:lang w:val="en-GB"/>
              </w:rPr>
              <w:t xml:space="preserve"> version</w:t>
            </w:r>
            <w:r w:rsidR="00FB4397" w:rsidRPr="00E50BBE">
              <w:rPr>
                <w:rFonts w:ascii="Times New Roman" w:eastAsia="Malgun Gothic" w:hAnsi="Times New Roman" w:cs="Times New Roman"/>
                <w:iCs/>
                <w:sz w:val="20"/>
                <w:szCs w:val="20"/>
                <w:lang w:val="en-GB"/>
              </w:rPr>
              <w:t xml:space="preserve"> </w:t>
            </w:r>
            <w:r w:rsidR="00EB0D0A">
              <w:rPr>
                <w:rFonts w:ascii="Times New Roman" w:eastAsia="Malgun Gothic" w:hAnsi="Times New Roman" w:cs="Times New Roman"/>
                <w:iCs/>
                <w:sz w:val="20"/>
                <w:szCs w:val="20"/>
                <w:lang w:val="en-GB"/>
              </w:rPr>
              <w:t xml:space="preserve">of </w:t>
            </w:r>
            <w:r w:rsidR="00FB4397" w:rsidRPr="00E50BBE">
              <w:rPr>
                <w:rFonts w:ascii="Times New Roman" w:eastAsia="Malgun Gothic" w:hAnsi="Times New Roman" w:cs="Times New Roman"/>
                <w:iCs/>
                <w:sz w:val="20"/>
                <w:szCs w:val="20"/>
                <w:lang w:val="en-GB"/>
              </w:rPr>
              <w:t xml:space="preserve">amplitude </w:t>
            </w:r>
            <m:oMath>
              <m:r>
                <w:rPr>
                  <w:rFonts w:ascii="Cambria Math" w:hAnsi="Cambria Math"/>
                  <w:color w:val="000000" w:themeColor="text1"/>
                  <w:sz w:val="20"/>
                  <w:szCs w:val="20"/>
                </w:rPr>
                <m:t>A</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t,τ</m:t>
                  </m:r>
                </m:e>
              </m:d>
            </m:oMath>
            <w:r w:rsidR="00EB0D0A">
              <w:rPr>
                <w:rFonts w:ascii="Times New Roman" w:eastAsia="Malgun Gothic" w:hAnsi="Times New Roman" w:cs="Times New Roman"/>
                <w:color w:val="000000" w:themeColor="text1"/>
                <w:sz w:val="20"/>
                <w:szCs w:val="20"/>
                <w:lang w:eastAsia="en-US"/>
              </w:rPr>
              <w:t xml:space="preserve"> </w:t>
            </w:r>
            <w:r>
              <w:rPr>
                <w:rFonts w:ascii="Times New Roman" w:eastAsia="Malgun Gothic" w:hAnsi="Times New Roman" w:cs="Times New Roman"/>
                <w:iCs/>
                <w:sz w:val="20"/>
                <w:szCs w:val="20"/>
                <w:lang w:val="en-GB"/>
              </w:rPr>
              <w:t xml:space="preserve">for </w:t>
            </w:r>
            <w:r w:rsidR="00CF140B">
              <w:rPr>
                <w:rFonts w:ascii="Times New Roman" w:eastAsia="Malgun Gothic" w:hAnsi="Times New Roman" w:cs="Times New Roman"/>
                <w:iCs/>
                <w:sz w:val="20"/>
                <w:szCs w:val="20"/>
                <w:lang w:val="en-GB"/>
              </w:rPr>
              <w:t xml:space="preserve">a </w:t>
            </w:r>
            <w:r w:rsidR="00CF140B" w:rsidRPr="00F96C93">
              <w:rPr>
                <w:rFonts w:ascii="Times New Roman" w:eastAsia="Malgun Gothic" w:hAnsi="Times New Roman" w:cs="Times New Roman"/>
                <w:iCs/>
                <w:color w:val="000000" w:themeColor="text1"/>
                <w:sz w:val="20"/>
                <w:szCs w:val="20"/>
                <w:lang w:val="en-GB"/>
              </w:rPr>
              <w:t xml:space="preserve">number of </w:t>
            </w:r>
            <w:r w:rsidRPr="00F96C93">
              <w:rPr>
                <w:rFonts w:ascii="Times New Roman" w:eastAsia="Malgun Gothic" w:hAnsi="Times New Roman" w:cs="Times New Roman"/>
                <w:iCs/>
                <w:color w:val="000000" w:themeColor="text1"/>
                <w:sz w:val="20"/>
                <w:szCs w:val="20"/>
                <w:lang w:val="en-GB"/>
              </w:rPr>
              <w:t>delay value</w:t>
            </w:r>
            <w:r w:rsidR="00CF140B" w:rsidRPr="00F96C93">
              <w:rPr>
                <w:rFonts w:ascii="Times New Roman" w:eastAsia="Malgun Gothic" w:hAnsi="Times New Roman" w:cs="Times New Roman"/>
                <w:iCs/>
                <w:color w:val="000000" w:themeColor="text1"/>
                <w:sz w:val="20"/>
                <w:szCs w:val="20"/>
                <w:lang w:val="en-GB"/>
              </w:rPr>
              <w:t xml:space="preserve">s </w:t>
            </w:r>
            <w:r w:rsidR="00CF140B" w:rsidRPr="00F96C93">
              <w:rPr>
                <w:rFonts w:ascii="Symbol" w:eastAsia="Malgun Gothic" w:hAnsi="Symbol" w:cs="Times New Roman"/>
                <w:iCs/>
                <w:color w:val="000000" w:themeColor="text1"/>
                <w:sz w:val="20"/>
                <w:szCs w:val="20"/>
                <w:lang w:val="en-GB"/>
              </w:rPr>
              <w:t></w:t>
            </w:r>
            <w:r w:rsidRPr="00F96C93">
              <w:rPr>
                <w:rFonts w:ascii="Times New Roman" w:eastAsia="Malgun Gothic" w:hAnsi="Times New Roman" w:cs="Times New Roman"/>
                <w:iCs/>
                <w:color w:val="000000" w:themeColor="text1"/>
                <w:sz w:val="20"/>
                <w:szCs w:val="20"/>
                <w:lang w:val="en-GB"/>
              </w:rPr>
              <w:t xml:space="preserve"> (quantized amplitude vs delay)</w:t>
            </w:r>
          </w:p>
          <w:p w14:paraId="5DEA0C9A" w14:textId="77777777" w:rsidR="00E430A1" w:rsidRPr="00F96C93" w:rsidRDefault="00E430A1" w:rsidP="00CF140B">
            <w:pPr>
              <w:snapToGrid w:val="0"/>
              <w:rPr>
                <w:rFonts w:ascii="Times New Roman" w:eastAsia="Malgun Gothic" w:hAnsi="Times New Roman" w:cs="Times New Roman"/>
                <w:iCs/>
                <w:color w:val="000000" w:themeColor="text1"/>
                <w:sz w:val="20"/>
                <w:szCs w:val="20"/>
                <w:lang w:val="en-GB"/>
              </w:rPr>
            </w:pPr>
          </w:p>
          <w:p w14:paraId="2083B95A" w14:textId="3AC09F08" w:rsidR="00375953" w:rsidRPr="00F96C93" w:rsidRDefault="00375953" w:rsidP="00CF140B">
            <w:pPr>
              <w:snapToGrid w:val="0"/>
              <w:rPr>
                <w:rFonts w:ascii="Times New Roman" w:hAnsi="Times New Roman" w:cs="Times New Roman"/>
                <w:color w:val="000000" w:themeColor="text1"/>
                <w:sz w:val="20"/>
              </w:rPr>
            </w:pPr>
            <w:r w:rsidRPr="00F96C93">
              <w:rPr>
                <w:rFonts w:ascii="Times New Roman" w:hAnsi="Times New Roman" w:cs="Times New Roman"/>
                <w:color w:val="000000" w:themeColor="text1"/>
                <w:sz w:val="20"/>
              </w:rPr>
              <w:t xml:space="preserve">Example equation </w:t>
            </w:r>
          </w:p>
          <w:p w14:paraId="310196DF" w14:textId="77777777" w:rsidR="00375953" w:rsidRPr="00F96C93" w:rsidRDefault="00375953" w:rsidP="00375953">
            <w:pPr>
              <w:pStyle w:val="a9"/>
              <w:rPr>
                <w:color w:val="000000" w:themeColor="text1"/>
                <w:sz w:val="20"/>
                <w:szCs w:val="20"/>
              </w:rPr>
            </w:pPr>
            <m:oMathPara>
              <m:oMathParaPr>
                <m:jc m:val="left"/>
              </m:oMathParaPr>
              <m:oMath>
                <m:r>
                  <w:rPr>
                    <w:rFonts w:ascii="Cambria Math" w:hAnsi="Cambria Math"/>
                    <w:color w:val="000000" w:themeColor="text1"/>
                    <w:sz w:val="20"/>
                    <w:szCs w:val="20"/>
                  </w:rPr>
                  <m:t>A</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t,τ</m:t>
                    </m:r>
                  </m:e>
                </m:d>
                <m:r>
                  <w:rPr>
                    <w:rFonts w:ascii="Cambria Math" w:hAnsi="Cambria Math"/>
                    <w:color w:val="000000" w:themeColor="text1"/>
                    <w:sz w:val="20"/>
                    <w:szCs w:val="20"/>
                  </w:rPr>
                  <m:t>=</m:t>
                </m:r>
                <m:d>
                  <m:dPr>
                    <m:begChr m:val="|"/>
                    <m:endChr m:val="|"/>
                    <m:ctrlPr>
                      <w:rPr>
                        <w:rFonts w:ascii="Cambria Math" w:eastAsiaTheme="minorHAnsi" w:hAnsi="Cambria Math" w:cs="Calibri"/>
                        <w:i/>
                        <w:color w:val="000000" w:themeColor="text1"/>
                        <w:sz w:val="20"/>
                        <w:szCs w:val="20"/>
                        <w:lang w:eastAsia="en-US"/>
                      </w:rPr>
                    </m:ctrlPr>
                  </m:dPr>
                  <m:e>
                    <m:f>
                      <m:fPr>
                        <m:ctrlPr>
                          <w:rPr>
                            <w:rFonts w:ascii="Cambria Math" w:eastAsiaTheme="minorHAnsi" w:hAnsi="Cambria Math" w:cs="Calibri"/>
                            <w:i/>
                            <w:color w:val="000000" w:themeColor="text1"/>
                            <w:sz w:val="20"/>
                            <w:szCs w:val="20"/>
                            <w:lang w:eastAsia="en-US"/>
                          </w:rPr>
                        </m:ctrlPr>
                      </m:fPr>
                      <m:num>
                        <m:r>
                          <w:rPr>
                            <w:rFonts w:ascii="Cambria Math" w:hAnsi="Cambria Math"/>
                            <w:color w:val="000000" w:themeColor="text1"/>
                            <w:sz w:val="20"/>
                            <w:szCs w:val="20"/>
                          </w:rPr>
                          <m:t>c</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t,τ</m:t>
                            </m:r>
                          </m:e>
                        </m:d>
                      </m:num>
                      <m:den>
                        <m:r>
                          <w:rPr>
                            <w:rFonts w:ascii="Cambria Math" w:hAnsi="Cambria Math"/>
                            <w:color w:val="000000" w:themeColor="text1"/>
                            <w:sz w:val="20"/>
                            <w:szCs w:val="20"/>
                          </w:rPr>
                          <m:t>c</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t,0</m:t>
                            </m:r>
                          </m:e>
                        </m:d>
                      </m:den>
                    </m:f>
                  </m:e>
                </m:d>
              </m:oMath>
            </m:oMathPara>
          </w:p>
          <w:p w14:paraId="2505B3DE" w14:textId="77777777" w:rsidR="00375953" w:rsidRPr="00F96C93" w:rsidRDefault="00375953" w:rsidP="00375953">
            <w:pPr>
              <w:pStyle w:val="IvDbodytext"/>
              <w:rPr>
                <w:rFonts w:ascii="Times New Roman" w:eastAsia="Malgun Gothic" w:hAnsi="Times New Roman"/>
                <w:iCs/>
                <w:color w:val="000000" w:themeColor="text1"/>
                <w:lang w:val="en-GB"/>
              </w:rPr>
            </w:pPr>
            <w:r w:rsidRPr="00F96C93">
              <w:rPr>
                <w:rFonts w:ascii="Times New Roman" w:eastAsia="Malgun Gothic" w:hAnsi="Times New Roman"/>
                <w:iCs/>
                <w:color w:val="000000" w:themeColor="text1"/>
                <w:lang w:val="en-GB"/>
              </w:rPr>
              <w:t>where</w:t>
            </w:r>
          </w:p>
          <w:p w14:paraId="66D210BB" w14:textId="77777777" w:rsidR="00375953" w:rsidRPr="00F96C93" w:rsidRDefault="00375953" w:rsidP="00375953">
            <w:pPr>
              <w:pStyle w:val="a9"/>
              <w:rPr>
                <w:color w:val="000000" w:themeColor="text1"/>
                <w:sz w:val="20"/>
                <w:szCs w:val="20"/>
              </w:rPr>
            </w:pPr>
            <m:oMathPara>
              <m:oMathParaPr>
                <m:jc m:val="left"/>
              </m:oMathParaPr>
              <m:oMath>
                <m:r>
                  <w:rPr>
                    <w:rFonts w:ascii="Cambria Math" w:hAnsi="Cambria Math"/>
                    <w:color w:val="000000" w:themeColor="text1"/>
                    <w:sz w:val="20"/>
                    <w:szCs w:val="20"/>
                  </w:rPr>
                  <m:t>c</m:t>
                </m:r>
                <m:d>
                  <m:dPr>
                    <m:ctrlPr>
                      <w:rPr>
                        <w:rFonts w:ascii="Cambria Math" w:eastAsiaTheme="minorHAnsi" w:hAnsi="Cambria Math" w:cs="Calibri"/>
                        <w:color w:val="000000" w:themeColor="text1"/>
                        <w:sz w:val="20"/>
                        <w:szCs w:val="20"/>
                        <w:lang w:eastAsia="en-US"/>
                      </w:rPr>
                    </m:ctrlPr>
                  </m:dPr>
                  <m:e>
                    <m:r>
                      <w:rPr>
                        <w:rFonts w:ascii="Cambria Math" w:hAnsi="Cambria Math"/>
                        <w:color w:val="000000" w:themeColor="text1"/>
                        <w:sz w:val="20"/>
                        <w:szCs w:val="20"/>
                      </w:rPr>
                      <m:t>t,τ</m:t>
                    </m:r>
                  </m:e>
                </m:d>
                <m:r>
                  <w:rPr>
                    <w:rFonts w:ascii="Cambria Math" w:hAnsi="Cambria Math"/>
                    <w:color w:val="000000" w:themeColor="text1"/>
                    <w:sz w:val="20"/>
                    <w:szCs w:val="20"/>
                  </w:rPr>
                  <m:t>=</m:t>
                </m:r>
                <m:nary>
                  <m:naryPr>
                    <m:chr m:val="∑"/>
                    <m:limLoc m:val="undOvr"/>
                    <m:ctrlPr>
                      <w:rPr>
                        <w:rFonts w:ascii="Cambria Math" w:eastAsiaTheme="minorHAnsi" w:hAnsi="Cambria Math" w:cs="Calibri"/>
                        <w:color w:val="000000" w:themeColor="text1"/>
                        <w:sz w:val="20"/>
                        <w:szCs w:val="20"/>
                        <w:lang w:eastAsia="en-US"/>
                      </w:rPr>
                    </m:ctrlPr>
                  </m:naryPr>
                  <m:sub>
                    <m:r>
                      <w:rPr>
                        <w:rFonts w:ascii="Cambria Math" w:hAnsi="Cambria Math"/>
                        <w:color w:val="000000" w:themeColor="text1"/>
                        <w:sz w:val="20"/>
                        <w:szCs w:val="20"/>
                      </w:rPr>
                      <m:t>n=0</m:t>
                    </m:r>
                  </m:sub>
                  <m:sup>
                    <m:r>
                      <m:rPr>
                        <m:sty m:val="p"/>
                      </m:rPr>
                      <w:rPr>
                        <w:rFonts w:ascii="Cambria Math" w:hAnsi="Cambria Math"/>
                        <w:color w:val="000000" w:themeColor="text1"/>
                        <w:sz w:val="20"/>
                        <w:szCs w:val="20"/>
                      </w:rPr>
                      <m:t>N</m:t>
                    </m:r>
                    <m:r>
                      <w:rPr>
                        <w:rFonts w:ascii="Cambria Math" w:hAnsi="Cambria Math"/>
                        <w:color w:val="000000" w:themeColor="text1"/>
                        <w:sz w:val="20"/>
                        <w:szCs w:val="20"/>
                      </w:rPr>
                      <m:t>-1</m:t>
                    </m:r>
                  </m:sup>
                  <m:e>
                    <m:sSub>
                      <m:sSubPr>
                        <m:ctrlPr>
                          <w:rPr>
                            <w:rFonts w:ascii="Cambria Math" w:eastAsiaTheme="minorHAnsi" w:hAnsi="Cambria Math" w:cs="Calibri"/>
                            <w:color w:val="000000" w:themeColor="text1"/>
                            <w:sz w:val="20"/>
                            <w:szCs w:val="20"/>
                            <w:lang w:eastAsia="en-US"/>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n</m:t>
                        </m:r>
                      </m:sub>
                    </m:sSub>
                    <m:d>
                      <m:dPr>
                        <m:ctrlPr>
                          <w:rPr>
                            <w:rFonts w:ascii="Cambria Math" w:eastAsiaTheme="minorHAnsi" w:hAnsi="Cambria Math" w:cs="Calibri"/>
                            <w:i/>
                            <w:color w:val="000000" w:themeColor="text1"/>
                            <w:sz w:val="20"/>
                            <w:szCs w:val="20"/>
                            <w:lang w:eastAsia="en-US"/>
                          </w:rPr>
                        </m:ctrlPr>
                      </m:dPr>
                      <m:e>
                        <m:r>
                          <w:rPr>
                            <w:rFonts w:ascii="Cambria Math" w:hAnsi="Cambria Math"/>
                            <w:color w:val="000000" w:themeColor="text1"/>
                            <w:sz w:val="20"/>
                            <w:szCs w:val="20"/>
                          </w:rPr>
                          <m:t>t+τ</m:t>
                        </m:r>
                      </m:e>
                    </m:d>
                    <m:r>
                      <w:rPr>
                        <w:rFonts w:ascii="Cambria Math" w:hAnsi="Cambria Math"/>
                        <w:color w:val="000000" w:themeColor="text1"/>
                        <w:sz w:val="20"/>
                        <w:szCs w:val="20"/>
                      </w:rPr>
                      <m:t>∙</m:t>
                    </m:r>
                    <m:sSubSup>
                      <m:sSubSupPr>
                        <m:ctrlPr>
                          <w:rPr>
                            <w:rFonts w:ascii="Cambria Math" w:eastAsiaTheme="minorHAnsi" w:hAnsi="Cambria Math" w:cs="Calibri"/>
                            <w:color w:val="000000" w:themeColor="text1"/>
                            <w:sz w:val="20"/>
                            <w:szCs w:val="20"/>
                            <w:lang w:eastAsia="en-US"/>
                          </w:rPr>
                        </m:ctrlPr>
                      </m:sSubSupPr>
                      <m:e>
                        <m:r>
                          <w:rPr>
                            <w:rFonts w:ascii="Cambria Math" w:hAnsi="Cambria Math"/>
                            <w:color w:val="000000" w:themeColor="text1"/>
                            <w:sz w:val="20"/>
                            <w:szCs w:val="20"/>
                          </w:rPr>
                          <m:t>h</m:t>
                        </m:r>
                      </m:e>
                      <m:sub>
                        <m:r>
                          <m:rPr>
                            <m:sty m:val="p"/>
                          </m:rPr>
                          <w:rPr>
                            <w:rFonts w:ascii="Cambria Math" w:hAnsi="Cambria Math"/>
                            <w:color w:val="000000" w:themeColor="text1"/>
                            <w:sz w:val="20"/>
                            <w:szCs w:val="20"/>
                          </w:rPr>
                          <m:t>n</m:t>
                        </m:r>
                      </m:sub>
                      <m:sup>
                        <m:r>
                          <w:rPr>
                            <w:rFonts w:ascii="Cambria Math" w:hAnsi="Cambria Math"/>
                            <w:color w:val="000000" w:themeColor="text1"/>
                            <w:sz w:val="20"/>
                            <w:szCs w:val="20"/>
                          </w:rPr>
                          <m:t>*</m:t>
                        </m:r>
                      </m:sup>
                    </m:sSubSup>
                    <m:d>
                      <m:dPr>
                        <m:ctrlPr>
                          <w:rPr>
                            <w:rFonts w:ascii="Cambria Math" w:eastAsiaTheme="minorHAnsi" w:hAnsi="Cambria Math" w:cs="Calibri"/>
                            <w:i/>
                            <w:color w:val="000000" w:themeColor="text1"/>
                            <w:sz w:val="20"/>
                            <w:szCs w:val="20"/>
                            <w:lang w:eastAsia="en-US"/>
                          </w:rPr>
                        </m:ctrlPr>
                      </m:dPr>
                      <m:e>
                        <m:r>
                          <w:rPr>
                            <w:rFonts w:ascii="Cambria Math" w:hAnsi="Cambria Math"/>
                            <w:color w:val="000000" w:themeColor="text1"/>
                            <w:sz w:val="20"/>
                            <w:szCs w:val="20"/>
                          </w:rPr>
                          <m:t>t</m:t>
                        </m:r>
                      </m:e>
                    </m:d>
                  </m:e>
                </m:nary>
              </m:oMath>
            </m:oMathPara>
          </w:p>
          <w:p w14:paraId="06882BB6" w14:textId="579923B6" w:rsidR="00375953" w:rsidRPr="00F96C93" w:rsidRDefault="00375953" w:rsidP="00375953">
            <w:pPr>
              <w:pStyle w:val="IvDbodytext"/>
              <w:rPr>
                <w:rFonts w:ascii="Times New Roman" w:eastAsia="Malgun Gothic" w:hAnsi="Times New Roman"/>
                <w:iCs/>
                <w:color w:val="000000" w:themeColor="text1"/>
              </w:rPr>
            </w:pPr>
            <w:proofErr w:type="gramStart"/>
            <w:r w:rsidRPr="00F96C93">
              <w:rPr>
                <w:rFonts w:ascii="Times New Roman" w:eastAsia="Malgun Gothic" w:hAnsi="Times New Roman"/>
                <w:iCs/>
                <w:color w:val="000000" w:themeColor="text1"/>
                <w:lang w:val="en-GB"/>
              </w:rPr>
              <w:t>and</w:t>
            </w:r>
            <w:proofErr w:type="gramEnd"/>
            <w:r w:rsidRPr="00F96C93">
              <w:rPr>
                <w:rFonts w:ascii="Times New Roman" w:eastAsia="Malgun Gothic" w:hAnsi="Times New Roman"/>
                <w:iCs/>
                <w:color w:val="000000" w:themeColor="text1"/>
                <w:lang w:val="en-GB"/>
              </w:rPr>
              <w:t xml:space="preserve"> </w:t>
            </w:r>
            <m:oMath>
              <m:sSub>
                <m:sSubPr>
                  <m:ctrlPr>
                    <w:rPr>
                      <w:rFonts w:ascii="Cambria Math" w:eastAsiaTheme="minorHAnsi" w:hAnsi="Cambria Math" w:cs="Calibri"/>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oMath>
            <w:r w:rsidRPr="00F96C93">
              <w:rPr>
                <w:rFonts w:ascii="Times New Roman" w:eastAsia="Malgun Gothic" w:hAnsi="Times New Roman"/>
                <w:color w:val="000000" w:themeColor="text1"/>
              </w:rPr>
              <w:t xml:space="preserve"> is the channel for subcarrier n.</w:t>
            </w:r>
          </w:p>
          <w:p w14:paraId="18267E85" w14:textId="613DF242" w:rsidR="00375953" w:rsidRPr="00E50BBE" w:rsidRDefault="00375953" w:rsidP="00CF140B">
            <w:pPr>
              <w:snapToGrid w:val="0"/>
              <w:rPr>
                <w:rFonts w:ascii="Times New Roman" w:hAnsi="Times New Roman" w:cs="Times New Roman"/>
                <w:sz w:val="20"/>
              </w:rPr>
            </w:pPr>
          </w:p>
        </w:tc>
        <w:tc>
          <w:tcPr>
            <w:tcW w:w="5580" w:type="dxa"/>
          </w:tcPr>
          <w:p w14:paraId="17D0847E" w14:textId="6C76D02C" w:rsidR="00D10E27" w:rsidRDefault="00375953" w:rsidP="00FB4397">
            <w:pPr>
              <w:pStyle w:val="a4"/>
              <w:numPr>
                <w:ilvl w:val="0"/>
                <w:numId w:val="19"/>
              </w:numPr>
              <w:snapToGrid w:val="0"/>
              <w:rPr>
                <w:rFonts w:ascii="Times New Roman" w:hAnsi="Times New Roman" w:cs="Times New Roman"/>
                <w:sz w:val="20"/>
              </w:rPr>
            </w:pPr>
            <w:r>
              <w:rPr>
                <w:rFonts w:ascii="Times New Roman" w:hAnsi="Times New Roman" w:cs="Times New Roman"/>
                <w:sz w:val="20"/>
              </w:rPr>
              <w:t>Normalized a</w:t>
            </w:r>
            <w:r w:rsidR="00E00617" w:rsidRPr="00D10E27">
              <w:rPr>
                <w:rFonts w:ascii="Times New Roman" w:hAnsi="Times New Roman" w:cs="Times New Roman"/>
                <w:sz w:val="20"/>
              </w:rPr>
              <w:t>uto-correlation of a time series measured from a TRS resource</w:t>
            </w:r>
            <w:r w:rsidR="00D10E27" w:rsidRPr="00D10E27">
              <w:rPr>
                <w:rFonts w:ascii="Times New Roman" w:hAnsi="Times New Roman" w:cs="Times New Roman"/>
                <w:sz w:val="20"/>
              </w:rPr>
              <w:t>.</w:t>
            </w:r>
          </w:p>
          <w:p w14:paraId="357796E3" w14:textId="251D1FA6" w:rsidR="003C05FB" w:rsidRDefault="00D10E27" w:rsidP="003C05FB">
            <w:pPr>
              <w:pStyle w:val="a4"/>
              <w:numPr>
                <w:ilvl w:val="0"/>
                <w:numId w:val="19"/>
              </w:numPr>
              <w:snapToGrid w:val="0"/>
              <w:rPr>
                <w:rFonts w:ascii="Times New Roman" w:hAnsi="Times New Roman" w:cs="Times New Roman"/>
                <w:sz w:val="20"/>
              </w:rPr>
            </w:pPr>
            <w:r w:rsidRPr="00D10E27">
              <w:rPr>
                <w:rFonts w:ascii="Times New Roman" w:hAnsi="Times New Roman" w:cs="Times New Roman"/>
                <w:sz w:val="20"/>
              </w:rPr>
              <w:t xml:space="preserve">Multiple </w:t>
            </w:r>
            <w:r w:rsidR="00375953">
              <w:rPr>
                <w:rFonts w:ascii="Times New Roman" w:hAnsi="Times New Roman" w:cs="Times New Roman"/>
                <w:sz w:val="20"/>
              </w:rPr>
              <w:t>auto-correlation values</w:t>
            </w:r>
            <w:r w:rsidR="00375953" w:rsidRPr="00D10E27">
              <w:rPr>
                <w:rFonts w:ascii="Times New Roman" w:hAnsi="Times New Roman" w:cs="Times New Roman"/>
                <w:sz w:val="20"/>
              </w:rPr>
              <w:t xml:space="preserve"> </w:t>
            </w:r>
            <w:r w:rsidRPr="00D10E27">
              <w:rPr>
                <w:rFonts w:ascii="Times New Roman" w:hAnsi="Times New Roman" w:cs="Times New Roman"/>
                <w:sz w:val="20"/>
              </w:rPr>
              <w:t>can be calculated from different lags of the same resource or different resources</w:t>
            </w:r>
          </w:p>
          <w:p w14:paraId="59F55107" w14:textId="4772353C" w:rsidR="00ED2EB3" w:rsidRPr="00ED2EB3" w:rsidRDefault="00ED2EB3" w:rsidP="00ED2EB3">
            <w:pPr>
              <w:pStyle w:val="a4"/>
              <w:numPr>
                <w:ilvl w:val="0"/>
                <w:numId w:val="19"/>
              </w:numPr>
              <w:snapToGrid w:val="0"/>
              <w:rPr>
                <w:rFonts w:ascii="Times New Roman" w:hAnsi="Times New Roman" w:cs="Times New Roman"/>
                <w:sz w:val="20"/>
              </w:rPr>
            </w:pPr>
            <w:r w:rsidRPr="00ED2EB3">
              <w:rPr>
                <w:rFonts w:ascii="Times New Roman" w:hAnsi="Times New Roman" w:cs="Times New Roman"/>
                <w:sz w:val="20"/>
              </w:rPr>
              <w:t xml:space="preserve">The autocorrelation can be estimated by replacing the channel </w:t>
            </w:r>
            <m:oMath>
              <m:sSub>
                <m:sSubPr>
                  <m:ctrlPr>
                    <w:rPr>
                      <w:rFonts w:ascii="Cambria Math" w:hAnsi="Cambria Math" w:cs="Times New Roman"/>
                      <w:sz w:val="20"/>
                    </w:rPr>
                  </m:ctrlPr>
                </m:sSubPr>
                <m:e>
                  <m:r>
                    <w:rPr>
                      <w:rFonts w:ascii="Cambria Math" w:hAnsi="Cambria Math" w:cs="Times New Roman"/>
                      <w:sz w:val="20"/>
                    </w:rPr>
                    <m:t>h</m:t>
                  </m:r>
                </m:e>
                <m:sub>
                  <m:r>
                    <w:rPr>
                      <w:rFonts w:ascii="Cambria Math" w:hAnsi="Cambria Math" w:cs="Times New Roman"/>
                      <w:sz w:val="20"/>
                    </w:rPr>
                    <m:t>n</m:t>
                  </m:r>
                </m:sub>
              </m:sSub>
            </m:oMath>
            <w:r w:rsidRPr="00ED2EB3">
              <w:rPr>
                <w:rFonts w:ascii="Times New Roman" w:hAnsi="Times New Roman" w:cs="Times New Roman"/>
                <w:sz w:val="20"/>
              </w:rPr>
              <w:t xml:space="preserve"> for subcarrier </w:t>
            </w:r>
            <w:r w:rsidRPr="00ED2EB3">
              <w:rPr>
                <w:rFonts w:ascii="Times New Roman" w:hAnsi="Times New Roman" w:cs="Times New Roman"/>
                <w:i/>
                <w:iCs/>
                <w:sz w:val="20"/>
              </w:rPr>
              <w:t>n</w:t>
            </w:r>
            <w:r w:rsidRPr="00ED2EB3">
              <w:rPr>
                <w:rFonts w:ascii="Times New Roman" w:hAnsi="Times New Roman" w:cs="Times New Roman"/>
                <w:sz w:val="20"/>
              </w:rPr>
              <w:t xml:space="preserve"> in the defining formula in column 2, with the matched filter subcarrier components </w:t>
            </w:r>
            <m:oMath>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r>
                <w:rPr>
                  <w:rFonts w:ascii="Cambria Math" w:hAnsi="Cambria Math" w:cs="Times New Roman"/>
                  <w:sz w:val="20"/>
                </w:rPr>
                <m:t>=</m:t>
              </m:r>
              <m:sSub>
                <m:sSubPr>
                  <m:ctrlPr>
                    <w:rPr>
                      <w:rFonts w:ascii="Cambria Math" w:hAnsi="Cambria Math" w:cs="Times New Roman"/>
                      <w:sz w:val="20"/>
                    </w:rPr>
                  </m:ctrlPr>
                </m:sSubPr>
                <m:e>
                  <m:r>
                    <w:rPr>
                      <w:rFonts w:ascii="Cambria Math" w:hAnsi="Cambria Math" w:cs="Times New Roman"/>
                      <w:sz w:val="20"/>
                    </w:rPr>
                    <m:t>R</m:t>
                  </m:r>
                </m:e>
                <m:sub>
                  <m:r>
                    <w:rPr>
                      <w:rFonts w:ascii="Cambria Math" w:hAnsi="Cambria Math" w:cs="Times New Roman"/>
                      <w:sz w:val="20"/>
                    </w:rPr>
                    <m:t>n</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S</m:t>
                  </m:r>
                </m:e>
                <m:sub>
                  <m:r>
                    <w:rPr>
                      <w:rFonts w:ascii="Cambria Math" w:hAnsi="Cambria Math" w:cs="Times New Roman"/>
                      <w:sz w:val="20"/>
                    </w:rPr>
                    <m:t>n</m:t>
                  </m:r>
                </m:sub>
                <m:sup>
                  <m:r>
                    <w:rPr>
                      <w:rFonts w:ascii="Cambria Math" w:hAnsi="Cambria Math" w:cs="Times New Roman"/>
                      <w:sz w:val="20"/>
                    </w:rPr>
                    <m:t>*</m:t>
                  </m:r>
                </m:sup>
              </m:sSubSup>
            </m:oMath>
            <w:r w:rsidRPr="00ED2EB3">
              <w:rPr>
                <w:rFonts w:ascii="Times New Roman" w:hAnsi="Times New Roman" w:cs="Times New Roman"/>
                <w:sz w:val="20"/>
              </w:rPr>
              <w:t xml:space="preserve">  of the received signal </w:t>
            </w:r>
            <m:oMath>
              <m:sSub>
                <m:sSubPr>
                  <m:ctrlPr>
                    <w:rPr>
                      <w:rFonts w:ascii="Cambria Math" w:hAnsi="Cambria Math" w:cs="Times New Roman"/>
                      <w:sz w:val="20"/>
                    </w:rPr>
                  </m:ctrlPr>
                </m:sSubPr>
                <m:e>
                  <m:r>
                    <w:rPr>
                      <w:rFonts w:ascii="Cambria Math" w:hAnsi="Cambria Math" w:cs="Times New Roman"/>
                      <w:sz w:val="20"/>
                    </w:rPr>
                    <m:t>R</m:t>
                  </m:r>
                </m:e>
                <m:sub>
                  <m:r>
                    <w:rPr>
                      <w:rFonts w:ascii="Cambria Math" w:hAnsi="Cambria Math" w:cs="Times New Roman"/>
                      <w:sz w:val="20"/>
                    </w:rPr>
                    <m:t>n</m:t>
                  </m:r>
                </m:sub>
              </m:sSub>
            </m:oMath>
            <w:r w:rsidRPr="00ED2EB3">
              <w:rPr>
                <w:rFonts w:ascii="Times New Roman" w:hAnsi="Times New Roman" w:cs="Times New Roman"/>
                <w:sz w:val="20"/>
              </w:rPr>
              <w:t xml:space="preserve"> where </w:t>
            </w:r>
            <m:oMath>
              <m:sSubSup>
                <m:sSubSupPr>
                  <m:ctrlPr>
                    <w:rPr>
                      <w:rFonts w:ascii="Cambria Math" w:hAnsi="Cambria Math" w:cs="Times New Roman"/>
                      <w:i/>
                      <w:sz w:val="20"/>
                    </w:rPr>
                  </m:ctrlPr>
                </m:sSubSupPr>
                <m:e>
                  <m:r>
                    <w:rPr>
                      <w:rFonts w:ascii="Cambria Math" w:hAnsi="Cambria Math" w:cs="Times New Roman"/>
                      <w:sz w:val="20"/>
                    </w:rPr>
                    <m:t>S</m:t>
                  </m:r>
                </m:e>
                <m:sub>
                  <m:r>
                    <w:rPr>
                      <w:rFonts w:ascii="Cambria Math" w:hAnsi="Cambria Math" w:cs="Times New Roman"/>
                      <w:sz w:val="20"/>
                    </w:rPr>
                    <m:t>n</m:t>
                  </m:r>
                </m:sub>
                <m:sup>
                  <m:r>
                    <w:rPr>
                      <w:rFonts w:ascii="Cambria Math" w:hAnsi="Cambria Math" w:cs="Times New Roman"/>
                      <w:sz w:val="20"/>
                    </w:rPr>
                    <m:t>*</m:t>
                  </m:r>
                </m:sup>
              </m:sSubSup>
            </m:oMath>
            <w:r w:rsidRPr="00ED2EB3">
              <w:rPr>
                <w:rFonts w:ascii="Times New Roman" w:hAnsi="Times New Roman" w:cs="Times New Roman"/>
                <w:sz w:val="20"/>
              </w:rPr>
              <w:t xml:space="preserve"> is the complex conjugate of the known transmitted TRS signal. For </w:t>
            </w:r>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t,0</m:t>
                  </m:r>
                </m:e>
              </m:d>
            </m:oMath>
            <w:r w:rsidRPr="00ED2EB3">
              <w:rPr>
                <w:rFonts w:ascii="Times New Roman" w:hAnsi="Times New Roman" w:cs="Times New Roman"/>
                <w:sz w:val="20"/>
              </w:rPr>
              <w:t xml:space="preserve"> one can use the arithmetic average over the two TRS symbols separated by the time </w:t>
            </w:r>
            <m:oMath>
              <m:r>
                <w:rPr>
                  <w:rFonts w:ascii="Cambria Math" w:hAnsi="Cambria Math" w:cs="Times New Roman"/>
                  <w:sz w:val="20"/>
                </w:rPr>
                <m:t>τ</m:t>
              </m:r>
            </m:oMath>
            <w:r w:rsidRPr="00ED2EB3">
              <w:rPr>
                <w:rFonts w:ascii="Times New Roman" w:hAnsi="Times New Roman" w:cs="Times New Roman"/>
                <w:sz w:val="20"/>
              </w:rPr>
              <w:t xml:space="preserve"> , i.e.</w:t>
            </w:r>
          </w:p>
          <w:p w14:paraId="45B662C3" w14:textId="45998ED1" w:rsidR="00C82668" w:rsidRPr="00C82668" w:rsidRDefault="00C82668" w:rsidP="00C82668">
            <w:pPr>
              <w:snapToGrid w:val="0"/>
              <w:rPr>
                <w:rFonts w:ascii="Times New Roman" w:hAnsi="Times New Roman" w:cs="Times New Roman"/>
                <w:sz w:val="20"/>
              </w:rPr>
            </w:pPr>
            <m:oMathPara>
              <m:oMathParaPr>
                <m:jc m:val="left"/>
              </m:oMathParaPr>
              <m:oMath>
                <m:r>
                  <w:rPr>
                    <w:rFonts w:ascii="Cambria Math" w:hAnsi="Cambria Math" w:cs="Times New Roman"/>
                    <w:sz w:val="20"/>
                  </w:rPr>
                  <m:t>A</m:t>
                </m:r>
                <m:d>
                  <m:dPr>
                    <m:ctrlPr>
                      <w:rPr>
                        <w:rFonts w:ascii="Cambria Math" w:hAnsi="Cambria Math" w:cs="Times New Roman"/>
                        <w:sz w:val="20"/>
                      </w:rPr>
                    </m:ctrlPr>
                  </m:dPr>
                  <m:e>
                    <m:r>
                      <w:rPr>
                        <w:rFonts w:ascii="Cambria Math" w:hAnsi="Cambria Math" w:cs="Times New Roman"/>
                        <w:sz w:val="20"/>
                      </w:rPr>
                      <m:t>t,τ</m:t>
                    </m:r>
                  </m:e>
                </m:d>
                <m:r>
                  <w:rPr>
                    <w:rFonts w:ascii="Cambria Math" w:hAnsi="Cambria Math" w:cs="Times New Roman"/>
                    <w:sz w:val="20"/>
                  </w:rPr>
                  <m:t>≈</m:t>
                </m:r>
                <m:f>
                  <m:fPr>
                    <m:ctrlPr>
                      <w:rPr>
                        <w:rFonts w:ascii="Cambria Math" w:hAnsi="Cambria Math" w:cs="Times New Roman"/>
                        <w:sz w:val="20"/>
                      </w:rPr>
                    </m:ctrlPr>
                  </m:fPr>
                  <m:num>
                    <m:d>
                      <m:dPr>
                        <m:begChr m:val="|"/>
                        <m:endChr m:val="|"/>
                        <m:ctrlPr>
                          <w:rPr>
                            <w:rFonts w:ascii="Cambria Math" w:hAnsi="Cambria Math" w:cs="Times New Roman"/>
                            <w:i/>
                            <w:sz w:val="20"/>
                          </w:rPr>
                        </m:ctrlPr>
                      </m:dPr>
                      <m:e>
                        <m:nary>
                          <m:naryPr>
                            <m:chr m:val="∑"/>
                            <m:limLoc m:val="undOvr"/>
                            <m:ctrlPr>
                              <w:rPr>
                                <w:rFonts w:ascii="Cambria Math" w:hAnsi="Cambria Math" w:cs="Times New Roman"/>
                                <w:sz w:val="20"/>
                              </w:rPr>
                            </m:ctrlPr>
                          </m:naryPr>
                          <m:sub>
                            <m:r>
                              <w:rPr>
                                <w:rFonts w:ascii="Cambria Math" w:hAnsi="Cambria Math" w:cs="Times New Roman"/>
                                <w:sz w:val="20"/>
                              </w:rPr>
                              <m:t>n=0</m:t>
                            </m:r>
                          </m:sub>
                          <m:sup>
                            <m:r>
                              <m:rPr>
                                <m:sty m:val="p"/>
                              </m:rPr>
                              <w:rPr>
                                <w:rFonts w:ascii="Cambria Math" w:hAnsi="Cambria Math" w:cs="Times New Roman"/>
                                <w:sz w:val="20"/>
                              </w:rPr>
                              <m:t>N</m:t>
                            </m:r>
                            <m:r>
                              <w:rPr>
                                <w:rFonts w:ascii="Cambria Math" w:hAnsi="Cambria Math" w:cs="Times New Roman"/>
                                <w:sz w:val="20"/>
                              </w:rPr>
                              <m:t>-1</m:t>
                            </m:r>
                          </m:sup>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m:t>
                                </m:r>
                              </m:e>
                            </m:d>
                          </m:e>
                        </m:nary>
                      </m:e>
                    </m:d>
                  </m:num>
                  <m:den>
                    <m:f>
                      <m:fPr>
                        <m:ctrlPr>
                          <w:rPr>
                            <w:rFonts w:ascii="Cambria Math" w:hAnsi="Cambria Math" w:cs="Times New Roman"/>
                            <w:sz w:val="20"/>
                          </w:rPr>
                        </m:ctrlPr>
                      </m:fPr>
                      <m:num>
                        <m:r>
                          <w:rPr>
                            <w:rFonts w:ascii="Cambria Math" w:hAnsi="Cambria Math" w:cs="Times New Roman"/>
                            <w:sz w:val="20"/>
                          </w:rPr>
                          <m:t>1</m:t>
                        </m:r>
                      </m:num>
                      <m:den>
                        <m:r>
                          <w:rPr>
                            <w:rFonts w:ascii="Cambria Math" w:hAnsi="Cambria Math" w:cs="Times New Roman"/>
                            <w:sz w:val="20"/>
                          </w:rPr>
                          <m:t>2</m:t>
                        </m:r>
                      </m:den>
                    </m:f>
                    <m:r>
                      <w:rPr>
                        <w:rFonts w:ascii="Cambria Math" w:hAnsi="Cambria Math" w:cs="Times New Roman"/>
                        <w:sz w:val="20"/>
                      </w:rPr>
                      <m:t>∙</m:t>
                    </m:r>
                    <m:nary>
                      <m:naryPr>
                        <m:chr m:val="∑"/>
                        <m:limLoc m:val="undOvr"/>
                        <m:ctrlPr>
                          <w:rPr>
                            <w:rFonts w:ascii="Cambria Math" w:hAnsi="Cambria Math" w:cs="Times New Roman"/>
                            <w:sz w:val="20"/>
                          </w:rPr>
                        </m:ctrlPr>
                      </m:naryPr>
                      <m:sub>
                        <m:r>
                          <w:rPr>
                            <w:rFonts w:ascii="Cambria Math" w:hAnsi="Cambria Math" w:cs="Times New Roman"/>
                            <w:sz w:val="20"/>
                          </w:rPr>
                          <m:t>n=0</m:t>
                        </m:r>
                      </m:sub>
                      <m:sup>
                        <m:r>
                          <m:rPr>
                            <m:sty m:val="p"/>
                          </m:rPr>
                          <w:rPr>
                            <w:rFonts w:ascii="Cambria Math" w:hAnsi="Cambria Math" w:cs="Times New Roman"/>
                            <w:sz w:val="20"/>
                          </w:rPr>
                          <m:t>N</m:t>
                        </m:r>
                        <m:r>
                          <w:rPr>
                            <w:rFonts w:ascii="Cambria Math" w:hAnsi="Cambria Math" w:cs="Times New Roman"/>
                            <w:sz w:val="20"/>
                          </w:rPr>
                          <m:t>-1</m:t>
                        </m:r>
                      </m:sup>
                      <m:e>
                        <m:d>
                          <m:dPr>
                            <m:ctrlPr>
                              <w:rPr>
                                <w:rFonts w:ascii="Cambria Math" w:hAnsi="Cambria Math" w:cs="Times New Roman"/>
                                <w:sz w:val="20"/>
                              </w:rPr>
                            </m:ctrlPr>
                          </m:dPr>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m:t>
                                </m:r>
                              </m:e>
                            </m:d>
                            <m:r>
                              <w:rPr>
                                <w:rFonts w:ascii="Cambria Math" w:hAnsi="Cambria Math" w:cs="Times New Roman"/>
                                <w:sz w:val="20"/>
                              </w:rPr>
                              <m:t>+</m:t>
                            </m:r>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t+τ</m:t>
                                </m:r>
                              </m:e>
                            </m:d>
                          </m:e>
                        </m:d>
                      </m:e>
                    </m:nary>
                  </m:den>
                </m:f>
              </m:oMath>
            </m:oMathPara>
          </w:p>
          <w:p w14:paraId="467C7838" w14:textId="77777777" w:rsidR="00C82668" w:rsidRDefault="00C82668" w:rsidP="00C82668">
            <w:pPr>
              <w:snapToGrid w:val="0"/>
              <w:rPr>
                <w:rFonts w:ascii="Times New Roman" w:hAnsi="Times New Roman" w:cs="Times New Roman"/>
                <w:sz w:val="20"/>
              </w:rPr>
            </w:pPr>
          </w:p>
          <w:p w14:paraId="00F799BA" w14:textId="3EB3D4E2" w:rsidR="00C82668" w:rsidRPr="00C82668" w:rsidRDefault="00C82668" w:rsidP="00C82668">
            <w:pPr>
              <w:snapToGrid w:val="0"/>
              <w:rPr>
                <w:rFonts w:ascii="Times New Roman" w:hAnsi="Times New Roman" w:cs="Times New Roman"/>
                <w:sz w:val="20"/>
              </w:rPr>
            </w:pPr>
            <w:r w:rsidRPr="00C82668">
              <w:rPr>
                <w:rFonts w:ascii="Times New Roman" w:hAnsi="Times New Roman" w:cs="Times New Roman"/>
                <w:sz w:val="20"/>
              </w:rPr>
              <w:t>Or</w:t>
            </w:r>
            <w:r>
              <w:rPr>
                <w:rFonts w:ascii="Times New Roman" w:hAnsi="Times New Roman" w:cs="Times New Roman"/>
                <w:sz w:val="20"/>
              </w:rPr>
              <w:t>, alternatively,</w:t>
            </w:r>
            <w:r w:rsidRPr="00C82668">
              <w:rPr>
                <w:rFonts w:ascii="Times New Roman" w:hAnsi="Times New Roman" w:cs="Times New Roman"/>
                <w:sz w:val="20"/>
              </w:rPr>
              <w:t xml:space="preserve"> one may use the geometric average </w:t>
            </w:r>
            <w:proofErr w:type="gramStart"/>
            <w:r w:rsidRPr="00C82668">
              <w:rPr>
                <w:rFonts w:ascii="Times New Roman" w:hAnsi="Times New Roman" w:cs="Times New Roman"/>
                <w:sz w:val="20"/>
              </w:rPr>
              <w:t xml:space="preserve">for </w:t>
            </w:r>
            <w:proofErr w:type="gramEnd"/>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t,0</m:t>
                  </m:r>
                </m:e>
              </m:d>
            </m:oMath>
            <w:r w:rsidRPr="00C82668">
              <w:rPr>
                <w:rFonts w:ascii="Times New Roman" w:hAnsi="Times New Roman" w:cs="Times New Roman"/>
                <w:sz w:val="20"/>
              </w:rPr>
              <w:t xml:space="preserve">, i.e. </w:t>
            </w:r>
          </w:p>
          <w:p w14:paraId="35D1219A" w14:textId="0597DF8D" w:rsidR="00C82668" w:rsidRPr="00C82668" w:rsidRDefault="00C82668" w:rsidP="00C82668">
            <w:pPr>
              <w:snapToGrid w:val="0"/>
              <w:rPr>
                <w:rFonts w:ascii="Times New Roman" w:hAnsi="Times New Roman" w:cs="Times New Roman"/>
                <w:sz w:val="20"/>
              </w:rPr>
            </w:pPr>
            <m:oMathPara>
              <m:oMathParaPr>
                <m:jc m:val="left"/>
              </m:oMathParaPr>
              <m:oMath>
                <m:r>
                  <w:rPr>
                    <w:rFonts w:ascii="Cambria Math" w:hAnsi="Cambria Math" w:cs="Times New Roman"/>
                    <w:sz w:val="20"/>
                  </w:rPr>
                  <m:t>A</m:t>
                </m:r>
                <m:d>
                  <m:dPr>
                    <m:ctrlPr>
                      <w:rPr>
                        <w:rFonts w:ascii="Cambria Math" w:hAnsi="Cambria Math" w:cs="Times New Roman"/>
                        <w:sz w:val="20"/>
                      </w:rPr>
                    </m:ctrlPr>
                  </m:dPr>
                  <m:e>
                    <m:r>
                      <w:rPr>
                        <w:rFonts w:ascii="Cambria Math" w:hAnsi="Cambria Math" w:cs="Times New Roman"/>
                        <w:sz w:val="20"/>
                      </w:rPr>
                      <m:t>t,τ</m:t>
                    </m:r>
                  </m:e>
                </m:d>
                <m:r>
                  <w:rPr>
                    <w:rFonts w:ascii="Cambria Math" w:hAnsi="Cambria Math" w:cs="Times New Roman"/>
                    <w:sz w:val="20"/>
                  </w:rPr>
                  <m:t>≈</m:t>
                </m:r>
                <m:f>
                  <m:fPr>
                    <m:ctrlPr>
                      <w:rPr>
                        <w:rFonts w:ascii="Cambria Math" w:hAnsi="Cambria Math" w:cs="Times New Roman"/>
                        <w:sz w:val="20"/>
                      </w:rPr>
                    </m:ctrlPr>
                  </m:fPr>
                  <m:num>
                    <m:d>
                      <m:dPr>
                        <m:begChr m:val="|"/>
                        <m:endChr m:val="|"/>
                        <m:ctrlPr>
                          <w:rPr>
                            <w:rFonts w:ascii="Cambria Math" w:hAnsi="Cambria Math" w:cs="Times New Roman"/>
                            <w:sz w:val="20"/>
                          </w:rPr>
                        </m:ctrlPr>
                      </m:dPr>
                      <m:e>
                        <m:nary>
                          <m:naryPr>
                            <m:chr m:val="∑"/>
                            <m:limLoc m:val="undOvr"/>
                            <m:ctrlPr>
                              <w:rPr>
                                <w:rFonts w:ascii="Cambria Math" w:hAnsi="Cambria Math" w:cs="Times New Roman"/>
                                <w:sz w:val="20"/>
                              </w:rPr>
                            </m:ctrlPr>
                          </m:naryPr>
                          <m:sub>
                            <m:r>
                              <w:rPr>
                                <w:rFonts w:ascii="Cambria Math" w:hAnsi="Cambria Math" w:cs="Times New Roman"/>
                                <w:sz w:val="20"/>
                              </w:rPr>
                              <m:t>n=0</m:t>
                            </m:r>
                          </m:sub>
                          <m:sup>
                            <m:r>
                              <m:rPr>
                                <m:sty m:val="p"/>
                              </m:rPr>
                              <w:rPr>
                                <w:rFonts w:ascii="Cambria Math" w:hAnsi="Cambria Math" w:cs="Times New Roman"/>
                                <w:sz w:val="20"/>
                              </w:rPr>
                              <m:t>N</m:t>
                            </m:r>
                            <m:r>
                              <w:rPr>
                                <w:rFonts w:ascii="Cambria Math" w:hAnsi="Cambria Math" w:cs="Times New Roman"/>
                                <w:sz w:val="20"/>
                              </w:rPr>
                              <m:t>-1</m:t>
                            </m:r>
                          </m:sup>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r>
                              <w:rPr>
                                <w:rFonts w:ascii="Cambria Math" w:hAnsi="Cambria Math" w:cs="Times New Roman"/>
                                <w:sz w:val="20"/>
                              </w:rPr>
                              <m:t>∙</m:t>
                            </m:r>
                            <m:sSubSup>
                              <m:sSubSupPr>
                                <m:ctrlPr>
                                  <w:rPr>
                                    <w:rFonts w:ascii="Cambria Math" w:hAnsi="Cambria Math" w:cs="Times New Roman"/>
                                    <w:sz w:val="20"/>
                                  </w:rPr>
                                </m:ctrlPr>
                              </m:sSubSupPr>
                              <m:e>
                                <m:r>
                                  <w:rPr>
                                    <w:rFonts w:ascii="Cambria Math" w:hAnsi="Cambria Math" w:cs="Times New Roman"/>
                                    <w:sz w:val="20"/>
                                  </w:rPr>
                                  <m:t>X</m:t>
                                </m:r>
                              </m:e>
                              <m:sub>
                                <m:r>
                                  <m:rPr>
                                    <m:sty m:val="p"/>
                                  </m:rPr>
                                  <w:rPr>
                                    <w:rFonts w:ascii="Cambria Math" w:hAnsi="Cambria Math" w:cs="Times New Roman"/>
                                    <w:sz w:val="20"/>
                                  </w:rPr>
                                  <m:t>n</m:t>
                                </m:r>
                              </m:sub>
                              <m:sup>
                                <m:r>
                                  <w:rPr>
                                    <w:rFonts w:ascii="Cambria Math" w:hAnsi="Cambria Math" w:cs="Times New Roman"/>
                                    <w:sz w:val="20"/>
                                  </w:rPr>
                                  <m:t>*</m:t>
                                </m:r>
                              </m:sup>
                            </m:sSubSup>
                            <m:d>
                              <m:dPr>
                                <m:ctrlPr>
                                  <w:rPr>
                                    <w:rFonts w:ascii="Cambria Math" w:hAnsi="Cambria Math" w:cs="Times New Roman"/>
                                    <w:i/>
                                    <w:sz w:val="20"/>
                                  </w:rPr>
                                </m:ctrlPr>
                              </m:dPr>
                              <m:e>
                                <m:r>
                                  <w:rPr>
                                    <w:rFonts w:ascii="Cambria Math" w:hAnsi="Cambria Math" w:cs="Times New Roman"/>
                                    <w:sz w:val="20"/>
                                  </w:rPr>
                                  <m:t>t</m:t>
                                </m:r>
                              </m:e>
                            </m:d>
                          </m:e>
                        </m:nary>
                      </m:e>
                    </m:d>
                  </m:num>
                  <m:den>
                    <m:rad>
                      <m:radPr>
                        <m:degHide m:val="1"/>
                        <m:ctrlPr>
                          <w:rPr>
                            <w:rFonts w:ascii="Cambria Math" w:hAnsi="Cambria Math" w:cs="Times New Roman"/>
                            <w:b/>
                            <w:i/>
                            <w:sz w:val="20"/>
                          </w:rPr>
                        </m:ctrlPr>
                      </m:radPr>
                      <m:deg/>
                      <m:e>
                        <m:nary>
                          <m:naryPr>
                            <m:chr m:val="∑"/>
                            <m:limLoc m:val="subSup"/>
                            <m:supHide m:val="1"/>
                            <m:ctrlPr>
                              <w:rPr>
                                <w:rFonts w:ascii="Cambria Math" w:hAnsi="Cambria Math" w:cs="Times New Roman"/>
                                <w:b/>
                                <w:i/>
                                <w:sz w:val="20"/>
                              </w:rPr>
                            </m:ctrlPr>
                          </m:naryPr>
                          <m:sub>
                            <m:r>
                              <m:rPr>
                                <m:sty m:val="bi"/>
                              </m:rPr>
                              <w:rPr>
                                <w:rFonts w:ascii="Cambria Math" w:hAnsi="Cambria Math" w:cs="Times New Roman"/>
                                <w:sz w:val="20"/>
                              </w:rPr>
                              <m:t>n</m:t>
                            </m:r>
                          </m:sub>
                          <m:sup/>
                          <m:e>
                            <m:sSup>
                              <m:sSupPr>
                                <m:ctrlPr>
                                  <w:rPr>
                                    <w:rFonts w:ascii="Cambria Math" w:hAnsi="Cambria Math" w:cs="Times New Roman"/>
                                    <w:b/>
                                    <w:i/>
                                    <w:sz w:val="20"/>
                                  </w:rPr>
                                </m:ctrlPr>
                              </m:sSupPr>
                              <m:e>
                                <m:d>
                                  <m:dPr>
                                    <m:begChr m:val="|"/>
                                    <m:endChr m:val="|"/>
                                    <m:ctrlPr>
                                      <w:rPr>
                                        <w:rFonts w:ascii="Cambria Math" w:hAnsi="Cambria Math" w:cs="Times New Roman"/>
                                        <w:b/>
                                        <w:i/>
                                        <w:sz w:val="20"/>
                                      </w:rPr>
                                    </m:ctrlPr>
                                  </m:dPr>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t+τ</m:t>
                                        </m:r>
                                      </m:e>
                                    </m:d>
                                  </m:e>
                                </m:d>
                              </m:e>
                              <m:sup>
                                <m:r>
                                  <m:rPr>
                                    <m:sty m:val="bi"/>
                                  </m:rPr>
                                  <w:rPr>
                                    <w:rFonts w:ascii="Cambria Math" w:hAnsi="Cambria Math" w:cs="Times New Roman"/>
                                    <w:sz w:val="20"/>
                                  </w:rPr>
                                  <m:t>2</m:t>
                                </m:r>
                              </m:sup>
                            </m:sSup>
                          </m:e>
                        </m:nary>
                      </m:e>
                    </m:rad>
                    <m:rad>
                      <m:radPr>
                        <m:degHide m:val="1"/>
                        <m:ctrlPr>
                          <w:rPr>
                            <w:rFonts w:ascii="Cambria Math" w:hAnsi="Cambria Math" w:cs="Times New Roman"/>
                            <w:b/>
                            <w:i/>
                            <w:sz w:val="20"/>
                          </w:rPr>
                        </m:ctrlPr>
                      </m:radPr>
                      <m:deg/>
                      <m:e>
                        <m:nary>
                          <m:naryPr>
                            <m:chr m:val="∑"/>
                            <m:limLoc m:val="subSup"/>
                            <m:supHide m:val="1"/>
                            <m:ctrlPr>
                              <w:rPr>
                                <w:rFonts w:ascii="Cambria Math" w:hAnsi="Cambria Math" w:cs="Times New Roman"/>
                                <w:b/>
                                <w:i/>
                                <w:sz w:val="20"/>
                              </w:rPr>
                            </m:ctrlPr>
                          </m:naryPr>
                          <m:sub>
                            <m:r>
                              <m:rPr>
                                <m:sty m:val="bi"/>
                              </m:rPr>
                              <w:rPr>
                                <w:rFonts w:ascii="Cambria Math" w:hAnsi="Cambria Math" w:cs="Times New Roman"/>
                                <w:sz w:val="20"/>
                              </w:rPr>
                              <m:t>n</m:t>
                            </m:r>
                          </m:sub>
                          <m:sup/>
                          <m:e>
                            <m:sSup>
                              <m:sSupPr>
                                <m:ctrlPr>
                                  <w:rPr>
                                    <w:rFonts w:ascii="Cambria Math" w:hAnsi="Cambria Math" w:cs="Times New Roman"/>
                                    <w:b/>
                                    <w:i/>
                                    <w:sz w:val="20"/>
                                  </w:rPr>
                                </m:ctrlPr>
                              </m:sSupPr>
                              <m:e>
                                <m:d>
                                  <m:dPr>
                                    <m:begChr m:val="|"/>
                                    <m:endChr m:val="|"/>
                                    <m:ctrlPr>
                                      <w:rPr>
                                        <w:rFonts w:ascii="Cambria Math" w:hAnsi="Cambria Math" w:cs="Times New Roman"/>
                                        <w:b/>
                                        <w:i/>
                                        <w:sz w:val="20"/>
                                      </w:rPr>
                                    </m:ctrlPr>
                                  </m:dPr>
                                  <m:e>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n</m:t>
                                        </m:r>
                                      </m:sub>
                                    </m:sSub>
                                    <m:d>
                                      <m:dPr>
                                        <m:ctrlPr>
                                          <w:rPr>
                                            <w:rFonts w:ascii="Cambria Math" w:hAnsi="Cambria Math" w:cs="Times New Roman"/>
                                            <w:i/>
                                            <w:sz w:val="20"/>
                                          </w:rPr>
                                        </m:ctrlPr>
                                      </m:dPr>
                                      <m:e>
                                        <m:r>
                                          <w:rPr>
                                            <w:rFonts w:ascii="Cambria Math" w:hAnsi="Cambria Math" w:cs="Times New Roman"/>
                                            <w:sz w:val="20"/>
                                          </w:rPr>
                                          <m:t>t</m:t>
                                        </m:r>
                                      </m:e>
                                    </m:d>
                                  </m:e>
                                </m:d>
                              </m:e>
                              <m:sup>
                                <m:r>
                                  <m:rPr>
                                    <m:sty m:val="bi"/>
                                  </m:rPr>
                                  <w:rPr>
                                    <w:rFonts w:ascii="Cambria Math" w:hAnsi="Cambria Math" w:cs="Times New Roman"/>
                                    <w:sz w:val="20"/>
                                  </w:rPr>
                                  <m:t>2</m:t>
                                </m:r>
                              </m:sup>
                            </m:sSup>
                          </m:e>
                        </m:nary>
                      </m:e>
                    </m:rad>
                  </m:den>
                </m:f>
              </m:oMath>
            </m:oMathPara>
          </w:p>
          <w:p w14:paraId="37363D04" w14:textId="77777777" w:rsidR="00C82668" w:rsidRDefault="00C82668" w:rsidP="00C82668">
            <w:pPr>
              <w:snapToGrid w:val="0"/>
              <w:rPr>
                <w:rFonts w:ascii="Times New Roman" w:hAnsi="Times New Roman" w:cs="Times New Roman"/>
                <w:sz w:val="20"/>
              </w:rPr>
            </w:pPr>
          </w:p>
          <w:p w14:paraId="3302F128" w14:textId="1E56F7A7" w:rsidR="00C82668" w:rsidRPr="00C82668" w:rsidRDefault="00C82668" w:rsidP="00C82668">
            <w:pPr>
              <w:snapToGrid w:val="0"/>
              <w:rPr>
                <w:rFonts w:ascii="Times New Roman" w:hAnsi="Times New Roman" w:cs="Times New Roman"/>
                <w:sz w:val="20"/>
              </w:rPr>
            </w:pPr>
            <w:r w:rsidRPr="00C82668">
              <w:rPr>
                <w:rFonts w:ascii="Times New Roman" w:hAnsi="Times New Roman" w:cs="Times New Roman"/>
                <w:sz w:val="20"/>
              </w:rPr>
              <w:t xml:space="preserve">Further methods to remove noise bias and to suppress noise </w:t>
            </w:r>
            <w:r>
              <w:rPr>
                <w:rFonts w:ascii="Times New Roman" w:hAnsi="Times New Roman" w:cs="Times New Roman"/>
                <w:sz w:val="20"/>
              </w:rPr>
              <w:t xml:space="preserve">can </w:t>
            </w:r>
            <w:r w:rsidRPr="00C82668">
              <w:rPr>
                <w:rFonts w:ascii="Times New Roman" w:hAnsi="Times New Roman" w:cs="Times New Roman"/>
                <w:sz w:val="20"/>
              </w:rPr>
              <w:t>be used.</w:t>
            </w:r>
          </w:p>
          <w:p w14:paraId="5D7D391B" w14:textId="77777777" w:rsidR="005C7344" w:rsidRPr="005C7344" w:rsidRDefault="005C7344" w:rsidP="00ED2EB3">
            <w:pPr>
              <w:snapToGrid w:val="0"/>
              <w:rPr>
                <w:rFonts w:ascii="Times New Roman" w:hAnsi="Times New Roman" w:cs="Times New Roman"/>
                <w:sz w:val="20"/>
              </w:rPr>
            </w:pPr>
          </w:p>
        </w:tc>
        <w:tc>
          <w:tcPr>
            <w:tcW w:w="3510" w:type="dxa"/>
          </w:tcPr>
          <w:p w14:paraId="2804963B" w14:textId="0E696323" w:rsidR="00FB4397" w:rsidRPr="00E00617" w:rsidRDefault="00E50BBE" w:rsidP="00FB4397">
            <w:pPr>
              <w:snapToGrid w:val="0"/>
              <w:rPr>
                <w:rFonts w:ascii="Times New Roman" w:hAnsi="Times New Roman" w:cs="Times New Roman"/>
                <w:sz w:val="20"/>
              </w:rPr>
            </w:pPr>
            <w:r w:rsidRPr="00E00617">
              <w:rPr>
                <w:rFonts w:ascii="Times New Roman" w:hAnsi="Times New Roman" w:cs="Times New Roman"/>
                <w:color w:val="000000" w:themeColor="text1"/>
                <w:sz w:val="20"/>
                <w:szCs w:val="18"/>
              </w:rPr>
              <w:t xml:space="preserve">Samsung, Ericsson, </w:t>
            </w:r>
            <w:proofErr w:type="spellStart"/>
            <w:r w:rsidRPr="00E00617">
              <w:rPr>
                <w:rFonts w:ascii="Times New Roman" w:hAnsi="Times New Roman" w:cs="Times New Roman"/>
                <w:color w:val="000000" w:themeColor="text1"/>
                <w:sz w:val="20"/>
                <w:szCs w:val="18"/>
              </w:rPr>
              <w:t>MediaTek</w:t>
            </w:r>
            <w:proofErr w:type="spellEnd"/>
            <w:r w:rsidRPr="00E00617">
              <w:rPr>
                <w:rFonts w:ascii="Times New Roman" w:hAnsi="Times New Roman" w:cs="Times New Roman"/>
                <w:color w:val="000000" w:themeColor="text1"/>
                <w:sz w:val="20"/>
                <w:szCs w:val="18"/>
              </w:rPr>
              <w:t>, vivo, Qualcomm, DOCOMO, OPPO, Sharp, Lenovo</w:t>
            </w:r>
            <w:r w:rsidR="00C232CE">
              <w:rPr>
                <w:rFonts w:ascii="Times New Roman" w:hAnsi="Times New Roman" w:cs="Times New Roman"/>
                <w:color w:val="000000" w:themeColor="text1"/>
                <w:sz w:val="20"/>
                <w:szCs w:val="18"/>
              </w:rPr>
              <w:t xml:space="preserve"> (highlighted bullet)</w:t>
            </w:r>
            <w:r w:rsidRPr="00E00617">
              <w:rPr>
                <w:rFonts w:ascii="Times New Roman" w:hAnsi="Times New Roman" w:cs="Times New Roman"/>
                <w:color w:val="000000" w:themeColor="text1"/>
                <w:sz w:val="20"/>
                <w:szCs w:val="18"/>
              </w:rPr>
              <w:t>, Apple (2</w:t>
            </w:r>
            <w:r w:rsidRPr="00E00617">
              <w:rPr>
                <w:rFonts w:ascii="Times New Roman" w:hAnsi="Times New Roman" w:cs="Times New Roman"/>
                <w:color w:val="000000" w:themeColor="text1"/>
                <w:sz w:val="20"/>
                <w:szCs w:val="18"/>
                <w:vertAlign w:val="superscript"/>
              </w:rPr>
              <w:t>nd</w:t>
            </w:r>
            <w:r w:rsidRPr="00E00617">
              <w:rPr>
                <w:rFonts w:ascii="Times New Roman" w:hAnsi="Times New Roman" w:cs="Times New Roman"/>
                <w:color w:val="000000" w:themeColor="text1"/>
                <w:sz w:val="20"/>
                <w:szCs w:val="18"/>
              </w:rPr>
              <w:t xml:space="preserve"> </w:t>
            </w:r>
            <w:proofErr w:type="spellStart"/>
            <w:r w:rsidRPr="00E00617">
              <w:rPr>
                <w:rFonts w:ascii="Times New Roman" w:hAnsi="Times New Roman" w:cs="Times New Roman"/>
                <w:color w:val="000000" w:themeColor="text1"/>
                <w:sz w:val="20"/>
                <w:szCs w:val="18"/>
              </w:rPr>
              <w:t>pref</w:t>
            </w:r>
            <w:proofErr w:type="spellEnd"/>
            <w:r w:rsidRPr="00E00617">
              <w:rPr>
                <w:rFonts w:ascii="Times New Roman" w:hAnsi="Times New Roman" w:cs="Times New Roman"/>
                <w:color w:val="000000" w:themeColor="text1"/>
                <w:sz w:val="20"/>
                <w:szCs w:val="18"/>
              </w:rPr>
              <w:t>), IDC, NEC (1</w:t>
            </w:r>
            <w:r w:rsidRPr="00E00617">
              <w:rPr>
                <w:rFonts w:ascii="Times New Roman" w:hAnsi="Times New Roman" w:cs="Times New Roman"/>
                <w:color w:val="000000" w:themeColor="text1"/>
                <w:sz w:val="20"/>
                <w:szCs w:val="18"/>
                <w:vertAlign w:val="superscript"/>
              </w:rPr>
              <w:t>st</w:t>
            </w:r>
            <w:r w:rsidRPr="00E00617">
              <w:rPr>
                <w:rFonts w:ascii="Times New Roman" w:hAnsi="Times New Roman" w:cs="Times New Roman"/>
                <w:color w:val="000000" w:themeColor="text1"/>
                <w:sz w:val="20"/>
                <w:szCs w:val="18"/>
              </w:rPr>
              <w:t xml:space="preserve"> </w:t>
            </w:r>
            <w:proofErr w:type="spellStart"/>
            <w:r w:rsidRPr="00E00617">
              <w:rPr>
                <w:rFonts w:ascii="Times New Roman" w:hAnsi="Times New Roman" w:cs="Times New Roman"/>
                <w:color w:val="000000" w:themeColor="text1"/>
                <w:sz w:val="20"/>
                <w:szCs w:val="18"/>
              </w:rPr>
              <w:t>pref</w:t>
            </w:r>
            <w:proofErr w:type="spellEnd"/>
            <w:r w:rsidRPr="00E00617">
              <w:rPr>
                <w:rFonts w:ascii="Times New Roman" w:hAnsi="Times New Roman" w:cs="Times New Roman"/>
                <w:color w:val="000000" w:themeColor="text1"/>
                <w:sz w:val="20"/>
                <w:szCs w:val="18"/>
              </w:rPr>
              <w:t xml:space="preserve">), </w:t>
            </w:r>
            <w:proofErr w:type="spellStart"/>
            <w:r w:rsidRPr="00E00617">
              <w:rPr>
                <w:rFonts w:ascii="Times New Roman" w:hAnsi="Times New Roman" w:cs="Times New Roman"/>
                <w:color w:val="000000" w:themeColor="text1"/>
                <w:sz w:val="20"/>
                <w:szCs w:val="18"/>
              </w:rPr>
              <w:t>CEWiT</w:t>
            </w:r>
            <w:proofErr w:type="spellEnd"/>
            <w:r w:rsidRPr="00E00617">
              <w:rPr>
                <w:rFonts w:ascii="Times New Roman" w:hAnsi="Times New Roman" w:cs="Times New Roman"/>
                <w:color w:val="000000" w:themeColor="text1"/>
                <w:sz w:val="20"/>
                <w:szCs w:val="18"/>
              </w:rPr>
              <w:t xml:space="preserve">, </w:t>
            </w:r>
            <w:proofErr w:type="spellStart"/>
            <w:r w:rsidRPr="00E00617">
              <w:rPr>
                <w:rFonts w:ascii="Times New Roman" w:hAnsi="Times New Roman" w:cs="Times New Roman"/>
                <w:color w:val="000000" w:themeColor="text1"/>
                <w:sz w:val="20"/>
                <w:szCs w:val="18"/>
              </w:rPr>
              <w:t>Fraunhofer</w:t>
            </w:r>
            <w:proofErr w:type="spellEnd"/>
            <w:r w:rsidRPr="00E00617">
              <w:rPr>
                <w:rFonts w:ascii="Times New Roman" w:hAnsi="Times New Roman" w:cs="Times New Roman"/>
                <w:color w:val="000000" w:themeColor="text1"/>
                <w:sz w:val="20"/>
                <w:szCs w:val="18"/>
              </w:rPr>
              <w:t xml:space="preserve"> IIS/HHI,</w:t>
            </w:r>
          </w:p>
        </w:tc>
      </w:tr>
    </w:tbl>
    <w:p w14:paraId="5D3E1FA9" w14:textId="77777777" w:rsidR="00FB4397" w:rsidRDefault="00FB4397" w:rsidP="00FB4397">
      <w:pPr>
        <w:snapToGrid w:val="0"/>
        <w:spacing w:after="0" w:line="240" w:lineRule="auto"/>
        <w:rPr>
          <w:rFonts w:ascii="Times New Roman" w:hAnsi="Times New Roman" w:cs="Times New Roman"/>
          <w:sz w:val="20"/>
        </w:rPr>
      </w:pPr>
    </w:p>
    <w:p w14:paraId="335174E1" w14:textId="11211DD1" w:rsidR="00D10E27" w:rsidRDefault="00D10E27" w:rsidP="00FB4397">
      <w:pPr>
        <w:snapToGrid w:val="0"/>
        <w:spacing w:after="0" w:line="240" w:lineRule="auto"/>
        <w:rPr>
          <w:rFonts w:ascii="Times New Roman" w:hAnsi="Times New Roman" w:cs="Times New Roman"/>
          <w:iCs/>
          <w:sz w:val="20"/>
          <w:lang w:val="en-GB"/>
        </w:rPr>
      </w:pPr>
    </w:p>
    <w:p w14:paraId="5E739D34" w14:textId="77777777" w:rsidR="00FB4397" w:rsidRPr="00FB4397" w:rsidRDefault="00FB4397" w:rsidP="00FB4397">
      <w:pPr>
        <w:snapToGrid w:val="0"/>
        <w:spacing w:after="0" w:line="240" w:lineRule="auto"/>
        <w:rPr>
          <w:rFonts w:ascii="Times New Roman" w:hAnsi="Times New Roman" w:cs="Times New Roman"/>
          <w:sz w:val="20"/>
        </w:rPr>
      </w:pPr>
    </w:p>
    <w:p w14:paraId="1462B959" w14:textId="77777777" w:rsidR="00FB4397" w:rsidRDefault="00FB4397" w:rsidP="00FB4397">
      <w:pPr>
        <w:snapToGrid w:val="0"/>
        <w:spacing w:after="0" w:line="240" w:lineRule="auto"/>
        <w:rPr>
          <w:rFonts w:ascii="Times New Roman" w:hAnsi="Times New Roman" w:cs="Times New Roman"/>
          <w:sz w:val="20"/>
        </w:rPr>
      </w:pPr>
    </w:p>
    <w:p w14:paraId="2A6D3C90" w14:textId="77777777" w:rsidR="00921506" w:rsidRPr="00FB4397" w:rsidRDefault="00921506" w:rsidP="00FB4397">
      <w:pPr>
        <w:snapToGrid w:val="0"/>
        <w:spacing w:after="0" w:line="240" w:lineRule="auto"/>
        <w:rPr>
          <w:rFonts w:ascii="Times New Roman" w:hAnsi="Times New Roman" w:cs="Times New Roman"/>
          <w:sz w:val="20"/>
        </w:rPr>
      </w:pPr>
    </w:p>
    <w:p w14:paraId="3BB920C0" w14:textId="77777777" w:rsidR="00FB4397" w:rsidRPr="00FB4397" w:rsidRDefault="00FB4397" w:rsidP="00E959B8">
      <w:pPr>
        <w:snapToGrid w:val="0"/>
        <w:spacing w:after="0" w:line="240" w:lineRule="auto"/>
        <w:jc w:val="center"/>
        <w:rPr>
          <w:rFonts w:ascii="Times New Roman" w:hAnsi="Times New Roman" w:cs="Times New Roman"/>
          <w:b/>
          <w:sz w:val="20"/>
        </w:rPr>
      </w:pPr>
    </w:p>
    <w:p w14:paraId="482A47AE" w14:textId="77777777" w:rsidR="001B1B41" w:rsidRPr="001B1B41" w:rsidRDefault="001B1B41" w:rsidP="001B1B41">
      <w:pPr>
        <w:widowControl w:val="0"/>
        <w:suppressAutoHyphens/>
        <w:spacing w:line="254" w:lineRule="auto"/>
        <w:jc w:val="center"/>
        <w:rPr>
          <w:rFonts w:ascii="Times New Roman" w:eastAsia="等线" w:hAnsi="Times New Roman" w:cs="Times New Roman"/>
          <w:b/>
          <w:bCs/>
          <w:kern w:val="2"/>
          <w:sz w:val="20"/>
          <w:szCs w:val="20"/>
        </w:rPr>
      </w:pPr>
      <w:r>
        <w:rPr>
          <w:rFonts w:ascii="Times New Roman" w:eastAsia="等线" w:hAnsi="Times New Roman" w:cs="Times New Roman"/>
          <w:b/>
          <w:bCs/>
          <w:kern w:val="2"/>
          <w:sz w:val="20"/>
          <w:szCs w:val="20"/>
        </w:rPr>
        <w:t>Table 2 Additional inputs</w:t>
      </w:r>
    </w:p>
    <w:tbl>
      <w:tblPr>
        <w:tblW w:w="12145" w:type="dxa"/>
        <w:tblLayout w:type="fixed"/>
        <w:tblLook w:val="04A0" w:firstRow="1" w:lastRow="0" w:firstColumn="1" w:lastColumn="0" w:noHBand="0" w:noVBand="1"/>
      </w:tblPr>
      <w:tblGrid>
        <w:gridCol w:w="1057"/>
        <w:gridCol w:w="11088"/>
      </w:tblGrid>
      <w:tr w:rsidR="001B1B41" w:rsidRPr="001B1B41" w14:paraId="22554773"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190CC790" w14:textId="77777777" w:rsidR="001B1B41" w:rsidRPr="001B1B41" w:rsidRDefault="001B1B41" w:rsidP="001B1B41">
            <w:pPr>
              <w:widowControl w:val="0"/>
              <w:suppressAutoHyphens/>
              <w:snapToGrid w:val="0"/>
              <w:spacing w:after="0" w:line="240" w:lineRule="auto"/>
              <w:rPr>
                <w:rFonts w:ascii="Times New Roman" w:eastAsia="等线" w:hAnsi="Times New Roman" w:cs="Times New Roman"/>
                <w:sz w:val="24"/>
                <w:szCs w:val="24"/>
              </w:rPr>
            </w:pPr>
            <w:r w:rsidRPr="001B1B41">
              <w:rPr>
                <w:rFonts w:ascii="Times New Roman" w:eastAsia="等线" w:hAnsi="Times New Roman" w:cs="Times New Roman"/>
                <w:b/>
                <w:sz w:val="18"/>
                <w:szCs w:val="18"/>
              </w:rPr>
              <w:t>Company</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1A50A1A0" w14:textId="77777777" w:rsidR="001B1B41" w:rsidRPr="001B1B41" w:rsidRDefault="001B1B41" w:rsidP="001B1B41">
            <w:pPr>
              <w:widowControl w:val="0"/>
              <w:suppressAutoHyphens/>
              <w:snapToGrid w:val="0"/>
              <w:spacing w:after="0" w:line="240" w:lineRule="auto"/>
              <w:rPr>
                <w:rFonts w:ascii="Times New Roman" w:eastAsia="等线" w:hAnsi="Times New Roman" w:cs="Times New Roman"/>
                <w:b/>
                <w:sz w:val="18"/>
                <w:szCs w:val="18"/>
              </w:rPr>
            </w:pPr>
            <w:r w:rsidRPr="001B1B41">
              <w:rPr>
                <w:rFonts w:ascii="Times New Roman" w:eastAsia="等线" w:hAnsi="Times New Roman" w:cs="Times New Roman"/>
                <w:b/>
                <w:sz w:val="18"/>
                <w:szCs w:val="18"/>
              </w:rPr>
              <w:t>Input</w:t>
            </w:r>
          </w:p>
        </w:tc>
      </w:tr>
      <w:tr w:rsidR="001B1B41" w:rsidRPr="001B1B41" w14:paraId="7423F17C" w14:textId="77777777" w:rsidTr="00CE699B">
        <w:trPr>
          <w:trHeight w:val="143"/>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2D5D4" w14:textId="77777777" w:rsidR="001B1B41" w:rsidRPr="001B1B41" w:rsidRDefault="001B1B41" w:rsidP="001B1B41">
            <w:pPr>
              <w:widowControl w:val="0"/>
              <w:suppressAutoHyphens/>
              <w:snapToGrid w:val="0"/>
              <w:spacing w:after="0" w:line="240" w:lineRule="auto"/>
              <w:rPr>
                <w:rFonts w:ascii="Times New Roman" w:eastAsia="等线" w:hAnsi="Times New Roman" w:cs="Times New Roman"/>
                <w:sz w:val="18"/>
                <w:szCs w:val="18"/>
                <w:lang w:eastAsia="zh-CN"/>
              </w:rPr>
            </w:pPr>
            <w:r w:rsidRPr="001B1B41">
              <w:rPr>
                <w:rFonts w:ascii="Times New Roman" w:eastAsia="等线" w:hAnsi="Times New Roman" w:cs="Times New Roman"/>
                <w:sz w:val="18"/>
                <w:szCs w:val="18"/>
                <w:lang w:eastAsia="zh-CN"/>
              </w:rPr>
              <w:lastRenderedPageBreak/>
              <w:t>Mod V0</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1F1B1" w14:textId="77777777" w:rsidR="001B1B41" w:rsidRDefault="001B1B41" w:rsidP="001B1B41">
            <w:pPr>
              <w:widowControl w:val="0"/>
              <w:suppressAutoHyphens/>
              <w:snapToGrid w:val="0"/>
              <w:spacing w:after="0" w:line="240" w:lineRule="auto"/>
              <w:rPr>
                <w:rFonts w:ascii="Times New Roman" w:eastAsia="等线" w:hAnsi="Times New Roman" w:cs="Times New Roman"/>
                <w:b/>
                <w:color w:val="3333FF"/>
                <w:sz w:val="20"/>
                <w:u w:val="single"/>
                <w:lang w:eastAsia="zh-CN"/>
              </w:rPr>
            </w:pPr>
            <w:r>
              <w:rPr>
                <w:rFonts w:ascii="Times New Roman" w:eastAsia="等线" w:hAnsi="Times New Roman" w:cs="Times New Roman"/>
                <w:b/>
                <w:color w:val="3333FF"/>
                <w:sz w:val="20"/>
                <w:u w:val="single"/>
                <w:lang w:eastAsia="zh-CN"/>
              </w:rPr>
              <w:t>Share your inputs, if any, on each cell of Table 1</w:t>
            </w:r>
          </w:p>
          <w:p w14:paraId="55D1FEAC" w14:textId="77777777" w:rsidR="001B1B41" w:rsidRPr="001B1B41" w:rsidRDefault="001B1B41" w:rsidP="001B1B41">
            <w:pPr>
              <w:widowControl w:val="0"/>
              <w:suppressAutoHyphens/>
              <w:snapToGrid w:val="0"/>
              <w:spacing w:after="0" w:line="240" w:lineRule="auto"/>
              <w:rPr>
                <w:rFonts w:ascii="Times New Roman" w:eastAsia="等线" w:hAnsi="Times New Roman" w:cs="Times New Roman"/>
                <w:b/>
                <w:color w:val="3333FF"/>
                <w:sz w:val="20"/>
                <w:u w:val="single"/>
                <w:lang w:eastAsia="zh-CN"/>
              </w:rPr>
            </w:pPr>
          </w:p>
        </w:tc>
      </w:tr>
      <w:tr w:rsidR="001B1B41" w:rsidRPr="001B1B41" w14:paraId="4CA8214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F41C8F" w14:textId="3B822A9D" w:rsidR="001B1B41" w:rsidRPr="001B1B41" w:rsidRDefault="00327B5E" w:rsidP="001B1B4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Ericsson</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C1F25" w14:textId="7C81DEDD" w:rsidR="00E53C8C" w:rsidRPr="003B0585" w:rsidRDefault="00E53C8C" w:rsidP="00E53C8C">
            <w:pPr>
              <w:pStyle w:val="IvDbodytext"/>
              <w:rPr>
                <w:b/>
                <w:bCs/>
                <w:u w:val="single"/>
              </w:rPr>
            </w:pPr>
            <w:r w:rsidRPr="003B0585">
              <w:rPr>
                <w:b/>
                <w:bCs/>
                <w:u w:val="single"/>
              </w:rPr>
              <w:t xml:space="preserve">Alternative B </w:t>
            </w:r>
            <w:r w:rsidRPr="00E34610">
              <w:rPr>
                <w:b/>
                <w:bCs/>
                <w:u w:val="single"/>
              </w:rPr>
              <w:t>column 2 in Table 1:</w:t>
            </w:r>
          </w:p>
          <w:p w14:paraId="2A8DD3F5" w14:textId="4581946B" w:rsidR="0056722D" w:rsidRPr="00F10BF6" w:rsidRDefault="00603612" w:rsidP="00FF4EA3">
            <w:pPr>
              <w:pStyle w:val="IvDbodytext"/>
              <w:rPr>
                <w:rFonts w:ascii="Times New Roman" w:eastAsia="Malgun Gothic" w:hAnsi="Times New Roman"/>
                <w:iCs/>
                <w:lang w:val="en-GB"/>
              </w:rPr>
            </w:pPr>
            <w:r w:rsidRPr="00F10BF6">
              <w:rPr>
                <w:rFonts w:ascii="Times New Roman" w:eastAsia="Malgun Gothic" w:hAnsi="Times New Roman"/>
                <w:iCs/>
                <w:lang w:val="en-GB"/>
              </w:rPr>
              <w:t>We propose the following changes/additions</w:t>
            </w:r>
            <w:r w:rsidR="00F10BF6">
              <w:rPr>
                <w:rFonts w:ascii="Times New Roman" w:eastAsia="Malgun Gothic" w:hAnsi="Times New Roman"/>
                <w:iCs/>
                <w:lang w:val="en-GB"/>
              </w:rPr>
              <w:t>:</w:t>
            </w:r>
          </w:p>
          <w:p w14:paraId="07F9B62E" w14:textId="471429C5" w:rsidR="00621FAD" w:rsidRPr="00E34610" w:rsidRDefault="00621FAD" w:rsidP="00FF4EA3">
            <w:pPr>
              <w:pStyle w:val="IvDbodytext"/>
              <w:rPr>
                <w:b/>
                <w:bCs/>
              </w:rPr>
            </w:pPr>
            <w:r w:rsidRPr="00E34610">
              <w:rPr>
                <w:rFonts w:ascii="Times New Roman" w:eastAsia="Malgun Gothic" w:hAnsi="Times New Roman"/>
                <w:iCs/>
                <w:lang w:val="en-GB"/>
              </w:rPr>
              <w:t>Non-zero quantized amplitude for</w:t>
            </w:r>
            <w:r w:rsidRPr="00E34610">
              <w:rPr>
                <w:rFonts w:ascii="Times New Roman" w:eastAsia="Malgun Gothic" w:hAnsi="Times New Roman"/>
                <w:iCs/>
                <w:color w:val="FF0000"/>
                <w:lang w:val="en-GB"/>
              </w:rPr>
              <w:t xml:space="preserve"> </w:t>
            </w:r>
            <w:r w:rsidRPr="00E34610">
              <w:rPr>
                <w:rFonts w:ascii="Times New Roman" w:eastAsia="Malgun Gothic" w:hAnsi="Times New Roman"/>
                <w:iCs/>
                <w:strike/>
                <w:color w:val="FF0000"/>
                <w:lang w:val="en-GB"/>
              </w:rPr>
              <w:t>each</w:t>
            </w:r>
            <w:r w:rsidR="005B1340" w:rsidRPr="00E34610">
              <w:rPr>
                <w:rFonts w:ascii="Times New Roman" w:eastAsia="Malgun Gothic" w:hAnsi="Times New Roman"/>
                <w:iCs/>
                <w:color w:val="FF0000"/>
                <w:lang w:val="en-GB"/>
              </w:rPr>
              <w:t xml:space="preserve"> a number of</w:t>
            </w:r>
            <w:r w:rsidRPr="00E34610">
              <w:rPr>
                <w:rFonts w:ascii="Times New Roman" w:eastAsia="Malgun Gothic" w:hAnsi="Times New Roman"/>
                <w:iCs/>
                <w:color w:val="FF0000"/>
                <w:lang w:val="en-GB"/>
              </w:rPr>
              <w:t xml:space="preserve"> </w:t>
            </w:r>
            <w:r w:rsidRPr="00E34610">
              <w:rPr>
                <w:rFonts w:ascii="Times New Roman" w:eastAsia="Malgun Gothic" w:hAnsi="Times New Roman"/>
                <w:iCs/>
                <w:lang w:val="en-GB"/>
              </w:rPr>
              <w:t>delay value</w:t>
            </w:r>
            <w:r w:rsidR="005B1340" w:rsidRPr="00E34610">
              <w:rPr>
                <w:rFonts w:ascii="Times New Roman" w:eastAsia="Malgun Gothic" w:hAnsi="Times New Roman"/>
                <w:iCs/>
                <w:color w:val="FF0000"/>
                <w:lang w:val="en-GB"/>
              </w:rPr>
              <w:t>s</w:t>
            </w:r>
            <w:r w:rsidRPr="00E34610">
              <w:rPr>
                <w:rFonts w:ascii="Times New Roman" w:eastAsia="Malgun Gothic" w:hAnsi="Times New Roman"/>
                <w:iCs/>
                <w:lang w:val="en-GB"/>
              </w:rPr>
              <w:t xml:space="preserve"> </w:t>
            </w:r>
            <m:oMath>
              <m:r>
                <w:rPr>
                  <w:rFonts w:ascii="Cambria Math" w:hAnsi="Cambria Math"/>
                  <w:color w:val="FF0000"/>
                </w:rPr>
                <m:t>τ</m:t>
              </m:r>
            </m:oMath>
            <w:r w:rsidR="005B1340" w:rsidRPr="00E34610">
              <w:rPr>
                <w:rFonts w:ascii="Times New Roman" w:eastAsia="Malgun Gothic" w:hAnsi="Times New Roman"/>
                <w:iCs/>
                <w:lang w:val="en-GB"/>
              </w:rPr>
              <w:t xml:space="preserve"> </w:t>
            </w:r>
            <w:r w:rsidRPr="00E34610">
              <w:rPr>
                <w:rFonts w:ascii="Times New Roman" w:eastAsia="Malgun Gothic" w:hAnsi="Times New Roman"/>
                <w:iCs/>
                <w:lang w:val="en-GB"/>
              </w:rPr>
              <w:t>(quantized amplitude vs delay)</w:t>
            </w:r>
            <w:r w:rsidR="00DB705F" w:rsidRPr="00E34610">
              <w:rPr>
                <w:rFonts w:ascii="Times New Roman" w:eastAsia="Malgun Gothic" w:hAnsi="Times New Roman"/>
                <w:iCs/>
                <w:lang w:val="en-GB"/>
              </w:rPr>
              <w:t>:</w:t>
            </w:r>
          </w:p>
          <w:p w14:paraId="0DBFA439" w14:textId="77777777" w:rsidR="0056722D" w:rsidRPr="00E34610" w:rsidRDefault="00082C1F" w:rsidP="0056722D">
            <w:pPr>
              <w:pStyle w:val="a9"/>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d>
                  <m:dPr>
                    <m:begChr m:val="|"/>
                    <m:endChr m:val="|"/>
                    <m:ctrlPr>
                      <w:rPr>
                        <w:rFonts w:ascii="Cambria Math" w:eastAsiaTheme="minorHAnsi" w:hAnsi="Cambria Math" w:cs="Calibri"/>
                        <w:i/>
                        <w:color w:val="FF0000"/>
                        <w:lang w:eastAsia="en-US"/>
                      </w:rPr>
                    </m:ctrlPr>
                  </m:dPr>
                  <m:e>
                    <m:f>
                      <m:fPr>
                        <m:ctrlPr>
                          <w:rPr>
                            <w:rFonts w:ascii="Cambria Math" w:eastAsiaTheme="minorHAnsi" w:hAnsi="Cambria Math" w:cs="Calibri"/>
                            <w:i/>
                            <w:color w:val="FF0000"/>
                            <w:lang w:eastAsia="en-US"/>
                          </w:rPr>
                        </m:ctrlPr>
                      </m:fPr>
                      <m:num>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t,τ</m:t>
                            </m:r>
                          </m:e>
                        </m:d>
                      </m:num>
                      <m:den>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den>
                    </m:f>
                  </m:e>
                </m:d>
              </m:oMath>
            </m:oMathPara>
          </w:p>
          <w:p w14:paraId="6173F95D" w14:textId="338224B6" w:rsidR="0056722D" w:rsidRPr="00E34610" w:rsidRDefault="00DB705F" w:rsidP="00FF4EA3">
            <w:pPr>
              <w:pStyle w:val="IvDbodytext"/>
              <w:rPr>
                <w:rFonts w:ascii="Times New Roman" w:eastAsia="Malgun Gothic" w:hAnsi="Times New Roman"/>
                <w:iCs/>
                <w:color w:val="FF0000"/>
                <w:lang w:val="en-GB"/>
              </w:rPr>
            </w:pPr>
            <w:r w:rsidRPr="00E34610">
              <w:rPr>
                <w:rFonts w:ascii="Times New Roman" w:eastAsia="Malgun Gothic" w:hAnsi="Times New Roman"/>
                <w:iCs/>
                <w:color w:val="FF0000"/>
                <w:lang w:val="en-GB"/>
              </w:rPr>
              <w:t>w</w:t>
            </w:r>
            <w:r w:rsidR="00E53C8C" w:rsidRPr="00E34610">
              <w:rPr>
                <w:rFonts w:ascii="Times New Roman" w:eastAsia="Malgun Gothic" w:hAnsi="Times New Roman"/>
                <w:iCs/>
                <w:color w:val="FF0000"/>
                <w:lang w:val="en-GB"/>
              </w:rPr>
              <w:t>here</w:t>
            </w:r>
          </w:p>
          <w:p w14:paraId="4E0AD446" w14:textId="6CC1CC55" w:rsidR="006640E1" w:rsidRPr="00E34610" w:rsidRDefault="00082C1F" w:rsidP="006640E1">
            <w:pPr>
              <w:pStyle w:val="a9"/>
              <w:rPr>
                <w:color w:val="FF0000"/>
              </w:rPr>
            </w:pPr>
            <m:oMathPara>
              <m:oMathParaPr>
                <m:jc m:val="left"/>
              </m:oMathParaP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h</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h</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oMath>
            </m:oMathPara>
          </w:p>
          <w:p w14:paraId="21C22227" w14:textId="3D899940" w:rsidR="00E53C8C" w:rsidRPr="00E34610" w:rsidRDefault="007E6790" w:rsidP="00FF4EA3">
            <w:pPr>
              <w:pStyle w:val="IvDbodytext"/>
              <w:rPr>
                <w:rFonts w:ascii="Times New Roman" w:eastAsia="Malgun Gothic" w:hAnsi="Times New Roman"/>
                <w:iCs/>
                <w:color w:val="FF0000"/>
              </w:rPr>
            </w:pPr>
            <w:proofErr w:type="gramStart"/>
            <w:r w:rsidRPr="00E34610">
              <w:rPr>
                <w:rFonts w:ascii="Times New Roman" w:eastAsia="Malgun Gothic" w:hAnsi="Times New Roman"/>
                <w:iCs/>
                <w:color w:val="FF0000"/>
                <w:lang w:val="en-GB"/>
              </w:rPr>
              <w:t>and</w:t>
            </w:r>
            <w:proofErr w:type="gramEnd"/>
            <w:r w:rsidRPr="00E34610">
              <w:rPr>
                <w:rFonts w:ascii="Times New Roman" w:eastAsia="Malgun Gothic" w:hAnsi="Times New Roman"/>
                <w:iCs/>
                <w:color w:val="FF0000"/>
                <w:lang w:val="en-GB"/>
              </w:rPr>
              <w:t xml:space="preserve"> </w:t>
            </w:r>
            <m:oMath>
              <m:sSub>
                <m:sSubPr>
                  <m:ctrlPr>
                    <w:rPr>
                      <w:rFonts w:ascii="Cambria Math" w:eastAsiaTheme="minorHAnsi" w:hAnsi="Cambria Math" w:cs="Calibri"/>
                      <w:color w:val="FF0000"/>
                      <w:sz w:val="22"/>
                      <w:szCs w:val="22"/>
                    </w:rPr>
                  </m:ctrlPr>
                </m:sSubPr>
                <m:e>
                  <m:r>
                    <w:rPr>
                      <w:rFonts w:ascii="Cambria Math" w:hAnsi="Cambria Math"/>
                      <w:color w:val="FF0000"/>
                    </w:rPr>
                    <m:t>h</m:t>
                  </m:r>
                </m:e>
                <m:sub>
                  <m:r>
                    <w:rPr>
                      <w:rFonts w:ascii="Cambria Math" w:hAnsi="Cambria Math"/>
                      <w:color w:val="FF0000"/>
                    </w:rPr>
                    <m:t>n</m:t>
                  </m:r>
                </m:sub>
              </m:sSub>
            </m:oMath>
            <w:r w:rsidRPr="00E34610">
              <w:rPr>
                <w:rFonts w:ascii="Times New Roman" w:eastAsia="Malgun Gothic" w:hAnsi="Times New Roman"/>
                <w:color w:val="FF0000"/>
                <w:sz w:val="22"/>
                <w:szCs w:val="22"/>
              </w:rPr>
              <w:t xml:space="preserve"> is the channel for subcarrier n.</w:t>
            </w:r>
          </w:p>
          <w:p w14:paraId="3197C567" w14:textId="61394CC6" w:rsidR="00FF4EA3" w:rsidRPr="00467180" w:rsidRDefault="00FF4EA3" w:rsidP="00FF4EA3">
            <w:pPr>
              <w:pStyle w:val="IvDbodytext"/>
              <w:rPr>
                <w:b/>
                <w:bCs/>
                <w:u w:val="single"/>
              </w:rPr>
            </w:pPr>
            <w:r w:rsidRPr="00467180">
              <w:rPr>
                <w:b/>
                <w:bCs/>
                <w:u w:val="single"/>
              </w:rPr>
              <w:t xml:space="preserve">Alternative B </w:t>
            </w:r>
            <w:r w:rsidRPr="00E34610">
              <w:rPr>
                <w:b/>
                <w:bCs/>
                <w:u w:val="single"/>
              </w:rPr>
              <w:t>column 3 in Table 1:</w:t>
            </w:r>
          </w:p>
          <w:p w14:paraId="14DFF0CF" w14:textId="6979D8CB" w:rsidR="00CA1042" w:rsidRPr="00FA506C" w:rsidRDefault="00A017C8" w:rsidP="00FA506C">
            <w:pPr>
              <w:pStyle w:val="IvDbodytext"/>
            </w:pPr>
            <w:r>
              <w:t xml:space="preserve">Comment </w:t>
            </w:r>
            <w:r w:rsidR="00FA506C" w:rsidRPr="00FA506C">
              <w:t>1.</w:t>
            </w:r>
            <w:r w:rsidR="00FA506C">
              <w:t xml:space="preserve"> </w:t>
            </w:r>
            <w:r w:rsidR="00982B37" w:rsidRPr="00FA506C">
              <w:t>We propose to correct the following typo</w:t>
            </w:r>
            <w:r w:rsidR="00CA1042" w:rsidRPr="00FA506C">
              <w:t>:</w:t>
            </w:r>
          </w:p>
          <w:p w14:paraId="274EFA0D" w14:textId="77777777" w:rsidR="00FF4EA3" w:rsidRPr="00E34610" w:rsidRDefault="00FF4EA3" w:rsidP="000C5B15">
            <w:pPr>
              <w:pStyle w:val="IvDbodytext"/>
              <w:rPr>
                <w:u w:val="single"/>
              </w:rPr>
            </w:pPr>
          </w:p>
          <w:p w14:paraId="492F14D1" w14:textId="158C0FBB" w:rsidR="00F74768" w:rsidRPr="00E34610" w:rsidRDefault="00F74768" w:rsidP="00F74768">
            <w:pPr>
              <w:pStyle w:val="a4"/>
              <w:numPr>
                <w:ilvl w:val="0"/>
                <w:numId w:val="19"/>
              </w:numPr>
              <w:snapToGrid w:val="0"/>
              <w:rPr>
                <w:rFonts w:ascii="Times New Roman" w:hAnsi="Times New Roman" w:cs="Times New Roman"/>
                <w:sz w:val="20"/>
                <w:u w:val="single"/>
              </w:rPr>
            </w:pPr>
            <w:r w:rsidRPr="00E34610">
              <w:rPr>
                <w:rFonts w:ascii="Times New Roman" w:hAnsi="Times New Roman" w:cs="Times New Roman"/>
                <w:sz w:val="20"/>
                <w:u w:val="single"/>
              </w:rPr>
              <w:t xml:space="preserve">Multiple </w:t>
            </w:r>
            <w:r w:rsidRPr="00E34610">
              <w:rPr>
                <w:rFonts w:ascii="Times New Roman" w:hAnsi="Times New Roman" w:cs="Times New Roman"/>
                <w:strike/>
                <w:color w:val="FF0000"/>
                <w:sz w:val="20"/>
                <w:u w:val="single"/>
              </w:rPr>
              <w:t>profiles</w:t>
            </w:r>
            <w:r w:rsidRPr="00E34610">
              <w:rPr>
                <w:rFonts w:ascii="Times New Roman" w:hAnsi="Times New Roman" w:cs="Times New Roman"/>
                <w:color w:val="FF0000"/>
                <w:sz w:val="20"/>
                <w:u w:val="single"/>
              </w:rPr>
              <w:t xml:space="preserve"> </w:t>
            </w:r>
            <w:r w:rsidR="00480633" w:rsidRPr="00E34610">
              <w:rPr>
                <w:rFonts w:ascii="Times New Roman" w:hAnsi="Times New Roman" w:cs="Times New Roman"/>
                <w:color w:val="FF0000"/>
                <w:sz w:val="20"/>
                <w:u w:val="single"/>
              </w:rPr>
              <w:t xml:space="preserve">Auto-correlation values </w:t>
            </w:r>
            <w:r w:rsidRPr="00E34610">
              <w:rPr>
                <w:rFonts w:ascii="Times New Roman" w:hAnsi="Times New Roman" w:cs="Times New Roman"/>
                <w:sz w:val="20"/>
                <w:u w:val="single"/>
              </w:rPr>
              <w:t>can be calculated from different lags of the same resource or different resources</w:t>
            </w:r>
          </w:p>
          <w:p w14:paraId="68D83326" w14:textId="49C6CD21" w:rsidR="00F74768" w:rsidRPr="00CF3D04" w:rsidRDefault="00FA506C" w:rsidP="000C5B15">
            <w:pPr>
              <w:pStyle w:val="IvDbodytext"/>
            </w:pPr>
            <w:r>
              <w:t xml:space="preserve">2. </w:t>
            </w:r>
            <w:r w:rsidR="00090F5C" w:rsidRPr="00CF3D04">
              <w:t>We have seen no one propose to report the un</w:t>
            </w:r>
            <w:r w:rsidR="00550863" w:rsidRPr="00CF3D04">
              <w:t>-</w:t>
            </w:r>
            <w:r w:rsidR="00090F5C" w:rsidRPr="00CF3D04">
              <w:t xml:space="preserve">normalized </w:t>
            </w:r>
            <w:r w:rsidR="00550863" w:rsidRPr="00CF3D04">
              <w:t>Auto-correlation</w:t>
            </w:r>
            <w:r w:rsidR="00D426D5" w:rsidRPr="00CF3D04">
              <w:t xml:space="preserve">. The overall </w:t>
            </w:r>
            <w:proofErr w:type="spellStart"/>
            <w:r w:rsidR="003B0585">
              <w:t>rx</w:t>
            </w:r>
            <w:proofErr w:type="spellEnd"/>
            <w:r w:rsidR="003B0585">
              <w:t xml:space="preserve"> power </w:t>
            </w:r>
            <w:proofErr w:type="gramStart"/>
            <w:r w:rsidR="003B0585">
              <w:t>c(</w:t>
            </w:r>
            <w:proofErr w:type="gramEnd"/>
            <w:r w:rsidR="003B0585">
              <w:t>0)</w:t>
            </w:r>
            <w:r w:rsidR="00D426D5" w:rsidRPr="00CF3D04">
              <w:t xml:space="preserve"> carries no useful information and</w:t>
            </w:r>
            <w:r w:rsidR="007B3857" w:rsidRPr="00CF3D04">
              <w:t xml:space="preserve"> the normalization saves a lot of overhead by making the Autocorrelation strictly smaller than one</w:t>
            </w:r>
            <w:r w:rsidR="3322B039">
              <w:t xml:space="preserve"> and removing the need to report the Auto-correlation for zero lag</w:t>
            </w:r>
            <w:r w:rsidR="007B3857">
              <w:t>.</w:t>
            </w:r>
            <w:r w:rsidR="001D3DAC" w:rsidRPr="00CF3D04">
              <w:t xml:space="preserve"> We therefore propose to remove the bullet on Normalized versus un-normalized equation and instead</w:t>
            </w:r>
            <w:r w:rsidR="003C754E" w:rsidRPr="00CF3D04">
              <w:t xml:space="preserve"> include Normalization in the first bullet</w:t>
            </w:r>
            <w:r w:rsidR="00636A10">
              <w:t>.</w:t>
            </w:r>
            <w:r w:rsidR="00082C1F" w:rsidRPr="00CF3D04">
              <w:t xml:space="preserve"> Thus we propose the following changes:</w:t>
            </w:r>
          </w:p>
          <w:p w14:paraId="2724D87A" w14:textId="77777777" w:rsidR="00FF280B" w:rsidRPr="00E34610" w:rsidRDefault="00FF280B" w:rsidP="000C5B15">
            <w:pPr>
              <w:pStyle w:val="IvDbodytext"/>
              <w:rPr>
                <w:u w:val="single"/>
              </w:rPr>
            </w:pPr>
          </w:p>
          <w:p w14:paraId="66F490B8" w14:textId="564EBAE8" w:rsidR="00FF280B" w:rsidRPr="00E34610" w:rsidRDefault="00FF280B" w:rsidP="00FF280B">
            <w:pPr>
              <w:pStyle w:val="a4"/>
              <w:numPr>
                <w:ilvl w:val="0"/>
                <w:numId w:val="19"/>
              </w:numPr>
              <w:snapToGrid w:val="0"/>
              <w:rPr>
                <w:rFonts w:ascii="Times New Roman" w:hAnsi="Times New Roman" w:cs="Times New Roman"/>
                <w:sz w:val="20"/>
                <w:u w:val="single"/>
              </w:rPr>
            </w:pPr>
            <w:r w:rsidRPr="00E34610">
              <w:rPr>
                <w:rFonts w:ascii="Times New Roman" w:hAnsi="Times New Roman" w:cs="Times New Roman"/>
                <w:color w:val="FF0000"/>
                <w:sz w:val="20"/>
                <w:u w:val="single"/>
              </w:rPr>
              <w:t xml:space="preserve">Normalized </w:t>
            </w:r>
            <w:r w:rsidRPr="00E34610">
              <w:rPr>
                <w:rFonts w:ascii="Times New Roman" w:hAnsi="Times New Roman" w:cs="Times New Roman"/>
                <w:sz w:val="20"/>
                <w:u w:val="single"/>
              </w:rPr>
              <w:t>Auto-correlation of a time series measured from a TRS resource.</w:t>
            </w:r>
          </w:p>
          <w:p w14:paraId="570643E9" w14:textId="77777777" w:rsidR="00FF280B" w:rsidRPr="00E34610" w:rsidRDefault="00FF280B" w:rsidP="00FF280B">
            <w:pPr>
              <w:pStyle w:val="a4"/>
              <w:numPr>
                <w:ilvl w:val="0"/>
                <w:numId w:val="19"/>
              </w:numPr>
              <w:snapToGrid w:val="0"/>
              <w:rPr>
                <w:rFonts w:ascii="Times New Roman" w:hAnsi="Times New Roman" w:cs="Times New Roman"/>
                <w:sz w:val="20"/>
                <w:u w:val="single"/>
              </w:rPr>
            </w:pPr>
            <w:r w:rsidRPr="00E34610">
              <w:rPr>
                <w:rFonts w:ascii="Times New Roman" w:hAnsi="Times New Roman" w:cs="Times New Roman"/>
                <w:sz w:val="20"/>
                <w:u w:val="single"/>
              </w:rPr>
              <w:t xml:space="preserve">Multiple </w:t>
            </w:r>
            <w:r w:rsidRPr="00E34610">
              <w:rPr>
                <w:rFonts w:ascii="Times New Roman" w:hAnsi="Times New Roman" w:cs="Times New Roman"/>
                <w:strike/>
                <w:color w:val="FF0000"/>
                <w:sz w:val="20"/>
                <w:u w:val="single"/>
              </w:rPr>
              <w:t>profiles</w:t>
            </w:r>
            <w:r w:rsidRPr="00E34610">
              <w:rPr>
                <w:rFonts w:ascii="Times New Roman" w:hAnsi="Times New Roman" w:cs="Times New Roman"/>
                <w:color w:val="FF0000"/>
                <w:sz w:val="20"/>
                <w:u w:val="single"/>
              </w:rPr>
              <w:t xml:space="preserve"> Auto-correlation values </w:t>
            </w:r>
            <w:r w:rsidRPr="00E34610">
              <w:rPr>
                <w:rFonts w:ascii="Times New Roman" w:hAnsi="Times New Roman" w:cs="Times New Roman"/>
                <w:sz w:val="20"/>
                <w:u w:val="single"/>
              </w:rPr>
              <w:t>can be calculated from different lags of the same resource or different resources</w:t>
            </w:r>
          </w:p>
          <w:p w14:paraId="4F4FBEEF" w14:textId="77777777" w:rsidR="00FF280B" w:rsidRPr="00E34610" w:rsidRDefault="00FF280B" w:rsidP="00FF280B">
            <w:pPr>
              <w:pStyle w:val="a4"/>
              <w:numPr>
                <w:ilvl w:val="0"/>
                <w:numId w:val="19"/>
              </w:numPr>
              <w:snapToGrid w:val="0"/>
              <w:rPr>
                <w:rFonts w:ascii="Times New Roman" w:hAnsi="Times New Roman" w:cs="Times New Roman"/>
                <w:strike/>
                <w:color w:val="FF0000"/>
                <w:sz w:val="20"/>
                <w:u w:val="single"/>
              </w:rPr>
            </w:pPr>
            <w:r w:rsidRPr="00E34610">
              <w:rPr>
                <w:rFonts w:ascii="Times New Roman" w:hAnsi="Times New Roman" w:cs="Times New Roman"/>
                <w:strike/>
                <w:color w:val="FF0000"/>
                <w:sz w:val="20"/>
                <w:u w:val="single"/>
              </w:rPr>
              <w:t>[Normalized vs un-normalized] [equation]</w:t>
            </w:r>
          </w:p>
          <w:p w14:paraId="12ECCA00" w14:textId="5AAB670E" w:rsidR="00CF3D04" w:rsidRDefault="002212C4" w:rsidP="000C5B15">
            <w:pPr>
              <w:pStyle w:val="IvDbodytext"/>
            </w:pPr>
            <w:r>
              <w:t xml:space="preserve">Comment </w:t>
            </w:r>
            <w:r w:rsidR="00FA506C">
              <w:t xml:space="preserve">3. </w:t>
            </w:r>
            <w:r w:rsidR="00CF3D04" w:rsidRPr="00CF3D04">
              <w:t>We also propose to include</w:t>
            </w:r>
            <w:r w:rsidR="00C02A46">
              <w:t xml:space="preserve"> the following text giving two examples for how to perform estimation of the auto-correlation:</w:t>
            </w:r>
          </w:p>
          <w:p w14:paraId="54CDED40" w14:textId="77777777" w:rsidR="00C02A46" w:rsidRPr="00E34610" w:rsidRDefault="00C02A46" w:rsidP="000C5B15">
            <w:pPr>
              <w:pStyle w:val="IvDbodytext"/>
              <w:rPr>
                <w:u w:val="single"/>
              </w:rPr>
            </w:pPr>
          </w:p>
          <w:p w14:paraId="33D33444" w14:textId="5833CE1E" w:rsidR="006750C6" w:rsidRPr="00CD60E5" w:rsidRDefault="006750C6" w:rsidP="006750C6">
            <w:pPr>
              <w:pStyle w:val="a9"/>
              <w:rPr>
                <w:color w:val="FF0000"/>
              </w:rPr>
            </w:pPr>
            <w:r w:rsidRPr="00CD60E5">
              <w:rPr>
                <w:color w:val="FF0000"/>
              </w:rPr>
              <w:lastRenderedPageBreak/>
              <w:t>How to perform the estimation should be up to UE implementation</w:t>
            </w:r>
            <w:r w:rsidR="009D0EA6" w:rsidRPr="00CD60E5">
              <w:rPr>
                <w:color w:val="FF0000"/>
              </w:rPr>
              <w:t xml:space="preserve"> but for the purpose of </w:t>
            </w:r>
            <w:proofErr w:type="gramStart"/>
            <w:r w:rsidR="00623D28">
              <w:rPr>
                <w:color w:val="FF0000"/>
              </w:rPr>
              <w:t xml:space="preserve">evaluations </w:t>
            </w:r>
            <w:r w:rsidR="009D0EA6" w:rsidRPr="00CD60E5">
              <w:rPr>
                <w:color w:val="FF0000"/>
              </w:rPr>
              <w:t xml:space="preserve"> we</w:t>
            </w:r>
            <w:proofErr w:type="gramEnd"/>
            <w:r w:rsidR="009D0EA6" w:rsidRPr="00CD60E5">
              <w:rPr>
                <w:color w:val="FF0000"/>
              </w:rPr>
              <w:t xml:space="preserve"> give two examples</w:t>
            </w:r>
            <w:r w:rsidR="00FE0EC1" w:rsidRPr="00CD60E5">
              <w:rPr>
                <w:color w:val="FF0000"/>
              </w:rPr>
              <w:t xml:space="preserve">. </w:t>
            </w:r>
            <w:r w:rsidRPr="00CD60E5">
              <w:rPr>
                <w:color w:val="FF0000"/>
              </w:rPr>
              <w:t xml:space="preserve">The autocorrelation can be estimated by replacing the channel </w:t>
            </w:r>
            <m:oMath>
              <m:sSub>
                <m:sSubPr>
                  <m:ctrlPr>
                    <w:rPr>
                      <w:rFonts w:ascii="Cambria Math" w:eastAsiaTheme="minorHAnsi" w:hAnsi="Cambria Math" w:cs="Calibri"/>
                      <w:color w:val="FF0000"/>
                      <w:lang w:eastAsia="en-US"/>
                    </w:rPr>
                  </m:ctrlPr>
                </m:sSubPr>
                <m:e>
                  <m:r>
                    <w:rPr>
                      <w:rFonts w:ascii="Cambria Math" w:hAnsi="Cambria Math"/>
                      <w:color w:val="FF0000"/>
                    </w:rPr>
                    <m:t>h</m:t>
                  </m:r>
                </m:e>
                <m:sub>
                  <m:r>
                    <w:rPr>
                      <w:rFonts w:ascii="Cambria Math" w:hAnsi="Cambria Math"/>
                      <w:color w:val="FF0000"/>
                    </w:rPr>
                    <m:t>n</m:t>
                  </m:r>
                </m:sub>
              </m:sSub>
            </m:oMath>
            <w:r w:rsidRPr="00CD60E5">
              <w:rPr>
                <w:color w:val="FF0000"/>
              </w:rPr>
              <w:t xml:space="preserve"> for subcarrier </w:t>
            </w:r>
            <w:r w:rsidRPr="00CD60E5">
              <w:rPr>
                <w:i/>
                <w:iCs/>
                <w:color w:val="FF0000"/>
              </w:rPr>
              <w:t>n</w:t>
            </w:r>
            <w:r w:rsidRPr="00CD60E5">
              <w:rPr>
                <w:color w:val="FF0000"/>
              </w:rPr>
              <w:t xml:space="preserve"> in the defining formula </w:t>
            </w:r>
            <w:r w:rsidR="00327E7B" w:rsidRPr="00CD60E5">
              <w:rPr>
                <w:color w:val="FF0000"/>
              </w:rPr>
              <w:t>in column 2</w:t>
            </w:r>
            <w:r w:rsidR="00FE0EC1" w:rsidRPr="00CD60E5">
              <w:rPr>
                <w:color w:val="FF0000"/>
              </w:rPr>
              <w:t>,</w:t>
            </w:r>
            <w:r w:rsidRPr="00CD60E5">
              <w:rPr>
                <w:color w:val="FF0000"/>
              </w:rPr>
              <w:t xml:space="preserve"> with the matched filter subcarrier components </w:t>
            </w:r>
            <m:oMath>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r>
                <w:rPr>
                  <w:rFonts w:ascii="Cambria Math" w:hAnsi="Cambria Math"/>
                  <w:color w:val="FF0000"/>
                </w:rPr>
                <m:t>=</m:t>
              </m:r>
              <m:sSub>
                <m:sSubPr>
                  <m:ctrlPr>
                    <w:rPr>
                      <w:rFonts w:ascii="Cambria Math" w:eastAsiaTheme="minorHAnsi" w:hAnsi="Cambria Math" w:cs="Calibri"/>
                      <w:color w:val="FF0000"/>
                      <w:lang w:eastAsia="en-US"/>
                    </w:rPr>
                  </m:ctrlPr>
                </m:sSubPr>
                <m:e>
                  <m:r>
                    <w:rPr>
                      <w:rFonts w:ascii="Cambria Math" w:hAnsi="Cambria Math"/>
                      <w:color w:val="FF0000"/>
                    </w:rPr>
                    <m:t>R</m:t>
                  </m:r>
                </m:e>
                <m:sub>
                  <m:r>
                    <w:rPr>
                      <w:rFonts w:ascii="Cambria Math" w:hAnsi="Cambria Math"/>
                      <w:color w:val="FF0000"/>
                    </w:rPr>
                    <m:t>n</m:t>
                  </m:r>
                </m:sub>
              </m:sSub>
              <m:r>
                <w:rPr>
                  <w:rFonts w:ascii="Cambria Math" w:hAnsi="Cambria Math"/>
                  <w:color w:val="FF0000"/>
                </w:rPr>
                <m:t>∙</m:t>
              </m:r>
              <m:sSubSup>
                <m:sSubSupPr>
                  <m:ctrlPr>
                    <w:rPr>
                      <w:rFonts w:ascii="Cambria Math" w:eastAsiaTheme="minorHAnsi" w:hAnsi="Cambria Math" w:cs="Calibri"/>
                      <w:i/>
                      <w:color w:val="FF0000"/>
                      <w:lang w:eastAsia="en-US"/>
                    </w:rPr>
                  </m:ctrlPr>
                </m:sSubSupPr>
                <m:e>
                  <m:r>
                    <w:rPr>
                      <w:rFonts w:ascii="Cambria Math" w:hAnsi="Cambria Math"/>
                      <w:color w:val="FF0000"/>
                    </w:rPr>
                    <m:t>S</m:t>
                  </m:r>
                </m:e>
                <m:sub>
                  <m:r>
                    <w:rPr>
                      <w:rFonts w:ascii="Cambria Math" w:hAnsi="Cambria Math"/>
                      <w:color w:val="FF0000"/>
                    </w:rPr>
                    <m:t>n</m:t>
                  </m:r>
                </m:sub>
                <m:sup>
                  <m:r>
                    <w:rPr>
                      <w:rFonts w:ascii="Cambria Math" w:hAnsi="Cambria Math"/>
                      <w:color w:val="FF0000"/>
                    </w:rPr>
                    <m:t>*</m:t>
                  </m:r>
                </m:sup>
              </m:sSubSup>
            </m:oMath>
            <w:r w:rsidRPr="00CD60E5">
              <w:rPr>
                <w:color w:val="FF0000"/>
              </w:rPr>
              <w:t xml:space="preserve">  of the received signal </w:t>
            </w:r>
            <m:oMath>
              <m:sSub>
                <m:sSubPr>
                  <m:ctrlPr>
                    <w:rPr>
                      <w:rFonts w:ascii="Cambria Math" w:eastAsiaTheme="minorHAnsi" w:hAnsi="Cambria Math" w:cs="Calibri"/>
                      <w:color w:val="FF0000"/>
                      <w:lang w:eastAsia="en-US"/>
                    </w:rPr>
                  </m:ctrlPr>
                </m:sSubPr>
                <m:e>
                  <m:r>
                    <w:rPr>
                      <w:rFonts w:ascii="Cambria Math" w:hAnsi="Cambria Math"/>
                      <w:color w:val="FF0000"/>
                    </w:rPr>
                    <m:t>R</m:t>
                  </m:r>
                </m:e>
                <m:sub>
                  <m:r>
                    <w:rPr>
                      <w:rFonts w:ascii="Cambria Math" w:hAnsi="Cambria Math"/>
                      <w:color w:val="FF0000"/>
                    </w:rPr>
                    <m:t>n</m:t>
                  </m:r>
                </m:sub>
              </m:sSub>
            </m:oMath>
            <w:r w:rsidRPr="00CD60E5">
              <w:rPr>
                <w:color w:val="FF0000"/>
              </w:rPr>
              <w:t xml:space="preserve"> where </w:t>
            </w:r>
            <m:oMath>
              <m:sSubSup>
                <m:sSubSupPr>
                  <m:ctrlPr>
                    <w:rPr>
                      <w:rFonts w:ascii="Cambria Math" w:eastAsiaTheme="minorHAnsi" w:hAnsi="Cambria Math" w:cs="Calibri"/>
                      <w:i/>
                      <w:color w:val="FF0000"/>
                      <w:lang w:eastAsia="en-US"/>
                    </w:rPr>
                  </m:ctrlPr>
                </m:sSubSupPr>
                <m:e>
                  <m:r>
                    <w:rPr>
                      <w:rFonts w:ascii="Cambria Math" w:hAnsi="Cambria Math"/>
                      <w:color w:val="FF0000"/>
                    </w:rPr>
                    <m:t>S</m:t>
                  </m:r>
                </m:e>
                <m:sub>
                  <m:r>
                    <w:rPr>
                      <w:rFonts w:ascii="Cambria Math" w:hAnsi="Cambria Math"/>
                      <w:color w:val="FF0000"/>
                    </w:rPr>
                    <m:t>n</m:t>
                  </m:r>
                </m:sub>
                <m:sup>
                  <m:r>
                    <w:rPr>
                      <w:rFonts w:ascii="Cambria Math" w:hAnsi="Cambria Math"/>
                      <w:color w:val="FF0000"/>
                    </w:rPr>
                    <m:t>*</m:t>
                  </m:r>
                </m:sup>
              </m:sSubSup>
            </m:oMath>
            <w:r w:rsidRPr="00CD60E5">
              <w:rPr>
                <w:color w:val="FF0000"/>
              </w:rPr>
              <w:t xml:space="preserve"> is the complex conjugate of the known transmitted TRS signal. For </w:t>
            </w: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oMath>
            <w:r w:rsidRPr="00CD60E5">
              <w:rPr>
                <w:color w:val="FF0000"/>
              </w:rPr>
              <w:t xml:space="preserve"> one can use the arithmetic average over the two TRS symbols separated by the time </w:t>
            </w:r>
            <m:oMath>
              <m:r>
                <w:rPr>
                  <w:rFonts w:ascii="Cambria Math" w:hAnsi="Cambria Math"/>
                  <w:color w:val="FF0000"/>
                </w:rPr>
                <m:t>τ</m:t>
              </m:r>
            </m:oMath>
            <w:r w:rsidRPr="00CD60E5">
              <w:rPr>
                <w:color w:val="FF0000"/>
              </w:rPr>
              <w:t xml:space="preserve"> , i.e.</w:t>
            </w:r>
          </w:p>
          <w:p w14:paraId="4888DCC9" w14:textId="77777777" w:rsidR="006750C6" w:rsidRPr="00CD60E5" w:rsidRDefault="00082C1F" w:rsidP="006750C6">
            <w:pPr>
              <w:pStyle w:val="a9"/>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f>
                  <m:fPr>
                    <m:ctrlPr>
                      <w:rPr>
                        <w:rFonts w:ascii="Cambria Math" w:eastAsiaTheme="minorHAnsi" w:hAnsi="Cambria Math" w:cs="Calibri"/>
                        <w:color w:val="FF0000"/>
                        <w:lang w:eastAsia="en-US"/>
                      </w:rPr>
                    </m:ctrlPr>
                  </m:fPr>
                  <m:num>
                    <m:d>
                      <m:dPr>
                        <m:begChr m:val="|"/>
                        <m:endChr m:val="|"/>
                        <m:ctrlPr>
                          <w:rPr>
                            <w:rFonts w:ascii="Cambria Math" w:eastAsiaTheme="minorHAnsi" w:hAnsi="Cambria Math" w:cs="Calibri"/>
                            <w:i/>
                            <w:color w:val="FF0000"/>
                            <w:lang w:eastAsia="en-US"/>
                          </w:rPr>
                        </m:ctrlPr>
                      </m:dPr>
                      <m:e>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e>
                    </m:d>
                  </m:num>
                  <m:den>
                    <m:f>
                      <m:fPr>
                        <m:ctrlPr>
                          <w:rPr>
                            <w:rFonts w:ascii="Cambria Math" w:eastAsiaTheme="minorHAnsi" w:hAnsi="Cambria Math" w:cs="Calibri"/>
                            <w:color w:val="FF0000"/>
                            <w:lang w:eastAsia="en-US"/>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d>
                          <m:dPr>
                            <m:ctrlPr>
                              <w:rPr>
                                <w:rFonts w:ascii="Cambria Math" w:eastAsiaTheme="minorHAnsi" w:hAnsi="Cambria Math" w:cs="Calibri"/>
                                <w:color w:val="FF0000"/>
                                <w:lang w:eastAsia="en-US"/>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r>
                              <w:rPr>
                                <w:rFonts w:ascii="Cambria Math" w:hAnsi="Cambria Math"/>
                                <w:color w:val="FF0000"/>
                              </w:rPr>
                              <m:t>+</m:t>
                            </m:r>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t+τ</m:t>
                                </m:r>
                              </m:e>
                            </m:d>
                          </m:e>
                        </m:d>
                      </m:e>
                    </m:nary>
                  </m:den>
                </m:f>
              </m:oMath>
            </m:oMathPara>
          </w:p>
          <w:p w14:paraId="458ADAD1" w14:textId="77777777" w:rsidR="006750C6" w:rsidRPr="00CD60E5" w:rsidRDefault="006750C6" w:rsidP="006750C6">
            <w:pPr>
              <w:pStyle w:val="a9"/>
              <w:rPr>
                <w:color w:val="FF0000"/>
              </w:rPr>
            </w:pPr>
            <w:proofErr w:type="gramStart"/>
            <w:r w:rsidRPr="00CD60E5">
              <w:rPr>
                <w:color w:val="FF0000"/>
              </w:rPr>
              <w:t>or</w:t>
            </w:r>
            <w:proofErr w:type="gramEnd"/>
            <w:r w:rsidRPr="00CD60E5">
              <w:rPr>
                <w:color w:val="FF0000"/>
              </w:rPr>
              <w:t xml:space="preserve"> one may use the geometric average for </w:t>
            </w:r>
            <m:oMath>
              <m:r>
                <w:rPr>
                  <w:rFonts w:ascii="Cambria Math" w:hAnsi="Cambria Math"/>
                  <w:color w:val="FF0000"/>
                </w:rPr>
                <m:t>c</m:t>
              </m:r>
              <m:d>
                <m:dPr>
                  <m:ctrlPr>
                    <w:rPr>
                      <w:rFonts w:ascii="Cambria Math" w:eastAsiaTheme="minorHAnsi" w:hAnsi="Cambria Math" w:cs="Calibri"/>
                      <w:color w:val="FF0000"/>
                      <w:lang w:eastAsia="en-US"/>
                    </w:rPr>
                  </m:ctrlPr>
                </m:dPr>
                <m:e>
                  <m:r>
                    <w:rPr>
                      <w:rFonts w:ascii="Cambria Math" w:hAnsi="Cambria Math"/>
                      <w:color w:val="FF0000"/>
                    </w:rPr>
                    <m:t>t,0</m:t>
                  </m:r>
                </m:e>
              </m:d>
            </m:oMath>
            <w:r w:rsidRPr="00CD60E5">
              <w:rPr>
                <w:color w:val="FF0000"/>
              </w:rPr>
              <w:t xml:space="preserve">, i.e. </w:t>
            </w:r>
          </w:p>
          <w:p w14:paraId="7AF96EEC" w14:textId="77777777" w:rsidR="006750C6" w:rsidRPr="00CD60E5" w:rsidRDefault="00082C1F" w:rsidP="006750C6">
            <w:pPr>
              <w:pStyle w:val="a9"/>
              <w:rPr>
                <w:color w:val="FF0000"/>
              </w:rPr>
            </w:pPr>
            <m:oMathPara>
              <m:oMathParaPr>
                <m:jc m:val="left"/>
              </m:oMathParaPr>
              <m:oMath>
                <m:r>
                  <w:rPr>
                    <w:rFonts w:ascii="Cambria Math" w:hAnsi="Cambria Math"/>
                    <w:color w:val="FF0000"/>
                  </w:rPr>
                  <m:t>A</m:t>
                </m:r>
                <m:d>
                  <m:dPr>
                    <m:ctrlPr>
                      <w:rPr>
                        <w:rFonts w:ascii="Cambria Math" w:eastAsiaTheme="minorHAnsi" w:hAnsi="Cambria Math" w:cs="Calibri"/>
                        <w:color w:val="FF0000"/>
                        <w:lang w:eastAsia="en-US"/>
                      </w:rPr>
                    </m:ctrlPr>
                  </m:dPr>
                  <m:e>
                    <m:r>
                      <w:rPr>
                        <w:rFonts w:ascii="Cambria Math" w:hAnsi="Cambria Math"/>
                        <w:color w:val="FF0000"/>
                      </w:rPr>
                      <m:t>t,τ</m:t>
                    </m:r>
                  </m:e>
                </m:d>
                <m:r>
                  <w:rPr>
                    <w:rFonts w:ascii="Cambria Math" w:hAnsi="Cambria Math"/>
                    <w:color w:val="FF0000"/>
                  </w:rPr>
                  <m:t>≈</m:t>
                </m:r>
                <m:f>
                  <m:fPr>
                    <m:ctrlPr>
                      <w:rPr>
                        <w:rFonts w:ascii="Cambria Math" w:eastAsiaTheme="minorHAnsi" w:hAnsi="Cambria Math" w:cs="Calibri"/>
                        <w:color w:val="FF0000"/>
                        <w:lang w:eastAsia="en-US"/>
                      </w:rPr>
                    </m:ctrlPr>
                  </m:fPr>
                  <m:num>
                    <m:d>
                      <m:dPr>
                        <m:begChr m:val="|"/>
                        <m:endChr m:val="|"/>
                        <m:ctrlPr>
                          <w:rPr>
                            <w:rFonts w:ascii="Cambria Math" w:eastAsiaTheme="minorHAnsi" w:hAnsi="Cambria Math" w:cs="Calibri"/>
                            <w:color w:val="FF0000"/>
                            <w:lang w:eastAsia="en-US"/>
                          </w:rPr>
                        </m:ctrlPr>
                      </m:dPr>
                      <m:e>
                        <m:nary>
                          <m:naryPr>
                            <m:chr m:val="∑"/>
                            <m:limLoc m:val="undOvr"/>
                            <m:ctrlPr>
                              <w:rPr>
                                <w:rFonts w:ascii="Cambria Math" w:eastAsiaTheme="minorHAnsi" w:hAnsi="Cambria Math" w:cs="Calibri"/>
                                <w:color w:val="FF0000"/>
                                <w:lang w:eastAsia="en-US"/>
                              </w:rPr>
                            </m:ctrlPr>
                          </m:naryPr>
                          <m:sub>
                            <m:r>
                              <w:rPr>
                                <w:rFonts w:ascii="Cambria Math" w:hAnsi="Cambria Math"/>
                                <w:color w:val="FF0000"/>
                              </w:rPr>
                              <m:t>n=0</m:t>
                            </m:r>
                          </m:sub>
                          <m:sup>
                            <m:r>
                              <m:rPr>
                                <m:sty m:val="p"/>
                              </m:rPr>
                              <w:rPr>
                                <w:rFonts w:ascii="Cambria Math" w:hAnsi="Cambria Math"/>
                                <w:color w:val="FF0000"/>
                              </w:rPr>
                              <m:t>N</m:t>
                            </m:r>
                            <m:r>
                              <w:rPr>
                                <w:rFonts w:ascii="Cambria Math" w:hAnsi="Cambria Math"/>
                                <w:color w:val="FF0000"/>
                              </w:rPr>
                              <m:t>-1</m:t>
                            </m:r>
                          </m:sup>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r>
                              <w:rPr>
                                <w:rFonts w:ascii="Cambria Math" w:hAnsi="Cambria Math"/>
                                <w:color w:val="FF0000"/>
                              </w:rPr>
                              <m:t>∙</m:t>
                            </m:r>
                            <m:sSubSup>
                              <m:sSubSupPr>
                                <m:ctrlPr>
                                  <w:rPr>
                                    <w:rFonts w:ascii="Cambria Math" w:eastAsiaTheme="minorHAnsi" w:hAnsi="Cambria Math" w:cs="Calibri"/>
                                    <w:color w:val="FF0000"/>
                                    <w:lang w:eastAsia="en-US"/>
                                  </w:rPr>
                                </m:ctrlPr>
                              </m:sSubSupPr>
                              <m:e>
                                <m:r>
                                  <w:rPr>
                                    <w:rFonts w:ascii="Cambria Math" w:hAnsi="Cambria Math"/>
                                    <w:color w:val="FF0000"/>
                                  </w:rPr>
                                  <m:t>X</m:t>
                                </m:r>
                              </m:e>
                              <m:sub>
                                <m:r>
                                  <m:rPr>
                                    <m:sty m:val="p"/>
                                  </m:rPr>
                                  <w:rPr>
                                    <w:rFonts w:ascii="Cambria Math" w:hAnsi="Cambria Math"/>
                                    <w:color w:val="FF0000"/>
                                  </w:rPr>
                                  <m:t>n</m:t>
                                </m:r>
                              </m:sub>
                              <m:sup>
                                <m:r>
                                  <w:rPr>
                                    <w:rFonts w:ascii="Cambria Math" w:hAnsi="Cambria Math"/>
                                    <w:color w:val="FF0000"/>
                                  </w:rPr>
                                  <m:t>*</m:t>
                                </m:r>
                              </m:sup>
                            </m:sSubSup>
                            <m:d>
                              <m:dPr>
                                <m:ctrlPr>
                                  <w:rPr>
                                    <w:rFonts w:ascii="Cambria Math" w:eastAsiaTheme="minorHAnsi" w:hAnsi="Cambria Math" w:cs="Calibri"/>
                                    <w:i/>
                                    <w:color w:val="FF0000"/>
                                    <w:lang w:eastAsia="en-US"/>
                                  </w:rPr>
                                </m:ctrlPr>
                              </m:dPr>
                              <m:e>
                                <m:r>
                                  <w:rPr>
                                    <w:rFonts w:ascii="Cambria Math" w:hAnsi="Cambria Math"/>
                                    <w:color w:val="FF0000"/>
                                  </w:rPr>
                                  <m:t>t</m:t>
                                </m:r>
                              </m:e>
                            </m:d>
                          </m:e>
                        </m:nary>
                      </m:e>
                    </m:d>
                  </m:num>
                  <m:den>
                    <m:rad>
                      <m:radPr>
                        <m:degHide m:val="1"/>
                        <m:ctrlPr>
                          <w:rPr>
                            <w:rFonts w:ascii="Cambria Math" w:eastAsiaTheme="minorHAnsi" w:hAnsi="Cambria Math" w:cs="Calibri"/>
                            <w:b/>
                            <w:i/>
                            <w:color w:val="FF0000"/>
                            <w:lang w:eastAsia="zh-CN"/>
                          </w:rPr>
                        </m:ctrlPr>
                      </m:radPr>
                      <m:deg/>
                      <m:e>
                        <m:nary>
                          <m:naryPr>
                            <m:chr m:val="∑"/>
                            <m:limLoc m:val="subSup"/>
                            <m:supHide m:val="1"/>
                            <m:ctrlPr>
                              <w:rPr>
                                <w:rFonts w:ascii="Cambria Math" w:eastAsiaTheme="minorHAnsi" w:hAnsi="Cambria Math" w:cs="Calibri"/>
                                <w:b/>
                                <w:i/>
                                <w:color w:val="FF0000"/>
                                <w:lang w:eastAsia="zh-CN"/>
                              </w:rPr>
                            </m:ctrlPr>
                          </m:naryPr>
                          <m:sub>
                            <m:r>
                              <m:rPr>
                                <m:sty m:val="bi"/>
                              </m:rPr>
                              <w:rPr>
                                <w:rFonts w:ascii="Cambria Math" w:hAnsi="Cambria Math"/>
                                <w:color w:val="FF0000"/>
                                <w:lang w:eastAsia="zh-CN"/>
                              </w:rPr>
                              <m:t>n</m:t>
                            </m:r>
                          </m:sub>
                          <m:sup/>
                          <m:e>
                            <m:sSup>
                              <m:sSupPr>
                                <m:ctrlPr>
                                  <w:rPr>
                                    <w:rFonts w:ascii="Cambria Math" w:eastAsiaTheme="minorHAnsi" w:hAnsi="Cambria Math" w:cs="Calibri"/>
                                    <w:b/>
                                    <w:i/>
                                    <w:color w:val="FF0000"/>
                                    <w:lang w:eastAsia="zh-CN"/>
                                  </w:rPr>
                                </m:ctrlPr>
                              </m:sSupPr>
                              <m:e>
                                <m:d>
                                  <m:dPr>
                                    <m:begChr m:val="|"/>
                                    <m:endChr m:val="|"/>
                                    <m:ctrlPr>
                                      <w:rPr>
                                        <w:rFonts w:ascii="Cambria Math" w:eastAsiaTheme="minorHAnsi" w:hAnsi="Cambria Math" w:cs="Calibri"/>
                                        <w:b/>
                                        <w:i/>
                                        <w:color w:val="FF0000"/>
                                        <w:lang w:eastAsia="zh-CN"/>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t+τ</m:t>
                                        </m:r>
                                      </m:e>
                                    </m:d>
                                  </m:e>
                                </m:d>
                              </m:e>
                              <m:sup>
                                <m:r>
                                  <m:rPr>
                                    <m:sty m:val="bi"/>
                                  </m:rPr>
                                  <w:rPr>
                                    <w:rFonts w:ascii="Cambria Math" w:hAnsi="Cambria Math"/>
                                    <w:color w:val="FF0000"/>
                                    <w:lang w:eastAsia="zh-CN"/>
                                  </w:rPr>
                                  <m:t>2</m:t>
                                </m:r>
                              </m:sup>
                            </m:sSup>
                          </m:e>
                        </m:nary>
                      </m:e>
                    </m:rad>
                    <m:rad>
                      <m:radPr>
                        <m:degHide m:val="1"/>
                        <m:ctrlPr>
                          <w:rPr>
                            <w:rFonts w:ascii="Cambria Math" w:eastAsiaTheme="minorHAnsi" w:hAnsi="Cambria Math" w:cs="Calibri"/>
                            <w:b/>
                            <w:i/>
                            <w:color w:val="FF0000"/>
                            <w:lang w:eastAsia="zh-CN"/>
                          </w:rPr>
                        </m:ctrlPr>
                      </m:radPr>
                      <m:deg/>
                      <m:e>
                        <m:nary>
                          <m:naryPr>
                            <m:chr m:val="∑"/>
                            <m:limLoc m:val="subSup"/>
                            <m:supHide m:val="1"/>
                            <m:ctrlPr>
                              <w:rPr>
                                <w:rFonts w:ascii="Cambria Math" w:eastAsiaTheme="minorHAnsi" w:hAnsi="Cambria Math" w:cs="Calibri"/>
                                <w:b/>
                                <w:i/>
                                <w:color w:val="FF0000"/>
                                <w:lang w:eastAsia="zh-CN"/>
                              </w:rPr>
                            </m:ctrlPr>
                          </m:naryPr>
                          <m:sub>
                            <m:r>
                              <m:rPr>
                                <m:sty m:val="bi"/>
                              </m:rPr>
                              <w:rPr>
                                <w:rFonts w:ascii="Cambria Math" w:hAnsi="Cambria Math"/>
                                <w:color w:val="FF0000"/>
                                <w:lang w:eastAsia="zh-CN"/>
                              </w:rPr>
                              <m:t>n</m:t>
                            </m:r>
                          </m:sub>
                          <m:sup/>
                          <m:e>
                            <m:sSup>
                              <m:sSupPr>
                                <m:ctrlPr>
                                  <w:rPr>
                                    <w:rFonts w:ascii="Cambria Math" w:eastAsiaTheme="minorHAnsi" w:hAnsi="Cambria Math" w:cs="Calibri"/>
                                    <w:b/>
                                    <w:i/>
                                    <w:color w:val="FF0000"/>
                                    <w:lang w:eastAsia="zh-CN"/>
                                  </w:rPr>
                                </m:ctrlPr>
                              </m:sSupPr>
                              <m:e>
                                <m:d>
                                  <m:dPr>
                                    <m:begChr m:val="|"/>
                                    <m:endChr m:val="|"/>
                                    <m:ctrlPr>
                                      <w:rPr>
                                        <w:rFonts w:ascii="Cambria Math" w:eastAsiaTheme="minorHAnsi" w:hAnsi="Cambria Math" w:cs="Calibri"/>
                                        <w:b/>
                                        <w:i/>
                                        <w:color w:val="FF0000"/>
                                        <w:lang w:eastAsia="zh-CN"/>
                                      </w:rPr>
                                    </m:ctrlPr>
                                  </m:dPr>
                                  <m:e>
                                    <m:sSub>
                                      <m:sSubPr>
                                        <m:ctrlPr>
                                          <w:rPr>
                                            <w:rFonts w:ascii="Cambria Math" w:eastAsiaTheme="minorHAnsi" w:hAnsi="Cambria Math" w:cs="Calibri"/>
                                            <w:color w:val="FF0000"/>
                                            <w:lang w:eastAsia="en-US"/>
                                          </w:rPr>
                                        </m:ctrlPr>
                                      </m:sSubPr>
                                      <m:e>
                                        <m:r>
                                          <w:rPr>
                                            <w:rFonts w:ascii="Cambria Math" w:hAnsi="Cambria Math"/>
                                            <w:color w:val="FF0000"/>
                                          </w:rPr>
                                          <m:t>X</m:t>
                                        </m:r>
                                      </m:e>
                                      <m:sub>
                                        <m:r>
                                          <w:rPr>
                                            <w:rFonts w:ascii="Cambria Math" w:hAnsi="Cambria Math"/>
                                            <w:color w:val="FF0000"/>
                                          </w:rPr>
                                          <m:t>n</m:t>
                                        </m:r>
                                      </m:sub>
                                    </m:sSub>
                                    <m:d>
                                      <m:dPr>
                                        <m:ctrlPr>
                                          <w:rPr>
                                            <w:rFonts w:ascii="Cambria Math" w:eastAsiaTheme="minorHAnsi" w:hAnsi="Cambria Math" w:cs="Calibri"/>
                                            <w:i/>
                                            <w:color w:val="FF0000"/>
                                            <w:lang w:eastAsia="en-US"/>
                                          </w:rPr>
                                        </m:ctrlPr>
                                      </m:dPr>
                                      <m:e>
                                        <m:r>
                                          <w:rPr>
                                            <w:rFonts w:ascii="Cambria Math" w:hAnsi="Cambria Math"/>
                                            <w:color w:val="FF0000"/>
                                          </w:rPr>
                                          <m:t>t</m:t>
                                        </m:r>
                                      </m:e>
                                    </m:d>
                                  </m:e>
                                </m:d>
                              </m:e>
                              <m:sup>
                                <m:r>
                                  <m:rPr>
                                    <m:sty m:val="bi"/>
                                  </m:rPr>
                                  <w:rPr>
                                    <w:rFonts w:ascii="Cambria Math" w:hAnsi="Cambria Math"/>
                                    <w:color w:val="FF0000"/>
                                    <w:lang w:eastAsia="zh-CN"/>
                                  </w:rPr>
                                  <m:t>2</m:t>
                                </m:r>
                              </m:sup>
                            </m:sSup>
                          </m:e>
                        </m:nary>
                      </m:e>
                    </m:rad>
                  </m:den>
                </m:f>
              </m:oMath>
            </m:oMathPara>
          </w:p>
          <w:p w14:paraId="6C1198CD" w14:textId="7C69AEB7" w:rsidR="006750C6" w:rsidRPr="00CD60E5" w:rsidRDefault="00955A9B" w:rsidP="006750C6">
            <w:pPr>
              <w:pStyle w:val="a9"/>
              <w:rPr>
                <w:color w:val="FF0000"/>
              </w:rPr>
            </w:pPr>
            <w:r>
              <w:rPr>
                <w:color w:val="FF0000"/>
              </w:rPr>
              <w:t>Which ex</w:t>
            </w:r>
            <w:r w:rsidR="00531BE2">
              <w:rPr>
                <w:color w:val="FF0000"/>
              </w:rPr>
              <w:t xml:space="preserve">ample </w:t>
            </w:r>
            <w:r w:rsidR="005D6385">
              <w:rPr>
                <w:color w:val="FF0000"/>
              </w:rPr>
              <w:t>is used</w:t>
            </w:r>
            <w:r w:rsidR="00D47820">
              <w:rPr>
                <w:color w:val="FF0000"/>
              </w:rPr>
              <w:t xml:space="preserve"> in evaluation can be stated by </w:t>
            </w:r>
            <w:r w:rsidR="00A0401D">
              <w:rPr>
                <w:color w:val="FF0000"/>
              </w:rPr>
              <w:t xml:space="preserve">company along with their evaluation results.  </w:t>
            </w:r>
            <w:r w:rsidR="006750C6" w:rsidRPr="00CD60E5">
              <w:rPr>
                <w:color w:val="FF0000"/>
              </w:rPr>
              <w:t xml:space="preserve">Further methods to </w:t>
            </w:r>
            <w:r w:rsidR="00082EBC" w:rsidRPr="00CD60E5">
              <w:rPr>
                <w:color w:val="FF0000"/>
              </w:rPr>
              <w:t xml:space="preserve">remove noise bias and to </w:t>
            </w:r>
            <w:r w:rsidR="006750C6" w:rsidRPr="00CD60E5">
              <w:rPr>
                <w:color w:val="FF0000"/>
              </w:rPr>
              <w:t xml:space="preserve">suppress noise would typically be </w:t>
            </w:r>
            <w:r w:rsidR="00082EBC" w:rsidRPr="00CD60E5">
              <w:rPr>
                <w:color w:val="FF0000"/>
              </w:rPr>
              <w:t>used</w:t>
            </w:r>
            <w:r w:rsidR="006750C6" w:rsidRPr="00CD60E5">
              <w:rPr>
                <w:color w:val="FF0000"/>
              </w:rPr>
              <w:t>.</w:t>
            </w:r>
          </w:p>
          <w:p w14:paraId="4633BC74" w14:textId="4DE01370" w:rsidR="005144EC" w:rsidRPr="00E34610" w:rsidRDefault="00C93883" w:rsidP="000C5B15">
            <w:pPr>
              <w:pStyle w:val="IvDbodytext"/>
              <w:rPr>
                <w:u w:val="single"/>
              </w:rPr>
            </w:pPr>
            <w:r>
              <w:rPr>
                <w:u w:val="single"/>
              </w:rPr>
              <w:t>[Mod: Added with some edits. RE “...up to UE implementation ...” I don’t include this since it is obvious.]</w:t>
            </w:r>
          </w:p>
          <w:p w14:paraId="2CF84CD4" w14:textId="21E31498" w:rsidR="001B1B41" w:rsidRPr="00E34610" w:rsidRDefault="001B1B41" w:rsidP="001B1B41">
            <w:pPr>
              <w:widowControl w:val="0"/>
              <w:suppressAutoHyphens/>
              <w:snapToGrid w:val="0"/>
              <w:spacing w:after="0" w:line="240" w:lineRule="auto"/>
              <w:rPr>
                <w:rFonts w:ascii="Times New Roman" w:eastAsia="宋体" w:hAnsi="Times New Roman" w:cs="Times New Roman"/>
                <w:sz w:val="18"/>
                <w:szCs w:val="18"/>
                <w:u w:val="single"/>
                <w:lang w:eastAsia="zh-CN"/>
              </w:rPr>
            </w:pPr>
          </w:p>
        </w:tc>
      </w:tr>
      <w:tr w:rsidR="001B1B41" w:rsidRPr="001B1B41" w14:paraId="254BA4BC"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28154" w14:textId="1BDA0FA3" w:rsidR="001B1B41" w:rsidRPr="001B1B41" w:rsidRDefault="00C232CE" w:rsidP="001B1B4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Lenovo</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31923B" w14:textId="77777777" w:rsidR="001B1B41" w:rsidRPr="00C232CE" w:rsidRDefault="00C232CE" w:rsidP="001B1B41">
            <w:pPr>
              <w:widowControl w:val="0"/>
              <w:suppressAutoHyphens/>
              <w:snapToGrid w:val="0"/>
              <w:spacing w:after="0" w:line="240" w:lineRule="auto"/>
              <w:rPr>
                <w:rFonts w:ascii="Times New Roman" w:eastAsia="宋体" w:hAnsi="Times New Roman" w:cs="Times New Roman"/>
                <w:b/>
                <w:sz w:val="18"/>
                <w:szCs w:val="18"/>
                <w:u w:val="single"/>
                <w:lang w:eastAsia="zh-CN"/>
              </w:rPr>
            </w:pPr>
            <w:r w:rsidRPr="00C232CE">
              <w:rPr>
                <w:rFonts w:ascii="Times New Roman" w:eastAsia="宋体" w:hAnsi="Times New Roman" w:cs="Times New Roman"/>
                <w:b/>
                <w:sz w:val="18"/>
                <w:szCs w:val="18"/>
                <w:u w:val="single"/>
                <w:lang w:eastAsia="zh-CN"/>
              </w:rPr>
              <w:t>Re Alt-A:</w:t>
            </w:r>
          </w:p>
          <w:p w14:paraId="1F540926" w14:textId="77777777" w:rsidR="00C232CE" w:rsidRDefault="00C232CE" w:rsidP="001B1B4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We still would like to have better understanding from Alt-A proponents on how the Doppler shift can be differentiated from CFO, since they both cause a frequency shift with the same order of values. Even if this will be handled in a spec-transparent manner based on UE implementation, it is important that the proponents explain how this can be done so we can assess the feasibility and efficiency of Alt-A before supporting it</w:t>
            </w:r>
          </w:p>
          <w:p w14:paraId="0B1BA784" w14:textId="037523EA" w:rsidR="00C232CE" w:rsidRDefault="00C232CE" w:rsidP="001B1B41">
            <w:pPr>
              <w:widowControl w:val="0"/>
              <w:suppressAutoHyphens/>
              <w:snapToGrid w:val="0"/>
              <w:spacing w:after="0" w:line="240" w:lineRule="auto"/>
              <w:rPr>
                <w:rFonts w:ascii="Times New Roman" w:eastAsia="宋体" w:hAnsi="Times New Roman" w:cs="Times New Roman"/>
                <w:bCs/>
                <w:sz w:val="18"/>
                <w:szCs w:val="18"/>
                <w:lang w:eastAsia="zh-CN"/>
              </w:rPr>
            </w:pPr>
          </w:p>
          <w:p w14:paraId="6097DEC5" w14:textId="5EA996D4" w:rsidR="00C232CE" w:rsidRPr="00C232CE" w:rsidRDefault="00C232CE" w:rsidP="00C232CE">
            <w:pPr>
              <w:widowControl w:val="0"/>
              <w:suppressAutoHyphens/>
              <w:snapToGrid w:val="0"/>
              <w:spacing w:after="0" w:line="240" w:lineRule="auto"/>
              <w:rPr>
                <w:rFonts w:ascii="Times New Roman" w:eastAsia="宋体" w:hAnsi="Times New Roman" w:cs="Times New Roman"/>
                <w:b/>
                <w:sz w:val="18"/>
                <w:szCs w:val="18"/>
                <w:u w:val="single"/>
                <w:lang w:eastAsia="zh-CN"/>
              </w:rPr>
            </w:pPr>
            <w:r w:rsidRPr="00C232CE">
              <w:rPr>
                <w:rFonts w:ascii="Times New Roman" w:eastAsia="宋体" w:hAnsi="Times New Roman" w:cs="Times New Roman"/>
                <w:b/>
                <w:sz w:val="18"/>
                <w:szCs w:val="18"/>
                <w:u w:val="single"/>
                <w:lang w:eastAsia="zh-CN"/>
              </w:rPr>
              <w:t>Re Alt-</w:t>
            </w:r>
            <w:r>
              <w:rPr>
                <w:rFonts w:ascii="Times New Roman" w:eastAsia="宋体" w:hAnsi="Times New Roman" w:cs="Times New Roman"/>
                <w:b/>
                <w:sz w:val="18"/>
                <w:szCs w:val="18"/>
                <w:u w:val="single"/>
                <w:lang w:eastAsia="zh-CN"/>
              </w:rPr>
              <w:t>B</w:t>
            </w:r>
            <w:r w:rsidRPr="00C232CE">
              <w:rPr>
                <w:rFonts w:ascii="Times New Roman" w:eastAsia="宋体" w:hAnsi="Times New Roman" w:cs="Times New Roman"/>
                <w:b/>
                <w:sz w:val="18"/>
                <w:szCs w:val="18"/>
                <w:u w:val="single"/>
                <w:lang w:eastAsia="zh-CN"/>
              </w:rPr>
              <w:t>:</w:t>
            </w:r>
          </w:p>
          <w:p w14:paraId="5D916ACC" w14:textId="77777777" w:rsidR="00C232CE" w:rsidRDefault="00C232CE" w:rsidP="0079006F">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 xml:space="preserve">We have added one bullet point (highlighted) that can help as a workaround regarding specifying the autocorrelation function. Instead of reporting the quantized correlation amplitude for a fixed lag, alternatively the lag is reported (in terms of a symbol index or TRS occasion index) with respect to </w:t>
            </w:r>
            <w:proofErr w:type="gramStart"/>
            <w:r>
              <w:rPr>
                <w:rFonts w:ascii="Times New Roman" w:eastAsia="宋体" w:hAnsi="Times New Roman" w:cs="Times New Roman"/>
                <w:bCs/>
                <w:sz w:val="18"/>
                <w:szCs w:val="18"/>
                <w:lang w:eastAsia="zh-CN"/>
              </w:rPr>
              <w:t>a fixed</w:t>
            </w:r>
            <w:proofErr w:type="gramEnd"/>
            <w:r>
              <w:rPr>
                <w:rFonts w:ascii="Times New Roman" w:eastAsia="宋体" w:hAnsi="Times New Roman" w:cs="Times New Roman"/>
                <w:bCs/>
                <w:sz w:val="18"/>
                <w:szCs w:val="18"/>
                <w:lang w:eastAsia="zh-CN"/>
              </w:rPr>
              <w:t xml:space="preserve"> correlation amplitude. The fixed correlation amplitudes can be </w:t>
            </w:r>
            <w:r w:rsidR="0079006F">
              <w:rPr>
                <w:rFonts w:ascii="Times New Roman" w:eastAsia="宋体" w:hAnsi="Times New Roman" w:cs="Times New Roman"/>
                <w:bCs/>
                <w:sz w:val="18"/>
                <w:szCs w:val="18"/>
                <w:lang w:eastAsia="zh-CN"/>
              </w:rPr>
              <w:t>configured from a small set of values</w:t>
            </w:r>
            <w:r>
              <w:rPr>
                <w:rFonts w:ascii="Times New Roman" w:eastAsia="宋体" w:hAnsi="Times New Roman" w:cs="Times New Roman"/>
                <w:bCs/>
                <w:sz w:val="18"/>
                <w:szCs w:val="18"/>
                <w:lang w:eastAsia="zh-CN"/>
              </w:rPr>
              <w:t xml:space="preserve">, e.g., two values </w:t>
            </w:r>
            <w:r w:rsidR="0079006F">
              <w:rPr>
                <w:rFonts w:ascii="Times New Roman" w:eastAsia="宋体" w:hAnsi="Times New Roman" w:cs="Times New Roman"/>
                <w:bCs/>
                <w:sz w:val="18"/>
                <w:szCs w:val="18"/>
                <w:lang w:eastAsia="zh-CN"/>
              </w:rPr>
              <w:t>corresponding to strong, weak correlation, so that the process is less dependent on the underlying autocorrelation function as much as possible</w:t>
            </w:r>
          </w:p>
          <w:p w14:paraId="5B65EDC9" w14:textId="048880C6" w:rsidR="00007252" w:rsidRDefault="00007252" w:rsidP="0079006F">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 xml:space="preserve">[Mod: This is a next-level detailed design if </w:t>
            </w:r>
            <w:proofErr w:type="spellStart"/>
            <w:r>
              <w:rPr>
                <w:rFonts w:ascii="Times New Roman" w:eastAsia="宋体" w:hAnsi="Times New Roman" w:cs="Times New Roman"/>
                <w:bCs/>
                <w:sz w:val="18"/>
                <w:szCs w:val="18"/>
                <w:lang w:eastAsia="zh-CN"/>
              </w:rPr>
              <w:t>AltB</w:t>
            </w:r>
            <w:proofErr w:type="spellEnd"/>
            <w:r>
              <w:rPr>
                <w:rFonts w:ascii="Times New Roman" w:eastAsia="宋体" w:hAnsi="Times New Roman" w:cs="Times New Roman"/>
                <w:bCs/>
                <w:sz w:val="18"/>
                <w:szCs w:val="18"/>
                <w:lang w:eastAsia="zh-CN"/>
              </w:rPr>
              <w:t xml:space="preserve"> is agreed. Not necessary at this point. But when you simulate it, you can implement it as such (you may state the design you assume)]</w:t>
            </w:r>
          </w:p>
          <w:p w14:paraId="05F8651C" w14:textId="045F69AE" w:rsidR="00007252" w:rsidRPr="001B1B41" w:rsidRDefault="00007252" w:rsidP="0079006F">
            <w:pPr>
              <w:widowControl w:val="0"/>
              <w:suppressAutoHyphens/>
              <w:snapToGrid w:val="0"/>
              <w:spacing w:after="0" w:line="240" w:lineRule="auto"/>
              <w:rPr>
                <w:rFonts w:ascii="Times New Roman" w:eastAsia="宋体" w:hAnsi="Times New Roman" w:cs="Times New Roman"/>
                <w:bCs/>
                <w:sz w:val="18"/>
                <w:szCs w:val="18"/>
                <w:lang w:eastAsia="zh-CN"/>
              </w:rPr>
            </w:pPr>
          </w:p>
        </w:tc>
      </w:tr>
      <w:tr w:rsidR="001B1B41" w:rsidRPr="001B1B41" w14:paraId="7D35C2F6"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FB97A9" w14:textId="376254E2" w:rsidR="001B1B41" w:rsidRPr="001B1B41" w:rsidRDefault="00135455" w:rsidP="001B1B4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Ericsson2</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EE82C" w14:textId="14A43591" w:rsidR="001B1B41" w:rsidRDefault="00135455" w:rsidP="001B1B41">
            <w:pPr>
              <w:widowControl w:val="0"/>
              <w:suppressAutoHyphens/>
              <w:snapToGrid w:val="0"/>
              <w:spacing w:after="0" w:line="240" w:lineRule="auto"/>
              <w:rPr>
                <w:rFonts w:ascii="Times New Roman" w:eastAsia="宋体" w:hAnsi="Times New Roman" w:cs="Times New Roman"/>
                <w:sz w:val="18"/>
                <w:szCs w:val="18"/>
                <w:lang w:eastAsia="zh-CN"/>
              </w:rPr>
            </w:pPr>
            <w:r w:rsidRPr="00135455">
              <w:rPr>
                <w:rFonts w:ascii="Times New Roman" w:eastAsia="宋体" w:hAnsi="Times New Roman" w:cs="Times New Roman"/>
                <w:sz w:val="18"/>
                <w:szCs w:val="18"/>
                <w:lang w:eastAsia="zh-CN"/>
              </w:rPr>
              <w:t>@Lenovo</w:t>
            </w:r>
            <w:r>
              <w:rPr>
                <w:rFonts w:ascii="Times New Roman" w:eastAsia="宋体" w:hAnsi="Times New Roman" w:cs="Times New Roman"/>
                <w:sz w:val="18"/>
                <w:szCs w:val="18"/>
                <w:lang w:eastAsia="zh-CN"/>
              </w:rPr>
              <w:t xml:space="preserve">:  Regarding what you have added in Alt B, it is one possibility.  Just to make it clear, in either case, for what you have in mind also, the UE will be measuring normalized autocorrelation.  And, the examples we showed for </w:t>
            </w:r>
            <w:proofErr w:type="gramStart"/>
            <w:r>
              <w:rPr>
                <w:rFonts w:ascii="Times New Roman" w:eastAsia="宋体" w:hAnsi="Times New Roman" w:cs="Times New Roman"/>
                <w:sz w:val="18"/>
                <w:szCs w:val="18"/>
                <w:lang w:eastAsia="zh-CN"/>
              </w:rPr>
              <w:t>A(</w:t>
            </w:r>
            <w:proofErr w:type="spellStart"/>
            <w:proofErr w:type="gramEnd"/>
            <w:r>
              <w:rPr>
                <w:rFonts w:ascii="Times New Roman" w:eastAsia="宋体" w:hAnsi="Times New Roman" w:cs="Times New Roman"/>
                <w:sz w:val="18"/>
                <w:szCs w:val="18"/>
                <w:lang w:eastAsia="zh-CN"/>
              </w:rPr>
              <w:t>t,tau</w:t>
            </w:r>
            <w:proofErr w:type="spellEnd"/>
            <w:r>
              <w:rPr>
                <w:rFonts w:ascii="Times New Roman" w:eastAsia="宋体" w:hAnsi="Times New Roman" w:cs="Times New Roman"/>
                <w:sz w:val="18"/>
                <w:szCs w:val="18"/>
                <w:lang w:eastAsia="zh-CN"/>
              </w:rPr>
              <w:t>) above are also up to UE implementation and does not need those specific formulas to be specified in specs.</w:t>
            </w:r>
          </w:p>
          <w:p w14:paraId="7AA7C03B" w14:textId="10869F5B" w:rsidR="00135455" w:rsidRDefault="00135455" w:rsidP="001B1B41">
            <w:pPr>
              <w:widowControl w:val="0"/>
              <w:suppressAutoHyphens/>
              <w:snapToGrid w:val="0"/>
              <w:spacing w:after="0" w:line="240" w:lineRule="auto"/>
              <w:rPr>
                <w:rFonts w:ascii="Times New Roman" w:eastAsia="宋体" w:hAnsi="Times New Roman" w:cs="Times New Roman"/>
                <w:sz w:val="18"/>
                <w:szCs w:val="18"/>
                <w:lang w:eastAsia="zh-CN"/>
              </w:rPr>
            </w:pPr>
          </w:p>
          <w:p w14:paraId="4AFD0682" w14:textId="5664F357" w:rsidR="00135455" w:rsidRDefault="00135455" w:rsidP="001B1B41">
            <w:pPr>
              <w:widowControl w:val="0"/>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Regarding your two level reporting idea, this is more related to how the measured correlation should be quantized (i.e., the small set of values).  What type of quantization is needed can be determined later based on evaluations.</w:t>
            </w:r>
          </w:p>
          <w:p w14:paraId="0BF626A8" w14:textId="3A9D98D5" w:rsidR="00135455" w:rsidRPr="00135455" w:rsidRDefault="00135455" w:rsidP="001B1B41">
            <w:pPr>
              <w:widowControl w:val="0"/>
              <w:suppressAutoHyphens/>
              <w:snapToGrid w:val="0"/>
              <w:spacing w:after="0" w:line="240" w:lineRule="auto"/>
              <w:rPr>
                <w:rFonts w:ascii="Times New Roman" w:eastAsia="宋体" w:hAnsi="Times New Roman" w:cs="Times New Roman"/>
                <w:sz w:val="18"/>
                <w:szCs w:val="18"/>
                <w:lang w:eastAsia="zh-CN"/>
              </w:rPr>
            </w:pPr>
          </w:p>
        </w:tc>
      </w:tr>
      <w:tr w:rsidR="001B1B41" w:rsidRPr="001B1B41" w14:paraId="2A199B5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853F98" w14:textId="62AB9016" w:rsidR="001B1B41" w:rsidRPr="001B1B41" w:rsidRDefault="00330C15" w:rsidP="001B1B4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ZTE</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152A4" w14:textId="21FC966E" w:rsidR="00512058" w:rsidRDefault="00330C15" w:rsidP="001B1B4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 xml:space="preserve">Re A2, regarding </w:t>
            </w:r>
            <w:r w:rsidR="00512058">
              <w:rPr>
                <w:rFonts w:ascii="Times New Roman" w:eastAsia="宋体" w:hAnsi="Times New Roman" w:cs="Times New Roman"/>
                <w:bCs/>
                <w:sz w:val="18"/>
                <w:szCs w:val="18"/>
                <w:lang w:eastAsia="zh-CN"/>
              </w:rPr>
              <w:t xml:space="preserve">component of </w:t>
            </w:r>
            <w:r>
              <w:rPr>
                <w:rFonts w:ascii="Times New Roman" w:eastAsia="宋体" w:hAnsi="Times New Roman" w:cs="Times New Roman"/>
                <w:bCs/>
                <w:sz w:val="18"/>
                <w:szCs w:val="18"/>
                <w:lang w:eastAsia="zh-CN"/>
              </w:rPr>
              <w:t>report</w:t>
            </w:r>
            <w:r w:rsidR="00512058">
              <w:rPr>
                <w:rFonts w:ascii="Times New Roman" w:eastAsia="宋体" w:hAnsi="Times New Roman" w:cs="Times New Roman"/>
                <w:bCs/>
                <w:sz w:val="18"/>
                <w:szCs w:val="18"/>
                <w:lang w:eastAsia="zh-CN"/>
              </w:rPr>
              <w:t xml:space="preserve"> format (considering report overhead or not)</w:t>
            </w:r>
            <w:r>
              <w:rPr>
                <w:rFonts w:ascii="Times New Roman" w:eastAsia="宋体" w:hAnsi="Times New Roman" w:cs="Times New Roman"/>
                <w:bCs/>
                <w:sz w:val="18"/>
                <w:szCs w:val="18"/>
                <w:lang w:eastAsia="zh-CN"/>
              </w:rPr>
              <w:t xml:space="preserve">, in our views, the proposal from the FL is a good example, but may not be needed in this </w:t>
            </w:r>
            <w:r w:rsidR="00512058">
              <w:rPr>
                <w:rFonts w:ascii="Times New Roman" w:eastAsia="宋体" w:hAnsi="Times New Roman" w:cs="Times New Roman"/>
                <w:bCs/>
                <w:sz w:val="18"/>
                <w:szCs w:val="18"/>
                <w:lang w:eastAsia="zh-CN"/>
              </w:rPr>
              <w:t xml:space="preserve">so-detailed </w:t>
            </w:r>
            <w:r>
              <w:rPr>
                <w:rFonts w:ascii="Times New Roman" w:eastAsia="宋体" w:hAnsi="Times New Roman" w:cs="Times New Roman"/>
                <w:bCs/>
                <w:sz w:val="18"/>
                <w:szCs w:val="18"/>
                <w:lang w:eastAsia="zh-CN"/>
              </w:rPr>
              <w:t xml:space="preserve">level. </w:t>
            </w:r>
            <w:r w:rsidR="00223900">
              <w:rPr>
                <w:rFonts w:ascii="Times New Roman" w:eastAsia="宋体" w:hAnsi="Times New Roman" w:cs="Times New Roman"/>
                <w:bCs/>
                <w:sz w:val="18"/>
                <w:szCs w:val="18"/>
                <w:lang w:eastAsia="zh-CN"/>
              </w:rPr>
              <w:t>Similarly</w:t>
            </w:r>
            <w:r>
              <w:rPr>
                <w:rFonts w:ascii="Times New Roman" w:eastAsia="宋体" w:hAnsi="Times New Roman" w:cs="Times New Roman"/>
                <w:bCs/>
                <w:sz w:val="18"/>
                <w:szCs w:val="18"/>
                <w:lang w:eastAsia="zh-CN"/>
              </w:rPr>
              <w:t xml:space="preserve">, </w:t>
            </w:r>
            <w:r w:rsidR="00223900">
              <w:rPr>
                <w:rFonts w:ascii="Times New Roman" w:eastAsia="宋体" w:hAnsi="Times New Roman" w:cs="Times New Roman"/>
                <w:bCs/>
                <w:sz w:val="18"/>
                <w:szCs w:val="18"/>
                <w:lang w:eastAsia="zh-CN"/>
              </w:rPr>
              <w:t xml:space="preserve">in B, </w:t>
            </w:r>
            <w:r>
              <w:rPr>
                <w:rFonts w:ascii="Times New Roman" w:eastAsia="宋体" w:hAnsi="Times New Roman" w:cs="Times New Roman"/>
                <w:bCs/>
                <w:sz w:val="18"/>
                <w:szCs w:val="18"/>
                <w:lang w:eastAsia="zh-CN"/>
              </w:rPr>
              <w:t>we do not discuss the list of ‘non-zero quantized amplitude for each delay value’</w:t>
            </w:r>
            <w:r w:rsidR="00512058">
              <w:rPr>
                <w:rFonts w:ascii="Times New Roman" w:eastAsia="宋体" w:hAnsi="Times New Roman" w:cs="Times New Roman"/>
                <w:bCs/>
                <w:sz w:val="18"/>
                <w:szCs w:val="18"/>
                <w:lang w:eastAsia="zh-CN"/>
              </w:rPr>
              <w:t xml:space="preserve"> (differential or absolute)</w:t>
            </w:r>
            <w:r w:rsidR="00EE4751">
              <w:rPr>
                <w:rFonts w:ascii="Times New Roman" w:eastAsia="宋体" w:hAnsi="Times New Roman" w:cs="Times New Roman"/>
                <w:bCs/>
                <w:sz w:val="18"/>
                <w:szCs w:val="18"/>
                <w:lang w:eastAsia="zh-CN"/>
              </w:rPr>
              <w:t xml:space="preserve">. </w:t>
            </w:r>
          </w:p>
          <w:p w14:paraId="159530A6" w14:textId="77EBA52E" w:rsidR="00512058" w:rsidRDefault="00CE699B" w:rsidP="001B1B4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lastRenderedPageBreak/>
              <w:t xml:space="preserve">[Mod: This table is to facilitate simulation, not for spec impact, since several companies (including </w:t>
            </w:r>
            <w:proofErr w:type="gramStart"/>
            <w:r>
              <w:rPr>
                <w:rFonts w:ascii="Times New Roman" w:eastAsia="宋体" w:hAnsi="Times New Roman" w:cs="Times New Roman"/>
                <w:bCs/>
                <w:sz w:val="18"/>
                <w:szCs w:val="18"/>
                <w:lang w:eastAsia="zh-CN"/>
              </w:rPr>
              <w:t xml:space="preserve">ZTE </w:t>
            </w:r>
            <w:proofErr w:type="gramEnd"/>
            <w:r w:rsidRPr="00CE699B">
              <w:rPr>
                <w:rFonts w:ascii="Times New Roman" w:eastAsia="宋体" w:hAnsi="Times New Roman" w:cs="Times New Roman"/>
                <w:bCs/>
                <w:sz w:val="18"/>
                <w:szCs w:val="18"/>
                <w:lang w:eastAsia="zh-CN"/>
              </w:rPr>
              <w:sym w:font="Wingdings" w:char="F04A"/>
            </w:r>
            <w:r>
              <w:rPr>
                <w:rFonts w:ascii="Times New Roman" w:eastAsia="宋体" w:hAnsi="Times New Roman" w:cs="Times New Roman"/>
                <w:bCs/>
                <w:sz w:val="18"/>
                <w:szCs w:val="18"/>
                <w:lang w:eastAsia="zh-CN"/>
              </w:rPr>
              <w:t xml:space="preserve">) brought up </w:t>
            </w:r>
            <w:proofErr w:type="spellStart"/>
            <w:r>
              <w:rPr>
                <w:rFonts w:ascii="Times New Roman" w:eastAsia="宋体" w:hAnsi="Times New Roman" w:cs="Times New Roman"/>
                <w:bCs/>
                <w:sz w:val="18"/>
                <w:szCs w:val="18"/>
                <w:lang w:eastAsia="zh-CN"/>
              </w:rPr>
              <w:t>unclarity</w:t>
            </w:r>
            <w:proofErr w:type="spellEnd"/>
            <w:r>
              <w:rPr>
                <w:rFonts w:ascii="Times New Roman" w:eastAsia="宋体" w:hAnsi="Times New Roman" w:cs="Times New Roman"/>
                <w:bCs/>
                <w:sz w:val="18"/>
                <w:szCs w:val="18"/>
                <w:lang w:eastAsia="zh-CN"/>
              </w:rPr>
              <w:t xml:space="preserve"> issue. If the proponents of A2 do not want to provide details (specifics) for evaluation, it is up to them. In that case, the proponents of B can assume and simulate A as they see fit. It is your choice.]</w:t>
            </w:r>
          </w:p>
          <w:p w14:paraId="5487394A" w14:textId="77777777" w:rsidR="00CE699B" w:rsidRDefault="00CE699B" w:rsidP="001B1B41">
            <w:pPr>
              <w:widowControl w:val="0"/>
              <w:suppressAutoHyphens/>
              <w:snapToGrid w:val="0"/>
              <w:spacing w:after="0" w:line="240" w:lineRule="auto"/>
              <w:rPr>
                <w:rFonts w:ascii="Times New Roman" w:eastAsia="宋体" w:hAnsi="Times New Roman" w:cs="Times New Roman"/>
                <w:bCs/>
                <w:sz w:val="18"/>
                <w:szCs w:val="18"/>
                <w:lang w:eastAsia="zh-CN"/>
              </w:rPr>
            </w:pPr>
          </w:p>
          <w:p w14:paraId="4FFE10E6" w14:textId="270C152D" w:rsidR="001B1B41" w:rsidRDefault="00EE4751" w:rsidP="001B1B4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To make it general, we have the following suggestion for second column. Then the sub</w:t>
            </w:r>
            <w:r w:rsidR="00512058">
              <w:rPr>
                <w:rFonts w:ascii="Times New Roman" w:eastAsia="宋体" w:hAnsi="Times New Roman" w:cs="Times New Roman"/>
                <w:bCs/>
                <w:sz w:val="18"/>
                <w:szCs w:val="18"/>
                <w:lang w:eastAsia="zh-CN"/>
              </w:rPr>
              <w:t>-</w:t>
            </w:r>
            <w:r>
              <w:rPr>
                <w:rFonts w:ascii="Times New Roman" w:eastAsia="宋体" w:hAnsi="Times New Roman" w:cs="Times New Roman"/>
                <w:bCs/>
                <w:sz w:val="18"/>
                <w:szCs w:val="18"/>
                <w:lang w:eastAsia="zh-CN"/>
              </w:rPr>
              <w:t>bullet</w:t>
            </w:r>
            <w:r w:rsidR="00512058">
              <w:rPr>
                <w:rFonts w:ascii="Times New Roman" w:eastAsia="宋体" w:hAnsi="Times New Roman" w:cs="Times New Roman"/>
                <w:bCs/>
                <w:sz w:val="18"/>
                <w:szCs w:val="18"/>
                <w:lang w:eastAsia="zh-CN"/>
              </w:rPr>
              <w:t>(s)</w:t>
            </w:r>
            <w:r>
              <w:rPr>
                <w:rFonts w:ascii="Times New Roman" w:eastAsia="宋体" w:hAnsi="Times New Roman" w:cs="Times New Roman"/>
                <w:bCs/>
                <w:sz w:val="18"/>
                <w:szCs w:val="18"/>
                <w:lang w:eastAsia="zh-CN"/>
              </w:rPr>
              <w:t xml:space="preserve"> can be removed or captured in the third column, if needed.</w:t>
            </w:r>
          </w:p>
          <w:p w14:paraId="5432139E" w14:textId="77777777" w:rsidR="00EE4751" w:rsidRDefault="00EE4751" w:rsidP="001B1B41">
            <w:pPr>
              <w:widowControl w:val="0"/>
              <w:suppressAutoHyphens/>
              <w:snapToGrid w:val="0"/>
              <w:spacing w:after="0" w:line="240" w:lineRule="auto"/>
              <w:rPr>
                <w:rFonts w:ascii="Times New Roman" w:eastAsia="宋体" w:hAnsi="Times New Roman" w:cs="Times New Roman"/>
                <w:bCs/>
                <w:sz w:val="18"/>
                <w:szCs w:val="18"/>
                <w:lang w:eastAsia="zh-CN"/>
              </w:rPr>
            </w:pPr>
          </w:p>
          <w:p w14:paraId="1E952026" w14:textId="6953D9ED" w:rsidR="00EE4751" w:rsidRPr="00EE4751" w:rsidRDefault="00EE4751" w:rsidP="00EE4751">
            <w:pPr>
              <w:widowControl w:val="0"/>
              <w:suppressAutoHyphens/>
              <w:snapToGrid w:val="0"/>
              <w:spacing w:after="0" w:line="240" w:lineRule="auto"/>
              <w:rPr>
                <w:rFonts w:ascii="Times New Roman" w:eastAsia="宋体" w:hAnsi="Times New Roman" w:cs="Times New Roman"/>
                <w:bCs/>
                <w:sz w:val="18"/>
                <w:szCs w:val="18"/>
                <w:lang w:eastAsia="zh-CN"/>
              </w:rPr>
            </w:pPr>
            <w:r w:rsidRPr="00EE4751">
              <w:rPr>
                <w:rFonts w:ascii="Times New Roman" w:eastAsia="宋体" w:hAnsi="Times New Roman" w:cs="Times New Roman"/>
                <w:bCs/>
                <w:sz w:val="18"/>
                <w:szCs w:val="18"/>
                <w:lang w:eastAsia="zh-CN"/>
              </w:rPr>
              <w:t xml:space="preserve">With N </w:t>
            </w:r>
            <w:r w:rsidRPr="00EE4751">
              <w:rPr>
                <w:rFonts w:ascii="Times New Roman" w:eastAsia="宋体" w:hAnsi="Times New Roman" w:cs="Times New Roman" w:hint="eastAsia"/>
                <w:bCs/>
                <w:sz w:val="18"/>
                <w:szCs w:val="18"/>
                <w:lang w:eastAsia="zh-CN"/>
              </w:rPr>
              <w:t>≥</w:t>
            </w:r>
            <w:r>
              <w:rPr>
                <w:rFonts w:ascii="Times New Roman" w:eastAsia="宋体" w:hAnsi="Times New Roman" w:cs="Times New Roman"/>
                <w:bCs/>
                <w:sz w:val="18"/>
                <w:szCs w:val="18"/>
                <w:lang w:eastAsia="zh-CN"/>
              </w:rPr>
              <w:t xml:space="preserve"> 1 </w:t>
            </w:r>
            <w:r w:rsidRPr="00EE4751">
              <w:rPr>
                <w:rFonts w:ascii="Times New Roman" w:eastAsia="宋体" w:hAnsi="Times New Roman" w:cs="Times New Roman"/>
                <w:bCs/>
                <w:sz w:val="18"/>
                <w:szCs w:val="18"/>
                <w:lang w:eastAsia="zh-CN"/>
              </w:rPr>
              <w:t>TRS resources</w:t>
            </w:r>
            <w:r>
              <w:rPr>
                <w:rFonts w:ascii="Times New Roman" w:eastAsia="宋体" w:hAnsi="Times New Roman" w:cs="Times New Roman"/>
                <w:bCs/>
                <w:sz w:val="18"/>
                <w:szCs w:val="18"/>
                <w:lang w:eastAsia="zh-CN"/>
              </w:rPr>
              <w:t>, Doppler shift per resource (e.g., differential or absolute value)</w:t>
            </w:r>
            <w:r w:rsidRPr="00EE4751">
              <w:rPr>
                <w:rFonts w:ascii="Times New Roman" w:eastAsia="宋体" w:hAnsi="Times New Roman" w:cs="Times New Roman"/>
                <w:bCs/>
                <w:sz w:val="18"/>
                <w:szCs w:val="18"/>
                <w:lang w:eastAsia="zh-CN"/>
              </w:rPr>
              <w:t xml:space="preserve"> </w:t>
            </w:r>
          </w:p>
          <w:p w14:paraId="11975C39" w14:textId="2CFF3750" w:rsidR="00EE4751" w:rsidRDefault="00EE4751" w:rsidP="00EE4751">
            <w:pPr>
              <w:widowControl w:val="0"/>
              <w:suppressAutoHyphens/>
              <w:snapToGrid w:val="0"/>
              <w:spacing w:after="0" w:line="240" w:lineRule="auto"/>
              <w:rPr>
                <w:rFonts w:ascii="Times New Roman" w:eastAsia="宋体" w:hAnsi="Times New Roman" w:cs="Times New Roman"/>
                <w:bCs/>
                <w:sz w:val="18"/>
                <w:szCs w:val="18"/>
                <w:lang w:eastAsia="zh-CN"/>
              </w:rPr>
            </w:pPr>
          </w:p>
          <w:p w14:paraId="4F9F7242" w14:textId="584D021B" w:rsidR="00EE4751" w:rsidRDefault="00CD397E" w:rsidP="00EE475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 xml:space="preserve">[Mod: OK, this high level description doesn’t really help </w:t>
            </w:r>
            <w:r w:rsidR="001918A3">
              <w:rPr>
                <w:rFonts w:ascii="Times New Roman" w:eastAsia="宋体" w:hAnsi="Times New Roman" w:cs="Times New Roman"/>
                <w:bCs/>
                <w:sz w:val="18"/>
                <w:szCs w:val="18"/>
                <w:lang w:eastAsia="zh-CN"/>
              </w:rPr>
              <w:t xml:space="preserve">much but it is up to </w:t>
            </w:r>
            <w:proofErr w:type="gramStart"/>
            <w:r w:rsidR="001918A3">
              <w:rPr>
                <w:rFonts w:ascii="Times New Roman" w:eastAsia="宋体" w:hAnsi="Times New Roman" w:cs="Times New Roman"/>
                <w:bCs/>
                <w:sz w:val="18"/>
                <w:szCs w:val="18"/>
                <w:lang w:eastAsia="zh-CN"/>
              </w:rPr>
              <w:t xml:space="preserve">you </w:t>
            </w:r>
            <w:proofErr w:type="gramEnd"/>
            <w:r w:rsidR="001918A3" w:rsidRPr="001918A3">
              <w:rPr>
                <w:rFonts w:ascii="Times New Roman" w:eastAsia="宋体" w:hAnsi="Times New Roman" w:cs="Times New Roman"/>
                <w:bCs/>
                <w:sz w:val="18"/>
                <w:szCs w:val="18"/>
                <w:lang w:eastAsia="zh-CN"/>
              </w:rPr>
              <w:sym w:font="Wingdings" w:char="F04A"/>
            </w:r>
            <w:r>
              <w:rPr>
                <w:rFonts w:ascii="Times New Roman" w:eastAsia="宋体" w:hAnsi="Times New Roman" w:cs="Times New Roman"/>
                <w:bCs/>
                <w:sz w:val="18"/>
                <w:szCs w:val="18"/>
                <w:lang w:eastAsia="zh-CN"/>
              </w:rPr>
              <w:t>.  T</w:t>
            </w:r>
            <w:r w:rsidR="00CE699B">
              <w:rPr>
                <w:rFonts w:ascii="Times New Roman" w:eastAsia="宋体" w:hAnsi="Times New Roman" w:cs="Times New Roman"/>
                <w:bCs/>
                <w:sz w:val="18"/>
                <w:szCs w:val="18"/>
                <w:lang w:eastAsia="zh-CN"/>
              </w:rPr>
              <w:t>his belongs in 2</w:t>
            </w:r>
            <w:r w:rsidR="00CE699B" w:rsidRPr="00CD397E">
              <w:rPr>
                <w:rFonts w:ascii="Times New Roman" w:eastAsia="宋体" w:hAnsi="Times New Roman" w:cs="Times New Roman"/>
                <w:bCs/>
                <w:sz w:val="18"/>
                <w:szCs w:val="18"/>
                <w:vertAlign w:val="superscript"/>
                <w:lang w:eastAsia="zh-CN"/>
              </w:rPr>
              <w:t>nd</w:t>
            </w:r>
            <w:r w:rsidR="00CE699B">
              <w:rPr>
                <w:rFonts w:ascii="Times New Roman" w:eastAsia="宋体" w:hAnsi="Times New Roman" w:cs="Times New Roman"/>
                <w:bCs/>
                <w:sz w:val="18"/>
                <w:szCs w:val="18"/>
                <w:lang w:eastAsia="zh-CN"/>
              </w:rPr>
              <w:t xml:space="preserve"> column not 3</w:t>
            </w:r>
            <w:r w:rsidR="00CE699B" w:rsidRPr="00CD397E">
              <w:rPr>
                <w:rFonts w:ascii="Times New Roman" w:eastAsia="宋体" w:hAnsi="Times New Roman" w:cs="Times New Roman"/>
                <w:bCs/>
                <w:sz w:val="18"/>
                <w:szCs w:val="18"/>
                <w:vertAlign w:val="superscript"/>
                <w:lang w:eastAsia="zh-CN"/>
              </w:rPr>
              <w:t>rd</w:t>
            </w:r>
            <w:r w:rsidR="00CE699B">
              <w:rPr>
                <w:rFonts w:ascii="Times New Roman" w:eastAsia="宋体" w:hAnsi="Times New Roman" w:cs="Times New Roman"/>
                <w:bCs/>
                <w:sz w:val="18"/>
                <w:szCs w:val="18"/>
                <w:lang w:eastAsia="zh-CN"/>
              </w:rPr>
              <w:t xml:space="preserve">. </w:t>
            </w:r>
            <w:r>
              <w:rPr>
                <w:rFonts w:ascii="Times New Roman" w:eastAsia="宋体" w:hAnsi="Times New Roman" w:cs="Times New Roman"/>
                <w:bCs/>
                <w:sz w:val="18"/>
                <w:szCs w:val="18"/>
                <w:lang w:eastAsia="zh-CN"/>
              </w:rPr>
              <w:t xml:space="preserve">This is what the UE reports. Not how to calculate. </w:t>
            </w:r>
            <w:r w:rsidR="00CE699B">
              <w:rPr>
                <w:rFonts w:ascii="Times New Roman" w:eastAsia="宋体" w:hAnsi="Times New Roman" w:cs="Times New Roman"/>
                <w:bCs/>
                <w:sz w:val="18"/>
                <w:szCs w:val="18"/>
                <w:lang w:eastAsia="zh-CN"/>
              </w:rPr>
              <w:t>I will keep this in the 2</w:t>
            </w:r>
            <w:r w:rsidR="00CE699B" w:rsidRPr="00CD397E">
              <w:rPr>
                <w:rFonts w:ascii="Times New Roman" w:eastAsia="宋体" w:hAnsi="Times New Roman" w:cs="Times New Roman"/>
                <w:bCs/>
                <w:sz w:val="18"/>
                <w:szCs w:val="18"/>
                <w:vertAlign w:val="superscript"/>
                <w:lang w:eastAsia="zh-CN"/>
              </w:rPr>
              <w:t>nd</w:t>
            </w:r>
            <w:r w:rsidR="00CE699B">
              <w:rPr>
                <w:rFonts w:ascii="Times New Roman" w:eastAsia="宋体" w:hAnsi="Times New Roman" w:cs="Times New Roman"/>
                <w:bCs/>
                <w:sz w:val="18"/>
                <w:szCs w:val="18"/>
                <w:lang w:eastAsia="zh-CN"/>
              </w:rPr>
              <w:t>]</w:t>
            </w:r>
          </w:p>
          <w:p w14:paraId="2CD986DE" w14:textId="77777777" w:rsidR="00CD397E" w:rsidRDefault="00CD397E" w:rsidP="00EE4751">
            <w:pPr>
              <w:widowControl w:val="0"/>
              <w:suppressAutoHyphens/>
              <w:snapToGrid w:val="0"/>
              <w:spacing w:after="0" w:line="240" w:lineRule="auto"/>
              <w:rPr>
                <w:rFonts w:ascii="Times New Roman" w:eastAsia="宋体" w:hAnsi="Times New Roman" w:cs="Times New Roman"/>
                <w:bCs/>
                <w:sz w:val="18"/>
                <w:szCs w:val="18"/>
                <w:lang w:eastAsia="zh-CN"/>
              </w:rPr>
            </w:pPr>
          </w:p>
          <w:p w14:paraId="717B1EC9" w14:textId="77777777" w:rsidR="00CD397E" w:rsidRDefault="00EE4751" w:rsidP="00EE475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For calculat</w:t>
            </w:r>
            <w:r w:rsidR="004018FF">
              <w:rPr>
                <w:rFonts w:ascii="Times New Roman" w:eastAsia="宋体" w:hAnsi="Times New Roman" w:cs="Times New Roman"/>
                <w:bCs/>
                <w:sz w:val="18"/>
                <w:szCs w:val="18"/>
                <w:lang w:eastAsia="zh-CN"/>
              </w:rPr>
              <w:t>ing</w:t>
            </w:r>
            <w:r>
              <w:rPr>
                <w:rFonts w:ascii="Times New Roman" w:eastAsia="宋体" w:hAnsi="Times New Roman" w:cs="Times New Roman"/>
                <w:bCs/>
                <w:sz w:val="18"/>
                <w:szCs w:val="18"/>
                <w:lang w:eastAsia="zh-CN"/>
              </w:rPr>
              <w:t xml:space="preserve"> the Doppler shift, I guess that we may not need to further clarify it</w:t>
            </w:r>
            <w:r w:rsidR="00223900">
              <w:rPr>
                <w:rFonts w:ascii="Times New Roman" w:eastAsia="宋体" w:hAnsi="Times New Roman" w:cs="Times New Roman"/>
                <w:bCs/>
                <w:sz w:val="18"/>
                <w:szCs w:val="18"/>
                <w:lang w:eastAsia="zh-CN"/>
              </w:rPr>
              <w:t xml:space="preserve">. All are </w:t>
            </w:r>
            <w:r>
              <w:rPr>
                <w:rFonts w:ascii="Times New Roman" w:eastAsia="宋体" w:hAnsi="Times New Roman" w:cs="Times New Roman"/>
                <w:bCs/>
                <w:sz w:val="18"/>
                <w:szCs w:val="18"/>
                <w:lang w:eastAsia="zh-CN"/>
              </w:rPr>
              <w:t>senior delegates/experts</w:t>
            </w:r>
            <w:r w:rsidR="00584386">
              <w:rPr>
                <w:rFonts w:ascii="Times New Roman" w:eastAsia="宋体" w:hAnsi="Times New Roman" w:cs="Times New Roman" w:hint="eastAsia"/>
                <w:bCs/>
                <w:sz w:val="18"/>
                <w:szCs w:val="18"/>
                <w:lang w:eastAsia="zh-CN"/>
              </w:rPr>
              <w:t>.</w:t>
            </w:r>
            <w:r w:rsidR="00584386">
              <w:rPr>
                <w:rFonts w:ascii="Times New Roman" w:eastAsia="宋体" w:hAnsi="Times New Roman" w:cs="Times New Roman"/>
                <w:bCs/>
                <w:sz w:val="18"/>
                <w:szCs w:val="18"/>
                <w:lang w:eastAsia="zh-CN"/>
              </w:rPr>
              <w:t xml:space="preserve"> </w:t>
            </w:r>
            <w:r w:rsidR="00584386">
              <w:rPr>
                <w:rFonts w:ascii="Times New Roman" w:eastAsia="宋体" w:hAnsi="Times New Roman" w:cs="Times New Roman" w:hint="eastAsia"/>
                <w:bCs/>
                <w:sz w:val="18"/>
                <w:szCs w:val="18"/>
                <w:lang w:eastAsia="zh-CN"/>
              </w:rPr>
              <w:t>^_^</w:t>
            </w:r>
            <w:r w:rsidR="00584386">
              <w:rPr>
                <w:rFonts w:ascii="Times New Roman" w:eastAsia="宋体" w:hAnsi="Times New Roman" w:cs="Times New Roman"/>
                <w:bCs/>
                <w:sz w:val="18"/>
                <w:szCs w:val="18"/>
                <w:lang w:eastAsia="zh-CN"/>
              </w:rPr>
              <w:t xml:space="preserve"> </w:t>
            </w:r>
          </w:p>
          <w:p w14:paraId="1730BC08" w14:textId="77777777" w:rsidR="00CD397E" w:rsidRDefault="00CD397E" w:rsidP="00EE475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[Mod: This has nothing to do with expertise. This is to avoid, e.g. proponents of A complain that proponents of B assume a bad scheme for A that’s why the results are such and such. Or proponents of B complain that proponents of A assume a bad calculation scheme for B etc.</w:t>
            </w:r>
          </w:p>
          <w:p w14:paraId="408C147E" w14:textId="3EC86B62" w:rsidR="00CD397E" w:rsidRDefault="00CD397E" w:rsidP="00EE475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 xml:space="preserve">The goal is to have a constructive evaluation.] </w:t>
            </w:r>
          </w:p>
          <w:p w14:paraId="2F94A290" w14:textId="77777777" w:rsidR="00CD397E" w:rsidRDefault="00CD397E" w:rsidP="00EE4751">
            <w:pPr>
              <w:widowControl w:val="0"/>
              <w:suppressAutoHyphens/>
              <w:snapToGrid w:val="0"/>
              <w:spacing w:after="0" w:line="240" w:lineRule="auto"/>
              <w:rPr>
                <w:rFonts w:ascii="Times New Roman" w:eastAsia="宋体" w:hAnsi="Times New Roman" w:cs="Times New Roman"/>
                <w:bCs/>
                <w:sz w:val="18"/>
                <w:szCs w:val="18"/>
                <w:lang w:eastAsia="zh-CN"/>
              </w:rPr>
            </w:pPr>
          </w:p>
          <w:p w14:paraId="5F6683FC" w14:textId="1B59011A" w:rsidR="00584386" w:rsidRDefault="00EE4751" w:rsidP="00EE4751">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 xml:space="preserve">If needed, we </w:t>
            </w:r>
            <w:r w:rsidR="00584386">
              <w:rPr>
                <w:rFonts w:ascii="Times New Roman" w:eastAsia="宋体" w:hAnsi="Times New Roman" w:cs="Times New Roman" w:hint="eastAsia"/>
                <w:bCs/>
                <w:sz w:val="18"/>
                <w:szCs w:val="18"/>
                <w:lang w:eastAsia="zh-CN"/>
              </w:rPr>
              <w:t>h</w:t>
            </w:r>
            <w:r w:rsidR="00584386">
              <w:rPr>
                <w:rFonts w:ascii="Times New Roman" w:eastAsia="宋体" w:hAnsi="Times New Roman" w:cs="Times New Roman"/>
                <w:bCs/>
                <w:sz w:val="18"/>
                <w:szCs w:val="18"/>
                <w:lang w:eastAsia="zh-CN"/>
              </w:rPr>
              <w:t xml:space="preserve">ave the following example </w:t>
            </w:r>
          </w:p>
          <w:p w14:paraId="073A5B41" w14:textId="38A19242" w:rsidR="00584386" w:rsidRPr="00584386" w:rsidRDefault="00584386" w:rsidP="00584386">
            <w:pPr>
              <w:pStyle w:val="a4"/>
              <w:numPr>
                <w:ilvl w:val="0"/>
                <w:numId w:val="23"/>
              </w:numPr>
              <w:shd w:val="clear" w:color="auto" w:fill="FFFFFF"/>
              <w:spacing w:after="0" w:line="240" w:lineRule="auto"/>
              <w:rPr>
                <w:rFonts w:ascii="Times New Roman" w:eastAsia="Times New Roman" w:hAnsi="Times New Roman" w:cs="Times New Roman"/>
                <w:color w:val="000000"/>
                <w:sz w:val="18"/>
                <w:szCs w:val="18"/>
                <w:lang w:eastAsia="zh-CN"/>
              </w:rPr>
            </w:pPr>
            <w:r w:rsidRPr="00584386">
              <w:rPr>
                <w:rFonts w:ascii="Times New Roman" w:eastAsia="Times New Roman" w:hAnsi="Times New Roman" w:cs="Times New Roman"/>
                <w:color w:val="000000"/>
                <w:sz w:val="18"/>
                <w:szCs w:val="18"/>
                <w:lang w:eastAsia="zh-CN"/>
              </w:rPr>
              <w:t xml:space="preserve">Doppler shift </w:t>
            </w:r>
            <w:proofErr w:type="spellStart"/>
            <w:r w:rsidR="00512058">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proofErr w:type="spellEnd"/>
            <w:r w:rsidR="00512058">
              <w:rPr>
                <w:rFonts w:ascii="Times New Roman" w:eastAsia="Times New Roman" w:hAnsi="Times New Roman" w:cs="Times New Roman"/>
                <w:color w:val="000000"/>
                <w:sz w:val="18"/>
                <w:szCs w:val="18"/>
                <w:lang w:eastAsia="zh-CN"/>
              </w:rPr>
              <w:t xml:space="preserve"> </w:t>
            </w:r>
            <w:r w:rsidRPr="00584386">
              <w:rPr>
                <w:rFonts w:ascii="Times New Roman" w:eastAsia="Times New Roman" w:hAnsi="Times New Roman" w:cs="Times New Roman"/>
                <w:color w:val="000000"/>
                <w:sz w:val="18"/>
                <w:szCs w:val="18"/>
                <w:lang w:eastAsia="zh-CN"/>
              </w:rPr>
              <w:t>is derived based on the following equation: </w:t>
            </w:r>
            <w:proofErr w:type="spellStart"/>
            <w:r w:rsidR="00512058" w:rsidRPr="00584386">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proofErr w:type="spellEnd"/>
            <w:r w:rsidR="00512058" w:rsidRPr="00584386">
              <w:rPr>
                <w:rFonts w:ascii="Times New Roman" w:eastAsia="Times New Roman" w:hAnsi="Times New Roman" w:cs="Times New Roman"/>
                <w:color w:val="000000"/>
                <w:sz w:val="18"/>
                <w:szCs w:val="18"/>
                <w:lang w:eastAsia="zh-CN"/>
              </w:rPr>
              <w:t xml:space="preserve"> </w:t>
            </w:r>
            <w:r w:rsidR="00512058">
              <w:rPr>
                <w:rFonts w:ascii="Times New Roman" w:eastAsia="Times New Roman" w:hAnsi="Times New Roman" w:cs="Times New Roman"/>
                <w:color w:val="000000"/>
                <w:sz w:val="18"/>
                <w:szCs w:val="18"/>
                <w:lang w:eastAsia="zh-CN"/>
              </w:rPr>
              <w:t>= angle(</w:t>
            </w:r>
            <w:r w:rsidRPr="00584386">
              <w:rPr>
                <w:rFonts w:ascii="Times New Roman" w:eastAsia="Times New Roman" w:hAnsi="Times New Roman" w:cs="Times New Roman"/>
                <w:color w:val="000000"/>
                <w:sz w:val="18"/>
                <w:szCs w:val="18"/>
                <w:lang w:eastAsia="zh-CN"/>
              </w:rPr>
              <w:t>r</w:t>
            </w:r>
            <w:r w:rsidR="00512058">
              <w:rPr>
                <w:rFonts w:ascii="Times New Roman" w:eastAsia="Times New Roman" w:hAnsi="Times New Roman" w:cs="Times New Roman"/>
                <w:color w:val="000000"/>
                <w:sz w:val="18"/>
                <w:szCs w:val="18"/>
                <w:lang w:eastAsia="zh-CN"/>
              </w:rPr>
              <w:t>)/</w:t>
            </w:r>
            <w:r w:rsidRPr="00584386">
              <w:rPr>
                <w:rFonts w:ascii="Times New Roman" w:eastAsia="Times New Roman" w:hAnsi="Times New Roman" w:cs="Times New Roman"/>
                <w:color w:val="000000"/>
                <w:sz w:val="18"/>
                <w:szCs w:val="18"/>
                <w:lang w:eastAsia="zh-CN"/>
              </w:rPr>
              <w:t>(2*pi*t)</w:t>
            </w:r>
          </w:p>
          <w:p w14:paraId="64CB840F" w14:textId="424EBB68" w:rsidR="00584386" w:rsidRDefault="00584386" w:rsidP="004018FF">
            <w:pPr>
              <w:pStyle w:val="a4"/>
              <w:numPr>
                <w:ilvl w:val="1"/>
                <w:numId w:val="23"/>
              </w:numPr>
              <w:shd w:val="clear" w:color="auto" w:fill="FFFFFF"/>
              <w:spacing w:after="0" w:line="240" w:lineRule="auto"/>
              <w:rPr>
                <w:rFonts w:ascii="Times New Roman" w:eastAsia="Times New Roman" w:hAnsi="Times New Roman" w:cs="Times New Roman"/>
                <w:color w:val="000000"/>
                <w:sz w:val="18"/>
                <w:szCs w:val="18"/>
                <w:lang w:eastAsia="zh-CN"/>
              </w:rPr>
            </w:pPr>
            <w:proofErr w:type="gramStart"/>
            <w:r w:rsidRPr="00584386">
              <w:rPr>
                <w:rFonts w:ascii="Times New Roman" w:eastAsia="Times New Roman" w:hAnsi="Times New Roman" w:cs="Times New Roman"/>
                <w:color w:val="000000"/>
                <w:sz w:val="18"/>
                <w:szCs w:val="18"/>
                <w:lang w:eastAsia="zh-CN"/>
              </w:rPr>
              <w:t>where</w:t>
            </w:r>
            <w:proofErr w:type="gramEnd"/>
            <w:r w:rsidRPr="00584386">
              <w:rPr>
                <w:rFonts w:ascii="Times New Roman" w:eastAsia="Times New Roman" w:hAnsi="Times New Roman" w:cs="Times New Roman"/>
                <w:color w:val="000000"/>
                <w:sz w:val="18"/>
                <w:szCs w:val="18"/>
                <w:lang w:eastAsia="zh-CN"/>
              </w:rPr>
              <w:t xml:space="preserve"> r is the channel correlation measured from different TRS symbols and t is the time domain interval for the channel correlation. </w:t>
            </w:r>
          </w:p>
          <w:p w14:paraId="61784AC3" w14:textId="555463E2" w:rsidR="004018FF" w:rsidRPr="00584386" w:rsidRDefault="004018FF" w:rsidP="004018FF">
            <w:pPr>
              <w:pStyle w:val="a4"/>
              <w:numPr>
                <w:ilvl w:val="0"/>
                <w:numId w:val="23"/>
              </w:numPr>
              <w:shd w:val="clear" w:color="auto" w:fill="FFFFFF"/>
              <w:spacing w:after="0" w:line="240" w:lineRule="auto"/>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For differential manner, the </w:t>
            </w:r>
            <w:r w:rsidR="00512058">
              <w:rPr>
                <w:rFonts w:ascii="Times New Roman" w:eastAsia="Times New Roman" w:hAnsi="Times New Roman" w:cs="Times New Roman"/>
                <w:color w:val="000000"/>
                <w:sz w:val="18"/>
                <w:szCs w:val="18"/>
                <w:lang w:eastAsia="zh-CN"/>
              </w:rPr>
              <w:t>differential value (</w:t>
            </w:r>
            <w:r w:rsidR="00223900">
              <w:rPr>
                <w:rFonts w:ascii="Times New Roman" w:eastAsia="Times New Roman" w:hAnsi="Times New Roman" w:cs="Times New Roman"/>
                <w:color w:val="000000"/>
                <w:sz w:val="18"/>
                <w:szCs w:val="18"/>
                <w:lang w:eastAsia="zh-CN"/>
              </w:rPr>
              <w:t>e.g.,</w:t>
            </w:r>
            <w:r w:rsidR="00512058">
              <w:rPr>
                <w:rFonts w:ascii="Times New Roman" w:eastAsia="Times New Roman" w:hAnsi="Times New Roman" w:cs="Times New Roman"/>
                <w:color w:val="000000"/>
                <w:sz w:val="18"/>
                <w:szCs w:val="18"/>
                <w:lang w:eastAsia="zh-CN"/>
              </w:rPr>
              <w:t xml:space="preserve"> relative Doppler shift) is: </w:t>
            </w:r>
            <w:proofErr w:type="spellStart"/>
            <w:r w:rsidR="00512058">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proofErr w:type="spellEnd"/>
            <w:r w:rsidR="00512058">
              <w:rPr>
                <w:rFonts w:ascii="Times New Roman" w:eastAsia="Times New Roman" w:hAnsi="Times New Roman" w:cs="Times New Roman"/>
                <w:color w:val="000000"/>
                <w:sz w:val="18"/>
                <w:szCs w:val="18"/>
                <w:vertAlign w:val="subscript"/>
                <w:lang w:eastAsia="zh-CN"/>
              </w:rPr>
              <w:t xml:space="preserve"> </w:t>
            </w:r>
            <w:r w:rsidR="00512058">
              <w:rPr>
                <w:rFonts w:ascii="Times New Roman" w:eastAsia="Times New Roman" w:hAnsi="Times New Roman" w:cs="Times New Roman"/>
                <w:color w:val="000000"/>
                <w:sz w:val="18"/>
                <w:szCs w:val="18"/>
                <w:lang w:eastAsia="zh-CN"/>
              </w:rPr>
              <w:t xml:space="preserve">- </w:t>
            </w:r>
            <w:proofErr w:type="spellStart"/>
            <w:r w:rsidR="00512058">
              <w:rPr>
                <w:rFonts w:ascii="Times New Roman" w:eastAsia="Times New Roman" w:hAnsi="Times New Roman" w:cs="Times New Roman"/>
                <w:color w:val="000000"/>
                <w:sz w:val="18"/>
                <w:szCs w:val="18"/>
                <w:lang w:eastAsia="zh-CN"/>
              </w:rPr>
              <w:t>f</w:t>
            </w:r>
            <w:r w:rsidR="00512058" w:rsidRPr="00512058">
              <w:rPr>
                <w:rFonts w:ascii="Times New Roman" w:eastAsia="Times New Roman" w:hAnsi="Times New Roman" w:cs="Times New Roman"/>
                <w:color w:val="000000"/>
                <w:sz w:val="18"/>
                <w:szCs w:val="18"/>
                <w:vertAlign w:val="subscript"/>
                <w:lang w:eastAsia="zh-CN"/>
              </w:rPr>
              <w:t>d</w:t>
            </w:r>
            <w:r w:rsidR="00512058">
              <w:rPr>
                <w:rFonts w:ascii="Times New Roman" w:eastAsia="Times New Roman" w:hAnsi="Times New Roman" w:cs="Times New Roman"/>
                <w:color w:val="000000"/>
                <w:sz w:val="18"/>
                <w:szCs w:val="18"/>
                <w:lang w:eastAsia="zh-CN"/>
              </w:rPr>
              <w:t>_reference</w:t>
            </w:r>
            <w:proofErr w:type="spellEnd"/>
            <w:r w:rsidR="00512058">
              <w:rPr>
                <w:rFonts w:ascii="Times New Roman" w:eastAsia="Times New Roman" w:hAnsi="Times New Roman" w:cs="Times New Roman"/>
                <w:color w:val="000000"/>
                <w:sz w:val="18"/>
                <w:szCs w:val="18"/>
                <w:lang w:eastAsia="zh-CN"/>
              </w:rPr>
              <w:t xml:space="preserve"> </w:t>
            </w:r>
          </w:p>
          <w:p w14:paraId="5398E4C8" w14:textId="47A93B24" w:rsidR="00584386" w:rsidRDefault="00584386" w:rsidP="00EE4751">
            <w:pPr>
              <w:widowControl w:val="0"/>
              <w:suppressAutoHyphens/>
              <w:snapToGrid w:val="0"/>
              <w:spacing w:after="0" w:line="240" w:lineRule="auto"/>
              <w:rPr>
                <w:rFonts w:ascii="Times New Roman" w:eastAsia="宋体" w:hAnsi="Times New Roman" w:cs="Times New Roman"/>
                <w:bCs/>
                <w:sz w:val="18"/>
                <w:szCs w:val="18"/>
                <w:lang w:eastAsia="zh-CN"/>
              </w:rPr>
            </w:pPr>
          </w:p>
          <w:p w14:paraId="1CE5772C" w14:textId="32EF2951" w:rsidR="00EE4751" w:rsidRPr="001B1B41" w:rsidRDefault="00EE4751" w:rsidP="00EE4751">
            <w:pPr>
              <w:widowControl w:val="0"/>
              <w:suppressAutoHyphens/>
              <w:snapToGrid w:val="0"/>
              <w:spacing w:after="0" w:line="240" w:lineRule="auto"/>
              <w:rPr>
                <w:rFonts w:ascii="Times New Roman" w:eastAsia="宋体" w:hAnsi="Times New Roman" w:cs="Times New Roman"/>
                <w:bCs/>
                <w:sz w:val="18"/>
                <w:szCs w:val="18"/>
                <w:lang w:eastAsia="zh-CN"/>
              </w:rPr>
            </w:pPr>
          </w:p>
        </w:tc>
      </w:tr>
      <w:tr w:rsidR="00332F48" w:rsidRPr="001B1B41" w14:paraId="0D26747B"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A2A75" w14:textId="49DF4962" w:rsidR="00332F48" w:rsidRPr="001B1B41" w:rsidRDefault="00332F48" w:rsidP="00332F48">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lastRenderedPageBreak/>
              <w:t>Q</w:t>
            </w:r>
            <w:r>
              <w:rPr>
                <w:rFonts w:ascii="Times New Roman" w:eastAsia="宋体" w:hAnsi="Times New Roman" w:cs="Times New Roman"/>
                <w:sz w:val="18"/>
                <w:szCs w:val="18"/>
                <w:lang w:eastAsia="zh-CN"/>
              </w:rPr>
              <w:t>ualcomm</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F1590" w14:textId="77777777" w:rsidR="00332F48" w:rsidRPr="00873124" w:rsidRDefault="00332F48" w:rsidP="00332F48">
            <w:pPr>
              <w:widowControl w:val="0"/>
              <w:suppressAutoHyphens/>
              <w:snapToGrid w:val="0"/>
              <w:spacing w:after="0" w:line="240" w:lineRule="auto"/>
              <w:rPr>
                <w:rFonts w:ascii="Times New Roman" w:eastAsia="宋体" w:hAnsi="Times New Roman" w:cs="Times New Roman"/>
                <w:bCs/>
                <w:sz w:val="18"/>
                <w:szCs w:val="18"/>
                <w:u w:val="single"/>
                <w:lang w:eastAsia="zh-CN"/>
              </w:rPr>
            </w:pPr>
            <w:r w:rsidRPr="00873124">
              <w:rPr>
                <w:rFonts w:ascii="Times New Roman" w:eastAsia="宋体" w:hAnsi="Times New Roman" w:cs="Times New Roman" w:hint="eastAsia"/>
                <w:bCs/>
                <w:sz w:val="18"/>
                <w:szCs w:val="18"/>
                <w:u w:val="single"/>
                <w:lang w:eastAsia="zh-CN"/>
              </w:rPr>
              <w:t>R</w:t>
            </w:r>
            <w:r w:rsidRPr="00873124">
              <w:rPr>
                <w:rFonts w:ascii="Times New Roman" w:eastAsia="宋体" w:hAnsi="Times New Roman" w:cs="Times New Roman"/>
                <w:bCs/>
                <w:sz w:val="18"/>
                <w:szCs w:val="18"/>
                <w:u w:val="single"/>
                <w:lang w:eastAsia="zh-CN"/>
              </w:rPr>
              <w:t>e Alt-B</w:t>
            </w:r>
          </w:p>
          <w:p w14:paraId="5BBAEA6F" w14:textId="77777777" w:rsidR="00332F48" w:rsidRDefault="00332F48" w:rsidP="00332F48">
            <w:pPr>
              <w:widowControl w:val="0"/>
              <w:suppressAutoHyphens/>
              <w:snapToGrid w:val="0"/>
              <w:spacing w:after="0" w:line="240" w:lineRule="auto"/>
              <w:rPr>
                <w:rFonts w:ascii="Times New Roman" w:eastAsia="宋体" w:hAnsi="Times New Roman" w:cs="Times New Roman"/>
                <w:bCs/>
                <w:sz w:val="18"/>
                <w:szCs w:val="18"/>
                <w:lang w:eastAsia="zh-CN"/>
              </w:rPr>
            </w:pPr>
          </w:p>
          <w:p w14:paraId="2CC09C36" w14:textId="77777777" w:rsidR="00332F48" w:rsidRDefault="00332F48" w:rsidP="00332F48">
            <w:pPr>
              <w:widowControl w:val="0"/>
              <w:suppressAutoHyphens/>
              <w:snapToGrid w:val="0"/>
              <w:spacing w:after="0" w:line="240" w:lineRule="auto"/>
              <w:rPr>
                <w:rFonts w:ascii="Times New Roman" w:eastAsia="宋体" w:hAnsi="Times New Roman" w:cs="Times New Roman"/>
                <w:bCs/>
                <w:sz w:val="18"/>
                <w:szCs w:val="18"/>
                <w:lang w:eastAsia="zh-CN"/>
              </w:rPr>
            </w:pPr>
            <w:r>
              <w:rPr>
                <w:rFonts w:ascii="Times New Roman" w:eastAsia="宋体" w:hAnsi="Times New Roman" w:cs="Times New Roman" w:hint="eastAsia"/>
                <w:bCs/>
                <w:sz w:val="18"/>
                <w:szCs w:val="18"/>
                <w:lang w:eastAsia="zh-CN"/>
              </w:rPr>
              <w:t>F</w:t>
            </w:r>
            <w:r>
              <w:rPr>
                <w:rFonts w:ascii="Times New Roman" w:eastAsia="宋体" w:hAnsi="Times New Roman" w:cs="Times New Roman"/>
                <w:bCs/>
                <w:sz w:val="18"/>
                <w:szCs w:val="18"/>
                <w:lang w:eastAsia="zh-CN"/>
              </w:rPr>
              <w:t>or the formula of auto-correlation, our understanding is what Ericsson mentioned as “geometric average.”</w:t>
            </w:r>
          </w:p>
          <w:p w14:paraId="74358F11" w14:textId="77777777" w:rsidR="00332F48" w:rsidRDefault="00332F48" w:rsidP="00332F48">
            <w:pPr>
              <w:widowControl w:val="0"/>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bCs/>
                <w:sz w:val="18"/>
                <w:szCs w:val="18"/>
                <w:lang w:eastAsia="zh-CN"/>
              </w:rPr>
              <w:t xml:space="preserve">Actually, if the signal </w:t>
            </w:r>
            <m:oMath>
              <m:r>
                <w:rPr>
                  <w:rFonts w:ascii="Cambria Math" w:eastAsia="宋体" w:hAnsi="Cambria Math" w:cs="Times New Roman"/>
                  <w:sz w:val="18"/>
                  <w:szCs w:val="18"/>
                  <w:lang w:eastAsia="zh-CN"/>
                </w:rPr>
                <m:t>X</m:t>
              </m:r>
              <m:d>
                <m:dPr>
                  <m:ctrlPr>
                    <w:rPr>
                      <w:rFonts w:ascii="Cambria Math" w:eastAsia="宋体" w:hAnsi="Cambria Math" w:cs="Times New Roman"/>
                      <w:bCs/>
                      <w:i/>
                      <w:sz w:val="18"/>
                      <w:szCs w:val="18"/>
                      <w:lang w:eastAsia="zh-CN"/>
                    </w:rPr>
                  </m:ctrlPr>
                </m:dPr>
                <m:e>
                  <m:r>
                    <w:rPr>
                      <w:rFonts w:ascii="Cambria Math" w:eastAsia="宋体" w:hAnsi="Cambria Math" w:cs="Times New Roman"/>
                      <w:sz w:val="18"/>
                      <w:szCs w:val="18"/>
                      <w:lang w:eastAsia="zh-CN"/>
                    </w:rPr>
                    <m:t>t</m:t>
                  </m:r>
                </m:e>
              </m:d>
            </m:oMath>
            <w:r>
              <w:rPr>
                <w:rFonts w:ascii="Times New Roman" w:eastAsia="宋体" w:hAnsi="Times New Roman" w:cs="Times New Roman" w:hint="eastAsia"/>
                <w:bCs/>
                <w:sz w:val="18"/>
                <w:szCs w:val="18"/>
                <w:lang w:eastAsia="zh-CN"/>
              </w:rPr>
              <w:t xml:space="preserve"> </w:t>
            </w:r>
            <w:r>
              <w:rPr>
                <w:rFonts w:ascii="Times New Roman" w:eastAsia="宋体" w:hAnsi="Times New Roman" w:cs="Times New Roman"/>
                <w:bCs/>
                <w:sz w:val="18"/>
                <w:szCs w:val="18"/>
                <w:lang w:eastAsia="zh-CN"/>
              </w:rPr>
              <w:t>and</w:t>
            </w:r>
            <w:r>
              <w:rPr>
                <w:rFonts w:ascii="Times New Roman" w:eastAsia="宋体" w:hAnsi="Times New Roman" w:cs="Times New Roman" w:hint="eastAsia"/>
                <w:bCs/>
                <w:sz w:val="18"/>
                <w:szCs w:val="18"/>
                <w:lang w:eastAsia="zh-CN"/>
              </w:rPr>
              <w:t xml:space="preserve"> </w:t>
            </w:r>
            <m:oMath>
              <m:r>
                <w:rPr>
                  <w:rFonts w:ascii="Cambria Math" w:eastAsia="宋体" w:hAnsi="Cambria Math" w:cs="Times New Roman"/>
                  <w:sz w:val="18"/>
                  <w:szCs w:val="18"/>
                  <w:lang w:eastAsia="zh-CN"/>
                </w:rPr>
                <m:t>X(t+τ)</m:t>
              </m:r>
            </m:oMath>
            <w:r>
              <w:rPr>
                <w:rFonts w:ascii="Times New Roman" w:eastAsia="宋体" w:hAnsi="Times New Roman" w:cs="Times New Roman" w:hint="eastAsia"/>
                <w:bCs/>
                <w:sz w:val="18"/>
                <w:szCs w:val="18"/>
                <w:lang w:eastAsia="zh-CN"/>
              </w:rPr>
              <w:t xml:space="preserve"> </w:t>
            </w:r>
            <w:r>
              <w:rPr>
                <w:rFonts w:ascii="Times New Roman" w:eastAsia="宋体" w:hAnsi="Times New Roman" w:cs="Times New Roman"/>
                <w:bCs/>
                <w:sz w:val="18"/>
                <w:szCs w:val="18"/>
                <w:lang w:eastAsia="zh-CN"/>
              </w:rPr>
              <w:t>are already the normalized version themselves, i.e</w:t>
            </w:r>
            <w:proofErr w:type="gramStart"/>
            <w:r>
              <w:rPr>
                <w:rFonts w:ascii="Times New Roman" w:eastAsia="宋体" w:hAnsi="Times New Roman" w:cs="Times New Roman"/>
                <w:bCs/>
                <w:sz w:val="18"/>
                <w:szCs w:val="18"/>
                <w:lang w:eastAsia="zh-CN"/>
              </w:rPr>
              <w:t xml:space="preserve">. </w:t>
            </w:r>
            <w:proofErr w:type="gramEnd"/>
            <m:oMath>
              <m:nary>
                <m:naryPr>
                  <m:chr m:val="∑"/>
                  <m:limLoc m:val="undOvr"/>
                  <m:ctrlPr>
                    <w:rPr>
                      <w:rFonts w:ascii="Cambria Math" w:eastAsiaTheme="minorHAnsi" w:hAnsi="Cambria Math" w:cs="Calibri"/>
                      <w:sz w:val="18"/>
                      <w:szCs w:val="18"/>
                      <w:lang w:eastAsia="en-US"/>
                    </w:rPr>
                  </m:ctrlPr>
                </m:naryPr>
                <m:sub>
                  <m:r>
                    <w:rPr>
                      <w:rFonts w:ascii="Cambria Math" w:hAnsi="Cambria Math"/>
                      <w:sz w:val="18"/>
                      <w:szCs w:val="18"/>
                    </w:rPr>
                    <m:t>n=0</m:t>
                  </m:r>
                </m:sub>
                <m:sup>
                  <m:r>
                    <m:rPr>
                      <m:sty m:val="p"/>
                    </m:rPr>
                    <w:rPr>
                      <w:rFonts w:ascii="Cambria Math" w:hAnsi="Cambria Math"/>
                      <w:sz w:val="18"/>
                      <w:szCs w:val="18"/>
                    </w:rPr>
                    <m:t>N</m:t>
                  </m:r>
                  <m:r>
                    <w:rPr>
                      <w:rFonts w:ascii="Cambria Math" w:hAnsi="Cambria Math"/>
                      <w:sz w:val="18"/>
                      <w:szCs w:val="18"/>
                    </w:rPr>
                    <m:t>-1</m:t>
                  </m:r>
                </m:sup>
                <m:e>
                  <m:sSub>
                    <m:sSubPr>
                      <m:ctrlPr>
                        <w:rPr>
                          <w:rFonts w:ascii="Cambria Math" w:eastAsiaTheme="minorHAnsi" w:hAnsi="Cambria Math" w:cs="Calibri"/>
                          <w:sz w:val="18"/>
                          <w:szCs w:val="18"/>
                          <w:lang w:eastAsia="en-US"/>
                        </w:rPr>
                      </m:ctrlPr>
                    </m:sSubPr>
                    <m:e>
                      <m:r>
                        <w:rPr>
                          <w:rFonts w:ascii="Cambria Math" w:hAnsi="Cambria Math"/>
                          <w:sz w:val="18"/>
                          <w:szCs w:val="18"/>
                        </w:rPr>
                        <m:t>X</m:t>
                      </m:r>
                    </m:e>
                    <m:sub>
                      <m:r>
                        <w:rPr>
                          <w:rFonts w:ascii="Cambria Math" w:hAnsi="Cambria Math"/>
                          <w:sz w:val="18"/>
                          <w:szCs w:val="18"/>
                        </w:rPr>
                        <m:t>n</m:t>
                      </m:r>
                    </m:sub>
                  </m:sSub>
                  <m:d>
                    <m:dPr>
                      <m:ctrlPr>
                        <w:rPr>
                          <w:rFonts w:ascii="Cambria Math" w:eastAsiaTheme="minorHAnsi" w:hAnsi="Cambria Math" w:cs="Calibri"/>
                          <w:i/>
                          <w:sz w:val="18"/>
                          <w:szCs w:val="18"/>
                          <w:lang w:eastAsia="en-US"/>
                        </w:rPr>
                      </m:ctrlPr>
                    </m:dPr>
                    <m:e>
                      <m:r>
                        <w:rPr>
                          <w:rFonts w:ascii="Cambria Math" w:hAnsi="Cambria Math"/>
                          <w:sz w:val="18"/>
                          <w:szCs w:val="18"/>
                        </w:rPr>
                        <m:t>t</m:t>
                      </m:r>
                    </m:e>
                  </m:d>
                  <m:r>
                    <w:rPr>
                      <w:rFonts w:ascii="Cambria Math" w:hAnsi="Cambria Math"/>
                      <w:sz w:val="18"/>
                      <w:szCs w:val="18"/>
                    </w:rPr>
                    <m:t>∙</m:t>
                  </m:r>
                  <m:sSubSup>
                    <m:sSubSupPr>
                      <m:ctrlPr>
                        <w:rPr>
                          <w:rFonts w:ascii="Cambria Math" w:eastAsiaTheme="minorHAnsi" w:hAnsi="Cambria Math" w:cs="Calibri"/>
                          <w:sz w:val="18"/>
                          <w:szCs w:val="18"/>
                          <w:lang w:eastAsia="en-US"/>
                        </w:rPr>
                      </m:ctrlPr>
                    </m:sSubSupPr>
                    <m:e>
                      <m:r>
                        <w:rPr>
                          <w:rFonts w:ascii="Cambria Math" w:hAnsi="Cambria Math"/>
                          <w:sz w:val="18"/>
                          <w:szCs w:val="18"/>
                        </w:rPr>
                        <m:t>X</m:t>
                      </m:r>
                    </m:e>
                    <m:sub>
                      <m:r>
                        <m:rPr>
                          <m:sty m:val="p"/>
                        </m:rPr>
                        <w:rPr>
                          <w:rFonts w:ascii="Cambria Math" w:hAnsi="Cambria Math"/>
                          <w:sz w:val="18"/>
                          <w:szCs w:val="18"/>
                        </w:rPr>
                        <m:t>n</m:t>
                      </m:r>
                    </m:sub>
                    <m:sup>
                      <m:r>
                        <w:rPr>
                          <w:rFonts w:ascii="Cambria Math" w:hAnsi="Cambria Math"/>
                          <w:sz w:val="18"/>
                          <w:szCs w:val="18"/>
                        </w:rPr>
                        <m:t>*</m:t>
                      </m:r>
                    </m:sup>
                  </m:sSubSup>
                  <m:d>
                    <m:dPr>
                      <m:ctrlPr>
                        <w:rPr>
                          <w:rFonts w:ascii="Cambria Math" w:eastAsiaTheme="minorHAnsi" w:hAnsi="Cambria Math" w:cs="Calibri"/>
                          <w:i/>
                          <w:sz w:val="18"/>
                          <w:szCs w:val="18"/>
                          <w:lang w:eastAsia="en-US"/>
                        </w:rPr>
                      </m:ctrlPr>
                    </m:dPr>
                    <m:e>
                      <m:r>
                        <w:rPr>
                          <w:rFonts w:ascii="Cambria Math" w:hAnsi="Cambria Math"/>
                          <w:sz w:val="18"/>
                          <w:szCs w:val="18"/>
                        </w:rPr>
                        <m:t>t</m:t>
                      </m:r>
                    </m:e>
                  </m:d>
                </m:e>
              </m:nary>
              <m:r>
                <w:rPr>
                  <w:rFonts w:ascii="Cambria Math" w:eastAsia="宋体" w:hAnsi="Cambria Math" w:cs="Times New Roman"/>
                  <w:sz w:val="18"/>
                  <w:szCs w:val="18"/>
                  <w:lang w:eastAsia="en-US"/>
                </w:rPr>
                <m:t>=</m:t>
              </m:r>
              <m:nary>
                <m:naryPr>
                  <m:chr m:val="∑"/>
                  <m:limLoc m:val="undOvr"/>
                  <m:ctrlPr>
                    <w:rPr>
                      <w:rFonts w:ascii="Cambria Math" w:eastAsiaTheme="minorHAnsi" w:hAnsi="Cambria Math" w:cs="Calibri"/>
                      <w:sz w:val="18"/>
                      <w:szCs w:val="18"/>
                      <w:lang w:eastAsia="en-US"/>
                    </w:rPr>
                  </m:ctrlPr>
                </m:naryPr>
                <m:sub>
                  <m:r>
                    <w:rPr>
                      <w:rFonts w:ascii="Cambria Math" w:hAnsi="Cambria Math"/>
                      <w:sz w:val="18"/>
                      <w:szCs w:val="18"/>
                    </w:rPr>
                    <m:t>n=0</m:t>
                  </m:r>
                </m:sub>
                <m:sup>
                  <m:r>
                    <m:rPr>
                      <m:sty m:val="p"/>
                    </m:rPr>
                    <w:rPr>
                      <w:rFonts w:ascii="Cambria Math" w:hAnsi="Cambria Math"/>
                      <w:sz w:val="18"/>
                      <w:szCs w:val="18"/>
                    </w:rPr>
                    <m:t>N</m:t>
                  </m:r>
                  <m:r>
                    <w:rPr>
                      <w:rFonts w:ascii="Cambria Math" w:hAnsi="Cambria Math"/>
                      <w:sz w:val="18"/>
                      <w:szCs w:val="18"/>
                    </w:rPr>
                    <m:t>-1</m:t>
                  </m:r>
                </m:sup>
                <m:e>
                  <m:sSub>
                    <m:sSubPr>
                      <m:ctrlPr>
                        <w:rPr>
                          <w:rFonts w:ascii="Cambria Math" w:eastAsiaTheme="minorHAnsi" w:hAnsi="Cambria Math" w:cs="Calibri"/>
                          <w:sz w:val="18"/>
                          <w:szCs w:val="18"/>
                          <w:lang w:eastAsia="en-US"/>
                        </w:rPr>
                      </m:ctrlPr>
                    </m:sSubPr>
                    <m:e>
                      <m:r>
                        <w:rPr>
                          <w:rFonts w:ascii="Cambria Math" w:hAnsi="Cambria Math"/>
                          <w:sz w:val="18"/>
                          <w:szCs w:val="18"/>
                        </w:rPr>
                        <m:t>X</m:t>
                      </m:r>
                    </m:e>
                    <m:sub>
                      <m:r>
                        <w:rPr>
                          <w:rFonts w:ascii="Cambria Math" w:hAnsi="Cambria Math"/>
                          <w:sz w:val="18"/>
                          <w:szCs w:val="18"/>
                        </w:rPr>
                        <m:t>n</m:t>
                      </m:r>
                    </m:sub>
                  </m:sSub>
                  <m:d>
                    <m:dPr>
                      <m:ctrlPr>
                        <w:rPr>
                          <w:rFonts w:ascii="Cambria Math" w:eastAsiaTheme="minorHAnsi" w:hAnsi="Cambria Math" w:cs="Calibri"/>
                          <w:i/>
                          <w:sz w:val="18"/>
                          <w:szCs w:val="18"/>
                          <w:lang w:eastAsia="en-US"/>
                        </w:rPr>
                      </m:ctrlPr>
                    </m:dPr>
                    <m:e>
                      <m:r>
                        <w:rPr>
                          <w:rFonts w:ascii="Cambria Math" w:hAnsi="Cambria Math"/>
                          <w:sz w:val="18"/>
                          <w:szCs w:val="18"/>
                        </w:rPr>
                        <m:t>t+τ</m:t>
                      </m:r>
                    </m:e>
                  </m:d>
                  <m:r>
                    <w:rPr>
                      <w:rFonts w:ascii="Cambria Math" w:hAnsi="Cambria Math"/>
                      <w:sz w:val="18"/>
                      <w:szCs w:val="18"/>
                    </w:rPr>
                    <m:t>∙</m:t>
                  </m:r>
                  <m:sSubSup>
                    <m:sSubSupPr>
                      <m:ctrlPr>
                        <w:rPr>
                          <w:rFonts w:ascii="Cambria Math" w:eastAsiaTheme="minorHAnsi" w:hAnsi="Cambria Math" w:cs="Calibri"/>
                          <w:sz w:val="18"/>
                          <w:szCs w:val="18"/>
                          <w:lang w:eastAsia="en-US"/>
                        </w:rPr>
                      </m:ctrlPr>
                    </m:sSubSupPr>
                    <m:e>
                      <m:r>
                        <w:rPr>
                          <w:rFonts w:ascii="Cambria Math" w:hAnsi="Cambria Math"/>
                          <w:sz w:val="18"/>
                          <w:szCs w:val="18"/>
                        </w:rPr>
                        <m:t>X</m:t>
                      </m:r>
                    </m:e>
                    <m:sub>
                      <m:r>
                        <m:rPr>
                          <m:sty m:val="p"/>
                        </m:rPr>
                        <w:rPr>
                          <w:rFonts w:ascii="Cambria Math" w:hAnsi="Cambria Math"/>
                          <w:sz w:val="18"/>
                          <w:szCs w:val="18"/>
                        </w:rPr>
                        <m:t>n</m:t>
                      </m:r>
                    </m:sub>
                    <m:sup>
                      <m:r>
                        <w:rPr>
                          <w:rFonts w:ascii="Cambria Math" w:hAnsi="Cambria Math"/>
                          <w:sz w:val="18"/>
                          <w:szCs w:val="18"/>
                        </w:rPr>
                        <m:t>*</m:t>
                      </m:r>
                    </m:sup>
                  </m:sSubSup>
                  <m:d>
                    <m:dPr>
                      <m:ctrlPr>
                        <w:rPr>
                          <w:rFonts w:ascii="Cambria Math" w:eastAsiaTheme="minorHAnsi" w:hAnsi="Cambria Math" w:cs="Calibri"/>
                          <w:i/>
                          <w:sz w:val="18"/>
                          <w:szCs w:val="18"/>
                          <w:lang w:eastAsia="en-US"/>
                        </w:rPr>
                      </m:ctrlPr>
                    </m:dPr>
                    <m:e>
                      <m:r>
                        <w:rPr>
                          <w:rFonts w:ascii="Cambria Math" w:hAnsi="Cambria Math"/>
                          <w:sz w:val="18"/>
                          <w:szCs w:val="18"/>
                        </w:rPr>
                        <m:t>t+τ</m:t>
                      </m:r>
                    </m:e>
                  </m:d>
                </m:e>
              </m:nary>
            </m:oMath>
            <w:r>
              <w:rPr>
                <w:rFonts w:ascii="Times New Roman" w:eastAsia="宋体" w:hAnsi="Times New Roman" w:cs="Times New Roman" w:hint="eastAsia"/>
                <w:sz w:val="18"/>
                <w:szCs w:val="18"/>
                <w:lang w:eastAsia="zh-CN"/>
              </w:rPr>
              <w:t>,</w:t>
            </w:r>
            <w:r>
              <w:rPr>
                <w:rFonts w:ascii="Times New Roman" w:eastAsia="宋体" w:hAnsi="Times New Roman" w:cs="Times New Roman"/>
                <w:sz w:val="18"/>
                <w:szCs w:val="18"/>
                <w:lang w:eastAsia="zh-CN"/>
              </w:rPr>
              <w:t xml:space="preserve"> the two formulas (arithmetic and geometric average) are equivalent.</w:t>
            </w:r>
          </w:p>
          <w:p w14:paraId="45BE7C02" w14:textId="0A088A90" w:rsidR="00332F48" w:rsidRDefault="001918A3" w:rsidP="00332F48">
            <w:pPr>
              <w:widowControl w:val="0"/>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[Mod: Good point]</w:t>
            </w:r>
          </w:p>
          <w:p w14:paraId="37A823E1" w14:textId="77777777" w:rsidR="00332F48" w:rsidRDefault="00332F48" w:rsidP="00332F48">
            <w:pPr>
              <w:widowControl w:val="0"/>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R</w:t>
            </w:r>
            <w:r>
              <w:rPr>
                <w:rFonts w:ascii="Times New Roman" w:eastAsia="宋体" w:hAnsi="Times New Roman" w:cs="Times New Roman"/>
                <w:sz w:val="18"/>
                <w:szCs w:val="18"/>
                <w:lang w:eastAsia="zh-CN"/>
              </w:rPr>
              <w:t xml:space="preserve">egarding profiles with longer lag than 2 slots, we can understand its motivation for lower-speed scenario, and we can also support (but should not require receiving phase continuity of course, which is satisfied by the formulation with </w:t>
            </w:r>
            <m:oMath>
              <m:d>
                <m:dPr>
                  <m:begChr m:val="|"/>
                  <m:endChr m:val="|"/>
                  <m:ctrlPr>
                    <w:rPr>
                      <w:rFonts w:ascii="Cambria Math" w:eastAsia="宋体" w:hAnsi="Cambria Math" w:cs="Times New Roman"/>
                      <w:i/>
                      <w:sz w:val="18"/>
                      <w:szCs w:val="18"/>
                      <w:lang w:eastAsia="zh-CN"/>
                    </w:rPr>
                  </m:ctrlPr>
                </m:dPr>
                <m:e/>
              </m:d>
            </m:oMath>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sz w:val="18"/>
                <w:szCs w:val="18"/>
                <w:lang w:eastAsia="zh-CN"/>
              </w:rPr>
              <w:t xml:space="preserve">operation in the numerator). </w:t>
            </w:r>
          </w:p>
          <w:p w14:paraId="0AEBA505" w14:textId="48754FB2" w:rsidR="00332F48" w:rsidRPr="001B1B41" w:rsidRDefault="00332F48" w:rsidP="00332F48">
            <w:pPr>
              <w:widowControl w:val="0"/>
              <w:suppressAutoHyphens/>
              <w:snapToGrid w:val="0"/>
              <w:spacing w:after="0" w:line="240" w:lineRule="auto"/>
              <w:ind w:left="-3"/>
              <w:rPr>
                <w:rFonts w:ascii="Times New Roman" w:eastAsia="宋体" w:hAnsi="Times New Roman" w:cs="Times New Roman"/>
                <w:bCs/>
                <w:sz w:val="18"/>
                <w:szCs w:val="18"/>
                <w:lang w:eastAsia="zh-CN"/>
              </w:rPr>
            </w:pPr>
            <w:r>
              <w:rPr>
                <w:rFonts w:ascii="Times New Roman" w:eastAsia="宋体" w:hAnsi="Times New Roman" w:cs="Times New Roman"/>
                <w:sz w:val="18"/>
                <w:szCs w:val="18"/>
                <w:lang w:eastAsia="zh-CN"/>
              </w:rPr>
              <w:t>Yet, however, maybe a 2</w:t>
            </w:r>
            <w:r w:rsidRPr="00F12DBB">
              <w:rPr>
                <w:rFonts w:ascii="Times New Roman" w:eastAsia="宋体" w:hAnsi="Times New Roman" w:cs="Times New Roman"/>
                <w:sz w:val="18"/>
                <w:szCs w:val="18"/>
                <w:vertAlign w:val="superscript"/>
                <w:lang w:eastAsia="zh-CN"/>
              </w:rPr>
              <w:t>nd</w:t>
            </w:r>
            <w:r>
              <w:rPr>
                <w:rFonts w:ascii="Times New Roman" w:eastAsia="宋体" w:hAnsi="Times New Roman" w:cs="Times New Roman"/>
                <w:sz w:val="18"/>
                <w:szCs w:val="18"/>
                <w:lang w:eastAsia="zh-CN"/>
              </w:rPr>
              <w:t>-level thing to discuss is overhead. For example, for a 5msec lag, 2 TRS bursts with total 8 symbols seem redundant – actually 2 single-port CSI-RS symbols with 5msec time spacing would work. Therefore, we think longer lag does not need to be tied with existing TRS definition, and a single-port CSI-RS resource set with newly defined time spacing is enough – this can also leverage some work anyway need to be done for Type-II-Doppler CSI topic.</w:t>
            </w:r>
          </w:p>
        </w:tc>
      </w:tr>
      <w:tr w:rsidR="00332F48" w:rsidRPr="001B1B41" w14:paraId="0C7C74D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F46FD" w14:textId="53DE37AF" w:rsidR="00332F48" w:rsidRPr="001B1B41" w:rsidRDefault="001918A3" w:rsidP="00332F48">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Mod V6</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349E7" w14:textId="77777777" w:rsidR="00332F48" w:rsidRPr="001918A3" w:rsidRDefault="001918A3" w:rsidP="001918A3">
            <w:pPr>
              <w:widowControl w:val="0"/>
              <w:suppressAutoHyphens/>
              <w:snapToGrid w:val="0"/>
              <w:spacing w:after="0" w:line="240" w:lineRule="auto"/>
              <w:rPr>
                <w:rFonts w:ascii="Times New Roman" w:eastAsia="等线" w:hAnsi="Times New Roman" w:cs="Times New Roman"/>
                <w:b/>
                <w:color w:val="3333FF"/>
                <w:sz w:val="20"/>
                <w:szCs w:val="18"/>
                <w:lang w:eastAsia="zh-CN"/>
              </w:rPr>
            </w:pPr>
            <w:r w:rsidRPr="001918A3">
              <w:rPr>
                <w:rFonts w:ascii="Times New Roman" w:eastAsia="等线" w:hAnsi="Times New Roman" w:cs="Times New Roman"/>
                <w:b/>
                <w:color w:val="3333FF"/>
                <w:sz w:val="20"/>
                <w:szCs w:val="18"/>
                <w:lang w:eastAsia="zh-CN"/>
              </w:rPr>
              <w:t>Revised per inputs</w:t>
            </w:r>
          </w:p>
          <w:p w14:paraId="57630325" w14:textId="2F9F29E9" w:rsidR="001918A3" w:rsidRPr="001918A3" w:rsidRDefault="001918A3" w:rsidP="001918A3">
            <w:pPr>
              <w:widowControl w:val="0"/>
              <w:suppressAutoHyphens/>
              <w:snapToGrid w:val="0"/>
              <w:spacing w:after="0" w:line="240" w:lineRule="auto"/>
              <w:rPr>
                <w:rFonts w:ascii="Times New Roman" w:eastAsia="等线" w:hAnsi="Times New Roman" w:cs="Times New Roman"/>
                <w:b/>
                <w:color w:val="3333FF"/>
                <w:sz w:val="20"/>
                <w:szCs w:val="18"/>
                <w:lang w:eastAsia="zh-CN"/>
              </w:rPr>
            </w:pPr>
            <w:r w:rsidRPr="001918A3">
              <w:rPr>
                <w:rFonts w:ascii="Times New Roman" w:eastAsia="等线" w:hAnsi="Times New Roman" w:cs="Times New Roman"/>
                <w:b/>
                <w:color w:val="3333FF"/>
                <w:sz w:val="20"/>
                <w:szCs w:val="18"/>
                <w:lang w:eastAsia="zh-CN"/>
              </w:rPr>
              <w:t>@Ericsson: Please check Qualcomm’s comment and see if the description for B needs to be refined</w:t>
            </w:r>
          </w:p>
        </w:tc>
      </w:tr>
      <w:tr w:rsidR="00332F48" w:rsidRPr="001B1B41" w14:paraId="5E88E4EE"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C14A2" w14:textId="46C4D4BC" w:rsidR="00332F48" w:rsidRPr="001B1B41" w:rsidRDefault="0011152C" w:rsidP="00332F48">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Google</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1CA1B" w14:textId="75A67932" w:rsidR="00332F48" w:rsidRPr="004A7730" w:rsidRDefault="0011152C"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For Alt-A, we would like to provide an example on how to calculate the Doppler spread and what to report.</w:t>
            </w:r>
          </w:p>
          <w:p w14:paraId="0E847B9D" w14:textId="5B8CB546" w:rsidR="0011152C" w:rsidRDefault="0011152C" w:rsidP="00332F48">
            <w:pPr>
              <w:widowControl w:val="0"/>
              <w:suppressAutoHyphens/>
              <w:snapToGrid w:val="0"/>
              <w:spacing w:after="0" w:line="240" w:lineRule="auto"/>
              <w:rPr>
                <w:rFonts w:ascii="Times New Roman" w:eastAsia="等线" w:hAnsi="Times New Roman" w:cs="Times New Roman"/>
                <w:b/>
                <w:sz w:val="18"/>
                <w:szCs w:val="18"/>
                <w:lang w:eastAsia="zh-CN"/>
              </w:rPr>
            </w:pPr>
          </w:p>
          <w:p w14:paraId="40132B87" w14:textId="09BC34C5" w:rsidR="0064715D" w:rsidRPr="0064715D" w:rsidRDefault="0064715D" w:rsidP="00332F48">
            <w:pPr>
              <w:widowControl w:val="0"/>
              <w:suppressAutoHyphens/>
              <w:snapToGrid w:val="0"/>
              <w:spacing w:after="0" w:line="240" w:lineRule="auto"/>
              <w:rPr>
                <w:rFonts w:ascii="Times New Roman" w:eastAsia="等线" w:hAnsi="Times New Roman" w:cs="Times New Roman"/>
                <w:b/>
                <w:i/>
                <w:iCs/>
                <w:sz w:val="18"/>
                <w:szCs w:val="18"/>
                <w:u w:val="single"/>
                <w:lang w:eastAsia="zh-CN"/>
              </w:rPr>
            </w:pPr>
            <w:r w:rsidRPr="0064715D">
              <w:rPr>
                <w:rFonts w:ascii="Times New Roman" w:eastAsia="等线" w:hAnsi="Times New Roman" w:cs="Times New Roman"/>
                <w:b/>
                <w:i/>
                <w:iCs/>
                <w:sz w:val="18"/>
                <w:szCs w:val="18"/>
                <w:u w:val="single"/>
                <w:lang w:eastAsia="zh-CN"/>
              </w:rPr>
              <w:t>Possible evaluation assumption for UE operation</w:t>
            </w:r>
          </w:p>
          <w:p w14:paraId="22C0D4A8" w14:textId="77777777" w:rsidR="0064715D" w:rsidRDefault="0064715D" w:rsidP="00332F48">
            <w:pPr>
              <w:widowControl w:val="0"/>
              <w:suppressAutoHyphens/>
              <w:snapToGrid w:val="0"/>
              <w:spacing w:after="0" w:line="240" w:lineRule="auto"/>
              <w:rPr>
                <w:rFonts w:ascii="Times New Roman" w:eastAsia="等线" w:hAnsi="Times New Roman" w:cs="Times New Roman"/>
                <w:b/>
                <w:sz w:val="18"/>
                <w:szCs w:val="18"/>
                <w:lang w:eastAsia="zh-CN"/>
              </w:rPr>
            </w:pPr>
          </w:p>
          <w:p w14:paraId="67C0D0EF" w14:textId="5F432684" w:rsidR="0011152C" w:rsidRPr="004A7730" w:rsidRDefault="0011152C"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 xml:space="preserve">The normalized channel correlation for each delay </w:t>
            </w:r>
            <m:oMath>
              <m:r>
                <w:rPr>
                  <w:rFonts w:ascii="Cambria Math" w:eastAsia="等线" w:hAnsi="Cambria Math" w:cs="Times New Roman"/>
                  <w:sz w:val="18"/>
                  <w:szCs w:val="18"/>
                  <w:lang w:eastAsia="zh-CN"/>
                </w:rPr>
                <m:t>τ</m:t>
              </m:r>
            </m:oMath>
            <w:r w:rsidRPr="004A7730">
              <w:rPr>
                <w:rFonts w:ascii="Times New Roman" w:eastAsia="等线" w:hAnsi="Times New Roman" w:cs="Times New Roman"/>
                <w:bCs/>
                <w:sz w:val="18"/>
                <w:szCs w:val="18"/>
                <w:lang w:eastAsia="zh-CN"/>
              </w:rPr>
              <w:t xml:space="preserve"> can be calculated as follows  </w:t>
            </w:r>
          </w:p>
          <w:p w14:paraId="143314DE" w14:textId="75A646AB" w:rsidR="0011152C" w:rsidRPr="004A7730" w:rsidRDefault="000903FA" w:rsidP="00332F48">
            <w:pPr>
              <w:widowControl w:val="0"/>
              <w:suppressAutoHyphens/>
              <w:snapToGrid w:val="0"/>
              <w:spacing w:after="0" w:line="240" w:lineRule="auto"/>
              <w:rPr>
                <w:rFonts w:ascii="Times New Roman" w:eastAsia="等线" w:hAnsi="Times New Roman" w:cs="Times New Roman"/>
                <w:bCs/>
                <w:sz w:val="18"/>
                <w:szCs w:val="18"/>
                <w:lang w:eastAsia="zh-CN"/>
              </w:rPr>
            </w:pPr>
            <m:oMathPara>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r</m:t>
                    </m:r>
                  </m:e>
                  <m:sub>
                    <m:r>
                      <w:rPr>
                        <w:rFonts w:ascii="Cambria Math" w:eastAsia="等线" w:hAnsi="Cambria Math" w:cs="Times New Roman"/>
                        <w:sz w:val="18"/>
                        <w:szCs w:val="18"/>
                        <w:lang w:eastAsia="zh-CN"/>
                      </w:rPr>
                      <m:t>i,j</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r>
                  <w:rPr>
                    <w:rFonts w:ascii="Cambria Math" w:eastAsia="等线" w:hAnsi="Cambria Math" w:cs="Times New Roman"/>
                    <w:sz w:val="18"/>
                    <w:szCs w:val="18"/>
                    <w:lang w:eastAsia="zh-CN"/>
                  </w:rPr>
                  <m:t>=</m:t>
                </m:r>
                <m:f>
                  <m:fPr>
                    <m:ctrlPr>
                      <w:rPr>
                        <w:rFonts w:ascii="Cambria Math" w:eastAsia="等线" w:hAnsi="Cambria Math" w:cs="Times New Roman"/>
                        <w:bCs/>
                        <w:i/>
                        <w:sz w:val="18"/>
                        <w:szCs w:val="18"/>
                        <w:lang w:eastAsia="zh-CN"/>
                      </w:rPr>
                    </m:ctrlPr>
                  </m:fPr>
                  <m:num>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h</m:t>
                        </m:r>
                      </m:e>
                      <m:sub>
                        <m:r>
                          <w:rPr>
                            <w:rFonts w:ascii="Cambria Math" w:eastAsia="等线" w:hAnsi="Cambria Math" w:cs="Times New Roman"/>
                            <w:sz w:val="18"/>
                            <w:szCs w:val="18"/>
                            <w:lang w:eastAsia="zh-CN"/>
                          </w:rPr>
                          <m:t>i</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sSubSup>
                      <m:sSubSupPr>
                        <m:ctrlPr>
                          <w:rPr>
                            <w:rFonts w:ascii="Cambria Math" w:eastAsia="等线" w:hAnsi="Cambria Math" w:cs="Times New Roman"/>
                            <w:bCs/>
                            <w:i/>
                            <w:sz w:val="18"/>
                            <w:szCs w:val="18"/>
                            <w:lang w:eastAsia="zh-CN"/>
                          </w:rPr>
                        </m:ctrlPr>
                      </m:sSubSupPr>
                      <m:e>
                        <m:r>
                          <w:rPr>
                            <w:rFonts w:ascii="Cambria Math" w:eastAsia="等线" w:hAnsi="Cambria Math" w:cs="Times New Roman"/>
                            <w:sz w:val="18"/>
                            <w:szCs w:val="18"/>
                            <w:lang w:eastAsia="zh-CN"/>
                          </w:rPr>
                          <m:t>h</m:t>
                        </m:r>
                      </m:e>
                      <m:sub>
                        <m:r>
                          <w:rPr>
                            <w:rFonts w:ascii="Cambria Math" w:eastAsia="等线" w:hAnsi="Cambria Math" w:cs="Times New Roman"/>
                            <w:sz w:val="18"/>
                            <w:szCs w:val="18"/>
                            <w:lang w:eastAsia="zh-CN"/>
                          </w:rPr>
                          <m:t>j</m:t>
                        </m:r>
                      </m:sub>
                      <m:sup>
                        <m:r>
                          <w:rPr>
                            <w:rFonts w:ascii="Cambria Math" w:eastAsia="等线" w:hAnsi="Cambria Math" w:cs="Times New Roman"/>
                            <w:sz w:val="18"/>
                            <w:szCs w:val="18"/>
                            <w:lang w:eastAsia="zh-CN"/>
                          </w:rPr>
                          <m:t>*</m:t>
                        </m:r>
                      </m:sup>
                    </m:sSubSup>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num>
                  <m:den>
                    <m:d>
                      <m:dPr>
                        <m:begChr m:val="|"/>
                        <m:endChr m:val="|"/>
                        <m:ctrlPr>
                          <w:rPr>
                            <w:rFonts w:ascii="Cambria Math" w:eastAsia="等线" w:hAnsi="Cambria Math" w:cs="Times New Roman"/>
                            <w:bCs/>
                            <w:i/>
                            <w:sz w:val="18"/>
                            <w:szCs w:val="18"/>
                            <w:lang w:eastAsia="zh-CN"/>
                          </w:rPr>
                        </m:ctrlPr>
                      </m:dPr>
                      <m:e>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h</m:t>
                            </m:r>
                          </m:e>
                          <m:sub>
                            <m:r>
                              <w:rPr>
                                <w:rFonts w:ascii="Cambria Math" w:eastAsia="等线" w:hAnsi="Cambria Math" w:cs="Times New Roman"/>
                                <w:sz w:val="18"/>
                                <w:szCs w:val="18"/>
                                <w:lang w:eastAsia="zh-CN"/>
                              </w:rPr>
                              <m:t>i</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e>
                    </m:d>
                    <m:d>
                      <m:dPr>
                        <m:begChr m:val="|"/>
                        <m:endChr m:val="|"/>
                        <m:ctrlPr>
                          <w:rPr>
                            <w:rFonts w:ascii="Cambria Math" w:eastAsia="等线" w:hAnsi="Cambria Math" w:cs="Times New Roman"/>
                            <w:bCs/>
                            <w:i/>
                            <w:sz w:val="18"/>
                            <w:szCs w:val="18"/>
                            <w:lang w:eastAsia="zh-CN"/>
                          </w:rPr>
                        </m:ctrlPr>
                      </m:dPr>
                      <m:e>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h</m:t>
                            </m:r>
                          </m:e>
                          <m:sub>
                            <m:r>
                              <w:rPr>
                                <w:rFonts w:ascii="Cambria Math" w:eastAsia="等线" w:hAnsi="Cambria Math" w:cs="Times New Roman"/>
                                <w:sz w:val="18"/>
                                <w:szCs w:val="18"/>
                                <w:lang w:eastAsia="zh-CN"/>
                              </w:rPr>
                              <m:t>j</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e>
                    </m:d>
                  </m:den>
                </m:f>
              </m:oMath>
            </m:oMathPara>
          </w:p>
          <w:p w14:paraId="4DF76355" w14:textId="737C2CE0" w:rsidR="0011152C" w:rsidRPr="004A7730" w:rsidRDefault="0011152C" w:rsidP="00332F48">
            <w:pPr>
              <w:widowControl w:val="0"/>
              <w:suppressAutoHyphens/>
              <w:snapToGrid w:val="0"/>
              <w:spacing w:after="0" w:line="240" w:lineRule="auto"/>
              <w:rPr>
                <w:rFonts w:ascii="Times New Roman" w:eastAsia="等线" w:hAnsi="Times New Roman" w:cs="Times New Roman"/>
                <w:bCs/>
                <w:sz w:val="18"/>
                <w:szCs w:val="18"/>
                <w:lang w:eastAsia="zh-CN"/>
              </w:rPr>
            </w:pPr>
            <w:proofErr w:type="gramStart"/>
            <w:r w:rsidRPr="004A7730">
              <w:rPr>
                <w:rFonts w:ascii="Times New Roman" w:eastAsia="等线" w:hAnsi="Times New Roman" w:cs="Times New Roman"/>
                <w:bCs/>
                <w:sz w:val="18"/>
                <w:szCs w:val="18"/>
                <w:lang w:eastAsia="zh-CN"/>
              </w:rPr>
              <w:t>where</w:t>
            </w:r>
            <w:proofErr w:type="gramEnd"/>
            <w:r w:rsidRPr="004A7730">
              <w:rPr>
                <w:rFonts w:ascii="Times New Roman" w:eastAsia="等线" w:hAnsi="Times New Roman" w:cs="Times New Roman"/>
                <w:bCs/>
                <w:sz w:val="18"/>
                <w:szCs w:val="18"/>
                <w:lang w:eastAsia="zh-CN"/>
              </w:rPr>
              <w:t xml:space="preserve"> </w:t>
            </w:r>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h</m:t>
                  </m:r>
                </m:e>
                <m:sub>
                  <m:r>
                    <w:rPr>
                      <w:rFonts w:ascii="Cambria Math" w:eastAsia="等线" w:hAnsi="Cambria Math" w:cs="Times New Roman"/>
                      <w:sz w:val="18"/>
                      <w:szCs w:val="18"/>
                      <w:lang w:eastAsia="zh-CN"/>
                    </w:rPr>
                    <m:t>i</m:t>
                  </m:r>
                </m:sub>
              </m:sSub>
              <m:r>
                <w:rPr>
                  <w:rFonts w:ascii="Cambria Math" w:eastAsia="等线" w:hAnsi="Cambria Math" w:cs="Times New Roman"/>
                  <w:sz w:val="18"/>
                  <w:szCs w:val="18"/>
                  <w:lang w:eastAsia="zh-CN"/>
                </w:rPr>
                <m:t>(τ)</m:t>
              </m:r>
            </m:oMath>
            <w:r w:rsidRPr="004A7730">
              <w:rPr>
                <w:rFonts w:ascii="Times New Roman" w:eastAsia="等线" w:hAnsi="Times New Roman" w:cs="Times New Roman"/>
                <w:bCs/>
                <w:sz w:val="18"/>
                <w:szCs w:val="18"/>
                <w:lang w:eastAsia="zh-CN"/>
              </w:rPr>
              <w:t xml:space="preserve"> indicates the time domain estimated channel at delay </w:t>
            </w:r>
            <m:oMath>
              <m:r>
                <w:rPr>
                  <w:rFonts w:ascii="Cambria Math" w:eastAsia="等线" w:hAnsi="Cambria Math" w:cs="Times New Roman"/>
                  <w:sz w:val="18"/>
                  <w:szCs w:val="18"/>
                  <w:lang w:eastAsia="zh-CN"/>
                </w:rPr>
                <m:t>τ</m:t>
              </m:r>
            </m:oMath>
            <w:r w:rsidRPr="004A7730">
              <w:rPr>
                <w:rFonts w:ascii="Times New Roman" w:eastAsia="等线" w:hAnsi="Times New Roman" w:cs="Times New Roman"/>
                <w:bCs/>
                <w:sz w:val="18"/>
                <w:szCs w:val="18"/>
                <w:lang w:eastAsia="zh-CN"/>
              </w:rPr>
              <w:t xml:space="preserve"> in symbol i within a TRS burst. </w:t>
            </w:r>
            <w:r w:rsidR="004A7730" w:rsidRPr="004A7730">
              <w:rPr>
                <w:rFonts w:ascii="Times New Roman" w:eastAsia="等线" w:hAnsi="Times New Roman" w:cs="Times New Roman"/>
                <w:bCs/>
                <w:sz w:val="18"/>
                <w:szCs w:val="18"/>
                <w:lang w:eastAsia="zh-CN"/>
              </w:rPr>
              <w:t xml:space="preserve">Further averaging for multiple TRS busts is necessary. </w:t>
            </w:r>
          </w:p>
          <w:p w14:paraId="3B8BADD4" w14:textId="02FC6902" w:rsidR="0064715D"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p>
          <w:p w14:paraId="28551FA9" w14:textId="3E8D1716" w:rsidR="0064715D"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 xml:space="preserve">The UE can optionally perform interference/noise reduction to </w:t>
            </w:r>
            <w:proofErr w:type="gramStart"/>
            <w:r w:rsidRPr="004A7730">
              <w:rPr>
                <w:rFonts w:ascii="Times New Roman" w:eastAsia="等线" w:hAnsi="Times New Roman" w:cs="Times New Roman"/>
                <w:bCs/>
                <w:sz w:val="18"/>
                <w:szCs w:val="18"/>
                <w:lang w:eastAsia="zh-CN"/>
              </w:rPr>
              <w:t xml:space="preserve">get </w:t>
            </w:r>
            <w:proofErr w:type="gramEnd"/>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r</m:t>
                  </m:r>
                </m:e>
                <m:sub>
                  <m:r>
                    <w:rPr>
                      <w:rFonts w:ascii="Cambria Math" w:eastAsia="等线" w:hAnsi="Cambria Math" w:cs="Times New Roman"/>
                      <w:sz w:val="18"/>
                      <w:szCs w:val="18"/>
                      <w:lang w:eastAsia="zh-CN"/>
                    </w:rPr>
                    <m:t>i,j</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oMath>
            <w:r w:rsidRPr="004A7730">
              <w:rPr>
                <w:rFonts w:ascii="Times New Roman" w:eastAsia="等线" w:hAnsi="Times New Roman" w:cs="Times New Roman"/>
                <w:bCs/>
                <w:sz w:val="18"/>
                <w:szCs w:val="18"/>
                <w:lang w:eastAsia="zh-CN"/>
              </w:rPr>
              <w:t>.</w:t>
            </w:r>
          </w:p>
          <w:p w14:paraId="76E2C5C6" w14:textId="77777777" w:rsidR="0064715D"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p>
          <w:p w14:paraId="76429213" w14:textId="77777777" w:rsidR="0011152C" w:rsidRPr="004A7730" w:rsidRDefault="0011152C"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 xml:space="preserve">The Doppler for each delay can be calculated as </w:t>
            </w:r>
          </w:p>
          <w:p w14:paraId="5065E785" w14:textId="34B3A19E" w:rsidR="0011152C" w:rsidRPr="004A7730" w:rsidRDefault="000903FA" w:rsidP="00332F48">
            <w:pPr>
              <w:widowControl w:val="0"/>
              <w:suppressAutoHyphens/>
              <w:snapToGrid w:val="0"/>
              <w:spacing w:after="0" w:line="240" w:lineRule="auto"/>
              <w:rPr>
                <w:rFonts w:ascii="Times New Roman" w:eastAsia="等线" w:hAnsi="Times New Roman" w:cs="Times New Roman"/>
                <w:bCs/>
                <w:sz w:val="18"/>
                <w:szCs w:val="18"/>
                <w:lang w:eastAsia="zh-CN"/>
              </w:rPr>
            </w:pPr>
            <m:oMathPara>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r</m:t>
                    </m:r>
                  </m:e>
                  <m:sub>
                    <m:r>
                      <w:rPr>
                        <w:rFonts w:ascii="Cambria Math" w:eastAsia="等线" w:hAnsi="Cambria Math" w:cs="Times New Roman"/>
                        <w:sz w:val="18"/>
                        <w:szCs w:val="18"/>
                        <w:lang w:eastAsia="zh-CN"/>
                      </w:rPr>
                      <m:t>i,j</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r>
                  <w:rPr>
                    <w:rFonts w:ascii="Cambria Math" w:eastAsia="等线" w:hAnsi="Cambria Math" w:cs="Times New Roman"/>
                    <w:sz w:val="18"/>
                    <w:szCs w:val="18"/>
                    <w:lang w:eastAsia="zh-CN"/>
                  </w:rPr>
                  <m:t>=</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J</m:t>
                    </m:r>
                  </m:e>
                  <m:sub>
                    <m:r>
                      <w:rPr>
                        <w:rFonts w:ascii="Cambria Math" w:eastAsia="等线" w:hAnsi="Cambria Math" w:cs="Times New Roman"/>
                        <w:sz w:val="18"/>
                        <w:szCs w:val="18"/>
                        <w:lang w:eastAsia="zh-CN"/>
                      </w:rPr>
                      <m:t>0</m:t>
                    </m:r>
                  </m:sub>
                </m:sSub>
                <m:r>
                  <w:rPr>
                    <w:rFonts w:ascii="Cambria Math" w:eastAsia="等线" w:hAnsi="Cambria Math" w:cs="Times New Roman"/>
                    <w:sz w:val="18"/>
                    <w:szCs w:val="18"/>
                    <w:lang w:eastAsia="zh-CN"/>
                  </w:rPr>
                  <m:t>(2π</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r>
                  <w:rPr>
                    <w:rFonts w:ascii="Cambria Math" w:eastAsia="等线" w:hAnsi="Cambria Math" w:cs="Times New Roman"/>
                    <w:sz w:val="18"/>
                    <w:szCs w:val="18"/>
                    <w:lang w:eastAsia="zh-CN"/>
                  </w:rPr>
                  <m:t>(τ)(j-i)γ)</m:t>
                </m:r>
              </m:oMath>
            </m:oMathPara>
          </w:p>
          <w:p w14:paraId="3C3AACAF" w14:textId="014B69D6" w:rsidR="0011152C"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 xml:space="preserve">Where </w:t>
            </w:r>
            <m:oMath>
              <m:r>
                <w:rPr>
                  <w:rFonts w:ascii="Cambria Math" w:eastAsia="等线" w:hAnsi="Cambria Math" w:cs="Times New Roman"/>
                  <w:sz w:val="18"/>
                  <w:szCs w:val="18"/>
                  <w:lang w:eastAsia="zh-CN"/>
                </w:rPr>
                <m:t>γ</m:t>
              </m:r>
            </m:oMath>
            <w:r w:rsidRPr="004A7730">
              <w:rPr>
                <w:rFonts w:ascii="Times New Roman" w:eastAsia="等线" w:hAnsi="Times New Roman" w:cs="Times New Roman"/>
                <w:bCs/>
                <w:sz w:val="18"/>
                <w:szCs w:val="18"/>
                <w:lang w:eastAsia="zh-CN"/>
              </w:rPr>
              <w:t xml:space="preserve"> is the time duration for an OFDM </w:t>
            </w:r>
            <w:proofErr w:type="gramStart"/>
            <w:r w:rsidRPr="004A7730">
              <w:rPr>
                <w:rFonts w:ascii="Times New Roman" w:eastAsia="等线" w:hAnsi="Times New Roman" w:cs="Times New Roman"/>
                <w:bCs/>
                <w:sz w:val="18"/>
                <w:szCs w:val="18"/>
                <w:lang w:eastAsia="zh-CN"/>
              </w:rPr>
              <w:t>symbol.</w:t>
            </w:r>
            <w:proofErr w:type="gramEnd"/>
          </w:p>
          <w:p w14:paraId="0B8FCA96" w14:textId="77777777" w:rsidR="0064715D"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p>
          <w:p w14:paraId="131CE96C" w14:textId="5176E964" w:rsidR="0064715D"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 xml:space="preserve">To calculate </w:t>
            </w:r>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r>
                <w:rPr>
                  <w:rFonts w:ascii="Cambria Math" w:eastAsia="等线" w:hAnsi="Cambria Math" w:cs="Times New Roman"/>
                  <w:sz w:val="18"/>
                  <w:szCs w:val="18"/>
                  <w:lang w:eastAsia="zh-CN"/>
                </w:rPr>
                <m:t>(τ)</m:t>
              </m:r>
            </m:oMath>
            <w:r w:rsidRPr="004A7730">
              <w:rPr>
                <w:rFonts w:ascii="Times New Roman" w:eastAsia="等线" w:hAnsi="Times New Roman" w:cs="Times New Roman"/>
                <w:bCs/>
                <w:sz w:val="18"/>
                <w:szCs w:val="18"/>
                <w:lang w:eastAsia="zh-CN"/>
              </w:rPr>
              <w:t xml:space="preserve">, the UE can search candidate </w:t>
            </w:r>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oMath>
            <w:r w:rsidRPr="004A7730">
              <w:rPr>
                <w:rFonts w:ascii="Times New Roman" w:eastAsia="等线" w:hAnsi="Times New Roman" w:cs="Times New Roman"/>
                <w:bCs/>
                <w:sz w:val="18"/>
                <w:szCs w:val="18"/>
                <w:lang w:eastAsia="zh-CN"/>
              </w:rPr>
              <w:t xml:space="preserve"> to minimize the error of </w:t>
            </w:r>
          </w:p>
          <w:p w14:paraId="4EF38F02" w14:textId="26F30D1C" w:rsidR="0064715D" w:rsidRPr="004A7730" w:rsidRDefault="000903FA" w:rsidP="00332F48">
            <w:pPr>
              <w:widowControl w:val="0"/>
              <w:suppressAutoHyphens/>
              <w:snapToGrid w:val="0"/>
              <w:spacing w:after="0" w:line="240" w:lineRule="auto"/>
              <w:rPr>
                <w:rFonts w:ascii="Times New Roman" w:eastAsia="等线" w:hAnsi="Times New Roman" w:cs="Times New Roman"/>
                <w:bCs/>
                <w:sz w:val="18"/>
                <w:szCs w:val="18"/>
                <w:lang w:eastAsia="zh-CN"/>
              </w:rPr>
            </w:pPr>
            <m:oMathPara>
              <m:oMath>
                <m:sSup>
                  <m:sSupPr>
                    <m:ctrlPr>
                      <w:rPr>
                        <w:rFonts w:ascii="Cambria Math" w:eastAsia="等线" w:hAnsi="Cambria Math" w:cs="Times New Roman"/>
                        <w:bCs/>
                        <w:i/>
                        <w:sz w:val="18"/>
                        <w:szCs w:val="18"/>
                        <w:lang w:eastAsia="zh-CN"/>
                      </w:rPr>
                    </m:ctrlPr>
                  </m:sSupPr>
                  <m:e>
                    <m:r>
                      <w:rPr>
                        <w:rFonts w:ascii="Cambria Math" w:eastAsia="等线" w:hAnsi="Cambria Math" w:cs="Times New Roman"/>
                        <w:sz w:val="18"/>
                        <w:szCs w:val="18"/>
                        <w:lang w:eastAsia="zh-CN"/>
                      </w:rPr>
                      <m:t>e</m:t>
                    </m:r>
                  </m:e>
                  <m:sup>
                    <m:r>
                      <w:rPr>
                        <w:rFonts w:ascii="Cambria Math" w:eastAsia="等线" w:hAnsi="Cambria Math" w:cs="Times New Roman"/>
                        <w:sz w:val="18"/>
                        <w:szCs w:val="18"/>
                        <w:lang w:eastAsia="zh-CN"/>
                      </w:rPr>
                      <m:t>(k)</m:t>
                    </m:r>
                  </m:sup>
                </m:sSup>
                <m:r>
                  <w:rPr>
                    <w:rFonts w:ascii="Cambria Math" w:eastAsia="等线" w:hAnsi="Cambria Math" w:cs="Times New Roman"/>
                    <w:sz w:val="18"/>
                    <w:szCs w:val="18"/>
                    <w:lang w:eastAsia="zh-CN"/>
                  </w:rPr>
                  <m:t>(τ)=</m:t>
                </m:r>
                <m:nary>
                  <m:naryPr>
                    <m:chr m:val="∑"/>
                    <m:limLoc m:val="undOvr"/>
                    <m:supHide m:val="1"/>
                    <m:ctrlPr>
                      <w:rPr>
                        <w:rFonts w:ascii="Cambria Math" w:eastAsia="等线" w:hAnsi="Cambria Math" w:cs="Times New Roman"/>
                        <w:bCs/>
                        <w:i/>
                        <w:sz w:val="18"/>
                        <w:szCs w:val="18"/>
                        <w:lang w:eastAsia="zh-CN"/>
                      </w:rPr>
                    </m:ctrlPr>
                  </m:naryPr>
                  <m:sub>
                    <m:r>
                      <w:rPr>
                        <w:rFonts w:ascii="Cambria Math" w:eastAsia="等线" w:hAnsi="Cambria Math" w:cs="Times New Roman"/>
                        <w:sz w:val="18"/>
                        <w:szCs w:val="18"/>
                        <w:lang w:eastAsia="zh-CN"/>
                      </w:rPr>
                      <m:t>(i,j)ϵS</m:t>
                    </m:r>
                  </m:sub>
                  <m:sup/>
                  <m:e>
                    <m:sSup>
                      <m:sSupPr>
                        <m:ctrlPr>
                          <w:rPr>
                            <w:rFonts w:ascii="Cambria Math" w:eastAsia="等线" w:hAnsi="Cambria Math" w:cs="Times New Roman"/>
                            <w:bCs/>
                            <w:i/>
                            <w:sz w:val="18"/>
                            <w:szCs w:val="18"/>
                            <w:lang w:eastAsia="zh-CN"/>
                          </w:rPr>
                        </m:ctrlPr>
                      </m:sSupPr>
                      <m:e>
                        <m:d>
                          <m:dPr>
                            <m:begChr m:val="|"/>
                            <m:endChr m:val="|"/>
                            <m:ctrlPr>
                              <w:rPr>
                                <w:rFonts w:ascii="Cambria Math" w:eastAsia="等线" w:hAnsi="Cambria Math" w:cs="Times New Roman"/>
                                <w:bCs/>
                                <w:i/>
                                <w:sz w:val="18"/>
                                <w:szCs w:val="18"/>
                                <w:lang w:eastAsia="zh-CN"/>
                              </w:rPr>
                            </m:ctrlPr>
                          </m:dPr>
                          <m:e>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r</m:t>
                                </m:r>
                              </m:e>
                              <m:sub>
                                <m:r>
                                  <w:rPr>
                                    <w:rFonts w:ascii="Cambria Math" w:eastAsia="等线" w:hAnsi="Cambria Math" w:cs="Times New Roman"/>
                                    <w:sz w:val="18"/>
                                    <w:szCs w:val="18"/>
                                    <w:lang w:eastAsia="zh-CN"/>
                                  </w:rPr>
                                  <m:t>i,j</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r>
                              <w:rPr>
                                <w:rFonts w:ascii="Cambria Math" w:eastAsia="等线" w:hAnsi="Cambria Math" w:cs="Times New Roman"/>
                                <w:sz w:val="18"/>
                                <w:szCs w:val="18"/>
                                <w:lang w:eastAsia="zh-CN"/>
                              </w:rPr>
                              <m:t>-</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J</m:t>
                                </m:r>
                              </m:e>
                              <m:sub>
                                <m:r>
                                  <w:rPr>
                                    <w:rFonts w:ascii="Cambria Math" w:eastAsia="等线" w:hAnsi="Cambria Math" w:cs="Times New Roman"/>
                                    <w:sz w:val="18"/>
                                    <w:szCs w:val="18"/>
                                    <w:lang w:eastAsia="zh-CN"/>
                                  </w:rPr>
                                  <m:t>0</m:t>
                                </m:r>
                              </m:sub>
                            </m:sSub>
                            <m:r>
                              <w:rPr>
                                <w:rFonts w:ascii="Cambria Math" w:eastAsia="等线" w:hAnsi="Cambria Math" w:cs="Times New Roman"/>
                                <w:sz w:val="18"/>
                                <w:szCs w:val="18"/>
                                <w:lang w:eastAsia="zh-CN"/>
                              </w:rPr>
                              <m:t>(2π</m:t>
                            </m:r>
                            <m:sSup>
                              <m:sSupPr>
                                <m:ctrlPr>
                                  <w:rPr>
                                    <w:rFonts w:ascii="Cambria Math" w:eastAsia="等线" w:hAnsi="Cambria Math" w:cs="Times New Roman"/>
                                    <w:bCs/>
                                    <w:i/>
                                    <w:sz w:val="18"/>
                                    <w:szCs w:val="18"/>
                                    <w:lang w:eastAsia="zh-CN"/>
                                  </w:rPr>
                                </m:ctrlPr>
                              </m:sSupPr>
                              <m:e>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e>
                              <m:sup>
                                <m:r>
                                  <w:rPr>
                                    <w:rFonts w:ascii="Cambria Math" w:eastAsia="等线" w:hAnsi="Cambria Math" w:cs="Times New Roman"/>
                                    <w:sz w:val="18"/>
                                    <w:szCs w:val="18"/>
                                    <w:lang w:eastAsia="zh-CN"/>
                                  </w:rPr>
                                  <m:t>(k)</m:t>
                                </m:r>
                              </m:sup>
                            </m:sSup>
                            <m:r>
                              <w:rPr>
                                <w:rFonts w:ascii="Cambria Math" w:eastAsia="等线" w:hAnsi="Cambria Math" w:cs="Times New Roman"/>
                                <w:sz w:val="18"/>
                                <w:szCs w:val="18"/>
                                <w:lang w:eastAsia="zh-CN"/>
                              </w:rPr>
                              <m:t>(j-i)γ)</m:t>
                            </m:r>
                          </m:e>
                        </m:d>
                      </m:e>
                      <m:sup>
                        <m:r>
                          <w:rPr>
                            <w:rFonts w:ascii="Cambria Math" w:eastAsia="等线" w:hAnsi="Cambria Math" w:cs="Times New Roman"/>
                            <w:sz w:val="18"/>
                            <w:szCs w:val="18"/>
                            <w:lang w:eastAsia="zh-CN"/>
                          </w:rPr>
                          <m:t>2</m:t>
                        </m:r>
                      </m:sup>
                    </m:sSup>
                  </m:e>
                </m:nary>
              </m:oMath>
            </m:oMathPara>
          </w:p>
          <w:p w14:paraId="6A37B33A" w14:textId="1C2CAC68" w:rsidR="0064715D" w:rsidRPr="004A7730" w:rsidRDefault="000903FA" w:rsidP="00332F48">
            <w:pPr>
              <w:widowControl w:val="0"/>
              <w:suppressAutoHyphens/>
              <w:snapToGrid w:val="0"/>
              <w:spacing w:after="0" w:line="240" w:lineRule="auto"/>
              <w:rPr>
                <w:rFonts w:ascii="Times New Roman" w:eastAsia="等线" w:hAnsi="Times New Roman" w:cs="Times New Roman"/>
                <w:bCs/>
                <w:sz w:val="18"/>
                <w:szCs w:val="18"/>
                <w:lang w:eastAsia="zh-CN"/>
              </w:rPr>
            </w:pPr>
            <m:oMathPara>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d>
                  <m:dPr>
                    <m:ctrlPr>
                      <w:rPr>
                        <w:rFonts w:ascii="Cambria Math" w:eastAsia="等线" w:hAnsi="Cambria Math" w:cs="Times New Roman"/>
                        <w:bCs/>
                        <w:i/>
                        <w:sz w:val="18"/>
                        <w:szCs w:val="18"/>
                        <w:lang w:eastAsia="zh-CN"/>
                      </w:rPr>
                    </m:ctrlPr>
                  </m:dPr>
                  <m:e>
                    <m:r>
                      <w:rPr>
                        <w:rFonts w:ascii="Cambria Math" w:eastAsia="等线" w:hAnsi="Cambria Math" w:cs="Times New Roman"/>
                        <w:sz w:val="18"/>
                        <w:szCs w:val="18"/>
                        <w:lang w:eastAsia="zh-CN"/>
                      </w:rPr>
                      <m:t>τ</m:t>
                    </m:r>
                  </m:e>
                </m:d>
                <m:r>
                  <w:rPr>
                    <w:rFonts w:ascii="Cambria Math" w:eastAsia="等线" w:hAnsi="Cambria Math" w:cs="Times New Roman"/>
                    <w:sz w:val="18"/>
                    <w:szCs w:val="18"/>
                    <w:lang w:eastAsia="zh-CN"/>
                  </w:rPr>
                  <m:t>=argmax(</m:t>
                </m:r>
                <m:sSup>
                  <m:sSupPr>
                    <m:ctrlPr>
                      <w:rPr>
                        <w:rFonts w:ascii="Cambria Math" w:eastAsia="等线" w:hAnsi="Cambria Math" w:cs="Times New Roman"/>
                        <w:bCs/>
                        <w:i/>
                        <w:sz w:val="18"/>
                        <w:szCs w:val="18"/>
                        <w:lang w:eastAsia="zh-CN"/>
                      </w:rPr>
                    </m:ctrlPr>
                  </m:sSupPr>
                  <m:e>
                    <m:r>
                      <w:rPr>
                        <w:rFonts w:ascii="Cambria Math" w:eastAsia="等线" w:hAnsi="Cambria Math" w:cs="Times New Roman"/>
                        <w:sz w:val="18"/>
                        <w:szCs w:val="18"/>
                        <w:lang w:eastAsia="zh-CN"/>
                      </w:rPr>
                      <m:t>e</m:t>
                    </m:r>
                  </m:e>
                  <m:sup>
                    <m:r>
                      <w:rPr>
                        <w:rFonts w:ascii="Cambria Math" w:eastAsia="等线" w:hAnsi="Cambria Math" w:cs="Times New Roman"/>
                        <w:sz w:val="18"/>
                        <w:szCs w:val="18"/>
                        <w:lang w:eastAsia="zh-CN"/>
                      </w:rPr>
                      <m:t>(k)</m:t>
                    </m:r>
                  </m:sup>
                </m:sSup>
                <m:r>
                  <w:rPr>
                    <w:rFonts w:ascii="Cambria Math" w:eastAsia="等线" w:hAnsi="Cambria Math" w:cs="Times New Roman"/>
                    <w:sz w:val="18"/>
                    <w:szCs w:val="18"/>
                    <w:lang w:eastAsia="zh-CN"/>
                  </w:rPr>
                  <m:t>(τ))</m:t>
                </m:r>
              </m:oMath>
            </m:oMathPara>
          </w:p>
          <w:p w14:paraId="24B19D43" w14:textId="77777777" w:rsidR="0064715D"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p>
          <w:p w14:paraId="76DBE83E" w14:textId="1D7DB65A" w:rsidR="0011152C" w:rsidRPr="004A7730" w:rsidRDefault="0064715D"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 xml:space="preserve">UE does not need to calculate </w:t>
            </w:r>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r>
                <w:rPr>
                  <w:rFonts w:ascii="Cambria Math" w:eastAsia="等线" w:hAnsi="Cambria Math" w:cs="Times New Roman"/>
                  <w:sz w:val="18"/>
                  <w:szCs w:val="18"/>
                  <w:lang w:eastAsia="zh-CN"/>
                </w:rPr>
                <m:t>(τ)</m:t>
              </m:r>
            </m:oMath>
            <w:r w:rsidRPr="004A7730">
              <w:rPr>
                <w:rFonts w:ascii="Times New Roman" w:eastAsia="等线" w:hAnsi="Times New Roman" w:cs="Times New Roman"/>
                <w:bCs/>
                <w:sz w:val="18"/>
                <w:szCs w:val="18"/>
                <w:lang w:eastAsia="zh-CN"/>
              </w:rPr>
              <w:t xml:space="preserve"> for the each tap, but it only needs to calculate it for top N tops.</w:t>
            </w:r>
            <w:r w:rsidR="004A7730" w:rsidRPr="004A7730">
              <w:rPr>
                <w:rFonts w:ascii="Times New Roman" w:eastAsia="等线" w:hAnsi="Times New Roman" w:cs="Times New Roman"/>
                <w:bCs/>
                <w:sz w:val="18"/>
                <w:szCs w:val="18"/>
                <w:lang w:eastAsia="zh-CN"/>
              </w:rPr>
              <w:t xml:space="preserve"> From multiple </w:t>
            </w:r>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r>
                <w:rPr>
                  <w:rFonts w:ascii="Cambria Math" w:eastAsia="等线" w:hAnsi="Cambria Math" w:cs="Times New Roman"/>
                  <w:sz w:val="18"/>
                  <w:szCs w:val="18"/>
                  <w:lang w:eastAsia="zh-CN"/>
                </w:rPr>
                <m:t>(τ)</m:t>
              </m:r>
            </m:oMath>
            <w:r w:rsidR="004A7730" w:rsidRPr="004A7730">
              <w:rPr>
                <w:rFonts w:ascii="Times New Roman" w:eastAsia="等线" w:hAnsi="Times New Roman" w:cs="Times New Roman"/>
                <w:bCs/>
                <w:sz w:val="18"/>
                <w:szCs w:val="18"/>
                <w:lang w:eastAsia="zh-CN"/>
              </w:rPr>
              <w:t>, the UE can calculate the following:</w:t>
            </w:r>
          </w:p>
          <w:p w14:paraId="455E8077" w14:textId="25BCD2B6" w:rsidR="004A7730" w:rsidRPr="004A7730" w:rsidRDefault="000903FA" w:rsidP="00332F48">
            <w:pPr>
              <w:widowControl w:val="0"/>
              <w:suppressAutoHyphens/>
              <w:snapToGrid w:val="0"/>
              <w:spacing w:after="0" w:line="240" w:lineRule="auto"/>
              <w:rPr>
                <w:rFonts w:ascii="Times New Roman" w:eastAsia="等线" w:hAnsi="Times New Roman" w:cs="Times New Roman"/>
                <w:bCs/>
                <w:sz w:val="18"/>
                <w:szCs w:val="18"/>
                <w:lang w:eastAsia="zh-CN"/>
              </w:rPr>
            </w:pPr>
            <m:oMathPara>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d,max</m:t>
                    </m:r>
                  </m:sub>
                </m:sSub>
                <m:r>
                  <w:rPr>
                    <w:rFonts w:ascii="Cambria Math" w:eastAsia="等线" w:hAnsi="Cambria Math" w:cs="Times New Roman"/>
                    <w:sz w:val="18"/>
                    <w:szCs w:val="18"/>
                    <w:lang w:eastAsia="zh-CN"/>
                  </w:rPr>
                  <m:t>=max{</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d>
                  <m:dPr>
                    <m:ctrlPr>
                      <w:rPr>
                        <w:rFonts w:ascii="Cambria Math" w:eastAsia="等线" w:hAnsi="Cambria Math" w:cs="Times New Roman"/>
                        <w:bCs/>
                        <w:i/>
                        <w:sz w:val="18"/>
                        <w:szCs w:val="18"/>
                        <w:lang w:eastAsia="zh-CN"/>
                      </w:rPr>
                    </m:ctrlPr>
                  </m:dPr>
                  <m:e>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τ</m:t>
                        </m:r>
                      </m:e>
                      <m:sub>
                        <m:r>
                          <w:rPr>
                            <w:rFonts w:ascii="Cambria Math" w:eastAsia="等线" w:hAnsi="Cambria Math" w:cs="Times New Roman"/>
                            <w:sz w:val="18"/>
                            <w:szCs w:val="18"/>
                            <w:lang w:eastAsia="zh-CN"/>
                          </w:rPr>
                          <m:t>1</m:t>
                        </m:r>
                      </m:sub>
                    </m:sSub>
                  </m:e>
                </m:d>
                <m:r>
                  <w:rPr>
                    <w:rFonts w:ascii="Cambria Math" w:eastAsia="等线" w:hAnsi="Cambria Math" w:cs="Times New Roman"/>
                    <w:sz w:val="18"/>
                    <w:szCs w:val="18"/>
                    <w:lang w:eastAsia="zh-CN"/>
                  </w:rPr>
                  <m:t>,…,</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r>
                  <w:rPr>
                    <w:rFonts w:ascii="Cambria Math" w:eastAsia="等线" w:hAnsi="Cambria Math" w:cs="Times New Roman"/>
                    <w:sz w:val="18"/>
                    <w:szCs w:val="18"/>
                    <w:lang w:eastAsia="zh-CN"/>
                  </w:rPr>
                  <m:t>(</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τ</m:t>
                    </m:r>
                  </m:e>
                  <m:sub>
                    <m:r>
                      <w:rPr>
                        <w:rFonts w:ascii="Cambria Math" w:eastAsia="等线" w:hAnsi="Cambria Math" w:cs="Times New Roman"/>
                        <w:sz w:val="18"/>
                        <w:szCs w:val="18"/>
                        <w:lang w:eastAsia="zh-CN"/>
                      </w:rPr>
                      <m:t>N</m:t>
                    </m:r>
                  </m:sub>
                </m:sSub>
                <m:r>
                  <w:rPr>
                    <w:rFonts w:ascii="Cambria Math" w:eastAsia="等线" w:hAnsi="Cambria Math" w:cs="Times New Roman"/>
                    <w:sz w:val="18"/>
                    <w:szCs w:val="18"/>
                    <w:lang w:eastAsia="zh-CN"/>
                  </w:rPr>
                  <m:t>)}</m:t>
                </m:r>
              </m:oMath>
            </m:oMathPara>
          </w:p>
          <w:p w14:paraId="64B8561A" w14:textId="67C6E129" w:rsidR="004A7730" w:rsidRPr="004A7730" w:rsidRDefault="000903FA" w:rsidP="004A7730">
            <w:pPr>
              <w:widowControl w:val="0"/>
              <w:suppressAutoHyphens/>
              <w:snapToGrid w:val="0"/>
              <w:spacing w:after="0" w:line="240" w:lineRule="auto"/>
              <w:rPr>
                <w:rFonts w:ascii="Times New Roman" w:eastAsia="等线" w:hAnsi="Times New Roman" w:cs="Times New Roman"/>
                <w:bCs/>
                <w:sz w:val="18"/>
                <w:szCs w:val="18"/>
                <w:lang w:eastAsia="zh-CN"/>
              </w:rPr>
            </w:pPr>
            <m:oMathPara>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d,min</m:t>
                    </m:r>
                  </m:sub>
                </m:sSub>
                <m:r>
                  <w:rPr>
                    <w:rFonts w:ascii="Cambria Math" w:eastAsia="等线" w:hAnsi="Cambria Math" w:cs="Times New Roman"/>
                    <w:sz w:val="18"/>
                    <w:szCs w:val="18"/>
                    <w:lang w:eastAsia="zh-CN"/>
                  </w:rPr>
                  <m:t>=min{</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d>
                  <m:dPr>
                    <m:ctrlPr>
                      <w:rPr>
                        <w:rFonts w:ascii="Cambria Math" w:eastAsia="等线" w:hAnsi="Cambria Math" w:cs="Times New Roman"/>
                        <w:bCs/>
                        <w:i/>
                        <w:sz w:val="18"/>
                        <w:szCs w:val="18"/>
                        <w:lang w:eastAsia="zh-CN"/>
                      </w:rPr>
                    </m:ctrlPr>
                  </m:dPr>
                  <m:e>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τ</m:t>
                        </m:r>
                      </m:e>
                      <m:sub>
                        <m:r>
                          <w:rPr>
                            <w:rFonts w:ascii="Cambria Math" w:eastAsia="等线" w:hAnsi="Cambria Math" w:cs="Times New Roman"/>
                            <w:sz w:val="18"/>
                            <w:szCs w:val="18"/>
                            <w:lang w:eastAsia="zh-CN"/>
                          </w:rPr>
                          <m:t>1</m:t>
                        </m:r>
                      </m:sub>
                    </m:sSub>
                  </m:e>
                </m:d>
                <m:r>
                  <w:rPr>
                    <w:rFonts w:ascii="Cambria Math" w:eastAsia="等线" w:hAnsi="Cambria Math" w:cs="Times New Roman"/>
                    <w:sz w:val="18"/>
                    <w:szCs w:val="18"/>
                    <w:lang w:eastAsia="zh-CN"/>
                  </w:rPr>
                  <m:t>,…,</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t>
                    </m:r>
                  </m:sub>
                </m:sSub>
                <m:r>
                  <w:rPr>
                    <w:rFonts w:ascii="Cambria Math" w:eastAsia="等线" w:hAnsi="Cambria Math" w:cs="Times New Roman"/>
                    <w:sz w:val="18"/>
                    <w:szCs w:val="18"/>
                    <w:lang w:eastAsia="zh-CN"/>
                  </w:rPr>
                  <m:t>(</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τ</m:t>
                    </m:r>
                  </m:e>
                  <m:sub>
                    <m:r>
                      <w:rPr>
                        <w:rFonts w:ascii="Cambria Math" w:eastAsia="等线" w:hAnsi="Cambria Math" w:cs="Times New Roman"/>
                        <w:sz w:val="18"/>
                        <w:szCs w:val="18"/>
                        <w:lang w:eastAsia="zh-CN"/>
                      </w:rPr>
                      <m:t>N</m:t>
                    </m:r>
                  </m:sub>
                </m:sSub>
                <m:r>
                  <w:rPr>
                    <w:rFonts w:ascii="Cambria Math" w:eastAsia="等线" w:hAnsi="Cambria Math" w:cs="Times New Roman"/>
                    <w:sz w:val="18"/>
                    <w:szCs w:val="18"/>
                    <w:lang w:eastAsia="zh-CN"/>
                  </w:rPr>
                  <m:t>)}</m:t>
                </m:r>
              </m:oMath>
            </m:oMathPara>
          </w:p>
          <w:p w14:paraId="69D3BAD1" w14:textId="61C692DA" w:rsidR="0064715D" w:rsidRDefault="0064715D" w:rsidP="00332F48">
            <w:pPr>
              <w:widowControl w:val="0"/>
              <w:suppressAutoHyphens/>
              <w:snapToGrid w:val="0"/>
              <w:spacing w:after="0" w:line="240" w:lineRule="auto"/>
              <w:rPr>
                <w:rFonts w:ascii="Times New Roman" w:eastAsia="等线" w:hAnsi="Times New Roman" w:cs="Times New Roman"/>
                <w:b/>
                <w:sz w:val="18"/>
                <w:szCs w:val="18"/>
                <w:lang w:eastAsia="zh-CN"/>
              </w:rPr>
            </w:pPr>
          </w:p>
          <w:p w14:paraId="23752551" w14:textId="77777777" w:rsidR="004A7730" w:rsidRDefault="004A7730" w:rsidP="00332F48">
            <w:pPr>
              <w:widowControl w:val="0"/>
              <w:suppressAutoHyphens/>
              <w:snapToGrid w:val="0"/>
              <w:spacing w:after="0" w:line="240" w:lineRule="auto"/>
              <w:rPr>
                <w:rFonts w:ascii="Times New Roman" w:eastAsia="等线" w:hAnsi="Times New Roman" w:cs="Times New Roman"/>
                <w:b/>
                <w:sz w:val="18"/>
                <w:szCs w:val="18"/>
                <w:lang w:eastAsia="zh-CN"/>
              </w:rPr>
            </w:pPr>
          </w:p>
          <w:p w14:paraId="3A5149E5" w14:textId="5BD2D39F" w:rsidR="0064715D" w:rsidRPr="004A7730" w:rsidRDefault="0064715D" w:rsidP="00332F48">
            <w:pPr>
              <w:widowControl w:val="0"/>
              <w:suppressAutoHyphens/>
              <w:snapToGrid w:val="0"/>
              <w:spacing w:after="0" w:line="240" w:lineRule="auto"/>
              <w:rPr>
                <w:rFonts w:ascii="Times New Roman" w:eastAsia="等线" w:hAnsi="Times New Roman" w:cs="Times New Roman"/>
                <w:b/>
                <w:i/>
                <w:iCs/>
                <w:sz w:val="18"/>
                <w:szCs w:val="18"/>
                <w:u w:val="single"/>
                <w:lang w:eastAsia="zh-CN"/>
              </w:rPr>
            </w:pPr>
            <w:r w:rsidRPr="004A7730">
              <w:rPr>
                <w:rFonts w:ascii="Times New Roman" w:eastAsia="等线" w:hAnsi="Times New Roman" w:cs="Times New Roman"/>
                <w:b/>
                <w:i/>
                <w:iCs/>
                <w:sz w:val="18"/>
                <w:szCs w:val="18"/>
                <w:u w:val="single"/>
                <w:lang w:eastAsia="zh-CN"/>
              </w:rPr>
              <w:t>UE report</w:t>
            </w:r>
            <w:r w:rsidR="004A7730" w:rsidRPr="004A7730">
              <w:rPr>
                <w:rFonts w:ascii="Times New Roman" w:eastAsia="等线" w:hAnsi="Times New Roman" w:cs="Times New Roman"/>
                <w:b/>
                <w:i/>
                <w:iCs/>
                <w:sz w:val="18"/>
                <w:szCs w:val="18"/>
                <w:u w:val="single"/>
                <w:lang w:eastAsia="zh-CN"/>
              </w:rPr>
              <w:t xml:space="preserve"> content</w:t>
            </w:r>
          </w:p>
          <w:p w14:paraId="420D6349" w14:textId="16A6D046" w:rsidR="004A7730" w:rsidRDefault="004A7730" w:rsidP="00332F48">
            <w:pPr>
              <w:widowControl w:val="0"/>
              <w:suppressAutoHyphens/>
              <w:snapToGrid w:val="0"/>
              <w:spacing w:after="0" w:line="240" w:lineRule="auto"/>
              <w:rPr>
                <w:rFonts w:ascii="Times New Roman" w:eastAsia="等线" w:hAnsi="Times New Roman" w:cs="Times New Roman"/>
                <w:b/>
                <w:sz w:val="18"/>
                <w:szCs w:val="18"/>
                <w:lang w:eastAsia="zh-CN"/>
              </w:rPr>
            </w:pPr>
          </w:p>
          <w:p w14:paraId="1890BE5C" w14:textId="5C2A6737" w:rsidR="004A7730" w:rsidRPr="004A7730" w:rsidRDefault="004A7730" w:rsidP="00332F48">
            <w:pPr>
              <w:widowControl w:val="0"/>
              <w:suppressAutoHyphens/>
              <w:snapToGrid w:val="0"/>
              <w:spacing w:after="0" w:line="240" w:lineRule="auto"/>
              <w:rPr>
                <w:rFonts w:ascii="Times New Roman" w:eastAsia="等线" w:hAnsi="Times New Roman" w:cs="Times New Roman"/>
                <w:bCs/>
                <w:sz w:val="18"/>
                <w:szCs w:val="18"/>
                <w:lang w:eastAsia="zh-CN"/>
              </w:rPr>
            </w:pPr>
            <w:r w:rsidRPr="004A7730">
              <w:rPr>
                <w:rFonts w:ascii="Times New Roman" w:eastAsia="等线" w:hAnsi="Times New Roman" w:cs="Times New Roman"/>
                <w:bCs/>
                <w:sz w:val="18"/>
                <w:szCs w:val="18"/>
                <w:lang w:eastAsia="zh-CN"/>
              </w:rPr>
              <w:t xml:space="preserve">UE reports </w:t>
            </w:r>
            <w:proofErr w:type="gramStart"/>
            <w:r w:rsidRPr="004A7730">
              <w:rPr>
                <w:rFonts w:ascii="Times New Roman" w:eastAsia="等线" w:hAnsi="Times New Roman" w:cs="Times New Roman"/>
                <w:bCs/>
                <w:sz w:val="18"/>
                <w:szCs w:val="18"/>
                <w:lang w:eastAsia="zh-CN"/>
              </w:rPr>
              <w:t xml:space="preserve">the </w:t>
            </w:r>
            <w:proofErr w:type="gramEnd"/>
            <m:oMath>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d,max</m:t>
                  </m:r>
                </m:sub>
              </m:sSub>
              <m:r>
                <w:rPr>
                  <w:rFonts w:ascii="Cambria Math" w:eastAsia="等线" w:hAnsi="Cambria Math" w:cs="Times New Roman"/>
                  <w:sz w:val="18"/>
                  <w:szCs w:val="18"/>
                  <w:lang w:eastAsia="zh-CN"/>
                </w:rPr>
                <m:t>-</m:t>
              </m:r>
              <m:sSub>
                <m:sSubPr>
                  <m:ctrlPr>
                    <w:rPr>
                      <w:rFonts w:ascii="Cambria Math" w:eastAsia="等线" w:hAnsi="Cambria Math" w:cs="Times New Roman"/>
                      <w:bCs/>
                      <w:i/>
                      <w:sz w:val="18"/>
                      <w:szCs w:val="18"/>
                      <w:lang w:eastAsia="zh-CN"/>
                    </w:rPr>
                  </m:ctrlPr>
                </m:sSubPr>
                <m:e>
                  <m:r>
                    <w:rPr>
                      <w:rFonts w:ascii="Cambria Math" w:eastAsia="等线" w:hAnsi="Cambria Math" w:cs="Times New Roman"/>
                      <w:sz w:val="18"/>
                      <w:szCs w:val="18"/>
                      <w:lang w:eastAsia="zh-CN"/>
                    </w:rPr>
                    <m:t>f</m:t>
                  </m:r>
                </m:e>
                <m:sub>
                  <m:r>
                    <w:rPr>
                      <w:rFonts w:ascii="Cambria Math" w:eastAsia="等线" w:hAnsi="Cambria Math" w:cs="Times New Roman"/>
                      <w:sz w:val="18"/>
                      <w:szCs w:val="18"/>
                      <w:lang w:eastAsia="zh-CN"/>
                    </w:rPr>
                    <m:t>d,min</m:t>
                  </m:r>
                </m:sub>
              </m:sSub>
            </m:oMath>
            <w:r>
              <w:rPr>
                <w:rFonts w:ascii="Times New Roman" w:eastAsia="等线" w:hAnsi="Times New Roman" w:cs="Times New Roman"/>
                <w:bCs/>
                <w:sz w:val="18"/>
                <w:szCs w:val="18"/>
                <w:lang w:eastAsia="zh-CN"/>
              </w:rPr>
              <w:t>.</w:t>
            </w:r>
          </w:p>
          <w:p w14:paraId="054EFC2E" w14:textId="77777777" w:rsidR="004A7730" w:rsidRDefault="004A7730" w:rsidP="00332F48">
            <w:pPr>
              <w:widowControl w:val="0"/>
              <w:suppressAutoHyphens/>
              <w:snapToGrid w:val="0"/>
              <w:spacing w:after="0" w:line="240" w:lineRule="auto"/>
              <w:rPr>
                <w:rFonts w:ascii="Times New Roman" w:eastAsia="等线" w:hAnsi="Times New Roman" w:cs="Times New Roman"/>
                <w:b/>
                <w:sz w:val="18"/>
                <w:szCs w:val="18"/>
                <w:lang w:eastAsia="zh-CN"/>
              </w:rPr>
            </w:pPr>
          </w:p>
          <w:p w14:paraId="0BDB9041" w14:textId="77777777" w:rsidR="0064715D" w:rsidRDefault="0064715D" w:rsidP="00332F48">
            <w:pPr>
              <w:widowControl w:val="0"/>
              <w:suppressAutoHyphens/>
              <w:snapToGrid w:val="0"/>
              <w:spacing w:after="0" w:line="240" w:lineRule="auto"/>
              <w:rPr>
                <w:rFonts w:ascii="Times New Roman" w:eastAsia="等线" w:hAnsi="Times New Roman" w:cs="Times New Roman"/>
                <w:b/>
                <w:sz w:val="18"/>
                <w:szCs w:val="18"/>
                <w:lang w:eastAsia="zh-CN"/>
              </w:rPr>
            </w:pPr>
          </w:p>
          <w:p w14:paraId="026606FB" w14:textId="0FE754BA" w:rsidR="0064715D" w:rsidRPr="004A7730" w:rsidRDefault="004A7730" w:rsidP="00332F48">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r w:rsidRPr="004A7730">
              <w:rPr>
                <w:rFonts w:ascii="Times New Roman" w:eastAsia="等线" w:hAnsi="Times New Roman" w:cs="Times New Roman"/>
                <w:bCs/>
                <w:color w:val="000000" w:themeColor="text1"/>
                <w:sz w:val="18"/>
                <w:szCs w:val="18"/>
                <w:lang w:eastAsia="zh-CN"/>
              </w:rPr>
              <w:t xml:space="preserve">For Alt-B, </w:t>
            </w:r>
            <w:r>
              <w:rPr>
                <w:rFonts w:ascii="Times New Roman" w:eastAsia="等线" w:hAnsi="Times New Roman" w:cs="Times New Roman"/>
                <w:bCs/>
                <w:color w:val="000000" w:themeColor="text1"/>
                <w:sz w:val="18"/>
                <w:szCs w:val="18"/>
                <w:lang w:eastAsia="zh-CN"/>
              </w:rPr>
              <w:t>thank you for further clarification. W</w:t>
            </w:r>
            <w:r w:rsidRPr="004A7730">
              <w:rPr>
                <w:rFonts w:ascii="Times New Roman" w:eastAsia="等线" w:hAnsi="Times New Roman" w:cs="Times New Roman"/>
                <w:bCs/>
                <w:color w:val="000000" w:themeColor="text1"/>
                <w:sz w:val="18"/>
                <w:szCs w:val="18"/>
                <w:lang w:eastAsia="zh-CN"/>
              </w:rPr>
              <w:t xml:space="preserve">e have one quick question, is it correct understanding that the UE should report </w:t>
            </w:r>
            <w:proofErr w:type="gramStart"/>
            <w:r w:rsidRPr="004A7730">
              <w:rPr>
                <w:rFonts w:ascii="Times New Roman" w:eastAsia="等线" w:hAnsi="Times New Roman" w:cs="Times New Roman"/>
                <w:bCs/>
                <w:color w:val="000000" w:themeColor="text1"/>
                <w:sz w:val="18"/>
                <w:szCs w:val="18"/>
                <w:lang w:eastAsia="zh-CN"/>
              </w:rPr>
              <w:t xml:space="preserve">all </w:t>
            </w:r>
            <w:proofErr w:type="gramEnd"/>
            <m:oMath>
              <m:r>
                <w:rPr>
                  <w:rFonts w:ascii="Cambria Math" w:hAnsi="Cambria Math" w:cs="Times New Roman"/>
                  <w:color w:val="000000" w:themeColor="text1"/>
                </w:rPr>
                <m:t>A</m:t>
              </m:r>
              <m:d>
                <m:dPr>
                  <m:ctrlPr>
                    <w:rPr>
                      <w:rFonts w:ascii="Cambria Math" w:eastAsiaTheme="minorHAnsi" w:hAnsi="Cambria Math" w:cs="Times New Roman"/>
                      <w:bCs/>
                      <w:color w:val="000000" w:themeColor="text1"/>
                      <w:lang w:eastAsia="en-US"/>
                    </w:rPr>
                  </m:ctrlPr>
                </m:dPr>
                <m:e>
                  <m:r>
                    <w:rPr>
                      <w:rFonts w:ascii="Cambria Math" w:hAnsi="Cambria Math" w:cs="Times New Roman"/>
                      <w:color w:val="000000" w:themeColor="text1"/>
                    </w:rPr>
                    <m:t>t,τ</m:t>
                  </m:r>
                </m:e>
              </m:d>
            </m:oMath>
            <w:r w:rsidRPr="004A7730">
              <w:rPr>
                <w:rFonts w:ascii="Times New Roman" w:eastAsia="等线" w:hAnsi="Times New Roman" w:cs="Times New Roman"/>
                <w:bCs/>
                <w:color w:val="000000" w:themeColor="text1"/>
                <w:lang w:eastAsia="en-US"/>
              </w:rPr>
              <w:t>?</w:t>
            </w:r>
          </w:p>
          <w:p w14:paraId="2DD3A6BB" w14:textId="01E0718A" w:rsidR="0064715D" w:rsidRPr="00EB0D0A" w:rsidRDefault="00EB0D0A" w:rsidP="00332F48">
            <w:pPr>
              <w:widowControl w:val="0"/>
              <w:suppressAutoHyphens/>
              <w:snapToGrid w:val="0"/>
              <w:spacing w:after="0" w:line="240" w:lineRule="auto"/>
              <w:rPr>
                <w:rFonts w:ascii="Times New Roman" w:eastAsia="等线" w:hAnsi="Times New Roman" w:cs="Times New Roman"/>
                <w:sz w:val="20"/>
                <w:szCs w:val="18"/>
                <w:lang w:eastAsia="zh-CN"/>
              </w:rPr>
            </w:pPr>
            <w:r w:rsidRPr="00EB0D0A">
              <w:rPr>
                <w:rFonts w:ascii="Times New Roman" w:eastAsia="等线" w:hAnsi="Times New Roman" w:cs="Times New Roman"/>
                <w:sz w:val="20"/>
                <w:szCs w:val="18"/>
                <w:lang w:eastAsia="zh-CN"/>
              </w:rPr>
              <w:t xml:space="preserve">[Mod: Correct, for each </w:t>
            </w:r>
            <w:r w:rsidRPr="00EB0D0A">
              <w:rPr>
                <w:rFonts w:ascii="Symbol" w:eastAsia="等线" w:hAnsi="Symbol" w:cs="Times New Roman"/>
                <w:sz w:val="20"/>
                <w:szCs w:val="18"/>
                <w:lang w:eastAsia="zh-CN"/>
              </w:rPr>
              <w:t></w:t>
            </w:r>
            <w:r w:rsidRPr="00EB0D0A">
              <w:rPr>
                <w:rFonts w:ascii="Symbol" w:eastAsia="等线" w:hAnsi="Symbol" w:cs="Times New Roman"/>
                <w:sz w:val="20"/>
                <w:szCs w:val="18"/>
                <w:lang w:eastAsia="zh-CN"/>
              </w:rPr>
              <w:t></w:t>
            </w:r>
            <w:r w:rsidRPr="00EB0D0A">
              <w:rPr>
                <w:rFonts w:ascii="Times New Roman" w:eastAsia="等线" w:hAnsi="Times New Roman" w:cs="Times New Roman"/>
                <w:sz w:val="20"/>
                <w:szCs w:val="18"/>
                <w:lang w:eastAsia="zh-CN"/>
              </w:rPr>
              <w:t>where A(</w:t>
            </w:r>
            <w:r w:rsidRPr="00EB0D0A">
              <w:rPr>
                <w:rFonts w:ascii="Symbol" w:eastAsia="等线" w:hAnsi="Symbol" w:cs="Times New Roman"/>
                <w:sz w:val="20"/>
                <w:szCs w:val="18"/>
                <w:lang w:eastAsia="zh-CN"/>
              </w:rPr>
              <w:t></w:t>
            </w:r>
            <w:r w:rsidRPr="00EB0D0A">
              <w:rPr>
                <w:rFonts w:ascii="Times New Roman" w:eastAsia="等线" w:hAnsi="Times New Roman" w:cs="Times New Roman"/>
                <w:sz w:val="20"/>
                <w:szCs w:val="18"/>
                <w:lang w:eastAsia="zh-CN"/>
              </w:rPr>
              <w:t>) is “non-zero” (above a certain threshold, I presume)</w:t>
            </w:r>
          </w:p>
          <w:p w14:paraId="07D0563C" w14:textId="75CF53ED" w:rsidR="00EB0D0A" w:rsidRPr="001B1B41" w:rsidRDefault="00EB0D0A" w:rsidP="00332F48">
            <w:pPr>
              <w:widowControl w:val="0"/>
              <w:suppressAutoHyphens/>
              <w:snapToGrid w:val="0"/>
              <w:spacing w:after="0" w:line="240" w:lineRule="auto"/>
              <w:rPr>
                <w:rFonts w:ascii="Times New Roman" w:eastAsia="等线" w:hAnsi="Times New Roman" w:cs="Times New Roman"/>
                <w:b/>
                <w:sz w:val="18"/>
                <w:szCs w:val="18"/>
                <w:lang w:eastAsia="zh-CN"/>
              </w:rPr>
            </w:pPr>
          </w:p>
        </w:tc>
      </w:tr>
      <w:tr w:rsidR="00332F48" w:rsidRPr="001B1B41" w14:paraId="61575BFC"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373F3" w14:textId="4DD9C9DD" w:rsidR="00332F48" w:rsidRPr="001B1B41" w:rsidRDefault="003960B0" w:rsidP="00332F48">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Google2</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819DE" w14:textId="35F3ABD9" w:rsidR="00332F48" w:rsidRDefault="003960B0" w:rsidP="00332F48">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r w:rsidRPr="003960B0">
              <w:rPr>
                <w:rFonts w:ascii="Times New Roman" w:eastAsia="等线" w:hAnsi="Times New Roman" w:cs="Times New Roman"/>
                <w:bCs/>
                <w:color w:val="000000" w:themeColor="text1"/>
                <w:sz w:val="18"/>
                <w:szCs w:val="18"/>
                <w:lang w:eastAsia="zh-CN"/>
              </w:rPr>
              <w:t>One more question to Alt-B,</w:t>
            </w:r>
            <w:r>
              <w:rPr>
                <w:rFonts w:ascii="Times New Roman" w:eastAsia="等线" w:hAnsi="Times New Roman" w:cs="Times New Roman"/>
                <w:bCs/>
                <w:color w:val="000000" w:themeColor="text1"/>
                <w:sz w:val="18"/>
                <w:szCs w:val="18"/>
                <w:lang w:eastAsia="zh-CN"/>
              </w:rPr>
              <w:t xml:space="preserve"> since we are going to evaluate both Alt-A and Alt-B, from Alt-B, we assume </w:t>
            </w:r>
            <w:proofErr w:type="spellStart"/>
            <w:r>
              <w:rPr>
                <w:rFonts w:ascii="Times New Roman" w:eastAsia="等线" w:hAnsi="Times New Roman" w:cs="Times New Roman"/>
                <w:bCs/>
                <w:color w:val="000000" w:themeColor="text1"/>
                <w:sz w:val="18"/>
                <w:szCs w:val="18"/>
                <w:lang w:eastAsia="zh-CN"/>
              </w:rPr>
              <w:t>gNB</w:t>
            </w:r>
            <w:proofErr w:type="spellEnd"/>
            <w:r>
              <w:rPr>
                <w:rFonts w:ascii="Times New Roman" w:eastAsia="等线" w:hAnsi="Times New Roman" w:cs="Times New Roman"/>
                <w:bCs/>
                <w:color w:val="000000" w:themeColor="text1"/>
                <w:sz w:val="18"/>
                <w:szCs w:val="18"/>
                <w:lang w:eastAsia="zh-CN"/>
              </w:rPr>
              <w:t xml:space="preserve"> needs to do some post-processing based on the reported channel correlation. Could proponent of Alt-A </w:t>
            </w:r>
            <w:proofErr w:type="gramStart"/>
            <w:r>
              <w:rPr>
                <w:rFonts w:ascii="Times New Roman" w:eastAsia="等线" w:hAnsi="Times New Roman" w:cs="Times New Roman"/>
                <w:bCs/>
                <w:color w:val="000000" w:themeColor="text1"/>
                <w:sz w:val="18"/>
                <w:szCs w:val="18"/>
                <w:lang w:eastAsia="zh-CN"/>
              </w:rPr>
              <w:t>clarify</w:t>
            </w:r>
            <w:proofErr w:type="gramEnd"/>
            <w:r>
              <w:rPr>
                <w:rFonts w:ascii="Times New Roman" w:eastAsia="等线" w:hAnsi="Times New Roman" w:cs="Times New Roman"/>
                <w:bCs/>
                <w:color w:val="000000" w:themeColor="text1"/>
                <w:sz w:val="18"/>
                <w:szCs w:val="18"/>
                <w:lang w:eastAsia="zh-CN"/>
              </w:rPr>
              <w:t xml:space="preserve"> it a bit on how </w:t>
            </w:r>
            <w:proofErr w:type="spellStart"/>
            <w:r>
              <w:rPr>
                <w:rFonts w:ascii="Times New Roman" w:eastAsia="等线" w:hAnsi="Times New Roman" w:cs="Times New Roman"/>
                <w:bCs/>
                <w:color w:val="000000" w:themeColor="text1"/>
                <w:sz w:val="18"/>
                <w:szCs w:val="18"/>
                <w:lang w:eastAsia="zh-CN"/>
              </w:rPr>
              <w:t>gNB</w:t>
            </w:r>
            <w:proofErr w:type="spellEnd"/>
            <w:r>
              <w:rPr>
                <w:rFonts w:ascii="Times New Roman" w:eastAsia="等线" w:hAnsi="Times New Roman" w:cs="Times New Roman"/>
                <w:bCs/>
                <w:color w:val="000000" w:themeColor="text1"/>
                <w:sz w:val="18"/>
                <w:szCs w:val="18"/>
                <w:lang w:eastAsia="zh-CN"/>
              </w:rPr>
              <w:t xml:space="preserve"> would do the post-processing? Otherwise, it would be challenging to compare both alternatives.</w:t>
            </w:r>
          </w:p>
          <w:p w14:paraId="194403ED" w14:textId="27796A19" w:rsidR="003960B0" w:rsidRPr="001B1B41" w:rsidRDefault="003960B0" w:rsidP="003960B0">
            <w:pPr>
              <w:widowControl w:val="0"/>
              <w:suppressAutoHyphens/>
              <w:snapToGrid w:val="0"/>
              <w:spacing w:after="0" w:line="240" w:lineRule="auto"/>
              <w:rPr>
                <w:rFonts w:ascii="Times New Roman" w:eastAsia="宋体" w:hAnsi="Times New Roman" w:cs="Times New Roman"/>
                <w:b/>
                <w:bCs/>
                <w:sz w:val="18"/>
                <w:szCs w:val="18"/>
                <w:u w:val="single"/>
                <w:lang w:eastAsia="zh-CN"/>
              </w:rPr>
            </w:pPr>
          </w:p>
        </w:tc>
      </w:tr>
      <w:tr w:rsidR="00EB0D0A" w:rsidRPr="001B1B41" w14:paraId="34DDF13F"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035B4" w14:textId="2AF94E05" w:rsidR="00EB0D0A" w:rsidRDefault="00EB0D0A" w:rsidP="00332F48">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Mod V9</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B002F7" w14:textId="77777777" w:rsidR="00EB0D0A" w:rsidRPr="00EB0D0A" w:rsidRDefault="00EB0D0A" w:rsidP="00332F48">
            <w:pPr>
              <w:widowControl w:val="0"/>
              <w:suppressAutoHyphens/>
              <w:snapToGrid w:val="0"/>
              <w:spacing w:after="0" w:line="240" w:lineRule="auto"/>
              <w:rPr>
                <w:rFonts w:ascii="Times New Roman" w:eastAsia="等线" w:hAnsi="Times New Roman" w:cs="Times New Roman"/>
                <w:b/>
                <w:bCs/>
                <w:color w:val="3333FF"/>
                <w:sz w:val="20"/>
                <w:szCs w:val="18"/>
                <w:lang w:eastAsia="zh-CN"/>
              </w:rPr>
            </w:pPr>
            <w:r w:rsidRPr="00EB0D0A">
              <w:rPr>
                <w:rFonts w:ascii="Times New Roman" w:eastAsia="等线" w:hAnsi="Times New Roman" w:cs="Times New Roman"/>
                <w:b/>
                <w:bCs/>
                <w:color w:val="3333FF"/>
                <w:sz w:val="20"/>
                <w:szCs w:val="18"/>
                <w:lang w:eastAsia="zh-CN"/>
              </w:rPr>
              <w:t xml:space="preserve">Added Google input for AltA1. </w:t>
            </w:r>
          </w:p>
          <w:p w14:paraId="3ED31587" w14:textId="77777777" w:rsidR="00EB0D0A" w:rsidRPr="00EB0D0A" w:rsidRDefault="00EB0D0A" w:rsidP="00332F48">
            <w:pPr>
              <w:widowControl w:val="0"/>
              <w:suppressAutoHyphens/>
              <w:snapToGrid w:val="0"/>
              <w:spacing w:after="0" w:line="240" w:lineRule="auto"/>
              <w:rPr>
                <w:rFonts w:ascii="Times New Roman" w:eastAsia="等线" w:hAnsi="Times New Roman" w:cs="Times New Roman"/>
                <w:b/>
                <w:bCs/>
                <w:color w:val="3333FF"/>
                <w:sz w:val="20"/>
                <w:szCs w:val="18"/>
                <w:lang w:eastAsia="zh-CN"/>
              </w:rPr>
            </w:pPr>
          </w:p>
          <w:p w14:paraId="176911D6" w14:textId="46341563" w:rsidR="00EB0D0A" w:rsidRPr="003960B0" w:rsidRDefault="00EB0D0A" w:rsidP="00332F48">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r w:rsidRPr="00EB0D0A">
              <w:rPr>
                <w:rFonts w:ascii="Times New Roman" w:eastAsia="等线" w:hAnsi="Times New Roman" w:cs="Times New Roman"/>
                <w:b/>
                <w:bCs/>
                <w:color w:val="3333FF"/>
                <w:sz w:val="20"/>
                <w:szCs w:val="18"/>
                <w:lang w:eastAsia="zh-CN"/>
              </w:rPr>
              <w:t>@</w:t>
            </w:r>
            <w:proofErr w:type="spellStart"/>
            <w:r w:rsidRPr="00EB0D0A">
              <w:rPr>
                <w:rFonts w:ascii="Times New Roman" w:eastAsia="等线" w:hAnsi="Times New Roman" w:cs="Times New Roman"/>
                <w:b/>
                <w:bCs/>
                <w:color w:val="3333FF"/>
                <w:sz w:val="20"/>
                <w:szCs w:val="18"/>
                <w:lang w:eastAsia="zh-CN"/>
              </w:rPr>
              <w:t>AltB</w:t>
            </w:r>
            <w:proofErr w:type="spellEnd"/>
            <w:r w:rsidRPr="00EB0D0A">
              <w:rPr>
                <w:rFonts w:ascii="Times New Roman" w:eastAsia="等线" w:hAnsi="Times New Roman" w:cs="Times New Roman"/>
                <w:b/>
                <w:bCs/>
                <w:color w:val="3333FF"/>
                <w:sz w:val="20"/>
                <w:szCs w:val="18"/>
                <w:lang w:eastAsia="zh-CN"/>
              </w:rPr>
              <w:t xml:space="preserve"> proponents, please check “Google2” and respond</w:t>
            </w:r>
          </w:p>
        </w:tc>
      </w:tr>
      <w:tr w:rsidR="004611F7" w:rsidRPr="001B1B41" w14:paraId="4CCAF1A7"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AE196" w14:textId="4013C28D" w:rsidR="004611F7" w:rsidRDefault="004611F7" w:rsidP="00332F48">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CATT</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D3C31" w14:textId="0FBCBAB4" w:rsidR="004611F7" w:rsidRPr="00EB0D0A" w:rsidRDefault="004611F7" w:rsidP="00332F48">
            <w:pPr>
              <w:widowControl w:val="0"/>
              <w:suppressAutoHyphens/>
              <w:snapToGrid w:val="0"/>
              <w:spacing w:after="0" w:line="240" w:lineRule="auto"/>
              <w:rPr>
                <w:rFonts w:ascii="Times New Roman" w:eastAsia="等线" w:hAnsi="Times New Roman" w:cs="Times New Roman"/>
                <w:b/>
                <w:bCs/>
                <w:color w:val="3333FF"/>
                <w:sz w:val="20"/>
                <w:szCs w:val="18"/>
                <w:lang w:eastAsia="zh-CN"/>
              </w:rPr>
            </w:pPr>
            <w:r w:rsidRPr="00196904">
              <w:rPr>
                <w:rFonts w:ascii="Times New Roman" w:eastAsia="等线" w:hAnsi="Times New Roman" w:cs="Times New Roman" w:hint="eastAsia"/>
                <w:sz w:val="18"/>
                <w:szCs w:val="18"/>
                <w:lang w:eastAsia="zh-CN"/>
              </w:rPr>
              <w:t xml:space="preserve">Added the </w:t>
            </w:r>
            <w:r>
              <w:rPr>
                <w:rFonts w:ascii="Times New Roman" w:eastAsia="等线" w:hAnsi="Times New Roman" w:cs="Times New Roman" w:hint="eastAsia"/>
                <w:sz w:val="18"/>
                <w:szCs w:val="18"/>
                <w:lang w:eastAsia="zh-CN"/>
              </w:rPr>
              <w:t>A3 and A4 in the Table 1 preferred by CATT</w:t>
            </w:r>
          </w:p>
        </w:tc>
      </w:tr>
      <w:tr w:rsidR="00900BE1" w:rsidRPr="001B1B41" w14:paraId="7B940DD5"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F80EE" w14:textId="5F907DEE" w:rsidR="00900BE1" w:rsidRDefault="00900BE1" w:rsidP="00900BE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Ericsson</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BF491" w14:textId="77777777" w:rsidR="00900BE1" w:rsidRDefault="00900BE1"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p w14:paraId="2822481A" w14:textId="77777777" w:rsidR="00900BE1" w:rsidRPr="00C50ABD" w:rsidRDefault="00900BE1" w:rsidP="00900BE1">
            <w:pPr>
              <w:widowControl w:val="0"/>
              <w:suppressAutoHyphens/>
              <w:snapToGrid w:val="0"/>
              <w:spacing w:after="0" w:line="240" w:lineRule="auto"/>
              <w:rPr>
                <w:rFonts w:ascii="Times New Roman" w:eastAsia="等线" w:hAnsi="Times New Roman" w:cs="Times New Roman"/>
                <w:b/>
                <w:color w:val="000000" w:themeColor="text1"/>
                <w:sz w:val="18"/>
                <w:szCs w:val="18"/>
                <w:u w:val="single"/>
                <w:lang w:eastAsia="zh-CN"/>
              </w:rPr>
            </w:pPr>
            <w:r w:rsidRPr="00C50ABD">
              <w:rPr>
                <w:rFonts w:ascii="Times New Roman" w:eastAsia="等线" w:hAnsi="Times New Roman" w:cs="Times New Roman"/>
                <w:b/>
                <w:color w:val="000000" w:themeColor="text1"/>
                <w:sz w:val="18"/>
                <w:szCs w:val="18"/>
                <w:u w:val="single"/>
                <w:lang w:eastAsia="zh-CN"/>
              </w:rPr>
              <w:t>Question to propo</w:t>
            </w:r>
            <w:r>
              <w:rPr>
                <w:rFonts w:ascii="Times New Roman" w:eastAsia="等线" w:hAnsi="Times New Roman" w:cs="Times New Roman"/>
                <w:b/>
                <w:color w:val="000000" w:themeColor="text1"/>
                <w:sz w:val="18"/>
                <w:szCs w:val="18"/>
                <w:u w:val="single"/>
                <w:lang w:eastAsia="zh-CN"/>
              </w:rPr>
              <w:t>n</w:t>
            </w:r>
            <w:r w:rsidRPr="00C50ABD">
              <w:rPr>
                <w:rFonts w:ascii="Times New Roman" w:eastAsia="等线" w:hAnsi="Times New Roman" w:cs="Times New Roman"/>
                <w:b/>
                <w:color w:val="000000" w:themeColor="text1"/>
                <w:sz w:val="18"/>
                <w:szCs w:val="18"/>
                <w:u w:val="single"/>
                <w:lang w:eastAsia="zh-CN"/>
              </w:rPr>
              <w:t>ents of Alt A1:</w:t>
            </w:r>
          </w:p>
          <w:p w14:paraId="4634D6BA" w14:textId="77777777" w:rsidR="00900BE1" w:rsidRPr="006F2BD3" w:rsidRDefault="00900BE1"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p w14:paraId="741E69C5" w14:textId="77777777" w:rsidR="00900BE1"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We note that the proposed A1 estimation method is curve fitting to the Autocorrelation based on ‘a known form of the Autocorrelation profile’. This doesn’t work since there is no known form of Autocorrelation function. In our contribution we showed the form of the Autocorrelation function for CDL functions as well as for the TDL channels that follow the Jakes </w:t>
            </w:r>
            <m:oMath>
              <m:sSub>
                <m:sSubPr>
                  <m:ctrlPr>
                    <w:rPr>
                      <w:rFonts w:ascii="Cambria Math" w:hAnsi="Cambria Math"/>
                      <w:i/>
                    </w:rPr>
                  </m:ctrlPr>
                </m:sSubPr>
                <m:e>
                  <m:r>
                    <w:rPr>
                      <w:rFonts w:ascii="Cambria Math" w:hAnsi="Cambria Math"/>
                    </w:rPr>
                    <m:t>J</m:t>
                  </m:r>
                </m:e>
                <m:sub>
                  <m:r>
                    <w:rPr>
                      <w:rFonts w:ascii="Cambria Math" w:hAnsi="Cambria Math"/>
                    </w:rPr>
                    <m:t>0</m:t>
                  </m:r>
                </m:sub>
              </m:sSub>
            </m:oMath>
            <w:r>
              <w:rPr>
                <w:rFonts w:ascii="Times New Roman" w:eastAsia="宋体" w:hAnsi="Times New Roman" w:cs="Times New Roman"/>
                <w:sz w:val="18"/>
                <w:szCs w:val="18"/>
                <w:lang w:eastAsia="zh-CN"/>
              </w:rPr>
              <w:t xml:space="preserve"> form. The form is very different for the different channels (see figure below). Note that one single channel ray, however weak it is, can complete</w:t>
            </w:r>
            <w:proofErr w:type="spellStart"/>
            <w:r>
              <w:rPr>
                <w:rFonts w:ascii="Times New Roman" w:eastAsia="宋体" w:hAnsi="Times New Roman" w:cs="Times New Roman"/>
                <w:sz w:val="18"/>
                <w:szCs w:val="18"/>
                <w:lang w:eastAsia="zh-CN"/>
              </w:rPr>
              <w:t>ly</w:t>
            </w:r>
            <w:proofErr w:type="spellEnd"/>
            <w:r>
              <w:rPr>
                <w:rFonts w:ascii="Times New Roman" w:eastAsia="宋体" w:hAnsi="Times New Roman" w:cs="Times New Roman"/>
                <w:sz w:val="18"/>
                <w:szCs w:val="18"/>
                <w:lang w:eastAsia="zh-CN"/>
              </w:rPr>
              <w:t xml:space="preserve"> change the Doppler spread, defined as the maximum minus minimum </w:t>
            </w:r>
            <w:proofErr w:type="spellStart"/>
            <w:r>
              <w:rPr>
                <w:rFonts w:ascii="Times New Roman" w:eastAsia="宋体" w:hAnsi="Times New Roman" w:cs="Times New Roman"/>
                <w:sz w:val="18"/>
                <w:szCs w:val="18"/>
                <w:lang w:eastAsia="zh-CN"/>
              </w:rPr>
              <w:t>Dopplershift</w:t>
            </w:r>
            <w:proofErr w:type="spellEnd"/>
            <w:r>
              <w:rPr>
                <w:rFonts w:ascii="Times New Roman" w:eastAsia="宋体" w:hAnsi="Times New Roman" w:cs="Times New Roman"/>
                <w:sz w:val="18"/>
                <w:szCs w:val="18"/>
                <w:lang w:eastAsia="zh-CN"/>
              </w:rPr>
              <w:t>. An extremely weak channel ray would have negligible impact on the Autocorrelation while it could completely change the Doppler spread defined in this way.</w:t>
            </w:r>
          </w:p>
          <w:p w14:paraId="4DCCA05A" w14:textId="77777777" w:rsidR="00900BE1"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p>
          <w:p w14:paraId="3E308B37" w14:textId="77777777" w:rsidR="00900BE1"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r w:rsidRPr="00A11796">
              <w:rPr>
                <w:noProof/>
                <w:lang w:eastAsia="zh-CN"/>
              </w:rPr>
              <w:lastRenderedPageBreak/>
              <w:drawing>
                <wp:inline distT="0" distB="0" distL="0" distR="0" wp14:anchorId="489DB405" wp14:editId="651010D6">
                  <wp:extent cx="2821327" cy="2353335"/>
                  <wp:effectExtent l="0" t="0" r="0" b="8890"/>
                  <wp:docPr id="14" name="Content Placeholder 13" descr="Chart, line chart&#10;&#10;Description automatically generated">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740226F-2A62-47BC-8807-B25967D1365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descr="Chart, line chart&#10;&#10;Description automatically generated">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740226F-2A62-47BC-8807-B25967D1365D}"/>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228" cy="2362428"/>
                          </a:xfrm>
                          <a:prstGeom prst="rect">
                            <a:avLst/>
                          </a:prstGeom>
                        </pic:spPr>
                      </pic:pic>
                    </a:graphicData>
                  </a:graphic>
                </wp:inline>
              </w:drawing>
            </w:r>
          </w:p>
          <w:p w14:paraId="675993BF" w14:textId="77777777" w:rsidR="00900BE1"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p>
          <w:p w14:paraId="7285ED43" w14:textId="77777777" w:rsidR="00900BE1"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The only commonality in the form of the Autocorrelation functions for different channels is the low lag form</w:t>
            </w:r>
          </w:p>
          <w:p w14:paraId="16EC0C3E" w14:textId="77777777" w:rsidR="00900BE1" w:rsidRPr="00CC2266" w:rsidRDefault="00900BE1" w:rsidP="00900BE1">
            <w:pPr>
              <w:pStyle w:val="IvDbodytext"/>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τ</m:t>
                    </m:r>
                  </m:e>
                </m:d>
                <m:r>
                  <w:rPr>
                    <w:rFonts w:ascii="Cambria Math" w:hAnsi="Cambria Math"/>
                  </w:rPr>
                  <m:t>=1+</m:t>
                </m:r>
                <m:f>
                  <m:fPr>
                    <m:ctrlPr>
                      <w:rPr>
                        <w:rFonts w:ascii="Cambria Math" w:hAnsi="Cambria Math"/>
                        <w:i/>
                      </w:rPr>
                    </m:ctrlPr>
                  </m:fPr>
                  <m:num>
                    <m:r>
                      <w:rPr>
                        <w:rFonts w:ascii="Cambria Math" w:hAnsi="Cambria Math"/>
                      </w:rPr>
                      <m:t>A''</m:t>
                    </m:r>
                    <m:d>
                      <m:dPr>
                        <m:ctrlPr>
                          <w:rPr>
                            <w:rFonts w:ascii="Cambria Math" w:hAnsi="Cambria Math"/>
                            <w:i/>
                          </w:rPr>
                        </m:ctrlPr>
                      </m:dPr>
                      <m:e>
                        <m:r>
                          <w:rPr>
                            <w:rFonts w:ascii="Cambria Math" w:hAnsi="Cambria Math"/>
                          </w:rPr>
                          <m:t>0</m:t>
                        </m:r>
                      </m:e>
                    </m:d>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2</m:t>
                    </m:r>
                  </m:sup>
                </m:sSup>
                <m:r>
                  <m:rPr>
                    <m:scr m:val="script"/>
                  </m:rP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τ</m:t>
                        </m:r>
                      </m:e>
                      <m:sup>
                        <m:r>
                          <w:rPr>
                            <w:rFonts w:ascii="Cambria Math" w:hAnsi="Cambria Math"/>
                          </w:rPr>
                          <m:t>4</m:t>
                        </m:r>
                      </m:sup>
                    </m:sSup>
                  </m:e>
                </m:d>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d</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2</m:t>
                    </m:r>
                  </m:sup>
                </m:sSup>
                <m:r>
                  <m:rPr>
                    <m:scr m:val="script"/>
                  </m:rP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τ</m:t>
                        </m:r>
                      </m:e>
                      <m:sup>
                        <m:r>
                          <w:rPr>
                            <w:rFonts w:ascii="Cambria Math" w:hAnsi="Cambria Math"/>
                          </w:rPr>
                          <m:t>4</m:t>
                        </m:r>
                      </m:sup>
                    </m:sSup>
                  </m:e>
                </m:d>
              </m:oMath>
            </m:oMathPara>
          </w:p>
          <w:p w14:paraId="789E6563" w14:textId="77777777" w:rsidR="00900BE1"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p>
          <w:p w14:paraId="6FA47003" w14:textId="77777777" w:rsidR="00900BE1" w:rsidRPr="00B1209E"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r w:rsidRPr="00B1209E">
              <w:rPr>
                <w:rFonts w:ascii="Times New Roman" w:eastAsia="宋体" w:hAnsi="Times New Roman" w:cs="Times New Roman"/>
                <w:sz w:val="18"/>
                <w:szCs w:val="18"/>
                <w:lang w:eastAsia="zh-CN"/>
              </w:rPr>
              <w:t xml:space="preserve">This form applies to </w:t>
            </w:r>
            <w:r>
              <w:rPr>
                <w:rFonts w:ascii="Times New Roman" w:eastAsia="宋体" w:hAnsi="Times New Roman" w:cs="Times New Roman"/>
                <w:sz w:val="18"/>
                <w:szCs w:val="18"/>
                <w:lang w:eastAsia="zh-CN"/>
              </w:rPr>
              <w:t>Jakes just as for all other channels. For Jakes we have</w:t>
            </w:r>
          </w:p>
          <w:p w14:paraId="126A1668" w14:textId="77777777" w:rsidR="00900BE1" w:rsidRPr="00B1209E" w:rsidRDefault="00900BE1" w:rsidP="00900BE1">
            <w:pPr>
              <w:widowControl w:val="0"/>
              <w:suppressAutoHyphens/>
              <w:snapToGrid w:val="0"/>
              <w:spacing w:after="0" w:line="240" w:lineRule="auto"/>
              <w:rPr>
                <w:rFonts w:ascii="Times New Roman" w:eastAsia="宋体" w:hAnsi="Times New Roman" w:cs="Times New Roman"/>
                <w:sz w:val="18"/>
                <w:szCs w:val="18"/>
                <w:lang w:eastAsia="zh-CN"/>
              </w:rPr>
            </w:pPr>
          </w:p>
          <w:p w14:paraId="0AEA5C3E" w14:textId="77777777" w:rsidR="00900BE1" w:rsidRPr="005A0B9B" w:rsidRDefault="000903FA" w:rsidP="00900BE1">
            <m:oMathPara>
              <m:oMathParaPr>
                <m:jc m:val="left"/>
              </m:oMathParaPr>
              <m:oMath>
                <m:sSub>
                  <m:sSubPr>
                    <m:ctrlPr>
                      <w:rPr>
                        <w:rFonts w:ascii="Cambria Math" w:hAnsi="Cambria Math"/>
                        <w:i/>
                      </w:rPr>
                    </m:ctrlPr>
                  </m:sSubPr>
                  <m:e>
                    <m:r>
                      <w:rPr>
                        <w:rFonts w:ascii="Cambria Math" w:hAnsi="Cambria Math"/>
                      </w:rPr>
                      <m:t>A</m:t>
                    </m:r>
                    <m:d>
                      <m:dPr>
                        <m:ctrlPr>
                          <w:rPr>
                            <w:rFonts w:ascii="Cambria Math" w:hAnsi="Cambria Math"/>
                            <w:i/>
                          </w:rPr>
                        </m:ctrlPr>
                      </m:dPr>
                      <m:e>
                        <m:r>
                          <w:rPr>
                            <w:rFonts w:ascii="Cambria Math" w:hAnsi="Cambria Math"/>
                          </w:rPr>
                          <m:t>τ</m:t>
                        </m:r>
                      </m:e>
                    </m:d>
                    <m:r>
                      <w:rPr>
                        <w:rFonts w:ascii="Cambria Math" w:hAnsi="Cambria Math"/>
                      </w:rPr>
                      <m:t>=J</m:t>
                    </m:r>
                  </m:e>
                  <m:sub>
                    <m:r>
                      <w:rPr>
                        <w:rFonts w:ascii="Cambria Math" w:hAnsi="Cambria Math"/>
                      </w:rPr>
                      <m:t>0</m:t>
                    </m:r>
                  </m:sub>
                </m:sSub>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∙τ</m:t>
                    </m:r>
                  </m:e>
                </m:d>
                <m:r>
                  <w:rPr>
                    <w:rFonts w:ascii="Cambria Math" w:hAnsi="Cambria Math"/>
                  </w:rPr>
                  <m:t>≈</m:t>
                </m:r>
                <m:r>
                  <w:rPr>
                    <w:rFonts w:ascii="Cambria Math" w:hAnsi="Cambria Math"/>
                    <w:sz w:val="18"/>
                    <w:szCs w:val="18"/>
                  </w:rPr>
                  <m:t>1-</m:t>
                </m:r>
                <m:sSup>
                  <m:sSupPr>
                    <m:ctrlPr>
                      <w:rPr>
                        <w:rFonts w:ascii="Cambria Math" w:hAnsi="Cambria Math"/>
                        <w:i/>
                      </w:rPr>
                    </m:ctrlPr>
                  </m:sSupPr>
                  <m:e>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max</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2</m:t>
                    </m:r>
                  </m:sup>
                </m:sSup>
                <m:r>
                  <m:rPr>
                    <m:scr m:val="script"/>
                  </m:rP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τ</m:t>
                        </m:r>
                      </m:e>
                      <m:sup>
                        <m:r>
                          <w:rPr>
                            <w:rFonts w:ascii="Cambria Math" w:hAnsi="Cambria Math"/>
                          </w:rPr>
                          <m:t>4</m:t>
                        </m:r>
                      </m:sup>
                    </m:sSup>
                  </m:e>
                </m:d>
              </m:oMath>
            </m:oMathPara>
          </w:p>
          <w:p w14:paraId="5BE15C70" w14:textId="77777777" w:rsidR="00900BE1" w:rsidRDefault="00900BE1" w:rsidP="00900BE1">
            <w:r>
              <w:t>We note that for the Jakes channel we have</w:t>
            </w:r>
          </w:p>
          <w:p w14:paraId="6FA40B14" w14:textId="77777777" w:rsidR="00900BE1" w:rsidRPr="00B132C6" w:rsidRDefault="000903FA" w:rsidP="00900BE1">
            <m:oMathPara>
              <m:oMathParaPr>
                <m:jc m:val="left"/>
              </m:oMathParaPr>
              <m:oMath>
                <m:sSub>
                  <m:sSubPr>
                    <m:ctrlPr>
                      <w:rPr>
                        <w:rFonts w:ascii="Cambria Math" w:hAnsi="Cambria Math"/>
                      </w:rPr>
                    </m:ctrlPr>
                  </m:sSubPr>
                  <m:e>
                    <m:r>
                      <w:rPr>
                        <w:rFonts w:ascii="Cambria Math" w:hAnsi="Cambria Math"/>
                      </w:rPr>
                      <m:t>f</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m:t>
                </m:r>
                <m:rad>
                  <m:radPr>
                    <m:degHide m:val="1"/>
                    <m:ctrlPr>
                      <w:rPr>
                        <w:rFonts w:ascii="Cambria Math" w:hAnsi="Cambria Math"/>
                        <w:i/>
                      </w:rPr>
                    </m:ctrlPr>
                  </m:radPr>
                  <m:deg/>
                  <m:e>
                    <m:r>
                      <w:rPr>
                        <w:rFonts w:ascii="Cambria Math" w:hAnsi="Cambria Math"/>
                      </w:rPr>
                      <m:t>2</m:t>
                    </m:r>
                  </m:e>
                </m:rad>
              </m:oMath>
            </m:oMathPara>
          </w:p>
          <w:p w14:paraId="0349E8AB" w14:textId="77777777" w:rsidR="00900BE1" w:rsidRDefault="00900BE1" w:rsidP="00900BE1">
            <w:r>
              <w:t xml:space="preserve">We note that if one estimates </w:t>
            </w:r>
            <m:oMath>
              <m:r>
                <w:rPr>
                  <w:rFonts w:ascii="Cambria Math" w:hAnsi="Cambria Math"/>
                </w:rPr>
                <m:t>x</m:t>
              </m:r>
            </m:oMath>
            <w:r>
              <w:t xml:space="preserve"> by fitting the estimated autocorrelation </w:t>
            </w:r>
            <m:oMath>
              <m:r>
                <w:rPr>
                  <w:rFonts w:ascii="Cambria Math" w:hAnsi="Cambria Math"/>
                </w:rPr>
                <m:t>A</m:t>
              </m:r>
              <m:d>
                <m:dPr>
                  <m:ctrlPr>
                    <w:rPr>
                      <w:rFonts w:ascii="Cambria Math" w:hAnsi="Cambria Math"/>
                      <w:i/>
                    </w:rPr>
                  </m:ctrlPr>
                </m:dPr>
                <m:e>
                  <m:r>
                    <w:rPr>
                      <w:rFonts w:ascii="Cambria Math" w:hAnsi="Cambria Math"/>
                    </w:rPr>
                    <m:t>τ</m:t>
                  </m:r>
                </m:e>
              </m:d>
            </m:oMath>
            <w:r>
              <w:t xml:space="preserve"> to </w:t>
            </w:r>
            <m:oMath>
              <m:sSub>
                <m:sSubPr>
                  <m:ctrlPr>
                    <w:rPr>
                      <w:rFonts w:ascii="Cambria Math" w:hAnsi="Cambria Math"/>
                      <w:i/>
                    </w:rPr>
                  </m:ctrlPr>
                </m:sSubPr>
                <m:e>
                  <m:r>
                    <w:rPr>
                      <w:rFonts w:ascii="Cambria Math" w:hAnsi="Cambria Math"/>
                    </w:rPr>
                    <m:t>J</m:t>
                  </m:r>
                </m:e>
                <m:sub>
                  <m:r>
                    <w:rPr>
                      <w:rFonts w:ascii="Cambria Math" w:hAnsi="Cambria Math"/>
                    </w:rPr>
                    <m:t>0</m:t>
                  </m:r>
                </m:sub>
              </m:sSub>
              <m:d>
                <m:dPr>
                  <m:ctrlPr>
                    <w:rPr>
                      <w:rFonts w:ascii="Cambria Math" w:hAnsi="Cambria Math"/>
                      <w:i/>
                    </w:rPr>
                  </m:ctrlPr>
                </m:dPr>
                <m:e>
                  <m:r>
                    <w:rPr>
                      <w:rFonts w:ascii="Cambria Math" w:hAnsi="Cambria Math"/>
                    </w:rPr>
                    <m:t>2π∙x∙τ</m:t>
                  </m:r>
                </m:e>
              </m:d>
            </m:oMath>
            <w:r>
              <w:t xml:space="preserve"> for small autocorrelation </w:t>
            </w:r>
            <w:proofErr w:type="gramStart"/>
            <w:r>
              <w:t xml:space="preserve">lags </w:t>
            </w:r>
            <w:proofErr w:type="gramEnd"/>
            <m:oMath>
              <m:r>
                <w:rPr>
                  <w:rFonts w:ascii="Cambria Math" w:hAnsi="Cambria Math"/>
                </w:rPr>
                <m:t>τ</m:t>
              </m:r>
            </m:oMath>
            <w:r>
              <w:t xml:space="preserve">, then </w:t>
            </w:r>
            <m:oMath>
              <m:r>
                <w:rPr>
                  <w:rFonts w:ascii="Cambria Math" w:hAnsi="Cambria Math"/>
                </w:rPr>
                <m:t>x</m:t>
              </m:r>
            </m:oMath>
            <w:r>
              <w:t xml:space="preserve"> is a measure of </w:t>
            </w:r>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m:t>
              </m:r>
              <m:rad>
                <m:radPr>
                  <m:degHide m:val="1"/>
                  <m:ctrlPr>
                    <w:rPr>
                      <w:rFonts w:ascii="Cambria Math" w:hAnsi="Cambria Math"/>
                      <w:i/>
                    </w:rPr>
                  </m:ctrlPr>
                </m:radPr>
                <m:deg/>
                <m:e>
                  <m:r>
                    <w:rPr>
                      <w:rFonts w:ascii="Cambria Math" w:hAnsi="Cambria Math"/>
                    </w:rPr>
                    <m:t>2</m:t>
                  </m:r>
                </m:e>
              </m:rad>
            </m:oMath>
            <w:r>
              <w:t xml:space="preserve">, i.e. the second moment of the Doppler power spectrum times the square root of two and not of </w:t>
            </w:r>
            <m:oMath>
              <m:sSub>
                <m:sSubPr>
                  <m:ctrlPr>
                    <w:rPr>
                      <w:rFonts w:ascii="Cambria Math" w:hAnsi="Cambria Math"/>
                    </w:rPr>
                  </m:ctrlPr>
                </m:sSubPr>
                <m:e>
                  <m:r>
                    <w:rPr>
                      <w:rFonts w:ascii="Cambria Math" w:hAnsi="Cambria Math"/>
                    </w:rPr>
                    <m:t>f</m:t>
                  </m:r>
                </m:e>
                <m:sub>
                  <m:r>
                    <w:rPr>
                      <w:rFonts w:ascii="Cambria Math" w:hAnsi="Cambria Math"/>
                    </w:rPr>
                    <m:t>max</m:t>
                  </m:r>
                </m:sub>
              </m:sSub>
            </m:oMath>
            <w:r>
              <w:t xml:space="preserve">. For the Jakes channel this happens to coincide </w:t>
            </w:r>
            <w:proofErr w:type="gramStart"/>
            <w:r>
              <w:t xml:space="preserve">with </w:t>
            </w:r>
            <w:proofErr w:type="gramEnd"/>
            <m:oMath>
              <m:sSub>
                <m:sSubPr>
                  <m:ctrlPr>
                    <w:rPr>
                      <w:rFonts w:ascii="Cambria Math" w:hAnsi="Cambria Math"/>
                    </w:rPr>
                  </m:ctrlPr>
                </m:sSubPr>
                <m:e>
                  <m:r>
                    <w:rPr>
                      <w:rFonts w:ascii="Cambria Math" w:hAnsi="Cambria Math"/>
                    </w:rPr>
                    <m:t>f</m:t>
                  </m:r>
                </m:e>
                <m:sub>
                  <m:r>
                    <w:rPr>
                      <w:rFonts w:ascii="Cambria Math" w:hAnsi="Cambria Math"/>
                    </w:rPr>
                    <m:t>max</m:t>
                  </m:r>
                </m:sub>
              </m:sSub>
            </m:oMath>
            <w:r>
              <w:t>, but that is not true for other channels. Thus, the proposed estimator is an estimator of the second moment of the Dop</w:t>
            </w:r>
            <w:proofErr w:type="spellStart"/>
            <w:r>
              <w:t>pler</w:t>
            </w:r>
            <w:proofErr w:type="spellEnd"/>
            <w:r>
              <w:t xml:space="preserve"> power spectrum and not </w:t>
            </w:r>
            <w:proofErr w:type="gramStart"/>
            <w:r>
              <w:t xml:space="preserve">of </w:t>
            </w:r>
            <w:proofErr w:type="gramEnd"/>
            <m:oMath>
              <m:sSub>
                <m:sSubPr>
                  <m:ctrlPr>
                    <w:rPr>
                      <w:rFonts w:ascii="Cambria Math" w:hAnsi="Cambria Math"/>
                    </w:rPr>
                  </m:ctrlPr>
                </m:sSubPr>
                <m:e>
                  <m:r>
                    <w:rPr>
                      <w:rFonts w:ascii="Cambria Math" w:hAnsi="Cambria Math"/>
                    </w:rPr>
                    <m:t>f</m:t>
                  </m:r>
                </m:e>
                <m:sub>
                  <m:r>
                    <w:rPr>
                      <w:rFonts w:ascii="Cambria Math" w:hAnsi="Cambria Math"/>
                    </w:rPr>
                    <m:t>max</m:t>
                  </m:r>
                </m:sub>
              </m:sSub>
            </m:oMath>
            <w:r>
              <w:t>.</w:t>
            </w:r>
          </w:p>
          <w:p w14:paraId="456F98E6" w14:textId="77777777" w:rsidR="00900BE1" w:rsidRDefault="00900BE1" w:rsidP="00900BE1">
            <w:r>
              <w:t xml:space="preserve">Thus, we ask the proponents of A1 on how the proposed estimator can be expected to estimate the maximum minus minimum </w:t>
            </w:r>
            <w:proofErr w:type="spellStart"/>
            <w:r>
              <w:t>Dopplershift</w:t>
            </w:r>
            <w:proofErr w:type="spellEnd"/>
            <w:r>
              <w:t xml:space="preserve"> for other channels than the TDL channels?</w:t>
            </w:r>
          </w:p>
          <w:p w14:paraId="654992E9" w14:textId="64BCFD56" w:rsidR="00900BE1" w:rsidRDefault="00900BE1" w:rsidP="00900BE1">
            <w:r>
              <w:t xml:space="preserve">In an evaluation we would like to see the accuracy and bias of the proposed estimator compared to the ideal maximum minus minimum </w:t>
            </w:r>
            <w:proofErr w:type="spellStart"/>
            <w:r>
              <w:t>Dopplershift</w:t>
            </w:r>
            <w:proofErr w:type="spellEnd"/>
            <w:r>
              <w:t xml:space="preserve"> measure for realistic CDL channels and not only for the very ideal TDL channels.</w:t>
            </w:r>
          </w:p>
          <w:p w14:paraId="414FC88C" w14:textId="737CE995" w:rsidR="00837BD1" w:rsidRDefault="00837BD1" w:rsidP="00900BE1">
            <w:pPr>
              <w:rPr>
                <w:ins w:id="34" w:author="Eko Onggosanusi" w:date="2022-10-17T20:09:00Z"/>
              </w:rPr>
            </w:pPr>
            <w:ins w:id="35" w:author="Eko Onggosanusi" w:date="2022-10-17T20:07:00Z">
              <w:r>
                <w:lastRenderedPageBreak/>
                <w:t xml:space="preserve">[Mod: While I appreciate this type of </w:t>
              </w:r>
            </w:ins>
            <w:ins w:id="36" w:author="Eko Onggosanusi" w:date="2022-10-17T20:08:00Z">
              <w:r>
                <w:t xml:space="preserve">technical “question”, this goes beyond the intention of this table. If you think that A1 proponent has a faulty scheme, you are welcome to demonstrate it in Toulouse by showing that the curve fitting based on Jakes’ profile doesn’t work for a </w:t>
              </w:r>
            </w:ins>
            <w:ins w:id="37" w:author="Eko Onggosanusi" w:date="2022-10-17T20:09:00Z">
              <w:r>
                <w:t xml:space="preserve">more realistic channel (assuming CDL is more realistic than TDL) – which would be your argument to show, e.g. B is superior than A1 </w:t>
              </w:r>
              <w:r>
                <w:sym w:font="Wingdings" w:char="F04A"/>
              </w:r>
              <w:r>
                <w:t xml:space="preserve"> </w:t>
              </w:r>
            </w:ins>
          </w:p>
          <w:p w14:paraId="1A19E0E8" w14:textId="42BC56AE" w:rsidR="00837BD1" w:rsidRDefault="00CD3902" w:rsidP="00900BE1">
            <w:ins w:id="38" w:author="Eko Onggosanusi" w:date="2022-10-17T20:18:00Z">
              <w:r>
                <w:t xml:space="preserve">As this goes beyond the scope of this document, we can stop and </w:t>
              </w:r>
            </w:ins>
            <w:del w:id="39" w:author="Eko Onggosanusi" w:date="2022-10-17T20:18:00Z">
              <w:r w:rsidDel="00CD3902">
                <w:delText xml:space="preserve"> </w:delText>
              </w:r>
            </w:del>
            <w:ins w:id="40" w:author="Eko Onggosanusi" w:date="2022-10-17T20:10:00Z">
              <w:r w:rsidR="00837BD1">
                <w:t>save the energy for Toulouse</w:t>
              </w:r>
            </w:ins>
            <w:ins w:id="41" w:author="Eko Onggosanusi" w:date="2022-10-17T20:19:00Z">
              <w:r w:rsidR="00832FF3">
                <w:t xml:space="preserve">. If Ericsson still seeks more clarification, please continue offline. The same holds for other companies </w:t>
              </w:r>
            </w:ins>
            <w:ins w:id="42" w:author="Eko Onggosanusi" w:date="2022-10-17T20:20:00Z">
              <w:r w:rsidR="00832FF3">
                <w:sym w:font="Wingdings" w:char="F04A"/>
              </w:r>
              <w:r w:rsidR="00832FF3">
                <w:t xml:space="preserve"> We have &lt;1 day to conclude on Table 1</w:t>
              </w:r>
            </w:ins>
            <w:ins w:id="43" w:author="Eko Onggosanusi" w:date="2022-10-17T20:10:00Z">
              <w:r w:rsidR="00837BD1">
                <w:t>]</w:t>
              </w:r>
            </w:ins>
          </w:p>
          <w:p w14:paraId="642CBA11" w14:textId="77777777" w:rsidR="00837BD1" w:rsidRPr="00B973B4" w:rsidRDefault="00837BD1" w:rsidP="00900BE1"/>
          <w:p w14:paraId="5295DFF1" w14:textId="77777777" w:rsidR="00900BE1" w:rsidRPr="00CA444D" w:rsidRDefault="00900BE1" w:rsidP="00900BE1">
            <w:pPr>
              <w:rPr>
                <w:b/>
                <w:bCs/>
                <w:u w:val="single"/>
              </w:rPr>
            </w:pPr>
            <w:r>
              <w:rPr>
                <w:b/>
                <w:bCs/>
                <w:u w:val="single"/>
              </w:rPr>
              <w:t>Reply</w:t>
            </w:r>
            <w:r w:rsidRPr="00CA444D">
              <w:rPr>
                <w:b/>
                <w:bCs/>
                <w:u w:val="single"/>
              </w:rPr>
              <w:t xml:space="preserve"> To Qualcomm</w:t>
            </w:r>
          </w:p>
          <w:p w14:paraId="5ABCFE96" w14:textId="77777777" w:rsidR="00900BE1" w:rsidRDefault="00900BE1" w:rsidP="00900BE1">
            <w:r>
              <w:t xml:space="preserve">Yes, it’s true of course that if you have already normalized </w:t>
            </w:r>
            <m:oMath>
              <m:r>
                <w:rPr>
                  <w:rFonts w:ascii="Cambria Math" w:eastAsia="宋体" w:hAnsi="Cambria Math" w:cs="Times New Roman"/>
                  <w:sz w:val="18"/>
                  <w:szCs w:val="18"/>
                  <w:lang w:eastAsia="zh-CN"/>
                </w:rPr>
                <m:t>X</m:t>
              </m:r>
              <m:d>
                <m:dPr>
                  <m:ctrlPr>
                    <w:rPr>
                      <w:rFonts w:ascii="Cambria Math" w:eastAsia="宋体" w:hAnsi="Cambria Math" w:cs="Times New Roman"/>
                      <w:bCs/>
                      <w:i/>
                      <w:sz w:val="18"/>
                      <w:szCs w:val="18"/>
                      <w:lang w:eastAsia="zh-CN"/>
                    </w:rPr>
                  </m:ctrlPr>
                </m:dPr>
                <m:e>
                  <m:r>
                    <w:rPr>
                      <w:rFonts w:ascii="Cambria Math" w:eastAsia="宋体" w:hAnsi="Cambria Math" w:cs="Times New Roman"/>
                      <w:sz w:val="18"/>
                      <w:szCs w:val="18"/>
                      <w:lang w:eastAsia="zh-CN"/>
                    </w:rPr>
                    <m:t>t</m:t>
                  </m:r>
                </m:e>
              </m:d>
            </m:oMath>
            <w:r>
              <w:rPr>
                <w:rFonts w:ascii="Times New Roman" w:eastAsia="宋体" w:hAnsi="Times New Roman" w:cs="Times New Roman" w:hint="eastAsia"/>
                <w:bCs/>
                <w:sz w:val="18"/>
                <w:szCs w:val="18"/>
                <w:lang w:eastAsia="zh-CN"/>
              </w:rPr>
              <w:t xml:space="preserve"> </w:t>
            </w:r>
            <w:r w:rsidRPr="008E4E82">
              <w:t>and</w:t>
            </w:r>
            <w:r>
              <w:rPr>
                <w:rFonts w:ascii="Times New Roman" w:eastAsia="宋体" w:hAnsi="Times New Roman" w:cs="Times New Roman" w:hint="eastAsia"/>
                <w:bCs/>
                <w:sz w:val="18"/>
                <w:szCs w:val="18"/>
                <w:lang w:eastAsia="zh-CN"/>
              </w:rPr>
              <w:t xml:space="preserve"> </w:t>
            </w:r>
            <m:oMath>
              <m:r>
                <w:rPr>
                  <w:rFonts w:ascii="Cambria Math" w:eastAsia="宋体" w:hAnsi="Cambria Math" w:cs="Times New Roman"/>
                  <w:sz w:val="18"/>
                  <w:szCs w:val="18"/>
                  <w:lang w:eastAsia="zh-CN"/>
                </w:rPr>
                <m:t>X(t+τ)</m:t>
              </m:r>
            </m:oMath>
            <w:r>
              <w:rPr>
                <w:rFonts w:ascii="Times New Roman" w:eastAsia="宋体" w:hAnsi="Times New Roman" w:cs="Times New Roman"/>
                <w:sz w:val="18"/>
                <w:szCs w:val="18"/>
                <w:lang w:eastAsia="zh-CN"/>
              </w:rPr>
              <w:t xml:space="preserve"> </w:t>
            </w:r>
            <w:r w:rsidRPr="008E4E82">
              <w:t xml:space="preserve">then further normalization will not have any effect. The </w:t>
            </w:r>
            <w:r>
              <w:t xml:space="preserve">end </w:t>
            </w:r>
            <w:r w:rsidRPr="008E4E82">
              <w:t>result is then the same</w:t>
            </w:r>
            <w:r w:rsidRPr="007B6935">
              <w:t xml:space="preserve"> as using geometric normalization.</w:t>
            </w:r>
            <w:r>
              <w:t xml:space="preserve"> Thus, arithmetic normalization can’t be achieved in this way. This doesn’t, however, say anything about the basic question whether we want geometric or arithmetic normalization.</w:t>
            </w:r>
          </w:p>
          <w:p w14:paraId="1F7F98C3" w14:textId="77777777" w:rsidR="00900BE1" w:rsidRDefault="00900BE1" w:rsidP="00900BE1">
            <w:r>
              <w:t xml:space="preserve">We note that for very low delay spread the channel is constant over the whole bandwidth. With geometric normalization the Autocorrelation then becomes identically one for all autocorrelation lags. Clearly, this isn’t the true Autocorrelation. Even a narrowband channel fades with time. This fading can be captured if the arithmetic normalization is used but not if the geometric normalization is used. This may not be a big issue (e.g. if the delay spread can be assumed to be sufficiently large) but we would still like to keep this open until the next meeting. </w:t>
            </w:r>
          </w:p>
          <w:p w14:paraId="7D142343" w14:textId="77777777" w:rsidR="00900BE1" w:rsidRPr="002D7937" w:rsidRDefault="00900BE1" w:rsidP="00900BE1">
            <w:pPr>
              <w:rPr>
                <w:b/>
                <w:bCs/>
                <w:u w:val="single"/>
              </w:rPr>
            </w:pPr>
            <w:r w:rsidRPr="002D7937">
              <w:rPr>
                <w:b/>
                <w:bCs/>
                <w:u w:val="single"/>
              </w:rPr>
              <w:t>Re</w:t>
            </w:r>
            <w:r>
              <w:rPr>
                <w:b/>
                <w:bCs/>
                <w:u w:val="single"/>
              </w:rPr>
              <w:t>p</w:t>
            </w:r>
            <w:r w:rsidRPr="002D7937">
              <w:rPr>
                <w:b/>
                <w:bCs/>
                <w:u w:val="single"/>
              </w:rPr>
              <w:t>ly to Google</w:t>
            </w:r>
          </w:p>
          <w:p w14:paraId="0899CAE9" w14:textId="77777777" w:rsidR="00900BE1" w:rsidRDefault="00900BE1" w:rsidP="00900BE1">
            <m:oMath>
              <m:r>
                <w:rPr>
                  <w:rFonts w:ascii="Cambria Math" w:hAnsi="Cambria Math" w:cs="Times New Roman"/>
                  <w:color w:val="000000" w:themeColor="text1"/>
                </w:rPr>
                <m:t>A</m:t>
              </m:r>
              <m:d>
                <m:dPr>
                  <m:ctrlPr>
                    <w:rPr>
                      <w:rFonts w:ascii="Cambria Math" w:eastAsiaTheme="minorHAnsi" w:hAnsi="Cambria Math" w:cs="Times New Roman"/>
                      <w:bCs/>
                      <w:color w:val="000000" w:themeColor="text1"/>
                      <w:lang w:eastAsia="en-US"/>
                    </w:rPr>
                  </m:ctrlPr>
                </m:dPr>
                <m:e>
                  <m:r>
                    <w:rPr>
                      <w:rFonts w:ascii="Cambria Math" w:hAnsi="Cambria Math" w:cs="Times New Roman"/>
                      <w:color w:val="000000" w:themeColor="text1"/>
                    </w:rPr>
                    <m:t>τ</m:t>
                  </m:r>
                </m:e>
              </m:d>
            </m:oMath>
            <w:r>
              <w:rPr>
                <w:rFonts w:ascii="Times New Roman" w:eastAsia="等线" w:hAnsi="Times New Roman" w:cs="Times New Roman"/>
                <w:bCs/>
                <w:color w:val="000000" w:themeColor="text1"/>
                <w:lang w:eastAsia="en-US"/>
              </w:rPr>
              <w:t xml:space="preserve"> </w:t>
            </w:r>
            <w:proofErr w:type="gramStart"/>
            <w:r>
              <w:rPr>
                <w:rFonts w:ascii="Times New Roman" w:eastAsia="等线" w:hAnsi="Times New Roman" w:cs="Times New Roman"/>
                <w:bCs/>
                <w:color w:val="000000" w:themeColor="text1"/>
                <w:lang w:eastAsia="en-US"/>
              </w:rPr>
              <w:t>would</w:t>
            </w:r>
            <w:proofErr w:type="gramEnd"/>
            <w:r>
              <w:rPr>
                <w:rFonts w:ascii="Times New Roman" w:eastAsia="等线" w:hAnsi="Times New Roman" w:cs="Times New Roman"/>
                <w:bCs/>
                <w:color w:val="000000" w:themeColor="text1"/>
                <w:lang w:eastAsia="en-US"/>
              </w:rPr>
              <w:t xml:space="preserve"> be reported for a small number of lag values </w:t>
            </w:r>
            <m:oMath>
              <m:r>
                <w:rPr>
                  <w:rFonts w:ascii="Cambria Math" w:hAnsi="Cambria Math" w:cs="Times New Roman"/>
                  <w:color w:val="000000" w:themeColor="text1"/>
                </w:rPr>
                <m:t>τ</m:t>
              </m:r>
            </m:oMath>
            <w:r>
              <w:rPr>
                <w:rFonts w:ascii="Times New Roman" w:eastAsia="等线" w:hAnsi="Times New Roman" w:cs="Times New Roman"/>
                <w:bCs/>
                <w:color w:val="000000" w:themeColor="text1"/>
                <w:lang w:eastAsia="en-US"/>
              </w:rPr>
              <w:t>, say maximum four. The current TRS burst allows intra burst measurement of lags correspo</w:t>
            </w:r>
            <w:proofErr w:type="spellStart"/>
            <w:r>
              <w:rPr>
                <w:rFonts w:ascii="Times New Roman" w:eastAsia="等线" w:hAnsi="Times New Roman" w:cs="Times New Roman"/>
                <w:bCs/>
                <w:color w:val="000000" w:themeColor="text1"/>
                <w:lang w:eastAsia="en-US"/>
              </w:rPr>
              <w:t>nding</w:t>
            </w:r>
            <w:proofErr w:type="spellEnd"/>
            <w:r>
              <w:rPr>
                <w:rFonts w:ascii="Times New Roman" w:eastAsia="等线" w:hAnsi="Times New Roman" w:cs="Times New Roman"/>
                <w:bCs/>
                <w:color w:val="000000" w:themeColor="text1"/>
                <w:lang w:eastAsia="en-US"/>
              </w:rPr>
              <w:t xml:space="preserve"> to four symbols as well as of a lag corresponding to one slot. In addition to these lags we think two more inter-burst lags of ~5 and ~10 slots would be needed to give good accuracy also when the channel coherence time is long.</w:t>
            </w:r>
          </w:p>
          <w:p w14:paraId="0F0A1301" w14:textId="77777777" w:rsidR="00900BE1" w:rsidRDefault="00900BE1" w:rsidP="00900BE1"/>
          <w:p w14:paraId="1087D659" w14:textId="77777777" w:rsidR="00900BE1" w:rsidRPr="002D7937" w:rsidRDefault="00900BE1" w:rsidP="00900BE1">
            <w:pPr>
              <w:rPr>
                <w:b/>
                <w:bCs/>
                <w:u w:val="single"/>
              </w:rPr>
            </w:pPr>
            <w:r w:rsidRPr="002D7937">
              <w:rPr>
                <w:b/>
                <w:bCs/>
                <w:u w:val="single"/>
              </w:rPr>
              <w:t>Re</w:t>
            </w:r>
            <w:r>
              <w:rPr>
                <w:b/>
                <w:bCs/>
                <w:u w:val="single"/>
              </w:rPr>
              <w:t>p</w:t>
            </w:r>
            <w:r w:rsidRPr="002D7937">
              <w:rPr>
                <w:b/>
                <w:bCs/>
                <w:u w:val="single"/>
              </w:rPr>
              <w:t>ly to Google</w:t>
            </w:r>
            <w:r>
              <w:rPr>
                <w:b/>
                <w:bCs/>
                <w:u w:val="single"/>
              </w:rPr>
              <w:t>2</w:t>
            </w:r>
          </w:p>
          <w:p w14:paraId="4636C4A9" w14:textId="77777777" w:rsidR="00900BE1" w:rsidRDefault="00900BE1" w:rsidP="00900BE1">
            <w:r>
              <w:t>We think the first thing to evaluate should be to show the accuracy and bias of the measure relative to the ideal measurement.</w:t>
            </w:r>
          </w:p>
          <w:p w14:paraId="3E23674E" w14:textId="77777777" w:rsidR="00900BE1" w:rsidRDefault="00900BE1" w:rsidP="00900BE1">
            <w:r>
              <w:lastRenderedPageBreak/>
              <w:t xml:space="preserve">How the </w:t>
            </w:r>
            <w:proofErr w:type="spellStart"/>
            <w:r>
              <w:t>gNB</w:t>
            </w:r>
            <w:proofErr w:type="spellEnd"/>
            <w:r>
              <w:t xml:space="preserve"> should do the post-processing is up to implementation and also depends on the use-case. </w:t>
            </w:r>
          </w:p>
          <w:p w14:paraId="6F3EE1FE" w14:textId="77777777" w:rsidR="00900BE1" w:rsidRDefault="00900BE1" w:rsidP="00900BE1">
            <w:r>
              <w:t xml:space="preserve">To decide on a CSI-RS/feedback periodicity one could e.g. find the autocorrelation lag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k</m:t>
                  </m:r>
                </m:sub>
              </m:sSub>
            </m:oMath>
            <w:r>
              <w:t xml:space="preserve"> such that the Autocorrelation is equal to a certain value </w:t>
            </w:r>
            <w:r w:rsidRPr="007E2F15">
              <w:rPr>
                <w:i/>
                <w:iCs/>
              </w:rPr>
              <w:t>k</w:t>
            </w:r>
            <w:r>
              <w:t xml:space="preserve"> and select the periodicity as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k</m:t>
                  </m:r>
                </m:sub>
              </m:sSub>
            </m:oMath>
            <w:r>
              <w:rPr>
                <w:color w:val="000000" w:themeColor="text1"/>
              </w:rPr>
              <w:t xml:space="preserve"> rounded to the closest larger number of slots.</w:t>
            </w:r>
            <w:r>
              <w:t xml:space="preserve"> This lag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k</m:t>
                  </m:r>
                </m:sub>
              </m:sSub>
            </m:oMath>
            <w:r>
              <w:rPr>
                <w:color w:val="000000" w:themeColor="text1"/>
              </w:rPr>
              <w:t xml:space="preserve"> can be found by interpolation between the reported values for the Autocorrelation for different lags. This would ensure that the Autocorrelation is larger than </w:t>
            </w:r>
            <w:r w:rsidRPr="002E0B9E">
              <w:rPr>
                <w:i/>
                <w:iCs/>
                <w:color w:val="000000" w:themeColor="text1"/>
              </w:rPr>
              <w:t>k</w:t>
            </w:r>
            <w:r>
              <w:rPr>
                <w:color w:val="000000" w:themeColor="text1"/>
              </w:rPr>
              <w:t xml:space="preserve">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τ&lt;τ</m:t>
                  </m:r>
                </m:e>
                <m:sub>
                  <m:r>
                    <w:rPr>
                      <w:rFonts w:ascii="Cambria Math" w:hAnsi="Cambria Math" w:cs="Times New Roman"/>
                      <w:color w:val="000000" w:themeColor="text1"/>
                    </w:rPr>
                    <m:t>k</m:t>
                  </m:r>
                </m:sub>
              </m:sSub>
            </m:oMath>
            <w:r>
              <w:rPr>
                <w:color w:val="000000" w:themeColor="text1"/>
              </w:rPr>
              <w:t xml:space="preserve"> and thus also over the full period selected</w:t>
            </w:r>
            <w:r>
              <w:t>. Thus, one ensures that the channel doesn’t change too much during the selected period.</w:t>
            </w:r>
          </w:p>
          <w:p w14:paraId="263DCEB3" w14:textId="77777777" w:rsidR="00900BE1" w:rsidRDefault="00900BE1" w:rsidP="003A524E">
            <w:pPr>
              <w:rPr>
                <w:ins w:id="44" w:author="Eko Onggosanusi" w:date="2022-10-17T20:11:00Z"/>
              </w:rPr>
            </w:pPr>
            <w:r>
              <w:t xml:space="preserve">Another possibility is to calculate the second moment of the Doppler power spectrum at the </w:t>
            </w:r>
            <w:proofErr w:type="spellStart"/>
            <w:r>
              <w:t>gNB</w:t>
            </w:r>
            <w:proofErr w:type="spellEnd"/>
            <w:r>
              <w:t xml:space="preserve"> based on the reported Autocorrelation values and take decisions based on t</w:t>
            </w:r>
            <w:r w:rsidR="003A524E">
              <w:t>hresholds on the second moment.</w:t>
            </w:r>
          </w:p>
          <w:p w14:paraId="2F02055A" w14:textId="1D86E087" w:rsidR="00837BD1" w:rsidRPr="003A524E" w:rsidRDefault="00837BD1" w:rsidP="00837BD1">
            <w:pPr>
              <w:rPr>
                <w:rFonts w:eastAsia="等线"/>
                <w:lang w:eastAsia="zh-CN"/>
              </w:rPr>
            </w:pPr>
            <w:ins w:id="45" w:author="Eko Onggosanusi" w:date="2022-10-17T20:11:00Z">
              <w:r>
                <w:t xml:space="preserve">[Mod: Thanks for the response. Your answers here should provide sufficient info for other companies to implement </w:t>
              </w:r>
              <w:proofErr w:type="spellStart"/>
              <w:r>
                <w:t>AltB</w:t>
              </w:r>
              <w:proofErr w:type="spellEnd"/>
              <w:r>
                <w:t>]</w:t>
              </w:r>
            </w:ins>
          </w:p>
        </w:tc>
      </w:tr>
      <w:tr w:rsidR="00376611" w:rsidRPr="001B1B41" w14:paraId="792948F9"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3582BC" w14:textId="3F457997" w:rsidR="00376611" w:rsidRDefault="00376611" w:rsidP="00900BE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 xml:space="preserve">Huawei, </w:t>
            </w:r>
            <w:proofErr w:type="spellStart"/>
            <w:r>
              <w:rPr>
                <w:rFonts w:ascii="Times New Roman" w:eastAsia="宋体" w:hAnsi="Times New Roman" w:cs="Times New Roman"/>
                <w:sz w:val="18"/>
                <w:szCs w:val="18"/>
                <w:lang w:eastAsia="zh-CN"/>
              </w:rPr>
              <w:t>HiSilicon</w:t>
            </w:r>
            <w:proofErr w:type="spellEnd"/>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51C7E" w14:textId="7E02540C" w:rsidR="00376611" w:rsidRPr="00CA70EF" w:rsidRDefault="00FA6C48" w:rsidP="00900BE1">
            <w:pPr>
              <w:widowControl w:val="0"/>
              <w:suppressAutoHyphens/>
              <w:snapToGrid w:val="0"/>
              <w:spacing w:after="0" w:line="240" w:lineRule="auto"/>
              <w:rPr>
                <w:rFonts w:ascii="Times New Roman" w:eastAsia="等线" w:hAnsi="Times New Roman" w:cs="Times New Roman"/>
                <w:b/>
                <w:bCs/>
                <w:color w:val="000000" w:themeColor="text1"/>
                <w:sz w:val="18"/>
                <w:szCs w:val="18"/>
                <w:u w:val="single"/>
                <w:lang w:eastAsia="zh-CN"/>
              </w:rPr>
            </w:pPr>
            <w:r w:rsidRPr="00CA70EF">
              <w:rPr>
                <w:rFonts w:ascii="Times New Roman" w:eastAsia="等线" w:hAnsi="Times New Roman" w:cs="Times New Roman"/>
                <w:b/>
                <w:bCs/>
                <w:color w:val="000000" w:themeColor="text1"/>
                <w:sz w:val="18"/>
                <w:szCs w:val="18"/>
                <w:u w:val="single"/>
                <w:lang w:eastAsia="zh-CN"/>
              </w:rPr>
              <w:t>Re Alt A</w:t>
            </w:r>
            <w:r w:rsidR="00CA70EF" w:rsidRPr="00CA70EF">
              <w:rPr>
                <w:rFonts w:ascii="Times New Roman" w:eastAsia="等线" w:hAnsi="Times New Roman" w:cs="Times New Roman"/>
                <w:b/>
                <w:bCs/>
                <w:color w:val="000000" w:themeColor="text1"/>
                <w:sz w:val="18"/>
                <w:szCs w:val="18"/>
                <w:u w:val="single"/>
                <w:lang w:eastAsia="zh-CN"/>
              </w:rPr>
              <w:t>4:</w:t>
            </w:r>
          </w:p>
          <w:p w14:paraId="3A5F4480" w14:textId="77777777" w:rsidR="00CA70EF" w:rsidRDefault="00CA70EF"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p w14:paraId="54CEF904" w14:textId="77777777" w:rsidR="00231C42" w:rsidRDefault="00231C42" w:rsidP="00231C42">
            <w:pPr>
              <w:widowControl w:val="0"/>
              <w:suppressAutoHyphens/>
              <w:snapToGrid w:val="0"/>
              <w:spacing w:after="0" w:line="240" w:lineRule="auto"/>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From our observation as shown in the following figure, one delay can correspond to multiple Doppler shifts. The different Doppler shifts are useful for </w:t>
            </w:r>
            <w:proofErr w:type="spellStart"/>
            <w:r>
              <w:rPr>
                <w:rFonts w:ascii="Times New Roman" w:eastAsia="等线" w:hAnsi="Times New Roman" w:cs="Times New Roman"/>
                <w:sz w:val="18"/>
                <w:szCs w:val="18"/>
                <w:lang w:eastAsia="zh-CN"/>
              </w:rPr>
              <w:t>gNB</w:t>
            </w:r>
            <w:proofErr w:type="spellEnd"/>
            <w:r>
              <w:rPr>
                <w:rFonts w:ascii="Times New Roman" w:eastAsia="等线" w:hAnsi="Times New Roman" w:cs="Times New Roman"/>
                <w:sz w:val="18"/>
                <w:szCs w:val="18"/>
                <w:lang w:eastAsia="zh-CN"/>
              </w:rPr>
              <w:t xml:space="preserve"> to predict the channel.</w:t>
            </w:r>
          </w:p>
          <w:p w14:paraId="2333F914" w14:textId="77777777" w:rsidR="00231C42" w:rsidRDefault="00231C42" w:rsidP="00231C42">
            <w:pPr>
              <w:widowControl w:val="0"/>
              <w:suppressAutoHyphens/>
              <w:snapToGrid w:val="0"/>
              <w:spacing w:after="0" w:line="240" w:lineRule="auto"/>
              <w:rPr>
                <w:rFonts w:ascii="Times New Roman" w:eastAsia="等线" w:hAnsi="Times New Roman" w:cs="Times New Roman"/>
                <w:sz w:val="18"/>
                <w:szCs w:val="18"/>
                <w:lang w:eastAsia="zh-CN"/>
              </w:rPr>
            </w:pPr>
            <w:r>
              <w:rPr>
                <w:noProof/>
                <w:lang w:eastAsia="zh-CN"/>
              </w:rPr>
              <w:drawing>
                <wp:inline distT="0" distB="0" distL="0" distR="0" wp14:anchorId="1BE739F4" wp14:editId="10A6F646">
                  <wp:extent cx="3530379" cy="2205035"/>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clrChange>
                              <a:clrFrom>
                                <a:srgbClr val="F0F0F0"/>
                              </a:clrFrom>
                              <a:clrTo>
                                <a:srgbClr val="F0F0F0">
                                  <a:alpha val="0"/>
                                </a:srgbClr>
                              </a:clrTo>
                            </a:clrChange>
                            <a:extLst>
                              <a:ext uri="{28A0092B-C50C-407E-A947-70E740481C1C}">
                                <a14:useLocalDpi xmlns:a14="http://schemas.microsoft.com/office/drawing/2010/main" val="0"/>
                              </a:ext>
                            </a:extLst>
                          </a:blip>
                          <a:srcRect t="6220"/>
                          <a:stretch/>
                        </pic:blipFill>
                        <pic:spPr bwMode="auto">
                          <a:xfrm>
                            <a:off x="0" y="0"/>
                            <a:ext cx="3558033" cy="2222307"/>
                          </a:xfrm>
                          <a:prstGeom prst="rect">
                            <a:avLst/>
                          </a:prstGeom>
                          <a:noFill/>
                          <a:ln>
                            <a:noFill/>
                          </a:ln>
                          <a:extLst>
                            <a:ext uri="{53640926-AAD7-44D8-BBD7-CCE9431645EC}">
                              <a14:shadowObscured xmlns:a14="http://schemas.microsoft.com/office/drawing/2010/main"/>
                            </a:ext>
                          </a:extLst>
                        </pic:spPr>
                      </pic:pic>
                    </a:graphicData>
                  </a:graphic>
                </wp:inline>
              </w:drawing>
            </w:r>
          </w:p>
          <w:p w14:paraId="1826E5B0" w14:textId="27465FB0" w:rsidR="00FA6C48" w:rsidRDefault="00FA6C48"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p w14:paraId="51D1B91B" w14:textId="717AF22D" w:rsidR="00FA6C48" w:rsidRDefault="00FA6C48"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p w14:paraId="14A9A7BB" w14:textId="5A5A2E72" w:rsidR="00CA51E4" w:rsidRDefault="00CA51E4"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r>
              <w:rPr>
                <w:rFonts w:ascii="Times New Roman" w:eastAsia="等线" w:hAnsi="Times New Roman" w:cs="Times New Roman"/>
                <w:bCs/>
                <w:color w:val="000000" w:themeColor="text1"/>
                <w:sz w:val="18"/>
                <w:szCs w:val="18"/>
                <w:lang w:eastAsia="zh-CN"/>
              </w:rPr>
              <w:t xml:space="preserve">Therefore, we propose the following update to A4, which seems also covers CATT’s original A4 </w:t>
            </w:r>
            <w:proofErr w:type="gramStart"/>
            <w:r>
              <w:rPr>
                <w:rFonts w:ascii="Times New Roman" w:eastAsia="等线" w:hAnsi="Times New Roman" w:cs="Times New Roman"/>
                <w:bCs/>
                <w:color w:val="000000" w:themeColor="text1"/>
                <w:sz w:val="18"/>
                <w:szCs w:val="18"/>
                <w:lang w:eastAsia="zh-CN"/>
              </w:rPr>
              <w:t xml:space="preserve">if </w:t>
            </w:r>
            <w:proofErr w:type="gramEnd"/>
            <m:oMath>
              <m:sSub>
                <m:sSubPr>
                  <m:ctrlPr>
                    <w:rPr>
                      <w:rFonts w:ascii="Cambria Math" w:eastAsia="等线" w:hAnsi="Cambria Math" w:cs="Times New Roman"/>
                      <w:bCs/>
                      <w:i/>
                      <w:color w:val="000000" w:themeColor="text1"/>
                      <w:sz w:val="18"/>
                      <w:szCs w:val="18"/>
                      <w:lang w:eastAsia="zh-CN"/>
                    </w:rPr>
                  </m:ctrlPr>
                </m:sSubPr>
                <m:e>
                  <m:r>
                    <w:rPr>
                      <w:rFonts w:ascii="Cambria Math" w:eastAsia="等线" w:hAnsi="Cambria Math" w:cs="Times New Roman"/>
                      <w:color w:val="000000" w:themeColor="text1"/>
                      <w:sz w:val="18"/>
                      <w:szCs w:val="18"/>
                      <w:lang w:eastAsia="zh-CN"/>
                    </w:rPr>
                    <m:t>i</m:t>
                  </m:r>
                </m:e>
                <m:sub>
                  <m:r>
                    <w:rPr>
                      <w:rFonts w:ascii="Cambria Math" w:eastAsia="等线" w:hAnsi="Cambria Math" w:cs="Times New Roman"/>
                      <w:color w:val="000000" w:themeColor="text1"/>
                      <w:sz w:val="18"/>
                      <w:szCs w:val="18"/>
                      <w:lang w:eastAsia="zh-CN"/>
                    </w:rPr>
                    <m:t>m</m:t>
                  </m:r>
                </m:sub>
              </m:sSub>
              <m:r>
                <w:rPr>
                  <w:rFonts w:ascii="Cambria Math" w:eastAsia="等线" w:hAnsi="Cambria Math" w:cs="Times New Roman"/>
                  <w:color w:val="000000" w:themeColor="text1"/>
                  <w:sz w:val="18"/>
                  <w:szCs w:val="18"/>
                  <w:lang w:eastAsia="zh-CN"/>
                </w:rPr>
                <m:t>=1</m:t>
              </m:r>
            </m:oMath>
            <w:r>
              <w:rPr>
                <w:rFonts w:ascii="Times New Roman" w:eastAsia="等线" w:hAnsi="Times New Roman" w:cs="Times New Roman"/>
                <w:bCs/>
                <w:color w:val="000000" w:themeColor="text1"/>
                <w:sz w:val="18"/>
                <w:szCs w:val="18"/>
                <w:lang w:eastAsia="zh-CN"/>
              </w:rPr>
              <w:t>, i.e., N=M</w:t>
            </w:r>
            <w:r w:rsidR="006C2F87">
              <w:rPr>
                <w:rFonts w:ascii="Times New Roman" w:eastAsia="等线" w:hAnsi="Times New Roman" w:cs="Times New Roman"/>
                <w:bCs/>
                <w:color w:val="000000" w:themeColor="text1"/>
                <w:sz w:val="18"/>
                <w:szCs w:val="18"/>
                <w:lang w:eastAsia="zh-CN"/>
              </w:rPr>
              <w:t>.</w:t>
            </w:r>
          </w:p>
          <w:p w14:paraId="3B3DCA60" w14:textId="4C8993A0" w:rsidR="00CA51E4" w:rsidRDefault="00CA51E4"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tbl>
            <w:tblPr>
              <w:tblStyle w:val="a5"/>
              <w:tblW w:w="10512" w:type="dxa"/>
              <w:tblLayout w:type="fixed"/>
              <w:tblLook w:val="04A0" w:firstRow="1" w:lastRow="0" w:firstColumn="1" w:lastColumn="0" w:noHBand="0" w:noVBand="1"/>
            </w:tblPr>
            <w:tblGrid>
              <w:gridCol w:w="1440"/>
              <w:gridCol w:w="3024"/>
              <w:gridCol w:w="6048"/>
            </w:tblGrid>
            <w:tr w:rsidR="00AD1F31" w:rsidRPr="005C7344" w14:paraId="2490D6F4" w14:textId="77777777" w:rsidTr="00AD1F31">
              <w:tc>
                <w:tcPr>
                  <w:tcW w:w="1440" w:type="dxa"/>
                </w:tcPr>
                <w:p w14:paraId="3046B2F5" w14:textId="63930C88" w:rsidR="004F578F" w:rsidRDefault="004F578F" w:rsidP="004F578F">
                  <w:pPr>
                    <w:snapToGrid w:val="0"/>
                    <w:rPr>
                      <w:rFonts w:ascii="Times New Roman" w:hAnsi="Times New Roman" w:cs="Times New Roman"/>
                      <w:sz w:val="20"/>
                    </w:rPr>
                  </w:pPr>
                  <w:r>
                    <w:rPr>
                      <w:rFonts w:ascii="Times New Roman" w:hAnsi="Times New Roman" w:cs="Times New Roman"/>
                      <w:sz w:val="20"/>
                    </w:rPr>
                    <w:t>A</w:t>
                  </w:r>
                  <w:r>
                    <w:rPr>
                      <w:rFonts w:ascii="Times New Roman" w:eastAsia="等线" w:hAnsi="Times New Roman" w:cs="Times New Roman" w:hint="eastAsia"/>
                      <w:sz w:val="20"/>
                      <w:lang w:eastAsia="zh-CN"/>
                    </w:rPr>
                    <w:t>4</w:t>
                  </w:r>
                  <w:r>
                    <w:rPr>
                      <w:rFonts w:ascii="Times New Roman" w:hAnsi="Times New Roman" w:cs="Times New Roman"/>
                      <w:sz w:val="20"/>
                    </w:rPr>
                    <w:t>. Relative Doppler shift per CIR peak</w:t>
                  </w:r>
                </w:p>
              </w:tc>
              <w:tc>
                <w:tcPr>
                  <w:tcW w:w="3024" w:type="dxa"/>
                </w:tcPr>
                <w:p w14:paraId="234C2916" w14:textId="77777777" w:rsidR="004F578F" w:rsidRDefault="004F578F" w:rsidP="004F578F">
                  <w:pPr>
                    <w:snapToGrid w:val="0"/>
                    <w:rPr>
                      <w:rFonts w:ascii="Times New Roman" w:hAnsi="Times New Roman" w:cs="Times New Roman"/>
                      <w:sz w:val="20"/>
                    </w:rPr>
                  </w:pPr>
                  <w:r>
                    <w:rPr>
                      <w:rFonts w:ascii="Times New Roman" w:hAnsi="Times New Roman" w:cs="Times New Roman"/>
                      <w:sz w:val="20"/>
                    </w:rPr>
                    <w:t xml:space="preserve">With M identified peaks in measured CIR: </w:t>
                  </w:r>
                </w:p>
                <w:p w14:paraId="3BD100CB" w14:textId="251DD2AC" w:rsidR="004F578F" w:rsidRDefault="004F578F" w:rsidP="004F578F">
                  <w:pPr>
                    <w:snapToGrid w:val="0"/>
                    <w:rPr>
                      <w:rFonts w:ascii="Times New Roman" w:hAnsi="Times New Roman" w:cs="Times New Roman"/>
                      <w:sz w:val="20"/>
                    </w:rPr>
                  </w:pPr>
                  <w:r>
                    <w:rPr>
                      <w:rFonts w:ascii="Times New Roman" w:hAnsi="Times New Roman" w:cs="Times New Roman"/>
                      <w:sz w:val="20"/>
                    </w:rPr>
                    <w:t xml:space="preserve">(1) </w:t>
                  </w:r>
                  <w:r w:rsidR="00AD1F31" w:rsidRPr="00AD1F31">
                    <w:rPr>
                      <w:rFonts w:ascii="Times New Roman" w:hAnsi="Times New Roman" w:cs="Times New Roman"/>
                      <w:color w:val="FF0000"/>
                      <w:sz w:val="20"/>
                    </w:rPr>
                    <w:t xml:space="preserve">N </w:t>
                  </w:r>
                  <w:r w:rsidRPr="00AD1F31">
                    <w:rPr>
                      <w:rFonts w:ascii="Times New Roman" w:hAnsi="Times New Roman" w:cs="Times New Roman"/>
                      <w:color w:val="FF0000"/>
                      <w:sz w:val="20"/>
                    </w:rPr>
                    <w:t>Doppler shift</w:t>
                  </w:r>
                  <w:r>
                    <w:rPr>
                      <w:rFonts w:ascii="Times New Roman" w:hAnsi="Times New Roman" w:cs="Times New Roman"/>
                      <w:sz w:val="20"/>
                    </w:rPr>
                    <w:t xml:space="preserve"> </w:t>
                  </w:r>
                  <w:r w:rsidRPr="00AD1F31">
                    <w:rPr>
                      <w:rFonts w:ascii="Times New Roman" w:hAnsi="Times New Roman" w:cs="Times New Roman"/>
                      <w:strike/>
                      <w:color w:val="FF0000"/>
                      <w:sz w:val="20"/>
                    </w:rPr>
                    <w:t>for a reference CIR peak + (M-1) differential Doppler shifts</w:t>
                  </w:r>
                  <w:r>
                    <w:rPr>
                      <w:rFonts w:ascii="Times New Roman" w:hAnsi="Times New Roman" w:cs="Times New Roman"/>
                      <w:sz w:val="20"/>
                    </w:rPr>
                    <w:t>;</w:t>
                  </w:r>
                </w:p>
                <w:p w14:paraId="5C183061" w14:textId="77777777" w:rsidR="004F578F" w:rsidRDefault="004F578F" w:rsidP="004F578F">
                  <w:pPr>
                    <w:snapToGrid w:val="0"/>
                    <w:rPr>
                      <w:rFonts w:ascii="Times New Roman" w:hAnsi="Times New Roman" w:cs="Times New Roman"/>
                      <w:sz w:val="20"/>
                    </w:rPr>
                  </w:pPr>
                  <w:r>
                    <w:rPr>
                      <w:rFonts w:ascii="Times New Roman" w:hAnsi="Times New Roman" w:cs="Times New Roman"/>
                      <w:sz w:val="20"/>
                    </w:rPr>
                    <w:t>(2) M values of delay shift in CIR</w:t>
                  </w:r>
                </w:p>
              </w:tc>
              <w:tc>
                <w:tcPr>
                  <w:tcW w:w="6048" w:type="dxa"/>
                </w:tcPr>
                <w:p w14:paraId="2704E1C4" w14:textId="77777777" w:rsidR="004F578F" w:rsidRPr="004D4C10" w:rsidRDefault="004F578F" w:rsidP="004F578F">
                  <w:pPr>
                    <w:pStyle w:val="a4"/>
                    <w:numPr>
                      <w:ilvl w:val="0"/>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UE-side:</w:t>
                  </w:r>
                </w:p>
                <w:p w14:paraId="0155DE98" w14:textId="77777777" w:rsidR="004F578F" w:rsidRPr="00746250" w:rsidRDefault="004F578F" w:rsidP="004F578F">
                  <w:pPr>
                    <w:pStyle w:val="a4"/>
                    <w:numPr>
                      <w:ilvl w:val="1"/>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 c</w:t>
                  </w:r>
                  <w:r w:rsidRPr="0093708D">
                    <w:rPr>
                      <w:rFonts w:ascii="Times New Roman" w:eastAsia="等线" w:hAnsi="Times New Roman" w:cs="Times New Roman"/>
                      <w:sz w:val="20"/>
                      <w:lang w:eastAsia="zh-CN"/>
                    </w:rPr>
                    <w:t>alculat</w:t>
                  </w:r>
                  <w:r>
                    <w:rPr>
                      <w:rFonts w:ascii="Times New Roman" w:eastAsia="等线" w:hAnsi="Times New Roman" w:cs="Times New Roman" w:hint="eastAsia"/>
                      <w:sz w:val="20"/>
                      <w:lang w:eastAsia="zh-CN"/>
                    </w:rPr>
                    <w:t>e</w:t>
                  </w:r>
                  <w:r w:rsidRPr="0093708D">
                    <w:rPr>
                      <w:rFonts w:ascii="Times New Roman" w:eastAsia="等线" w:hAnsi="Times New Roman" w:cs="Times New Roman"/>
                      <w:sz w:val="20"/>
                      <w:lang w:eastAsia="zh-CN"/>
                    </w:rPr>
                    <w:t xml:space="preserve"> and </w:t>
                  </w:r>
                  <w:r>
                    <w:rPr>
                      <w:rFonts w:ascii="Times New Roman" w:eastAsia="等线" w:hAnsi="Times New Roman" w:cs="Times New Roman" w:hint="eastAsia"/>
                      <w:sz w:val="20"/>
                      <w:lang w:eastAsia="zh-CN"/>
                    </w:rPr>
                    <w:t xml:space="preserve">select the first M </w:t>
                  </w:r>
                  <w:r>
                    <w:rPr>
                      <w:rFonts w:ascii="Times New Roman" w:hAnsi="Times New Roman" w:cs="Times New Roman"/>
                      <w:sz w:val="20"/>
                    </w:rPr>
                    <w:t>peaks</w:t>
                  </w:r>
                  <w:r>
                    <w:rPr>
                      <w:rFonts w:ascii="Times New Roman" w:eastAsia="等线" w:hAnsi="Times New Roman" w:cs="Times New Roman" w:hint="eastAsia"/>
                      <w:sz w:val="20"/>
                      <w:lang w:eastAsia="zh-CN"/>
                    </w:rPr>
                    <w:t xml:space="preserve">/delay-paths according to CIR(Chanel </w:t>
                  </w:r>
                  <w:r w:rsidRPr="0093708D">
                    <w:rPr>
                      <w:rFonts w:ascii="Times New Roman" w:eastAsia="等线" w:hAnsi="Times New Roman" w:cs="Times New Roman"/>
                      <w:sz w:val="20"/>
                      <w:lang w:eastAsia="zh-CN"/>
                    </w:rPr>
                    <w:t>Impulse Response</w:t>
                  </w:r>
                  <w:r>
                    <w:rPr>
                      <w:rFonts w:ascii="Times New Roman" w:eastAsia="等线" w:hAnsi="Times New Roman" w:cs="Times New Roman" w:hint="eastAsia"/>
                      <w:sz w:val="20"/>
                      <w:lang w:eastAsia="zh-CN"/>
                    </w:rPr>
                    <w:t xml:space="preserve">)/ PDP(Power Delay profile) </w:t>
                  </w:r>
                </w:p>
                <w:p w14:paraId="56491E25" w14:textId="5860959A" w:rsidR="004F578F" w:rsidRPr="00746250" w:rsidRDefault="004F578F" w:rsidP="004F578F">
                  <w:pPr>
                    <w:pStyle w:val="a4"/>
                    <w:numPr>
                      <w:ilvl w:val="1"/>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 c</w:t>
                  </w:r>
                  <w:r w:rsidRPr="0093708D">
                    <w:rPr>
                      <w:rFonts w:ascii="Times New Roman" w:eastAsia="等线" w:hAnsi="Times New Roman" w:cs="Times New Roman"/>
                      <w:sz w:val="20"/>
                      <w:lang w:eastAsia="zh-CN"/>
                    </w:rPr>
                    <w:t>alculat</w:t>
                  </w:r>
                  <w:r>
                    <w:rPr>
                      <w:rFonts w:ascii="Times New Roman" w:eastAsia="等线" w:hAnsi="Times New Roman" w:cs="Times New Roman" w:hint="eastAsia"/>
                      <w:sz w:val="20"/>
                      <w:lang w:eastAsia="zh-CN"/>
                    </w:rPr>
                    <w:t xml:space="preserve">e </w:t>
                  </w:r>
                  <m:oMath>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m</m:t>
                        </m:r>
                      </m:sub>
                    </m:sSub>
                  </m:oMath>
                  <w:r w:rsidR="009A3C05">
                    <w:rPr>
                      <w:rFonts w:ascii="Times New Roman" w:eastAsia="等线" w:hAnsi="Times New Roman" w:cs="Times New Roman"/>
                      <w:sz w:val="20"/>
                      <w:lang w:eastAsia="zh-CN"/>
                    </w:rPr>
                    <w:t xml:space="preserve"> </w:t>
                  </w:r>
                  <w:r>
                    <w:rPr>
                      <w:rFonts w:ascii="Times New Roman" w:eastAsia="等线" w:hAnsi="Times New Roman" w:cs="Times New Roman" w:hint="eastAsia"/>
                      <w:sz w:val="20"/>
                      <w:lang w:eastAsia="zh-CN"/>
                    </w:rPr>
                    <w:t xml:space="preserve">Doppler shifts </w:t>
                  </w:r>
                  <w:r w:rsidRPr="009A3C05">
                    <w:rPr>
                      <w:rFonts w:ascii="Times New Roman" w:eastAsia="Times New Roman" w:hAnsi="Times New Roman" w:cs="Times New Roman"/>
                      <w:strike/>
                      <w:color w:val="FF0000"/>
                      <w:sz w:val="20"/>
                      <w:szCs w:val="18"/>
                      <w:lang w:eastAsia="zh-CN"/>
                    </w:rPr>
                    <w:t>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等线" w:hAnsi="Times New Roman" w:cs="Times New Roman" w:hint="eastAsia"/>
                      <w:strike/>
                      <w:color w:val="FF0000"/>
                      <w:sz w:val="20"/>
                      <w:szCs w:val="18"/>
                      <w:vertAlign w:val="subscript"/>
                      <w:lang w:eastAsia="zh-CN"/>
                    </w:rPr>
                    <w:t>,0</w:t>
                  </w:r>
                  <w:r w:rsidRPr="009A3C05">
                    <w:rPr>
                      <w:rFonts w:ascii="Times New Roman" w:eastAsia="等线" w:hAnsi="Times New Roman" w:cs="Times New Roman"/>
                      <w:strike/>
                      <w:color w:val="FF0000"/>
                      <w:sz w:val="20"/>
                      <w:szCs w:val="18"/>
                      <w:vertAlign w:val="subscript"/>
                      <w:lang w:eastAsia="zh-CN"/>
                    </w:rPr>
                    <w:t>…</w:t>
                  </w:r>
                  <w:r w:rsidRPr="009A3C05">
                    <w:rPr>
                      <w:rFonts w:ascii="Times New Roman" w:eastAsia="等线" w:hAnsi="Times New Roman" w:cs="Times New Roman" w:hint="eastAsia"/>
                      <w:strike/>
                      <w:color w:val="FF0000"/>
                      <w:sz w:val="20"/>
                      <w:szCs w:val="18"/>
                      <w:vertAlign w:val="subscript"/>
                      <w:lang w:eastAsia="zh-CN"/>
                    </w:rPr>
                    <w:t>.</w:t>
                  </w:r>
                  <w:r w:rsidRPr="009A3C05">
                    <w:rPr>
                      <w:rFonts w:ascii="Times New Roman" w:eastAsia="Times New Roman" w:hAnsi="Times New Roman" w:cs="Times New Roman"/>
                      <w:strike/>
                      <w:color w:val="FF0000"/>
                      <w:sz w:val="20"/>
                      <w:szCs w:val="18"/>
                      <w:lang w:eastAsia="zh-CN"/>
                    </w:rPr>
                    <w:t xml:space="preserve"> 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等线" w:hAnsi="Times New Roman" w:cs="Times New Roman" w:hint="eastAsia"/>
                      <w:strike/>
                      <w:color w:val="FF0000"/>
                      <w:sz w:val="20"/>
                      <w:szCs w:val="18"/>
                      <w:vertAlign w:val="subscript"/>
                      <w:lang w:eastAsia="zh-CN"/>
                    </w:rPr>
                    <w:t>,M-1</w:t>
                  </w:r>
                  <w:r w:rsidRPr="009A3C05">
                    <w:rPr>
                      <w:rFonts w:ascii="Times New Roman" w:eastAsia="等线" w:hAnsi="Times New Roman" w:cs="Times New Roman" w:hint="eastAsia"/>
                      <w:color w:val="FF0000"/>
                      <w:sz w:val="20"/>
                      <w:lang w:eastAsia="zh-CN"/>
                    </w:rPr>
                    <w:t xml:space="preserve"> </w:t>
                  </w:r>
                  <m:oMath>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f</m:t>
                        </m:r>
                      </m:e>
                      <m:sub>
                        <m:r>
                          <w:rPr>
                            <w:rFonts w:ascii="Cambria Math" w:eastAsia="等线" w:hAnsi="Cambria Math" w:cs="Times New Roman"/>
                            <w:sz w:val="20"/>
                            <w:lang w:eastAsia="zh-CN"/>
                          </w:rPr>
                          <m:t>d,0</m:t>
                        </m:r>
                      </m:sub>
                    </m:sSub>
                    <m:r>
                      <w:rPr>
                        <w:rFonts w:ascii="Cambria Math" w:eastAsia="等线" w:hAnsi="Cambria Math" w:cs="Times New Roman"/>
                        <w:sz w:val="20"/>
                        <w:lang w:eastAsia="zh-CN"/>
                      </w:rPr>
                      <m:t xml:space="preserve">, …, </m:t>
                    </m:r>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f</m:t>
                        </m:r>
                      </m:e>
                      <m:sub>
                        <m:r>
                          <w:rPr>
                            <w:rFonts w:ascii="Cambria Math" w:eastAsia="等线" w:hAnsi="Cambria Math" w:cs="Times New Roman"/>
                            <w:sz w:val="20"/>
                            <w:lang w:eastAsia="zh-CN"/>
                          </w:rPr>
                          <m:t xml:space="preserve">d, </m:t>
                        </m:r>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i</m:t>
                            </m:r>
                          </m:e>
                          <m:sub>
                            <m:r>
                              <w:rPr>
                                <w:rFonts w:ascii="Cambria Math" w:eastAsia="等线" w:hAnsi="Cambria Math" w:cs="Times New Roman"/>
                                <w:sz w:val="20"/>
                                <w:lang w:eastAsia="zh-CN"/>
                              </w:rPr>
                              <m:t>m</m:t>
                            </m:r>
                          </m:sub>
                        </m:sSub>
                        <m:r>
                          <w:rPr>
                            <w:rFonts w:ascii="Cambria Math" w:eastAsia="等线" w:hAnsi="Cambria Math" w:cs="Times New Roman"/>
                            <w:sz w:val="20"/>
                            <w:lang w:eastAsia="zh-CN"/>
                          </w:rPr>
                          <m:t>-1</m:t>
                        </m:r>
                      </m:sub>
                    </m:sSub>
                  </m:oMath>
                  <w:r w:rsidR="009A3C05">
                    <w:rPr>
                      <w:rFonts w:ascii="Times New Roman" w:eastAsia="等线" w:hAnsi="Times New Roman" w:cs="Times New Roman"/>
                      <w:sz w:val="20"/>
                      <w:lang w:eastAsia="zh-CN"/>
                    </w:rPr>
                    <w:t xml:space="preserve"> </w:t>
                  </w:r>
                  <w:r>
                    <w:rPr>
                      <w:rFonts w:ascii="Times New Roman" w:eastAsia="等线" w:hAnsi="Times New Roman" w:cs="Times New Roman" w:hint="eastAsia"/>
                      <w:sz w:val="20"/>
                      <w:lang w:eastAsia="zh-CN"/>
                    </w:rPr>
                    <w:t xml:space="preserve">according to </w:t>
                  </w:r>
                  <w:r w:rsidRPr="009A3C05">
                    <w:rPr>
                      <w:rFonts w:ascii="Times New Roman" w:eastAsia="等线" w:hAnsi="Times New Roman" w:cs="Times New Roman" w:hint="eastAsia"/>
                      <w:strike/>
                      <w:color w:val="FF0000"/>
                      <w:sz w:val="20"/>
                      <w:lang w:eastAsia="zh-CN"/>
                    </w:rPr>
                    <w:t>M</w:t>
                  </w:r>
                  <w:r w:rsidR="009A3C05" w:rsidRPr="009A3C05">
                    <w:rPr>
                      <w:rFonts w:ascii="Times New Roman" w:eastAsia="等线" w:hAnsi="Times New Roman" w:cs="Times New Roman"/>
                      <w:color w:val="FF0000"/>
                      <w:sz w:val="20"/>
                      <w:lang w:eastAsia="zh-CN"/>
                    </w:rPr>
                    <w:t xml:space="preserve"> the m-</w:t>
                  </w:r>
                  <w:proofErr w:type="spellStart"/>
                  <w:r w:rsidR="009A3C05" w:rsidRPr="009A3C05">
                    <w:rPr>
                      <w:rFonts w:ascii="Times New Roman" w:eastAsia="等线" w:hAnsi="Times New Roman" w:cs="Times New Roman"/>
                      <w:color w:val="FF0000"/>
                      <w:sz w:val="20"/>
                      <w:lang w:eastAsia="zh-CN"/>
                    </w:rPr>
                    <w:t>th</w:t>
                  </w:r>
                  <w:proofErr w:type="spellEnd"/>
                  <w:r w:rsidRPr="009A3C05">
                    <w:rPr>
                      <w:rFonts w:ascii="Times New Roman" w:eastAsia="等线" w:hAnsi="Times New Roman" w:cs="Times New Roman" w:hint="eastAsia"/>
                      <w:color w:val="FF0000"/>
                      <w:sz w:val="20"/>
                      <w:lang w:eastAsia="zh-CN"/>
                    </w:rPr>
                    <w:t xml:space="preserve"> </w:t>
                  </w:r>
                  <w:r>
                    <w:rPr>
                      <w:rFonts w:ascii="Times New Roman" w:hAnsi="Times New Roman" w:cs="Times New Roman"/>
                      <w:sz w:val="20"/>
                    </w:rPr>
                    <w:t>peak</w:t>
                  </w:r>
                  <w:r>
                    <w:rPr>
                      <w:rFonts w:ascii="Times New Roman" w:eastAsia="等线" w:hAnsi="Times New Roman" w:cs="Times New Roman" w:hint="eastAsia"/>
                      <w:sz w:val="20"/>
                      <w:lang w:eastAsia="zh-CN"/>
                    </w:rPr>
                    <w:t>/delay-path respectively</w:t>
                  </w:r>
                </w:p>
                <w:p w14:paraId="4E1662BC" w14:textId="48BE1820" w:rsidR="004F578F" w:rsidRPr="00A37236" w:rsidRDefault="004F578F" w:rsidP="004F578F">
                  <w:pPr>
                    <w:pStyle w:val="a4"/>
                    <w:numPr>
                      <w:ilvl w:val="1"/>
                      <w:numId w:val="20"/>
                    </w:numPr>
                    <w:snapToGrid w:val="0"/>
                    <w:rPr>
                      <w:rFonts w:ascii="Times New Roman" w:hAnsi="Times New Roman" w:cs="Times New Roman"/>
                      <w:color w:val="FF0000"/>
                      <w:sz w:val="20"/>
                    </w:rPr>
                  </w:pPr>
                  <w:r>
                    <w:rPr>
                      <w:rFonts w:ascii="Times New Roman" w:eastAsia="等线" w:hAnsi="Times New Roman" w:cs="Times New Roman" w:hint="eastAsia"/>
                      <w:sz w:val="20"/>
                      <w:lang w:eastAsia="zh-CN"/>
                    </w:rPr>
                    <w:lastRenderedPageBreak/>
                    <w:t xml:space="preserve">UE reports </w:t>
                  </w:r>
                  <m:oMath>
                    <m:r>
                      <w:rPr>
                        <w:rFonts w:ascii="Cambria Math" w:eastAsia="等线" w:hAnsi="Cambria Math" w:cs="Times New Roman"/>
                        <w:color w:val="FF0000"/>
                        <w:sz w:val="20"/>
                        <w:lang w:eastAsia="zh-CN"/>
                      </w:rPr>
                      <m:t>N=</m:t>
                    </m:r>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0</m:t>
                        </m:r>
                      </m:sub>
                    </m:sSub>
                    <m:r>
                      <w:rPr>
                        <w:rFonts w:ascii="Cambria Math" w:eastAsia="等线" w:hAnsi="Cambria Math" w:cs="Times New Roman"/>
                        <w:color w:val="FF0000"/>
                        <w:sz w:val="20"/>
                        <w:lang w:eastAsia="zh-CN"/>
                      </w:rPr>
                      <m:t>+…+</m:t>
                    </m:r>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M</m:t>
                        </m:r>
                      </m:sub>
                    </m:sSub>
                  </m:oMath>
                  <w:r w:rsidR="00A37236">
                    <w:rPr>
                      <w:rFonts w:ascii="Times New Roman" w:eastAsia="等线" w:hAnsi="Times New Roman" w:cs="Times New Roman"/>
                      <w:sz w:val="20"/>
                      <w:lang w:eastAsia="zh-CN"/>
                    </w:rPr>
                    <w:t xml:space="preserve"> </w:t>
                  </w:r>
                  <w:r w:rsidRPr="00746250">
                    <w:rPr>
                      <w:rFonts w:ascii="Times New Roman" w:hAnsi="Times New Roman" w:cs="Times New Roman"/>
                      <w:sz w:val="20"/>
                    </w:rPr>
                    <w:t xml:space="preserve">Doppler shift </w:t>
                  </w:r>
                  <w:r w:rsidRPr="00A37236">
                    <w:rPr>
                      <w:rFonts w:ascii="Times New Roman" w:hAnsi="Times New Roman" w:cs="Times New Roman"/>
                      <w:strike/>
                      <w:color w:val="FF0000"/>
                      <w:sz w:val="20"/>
                    </w:rPr>
                    <w:t xml:space="preserve">for </w:t>
                  </w:r>
                  <w:r w:rsidRPr="00A37236">
                    <w:rPr>
                      <w:rFonts w:ascii="Times New Roman" w:eastAsia="等线" w:hAnsi="Times New Roman" w:cs="Times New Roman" w:hint="eastAsia"/>
                      <w:strike/>
                      <w:color w:val="FF0000"/>
                      <w:sz w:val="20"/>
                      <w:lang w:eastAsia="zh-CN"/>
                    </w:rPr>
                    <w:t>the strongest power</w:t>
                  </w:r>
                  <w:r w:rsidRPr="00A37236">
                    <w:rPr>
                      <w:rFonts w:ascii="Times New Roman" w:hAnsi="Times New Roman" w:cs="Times New Roman"/>
                      <w:strike/>
                      <w:color w:val="FF0000"/>
                      <w:sz w:val="20"/>
                    </w:rPr>
                    <w:t xml:space="preserve"> CIR peak</w:t>
                  </w:r>
                  <w:r w:rsidRPr="00A37236">
                    <w:rPr>
                      <w:rFonts w:ascii="Times New Roman" w:eastAsia="等线" w:hAnsi="Times New Roman" w:cs="Times New Roman" w:hint="eastAsia"/>
                      <w:strike/>
                      <w:color w:val="FF0000"/>
                      <w:sz w:val="20"/>
                      <w:lang w:eastAsia="zh-CN"/>
                    </w:rPr>
                    <w:t>/delay path</w:t>
                  </w:r>
                  <w:r w:rsidRPr="00A37236">
                    <w:rPr>
                      <w:rFonts w:ascii="Times New Roman" w:hAnsi="Times New Roman" w:cs="Times New Roman"/>
                      <w:strike/>
                      <w:color w:val="FF0000"/>
                      <w:sz w:val="20"/>
                    </w:rPr>
                    <w:t xml:space="preserve"> + (M-1) differential Doppler shifts</w:t>
                  </w:r>
                </w:p>
                <w:p w14:paraId="4BD69DD0" w14:textId="77777777" w:rsidR="004F578F" w:rsidRPr="00A37236" w:rsidRDefault="004F578F" w:rsidP="004F578F">
                  <w:pPr>
                    <w:pStyle w:val="a4"/>
                    <w:numPr>
                      <w:ilvl w:val="1"/>
                      <w:numId w:val="20"/>
                    </w:numPr>
                    <w:snapToGrid w:val="0"/>
                    <w:rPr>
                      <w:rFonts w:ascii="Times New Roman" w:hAnsi="Times New Roman" w:cs="Times New Roman"/>
                      <w:strike/>
                      <w:color w:val="FF0000"/>
                      <w:sz w:val="20"/>
                    </w:rPr>
                  </w:pPr>
                  <w:r w:rsidRPr="00A37236">
                    <w:rPr>
                      <w:rFonts w:ascii="Times New Roman" w:eastAsia="等线" w:hAnsi="Times New Roman" w:cs="Times New Roman" w:hint="eastAsia"/>
                      <w:strike/>
                      <w:color w:val="FF0000"/>
                      <w:sz w:val="20"/>
                      <w:lang w:eastAsia="zh-CN"/>
                    </w:rPr>
                    <w:t>UE reports (</w:t>
                  </w:r>
                  <w:r w:rsidRPr="00A37236">
                    <w:rPr>
                      <w:rFonts w:ascii="Times New Roman" w:hAnsi="Times New Roman" w:cs="Times New Roman"/>
                      <w:strike/>
                      <w:color w:val="FF0000"/>
                      <w:sz w:val="20"/>
                    </w:rPr>
                    <w:t xml:space="preserve">M-1) differential </w:t>
                  </w:r>
                  <w:r w:rsidRPr="00A37236">
                    <w:rPr>
                      <w:rFonts w:ascii="Times New Roman" w:eastAsia="等线" w:hAnsi="Times New Roman" w:cs="Times New Roman" w:hint="eastAsia"/>
                      <w:strike/>
                      <w:color w:val="FF0000"/>
                      <w:sz w:val="20"/>
                      <w:lang w:eastAsia="zh-CN"/>
                    </w:rPr>
                    <w:t>Delay</w:t>
                  </w:r>
                  <w:r w:rsidRPr="00A37236">
                    <w:rPr>
                      <w:rFonts w:ascii="Times New Roman" w:hAnsi="Times New Roman" w:cs="Times New Roman"/>
                      <w:strike/>
                      <w:color w:val="FF0000"/>
                      <w:sz w:val="20"/>
                    </w:rPr>
                    <w:t xml:space="preserve"> shifts</w:t>
                  </w:r>
                </w:p>
                <w:p w14:paraId="03711466" w14:textId="77777777" w:rsidR="004F578F" w:rsidRPr="00A37236" w:rsidRDefault="004F578F" w:rsidP="004F578F">
                  <w:pPr>
                    <w:pStyle w:val="a4"/>
                    <w:numPr>
                      <w:ilvl w:val="1"/>
                      <w:numId w:val="20"/>
                    </w:numPr>
                    <w:snapToGrid w:val="0"/>
                    <w:rPr>
                      <w:rFonts w:ascii="Times New Roman" w:hAnsi="Times New Roman" w:cs="Times New Roman"/>
                      <w:strike/>
                      <w:color w:val="FF0000"/>
                      <w:sz w:val="20"/>
                    </w:rPr>
                  </w:pPr>
                  <w:r w:rsidRPr="00A37236">
                    <w:rPr>
                      <w:rFonts w:ascii="Times New Roman" w:eastAsia="等线" w:hAnsi="Times New Roman" w:cs="Times New Roman" w:hint="eastAsia"/>
                      <w:strike/>
                      <w:color w:val="FF0000"/>
                      <w:sz w:val="20"/>
                      <w:lang w:eastAsia="zh-CN"/>
                    </w:rPr>
                    <w:t>FFS:</w:t>
                  </w:r>
                  <w:r w:rsidRPr="00A37236">
                    <w:rPr>
                      <w:rFonts w:ascii="Times New Roman" w:hAnsi="Times New Roman" w:cs="Times New Roman"/>
                      <w:strike/>
                      <w:color w:val="FF0000"/>
                      <w:sz w:val="20"/>
                    </w:rPr>
                    <w:t xml:space="preserve"> </w:t>
                  </w:r>
                  <w:r w:rsidRPr="00A37236">
                    <w:rPr>
                      <w:rFonts w:ascii="Times New Roman" w:eastAsia="等线" w:hAnsi="Times New Roman" w:cs="Times New Roman" w:hint="eastAsia"/>
                      <w:strike/>
                      <w:color w:val="FF0000"/>
                      <w:sz w:val="20"/>
                      <w:lang w:eastAsia="zh-CN"/>
                    </w:rPr>
                    <w:t xml:space="preserve">The </w:t>
                  </w:r>
                  <w:r w:rsidRPr="00A37236">
                    <w:rPr>
                      <w:rFonts w:ascii="Times New Roman" w:eastAsia="等线" w:hAnsi="Times New Roman" w:cs="Times New Roman"/>
                      <w:strike/>
                      <w:color w:val="FF0000"/>
                      <w:sz w:val="20"/>
                      <w:lang w:eastAsia="zh-CN"/>
                    </w:rPr>
                    <w:t>definition</w:t>
                  </w:r>
                  <w:r w:rsidRPr="00A37236">
                    <w:rPr>
                      <w:rFonts w:ascii="Times New Roman" w:eastAsia="等线" w:hAnsi="Times New Roman" w:cs="Times New Roman" w:hint="eastAsia"/>
                      <w:strike/>
                      <w:color w:val="FF0000"/>
                      <w:sz w:val="20"/>
                      <w:lang w:eastAsia="zh-CN"/>
                    </w:rPr>
                    <w:t xml:space="preserve"> of the</w:t>
                  </w:r>
                  <w:r w:rsidRPr="00A37236">
                    <w:rPr>
                      <w:rFonts w:ascii="Times New Roman" w:hAnsi="Times New Roman" w:cs="Times New Roman"/>
                      <w:strike/>
                      <w:color w:val="FF0000"/>
                      <w:sz w:val="20"/>
                    </w:rPr>
                    <w:t xml:space="preserve"> reference CIR peak</w:t>
                  </w:r>
                  <w:r w:rsidRPr="00A37236">
                    <w:rPr>
                      <w:rFonts w:ascii="Times New Roman" w:eastAsia="等线" w:hAnsi="Times New Roman" w:cs="Times New Roman" w:hint="eastAsia"/>
                      <w:strike/>
                      <w:color w:val="FF0000"/>
                      <w:sz w:val="20"/>
                      <w:lang w:eastAsia="zh-CN"/>
                    </w:rPr>
                    <w:t>, i.e. the strongest power of delay paths</w:t>
                  </w:r>
                </w:p>
                <w:p w14:paraId="24284CBF" w14:textId="77777777" w:rsidR="004F578F" w:rsidRPr="00A37236" w:rsidRDefault="004F578F" w:rsidP="004F578F">
                  <w:pPr>
                    <w:pStyle w:val="a4"/>
                    <w:numPr>
                      <w:ilvl w:val="1"/>
                      <w:numId w:val="20"/>
                    </w:numPr>
                    <w:snapToGrid w:val="0"/>
                    <w:rPr>
                      <w:rFonts w:ascii="Times New Roman" w:hAnsi="Times New Roman" w:cs="Times New Roman"/>
                      <w:strike/>
                      <w:color w:val="FF0000"/>
                      <w:sz w:val="20"/>
                    </w:rPr>
                  </w:pPr>
                  <w:r w:rsidRPr="00A37236">
                    <w:rPr>
                      <w:rFonts w:ascii="Times New Roman" w:eastAsia="等线" w:hAnsi="Times New Roman" w:cs="Times New Roman" w:hint="eastAsia"/>
                      <w:strike/>
                      <w:color w:val="FF0000"/>
                      <w:sz w:val="20"/>
                      <w:lang w:eastAsia="zh-CN"/>
                    </w:rPr>
                    <w:t xml:space="preserve">FFS: M is pre-defined by network or configured by </w:t>
                  </w:r>
                  <w:proofErr w:type="spellStart"/>
                  <w:r w:rsidRPr="00A37236">
                    <w:rPr>
                      <w:rFonts w:ascii="Times New Roman" w:eastAsia="等线" w:hAnsi="Times New Roman" w:cs="Times New Roman" w:hint="eastAsia"/>
                      <w:strike/>
                      <w:color w:val="FF0000"/>
                      <w:sz w:val="20"/>
                      <w:lang w:eastAsia="zh-CN"/>
                    </w:rPr>
                    <w:t>gNB</w:t>
                  </w:r>
                  <w:proofErr w:type="spellEnd"/>
                </w:p>
                <w:p w14:paraId="3914FE00" w14:textId="77777777" w:rsidR="004F578F" w:rsidRPr="006F187A" w:rsidRDefault="004F578F" w:rsidP="004F578F">
                  <w:pPr>
                    <w:pStyle w:val="a4"/>
                    <w:numPr>
                      <w:ilvl w:val="0"/>
                      <w:numId w:val="20"/>
                    </w:numPr>
                    <w:snapToGrid w:val="0"/>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-side:</w:t>
                  </w:r>
                </w:p>
                <w:p w14:paraId="75610BD5" w14:textId="77777777" w:rsidR="004F578F" w:rsidRPr="004F578F" w:rsidRDefault="004F578F" w:rsidP="004F578F">
                  <w:pPr>
                    <w:pStyle w:val="a4"/>
                    <w:numPr>
                      <w:ilvl w:val="1"/>
                      <w:numId w:val="20"/>
                    </w:numPr>
                    <w:snapToGrid w:val="0"/>
                    <w:rPr>
                      <w:rFonts w:ascii="Times New Roman" w:hAnsi="Times New Roman" w:cs="Times New Roman"/>
                      <w:sz w:val="20"/>
                    </w:rPr>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 xml:space="preserve"> </w:t>
                  </w:r>
                  <w:r>
                    <w:rPr>
                      <w:rFonts w:ascii="Times New Roman" w:eastAsia="等线" w:hAnsi="Times New Roman" w:cs="Times New Roman"/>
                      <w:sz w:val="20"/>
                      <w:lang w:eastAsia="zh-CN"/>
                    </w:rPr>
                    <w:t>matches</w:t>
                  </w:r>
                  <w:r>
                    <w:rPr>
                      <w:rFonts w:ascii="Times New Roman" w:eastAsia="等线" w:hAnsi="Times New Roman" w:cs="Times New Roman" w:hint="eastAsia"/>
                      <w:sz w:val="20"/>
                      <w:lang w:eastAsia="zh-CN"/>
                    </w:rPr>
                    <w:t xml:space="preserve"> </w:t>
                  </w:r>
                  <w:r w:rsidRPr="00DA2B07">
                    <w:rPr>
                      <w:rFonts w:ascii="Times New Roman" w:eastAsia="Times New Roman" w:hAnsi="Times New Roman" w:cs="Times New Roman"/>
                      <w:color w:val="000000"/>
                      <w:sz w:val="20"/>
                      <w:szCs w:val="18"/>
                      <w:lang w:eastAsia="zh-CN"/>
                    </w:rPr>
                    <w:t>f</w:t>
                  </w:r>
                  <w:r w:rsidRPr="00DA2B07">
                    <w:rPr>
                      <w:rFonts w:ascii="Times New Roman" w:eastAsia="Times New Roman" w:hAnsi="Times New Roman" w:cs="Times New Roman"/>
                      <w:color w:val="000000"/>
                      <w:sz w:val="20"/>
                      <w:szCs w:val="18"/>
                      <w:vertAlign w:val="subscript"/>
                      <w:lang w:eastAsia="zh-CN"/>
                    </w:rPr>
                    <w:t>d</w:t>
                  </w:r>
                  <w:r>
                    <w:rPr>
                      <w:rFonts w:ascii="Times New Roman" w:eastAsia="等线" w:hAnsi="Times New Roman" w:cs="Times New Roman" w:hint="eastAsia"/>
                      <w:color w:val="000000"/>
                      <w:sz w:val="20"/>
                      <w:szCs w:val="18"/>
                      <w:vertAlign w:val="subscript"/>
                      <w:lang w:eastAsia="zh-CN"/>
                    </w:rPr>
                    <w:t xml:space="preserve">,0 </w:t>
                  </w:r>
                  <w:r>
                    <w:rPr>
                      <w:rFonts w:ascii="Times New Roman" w:eastAsia="等线" w:hAnsi="Times New Roman" w:cs="Times New Roman" w:hint="eastAsia"/>
                      <w:sz w:val="20"/>
                      <w:lang w:eastAsia="zh-CN"/>
                    </w:rPr>
                    <w:t>to the strongest path measured by SRS</w:t>
                  </w:r>
                </w:p>
                <w:p w14:paraId="270FCF4F" w14:textId="1FAA10FB" w:rsidR="004F578F" w:rsidRPr="005C7344" w:rsidRDefault="004F578F" w:rsidP="004F578F">
                  <w:pPr>
                    <w:pStyle w:val="a4"/>
                    <w:numPr>
                      <w:ilvl w:val="1"/>
                      <w:numId w:val="20"/>
                    </w:numPr>
                    <w:snapToGrid w:val="0"/>
                    <w:rPr>
                      <w:rFonts w:ascii="Times New Roman" w:hAnsi="Times New Roman" w:cs="Times New Roman"/>
                      <w:sz w:val="20"/>
                    </w:rPr>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 xml:space="preserve"> </w:t>
                  </w:r>
                  <w:r>
                    <w:rPr>
                      <w:rFonts w:ascii="Times New Roman" w:eastAsia="等线" w:hAnsi="Times New Roman" w:cs="Times New Roman"/>
                      <w:sz w:val="20"/>
                      <w:lang w:eastAsia="zh-CN"/>
                    </w:rPr>
                    <w:t>matches</w:t>
                  </w:r>
                  <w:r w:rsidR="006C2F87">
                    <w:rPr>
                      <w:rFonts w:ascii="Times New Roman" w:eastAsia="等线" w:hAnsi="Times New Roman" w:cs="Times New Roman"/>
                      <w:sz w:val="20"/>
                      <w:lang w:eastAsia="zh-CN"/>
                    </w:rPr>
                    <w:t xml:space="preserve"> </w:t>
                  </w:r>
                  <w:r w:rsidR="006C2F87" w:rsidRPr="006C2F87">
                    <w:rPr>
                      <w:rFonts w:ascii="Times New Roman" w:eastAsia="等线" w:hAnsi="Times New Roman" w:cs="Times New Roman"/>
                      <w:color w:val="FF0000"/>
                      <w:sz w:val="20"/>
                      <w:lang w:eastAsia="zh-CN"/>
                    </w:rPr>
                    <w:t>N Doppler shifts</w:t>
                  </w:r>
                  <w:r w:rsidRPr="006C2F87">
                    <w:rPr>
                      <w:rFonts w:ascii="Times New Roman" w:eastAsia="等线" w:hAnsi="Times New Roman" w:cs="Times New Roman" w:hint="eastAsia"/>
                      <w:color w:val="FF0000"/>
                      <w:sz w:val="20"/>
                      <w:lang w:eastAsia="zh-CN"/>
                    </w:rPr>
                    <w:t xml:space="preserve"> </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等线" w:hAnsi="Times New Roman" w:cs="Times New Roman" w:hint="eastAsia"/>
                      <w:strike/>
                      <w:color w:val="FF0000"/>
                      <w:sz w:val="20"/>
                      <w:szCs w:val="18"/>
                      <w:vertAlign w:val="subscript"/>
                      <w:lang w:eastAsia="zh-CN"/>
                    </w:rPr>
                    <w:t>,1</w:t>
                  </w:r>
                  <w:r w:rsidRPr="006C2F87">
                    <w:rPr>
                      <w:rFonts w:ascii="Times New Roman" w:eastAsia="等线" w:hAnsi="Times New Roman" w:cs="Times New Roman"/>
                      <w:strike/>
                      <w:color w:val="FF0000"/>
                      <w:sz w:val="20"/>
                      <w:szCs w:val="18"/>
                      <w:vertAlign w:val="subscript"/>
                      <w:lang w:eastAsia="zh-CN"/>
                    </w:rPr>
                    <w:t>…</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等线" w:hAnsi="Times New Roman" w:cs="Times New Roman" w:hint="eastAsia"/>
                      <w:strike/>
                      <w:color w:val="FF0000"/>
                      <w:sz w:val="20"/>
                      <w:szCs w:val="18"/>
                      <w:vertAlign w:val="subscript"/>
                      <w:lang w:eastAsia="zh-CN"/>
                    </w:rPr>
                    <w:t>,M-1</w:t>
                  </w:r>
                  <w:r w:rsidRPr="006C2F87">
                    <w:rPr>
                      <w:rFonts w:ascii="Times New Roman" w:eastAsia="等线" w:hAnsi="Times New Roman" w:cs="Times New Roman" w:hint="eastAsia"/>
                      <w:color w:val="FF0000"/>
                      <w:sz w:val="20"/>
                      <w:szCs w:val="18"/>
                      <w:vertAlign w:val="subscript"/>
                      <w:lang w:eastAsia="zh-CN"/>
                    </w:rPr>
                    <w:t xml:space="preserve"> </w:t>
                  </w:r>
                  <w:r>
                    <w:rPr>
                      <w:rFonts w:ascii="Times New Roman" w:eastAsia="等线" w:hAnsi="Times New Roman" w:cs="Times New Roman" w:hint="eastAsia"/>
                      <w:sz w:val="20"/>
                      <w:lang w:eastAsia="zh-CN"/>
                    </w:rPr>
                    <w:t xml:space="preserve">to the </w:t>
                  </w:r>
                  <w:r w:rsidR="006C2F87" w:rsidRPr="006C2F87">
                    <w:rPr>
                      <w:rFonts w:ascii="Times New Roman" w:eastAsia="等线" w:hAnsi="Times New Roman" w:cs="Times New Roman"/>
                      <w:color w:val="FF0000"/>
                      <w:sz w:val="20"/>
                      <w:lang w:eastAsia="zh-CN"/>
                    </w:rPr>
                    <w:t xml:space="preserve">M paths measured by SRS </w:t>
                  </w:r>
                  <w:r w:rsidRPr="006C2F87">
                    <w:rPr>
                      <w:rFonts w:ascii="Times New Roman" w:eastAsia="等线" w:hAnsi="Times New Roman" w:cs="Times New Roman" w:hint="eastAsia"/>
                      <w:strike/>
                      <w:color w:val="FF0000"/>
                      <w:sz w:val="20"/>
                      <w:lang w:eastAsia="zh-CN"/>
                    </w:rPr>
                    <w:t>M-1 paths measured by SRS according to (</w:t>
                  </w:r>
                  <w:r w:rsidRPr="006C2F87">
                    <w:rPr>
                      <w:rFonts w:ascii="Times New Roman" w:hAnsi="Times New Roman" w:cs="Times New Roman"/>
                      <w:strike/>
                      <w:color w:val="FF0000"/>
                      <w:sz w:val="20"/>
                    </w:rPr>
                    <w:t xml:space="preserve">M-1) differential </w:t>
                  </w:r>
                  <w:r w:rsidRPr="006C2F87">
                    <w:rPr>
                      <w:rFonts w:ascii="Times New Roman" w:eastAsia="等线" w:hAnsi="Times New Roman" w:cs="Times New Roman" w:hint="eastAsia"/>
                      <w:strike/>
                      <w:color w:val="FF0000"/>
                      <w:sz w:val="20"/>
                      <w:lang w:eastAsia="zh-CN"/>
                    </w:rPr>
                    <w:t>Delay</w:t>
                  </w:r>
                  <w:r w:rsidRPr="006C2F87">
                    <w:rPr>
                      <w:rFonts w:ascii="Times New Roman" w:hAnsi="Times New Roman" w:cs="Times New Roman"/>
                      <w:strike/>
                      <w:color w:val="FF0000"/>
                      <w:sz w:val="20"/>
                    </w:rPr>
                    <w:t xml:space="preserve"> shifts</w:t>
                  </w:r>
                  <w:r w:rsidRPr="006C2F87">
                    <w:rPr>
                      <w:rFonts w:ascii="Times New Roman" w:eastAsia="等线" w:hAnsi="Times New Roman" w:cs="Times New Roman" w:hint="eastAsia"/>
                      <w:strike/>
                      <w:color w:val="FF0000"/>
                      <w:sz w:val="20"/>
                      <w:lang w:eastAsia="zh-CN"/>
                    </w:rPr>
                    <w:t xml:space="preserve"> reported by UE</w:t>
                  </w:r>
                </w:p>
              </w:tc>
            </w:tr>
          </w:tbl>
          <w:p w14:paraId="07E50CD0" w14:textId="7C530655" w:rsidR="00FA6C48" w:rsidRDefault="00FA6C48" w:rsidP="00900BE1">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tc>
      </w:tr>
      <w:tr w:rsidR="002D6E76" w:rsidRPr="001B1B41" w14:paraId="57F02C73"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FFA93" w14:textId="60BA2222" w:rsidR="002D6E76" w:rsidRDefault="002D6E76" w:rsidP="00900BE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lastRenderedPageBreak/>
              <w:t>CATT</w:t>
            </w:r>
            <w:r w:rsidR="00E204C0">
              <w:rPr>
                <w:rFonts w:ascii="Times New Roman" w:eastAsia="宋体" w:hAnsi="Times New Roman" w:cs="Times New Roman" w:hint="eastAsia"/>
                <w:sz w:val="18"/>
                <w:szCs w:val="18"/>
                <w:lang w:eastAsia="zh-CN"/>
              </w:rPr>
              <w:t>2</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25EB9" w14:textId="26951644" w:rsidR="002D6E76" w:rsidRDefault="002D6E76" w:rsidP="002D6E76">
            <w:pPr>
              <w:widowControl w:val="0"/>
              <w:suppressAutoHyphens/>
              <w:snapToGrid w:val="0"/>
              <w:spacing w:after="0" w:line="240" w:lineRule="auto"/>
              <w:rPr>
                <w:rFonts w:ascii="Times New Roman" w:eastAsia="等线" w:hAnsi="Times New Roman" w:cs="Times New Roman"/>
                <w:sz w:val="18"/>
                <w:szCs w:val="18"/>
                <w:lang w:eastAsia="zh-CN"/>
              </w:rPr>
            </w:pPr>
            <w:r w:rsidRPr="002D6E76">
              <w:rPr>
                <w:rFonts w:ascii="Times New Roman" w:eastAsia="等线" w:hAnsi="Times New Roman" w:cs="Times New Roman" w:hint="eastAsia"/>
                <w:bCs/>
                <w:color w:val="000000" w:themeColor="text1"/>
                <w:sz w:val="18"/>
                <w:szCs w:val="18"/>
                <w:lang w:eastAsia="zh-CN"/>
              </w:rPr>
              <w:t xml:space="preserve">We can </w:t>
            </w:r>
            <w:r>
              <w:rPr>
                <w:rFonts w:ascii="Times New Roman" w:eastAsia="等线" w:hAnsi="Times New Roman" w:cs="Times New Roman" w:hint="eastAsia"/>
                <w:bCs/>
                <w:color w:val="000000" w:themeColor="text1"/>
                <w:sz w:val="18"/>
                <w:szCs w:val="18"/>
                <w:lang w:eastAsia="zh-CN"/>
              </w:rPr>
              <w:t>understand HUAWEI</w:t>
            </w:r>
            <w:r>
              <w:rPr>
                <w:rFonts w:ascii="Times New Roman" w:eastAsia="等线" w:hAnsi="Times New Roman" w:cs="Times New Roman"/>
                <w:bCs/>
                <w:color w:val="000000" w:themeColor="text1"/>
                <w:sz w:val="18"/>
                <w:szCs w:val="18"/>
                <w:lang w:eastAsia="zh-CN"/>
              </w:rPr>
              <w:t>’</w:t>
            </w:r>
            <w:r>
              <w:rPr>
                <w:rFonts w:ascii="Times New Roman" w:eastAsia="等线" w:hAnsi="Times New Roman" w:cs="Times New Roman" w:hint="eastAsia"/>
                <w:bCs/>
                <w:color w:val="000000" w:themeColor="text1"/>
                <w:sz w:val="18"/>
                <w:szCs w:val="18"/>
                <w:lang w:eastAsia="zh-CN"/>
              </w:rPr>
              <w:t xml:space="preserve">s suggestion that one Delay might </w:t>
            </w:r>
            <w:r>
              <w:rPr>
                <w:rFonts w:ascii="Times New Roman" w:eastAsia="等线" w:hAnsi="Times New Roman" w:cs="Times New Roman"/>
                <w:bCs/>
                <w:color w:val="000000" w:themeColor="text1"/>
                <w:sz w:val="18"/>
                <w:szCs w:val="18"/>
                <w:lang w:eastAsia="zh-CN"/>
              </w:rPr>
              <w:t>correspond</w:t>
            </w:r>
            <w:r>
              <w:rPr>
                <w:rFonts w:ascii="Times New Roman" w:eastAsia="等线" w:hAnsi="Times New Roman" w:cs="Times New Roman" w:hint="eastAsia"/>
                <w:bCs/>
                <w:color w:val="000000" w:themeColor="text1"/>
                <w:sz w:val="18"/>
                <w:szCs w:val="18"/>
                <w:lang w:eastAsia="zh-CN"/>
              </w:rPr>
              <w:t xml:space="preserve"> to multiple Doppler shifts. We are fine with more unified scheme for</w:t>
            </w:r>
            <w:r w:rsidR="00E204C0">
              <w:rPr>
                <w:rFonts w:ascii="Times New Roman" w:eastAsia="等线" w:hAnsi="Times New Roman" w:cs="Times New Roman" w:hint="eastAsia"/>
                <w:bCs/>
                <w:color w:val="000000" w:themeColor="text1"/>
                <w:sz w:val="18"/>
                <w:szCs w:val="18"/>
                <w:lang w:eastAsia="zh-CN"/>
              </w:rPr>
              <w:t xml:space="preserve"> A</w:t>
            </w:r>
            <w:r>
              <w:rPr>
                <w:rFonts w:ascii="Times New Roman" w:eastAsia="等线" w:hAnsi="Times New Roman" w:cs="Times New Roman" w:hint="eastAsia"/>
                <w:bCs/>
                <w:color w:val="000000" w:themeColor="text1"/>
                <w:sz w:val="18"/>
                <w:szCs w:val="18"/>
                <w:lang w:eastAsia="zh-CN"/>
              </w:rPr>
              <w:t xml:space="preserve">4. But </w:t>
            </w:r>
            <w:r w:rsidR="00E204C0">
              <w:rPr>
                <w:rFonts w:ascii="Times New Roman" w:eastAsia="等线" w:hAnsi="Times New Roman" w:cs="Times New Roman" w:hint="eastAsia"/>
                <w:bCs/>
                <w:color w:val="000000" w:themeColor="text1"/>
                <w:sz w:val="18"/>
                <w:szCs w:val="18"/>
                <w:lang w:eastAsia="zh-CN"/>
              </w:rPr>
              <w:t>for the point to match</w:t>
            </w:r>
            <w:r>
              <w:rPr>
                <w:rFonts w:ascii="Times New Roman" w:eastAsia="等线" w:hAnsi="Times New Roman" w:cs="Times New Roman" w:hint="eastAsia"/>
                <w:bCs/>
                <w:color w:val="000000" w:themeColor="text1"/>
                <w:sz w:val="18"/>
                <w:szCs w:val="18"/>
                <w:lang w:eastAsia="zh-CN"/>
              </w:rPr>
              <w:t xml:space="preserve"> delay-path </w:t>
            </w:r>
            <w:r>
              <w:rPr>
                <w:rFonts w:ascii="Times New Roman" w:eastAsia="等线" w:hAnsi="Times New Roman" w:cs="Times New Roman"/>
                <w:bCs/>
                <w:color w:val="000000" w:themeColor="text1"/>
                <w:sz w:val="18"/>
                <w:szCs w:val="18"/>
                <w:lang w:eastAsia="zh-CN"/>
              </w:rPr>
              <w:t>between</w:t>
            </w:r>
            <w:r>
              <w:rPr>
                <w:rFonts w:ascii="Times New Roman" w:eastAsia="等线" w:hAnsi="Times New Roman" w:cs="Times New Roman" w:hint="eastAsia"/>
                <w:bCs/>
                <w:color w:val="000000" w:themeColor="text1"/>
                <w:sz w:val="18"/>
                <w:szCs w:val="18"/>
                <w:lang w:eastAsia="zh-CN"/>
              </w:rPr>
              <w:t xml:space="preserve"> SRS and TRS, the M Delay shifts </w:t>
            </w:r>
            <w:r w:rsidR="00E204C0">
              <w:rPr>
                <w:rFonts w:ascii="Times New Roman" w:eastAsia="等线" w:hAnsi="Times New Roman" w:cs="Times New Roman" w:hint="eastAsia"/>
                <w:bCs/>
                <w:color w:val="000000" w:themeColor="text1"/>
                <w:sz w:val="18"/>
                <w:szCs w:val="18"/>
                <w:lang w:eastAsia="zh-CN"/>
              </w:rPr>
              <w:t>are</w:t>
            </w:r>
            <w:r>
              <w:rPr>
                <w:rFonts w:ascii="Times New Roman" w:eastAsia="等线" w:hAnsi="Times New Roman" w:cs="Times New Roman" w:hint="eastAsia"/>
                <w:bCs/>
                <w:color w:val="000000" w:themeColor="text1"/>
                <w:sz w:val="18"/>
                <w:szCs w:val="18"/>
                <w:lang w:eastAsia="zh-CN"/>
              </w:rPr>
              <w:t xml:space="preserve"> important for </w:t>
            </w:r>
            <w:proofErr w:type="spellStart"/>
            <w:r w:rsidR="00E204C0">
              <w:rPr>
                <w:rFonts w:ascii="Times New Roman" w:eastAsia="等线" w:hAnsi="Times New Roman" w:cs="Times New Roman"/>
                <w:sz w:val="18"/>
                <w:szCs w:val="18"/>
                <w:lang w:eastAsia="zh-CN"/>
              </w:rPr>
              <w:t>gNB</w:t>
            </w:r>
            <w:proofErr w:type="spellEnd"/>
            <w:r w:rsidR="00E204C0">
              <w:rPr>
                <w:rFonts w:ascii="Times New Roman" w:eastAsia="等线" w:hAnsi="Times New Roman" w:cs="Times New Roman"/>
                <w:sz w:val="18"/>
                <w:szCs w:val="18"/>
                <w:lang w:eastAsia="zh-CN"/>
              </w:rPr>
              <w:t xml:space="preserve"> to predict the channel</w:t>
            </w:r>
            <w:r w:rsidR="00E204C0">
              <w:rPr>
                <w:rFonts w:ascii="Times New Roman" w:eastAsia="等线" w:hAnsi="Times New Roman" w:cs="Times New Roman" w:hint="eastAsia"/>
                <w:sz w:val="18"/>
                <w:szCs w:val="18"/>
                <w:lang w:eastAsia="zh-CN"/>
              </w:rPr>
              <w:t xml:space="preserve">. Hence, we are fine with the UE-side changes for our version, but still suggest </w:t>
            </w:r>
            <w:proofErr w:type="gramStart"/>
            <w:r w:rsidR="00E204C0">
              <w:rPr>
                <w:rFonts w:ascii="Times New Roman" w:eastAsia="等线" w:hAnsi="Times New Roman" w:cs="Times New Roman" w:hint="eastAsia"/>
                <w:sz w:val="18"/>
                <w:szCs w:val="18"/>
                <w:lang w:eastAsia="zh-CN"/>
              </w:rPr>
              <w:t>to add</w:t>
            </w:r>
            <w:proofErr w:type="gramEnd"/>
            <w:r w:rsidR="00E204C0">
              <w:rPr>
                <w:rFonts w:ascii="Times New Roman" w:eastAsia="等线" w:hAnsi="Times New Roman" w:cs="Times New Roman" w:hint="eastAsia"/>
                <w:sz w:val="18"/>
                <w:szCs w:val="18"/>
                <w:lang w:eastAsia="zh-CN"/>
              </w:rPr>
              <w:t xml:space="preserve"> the description on </w:t>
            </w:r>
            <w:proofErr w:type="spellStart"/>
            <w:r w:rsidR="00E204C0">
              <w:rPr>
                <w:rFonts w:ascii="Times New Roman" w:eastAsia="等线" w:hAnsi="Times New Roman" w:cs="Times New Roman" w:hint="eastAsia"/>
                <w:sz w:val="18"/>
                <w:szCs w:val="18"/>
                <w:lang w:eastAsia="zh-CN"/>
              </w:rPr>
              <w:t>gNB</w:t>
            </w:r>
            <w:proofErr w:type="spellEnd"/>
            <w:r w:rsidR="00E204C0">
              <w:rPr>
                <w:rFonts w:ascii="Times New Roman" w:eastAsia="等线" w:hAnsi="Times New Roman" w:cs="Times New Roman" w:hint="eastAsia"/>
                <w:sz w:val="18"/>
                <w:szCs w:val="18"/>
                <w:lang w:eastAsia="zh-CN"/>
              </w:rPr>
              <w:t xml:space="preserve">-side </w:t>
            </w:r>
            <w:r w:rsidR="00E204C0" w:rsidRPr="00E204C0">
              <w:rPr>
                <w:rFonts w:ascii="Times New Roman" w:eastAsia="等线" w:hAnsi="Times New Roman" w:cs="Times New Roman"/>
                <w:sz w:val="18"/>
                <w:szCs w:val="18"/>
                <w:lang w:eastAsia="zh-CN"/>
              </w:rPr>
              <w:t>calculation</w:t>
            </w:r>
            <w:r w:rsidR="00E204C0">
              <w:rPr>
                <w:rFonts w:ascii="Times New Roman" w:eastAsia="等线" w:hAnsi="Times New Roman" w:cs="Times New Roman" w:hint="eastAsia"/>
                <w:sz w:val="18"/>
                <w:szCs w:val="18"/>
                <w:lang w:eastAsia="zh-CN"/>
              </w:rPr>
              <w:t>.</w:t>
            </w:r>
          </w:p>
          <w:tbl>
            <w:tblPr>
              <w:tblStyle w:val="a5"/>
              <w:tblW w:w="10512" w:type="dxa"/>
              <w:tblLayout w:type="fixed"/>
              <w:tblLook w:val="04A0" w:firstRow="1" w:lastRow="0" w:firstColumn="1" w:lastColumn="0" w:noHBand="0" w:noVBand="1"/>
            </w:tblPr>
            <w:tblGrid>
              <w:gridCol w:w="1440"/>
              <w:gridCol w:w="3024"/>
              <w:gridCol w:w="6048"/>
            </w:tblGrid>
            <w:tr w:rsidR="00E204C0" w:rsidRPr="005C7344" w14:paraId="7FE2F72C" w14:textId="77777777" w:rsidTr="007824CB">
              <w:tc>
                <w:tcPr>
                  <w:tcW w:w="1440" w:type="dxa"/>
                </w:tcPr>
                <w:p w14:paraId="4C9E3B90" w14:textId="77777777" w:rsidR="00E204C0" w:rsidRDefault="00E204C0" w:rsidP="007824CB">
                  <w:pPr>
                    <w:snapToGrid w:val="0"/>
                    <w:rPr>
                      <w:rFonts w:ascii="Times New Roman" w:hAnsi="Times New Roman" w:cs="Times New Roman"/>
                      <w:sz w:val="20"/>
                    </w:rPr>
                  </w:pPr>
                  <w:r>
                    <w:rPr>
                      <w:rFonts w:ascii="Times New Roman" w:hAnsi="Times New Roman" w:cs="Times New Roman"/>
                      <w:sz w:val="20"/>
                    </w:rPr>
                    <w:t>A</w:t>
                  </w:r>
                  <w:r>
                    <w:rPr>
                      <w:rFonts w:ascii="Times New Roman" w:eastAsia="等线" w:hAnsi="Times New Roman" w:cs="Times New Roman" w:hint="eastAsia"/>
                      <w:sz w:val="20"/>
                      <w:lang w:eastAsia="zh-CN"/>
                    </w:rPr>
                    <w:t>4</w:t>
                  </w:r>
                  <w:r>
                    <w:rPr>
                      <w:rFonts w:ascii="Times New Roman" w:hAnsi="Times New Roman" w:cs="Times New Roman"/>
                      <w:sz w:val="20"/>
                    </w:rPr>
                    <w:t>. Relative Doppler shift per CIR peak</w:t>
                  </w:r>
                </w:p>
              </w:tc>
              <w:tc>
                <w:tcPr>
                  <w:tcW w:w="3024" w:type="dxa"/>
                </w:tcPr>
                <w:p w14:paraId="6D5FDEA6" w14:textId="77777777" w:rsidR="00E204C0" w:rsidRDefault="00E204C0" w:rsidP="007824CB">
                  <w:pPr>
                    <w:snapToGrid w:val="0"/>
                    <w:rPr>
                      <w:rFonts w:ascii="Times New Roman" w:hAnsi="Times New Roman" w:cs="Times New Roman"/>
                      <w:sz w:val="20"/>
                    </w:rPr>
                  </w:pPr>
                  <w:r>
                    <w:rPr>
                      <w:rFonts w:ascii="Times New Roman" w:hAnsi="Times New Roman" w:cs="Times New Roman"/>
                      <w:sz w:val="20"/>
                    </w:rPr>
                    <w:t xml:space="preserve">With M identified peaks in measured CIR: </w:t>
                  </w:r>
                </w:p>
                <w:p w14:paraId="11ED7042" w14:textId="41314DCB" w:rsidR="00E204C0" w:rsidRDefault="00E204C0" w:rsidP="007824CB">
                  <w:pPr>
                    <w:snapToGrid w:val="0"/>
                    <w:rPr>
                      <w:rFonts w:ascii="Times New Roman" w:hAnsi="Times New Roman" w:cs="Times New Roman"/>
                      <w:sz w:val="20"/>
                    </w:rPr>
                  </w:pPr>
                  <w:r>
                    <w:rPr>
                      <w:rFonts w:ascii="Times New Roman" w:hAnsi="Times New Roman" w:cs="Times New Roman"/>
                      <w:sz w:val="20"/>
                    </w:rPr>
                    <w:t xml:space="preserve">(1) </w:t>
                  </w:r>
                  <w:r w:rsidRPr="00AD1F31">
                    <w:rPr>
                      <w:rFonts w:ascii="Times New Roman" w:hAnsi="Times New Roman" w:cs="Times New Roman"/>
                      <w:color w:val="FF0000"/>
                      <w:sz w:val="20"/>
                    </w:rPr>
                    <w:t>N Doppler shift</w:t>
                  </w:r>
                  <w:r w:rsidRPr="00E204C0">
                    <w:rPr>
                      <w:rFonts w:ascii="Times New Roman" w:eastAsia="等线" w:hAnsi="Times New Roman" w:cs="Times New Roman" w:hint="eastAsia"/>
                      <w:color w:val="FF0000"/>
                      <w:sz w:val="20"/>
                      <w:highlight w:val="yellow"/>
                      <w:lang w:eastAsia="zh-CN"/>
                    </w:rPr>
                    <w:t>s</w:t>
                  </w:r>
                  <w:r>
                    <w:rPr>
                      <w:rFonts w:ascii="Times New Roman" w:hAnsi="Times New Roman" w:cs="Times New Roman"/>
                      <w:sz w:val="20"/>
                    </w:rPr>
                    <w:t xml:space="preserve"> </w:t>
                  </w:r>
                  <w:r w:rsidRPr="00AD1F31">
                    <w:rPr>
                      <w:rFonts w:ascii="Times New Roman" w:hAnsi="Times New Roman" w:cs="Times New Roman"/>
                      <w:strike/>
                      <w:color w:val="FF0000"/>
                      <w:sz w:val="20"/>
                    </w:rPr>
                    <w:t>for a reference CIR peak + (M-1) differential Doppler shifts</w:t>
                  </w:r>
                  <w:r>
                    <w:rPr>
                      <w:rFonts w:ascii="Times New Roman" w:hAnsi="Times New Roman" w:cs="Times New Roman"/>
                      <w:sz w:val="20"/>
                    </w:rPr>
                    <w:t>;</w:t>
                  </w:r>
                </w:p>
                <w:p w14:paraId="5CF8414F" w14:textId="77777777" w:rsidR="00E204C0" w:rsidRDefault="00E204C0" w:rsidP="007824CB">
                  <w:pPr>
                    <w:snapToGrid w:val="0"/>
                    <w:rPr>
                      <w:rFonts w:ascii="Times New Roman" w:hAnsi="Times New Roman" w:cs="Times New Roman"/>
                      <w:sz w:val="20"/>
                    </w:rPr>
                  </w:pPr>
                  <w:r>
                    <w:rPr>
                      <w:rFonts w:ascii="Times New Roman" w:hAnsi="Times New Roman" w:cs="Times New Roman"/>
                      <w:sz w:val="20"/>
                    </w:rPr>
                    <w:t>(2) M values of delay shift in CIR</w:t>
                  </w:r>
                </w:p>
              </w:tc>
              <w:tc>
                <w:tcPr>
                  <w:tcW w:w="6048" w:type="dxa"/>
                </w:tcPr>
                <w:p w14:paraId="3AEE496B" w14:textId="77777777" w:rsidR="00E204C0" w:rsidRPr="004D4C10" w:rsidRDefault="00E204C0" w:rsidP="007824CB">
                  <w:pPr>
                    <w:pStyle w:val="a4"/>
                    <w:numPr>
                      <w:ilvl w:val="0"/>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UE-side:</w:t>
                  </w:r>
                </w:p>
                <w:p w14:paraId="62835FEA" w14:textId="77777777" w:rsidR="00E204C0" w:rsidRPr="00746250" w:rsidRDefault="00E204C0" w:rsidP="007824CB">
                  <w:pPr>
                    <w:pStyle w:val="a4"/>
                    <w:numPr>
                      <w:ilvl w:val="1"/>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 c</w:t>
                  </w:r>
                  <w:r w:rsidRPr="0093708D">
                    <w:rPr>
                      <w:rFonts w:ascii="Times New Roman" w:eastAsia="等线" w:hAnsi="Times New Roman" w:cs="Times New Roman"/>
                      <w:sz w:val="20"/>
                      <w:lang w:eastAsia="zh-CN"/>
                    </w:rPr>
                    <w:t>alculat</w:t>
                  </w:r>
                  <w:r>
                    <w:rPr>
                      <w:rFonts w:ascii="Times New Roman" w:eastAsia="等线" w:hAnsi="Times New Roman" w:cs="Times New Roman" w:hint="eastAsia"/>
                      <w:sz w:val="20"/>
                      <w:lang w:eastAsia="zh-CN"/>
                    </w:rPr>
                    <w:t>e</w:t>
                  </w:r>
                  <w:r w:rsidRPr="0093708D">
                    <w:rPr>
                      <w:rFonts w:ascii="Times New Roman" w:eastAsia="等线" w:hAnsi="Times New Roman" w:cs="Times New Roman"/>
                      <w:sz w:val="20"/>
                      <w:lang w:eastAsia="zh-CN"/>
                    </w:rPr>
                    <w:t xml:space="preserve"> and </w:t>
                  </w:r>
                  <w:r>
                    <w:rPr>
                      <w:rFonts w:ascii="Times New Roman" w:eastAsia="等线" w:hAnsi="Times New Roman" w:cs="Times New Roman" w:hint="eastAsia"/>
                      <w:sz w:val="20"/>
                      <w:lang w:eastAsia="zh-CN"/>
                    </w:rPr>
                    <w:t xml:space="preserve">select the first M </w:t>
                  </w:r>
                  <w:r>
                    <w:rPr>
                      <w:rFonts w:ascii="Times New Roman" w:hAnsi="Times New Roman" w:cs="Times New Roman"/>
                      <w:sz w:val="20"/>
                    </w:rPr>
                    <w:t>peaks</w:t>
                  </w:r>
                  <w:r>
                    <w:rPr>
                      <w:rFonts w:ascii="Times New Roman" w:eastAsia="等线" w:hAnsi="Times New Roman" w:cs="Times New Roman" w:hint="eastAsia"/>
                      <w:sz w:val="20"/>
                      <w:lang w:eastAsia="zh-CN"/>
                    </w:rPr>
                    <w:t xml:space="preserve">/delay-paths according to CIR(Chanel </w:t>
                  </w:r>
                  <w:r w:rsidRPr="0093708D">
                    <w:rPr>
                      <w:rFonts w:ascii="Times New Roman" w:eastAsia="等线" w:hAnsi="Times New Roman" w:cs="Times New Roman"/>
                      <w:sz w:val="20"/>
                      <w:lang w:eastAsia="zh-CN"/>
                    </w:rPr>
                    <w:t>Impulse Response</w:t>
                  </w:r>
                  <w:r>
                    <w:rPr>
                      <w:rFonts w:ascii="Times New Roman" w:eastAsia="等线" w:hAnsi="Times New Roman" w:cs="Times New Roman" w:hint="eastAsia"/>
                      <w:sz w:val="20"/>
                      <w:lang w:eastAsia="zh-CN"/>
                    </w:rPr>
                    <w:t xml:space="preserve">)/ PDP(Power Delay profile) </w:t>
                  </w:r>
                </w:p>
                <w:p w14:paraId="6503903D" w14:textId="77777777" w:rsidR="00E204C0" w:rsidRPr="00746250" w:rsidRDefault="00E204C0" w:rsidP="007824CB">
                  <w:pPr>
                    <w:pStyle w:val="a4"/>
                    <w:numPr>
                      <w:ilvl w:val="1"/>
                      <w:numId w:val="20"/>
                    </w:numPr>
                    <w:snapToGrid w:val="0"/>
                    <w:rPr>
                      <w:rFonts w:ascii="Times New Roman" w:hAnsi="Times New Roman" w:cs="Times New Roman"/>
                      <w:sz w:val="20"/>
                    </w:rPr>
                  </w:pPr>
                  <w:r>
                    <w:rPr>
                      <w:rFonts w:ascii="Times New Roman" w:eastAsia="等线" w:hAnsi="Times New Roman" w:cs="Times New Roman" w:hint="eastAsia"/>
                      <w:sz w:val="20"/>
                      <w:lang w:eastAsia="zh-CN"/>
                    </w:rPr>
                    <w:t>UE c</w:t>
                  </w:r>
                  <w:r w:rsidRPr="0093708D">
                    <w:rPr>
                      <w:rFonts w:ascii="Times New Roman" w:eastAsia="等线" w:hAnsi="Times New Roman" w:cs="Times New Roman"/>
                      <w:sz w:val="20"/>
                      <w:lang w:eastAsia="zh-CN"/>
                    </w:rPr>
                    <w:t>alculat</w:t>
                  </w:r>
                  <w:r>
                    <w:rPr>
                      <w:rFonts w:ascii="Times New Roman" w:eastAsia="等线" w:hAnsi="Times New Roman" w:cs="Times New Roman" w:hint="eastAsia"/>
                      <w:sz w:val="20"/>
                      <w:lang w:eastAsia="zh-CN"/>
                    </w:rPr>
                    <w:t xml:space="preserve">e </w:t>
                  </w:r>
                  <m:oMath>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m</m:t>
                        </m:r>
                      </m:sub>
                    </m:sSub>
                  </m:oMath>
                  <w:r>
                    <w:rPr>
                      <w:rFonts w:ascii="Times New Roman" w:eastAsia="等线" w:hAnsi="Times New Roman" w:cs="Times New Roman"/>
                      <w:sz w:val="20"/>
                      <w:lang w:eastAsia="zh-CN"/>
                    </w:rPr>
                    <w:t xml:space="preserve"> </w:t>
                  </w:r>
                  <w:r>
                    <w:rPr>
                      <w:rFonts w:ascii="Times New Roman" w:eastAsia="等线" w:hAnsi="Times New Roman" w:cs="Times New Roman" w:hint="eastAsia"/>
                      <w:sz w:val="20"/>
                      <w:lang w:eastAsia="zh-CN"/>
                    </w:rPr>
                    <w:t xml:space="preserve">Doppler shifts </w:t>
                  </w:r>
                  <w:r w:rsidRPr="009A3C05">
                    <w:rPr>
                      <w:rFonts w:ascii="Times New Roman" w:eastAsia="Times New Roman" w:hAnsi="Times New Roman" w:cs="Times New Roman"/>
                      <w:strike/>
                      <w:color w:val="FF0000"/>
                      <w:sz w:val="20"/>
                      <w:szCs w:val="18"/>
                      <w:lang w:eastAsia="zh-CN"/>
                    </w:rPr>
                    <w:t>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等线" w:hAnsi="Times New Roman" w:cs="Times New Roman" w:hint="eastAsia"/>
                      <w:strike/>
                      <w:color w:val="FF0000"/>
                      <w:sz w:val="20"/>
                      <w:szCs w:val="18"/>
                      <w:vertAlign w:val="subscript"/>
                      <w:lang w:eastAsia="zh-CN"/>
                    </w:rPr>
                    <w:t>,0</w:t>
                  </w:r>
                  <w:r w:rsidRPr="009A3C05">
                    <w:rPr>
                      <w:rFonts w:ascii="Times New Roman" w:eastAsia="等线" w:hAnsi="Times New Roman" w:cs="Times New Roman"/>
                      <w:strike/>
                      <w:color w:val="FF0000"/>
                      <w:sz w:val="20"/>
                      <w:szCs w:val="18"/>
                      <w:vertAlign w:val="subscript"/>
                      <w:lang w:eastAsia="zh-CN"/>
                    </w:rPr>
                    <w:t>…</w:t>
                  </w:r>
                  <w:r w:rsidRPr="009A3C05">
                    <w:rPr>
                      <w:rFonts w:ascii="Times New Roman" w:eastAsia="等线" w:hAnsi="Times New Roman" w:cs="Times New Roman" w:hint="eastAsia"/>
                      <w:strike/>
                      <w:color w:val="FF0000"/>
                      <w:sz w:val="20"/>
                      <w:szCs w:val="18"/>
                      <w:vertAlign w:val="subscript"/>
                      <w:lang w:eastAsia="zh-CN"/>
                    </w:rPr>
                    <w:t>.</w:t>
                  </w:r>
                  <w:r w:rsidRPr="009A3C05">
                    <w:rPr>
                      <w:rFonts w:ascii="Times New Roman" w:eastAsia="Times New Roman" w:hAnsi="Times New Roman" w:cs="Times New Roman"/>
                      <w:strike/>
                      <w:color w:val="FF0000"/>
                      <w:sz w:val="20"/>
                      <w:szCs w:val="18"/>
                      <w:lang w:eastAsia="zh-CN"/>
                    </w:rPr>
                    <w:t xml:space="preserve"> f</w:t>
                  </w:r>
                  <w:r w:rsidRPr="009A3C05">
                    <w:rPr>
                      <w:rFonts w:ascii="Times New Roman" w:eastAsia="Times New Roman" w:hAnsi="Times New Roman" w:cs="Times New Roman"/>
                      <w:strike/>
                      <w:color w:val="FF0000"/>
                      <w:sz w:val="20"/>
                      <w:szCs w:val="18"/>
                      <w:vertAlign w:val="subscript"/>
                      <w:lang w:eastAsia="zh-CN"/>
                    </w:rPr>
                    <w:t>d</w:t>
                  </w:r>
                  <w:r w:rsidRPr="009A3C05">
                    <w:rPr>
                      <w:rFonts w:ascii="Times New Roman" w:eastAsia="等线" w:hAnsi="Times New Roman" w:cs="Times New Roman" w:hint="eastAsia"/>
                      <w:strike/>
                      <w:color w:val="FF0000"/>
                      <w:sz w:val="20"/>
                      <w:szCs w:val="18"/>
                      <w:vertAlign w:val="subscript"/>
                      <w:lang w:eastAsia="zh-CN"/>
                    </w:rPr>
                    <w:t>,M-1</w:t>
                  </w:r>
                  <w:r w:rsidRPr="009A3C05">
                    <w:rPr>
                      <w:rFonts w:ascii="Times New Roman" w:eastAsia="等线" w:hAnsi="Times New Roman" w:cs="Times New Roman" w:hint="eastAsia"/>
                      <w:color w:val="FF0000"/>
                      <w:sz w:val="20"/>
                      <w:lang w:eastAsia="zh-CN"/>
                    </w:rPr>
                    <w:t xml:space="preserve"> </w:t>
                  </w:r>
                  <m:oMath>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f</m:t>
                        </m:r>
                      </m:e>
                      <m:sub>
                        <m:r>
                          <w:rPr>
                            <w:rFonts w:ascii="Cambria Math" w:eastAsia="等线" w:hAnsi="Cambria Math" w:cs="Times New Roman"/>
                            <w:sz w:val="20"/>
                            <w:lang w:eastAsia="zh-CN"/>
                          </w:rPr>
                          <m:t>d,0</m:t>
                        </m:r>
                      </m:sub>
                    </m:sSub>
                    <m:r>
                      <w:rPr>
                        <w:rFonts w:ascii="Cambria Math" w:eastAsia="等线" w:hAnsi="Cambria Math" w:cs="Times New Roman"/>
                        <w:sz w:val="20"/>
                        <w:lang w:eastAsia="zh-CN"/>
                      </w:rPr>
                      <m:t xml:space="preserve">, …, </m:t>
                    </m:r>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f</m:t>
                        </m:r>
                      </m:e>
                      <m:sub>
                        <m:r>
                          <w:rPr>
                            <w:rFonts w:ascii="Cambria Math" w:eastAsia="等线" w:hAnsi="Cambria Math" w:cs="Times New Roman"/>
                            <w:sz w:val="20"/>
                            <w:lang w:eastAsia="zh-CN"/>
                          </w:rPr>
                          <m:t xml:space="preserve">d, </m:t>
                        </m:r>
                        <m:sSub>
                          <m:sSubPr>
                            <m:ctrlPr>
                              <w:rPr>
                                <w:rFonts w:ascii="Cambria Math" w:eastAsia="等线" w:hAnsi="Cambria Math" w:cs="Times New Roman"/>
                                <w:i/>
                                <w:sz w:val="20"/>
                                <w:lang w:eastAsia="zh-CN"/>
                              </w:rPr>
                            </m:ctrlPr>
                          </m:sSubPr>
                          <m:e>
                            <m:r>
                              <w:rPr>
                                <w:rFonts w:ascii="Cambria Math" w:eastAsia="等线" w:hAnsi="Cambria Math" w:cs="Times New Roman"/>
                                <w:sz w:val="20"/>
                                <w:lang w:eastAsia="zh-CN"/>
                              </w:rPr>
                              <m:t>i</m:t>
                            </m:r>
                          </m:e>
                          <m:sub>
                            <m:r>
                              <w:rPr>
                                <w:rFonts w:ascii="Cambria Math" w:eastAsia="等线" w:hAnsi="Cambria Math" w:cs="Times New Roman"/>
                                <w:sz w:val="20"/>
                                <w:lang w:eastAsia="zh-CN"/>
                              </w:rPr>
                              <m:t>m</m:t>
                            </m:r>
                          </m:sub>
                        </m:sSub>
                        <m:r>
                          <w:rPr>
                            <w:rFonts w:ascii="Cambria Math" w:eastAsia="等线" w:hAnsi="Cambria Math" w:cs="Times New Roman"/>
                            <w:sz w:val="20"/>
                            <w:lang w:eastAsia="zh-CN"/>
                          </w:rPr>
                          <m:t>-1</m:t>
                        </m:r>
                      </m:sub>
                    </m:sSub>
                  </m:oMath>
                  <w:r>
                    <w:rPr>
                      <w:rFonts w:ascii="Times New Roman" w:eastAsia="等线" w:hAnsi="Times New Roman" w:cs="Times New Roman"/>
                      <w:sz w:val="20"/>
                      <w:lang w:eastAsia="zh-CN"/>
                    </w:rPr>
                    <w:t xml:space="preserve"> </w:t>
                  </w:r>
                  <w:r>
                    <w:rPr>
                      <w:rFonts w:ascii="Times New Roman" w:eastAsia="等线" w:hAnsi="Times New Roman" w:cs="Times New Roman" w:hint="eastAsia"/>
                      <w:sz w:val="20"/>
                      <w:lang w:eastAsia="zh-CN"/>
                    </w:rPr>
                    <w:t xml:space="preserve">according to </w:t>
                  </w:r>
                  <w:r w:rsidRPr="009A3C05">
                    <w:rPr>
                      <w:rFonts w:ascii="Times New Roman" w:eastAsia="等线" w:hAnsi="Times New Roman" w:cs="Times New Roman" w:hint="eastAsia"/>
                      <w:strike/>
                      <w:color w:val="FF0000"/>
                      <w:sz w:val="20"/>
                      <w:lang w:eastAsia="zh-CN"/>
                    </w:rPr>
                    <w:t>M</w:t>
                  </w:r>
                  <w:r w:rsidRPr="009A3C05">
                    <w:rPr>
                      <w:rFonts w:ascii="Times New Roman" w:eastAsia="等线" w:hAnsi="Times New Roman" w:cs="Times New Roman"/>
                      <w:color w:val="FF0000"/>
                      <w:sz w:val="20"/>
                      <w:lang w:eastAsia="zh-CN"/>
                    </w:rPr>
                    <w:t xml:space="preserve"> the m-</w:t>
                  </w:r>
                  <w:proofErr w:type="spellStart"/>
                  <w:r w:rsidRPr="009A3C05">
                    <w:rPr>
                      <w:rFonts w:ascii="Times New Roman" w:eastAsia="等线" w:hAnsi="Times New Roman" w:cs="Times New Roman"/>
                      <w:color w:val="FF0000"/>
                      <w:sz w:val="20"/>
                      <w:lang w:eastAsia="zh-CN"/>
                    </w:rPr>
                    <w:t>th</w:t>
                  </w:r>
                  <w:proofErr w:type="spellEnd"/>
                  <w:r w:rsidRPr="009A3C05">
                    <w:rPr>
                      <w:rFonts w:ascii="Times New Roman" w:eastAsia="等线" w:hAnsi="Times New Roman" w:cs="Times New Roman" w:hint="eastAsia"/>
                      <w:color w:val="FF0000"/>
                      <w:sz w:val="20"/>
                      <w:lang w:eastAsia="zh-CN"/>
                    </w:rPr>
                    <w:t xml:space="preserve"> </w:t>
                  </w:r>
                  <w:r>
                    <w:rPr>
                      <w:rFonts w:ascii="Times New Roman" w:hAnsi="Times New Roman" w:cs="Times New Roman"/>
                      <w:sz w:val="20"/>
                    </w:rPr>
                    <w:t>peak</w:t>
                  </w:r>
                  <w:r>
                    <w:rPr>
                      <w:rFonts w:ascii="Times New Roman" w:eastAsia="等线" w:hAnsi="Times New Roman" w:cs="Times New Roman" w:hint="eastAsia"/>
                      <w:sz w:val="20"/>
                      <w:lang w:eastAsia="zh-CN"/>
                    </w:rPr>
                    <w:t>/delay-path respectively</w:t>
                  </w:r>
                </w:p>
                <w:p w14:paraId="54C15424" w14:textId="77777777" w:rsidR="00E204C0" w:rsidRPr="00A37236" w:rsidRDefault="00E204C0" w:rsidP="007824CB">
                  <w:pPr>
                    <w:pStyle w:val="a4"/>
                    <w:numPr>
                      <w:ilvl w:val="1"/>
                      <w:numId w:val="20"/>
                    </w:numPr>
                    <w:snapToGrid w:val="0"/>
                    <w:rPr>
                      <w:rFonts w:ascii="Times New Roman" w:hAnsi="Times New Roman" w:cs="Times New Roman"/>
                      <w:color w:val="FF0000"/>
                      <w:sz w:val="20"/>
                    </w:rPr>
                  </w:pPr>
                  <w:r>
                    <w:rPr>
                      <w:rFonts w:ascii="Times New Roman" w:eastAsia="等线" w:hAnsi="Times New Roman" w:cs="Times New Roman" w:hint="eastAsia"/>
                      <w:sz w:val="20"/>
                      <w:lang w:eastAsia="zh-CN"/>
                    </w:rPr>
                    <w:t xml:space="preserve">UE reports </w:t>
                  </w:r>
                  <m:oMath>
                    <m:r>
                      <w:rPr>
                        <w:rFonts w:ascii="Cambria Math" w:eastAsia="等线" w:hAnsi="Cambria Math" w:cs="Times New Roman"/>
                        <w:color w:val="FF0000"/>
                        <w:sz w:val="20"/>
                        <w:lang w:eastAsia="zh-CN"/>
                      </w:rPr>
                      <m:t>N=</m:t>
                    </m:r>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0</m:t>
                        </m:r>
                      </m:sub>
                    </m:sSub>
                    <m:r>
                      <w:rPr>
                        <w:rFonts w:ascii="Cambria Math" w:eastAsia="等线" w:hAnsi="Cambria Math" w:cs="Times New Roman"/>
                        <w:color w:val="FF0000"/>
                        <w:sz w:val="20"/>
                        <w:lang w:eastAsia="zh-CN"/>
                      </w:rPr>
                      <m:t>+…+</m:t>
                    </m:r>
                    <m:sSub>
                      <m:sSubPr>
                        <m:ctrlPr>
                          <w:rPr>
                            <w:rFonts w:ascii="Cambria Math" w:eastAsia="等线" w:hAnsi="Cambria Math" w:cs="Times New Roman"/>
                            <w:i/>
                            <w:color w:val="FF0000"/>
                            <w:sz w:val="20"/>
                            <w:lang w:eastAsia="zh-CN"/>
                          </w:rPr>
                        </m:ctrlPr>
                      </m:sSubPr>
                      <m:e>
                        <m:r>
                          <w:rPr>
                            <w:rFonts w:ascii="Cambria Math" w:eastAsia="等线" w:hAnsi="Cambria Math" w:cs="Times New Roman"/>
                            <w:color w:val="FF0000"/>
                            <w:sz w:val="20"/>
                            <w:lang w:eastAsia="zh-CN"/>
                          </w:rPr>
                          <m:t>i</m:t>
                        </m:r>
                      </m:e>
                      <m:sub>
                        <m:r>
                          <w:rPr>
                            <w:rFonts w:ascii="Cambria Math" w:eastAsia="等线" w:hAnsi="Cambria Math" w:cs="Times New Roman"/>
                            <w:color w:val="FF0000"/>
                            <w:sz w:val="20"/>
                            <w:lang w:eastAsia="zh-CN"/>
                          </w:rPr>
                          <m:t>M</m:t>
                        </m:r>
                      </m:sub>
                    </m:sSub>
                  </m:oMath>
                  <w:r>
                    <w:rPr>
                      <w:rFonts w:ascii="Times New Roman" w:eastAsia="等线" w:hAnsi="Times New Roman" w:cs="Times New Roman"/>
                      <w:sz w:val="20"/>
                      <w:lang w:eastAsia="zh-CN"/>
                    </w:rPr>
                    <w:t xml:space="preserve"> </w:t>
                  </w:r>
                  <w:r w:rsidRPr="00746250">
                    <w:rPr>
                      <w:rFonts w:ascii="Times New Roman" w:hAnsi="Times New Roman" w:cs="Times New Roman"/>
                      <w:sz w:val="20"/>
                    </w:rPr>
                    <w:t xml:space="preserve">Doppler shift </w:t>
                  </w:r>
                  <w:r w:rsidRPr="00A37236">
                    <w:rPr>
                      <w:rFonts w:ascii="Times New Roman" w:hAnsi="Times New Roman" w:cs="Times New Roman"/>
                      <w:strike/>
                      <w:color w:val="FF0000"/>
                      <w:sz w:val="20"/>
                    </w:rPr>
                    <w:t xml:space="preserve">for </w:t>
                  </w:r>
                  <w:r w:rsidRPr="00A37236">
                    <w:rPr>
                      <w:rFonts w:ascii="Times New Roman" w:eastAsia="等线" w:hAnsi="Times New Roman" w:cs="Times New Roman" w:hint="eastAsia"/>
                      <w:strike/>
                      <w:color w:val="FF0000"/>
                      <w:sz w:val="20"/>
                      <w:lang w:eastAsia="zh-CN"/>
                    </w:rPr>
                    <w:t>the strongest power</w:t>
                  </w:r>
                  <w:r w:rsidRPr="00A37236">
                    <w:rPr>
                      <w:rFonts w:ascii="Times New Roman" w:hAnsi="Times New Roman" w:cs="Times New Roman"/>
                      <w:strike/>
                      <w:color w:val="FF0000"/>
                      <w:sz w:val="20"/>
                    </w:rPr>
                    <w:t xml:space="preserve"> CIR peak</w:t>
                  </w:r>
                  <w:r w:rsidRPr="00A37236">
                    <w:rPr>
                      <w:rFonts w:ascii="Times New Roman" w:eastAsia="等线" w:hAnsi="Times New Roman" w:cs="Times New Roman" w:hint="eastAsia"/>
                      <w:strike/>
                      <w:color w:val="FF0000"/>
                      <w:sz w:val="20"/>
                      <w:lang w:eastAsia="zh-CN"/>
                    </w:rPr>
                    <w:t>/delay path</w:t>
                  </w:r>
                  <w:r w:rsidRPr="00A37236">
                    <w:rPr>
                      <w:rFonts w:ascii="Times New Roman" w:hAnsi="Times New Roman" w:cs="Times New Roman"/>
                      <w:strike/>
                      <w:color w:val="FF0000"/>
                      <w:sz w:val="20"/>
                    </w:rPr>
                    <w:t xml:space="preserve"> + (M-1) differential Doppler shifts</w:t>
                  </w:r>
                </w:p>
                <w:p w14:paraId="17C5DD12" w14:textId="77777777" w:rsidR="00E204C0" w:rsidRPr="00A37236" w:rsidRDefault="00E204C0" w:rsidP="007824CB">
                  <w:pPr>
                    <w:pStyle w:val="a4"/>
                    <w:numPr>
                      <w:ilvl w:val="1"/>
                      <w:numId w:val="20"/>
                    </w:numPr>
                    <w:snapToGrid w:val="0"/>
                    <w:rPr>
                      <w:rFonts w:ascii="Times New Roman" w:hAnsi="Times New Roman" w:cs="Times New Roman"/>
                      <w:strike/>
                      <w:color w:val="FF0000"/>
                      <w:sz w:val="20"/>
                    </w:rPr>
                  </w:pPr>
                  <w:r w:rsidRPr="00A37236">
                    <w:rPr>
                      <w:rFonts w:ascii="Times New Roman" w:eastAsia="等线" w:hAnsi="Times New Roman" w:cs="Times New Roman" w:hint="eastAsia"/>
                      <w:strike/>
                      <w:color w:val="FF0000"/>
                      <w:sz w:val="20"/>
                      <w:lang w:eastAsia="zh-CN"/>
                    </w:rPr>
                    <w:t>UE reports (</w:t>
                  </w:r>
                  <w:r w:rsidRPr="00A37236">
                    <w:rPr>
                      <w:rFonts w:ascii="Times New Roman" w:hAnsi="Times New Roman" w:cs="Times New Roman"/>
                      <w:strike/>
                      <w:color w:val="FF0000"/>
                      <w:sz w:val="20"/>
                    </w:rPr>
                    <w:t xml:space="preserve">M-1) differential </w:t>
                  </w:r>
                  <w:r w:rsidRPr="00A37236">
                    <w:rPr>
                      <w:rFonts w:ascii="Times New Roman" w:eastAsia="等线" w:hAnsi="Times New Roman" w:cs="Times New Roman" w:hint="eastAsia"/>
                      <w:strike/>
                      <w:color w:val="FF0000"/>
                      <w:sz w:val="20"/>
                      <w:lang w:eastAsia="zh-CN"/>
                    </w:rPr>
                    <w:t>Delay</w:t>
                  </w:r>
                  <w:r w:rsidRPr="00A37236">
                    <w:rPr>
                      <w:rFonts w:ascii="Times New Roman" w:hAnsi="Times New Roman" w:cs="Times New Roman"/>
                      <w:strike/>
                      <w:color w:val="FF0000"/>
                      <w:sz w:val="20"/>
                    </w:rPr>
                    <w:t xml:space="preserve"> shifts</w:t>
                  </w:r>
                </w:p>
                <w:p w14:paraId="1CBEB5E9" w14:textId="77777777" w:rsidR="00E204C0" w:rsidRPr="00A37236" w:rsidRDefault="00E204C0" w:rsidP="007824CB">
                  <w:pPr>
                    <w:pStyle w:val="a4"/>
                    <w:numPr>
                      <w:ilvl w:val="1"/>
                      <w:numId w:val="20"/>
                    </w:numPr>
                    <w:snapToGrid w:val="0"/>
                    <w:rPr>
                      <w:rFonts w:ascii="Times New Roman" w:hAnsi="Times New Roman" w:cs="Times New Roman"/>
                      <w:strike/>
                      <w:color w:val="FF0000"/>
                      <w:sz w:val="20"/>
                    </w:rPr>
                  </w:pPr>
                  <w:r w:rsidRPr="00A37236">
                    <w:rPr>
                      <w:rFonts w:ascii="Times New Roman" w:eastAsia="等线" w:hAnsi="Times New Roman" w:cs="Times New Roman" w:hint="eastAsia"/>
                      <w:strike/>
                      <w:color w:val="FF0000"/>
                      <w:sz w:val="20"/>
                      <w:lang w:eastAsia="zh-CN"/>
                    </w:rPr>
                    <w:t>FFS:</w:t>
                  </w:r>
                  <w:r w:rsidRPr="00A37236">
                    <w:rPr>
                      <w:rFonts w:ascii="Times New Roman" w:hAnsi="Times New Roman" w:cs="Times New Roman"/>
                      <w:strike/>
                      <w:color w:val="FF0000"/>
                      <w:sz w:val="20"/>
                    </w:rPr>
                    <w:t xml:space="preserve"> </w:t>
                  </w:r>
                  <w:r w:rsidRPr="00A37236">
                    <w:rPr>
                      <w:rFonts w:ascii="Times New Roman" w:eastAsia="等线" w:hAnsi="Times New Roman" w:cs="Times New Roman" w:hint="eastAsia"/>
                      <w:strike/>
                      <w:color w:val="FF0000"/>
                      <w:sz w:val="20"/>
                      <w:lang w:eastAsia="zh-CN"/>
                    </w:rPr>
                    <w:t xml:space="preserve">The </w:t>
                  </w:r>
                  <w:r w:rsidRPr="00A37236">
                    <w:rPr>
                      <w:rFonts w:ascii="Times New Roman" w:eastAsia="等线" w:hAnsi="Times New Roman" w:cs="Times New Roman"/>
                      <w:strike/>
                      <w:color w:val="FF0000"/>
                      <w:sz w:val="20"/>
                      <w:lang w:eastAsia="zh-CN"/>
                    </w:rPr>
                    <w:t>definition</w:t>
                  </w:r>
                  <w:r w:rsidRPr="00A37236">
                    <w:rPr>
                      <w:rFonts w:ascii="Times New Roman" w:eastAsia="等线" w:hAnsi="Times New Roman" w:cs="Times New Roman" w:hint="eastAsia"/>
                      <w:strike/>
                      <w:color w:val="FF0000"/>
                      <w:sz w:val="20"/>
                      <w:lang w:eastAsia="zh-CN"/>
                    </w:rPr>
                    <w:t xml:space="preserve"> of the</w:t>
                  </w:r>
                  <w:r w:rsidRPr="00A37236">
                    <w:rPr>
                      <w:rFonts w:ascii="Times New Roman" w:hAnsi="Times New Roman" w:cs="Times New Roman"/>
                      <w:strike/>
                      <w:color w:val="FF0000"/>
                      <w:sz w:val="20"/>
                    </w:rPr>
                    <w:t xml:space="preserve"> reference CIR peak</w:t>
                  </w:r>
                  <w:r w:rsidRPr="00A37236">
                    <w:rPr>
                      <w:rFonts w:ascii="Times New Roman" w:eastAsia="等线" w:hAnsi="Times New Roman" w:cs="Times New Roman" w:hint="eastAsia"/>
                      <w:strike/>
                      <w:color w:val="FF0000"/>
                      <w:sz w:val="20"/>
                      <w:lang w:eastAsia="zh-CN"/>
                    </w:rPr>
                    <w:t>, i.e. the strongest power of delay paths</w:t>
                  </w:r>
                </w:p>
                <w:p w14:paraId="5B55723A" w14:textId="6CFE654D" w:rsidR="00E204C0" w:rsidRPr="00E204C0" w:rsidRDefault="00E204C0" w:rsidP="007824CB">
                  <w:pPr>
                    <w:pStyle w:val="a4"/>
                    <w:numPr>
                      <w:ilvl w:val="1"/>
                      <w:numId w:val="20"/>
                    </w:numPr>
                    <w:snapToGrid w:val="0"/>
                    <w:rPr>
                      <w:rFonts w:ascii="Times New Roman" w:hAnsi="Times New Roman" w:cs="Times New Roman"/>
                      <w:color w:val="FF0000"/>
                      <w:sz w:val="20"/>
                      <w:highlight w:val="yellow"/>
                    </w:rPr>
                  </w:pPr>
                  <w:r w:rsidRPr="00E204C0">
                    <w:rPr>
                      <w:rFonts w:ascii="Times New Roman" w:eastAsia="等线" w:hAnsi="Times New Roman" w:cs="Times New Roman" w:hint="eastAsia"/>
                      <w:color w:val="FF0000"/>
                      <w:sz w:val="20"/>
                      <w:highlight w:val="yellow"/>
                      <w:lang w:eastAsia="zh-CN"/>
                    </w:rPr>
                    <w:t xml:space="preserve">FFS: </w:t>
                  </w:r>
                  <w:r w:rsidRPr="00E204C0">
                    <w:rPr>
                      <w:rFonts w:ascii="Times New Roman" w:eastAsia="等线" w:hAnsi="Times New Roman" w:cs="Times New Roman" w:hint="eastAsia"/>
                      <w:i/>
                      <w:color w:val="FF0000"/>
                      <w:sz w:val="20"/>
                      <w:highlight w:val="yellow"/>
                      <w:lang w:eastAsia="zh-CN"/>
                    </w:rPr>
                    <w:t>M/N</w:t>
                  </w:r>
                  <w:r w:rsidRPr="00E204C0">
                    <w:rPr>
                      <w:rFonts w:ascii="Times New Roman" w:eastAsia="等线" w:hAnsi="Times New Roman" w:cs="Times New Roman" w:hint="eastAsia"/>
                      <w:color w:val="FF0000"/>
                      <w:sz w:val="20"/>
                      <w:highlight w:val="yellow"/>
                      <w:lang w:eastAsia="zh-CN"/>
                    </w:rPr>
                    <w:t xml:space="preserve"> is pre-defined by network or configured by </w:t>
                  </w:r>
                  <w:proofErr w:type="spellStart"/>
                  <w:r w:rsidRPr="00E204C0">
                    <w:rPr>
                      <w:rFonts w:ascii="Times New Roman" w:eastAsia="等线" w:hAnsi="Times New Roman" w:cs="Times New Roman" w:hint="eastAsia"/>
                      <w:color w:val="FF0000"/>
                      <w:sz w:val="20"/>
                      <w:highlight w:val="yellow"/>
                      <w:lang w:eastAsia="zh-CN"/>
                    </w:rPr>
                    <w:t>gNB</w:t>
                  </w:r>
                  <w:proofErr w:type="spellEnd"/>
                </w:p>
                <w:p w14:paraId="780BF8F4" w14:textId="77777777" w:rsidR="00E204C0" w:rsidRPr="006F187A" w:rsidRDefault="00E204C0" w:rsidP="007824CB">
                  <w:pPr>
                    <w:pStyle w:val="a4"/>
                    <w:numPr>
                      <w:ilvl w:val="0"/>
                      <w:numId w:val="20"/>
                    </w:numPr>
                    <w:snapToGrid w:val="0"/>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-side:</w:t>
                  </w:r>
                </w:p>
                <w:p w14:paraId="7E5A9954" w14:textId="77777777" w:rsidR="00E204C0" w:rsidRPr="004F578F" w:rsidRDefault="00E204C0" w:rsidP="007824CB">
                  <w:pPr>
                    <w:pStyle w:val="a4"/>
                    <w:numPr>
                      <w:ilvl w:val="1"/>
                      <w:numId w:val="20"/>
                    </w:numPr>
                    <w:snapToGrid w:val="0"/>
                    <w:rPr>
                      <w:rFonts w:ascii="Times New Roman" w:hAnsi="Times New Roman" w:cs="Times New Roman"/>
                      <w:sz w:val="20"/>
                    </w:rPr>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 xml:space="preserve"> </w:t>
                  </w:r>
                  <w:r>
                    <w:rPr>
                      <w:rFonts w:ascii="Times New Roman" w:eastAsia="等线" w:hAnsi="Times New Roman" w:cs="Times New Roman"/>
                      <w:sz w:val="20"/>
                      <w:lang w:eastAsia="zh-CN"/>
                    </w:rPr>
                    <w:t>matches</w:t>
                  </w:r>
                  <w:r>
                    <w:rPr>
                      <w:rFonts w:ascii="Times New Roman" w:eastAsia="等线" w:hAnsi="Times New Roman" w:cs="Times New Roman" w:hint="eastAsia"/>
                      <w:sz w:val="20"/>
                      <w:lang w:eastAsia="zh-CN"/>
                    </w:rPr>
                    <w:t xml:space="preserve"> </w:t>
                  </w:r>
                  <w:r w:rsidRPr="00E204C0">
                    <w:rPr>
                      <w:rFonts w:ascii="Times New Roman" w:eastAsia="Times New Roman" w:hAnsi="Times New Roman" w:cs="Times New Roman"/>
                      <w:i/>
                      <w:color w:val="000000"/>
                      <w:sz w:val="20"/>
                      <w:szCs w:val="18"/>
                      <w:lang w:eastAsia="zh-CN"/>
                    </w:rPr>
                    <w:t>f</w:t>
                  </w:r>
                  <w:r w:rsidRPr="00E204C0">
                    <w:rPr>
                      <w:rFonts w:ascii="Times New Roman" w:eastAsia="Times New Roman" w:hAnsi="Times New Roman" w:cs="Times New Roman"/>
                      <w:color w:val="000000"/>
                      <w:sz w:val="20"/>
                      <w:szCs w:val="18"/>
                      <w:vertAlign w:val="subscript"/>
                      <w:lang w:eastAsia="zh-CN"/>
                    </w:rPr>
                    <w:t>d</w:t>
                  </w:r>
                  <w:r w:rsidRPr="00E204C0">
                    <w:rPr>
                      <w:rFonts w:ascii="Times New Roman" w:eastAsia="等线" w:hAnsi="Times New Roman" w:cs="Times New Roman" w:hint="eastAsia"/>
                      <w:color w:val="000000"/>
                      <w:sz w:val="20"/>
                      <w:szCs w:val="18"/>
                      <w:vertAlign w:val="subscript"/>
                      <w:lang w:eastAsia="zh-CN"/>
                    </w:rPr>
                    <w:t xml:space="preserve">,0 </w:t>
                  </w:r>
                  <w:r>
                    <w:rPr>
                      <w:rFonts w:ascii="Times New Roman" w:eastAsia="等线" w:hAnsi="Times New Roman" w:cs="Times New Roman" w:hint="eastAsia"/>
                      <w:sz w:val="20"/>
                      <w:lang w:eastAsia="zh-CN"/>
                    </w:rPr>
                    <w:t>to the strongest path measured by SRS</w:t>
                  </w:r>
                </w:p>
                <w:p w14:paraId="4083FBF4" w14:textId="77777777" w:rsidR="00E204C0" w:rsidRPr="00E204C0" w:rsidRDefault="00E204C0" w:rsidP="007824CB">
                  <w:pPr>
                    <w:pStyle w:val="a4"/>
                    <w:numPr>
                      <w:ilvl w:val="1"/>
                      <w:numId w:val="20"/>
                    </w:numPr>
                    <w:snapToGrid w:val="0"/>
                    <w:rPr>
                      <w:rFonts w:ascii="Times New Roman" w:hAnsi="Times New Roman" w:cs="Times New Roman"/>
                      <w:sz w:val="20"/>
                    </w:rPr>
                  </w:pPr>
                  <w:proofErr w:type="spellStart"/>
                  <w:r>
                    <w:rPr>
                      <w:rFonts w:ascii="Times New Roman" w:eastAsia="等线" w:hAnsi="Times New Roman" w:cs="Times New Roman" w:hint="eastAsia"/>
                      <w:sz w:val="20"/>
                      <w:lang w:eastAsia="zh-CN"/>
                    </w:rPr>
                    <w:t>gNB</w:t>
                  </w:r>
                  <w:proofErr w:type="spellEnd"/>
                  <w:r>
                    <w:rPr>
                      <w:rFonts w:ascii="Times New Roman" w:eastAsia="等线" w:hAnsi="Times New Roman" w:cs="Times New Roman" w:hint="eastAsia"/>
                      <w:sz w:val="20"/>
                      <w:lang w:eastAsia="zh-CN"/>
                    </w:rPr>
                    <w:t xml:space="preserve"> </w:t>
                  </w:r>
                  <w:r>
                    <w:rPr>
                      <w:rFonts w:ascii="Times New Roman" w:eastAsia="等线" w:hAnsi="Times New Roman" w:cs="Times New Roman"/>
                      <w:sz w:val="20"/>
                      <w:lang w:eastAsia="zh-CN"/>
                    </w:rPr>
                    <w:t xml:space="preserve">matches </w:t>
                  </w:r>
                  <w:r w:rsidRPr="006C2F87">
                    <w:rPr>
                      <w:rFonts w:ascii="Times New Roman" w:eastAsia="等线" w:hAnsi="Times New Roman" w:cs="Times New Roman"/>
                      <w:color w:val="FF0000"/>
                      <w:sz w:val="20"/>
                      <w:lang w:eastAsia="zh-CN"/>
                    </w:rPr>
                    <w:t>N Doppler shifts</w:t>
                  </w:r>
                  <w:r w:rsidRPr="006C2F87">
                    <w:rPr>
                      <w:rFonts w:ascii="Times New Roman" w:eastAsia="等线" w:hAnsi="Times New Roman" w:cs="Times New Roman" w:hint="eastAsia"/>
                      <w:color w:val="FF0000"/>
                      <w:sz w:val="20"/>
                      <w:lang w:eastAsia="zh-CN"/>
                    </w:rPr>
                    <w:t xml:space="preserve"> </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等线" w:hAnsi="Times New Roman" w:cs="Times New Roman" w:hint="eastAsia"/>
                      <w:strike/>
                      <w:color w:val="FF0000"/>
                      <w:sz w:val="20"/>
                      <w:szCs w:val="18"/>
                      <w:vertAlign w:val="subscript"/>
                      <w:lang w:eastAsia="zh-CN"/>
                    </w:rPr>
                    <w:t>,1</w:t>
                  </w:r>
                  <w:r w:rsidRPr="006C2F87">
                    <w:rPr>
                      <w:rFonts w:ascii="Times New Roman" w:eastAsia="等线" w:hAnsi="Times New Roman" w:cs="Times New Roman"/>
                      <w:strike/>
                      <w:color w:val="FF0000"/>
                      <w:sz w:val="20"/>
                      <w:szCs w:val="18"/>
                      <w:vertAlign w:val="subscript"/>
                      <w:lang w:eastAsia="zh-CN"/>
                    </w:rPr>
                    <w:t>…</w:t>
                  </w:r>
                  <w:r w:rsidRPr="006C2F87">
                    <w:rPr>
                      <w:rFonts w:ascii="Times New Roman" w:eastAsia="Times New Roman" w:hAnsi="Times New Roman" w:cs="Times New Roman"/>
                      <w:strike/>
                      <w:color w:val="FF0000"/>
                      <w:sz w:val="20"/>
                      <w:szCs w:val="18"/>
                      <w:lang w:eastAsia="zh-CN"/>
                    </w:rPr>
                    <w:t>f</w:t>
                  </w:r>
                  <w:r w:rsidRPr="006C2F87">
                    <w:rPr>
                      <w:rFonts w:ascii="Times New Roman" w:eastAsia="Times New Roman" w:hAnsi="Times New Roman" w:cs="Times New Roman"/>
                      <w:strike/>
                      <w:color w:val="FF0000"/>
                      <w:sz w:val="20"/>
                      <w:szCs w:val="18"/>
                      <w:vertAlign w:val="subscript"/>
                      <w:lang w:eastAsia="zh-CN"/>
                    </w:rPr>
                    <w:t>d</w:t>
                  </w:r>
                  <w:r w:rsidRPr="006C2F87">
                    <w:rPr>
                      <w:rFonts w:ascii="Times New Roman" w:eastAsia="等线" w:hAnsi="Times New Roman" w:cs="Times New Roman" w:hint="eastAsia"/>
                      <w:strike/>
                      <w:color w:val="FF0000"/>
                      <w:sz w:val="20"/>
                      <w:szCs w:val="18"/>
                      <w:vertAlign w:val="subscript"/>
                      <w:lang w:eastAsia="zh-CN"/>
                    </w:rPr>
                    <w:t>,M-1</w:t>
                  </w:r>
                  <w:r w:rsidRPr="006C2F87">
                    <w:rPr>
                      <w:rFonts w:ascii="Times New Roman" w:eastAsia="等线" w:hAnsi="Times New Roman" w:cs="Times New Roman" w:hint="eastAsia"/>
                      <w:color w:val="FF0000"/>
                      <w:sz w:val="20"/>
                      <w:szCs w:val="18"/>
                      <w:vertAlign w:val="subscript"/>
                      <w:lang w:eastAsia="zh-CN"/>
                    </w:rPr>
                    <w:t xml:space="preserve"> </w:t>
                  </w:r>
                  <w:r>
                    <w:rPr>
                      <w:rFonts w:ascii="Times New Roman" w:eastAsia="等线" w:hAnsi="Times New Roman" w:cs="Times New Roman" w:hint="eastAsia"/>
                      <w:sz w:val="20"/>
                      <w:lang w:eastAsia="zh-CN"/>
                    </w:rPr>
                    <w:t xml:space="preserve">to the </w:t>
                  </w:r>
                  <w:r w:rsidRPr="006C2F87">
                    <w:rPr>
                      <w:rFonts w:ascii="Times New Roman" w:eastAsia="等线" w:hAnsi="Times New Roman" w:cs="Times New Roman"/>
                      <w:color w:val="FF0000"/>
                      <w:sz w:val="20"/>
                      <w:lang w:eastAsia="zh-CN"/>
                    </w:rPr>
                    <w:t>M paths measured by SRS</w:t>
                  </w:r>
                </w:p>
                <w:p w14:paraId="74B932E8" w14:textId="48362870" w:rsidR="00E204C0" w:rsidRPr="005C7344" w:rsidRDefault="00E204C0" w:rsidP="00E204C0">
                  <w:pPr>
                    <w:pStyle w:val="a4"/>
                    <w:numPr>
                      <w:ilvl w:val="2"/>
                      <w:numId w:val="20"/>
                    </w:numPr>
                    <w:snapToGrid w:val="0"/>
                    <w:rPr>
                      <w:rFonts w:ascii="Times New Roman" w:hAnsi="Times New Roman" w:cs="Times New Roman"/>
                      <w:sz w:val="20"/>
                    </w:rPr>
                  </w:pPr>
                  <w:proofErr w:type="spellStart"/>
                  <w:r w:rsidRPr="00E204C0">
                    <w:rPr>
                      <w:rFonts w:ascii="Times New Roman" w:eastAsia="等线" w:hAnsi="Times New Roman" w:cs="Times New Roman" w:hint="eastAsia"/>
                      <w:color w:val="FF0000"/>
                      <w:sz w:val="20"/>
                      <w:highlight w:val="yellow"/>
                      <w:lang w:eastAsia="zh-CN"/>
                    </w:rPr>
                    <w:t>gNB</w:t>
                  </w:r>
                  <w:proofErr w:type="spellEnd"/>
                  <w:r w:rsidRPr="00E204C0">
                    <w:rPr>
                      <w:rFonts w:ascii="Times New Roman" w:eastAsia="等线" w:hAnsi="Times New Roman" w:cs="Times New Roman" w:hint="eastAsia"/>
                      <w:color w:val="FF0000"/>
                      <w:sz w:val="20"/>
                      <w:highlight w:val="yellow"/>
                      <w:lang w:eastAsia="zh-CN"/>
                    </w:rPr>
                    <w:t xml:space="preserve"> </w:t>
                  </w:r>
                  <w:r w:rsidRPr="00E204C0">
                    <w:rPr>
                      <w:rFonts w:ascii="Times New Roman" w:eastAsia="等线" w:hAnsi="Times New Roman" w:cs="Times New Roman"/>
                      <w:color w:val="FF0000"/>
                      <w:sz w:val="20"/>
                      <w:highlight w:val="yellow"/>
                      <w:lang w:eastAsia="zh-CN"/>
                    </w:rPr>
                    <w:t>matches</w:t>
                  </w:r>
                  <w:r w:rsidRPr="00E204C0">
                    <w:rPr>
                      <w:rFonts w:ascii="Times New Roman" w:eastAsia="等线" w:hAnsi="Times New Roman" w:cs="Times New Roman" w:hint="eastAsia"/>
                      <w:color w:val="FF0000"/>
                      <w:sz w:val="20"/>
                      <w:highlight w:val="yellow"/>
                      <w:lang w:eastAsia="zh-CN"/>
                    </w:rPr>
                    <w:t xml:space="preserve"> M-1 paths </w:t>
                  </w:r>
                  <w:r>
                    <w:rPr>
                      <w:rFonts w:ascii="Times New Roman" w:eastAsia="等线" w:hAnsi="Times New Roman" w:cs="Times New Roman" w:hint="eastAsia"/>
                      <w:color w:val="FF0000"/>
                      <w:sz w:val="20"/>
                      <w:highlight w:val="yellow"/>
                      <w:lang w:eastAsia="zh-CN"/>
                    </w:rPr>
                    <w:t xml:space="preserve"> </w:t>
                  </w:r>
                  <w:r w:rsidRPr="00E204C0">
                    <w:rPr>
                      <w:rFonts w:ascii="Times New Roman" w:eastAsia="等线" w:hAnsi="Times New Roman" w:cs="Times New Roman" w:hint="eastAsia"/>
                      <w:color w:val="FF0000"/>
                      <w:sz w:val="20"/>
                      <w:highlight w:val="yellow"/>
                      <w:lang w:eastAsia="zh-CN"/>
                    </w:rPr>
                    <w:t>measured by SRS according to (</w:t>
                  </w:r>
                  <w:r w:rsidRPr="00E204C0">
                    <w:rPr>
                      <w:rFonts w:ascii="Times New Roman" w:hAnsi="Times New Roman" w:cs="Times New Roman"/>
                      <w:color w:val="FF0000"/>
                      <w:sz w:val="20"/>
                      <w:highlight w:val="yellow"/>
                    </w:rPr>
                    <w:t xml:space="preserve">M-1) differential </w:t>
                  </w:r>
                  <w:r w:rsidRPr="00E204C0">
                    <w:rPr>
                      <w:rFonts w:ascii="Times New Roman" w:eastAsia="等线" w:hAnsi="Times New Roman" w:cs="Times New Roman" w:hint="eastAsia"/>
                      <w:color w:val="FF0000"/>
                      <w:sz w:val="20"/>
                      <w:highlight w:val="yellow"/>
                      <w:lang w:eastAsia="zh-CN"/>
                    </w:rPr>
                    <w:t>Delay</w:t>
                  </w:r>
                  <w:r w:rsidRPr="00E204C0">
                    <w:rPr>
                      <w:rFonts w:ascii="Times New Roman" w:hAnsi="Times New Roman" w:cs="Times New Roman"/>
                      <w:color w:val="FF0000"/>
                      <w:sz w:val="20"/>
                      <w:highlight w:val="yellow"/>
                    </w:rPr>
                    <w:t xml:space="preserve"> shifts</w:t>
                  </w:r>
                  <w:r>
                    <w:rPr>
                      <w:rFonts w:ascii="Times New Roman" w:eastAsia="等线" w:hAnsi="Times New Roman" w:cs="Times New Roman" w:hint="eastAsia"/>
                      <w:color w:val="FF0000"/>
                      <w:sz w:val="20"/>
                      <w:highlight w:val="yellow"/>
                      <w:lang w:eastAsia="zh-CN"/>
                    </w:rPr>
                    <w:t xml:space="preserve"> to the strongest path or (M-1)</w:t>
                  </w:r>
                  <w:r w:rsidRPr="00E204C0">
                    <w:rPr>
                      <w:rFonts w:ascii="Times New Roman" w:eastAsia="等线" w:hAnsi="Times New Roman" w:cs="Times New Roman" w:hint="eastAsia"/>
                      <w:color w:val="FF0000"/>
                      <w:sz w:val="20"/>
                      <w:highlight w:val="yellow"/>
                      <w:lang w:eastAsia="zh-CN"/>
                    </w:rPr>
                    <w:t xml:space="preserve"> Delay</w:t>
                  </w:r>
                  <w:r w:rsidRPr="00E204C0">
                    <w:rPr>
                      <w:rFonts w:ascii="Times New Roman" w:hAnsi="Times New Roman" w:cs="Times New Roman"/>
                      <w:color w:val="FF0000"/>
                      <w:sz w:val="20"/>
                      <w:highlight w:val="yellow"/>
                    </w:rPr>
                    <w:t xml:space="preserve"> shifts</w:t>
                  </w:r>
                  <w:r w:rsidRPr="00E204C0">
                    <w:rPr>
                      <w:rFonts w:ascii="Times New Roman" w:eastAsia="等线" w:hAnsi="Times New Roman" w:cs="Times New Roman" w:hint="eastAsia"/>
                      <w:color w:val="FF0000"/>
                      <w:sz w:val="20"/>
                      <w:highlight w:val="yellow"/>
                      <w:lang w:eastAsia="zh-CN"/>
                    </w:rPr>
                    <w:t xml:space="preserve"> reported by UE</w:t>
                  </w:r>
                </w:p>
              </w:tc>
            </w:tr>
          </w:tbl>
          <w:p w14:paraId="7DA8C0C3" w14:textId="77777777" w:rsidR="00E204C0" w:rsidRDefault="00E204C0" w:rsidP="002D6E76">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p w14:paraId="521D5C28" w14:textId="77777777" w:rsidR="009B4D5A" w:rsidRDefault="009B4D5A" w:rsidP="002D6E76">
            <w:pPr>
              <w:widowControl w:val="0"/>
              <w:suppressAutoHyphens/>
              <w:snapToGrid w:val="0"/>
              <w:spacing w:after="0" w:line="240" w:lineRule="auto"/>
              <w:rPr>
                <w:ins w:id="46" w:author="Eko Onggosanusi" w:date="2022-10-17T20:17:00Z"/>
                <w:rFonts w:ascii="Times New Roman" w:eastAsia="等线" w:hAnsi="Times New Roman" w:cs="Times New Roman"/>
                <w:bCs/>
                <w:color w:val="000000" w:themeColor="text1"/>
                <w:sz w:val="18"/>
                <w:szCs w:val="18"/>
                <w:lang w:eastAsia="zh-CN"/>
              </w:rPr>
            </w:pPr>
            <w:ins w:id="47" w:author="Eko Onggosanusi" w:date="2022-10-17T20:17:00Z">
              <w:r>
                <w:rPr>
                  <w:rFonts w:ascii="Times New Roman" w:eastAsia="等线" w:hAnsi="Times New Roman" w:cs="Times New Roman"/>
                  <w:bCs/>
                  <w:color w:val="000000" w:themeColor="text1"/>
                  <w:sz w:val="18"/>
                  <w:szCs w:val="18"/>
                  <w:lang w:eastAsia="zh-CN"/>
                </w:rPr>
                <w:t>[Mod: OK, added]</w:t>
              </w:r>
            </w:ins>
          </w:p>
          <w:p w14:paraId="2A4C9B57" w14:textId="3F4EEE6B" w:rsidR="009B4D5A" w:rsidRPr="00E204C0" w:rsidRDefault="009B4D5A" w:rsidP="002D6E76">
            <w:pPr>
              <w:widowControl w:val="0"/>
              <w:suppressAutoHyphens/>
              <w:snapToGrid w:val="0"/>
              <w:spacing w:after="0" w:line="240" w:lineRule="auto"/>
              <w:rPr>
                <w:rFonts w:ascii="Times New Roman" w:eastAsia="等线" w:hAnsi="Times New Roman" w:cs="Times New Roman"/>
                <w:bCs/>
                <w:color w:val="000000" w:themeColor="text1"/>
                <w:sz w:val="18"/>
                <w:szCs w:val="18"/>
                <w:lang w:eastAsia="zh-CN"/>
              </w:rPr>
            </w:pPr>
          </w:p>
        </w:tc>
      </w:tr>
      <w:tr w:rsidR="00215460" w:rsidRPr="001B1B41" w14:paraId="185638D5"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F02D5" w14:textId="6F1AED13" w:rsidR="00215460" w:rsidRDefault="00215460" w:rsidP="00900BE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Nokia/NSB</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66420" w14:textId="76C40F84" w:rsidR="00215460" w:rsidRPr="00BC1475" w:rsidRDefault="00215460" w:rsidP="002D6E76">
            <w:pPr>
              <w:widowControl w:val="0"/>
              <w:suppressAutoHyphens/>
              <w:snapToGrid w:val="0"/>
              <w:spacing w:after="0" w:line="240" w:lineRule="auto"/>
              <w:rPr>
                <w:rFonts w:ascii="Times New Roman" w:eastAsia="等线" w:hAnsi="Times New Roman" w:cs="Times New Roman"/>
                <w:bCs/>
                <w:color w:val="000000" w:themeColor="text1"/>
                <w:sz w:val="20"/>
                <w:szCs w:val="20"/>
                <w:lang w:eastAsia="zh-CN"/>
              </w:rPr>
            </w:pPr>
            <w:r w:rsidRPr="00BC1475">
              <w:rPr>
                <w:rFonts w:ascii="Times New Roman" w:eastAsia="等线" w:hAnsi="Times New Roman" w:cs="Times New Roman"/>
                <w:bCs/>
                <w:color w:val="000000" w:themeColor="text1"/>
                <w:sz w:val="20"/>
                <w:szCs w:val="20"/>
                <w:lang w:eastAsia="zh-CN"/>
              </w:rPr>
              <w:t xml:space="preserve">In our understanding, an indication of the Doppler spread can be calculated from the time-domain correlation of TRS. The time-domain correlation </w:t>
            </w:r>
            <w:r w:rsidR="00BC1475" w:rsidRPr="00BC1475">
              <w:rPr>
                <w:rFonts w:ascii="Times New Roman" w:eastAsia="等线" w:hAnsi="Times New Roman" w:cs="Times New Roman"/>
                <w:bCs/>
                <w:color w:val="000000" w:themeColor="text1"/>
                <w:sz w:val="20"/>
                <w:szCs w:val="20"/>
                <w:lang w:eastAsia="zh-CN"/>
              </w:rPr>
              <w:t xml:space="preserve">at lag </w:t>
            </w:r>
            <m:oMath>
              <m:r>
                <w:rPr>
                  <w:rFonts w:ascii="Cambria Math" w:eastAsia="等线" w:hAnsi="Cambria Math" w:cs="Times New Roman"/>
                  <w:color w:val="000000" w:themeColor="text1"/>
                  <w:sz w:val="20"/>
                  <w:szCs w:val="20"/>
                  <w:lang w:eastAsia="zh-CN"/>
                </w:rPr>
                <m:t>τ</m:t>
              </m:r>
            </m:oMath>
            <w:r w:rsidR="00BC1475" w:rsidRPr="00BC1475">
              <w:rPr>
                <w:rFonts w:ascii="Times New Roman" w:eastAsia="等线" w:hAnsi="Times New Roman" w:cs="Times New Roman"/>
                <w:bCs/>
                <w:color w:val="000000" w:themeColor="text1"/>
                <w:sz w:val="20"/>
                <w:szCs w:val="20"/>
                <w:lang w:eastAsia="zh-CN"/>
              </w:rPr>
              <w:t xml:space="preserve"> </w:t>
            </w:r>
            <w:r w:rsidRPr="00BC1475">
              <w:rPr>
                <w:rFonts w:ascii="Times New Roman" w:eastAsia="等线" w:hAnsi="Times New Roman" w:cs="Times New Roman"/>
                <w:bCs/>
                <w:color w:val="000000" w:themeColor="text1"/>
                <w:sz w:val="20"/>
                <w:szCs w:val="20"/>
                <w:lang w:eastAsia="zh-CN"/>
              </w:rPr>
              <w:t>is as indicated in Alt B:</w:t>
            </w:r>
          </w:p>
          <w:p w14:paraId="3377A5BD" w14:textId="77777777" w:rsidR="00215460" w:rsidRDefault="00215460" w:rsidP="002D6E76">
            <w:pPr>
              <w:widowControl w:val="0"/>
              <w:suppressAutoHyphens/>
              <w:snapToGrid w:val="0"/>
              <w:spacing w:after="0" w:line="240" w:lineRule="auto"/>
              <w:rPr>
                <w:rFonts w:ascii="Times New Roman" w:eastAsia="等线" w:hAnsi="Times New Roman" w:cs="Times New Roman"/>
                <w:sz w:val="20"/>
                <w:szCs w:val="20"/>
              </w:rPr>
            </w:pPr>
            <w:r>
              <w:rPr>
                <w:rFonts w:ascii="Times New Roman" w:eastAsia="等线" w:hAnsi="Times New Roman" w:cs="Times New Roman"/>
                <w:bCs/>
                <w:color w:val="000000" w:themeColor="text1"/>
                <w:sz w:val="18"/>
                <w:szCs w:val="18"/>
                <w:lang w:eastAsia="zh-CN"/>
              </w:rPr>
              <w:t xml:space="preserve"> </w:t>
            </w:r>
            <m:oMath>
              <m:r>
                <w:rPr>
                  <w:rFonts w:ascii="Cambria Math" w:eastAsia="等线" w:hAnsi="Cambria Math" w:cs="Times New Roman"/>
                  <w:color w:val="000000" w:themeColor="text1"/>
                  <w:sz w:val="20"/>
                  <w:szCs w:val="20"/>
                  <w:lang w:eastAsia="zh-CN"/>
                </w:rPr>
                <m:t>c</m:t>
              </m:r>
              <m:d>
                <m:dPr>
                  <m:ctrlPr>
                    <w:rPr>
                      <w:rFonts w:ascii="Cambria Math" w:eastAsia="等线" w:hAnsi="Cambria Math" w:cs="Times New Roman"/>
                      <w:bCs/>
                      <w:i/>
                      <w:color w:val="000000" w:themeColor="text1"/>
                      <w:sz w:val="20"/>
                      <w:szCs w:val="20"/>
                      <w:lang w:eastAsia="zh-CN"/>
                    </w:rPr>
                  </m:ctrlPr>
                </m:dPr>
                <m:e>
                  <m:r>
                    <w:rPr>
                      <w:rFonts w:ascii="Cambria Math" w:eastAsia="等线" w:hAnsi="Cambria Math" w:cs="Times New Roman"/>
                      <w:color w:val="000000" w:themeColor="text1"/>
                      <w:sz w:val="20"/>
                      <w:szCs w:val="20"/>
                      <w:lang w:eastAsia="zh-CN"/>
                    </w:rPr>
                    <m:t>τ</m:t>
                  </m:r>
                </m:e>
              </m:d>
              <m:r>
                <w:rPr>
                  <w:rFonts w:ascii="Cambria Math" w:eastAsia="等线" w:hAnsi="Cambria Math" w:cs="Times New Roman"/>
                  <w:color w:val="000000" w:themeColor="text1"/>
                  <w:sz w:val="20"/>
                  <w:szCs w:val="20"/>
                  <w:lang w:eastAsia="zh-CN"/>
                </w:rPr>
                <m:t>=</m:t>
              </m:r>
              <m:f>
                <m:fPr>
                  <m:ctrlPr>
                    <w:rPr>
                      <w:rFonts w:ascii="Cambria Math" w:eastAsia="等线" w:hAnsi="Cambria Math" w:cs="Times New Roman"/>
                      <w:bCs/>
                      <w:i/>
                      <w:color w:val="000000" w:themeColor="text1"/>
                      <w:sz w:val="20"/>
                      <w:szCs w:val="20"/>
                      <w:lang w:eastAsia="zh-CN"/>
                    </w:rPr>
                  </m:ctrlPr>
                </m:fPr>
                <m:num>
                  <m:r>
                    <w:rPr>
                      <w:rFonts w:ascii="Cambria Math" w:eastAsia="等线" w:hAnsi="Cambria Math" w:cs="Times New Roman"/>
                      <w:color w:val="000000" w:themeColor="text1"/>
                      <w:sz w:val="20"/>
                      <w:szCs w:val="20"/>
                      <w:lang w:eastAsia="zh-CN"/>
                    </w:rPr>
                    <m:t>1</m:t>
                  </m:r>
                </m:num>
                <m:den>
                  <m:r>
                    <w:rPr>
                      <w:rFonts w:ascii="Cambria Math" w:eastAsia="等线" w:hAnsi="Cambria Math" w:cs="Times New Roman"/>
                      <w:color w:val="000000" w:themeColor="text1"/>
                      <w:sz w:val="20"/>
                      <w:szCs w:val="20"/>
                      <w:lang w:eastAsia="zh-CN"/>
                    </w:rPr>
                    <m:t>N</m:t>
                  </m:r>
                </m:den>
              </m:f>
              <m:nary>
                <m:naryPr>
                  <m:chr m:val="∑"/>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t</m:t>
                      </m:r>
                    </m:e>
                  </m:d>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n</m:t>
                      </m:r>
                    </m:sub>
                  </m:sSub>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t+τ</m:t>
                          </m:r>
                        </m:e>
                      </m:d>
                    </m:e>
                    <m:sup>
                      <m:r>
                        <w:rPr>
                          <w:rFonts w:ascii="Cambria Math" w:hAnsi="Cambria Math"/>
                          <w:sz w:val="20"/>
                          <w:szCs w:val="20"/>
                        </w:rPr>
                        <m:t>*</m:t>
                      </m:r>
                    </m:sup>
                  </m:sSup>
                </m:e>
              </m:nary>
            </m:oMath>
            <w:r w:rsidR="00BC1475">
              <w:rPr>
                <w:rFonts w:ascii="Times New Roman" w:eastAsia="等线" w:hAnsi="Times New Roman" w:cs="Times New Roman"/>
                <w:sz w:val="20"/>
                <w:szCs w:val="20"/>
              </w:rPr>
              <w:t xml:space="preserve">, where </w:t>
            </w:r>
            <m:oMath>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h</m:t>
                  </m:r>
                </m:e>
                <m:sub>
                  <m:r>
                    <w:rPr>
                      <w:rFonts w:ascii="Cambria Math" w:eastAsia="等线" w:hAnsi="Cambria Math" w:cs="Times New Roman"/>
                      <w:sz w:val="20"/>
                      <w:szCs w:val="20"/>
                    </w:rPr>
                    <m:t>n</m:t>
                  </m:r>
                </m:sub>
              </m:sSub>
              <m:r>
                <w:rPr>
                  <w:rFonts w:ascii="Cambria Math" w:eastAsia="等线" w:hAnsi="Cambria Math" w:cs="Times New Roman"/>
                  <w:sz w:val="20"/>
                  <w:szCs w:val="20"/>
                </w:rPr>
                <m:t>(t)</m:t>
              </m:r>
            </m:oMath>
            <w:r w:rsidR="00BC1475">
              <w:rPr>
                <w:rFonts w:ascii="Times New Roman" w:eastAsia="等线" w:hAnsi="Times New Roman" w:cs="Times New Roman"/>
                <w:sz w:val="20"/>
                <w:szCs w:val="20"/>
              </w:rPr>
              <w:t xml:space="preserve"> is the TRS measurement on subcarrier </w:t>
            </w:r>
            <m:oMath>
              <m:r>
                <w:rPr>
                  <w:rFonts w:ascii="Cambria Math" w:eastAsia="等线" w:hAnsi="Cambria Math" w:cs="Times New Roman"/>
                  <w:sz w:val="20"/>
                  <w:szCs w:val="20"/>
                </w:rPr>
                <m:t>n</m:t>
              </m:r>
            </m:oMath>
            <w:r w:rsidR="00BC1475">
              <w:rPr>
                <w:rFonts w:ascii="Times New Roman" w:eastAsia="等线" w:hAnsi="Times New Roman" w:cs="Times New Roman"/>
                <w:sz w:val="20"/>
                <w:szCs w:val="20"/>
              </w:rPr>
              <w:t xml:space="preserve"> at time </w:t>
            </w:r>
            <m:oMath>
              <m:r>
                <w:rPr>
                  <w:rFonts w:ascii="Cambria Math" w:eastAsia="等线" w:hAnsi="Cambria Math" w:cs="Times New Roman"/>
                  <w:sz w:val="20"/>
                  <w:szCs w:val="20"/>
                </w:rPr>
                <m:t>t</m:t>
              </m:r>
            </m:oMath>
            <w:r w:rsidR="00BC1475">
              <w:rPr>
                <w:rFonts w:ascii="Times New Roman" w:eastAsia="等线" w:hAnsi="Times New Roman" w:cs="Times New Roman"/>
                <w:sz w:val="20"/>
                <w:szCs w:val="20"/>
              </w:rPr>
              <w:t xml:space="preserve"> </w:t>
            </w:r>
          </w:p>
          <w:p w14:paraId="7716F6C9" w14:textId="77777777" w:rsidR="00BC1475" w:rsidRDefault="00BC1475" w:rsidP="002D6E76">
            <w:pPr>
              <w:widowControl w:val="0"/>
              <w:suppressAutoHyphens/>
              <w:snapToGrid w:val="0"/>
              <w:spacing w:after="0" w:line="240" w:lineRule="auto"/>
              <w:rPr>
                <w:rFonts w:ascii="Times New Roman" w:eastAsia="等线" w:hAnsi="Times New Roman" w:cs="Times New Roman"/>
                <w:sz w:val="20"/>
                <w:szCs w:val="20"/>
              </w:rPr>
            </w:pPr>
          </w:p>
          <w:p w14:paraId="4900E9DB" w14:textId="77777777" w:rsidR="00BC1475" w:rsidRDefault="00BC1475" w:rsidP="002D6E76">
            <w:pPr>
              <w:widowControl w:val="0"/>
              <w:suppressAutoHyphens/>
              <w:snapToGrid w:val="0"/>
              <w:spacing w:after="0" w:line="240" w:lineRule="auto"/>
              <w:rPr>
                <w:rFonts w:ascii="Times New Roman" w:eastAsia="等线" w:hAnsi="Times New Roman" w:cs="Times New Roman"/>
                <w:sz w:val="20"/>
                <w:szCs w:val="20"/>
              </w:rPr>
            </w:pPr>
            <w:r>
              <w:rPr>
                <w:rFonts w:ascii="Times New Roman" w:eastAsia="等线" w:hAnsi="Times New Roman" w:cs="Times New Roman"/>
                <w:sz w:val="20"/>
                <w:szCs w:val="20"/>
              </w:rPr>
              <w:t xml:space="preserve">Then, instead of reporting the </w:t>
            </w:r>
            <w:proofErr w:type="spellStart"/>
            <w:r>
              <w:rPr>
                <w:rFonts w:ascii="Times New Roman" w:eastAsia="等线" w:hAnsi="Times New Roman" w:cs="Times New Roman"/>
                <w:sz w:val="20"/>
                <w:szCs w:val="20"/>
              </w:rPr>
              <w:t>quantised</w:t>
            </w:r>
            <w:proofErr w:type="spellEnd"/>
            <w:r>
              <w:rPr>
                <w:rFonts w:ascii="Times New Roman" w:eastAsia="等线" w:hAnsi="Times New Roman" w:cs="Times New Roman"/>
                <w:sz w:val="20"/>
                <w:szCs w:val="20"/>
              </w:rPr>
              <w:t xml:space="preserve"> profile of the time-correlation function, it is sufficient for a UE to report the Doppler frequency corresponding to the peak of the Doppler spectrum:</w:t>
            </w:r>
          </w:p>
          <w:p w14:paraId="181BBBDB" w14:textId="77777777" w:rsidR="00BC1475" w:rsidRDefault="00BC1475" w:rsidP="002D6E76">
            <w:pPr>
              <w:widowControl w:val="0"/>
              <w:suppressAutoHyphens/>
              <w:snapToGrid w:val="0"/>
              <w:spacing w:after="0" w:line="240" w:lineRule="auto"/>
              <w:rPr>
                <w:rFonts w:ascii="Times New Roman" w:eastAsia="等线" w:hAnsi="Times New Roman" w:cs="Times New Roman"/>
                <w:sz w:val="20"/>
                <w:szCs w:val="20"/>
              </w:rPr>
            </w:pPr>
          </w:p>
          <w:p w14:paraId="2B4CE7DE" w14:textId="77777777" w:rsidR="00BC1475" w:rsidRDefault="000903FA" w:rsidP="002D6E76">
            <w:pPr>
              <w:widowControl w:val="0"/>
              <w:suppressAutoHyphens/>
              <w:snapToGrid w:val="0"/>
              <w:spacing w:after="0" w:line="240" w:lineRule="auto"/>
              <w:rPr>
                <w:ins w:id="48" w:author="Eko Onggosanusi" w:date="2022-10-17T20:17:00Z"/>
                <w:rFonts w:ascii="Times New Roman" w:eastAsia="等线" w:hAnsi="Times New Roman" w:cs="Times New Roman"/>
                <w:color w:val="000000" w:themeColor="text1"/>
                <w:sz w:val="20"/>
                <w:szCs w:val="20"/>
                <w:lang w:eastAsia="zh-CN"/>
              </w:rPr>
            </w:pPr>
            <m:oMath>
              <m:sSub>
                <m:sSubPr>
                  <m:ctrlPr>
                    <w:rPr>
                      <w:rFonts w:ascii="Cambria Math" w:eastAsia="等线" w:hAnsi="Cambria Math" w:cs="Times New Roman"/>
                      <w:bCs/>
                      <w:i/>
                      <w:color w:val="000000" w:themeColor="text1"/>
                      <w:sz w:val="20"/>
                      <w:szCs w:val="20"/>
                      <w:lang w:eastAsia="zh-CN"/>
                    </w:rPr>
                  </m:ctrlPr>
                </m:sSubPr>
                <m:e>
                  <m:r>
                    <w:rPr>
                      <w:rFonts w:ascii="Cambria Math" w:eastAsia="等线" w:hAnsi="Cambria Math" w:cs="Times New Roman"/>
                      <w:color w:val="000000" w:themeColor="text1"/>
                      <w:sz w:val="20"/>
                      <w:szCs w:val="20"/>
                      <w:lang w:eastAsia="zh-CN"/>
                    </w:rPr>
                    <m:t>f</m:t>
                  </m:r>
                </m:e>
                <m:sub>
                  <m:r>
                    <w:rPr>
                      <w:rFonts w:ascii="Cambria Math" w:eastAsia="等线" w:hAnsi="Cambria Math" w:cs="Times New Roman"/>
                      <w:color w:val="000000" w:themeColor="text1"/>
                      <w:sz w:val="20"/>
                      <w:szCs w:val="20"/>
                      <w:lang w:eastAsia="zh-CN"/>
                    </w:rPr>
                    <m:t>d,max</m:t>
                  </m:r>
                </m:sub>
              </m:sSub>
              <m:r>
                <w:rPr>
                  <w:rFonts w:ascii="Cambria Math" w:eastAsia="等线" w:hAnsi="Cambria Math" w:cs="Times New Roman"/>
                  <w:color w:val="000000" w:themeColor="text1"/>
                  <w:sz w:val="20"/>
                  <w:szCs w:val="20"/>
                  <w:lang w:eastAsia="zh-CN"/>
                </w:rPr>
                <m:t>=</m:t>
              </m:r>
              <m:func>
                <m:funcPr>
                  <m:ctrlPr>
                    <w:rPr>
                      <w:rFonts w:ascii="Cambria Math" w:eastAsia="等线" w:hAnsi="Cambria Math" w:cs="Times New Roman"/>
                      <w:bCs/>
                      <w:i/>
                      <w:color w:val="000000" w:themeColor="text1"/>
                      <w:sz w:val="20"/>
                      <w:szCs w:val="20"/>
                      <w:lang w:eastAsia="zh-CN"/>
                    </w:rPr>
                  </m:ctrlPr>
                </m:funcPr>
                <m:fName>
                  <m:r>
                    <m:rPr>
                      <m:sty m:val="p"/>
                    </m:rPr>
                    <w:rPr>
                      <w:rFonts w:ascii="Cambria Math" w:eastAsia="等线" w:hAnsi="Cambria Math" w:cs="Times New Roman"/>
                      <w:color w:val="000000" w:themeColor="text1"/>
                      <w:sz w:val="20"/>
                      <w:szCs w:val="20"/>
                      <w:lang w:eastAsia="zh-CN"/>
                    </w:rPr>
                    <m:t>arg</m:t>
                  </m:r>
                </m:fName>
                <m:e>
                  <m:func>
                    <m:funcPr>
                      <m:ctrlPr>
                        <w:rPr>
                          <w:rFonts w:ascii="Cambria Math" w:eastAsia="等线" w:hAnsi="Cambria Math" w:cs="Times New Roman"/>
                          <w:bCs/>
                          <w:i/>
                          <w:color w:val="000000" w:themeColor="text1"/>
                          <w:sz w:val="20"/>
                          <w:szCs w:val="20"/>
                          <w:lang w:eastAsia="zh-CN"/>
                        </w:rPr>
                      </m:ctrlPr>
                    </m:funcPr>
                    <m:fName>
                      <m:r>
                        <m:rPr>
                          <m:sty m:val="p"/>
                        </m:rPr>
                        <w:rPr>
                          <w:rFonts w:ascii="Cambria Math" w:eastAsia="等线" w:hAnsi="Cambria Math" w:cs="Times New Roman"/>
                          <w:color w:val="000000" w:themeColor="text1"/>
                          <w:sz w:val="20"/>
                          <w:szCs w:val="20"/>
                          <w:lang w:eastAsia="zh-CN"/>
                        </w:rPr>
                        <m:t>max</m:t>
                      </m:r>
                    </m:fName>
                    <m:e>
                      <m:r>
                        <w:rPr>
                          <w:rFonts w:ascii="Cambria Math" w:eastAsia="等线" w:hAnsi="Cambria Math" w:cs="Times New Roman"/>
                          <w:color w:val="000000" w:themeColor="text1"/>
                          <w:sz w:val="20"/>
                          <w:szCs w:val="20"/>
                          <w:lang w:eastAsia="zh-CN"/>
                        </w:rPr>
                        <m:t>C(f)</m:t>
                      </m:r>
                    </m:e>
                  </m:func>
                </m:e>
              </m:func>
            </m:oMath>
            <w:r w:rsidR="00894257">
              <w:rPr>
                <w:rFonts w:ascii="Times New Roman" w:eastAsia="等线" w:hAnsi="Times New Roman" w:cs="Times New Roman"/>
                <w:bCs/>
                <w:color w:val="000000" w:themeColor="text1"/>
                <w:sz w:val="20"/>
                <w:szCs w:val="20"/>
                <w:lang w:eastAsia="zh-CN"/>
              </w:rPr>
              <w:t xml:space="preserve">, where </w:t>
            </w:r>
            <m:oMath>
              <m:r>
                <w:rPr>
                  <w:rFonts w:ascii="Cambria Math" w:eastAsia="等线" w:hAnsi="Cambria Math" w:cs="Times New Roman"/>
                  <w:color w:val="000000" w:themeColor="text1"/>
                  <w:sz w:val="20"/>
                  <w:szCs w:val="20"/>
                  <w:lang w:eastAsia="zh-CN"/>
                </w:rPr>
                <m:t>C</m:t>
              </m:r>
              <m:d>
                <m:dPr>
                  <m:ctrlPr>
                    <w:rPr>
                      <w:rFonts w:ascii="Cambria Math" w:eastAsia="等线" w:hAnsi="Cambria Math" w:cs="Times New Roman"/>
                      <w:bCs/>
                      <w:i/>
                      <w:color w:val="000000" w:themeColor="text1"/>
                      <w:sz w:val="20"/>
                      <w:szCs w:val="20"/>
                      <w:lang w:eastAsia="zh-CN"/>
                    </w:rPr>
                  </m:ctrlPr>
                </m:dPr>
                <m:e>
                  <m:r>
                    <w:rPr>
                      <w:rFonts w:ascii="Cambria Math" w:eastAsia="等线" w:hAnsi="Cambria Math" w:cs="Times New Roman"/>
                      <w:color w:val="000000" w:themeColor="text1"/>
                      <w:sz w:val="20"/>
                      <w:szCs w:val="20"/>
                      <w:lang w:eastAsia="zh-CN"/>
                    </w:rPr>
                    <m:t>f</m:t>
                  </m:r>
                </m:e>
              </m:d>
              <m:r>
                <w:rPr>
                  <w:rFonts w:ascii="Cambria Math" w:eastAsia="等线" w:hAnsi="Cambria Math" w:cs="Times New Roman"/>
                  <w:color w:val="000000" w:themeColor="text1"/>
                  <w:sz w:val="20"/>
                  <w:szCs w:val="20"/>
                  <w:lang w:eastAsia="zh-CN"/>
                </w:rPr>
                <m:t>=DFT(c(τ))</m:t>
              </m:r>
            </m:oMath>
          </w:p>
          <w:p w14:paraId="592C6CC9" w14:textId="24603682" w:rsidR="00CD3902" w:rsidRPr="00BC1475" w:rsidRDefault="00CD3902" w:rsidP="002D6E76">
            <w:pPr>
              <w:widowControl w:val="0"/>
              <w:suppressAutoHyphens/>
              <w:snapToGrid w:val="0"/>
              <w:spacing w:after="0" w:line="240" w:lineRule="auto"/>
              <w:rPr>
                <w:rFonts w:ascii="Times New Roman" w:eastAsia="等线" w:hAnsi="Times New Roman" w:cs="Times New Roman"/>
                <w:bCs/>
                <w:color w:val="000000" w:themeColor="text1"/>
                <w:sz w:val="20"/>
                <w:szCs w:val="20"/>
                <w:lang w:eastAsia="zh-CN"/>
              </w:rPr>
            </w:pPr>
            <w:ins w:id="49" w:author="Eko Onggosanusi" w:date="2022-10-17T20:17:00Z">
              <w:r>
                <w:rPr>
                  <w:rFonts w:ascii="Times New Roman" w:eastAsia="等线" w:hAnsi="Times New Roman" w:cs="Times New Roman"/>
                  <w:color w:val="000000" w:themeColor="text1"/>
                  <w:sz w:val="20"/>
                  <w:szCs w:val="20"/>
                  <w:lang w:eastAsia="zh-CN"/>
                </w:rPr>
                <w:t>[Mod: OK]</w:t>
              </w:r>
            </w:ins>
          </w:p>
        </w:tc>
      </w:tr>
      <w:tr w:rsidR="00CD3902" w:rsidRPr="001B1B41" w14:paraId="0028B242"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BDFA7" w14:textId="33A02C4A" w:rsidR="00CD3902" w:rsidRDefault="00CD3902" w:rsidP="00900BE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Mod V15</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1FDB31" w14:textId="3CF8D66C" w:rsidR="00CD3902" w:rsidRPr="00CD3902" w:rsidRDefault="00CD3902" w:rsidP="002D6E76">
            <w:pPr>
              <w:widowControl w:val="0"/>
              <w:suppressAutoHyphens/>
              <w:snapToGrid w:val="0"/>
              <w:spacing w:after="0" w:line="240" w:lineRule="auto"/>
              <w:rPr>
                <w:rFonts w:ascii="Times New Roman" w:eastAsia="等线" w:hAnsi="Times New Roman" w:cs="Times New Roman"/>
                <w:b/>
                <w:bCs/>
                <w:color w:val="000000" w:themeColor="text1"/>
                <w:sz w:val="20"/>
                <w:szCs w:val="20"/>
                <w:lang w:eastAsia="zh-CN"/>
              </w:rPr>
            </w:pPr>
            <w:r w:rsidRPr="00CD3902">
              <w:rPr>
                <w:rFonts w:ascii="Times New Roman" w:eastAsia="等线" w:hAnsi="Times New Roman" w:cs="Times New Roman"/>
                <w:b/>
                <w:bCs/>
                <w:color w:val="3333FF"/>
                <w:sz w:val="20"/>
                <w:szCs w:val="20"/>
                <w:lang w:eastAsia="zh-CN"/>
              </w:rPr>
              <w:t>Incorporated all inputs</w:t>
            </w:r>
          </w:p>
        </w:tc>
      </w:tr>
      <w:tr w:rsidR="00FF0D67" w:rsidRPr="001B1B41" w14:paraId="0E6925D8" w14:textId="77777777" w:rsidTr="00CE699B">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B6CE3" w14:textId="096A3505" w:rsidR="00FF0D67" w:rsidRDefault="00FF0D67" w:rsidP="00900BE1">
            <w:pPr>
              <w:suppressAutoHyphens/>
              <w:snapToGrid w:val="0"/>
              <w:spacing w:after="0" w:line="240" w:lineRule="auto"/>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CATT</w:t>
            </w:r>
          </w:p>
        </w:tc>
        <w:tc>
          <w:tcPr>
            <w:tcW w:w="11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B094CF" w14:textId="77777777" w:rsidR="00FF0D67" w:rsidRDefault="00FF0D67" w:rsidP="00FF0D67">
            <w:pPr>
              <w:widowControl w:val="0"/>
              <w:suppressAutoHyphens/>
              <w:snapToGrid w:val="0"/>
              <w:spacing w:after="0" w:line="240" w:lineRule="auto"/>
              <w:rPr>
                <w:rFonts w:ascii="Times New Roman" w:eastAsia="等线" w:hAnsi="Times New Roman" w:cs="Times New Roman" w:hint="eastAsia"/>
                <w:bCs/>
                <w:sz w:val="20"/>
                <w:szCs w:val="20"/>
                <w:lang w:eastAsia="zh-CN"/>
              </w:rPr>
            </w:pPr>
            <w:r w:rsidRPr="00FF0D67">
              <w:rPr>
                <w:rFonts w:ascii="Times New Roman" w:eastAsia="等线" w:hAnsi="Times New Roman" w:cs="Times New Roman" w:hint="eastAsia"/>
                <w:bCs/>
                <w:sz w:val="20"/>
                <w:szCs w:val="20"/>
                <w:lang w:eastAsia="zh-CN"/>
              </w:rPr>
              <w:t>@FL:</w:t>
            </w:r>
            <w:r>
              <w:rPr>
                <w:rFonts w:ascii="Times New Roman" w:eastAsia="等线" w:hAnsi="Times New Roman" w:cs="Times New Roman" w:hint="eastAsia"/>
                <w:bCs/>
                <w:sz w:val="20"/>
                <w:szCs w:val="20"/>
                <w:lang w:eastAsia="zh-CN"/>
              </w:rPr>
              <w:t xml:space="preserve"> </w:t>
            </w:r>
            <w:r w:rsidRPr="00FF0D67">
              <w:rPr>
                <w:rFonts w:ascii="Times New Roman" w:eastAsia="等线" w:hAnsi="Times New Roman" w:cs="Times New Roman" w:hint="eastAsia"/>
                <w:bCs/>
                <w:sz w:val="20"/>
                <w:szCs w:val="20"/>
                <w:lang w:eastAsia="zh-CN"/>
              </w:rPr>
              <w:t xml:space="preserve">Thanks for the </w:t>
            </w:r>
            <w:r>
              <w:rPr>
                <w:rFonts w:ascii="Times New Roman" w:eastAsia="等线" w:hAnsi="Times New Roman" w:cs="Times New Roman" w:hint="eastAsia"/>
                <w:bCs/>
                <w:sz w:val="20"/>
                <w:szCs w:val="20"/>
                <w:lang w:eastAsia="zh-CN"/>
              </w:rPr>
              <w:t>i</w:t>
            </w:r>
            <w:r w:rsidRPr="00FF0D67">
              <w:rPr>
                <w:rFonts w:ascii="Times New Roman" w:eastAsia="等线" w:hAnsi="Times New Roman" w:cs="Times New Roman"/>
                <w:bCs/>
                <w:sz w:val="20"/>
                <w:szCs w:val="20"/>
                <w:lang w:eastAsia="zh-CN"/>
              </w:rPr>
              <w:t>ncorporation</w:t>
            </w:r>
            <w:r>
              <w:rPr>
                <w:rFonts w:ascii="Times New Roman" w:eastAsia="等线" w:hAnsi="Times New Roman" w:cs="Times New Roman" w:hint="eastAsia"/>
                <w:bCs/>
                <w:sz w:val="20"/>
                <w:szCs w:val="20"/>
                <w:lang w:eastAsia="zh-CN"/>
              </w:rPr>
              <w:t xml:space="preserve"> all the suggestions.</w:t>
            </w:r>
          </w:p>
          <w:p w14:paraId="16D86060" w14:textId="77777777" w:rsidR="00FF0D67" w:rsidRDefault="00FF0D67" w:rsidP="00FF0D67">
            <w:pPr>
              <w:widowControl w:val="0"/>
              <w:suppressAutoHyphens/>
              <w:snapToGrid w:val="0"/>
              <w:spacing w:after="0" w:line="240" w:lineRule="auto"/>
              <w:rPr>
                <w:rFonts w:ascii="Times New Roman" w:eastAsia="等线" w:hAnsi="Times New Roman" w:cs="Times New Roman" w:hint="eastAsia"/>
                <w:bCs/>
                <w:sz w:val="20"/>
                <w:szCs w:val="20"/>
                <w:lang w:eastAsia="zh-CN"/>
              </w:rPr>
            </w:pPr>
          </w:p>
          <w:p w14:paraId="707D350D" w14:textId="4420A879" w:rsidR="00FF0D67" w:rsidRPr="00FF0D67" w:rsidRDefault="00FF0D67" w:rsidP="00FF0D67">
            <w:pPr>
              <w:widowControl w:val="0"/>
              <w:suppressAutoHyphens/>
              <w:snapToGrid w:val="0"/>
              <w:spacing w:after="0" w:line="240" w:lineRule="auto"/>
              <w:rPr>
                <w:rFonts w:ascii="Times New Roman" w:eastAsia="等线" w:hAnsi="Times New Roman" w:cs="Times New Roman"/>
                <w:bCs/>
                <w:color w:val="3333FF"/>
                <w:sz w:val="20"/>
                <w:szCs w:val="20"/>
                <w:lang w:eastAsia="zh-CN"/>
              </w:rPr>
            </w:pPr>
            <w:r>
              <w:rPr>
                <w:rFonts w:ascii="Times New Roman" w:eastAsia="等线" w:hAnsi="Times New Roman" w:cs="Times New Roman" w:hint="eastAsia"/>
                <w:bCs/>
                <w:sz w:val="20"/>
                <w:szCs w:val="20"/>
                <w:lang w:eastAsia="zh-CN"/>
              </w:rPr>
              <w:t>Some minor changes for my e</w:t>
            </w:r>
            <w:r w:rsidRPr="00FF0D67">
              <w:rPr>
                <w:rFonts w:ascii="Times New Roman" w:eastAsia="等线" w:hAnsi="Times New Roman" w:cs="Times New Roman"/>
                <w:bCs/>
                <w:sz w:val="20"/>
                <w:szCs w:val="20"/>
                <w:lang w:eastAsia="zh-CN"/>
              </w:rPr>
              <w:t xml:space="preserve">ditorial </w:t>
            </w:r>
            <w:r>
              <w:rPr>
                <w:rFonts w:ascii="Times New Roman" w:eastAsia="等线" w:hAnsi="Times New Roman" w:cs="Times New Roman" w:hint="eastAsia"/>
                <w:bCs/>
                <w:sz w:val="20"/>
                <w:szCs w:val="20"/>
                <w:lang w:eastAsia="zh-CN"/>
              </w:rPr>
              <w:t>mistake</w:t>
            </w:r>
            <w:bookmarkStart w:id="50" w:name="_GoBack"/>
            <w:bookmarkEnd w:id="50"/>
            <w:r>
              <w:rPr>
                <w:rFonts w:ascii="Times New Roman" w:eastAsia="等线" w:hAnsi="Times New Roman" w:cs="Times New Roman" w:hint="eastAsia"/>
                <w:bCs/>
                <w:sz w:val="20"/>
                <w:szCs w:val="20"/>
                <w:lang w:eastAsia="zh-CN"/>
              </w:rPr>
              <w:t xml:space="preserve"> have been input in table1.</w:t>
            </w:r>
          </w:p>
        </w:tc>
      </w:tr>
    </w:tbl>
    <w:p w14:paraId="6F70B7EC" w14:textId="77777777" w:rsidR="00FB4397" w:rsidRDefault="00FB4397" w:rsidP="00E959B8">
      <w:pPr>
        <w:snapToGrid w:val="0"/>
        <w:spacing w:after="0" w:line="240" w:lineRule="auto"/>
        <w:jc w:val="center"/>
        <w:rPr>
          <w:rFonts w:ascii="Times New Roman" w:hAnsi="Times New Roman" w:cs="Times New Roman"/>
          <w:b/>
          <w:sz w:val="20"/>
        </w:rPr>
      </w:pPr>
    </w:p>
    <w:p w14:paraId="524CCFB8" w14:textId="77777777" w:rsidR="001B1B41" w:rsidRPr="004611F7" w:rsidRDefault="001B1B41" w:rsidP="00E959B8">
      <w:pPr>
        <w:snapToGrid w:val="0"/>
        <w:spacing w:after="0" w:line="240" w:lineRule="auto"/>
        <w:jc w:val="center"/>
        <w:rPr>
          <w:rFonts w:ascii="Times New Roman" w:hAnsi="Times New Roman" w:cs="Times New Roman"/>
          <w:b/>
          <w:sz w:val="20"/>
        </w:rPr>
      </w:pPr>
    </w:p>
    <w:sectPr w:rsidR="001B1B41" w:rsidRPr="004611F7" w:rsidSect="002A27E2">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ADEA" w14:textId="77777777" w:rsidR="000903FA" w:rsidRDefault="000903FA" w:rsidP="00656144">
      <w:pPr>
        <w:spacing w:after="0" w:line="240" w:lineRule="auto"/>
      </w:pPr>
      <w:r>
        <w:separator/>
      </w:r>
    </w:p>
  </w:endnote>
  <w:endnote w:type="continuationSeparator" w:id="0">
    <w:p w14:paraId="03127E35" w14:textId="77777777" w:rsidR="000903FA" w:rsidRDefault="000903FA" w:rsidP="00656144">
      <w:pPr>
        <w:spacing w:after="0" w:line="240" w:lineRule="auto"/>
      </w:pPr>
      <w:r>
        <w:continuationSeparator/>
      </w:r>
    </w:p>
  </w:endnote>
  <w:endnote w:type="continuationNotice" w:id="1">
    <w:p w14:paraId="14A81851" w14:textId="77777777" w:rsidR="000903FA" w:rsidRDefault="00090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F40BB" w14:textId="77777777" w:rsidR="000903FA" w:rsidRDefault="000903FA" w:rsidP="00656144">
      <w:pPr>
        <w:spacing w:after="0" w:line="240" w:lineRule="auto"/>
      </w:pPr>
      <w:r>
        <w:separator/>
      </w:r>
    </w:p>
  </w:footnote>
  <w:footnote w:type="continuationSeparator" w:id="0">
    <w:p w14:paraId="6CB6C6C0" w14:textId="77777777" w:rsidR="000903FA" w:rsidRDefault="000903FA" w:rsidP="00656144">
      <w:pPr>
        <w:spacing w:after="0" w:line="240" w:lineRule="auto"/>
      </w:pPr>
      <w:r>
        <w:continuationSeparator/>
      </w:r>
    </w:p>
  </w:footnote>
  <w:footnote w:type="continuationNotice" w:id="1">
    <w:p w14:paraId="30711EA7" w14:textId="77777777" w:rsidR="000903FA" w:rsidRDefault="000903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423E26"/>
    <w:multiLevelType w:val="hybridMultilevel"/>
    <w:tmpl w:val="D9BC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89576F"/>
    <w:multiLevelType w:val="hybridMultilevel"/>
    <w:tmpl w:val="FB823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984D74"/>
    <w:multiLevelType w:val="hybridMultilevel"/>
    <w:tmpl w:val="1D98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B0E76"/>
    <w:multiLevelType w:val="hybridMultilevel"/>
    <w:tmpl w:val="D6F04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22D25EB"/>
    <w:multiLevelType w:val="hybridMultilevel"/>
    <w:tmpl w:val="E49CCC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56B62"/>
    <w:multiLevelType w:val="hybridMultilevel"/>
    <w:tmpl w:val="80607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1C7F2F"/>
    <w:multiLevelType w:val="hybridMultilevel"/>
    <w:tmpl w:val="8912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446094"/>
    <w:multiLevelType w:val="hybridMultilevel"/>
    <w:tmpl w:val="9874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4F594FB8"/>
    <w:multiLevelType w:val="hybridMultilevel"/>
    <w:tmpl w:val="0FCE9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B57D1"/>
    <w:multiLevelType w:val="hybridMultilevel"/>
    <w:tmpl w:val="8AF66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19">
    <w:nsid w:val="5A872824"/>
    <w:multiLevelType w:val="hybridMultilevel"/>
    <w:tmpl w:val="3562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0"/>
  </w:num>
  <w:num w:numId="4">
    <w:abstractNumId w:val="21"/>
  </w:num>
  <w:num w:numId="5">
    <w:abstractNumId w:val="4"/>
  </w:num>
  <w:num w:numId="6">
    <w:abstractNumId w:val="12"/>
  </w:num>
  <w:num w:numId="7">
    <w:abstractNumId w:val="5"/>
  </w:num>
  <w:num w:numId="8">
    <w:abstractNumId w:val="13"/>
  </w:num>
  <w:num w:numId="9">
    <w:abstractNumId w:val="1"/>
  </w:num>
  <w:num w:numId="10">
    <w:abstractNumId w:val="18"/>
  </w:num>
  <w:num w:numId="11">
    <w:abstractNumId w:val="16"/>
  </w:num>
  <w:num w:numId="12">
    <w:abstractNumId w:val="8"/>
  </w:num>
  <w:num w:numId="13">
    <w:abstractNumId w:val="11"/>
  </w:num>
  <w:num w:numId="14">
    <w:abstractNumId w:val="10"/>
  </w:num>
  <w:num w:numId="15">
    <w:abstractNumId w:val="6"/>
  </w:num>
  <w:num w:numId="16">
    <w:abstractNumId w:val="14"/>
  </w:num>
  <w:num w:numId="17">
    <w:abstractNumId w:val="15"/>
  </w:num>
  <w:num w:numId="18">
    <w:abstractNumId w:val="17"/>
  </w:num>
  <w:num w:numId="19">
    <w:abstractNumId w:val="19"/>
  </w:num>
  <w:num w:numId="20">
    <w:abstractNumId w:val="9"/>
  </w:num>
  <w:num w:numId="21">
    <w:abstractNumId w:val="3"/>
  </w:num>
  <w:num w:numId="22">
    <w:abstractNumId w:val="7"/>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CB"/>
    <w:rsid w:val="00000476"/>
    <w:rsid w:val="000058CD"/>
    <w:rsid w:val="00007252"/>
    <w:rsid w:val="000420F8"/>
    <w:rsid w:val="00082C1F"/>
    <w:rsid w:val="00082EBC"/>
    <w:rsid w:val="000903FA"/>
    <w:rsid w:val="00090F5C"/>
    <w:rsid w:val="000B3427"/>
    <w:rsid w:val="000B5733"/>
    <w:rsid w:val="000C5B15"/>
    <w:rsid w:val="000E6AC4"/>
    <w:rsid w:val="000E75E4"/>
    <w:rsid w:val="00102B48"/>
    <w:rsid w:val="00110A73"/>
    <w:rsid w:val="0011152C"/>
    <w:rsid w:val="00135455"/>
    <w:rsid w:val="001532C3"/>
    <w:rsid w:val="00164C2D"/>
    <w:rsid w:val="001918A3"/>
    <w:rsid w:val="001B1B41"/>
    <w:rsid w:val="001D083A"/>
    <w:rsid w:val="001D3DAC"/>
    <w:rsid w:val="001F28EB"/>
    <w:rsid w:val="00203634"/>
    <w:rsid w:val="00215460"/>
    <w:rsid w:val="002212C4"/>
    <w:rsid w:val="00222C27"/>
    <w:rsid w:val="00223900"/>
    <w:rsid w:val="00231C42"/>
    <w:rsid w:val="002553DF"/>
    <w:rsid w:val="0025766A"/>
    <w:rsid w:val="002907BE"/>
    <w:rsid w:val="002A27E2"/>
    <w:rsid w:val="002A694F"/>
    <w:rsid w:val="002D6E76"/>
    <w:rsid w:val="002E0F10"/>
    <w:rsid w:val="002E391C"/>
    <w:rsid w:val="002F1808"/>
    <w:rsid w:val="003054DE"/>
    <w:rsid w:val="0031513C"/>
    <w:rsid w:val="00327B5E"/>
    <w:rsid w:val="00327E7B"/>
    <w:rsid w:val="00330C15"/>
    <w:rsid w:val="00332F48"/>
    <w:rsid w:val="00351868"/>
    <w:rsid w:val="0035692E"/>
    <w:rsid w:val="00360AB4"/>
    <w:rsid w:val="003743E5"/>
    <w:rsid w:val="00375953"/>
    <w:rsid w:val="00376611"/>
    <w:rsid w:val="00392440"/>
    <w:rsid w:val="003960B0"/>
    <w:rsid w:val="003A2FC1"/>
    <w:rsid w:val="003A524E"/>
    <w:rsid w:val="003A6636"/>
    <w:rsid w:val="003B0585"/>
    <w:rsid w:val="003B1863"/>
    <w:rsid w:val="003C05FB"/>
    <w:rsid w:val="003C0D8B"/>
    <w:rsid w:val="003C1664"/>
    <w:rsid w:val="003C5FD5"/>
    <w:rsid w:val="003C754E"/>
    <w:rsid w:val="003F0A42"/>
    <w:rsid w:val="003F39A7"/>
    <w:rsid w:val="004018FF"/>
    <w:rsid w:val="00421F28"/>
    <w:rsid w:val="004330E3"/>
    <w:rsid w:val="00444C4A"/>
    <w:rsid w:val="004611F7"/>
    <w:rsid w:val="00467180"/>
    <w:rsid w:val="004679F4"/>
    <w:rsid w:val="00477A5B"/>
    <w:rsid w:val="00480633"/>
    <w:rsid w:val="004A39F5"/>
    <w:rsid w:val="004A7730"/>
    <w:rsid w:val="004F2876"/>
    <w:rsid w:val="004F578F"/>
    <w:rsid w:val="00512058"/>
    <w:rsid w:val="0051277B"/>
    <w:rsid w:val="005144EC"/>
    <w:rsid w:val="005258F5"/>
    <w:rsid w:val="0052699D"/>
    <w:rsid w:val="00531BE2"/>
    <w:rsid w:val="00550863"/>
    <w:rsid w:val="0056722D"/>
    <w:rsid w:val="00575784"/>
    <w:rsid w:val="00584386"/>
    <w:rsid w:val="00586F02"/>
    <w:rsid w:val="005A5D07"/>
    <w:rsid w:val="005B1340"/>
    <w:rsid w:val="005B36D9"/>
    <w:rsid w:val="005C30F5"/>
    <w:rsid w:val="005C3DD0"/>
    <w:rsid w:val="005C69FD"/>
    <w:rsid w:val="005C7344"/>
    <w:rsid w:val="005D6385"/>
    <w:rsid w:val="005E6D34"/>
    <w:rsid w:val="005E7606"/>
    <w:rsid w:val="005F09E0"/>
    <w:rsid w:val="006033B6"/>
    <w:rsid w:val="00603612"/>
    <w:rsid w:val="006153E3"/>
    <w:rsid w:val="00621FAD"/>
    <w:rsid w:val="00623D28"/>
    <w:rsid w:val="00636A10"/>
    <w:rsid w:val="0064715D"/>
    <w:rsid w:val="00656144"/>
    <w:rsid w:val="006640E1"/>
    <w:rsid w:val="006750C6"/>
    <w:rsid w:val="00690278"/>
    <w:rsid w:val="006A3BA2"/>
    <w:rsid w:val="006B1536"/>
    <w:rsid w:val="006C2F87"/>
    <w:rsid w:val="006D284E"/>
    <w:rsid w:val="006D72DD"/>
    <w:rsid w:val="006E6907"/>
    <w:rsid w:val="006F4EF9"/>
    <w:rsid w:val="007217B9"/>
    <w:rsid w:val="0072529F"/>
    <w:rsid w:val="00730C50"/>
    <w:rsid w:val="00787C95"/>
    <w:rsid w:val="0079006F"/>
    <w:rsid w:val="007A17D8"/>
    <w:rsid w:val="007B3857"/>
    <w:rsid w:val="007C1DEF"/>
    <w:rsid w:val="007D1213"/>
    <w:rsid w:val="007E04FA"/>
    <w:rsid w:val="007E6790"/>
    <w:rsid w:val="008167D6"/>
    <w:rsid w:val="00826F84"/>
    <w:rsid w:val="00832FF3"/>
    <w:rsid w:val="00837BD1"/>
    <w:rsid w:val="00852FBA"/>
    <w:rsid w:val="00860F59"/>
    <w:rsid w:val="00881881"/>
    <w:rsid w:val="00894257"/>
    <w:rsid w:val="008A1BCE"/>
    <w:rsid w:val="008D795F"/>
    <w:rsid w:val="00900BE1"/>
    <w:rsid w:val="00900F75"/>
    <w:rsid w:val="0090278A"/>
    <w:rsid w:val="00921506"/>
    <w:rsid w:val="0093058D"/>
    <w:rsid w:val="00947255"/>
    <w:rsid w:val="00955A9B"/>
    <w:rsid w:val="00982B37"/>
    <w:rsid w:val="009902CB"/>
    <w:rsid w:val="009A3C05"/>
    <w:rsid w:val="009B0876"/>
    <w:rsid w:val="009B4D5A"/>
    <w:rsid w:val="009D0EA6"/>
    <w:rsid w:val="009F714A"/>
    <w:rsid w:val="00A017C8"/>
    <w:rsid w:val="00A01A53"/>
    <w:rsid w:val="00A01BBF"/>
    <w:rsid w:val="00A026EF"/>
    <w:rsid w:val="00A0401D"/>
    <w:rsid w:val="00A13225"/>
    <w:rsid w:val="00A32F48"/>
    <w:rsid w:val="00A37236"/>
    <w:rsid w:val="00A37884"/>
    <w:rsid w:val="00A742D1"/>
    <w:rsid w:val="00AB6FB1"/>
    <w:rsid w:val="00AC7433"/>
    <w:rsid w:val="00AC76B8"/>
    <w:rsid w:val="00AD1F31"/>
    <w:rsid w:val="00AF3210"/>
    <w:rsid w:val="00AF4F2F"/>
    <w:rsid w:val="00AF5B4A"/>
    <w:rsid w:val="00B07040"/>
    <w:rsid w:val="00B17567"/>
    <w:rsid w:val="00B175BE"/>
    <w:rsid w:val="00B518A8"/>
    <w:rsid w:val="00B76994"/>
    <w:rsid w:val="00B94063"/>
    <w:rsid w:val="00B95D50"/>
    <w:rsid w:val="00B96A38"/>
    <w:rsid w:val="00BA4BB4"/>
    <w:rsid w:val="00BB2A0A"/>
    <w:rsid w:val="00BB4805"/>
    <w:rsid w:val="00BC1475"/>
    <w:rsid w:val="00BE1623"/>
    <w:rsid w:val="00BF03F1"/>
    <w:rsid w:val="00C02A46"/>
    <w:rsid w:val="00C20EA0"/>
    <w:rsid w:val="00C232CE"/>
    <w:rsid w:val="00C2518F"/>
    <w:rsid w:val="00C3405E"/>
    <w:rsid w:val="00C428D5"/>
    <w:rsid w:val="00C45DB2"/>
    <w:rsid w:val="00C57011"/>
    <w:rsid w:val="00C8085E"/>
    <w:rsid w:val="00C82668"/>
    <w:rsid w:val="00C93883"/>
    <w:rsid w:val="00CA1042"/>
    <w:rsid w:val="00CA51E4"/>
    <w:rsid w:val="00CA70EF"/>
    <w:rsid w:val="00CC2266"/>
    <w:rsid w:val="00CD3902"/>
    <w:rsid w:val="00CD397E"/>
    <w:rsid w:val="00CD6017"/>
    <w:rsid w:val="00CD60E5"/>
    <w:rsid w:val="00CE699B"/>
    <w:rsid w:val="00CF140B"/>
    <w:rsid w:val="00CF2364"/>
    <w:rsid w:val="00CF3D04"/>
    <w:rsid w:val="00D01527"/>
    <w:rsid w:val="00D10E27"/>
    <w:rsid w:val="00D26EF3"/>
    <w:rsid w:val="00D342B0"/>
    <w:rsid w:val="00D426D5"/>
    <w:rsid w:val="00D47820"/>
    <w:rsid w:val="00D65CE9"/>
    <w:rsid w:val="00DA2B07"/>
    <w:rsid w:val="00DB705F"/>
    <w:rsid w:val="00DC2460"/>
    <w:rsid w:val="00DD6765"/>
    <w:rsid w:val="00DF65CD"/>
    <w:rsid w:val="00E00617"/>
    <w:rsid w:val="00E0146C"/>
    <w:rsid w:val="00E16796"/>
    <w:rsid w:val="00E17F8B"/>
    <w:rsid w:val="00E204C0"/>
    <w:rsid w:val="00E31640"/>
    <w:rsid w:val="00E34610"/>
    <w:rsid w:val="00E430A1"/>
    <w:rsid w:val="00E44818"/>
    <w:rsid w:val="00E50BBE"/>
    <w:rsid w:val="00E53C8C"/>
    <w:rsid w:val="00E56CF5"/>
    <w:rsid w:val="00E959B8"/>
    <w:rsid w:val="00EA7384"/>
    <w:rsid w:val="00EB0D0A"/>
    <w:rsid w:val="00EB2F6E"/>
    <w:rsid w:val="00ED2EB3"/>
    <w:rsid w:val="00EE4751"/>
    <w:rsid w:val="00EE652F"/>
    <w:rsid w:val="00F02830"/>
    <w:rsid w:val="00F03E6E"/>
    <w:rsid w:val="00F10BF6"/>
    <w:rsid w:val="00F11C36"/>
    <w:rsid w:val="00F12B22"/>
    <w:rsid w:val="00F307B3"/>
    <w:rsid w:val="00F4339D"/>
    <w:rsid w:val="00F44542"/>
    <w:rsid w:val="00F47297"/>
    <w:rsid w:val="00F74768"/>
    <w:rsid w:val="00F96C93"/>
    <w:rsid w:val="00FA506C"/>
    <w:rsid w:val="00FA6C48"/>
    <w:rsid w:val="00FB4397"/>
    <w:rsid w:val="00FC5D18"/>
    <w:rsid w:val="00FC7A86"/>
    <w:rsid w:val="00FE0EC1"/>
    <w:rsid w:val="00FF006E"/>
    <w:rsid w:val="00FF0D67"/>
    <w:rsid w:val="00FF280B"/>
    <w:rsid w:val="00FF4EA3"/>
    <w:rsid w:val="3322B039"/>
    <w:rsid w:val="4D45ECF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F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7884"/>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A37884"/>
    <w:rPr>
      <w:rFonts w:ascii="Segoe UI" w:hAnsi="Segoe UI" w:cs="Segoe UI"/>
      <w:sz w:val="18"/>
      <w:szCs w:val="18"/>
    </w:rPr>
  </w:style>
  <w:style w:type="paragraph" w:styleId="a4">
    <w:name w:val="List Paragraph"/>
    <w:aliases w:val="목록 단락,- Bullets,Lista1,?? ??,?????,????,列出段落1,中等深浅网格 1 - 着色 21,¥¡¡¡¡ì¬º¥¹¥È¶ÎÂä,ÁÐ³ö¶ÎÂä,列表段落1,—ño’i—Ž,¥ê¥¹¥È¶ÎÂä,1st level - Bullet List Paragraph,Lettre d'introduction,Paragrafo elenco,Normal bullet 2,Bullet list,목록단락,Bullet,列,列表段"/>
    <w:basedOn w:val="a"/>
    <w:link w:val="Char0"/>
    <w:uiPriority w:val="34"/>
    <w:qFormat/>
    <w:rsid w:val="002E391C"/>
    <w:pPr>
      <w:ind w:left="720"/>
      <w:contextualSpacing/>
    </w:pPr>
  </w:style>
  <w:style w:type="character" w:customStyle="1" w:styleId="Char0">
    <w:name w:val="列出段落 Char"/>
    <w:aliases w:val="목록 단락 Char,- Bullets Char,Lista1 Char,?? ?? Char,????? Char,???? Char,列出段落1 Char,中等深浅网格 1 - 着色 21 Char,¥¡¡¡¡ì¬º¥¹¥È¶ÎÂä Char,ÁÐ³ö¶ÎÂä Char,列表段落1 Char,—ño’i—Ž Char,¥ê¥¹¥È¶ÎÂä Char,1st level - Bullet List Paragraph Char,Paragrafo elenco Char"/>
    <w:basedOn w:val="a0"/>
    <w:link w:val="a4"/>
    <w:uiPriority w:val="34"/>
    <w:locked/>
    <w:rsid w:val="00900F75"/>
  </w:style>
  <w:style w:type="table" w:styleId="a5">
    <w:name w:val="Table Grid"/>
    <w:basedOn w:val="a1"/>
    <w:uiPriority w:val="39"/>
    <w:rsid w:val="00FB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2A27E2"/>
    <w:rPr>
      <w:color w:val="808080"/>
    </w:rPr>
  </w:style>
  <w:style w:type="paragraph" w:styleId="a7">
    <w:name w:val="header"/>
    <w:basedOn w:val="a"/>
    <w:link w:val="Char1"/>
    <w:uiPriority w:val="99"/>
    <w:unhideWhenUsed/>
    <w:rsid w:val="00A01BBF"/>
    <w:pPr>
      <w:tabs>
        <w:tab w:val="center" w:pos="4680"/>
        <w:tab w:val="right" w:pos="9360"/>
      </w:tabs>
      <w:spacing w:after="0" w:line="240" w:lineRule="auto"/>
    </w:pPr>
  </w:style>
  <w:style w:type="character" w:customStyle="1" w:styleId="Char1">
    <w:name w:val="页眉 Char"/>
    <w:basedOn w:val="a0"/>
    <w:link w:val="a7"/>
    <w:uiPriority w:val="99"/>
    <w:rsid w:val="00A01BBF"/>
  </w:style>
  <w:style w:type="paragraph" w:styleId="a8">
    <w:name w:val="footer"/>
    <w:basedOn w:val="a"/>
    <w:link w:val="Char2"/>
    <w:uiPriority w:val="99"/>
    <w:unhideWhenUsed/>
    <w:rsid w:val="00A01BBF"/>
    <w:pPr>
      <w:tabs>
        <w:tab w:val="center" w:pos="4680"/>
        <w:tab w:val="right" w:pos="9360"/>
      </w:tabs>
      <w:spacing w:after="0" w:line="240" w:lineRule="auto"/>
    </w:pPr>
  </w:style>
  <w:style w:type="character" w:customStyle="1" w:styleId="Char2">
    <w:name w:val="页脚 Char"/>
    <w:basedOn w:val="a0"/>
    <w:link w:val="a8"/>
    <w:uiPriority w:val="99"/>
    <w:rsid w:val="00A01BBF"/>
  </w:style>
  <w:style w:type="paragraph" w:customStyle="1" w:styleId="IvDbodytext">
    <w:name w:val="IvD bodytext"/>
    <w:basedOn w:val="a9"/>
    <w:link w:val="IvDbodytextChar"/>
    <w:rsid w:val="00A01BBF"/>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cs="Times New Roman"/>
      <w:spacing w:val="2"/>
      <w:sz w:val="20"/>
      <w:szCs w:val="20"/>
      <w:lang w:eastAsia="en-US"/>
    </w:rPr>
  </w:style>
  <w:style w:type="character" w:customStyle="1" w:styleId="IvDbodytextChar">
    <w:name w:val="IvD bodytext Char"/>
    <w:basedOn w:val="a0"/>
    <w:link w:val="IvDbodytext"/>
    <w:rsid w:val="00A01BBF"/>
    <w:rPr>
      <w:rFonts w:ascii="Arial" w:eastAsia="Times New Roman" w:hAnsi="Arial" w:cs="Times New Roman"/>
      <w:spacing w:val="2"/>
      <w:sz w:val="20"/>
      <w:szCs w:val="20"/>
      <w:lang w:eastAsia="en-US"/>
    </w:rPr>
  </w:style>
  <w:style w:type="paragraph" w:styleId="a9">
    <w:name w:val="Body Text"/>
    <w:basedOn w:val="a"/>
    <w:link w:val="Char3"/>
    <w:uiPriority w:val="99"/>
    <w:semiHidden/>
    <w:unhideWhenUsed/>
    <w:rsid w:val="00A01BBF"/>
    <w:pPr>
      <w:spacing w:after="120"/>
    </w:pPr>
  </w:style>
  <w:style w:type="character" w:customStyle="1" w:styleId="Char3">
    <w:name w:val="正文文本 Char"/>
    <w:basedOn w:val="a0"/>
    <w:link w:val="a9"/>
    <w:uiPriority w:val="99"/>
    <w:semiHidden/>
    <w:rsid w:val="00A01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7884"/>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A37884"/>
    <w:rPr>
      <w:rFonts w:ascii="Segoe UI" w:hAnsi="Segoe UI" w:cs="Segoe UI"/>
      <w:sz w:val="18"/>
      <w:szCs w:val="18"/>
    </w:rPr>
  </w:style>
  <w:style w:type="paragraph" w:styleId="a4">
    <w:name w:val="List Paragraph"/>
    <w:aliases w:val="목록 단락,- Bullets,Lista1,?? ??,?????,????,列出段落1,中等深浅网格 1 - 着色 21,¥¡¡¡¡ì¬º¥¹¥È¶ÎÂä,ÁÐ³ö¶ÎÂä,列表段落1,—ño’i—Ž,¥ê¥¹¥È¶ÎÂä,1st level - Bullet List Paragraph,Lettre d'introduction,Paragrafo elenco,Normal bullet 2,Bullet list,목록단락,Bullet,列,列表段"/>
    <w:basedOn w:val="a"/>
    <w:link w:val="Char0"/>
    <w:uiPriority w:val="34"/>
    <w:qFormat/>
    <w:rsid w:val="002E391C"/>
    <w:pPr>
      <w:ind w:left="720"/>
      <w:contextualSpacing/>
    </w:pPr>
  </w:style>
  <w:style w:type="character" w:customStyle="1" w:styleId="Char0">
    <w:name w:val="列出段落 Char"/>
    <w:aliases w:val="목록 단락 Char,- Bullets Char,Lista1 Char,?? ?? Char,????? Char,???? Char,列出段落1 Char,中等深浅网格 1 - 着色 21 Char,¥¡¡¡¡ì¬º¥¹¥È¶ÎÂä Char,ÁÐ³ö¶ÎÂä Char,列表段落1 Char,—ño’i—Ž Char,¥ê¥¹¥È¶ÎÂä Char,1st level - Bullet List Paragraph Char,Paragrafo elenco Char"/>
    <w:basedOn w:val="a0"/>
    <w:link w:val="a4"/>
    <w:uiPriority w:val="34"/>
    <w:locked/>
    <w:rsid w:val="00900F75"/>
  </w:style>
  <w:style w:type="table" w:styleId="a5">
    <w:name w:val="Table Grid"/>
    <w:basedOn w:val="a1"/>
    <w:uiPriority w:val="39"/>
    <w:rsid w:val="00FB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2A27E2"/>
    <w:rPr>
      <w:color w:val="808080"/>
    </w:rPr>
  </w:style>
  <w:style w:type="paragraph" w:styleId="a7">
    <w:name w:val="header"/>
    <w:basedOn w:val="a"/>
    <w:link w:val="Char1"/>
    <w:uiPriority w:val="99"/>
    <w:unhideWhenUsed/>
    <w:rsid w:val="00A01BBF"/>
    <w:pPr>
      <w:tabs>
        <w:tab w:val="center" w:pos="4680"/>
        <w:tab w:val="right" w:pos="9360"/>
      </w:tabs>
      <w:spacing w:after="0" w:line="240" w:lineRule="auto"/>
    </w:pPr>
  </w:style>
  <w:style w:type="character" w:customStyle="1" w:styleId="Char1">
    <w:name w:val="页眉 Char"/>
    <w:basedOn w:val="a0"/>
    <w:link w:val="a7"/>
    <w:uiPriority w:val="99"/>
    <w:rsid w:val="00A01BBF"/>
  </w:style>
  <w:style w:type="paragraph" w:styleId="a8">
    <w:name w:val="footer"/>
    <w:basedOn w:val="a"/>
    <w:link w:val="Char2"/>
    <w:uiPriority w:val="99"/>
    <w:unhideWhenUsed/>
    <w:rsid w:val="00A01BBF"/>
    <w:pPr>
      <w:tabs>
        <w:tab w:val="center" w:pos="4680"/>
        <w:tab w:val="right" w:pos="9360"/>
      </w:tabs>
      <w:spacing w:after="0" w:line="240" w:lineRule="auto"/>
    </w:pPr>
  </w:style>
  <w:style w:type="character" w:customStyle="1" w:styleId="Char2">
    <w:name w:val="页脚 Char"/>
    <w:basedOn w:val="a0"/>
    <w:link w:val="a8"/>
    <w:uiPriority w:val="99"/>
    <w:rsid w:val="00A01BBF"/>
  </w:style>
  <w:style w:type="paragraph" w:customStyle="1" w:styleId="IvDbodytext">
    <w:name w:val="IvD bodytext"/>
    <w:basedOn w:val="a9"/>
    <w:link w:val="IvDbodytextChar"/>
    <w:rsid w:val="00A01BBF"/>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cs="Times New Roman"/>
      <w:spacing w:val="2"/>
      <w:sz w:val="20"/>
      <w:szCs w:val="20"/>
      <w:lang w:eastAsia="en-US"/>
    </w:rPr>
  </w:style>
  <w:style w:type="character" w:customStyle="1" w:styleId="IvDbodytextChar">
    <w:name w:val="IvD bodytext Char"/>
    <w:basedOn w:val="a0"/>
    <w:link w:val="IvDbodytext"/>
    <w:rsid w:val="00A01BBF"/>
    <w:rPr>
      <w:rFonts w:ascii="Arial" w:eastAsia="Times New Roman" w:hAnsi="Arial" w:cs="Times New Roman"/>
      <w:spacing w:val="2"/>
      <w:sz w:val="20"/>
      <w:szCs w:val="20"/>
      <w:lang w:eastAsia="en-US"/>
    </w:rPr>
  </w:style>
  <w:style w:type="paragraph" w:styleId="a9">
    <w:name w:val="Body Text"/>
    <w:basedOn w:val="a"/>
    <w:link w:val="Char3"/>
    <w:uiPriority w:val="99"/>
    <w:semiHidden/>
    <w:unhideWhenUsed/>
    <w:rsid w:val="00A01BBF"/>
    <w:pPr>
      <w:spacing w:after="120"/>
    </w:pPr>
  </w:style>
  <w:style w:type="character" w:customStyle="1" w:styleId="Char3">
    <w:name w:val="正文文本 Char"/>
    <w:basedOn w:val="a0"/>
    <w:link w:val="a9"/>
    <w:uiPriority w:val="99"/>
    <w:semiHidden/>
    <w:rsid w:val="00A0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3937">
      <w:bodyDiv w:val="1"/>
      <w:marLeft w:val="0"/>
      <w:marRight w:val="0"/>
      <w:marTop w:val="0"/>
      <w:marBottom w:val="0"/>
      <w:divBdr>
        <w:top w:val="none" w:sz="0" w:space="0" w:color="auto"/>
        <w:left w:val="none" w:sz="0" w:space="0" w:color="auto"/>
        <w:bottom w:val="none" w:sz="0" w:space="0" w:color="auto"/>
        <w:right w:val="none" w:sz="0" w:space="0" w:color="auto"/>
      </w:divBdr>
    </w:div>
    <w:div w:id="433326787">
      <w:bodyDiv w:val="1"/>
      <w:marLeft w:val="0"/>
      <w:marRight w:val="0"/>
      <w:marTop w:val="0"/>
      <w:marBottom w:val="0"/>
      <w:divBdr>
        <w:top w:val="none" w:sz="0" w:space="0" w:color="auto"/>
        <w:left w:val="none" w:sz="0" w:space="0" w:color="auto"/>
        <w:bottom w:val="none" w:sz="0" w:space="0" w:color="auto"/>
        <w:right w:val="none" w:sz="0" w:space="0" w:color="auto"/>
      </w:divBdr>
    </w:div>
    <w:div w:id="460996337">
      <w:bodyDiv w:val="1"/>
      <w:marLeft w:val="0"/>
      <w:marRight w:val="0"/>
      <w:marTop w:val="0"/>
      <w:marBottom w:val="0"/>
      <w:divBdr>
        <w:top w:val="none" w:sz="0" w:space="0" w:color="auto"/>
        <w:left w:val="none" w:sz="0" w:space="0" w:color="auto"/>
        <w:bottom w:val="none" w:sz="0" w:space="0" w:color="auto"/>
        <w:right w:val="none" w:sz="0" w:space="0" w:color="auto"/>
      </w:divBdr>
    </w:div>
    <w:div w:id="563226855">
      <w:bodyDiv w:val="1"/>
      <w:marLeft w:val="0"/>
      <w:marRight w:val="0"/>
      <w:marTop w:val="0"/>
      <w:marBottom w:val="0"/>
      <w:divBdr>
        <w:top w:val="none" w:sz="0" w:space="0" w:color="auto"/>
        <w:left w:val="none" w:sz="0" w:space="0" w:color="auto"/>
        <w:bottom w:val="none" w:sz="0" w:space="0" w:color="auto"/>
        <w:right w:val="none" w:sz="0" w:space="0" w:color="auto"/>
      </w:divBdr>
    </w:div>
    <w:div w:id="614288905">
      <w:bodyDiv w:val="1"/>
      <w:marLeft w:val="0"/>
      <w:marRight w:val="0"/>
      <w:marTop w:val="0"/>
      <w:marBottom w:val="0"/>
      <w:divBdr>
        <w:top w:val="none" w:sz="0" w:space="0" w:color="auto"/>
        <w:left w:val="none" w:sz="0" w:space="0" w:color="auto"/>
        <w:bottom w:val="none" w:sz="0" w:space="0" w:color="auto"/>
        <w:right w:val="none" w:sz="0" w:space="0" w:color="auto"/>
      </w:divBdr>
    </w:div>
    <w:div w:id="754516126">
      <w:bodyDiv w:val="1"/>
      <w:marLeft w:val="0"/>
      <w:marRight w:val="0"/>
      <w:marTop w:val="0"/>
      <w:marBottom w:val="0"/>
      <w:divBdr>
        <w:top w:val="none" w:sz="0" w:space="0" w:color="auto"/>
        <w:left w:val="none" w:sz="0" w:space="0" w:color="auto"/>
        <w:bottom w:val="none" w:sz="0" w:space="0" w:color="auto"/>
        <w:right w:val="none" w:sz="0" w:space="0" w:color="auto"/>
      </w:divBdr>
    </w:div>
    <w:div w:id="963657445">
      <w:bodyDiv w:val="1"/>
      <w:marLeft w:val="0"/>
      <w:marRight w:val="0"/>
      <w:marTop w:val="0"/>
      <w:marBottom w:val="0"/>
      <w:divBdr>
        <w:top w:val="none" w:sz="0" w:space="0" w:color="auto"/>
        <w:left w:val="none" w:sz="0" w:space="0" w:color="auto"/>
        <w:bottom w:val="none" w:sz="0" w:space="0" w:color="auto"/>
        <w:right w:val="none" w:sz="0" w:space="0" w:color="auto"/>
      </w:divBdr>
    </w:div>
    <w:div w:id="1392459913">
      <w:bodyDiv w:val="1"/>
      <w:marLeft w:val="0"/>
      <w:marRight w:val="0"/>
      <w:marTop w:val="0"/>
      <w:marBottom w:val="0"/>
      <w:divBdr>
        <w:top w:val="none" w:sz="0" w:space="0" w:color="auto"/>
        <w:left w:val="none" w:sz="0" w:space="0" w:color="auto"/>
        <w:bottom w:val="none" w:sz="0" w:space="0" w:color="auto"/>
        <w:right w:val="none" w:sz="0" w:space="0" w:color="auto"/>
      </w:divBdr>
    </w:div>
    <w:div w:id="1498423407">
      <w:bodyDiv w:val="1"/>
      <w:marLeft w:val="0"/>
      <w:marRight w:val="0"/>
      <w:marTop w:val="0"/>
      <w:marBottom w:val="0"/>
      <w:divBdr>
        <w:top w:val="none" w:sz="0" w:space="0" w:color="auto"/>
        <w:left w:val="none" w:sz="0" w:space="0" w:color="auto"/>
        <w:bottom w:val="none" w:sz="0" w:space="0" w:color="auto"/>
        <w:right w:val="none" w:sz="0" w:space="0" w:color="auto"/>
      </w:divBdr>
      <w:divsChild>
        <w:div w:id="1233616385">
          <w:marLeft w:val="0"/>
          <w:marRight w:val="0"/>
          <w:marTop w:val="0"/>
          <w:marBottom w:val="0"/>
          <w:divBdr>
            <w:top w:val="none" w:sz="0" w:space="0" w:color="auto"/>
            <w:left w:val="none" w:sz="0" w:space="0" w:color="auto"/>
            <w:bottom w:val="none" w:sz="0" w:space="0" w:color="auto"/>
            <w:right w:val="none" w:sz="0" w:space="0" w:color="auto"/>
          </w:divBdr>
        </w:div>
        <w:div w:id="332925461">
          <w:marLeft w:val="0"/>
          <w:marRight w:val="0"/>
          <w:marTop w:val="0"/>
          <w:marBottom w:val="0"/>
          <w:divBdr>
            <w:top w:val="none" w:sz="0" w:space="0" w:color="auto"/>
            <w:left w:val="none" w:sz="0" w:space="0" w:color="auto"/>
            <w:bottom w:val="none" w:sz="0" w:space="0" w:color="auto"/>
            <w:right w:val="none" w:sz="0" w:space="0" w:color="auto"/>
          </w:divBdr>
        </w:div>
        <w:div w:id="133433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12169-39F1-44AE-91C7-0840F5028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05877-F02A-4FF1-A42E-0B7D67D9317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DF6820D-FE11-49C3-836E-2A484EA97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Onggosanusi</dc:creator>
  <cp:lastModifiedBy>CATT</cp:lastModifiedBy>
  <cp:revision>2</cp:revision>
  <dcterms:created xsi:type="dcterms:W3CDTF">2022-10-18T06:08:00Z</dcterms:created>
  <dcterms:modified xsi:type="dcterms:W3CDTF">2022-10-18T06:08:00Z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