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5EF9D" w14:textId="3B17BBBB" w:rsidR="00FB4397" w:rsidRDefault="00FB4397" w:rsidP="00FB4397">
      <w:pPr>
        <w:tabs>
          <w:tab w:val="center" w:pos="4536"/>
          <w:tab w:val="right" w:pos="8280"/>
          <w:tab w:val="right" w:pos="9639"/>
        </w:tabs>
        <w:snapToGrid w:val="0"/>
        <w:spacing w:after="0" w:line="288" w:lineRule="auto"/>
        <w:ind w:right="2"/>
        <w:rPr>
          <w:rFonts w:ascii="Arial" w:hAnsi="Arial" w:cs="Arial"/>
          <w:b/>
          <w:bCs/>
          <w:lang w:val="de-DE"/>
        </w:rPr>
      </w:pPr>
      <w:r>
        <w:rPr>
          <w:rFonts w:ascii="Arial" w:hAnsi="Arial" w:cs="Arial"/>
          <w:b/>
          <w:bCs/>
          <w:lang w:val="de-DE"/>
        </w:rPr>
        <w:t xml:space="preserve">3GPP TSG </w:t>
      </w:r>
      <w:r w:rsidR="00A13225">
        <w:rPr>
          <w:rFonts w:ascii="Arial" w:hAnsi="Arial" w:cs="Arial"/>
          <w:b/>
          <w:bCs/>
          <w:lang w:val="de-DE"/>
        </w:rPr>
        <w:t>RAN WG1 #110bis-e</w:t>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787C95">
        <w:rPr>
          <w:rFonts w:ascii="Arial" w:hAnsi="Arial" w:cs="Arial"/>
          <w:b/>
          <w:bCs/>
          <w:lang w:val="de-DE"/>
        </w:rPr>
        <w:tab/>
      </w:r>
      <w:bookmarkStart w:id="0" w:name="_GoBack"/>
      <w:bookmarkEnd w:id="0"/>
      <w:r w:rsidR="00A13225">
        <w:rPr>
          <w:rFonts w:ascii="Arial" w:hAnsi="Arial" w:cs="Arial"/>
          <w:b/>
          <w:bCs/>
          <w:lang w:val="de-DE"/>
        </w:rPr>
        <w:t>R1-2210523</w:t>
      </w:r>
    </w:p>
    <w:p w14:paraId="45F62650" w14:textId="77777777" w:rsidR="00FB4397" w:rsidRDefault="00FB4397" w:rsidP="00FB4397">
      <w:pPr>
        <w:tabs>
          <w:tab w:val="center" w:pos="4536"/>
          <w:tab w:val="right" w:pos="9072"/>
        </w:tabs>
        <w:snapToGrid w:val="0"/>
        <w:spacing w:after="0" w:line="288" w:lineRule="auto"/>
        <w:rPr>
          <w:rFonts w:ascii="Arial" w:hAnsi="Arial" w:cs="Arial"/>
          <w:b/>
          <w:bCs/>
        </w:rPr>
      </w:pPr>
      <w:r>
        <w:rPr>
          <w:rFonts w:ascii="Arial" w:eastAsia="MS Mincho" w:hAnsi="Arial" w:cs="Arial"/>
          <w:b/>
          <w:bCs/>
          <w:lang w:val="en-GB" w:eastAsia="ja-JP"/>
        </w:rPr>
        <w:t>e-Meeting</w:t>
      </w:r>
      <w:r w:rsidRPr="0028444D">
        <w:rPr>
          <w:rFonts w:ascii="Arial" w:eastAsia="MS Mincho" w:hAnsi="Arial" w:cs="Arial"/>
          <w:b/>
          <w:bCs/>
          <w:lang w:val="en-GB" w:eastAsia="ja-JP"/>
        </w:rPr>
        <w:t xml:space="preserve">, </w:t>
      </w:r>
      <w:r>
        <w:rPr>
          <w:rFonts w:ascii="Arial" w:eastAsia="MS Mincho" w:hAnsi="Arial" w:cs="Arial"/>
          <w:b/>
          <w:bCs/>
          <w:lang w:val="en-GB" w:eastAsia="ja-JP"/>
        </w:rPr>
        <w:t>October</w:t>
      </w:r>
      <w:r w:rsidRPr="0028444D">
        <w:rPr>
          <w:rFonts w:ascii="Arial" w:eastAsia="MS Mincho" w:hAnsi="Arial" w:cs="Arial"/>
          <w:b/>
          <w:bCs/>
          <w:lang w:val="en-GB" w:eastAsia="ja-JP"/>
        </w:rPr>
        <w:t xml:space="preserve"> </w:t>
      </w:r>
      <w:r>
        <w:rPr>
          <w:rFonts w:ascii="Arial" w:eastAsia="MS Mincho" w:hAnsi="Arial" w:cs="Arial"/>
          <w:b/>
          <w:bCs/>
          <w:lang w:val="en-GB" w:eastAsia="ja-JP"/>
        </w:rPr>
        <w:t>10</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19</w:t>
      </w:r>
      <w:r w:rsidRPr="0028444D">
        <w:rPr>
          <w:rFonts w:ascii="Arial" w:eastAsia="MS Mincho" w:hAnsi="Arial" w:cs="Arial"/>
          <w:b/>
          <w:bCs/>
          <w:vertAlign w:val="superscript"/>
          <w:lang w:val="en-GB" w:eastAsia="ja-JP"/>
        </w:rPr>
        <w:t>th</w:t>
      </w:r>
      <w:r w:rsidRPr="0028444D">
        <w:rPr>
          <w:rFonts w:ascii="Arial" w:eastAsia="MS Mincho" w:hAnsi="Arial" w:cs="Arial"/>
          <w:b/>
          <w:bCs/>
          <w:lang w:val="en-GB" w:eastAsia="ja-JP"/>
        </w:rPr>
        <w:t>, 2022</w:t>
      </w:r>
    </w:p>
    <w:p w14:paraId="0F28ACF6" w14:textId="77777777" w:rsidR="00FB4397" w:rsidRDefault="00FB4397" w:rsidP="00FB4397">
      <w:pPr>
        <w:tabs>
          <w:tab w:val="left" w:pos="1985"/>
        </w:tabs>
        <w:snapToGrid w:val="0"/>
        <w:spacing w:after="0" w:line="288" w:lineRule="auto"/>
        <w:ind w:left="1872" w:hanging="1872"/>
        <w:jc w:val="both"/>
        <w:rPr>
          <w:rFonts w:ascii="Arial" w:hAnsi="Arial" w:cs="Arial"/>
          <w:b/>
        </w:rPr>
      </w:pPr>
    </w:p>
    <w:p w14:paraId="268005BA" w14:textId="77777777" w:rsidR="00FB4397" w:rsidRDefault="00FB4397" w:rsidP="00FB4397">
      <w:pPr>
        <w:tabs>
          <w:tab w:val="left" w:pos="1985"/>
        </w:tabs>
        <w:snapToGrid w:val="0"/>
        <w:spacing w:after="0" w:line="288" w:lineRule="auto"/>
        <w:ind w:left="1872" w:hanging="1872"/>
        <w:jc w:val="both"/>
      </w:pPr>
      <w:r>
        <w:rPr>
          <w:rFonts w:ascii="Arial" w:hAnsi="Arial" w:cs="Arial"/>
          <w:b/>
        </w:rPr>
        <w:t>Agenda item:</w:t>
      </w:r>
      <w:r>
        <w:rPr>
          <w:rFonts w:ascii="Arial" w:hAnsi="Arial" w:cs="Arial"/>
        </w:rPr>
        <w:tab/>
      </w:r>
      <w:bookmarkStart w:id="1" w:name="Source"/>
      <w:bookmarkEnd w:id="1"/>
      <w:r>
        <w:rPr>
          <w:rFonts w:ascii="Arial" w:hAnsi="Arial" w:cs="Arial"/>
        </w:rPr>
        <w:t>9.1.2</w:t>
      </w:r>
    </w:p>
    <w:p w14:paraId="1868786E" w14:textId="77777777" w:rsidR="00FB4397" w:rsidRDefault="00FB4397" w:rsidP="00FB4397">
      <w:pPr>
        <w:tabs>
          <w:tab w:val="left" w:pos="1985"/>
        </w:tabs>
        <w:snapToGrid w:val="0"/>
        <w:spacing w:after="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AE0CEDA" w14:textId="77777777" w:rsidR="00FB4397" w:rsidRDefault="00FB4397" w:rsidP="00FB4397">
      <w:pPr>
        <w:tabs>
          <w:tab w:val="left" w:pos="1985"/>
        </w:tabs>
        <w:snapToGrid w:val="0"/>
        <w:spacing w:after="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Summary of TDCP Alternatives for Comparison</w:t>
      </w:r>
    </w:p>
    <w:p w14:paraId="1D6C788F" w14:textId="77777777" w:rsidR="00FB4397" w:rsidRDefault="00FB4397" w:rsidP="00FB4397">
      <w:pPr>
        <w:pBdr>
          <w:bottom w:val="single" w:sz="6" w:space="1" w:color="000000"/>
        </w:pBdr>
        <w:tabs>
          <w:tab w:val="left" w:pos="1985"/>
        </w:tabs>
        <w:snapToGrid w:val="0"/>
        <w:spacing w:after="0" w:line="288" w:lineRule="auto"/>
        <w:ind w:left="1872" w:hanging="1872"/>
        <w:jc w:val="both"/>
      </w:pPr>
      <w:r>
        <w:rPr>
          <w:rFonts w:ascii="Arial" w:hAnsi="Arial" w:cs="Arial"/>
          <w:b/>
        </w:rPr>
        <w:t>Document for:</w:t>
      </w:r>
      <w:r>
        <w:rPr>
          <w:rFonts w:ascii="Arial" w:hAnsi="Arial" w:cs="Arial"/>
        </w:rPr>
        <w:tab/>
      </w:r>
      <w:bookmarkStart w:id="2" w:name="DocumentFor"/>
      <w:bookmarkEnd w:id="2"/>
      <w:r>
        <w:rPr>
          <w:rFonts w:ascii="Arial" w:hAnsi="Arial" w:cs="Arial"/>
        </w:rPr>
        <w:t>Discussion and Decision</w:t>
      </w:r>
    </w:p>
    <w:p w14:paraId="6559C70F" w14:textId="77777777" w:rsidR="00FB4397" w:rsidRDefault="00FB4397" w:rsidP="00FB4397">
      <w:pPr>
        <w:snapToGrid w:val="0"/>
        <w:spacing w:after="0" w:line="288" w:lineRule="auto"/>
        <w:rPr>
          <w:b/>
          <w:sz w:val="16"/>
          <w:szCs w:val="16"/>
        </w:rPr>
      </w:pPr>
    </w:p>
    <w:p w14:paraId="403684BC" w14:textId="77777777" w:rsidR="00FB4397" w:rsidRPr="00FB4397" w:rsidRDefault="00FB4397" w:rsidP="00FB4397">
      <w:pPr>
        <w:snapToGrid w:val="0"/>
        <w:spacing w:after="0" w:line="240" w:lineRule="auto"/>
        <w:rPr>
          <w:sz w:val="20"/>
          <w:szCs w:val="20"/>
          <w:lang w:val="en-GB"/>
        </w:rPr>
      </w:pPr>
      <w:r w:rsidRPr="00FB4397">
        <w:rPr>
          <w:rFonts w:ascii="Times New Roman" w:hAnsi="Times New Roman" w:cs="Times New Roman"/>
          <w:sz w:val="20"/>
          <w:szCs w:val="20"/>
          <w:lang w:val="en-GB"/>
        </w:rPr>
        <w:t xml:space="preserve">[110bis-e] </w:t>
      </w:r>
      <w:r w:rsidRPr="00FB4397">
        <w:rPr>
          <w:rFonts w:ascii="Times New Roman" w:eastAsia="Batang" w:hAnsi="Times New Roman" w:cs="Times New Roman"/>
          <w:b/>
          <w:bCs/>
          <w:iCs/>
          <w:sz w:val="20"/>
          <w:szCs w:val="20"/>
          <w:highlight w:val="green"/>
          <w:lang w:val="en-GB" w:eastAsia="en-US"/>
        </w:rPr>
        <w:t>Agreement</w:t>
      </w:r>
    </w:p>
    <w:p w14:paraId="068EE48F" w14:textId="77777777" w:rsidR="00FB4397" w:rsidRDefault="00FB4397" w:rsidP="00FB4397">
      <w:p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For the Rel-18 TRS-based TDCP reporting, down select one of the following alternatives by RAN1#110bis-e:</w:t>
      </w:r>
    </w:p>
    <w:p w14:paraId="32E307A2" w14:textId="77777777" w:rsidR="00FB4397" w:rsidRPr="00FB4397" w:rsidRDefault="00FB4397" w:rsidP="00FB4397">
      <w:pPr>
        <w:pStyle w:val="ListParagraph"/>
        <w:numPr>
          <w:ilvl w:val="0"/>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AltA. Based on Doppler profile</w:t>
      </w:r>
    </w:p>
    <w:p w14:paraId="4AA8A8D8" w14:textId="77777777" w:rsidR="00FB4397" w:rsidRPr="00FB4397" w:rsidRDefault="00FB4397" w:rsidP="00FB4397">
      <w:pPr>
        <w:pStyle w:val="ListParagraph"/>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E.g., Doppler spread derived from the 2</w:t>
      </w:r>
      <w:r w:rsidRPr="00FB4397">
        <w:rPr>
          <w:rFonts w:ascii="Times New Roman" w:eastAsia="Malgun Gothic" w:hAnsi="Times New Roman" w:cs="Times New Roman"/>
          <w:sz w:val="20"/>
          <w:szCs w:val="20"/>
          <w:vertAlign w:val="superscript"/>
          <w:lang w:val="en-GB"/>
        </w:rPr>
        <w:t>nd</w:t>
      </w:r>
      <w:r w:rsidRPr="00FB4397">
        <w:rPr>
          <w:rFonts w:ascii="Times New Roman" w:eastAsia="Malgun Gothic" w:hAnsi="Times New Roman" w:cs="Times New Roman"/>
          <w:sz w:val="20"/>
          <w:szCs w:val="20"/>
          <w:lang w:val="en-GB"/>
        </w:rPr>
        <w:t xml:space="preserve"> moment of Doppler power spectrum, average Doppler shifts, Doppler shift per resource, maximum Doppler shift, relative Doppler shift, etc</w:t>
      </w:r>
    </w:p>
    <w:p w14:paraId="43623BE3" w14:textId="77777777" w:rsidR="00FB4397" w:rsidRPr="00FB4397" w:rsidRDefault="00FB4397" w:rsidP="00FB4397">
      <w:pPr>
        <w:pStyle w:val="ListParagraph"/>
        <w:numPr>
          <w:ilvl w:val="0"/>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 xml:space="preserve">AltB. Based on </w:t>
      </w:r>
      <w:r w:rsidRPr="00FB4397">
        <w:rPr>
          <w:rFonts w:ascii="Times New Roman" w:eastAsia="Malgun Gothic" w:hAnsi="Times New Roman" w:cs="Times New Roman"/>
          <w:i/>
          <w:iCs/>
          <w:sz w:val="20"/>
          <w:szCs w:val="20"/>
          <w:lang w:val="en-GB"/>
        </w:rPr>
        <w:t>quantized amplitude of</w:t>
      </w:r>
      <w:r w:rsidRPr="00FB4397">
        <w:rPr>
          <w:rFonts w:ascii="Times New Roman" w:eastAsia="Malgun Gothic" w:hAnsi="Times New Roman" w:cs="Times New Roman"/>
          <w:sz w:val="20"/>
          <w:szCs w:val="20"/>
          <w:lang w:val="en-GB"/>
        </w:rPr>
        <w:t xml:space="preserve"> time-domain correlation profile</w:t>
      </w:r>
    </w:p>
    <w:p w14:paraId="2AA05001" w14:textId="77777777" w:rsidR="00FB4397" w:rsidRPr="00FB4397" w:rsidRDefault="00FB4397" w:rsidP="00FB4397">
      <w:pPr>
        <w:pStyle w:val="ListParagraph"/>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E.g. Correlation within one TRS resource, correlation across multiple TRS resources</w:t>
      </w:r>
    </w:p>
    <w:p w14:paraId="6329F65A" w14:textId="77777777" w:rsidR="00FB4397" w:rsidRPr="00FB4397" w:rsidRDefault="00FB4397" w:rsidP="00FB4397">
      <w:pPr>
        <w:pStyle w:val="ListParagraph"/>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Note: The correlation over one or more lags of TRS resource may be considered.  The lags may be within one TRS burst or different TRS bursts</w:t>
      </w:r>
    </w:p>
    <w:p w14:paraId="5BDCB92E" w14:textId="77777777" w:rsidR="00FB4397" w:rsidRPr="00FB4397" w:rsidRDefault="00FB4397" w:rsidP="00FB4397">
      <w:p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Note: Different alternatives may or may not apply to different use cases</w:t>
      </w:r>
      <w:r w:rsidRPr="00FB4397">
        <w:rPr>
          <w:rFonts w:ascii="Times New Roman" w:eastAsia="Malgun Gothic" w:hAnsi="Times New Roman" w:cs="Times New Roman"/>
          <w:b/>
          <w:bCs/>
          <w:i/>
          <w:iCs/>
          <w:sz w:val="20"/>
          <w:szCs w:val="20"/>
          <w:lang w:val="en-GB"/>
        </w:rPr>
        <w:t xml:space="preserve">  </w:t>
      </w:r>
    </w:p>
    <w:p w14:paraId="3DB8F56C" w14:textId="77777777" w:rsidR="00FB4397" w:rsidRPr="00FB4397" w:rsidRDefault="00FB4397" w:rsidP="00FB4397">
      <w:pPr>
        <w:snapToGrid w:val="0"/>
        <w:spacing w:after="0" w:line="240" w:lineRule="auto"/>
        <w:jc w:val="both"/>
        <w:rPr>
          <w:rFonts w:ascii="Times New Roman" w:eastAsia="Malgun Gothic" w:hAnsi="Times New Roman" w:cs="Times New Roman"/>
          <w:sz w:val="20"/>
          <w:szCs w:val="20"/>
          <w:lang w:val="en-GB"/>
        </w:rPr>
      </w:pPr>
      <w:r w:rsidRPr="00FB4397">
        <w:rPr>
          <w:rFonts w:ascii="Times New Roman" w:eastAsia="Malgun Gothic" w:hAnsi="Times New Roman" w:cs="Times New Roman"/>
          <w:sz w:val="20"/>
          <w:szCs w:val="20"/>
          <w:lang w:val="en-GB"/>
        </w:rPr>
        <w:t>FFS: The need for a measure of confidence level in the TDCP report, and/or UE behaviour when the quality of TDCP measurement is not sufficiently high</w:t>
      </w:r>
    </w:p>
    <w:p w14:paraId="7BAC16A8" w14:textId="77777777" w:rsidR="00FB4397" w:rsidRPr="00FB4397" w:rsidRDefault="00FB4397" w:rsidP="00FB4397">
      <w:pPr>
        <w:snapToGrid w:val="0"/>
        <w:spacing w:after="0" w:line="240" w:lineRule="auto"/>
        <w:jc w:val="both"/>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FFS: TDCP parameter(s) signalled with respect to each alternative</w:t>
      </w:r>
    </w:p>
    <w:p w14:paraId="13EE36DA" w14:textId="77777777" w:rsidR="00FB4397" w:rsidRDefault="00FB4397" w:rsidP="00FB4397">
      <w:pPr>
        <w:snapToGrid w:val="0"/>
        <w:spacing w:after="0" w:line="240" w:lineRule="auto"/>
        <w:rPr>
          <w:rFonts w:ascii="Times New Roman" w:hAnsi="Times New Roman" w:cs="Times New Roman"/>
          <w:sz w:val="20"/>
        </w:rPr>
      </w:pPr>
    </w:p>
    <w:p w14:paraId="34BAFA93" w14:textId="77777777" w:rsidR="00FB4397" w:rsidRDefault="00FB4397" w:rsidP="00FB4397">
      <w:pPr>
        <w:snapToGrid w:val="0"/>
        <w:spacing w:after="0" w:line="240" w:lineRule="auto"/>
        <w:rPr>
          <w:rFonts w:ascii="Times New Roman" w:hAnsi="Times New Roman" w:cs="Times New Roman"/>
          <w:sz w:val="20"/>
        </w:rPr>
      </w:pPr>
    </w:p>
    <w:p w14:paraId="042BA7C8" w14:textId="77777777" w:rsidR="00FB4397" w:rsidRDefault="00FB4397" w:rsidP="00FB4397">
      <w:pPr>
        <w:snapToGrid w:val="0"/>
        <w:spacing w:after="0" w:line="240" w:lineRule="auto"/>
        <w:rPr>
          <w:rFonts w:ascii="Times New Roman" w:hAnsi="Times New Roman" w:cs="Times New Roman"/>
          <w:sz w:val="20"/>
        </w:rPr>
      </w:pPr>
    </w:p>
    <w:p w14:paraId="19D056FC" w14:textId="77777777" w:rsidR="00FB4397" w:rsidRDefault="00FB4397" w:rsidP="00FB4397">
      <w:pPr>
        <w:snapToGrid w:val="0"/>
        <w:spacing w:after="0" w:line="240" w:lineRule="auto"/>
        <w:rPr>
          <w:rFonts w:ascii="Times New Roman" w:hAnsi="Times New Roman" w:cs="Times New Roman"/>
        </w:rPr>
      </w:pPr>
      <w:r w:rsidRPr="00FB4397">
        <w:rPr>
          <w:rFonts w:ascii="Times New Roman" w:hAnsi="Times New Roman" w:cs="Times New Roman"/>
        </w:rPr>
        <w:t>For the purpose of performance comparison and down-selection in RAN1#111, the alternatives for TDCP are summarized below:</w:t>
      </w:r>
    </w:p>
    <w:p w14:paraId="68A5C548" w14:textId="77777777" w:rsidR="001B1B41" w:rsidRDefault="001B1B41" w:rsidP="00FB4397">
      <w:pPr>
        <w:snapToGrid w:val="0"/>
        <w:spacing w:after="0" w:line="240" w:lineRule="auto"/>
        <w:rPr>
          <w:rFonts w:ascii="Times New Roman" w:hAnsi="Times New Roman" w:cs="Times New Roman"/>
        </w:rPr>
      </w:pPr>
    </w:p>
    <w:p w14:paraId="3A8E3CCA" w14:textId="77777777" w:rsidR="00FB4397" w:rsidRPr="001B1B41" w:rsidRDefault="001B1B41" w:rsidP="001B1B41">
      <w:pPr>
        <w:widowControl w:val="0"/>
        <w:suppressAutoHyphens/>
        <w:spacing w:line="254" w:lineRule="auto"/>
        <w:jc w:val="center"/>
        <w:rPr>
          <w:rFonts w:ascii="Times New Roman" w:eastAsia="DengXian" w:hAnsi="Times New Roman" w:cs="Times New Roman"/>
          <w:b/>
          <w:bCs/>
          <w:kern w:val="2"/>
          <w:sz w:val="20"/>
          <w:szCs w:val="20"/>
        </w:rPr>
      </w:pPr>
      <w:r w:rsidRPr="001B1B41">
        <w:rPr>
          <w:rFonts w:ascii="Times New Roman" w:eastAsia="DengXian" w:hAnsi="Times New Roman" w:cs="Times New Roman"/>
          <w:b/>
          <w:bCs/>
          <w:kern w:val="2"/>
          <w:sz w:val="20"/>
          <w:szCs w:val="20"/>
        </w:rPr>
        <w:t xml:space="preserve">Table </w:t>
      </w:r>
      <w:r>
        <w:rPr>
          <w:rFonts w:ascii="Times New Roman" w:eastAsia="DengXian" w:hAnsi="Times New Roman" w:cs="Times New Roman"/>
          <w:b/>
          <w:bCs/>
          <w:kern w:val="2"/>
          <w:sz w:val="20"/>
          <w:szCs w:val="20"/>
        </w:rPr>
        <w:t>1</w:t>
      </w:r>
    </w:p>
    <w:tbl>
      <w:tblPr>
        <w:tblStyle w:val="TableGrid"/>
        <w:tblW w:w="13585" w:type="dxa"/>
        <w:tblLook w:val="04A0" w:firstRow="1" w:lastRow="0" w:firstColumn="1" w:lastColumn="0" w:noHBand="0" w:noVBand="1"/>
      </w:tblPr>
      <w:tblGrid>
        <w:gridCol w:w="1525"/>
        <w:gridCol w:w="2970"/>
        <w:gridCol w:w="5580"/>
        <w:gridCol w:w="3510"/>
      </w:tblGrid>
      <w:tr w:rsidR="00FB4397" w14:paraId="1E11E13E" w14:textId="77777777" w:rsidTr="000B3427">
        <w:tc>
          <w:tcPr>
            <w:tcW w:w="1525" w:type="dxa"/>
            <w:shd w:val="clear" w:color="auto" w:fill="D5DCE4" w:themeFill="text2" w:themeFillTint="33"/>
          </w:tcPr>
          <w:p w14:paraId="7DBEDEDB" w14:textId="77777777" w:rsidR="00FB4397" w:rsidRPr="00B17567" w:rsidRDefault="00E17F8B" w:rsidP="00FB4397">
            <w:pPr>
              <w:snapToGrid w:val="0"/>
              <w:rPr>
                <w:rFonts w:ascii="Times New Roman" w:hAnsi="Times New Roman" w:cs="Times New Roman"/>
                <w:b/>
              </w:rPr>
            </w:pPr>
            <w:r w:rsidRPr="00B17567">
              <w:rPr>
                <w:rFonts w:ascii="Times New Roman" w:hAnsi="Times New Roman" w:cs="Times New Roman"/>
                <w:b/>
              </w:rPr>
              <w:t>TDCP report</w:t>
            </w:r>
          </w:p>
        </w:tc>
        <w:tc>
          <w:tcPr>
            <w:tcW w:w="2970" w:type="dxa"/>
            <w:shd w:val="clear" w:color="auto" w:fill="D5DCE4" w:themeFill="text2" w:themeFillTint="33"/>
          </w:tcPr>
          <w:p w14:paraId="1E7870B8" w14:textId="749E2016" w:rsidR="00FB4397" w:rsidRPr="00B17567" w:rsidRDefault="00FB4397" w:rsidP="00FB4397">
            <w:pPr>
              <w:snapToGrid w:val="0"/>
              <w:rPr>
                <w:rFonts w:ascii="Times New Roman" w:hAnsi="Times New Roman" w:cs="Times New Roman"/>
                <w:b/>
              </w:rPr>
            </w:pPr>
            <w:r w:rsidRPr="00B17567">
              <w:rPr>
                <w:rFonts w:ascii="Times New Roman" w:hAnsi="Times New Roman" w:cs="Times New Roman"/>
                <w:b/>
              </w:rPr>
              <w:t>What to report (</w:t>
            </w:r>
            <w:r w:rsidR="00CE699B" w:rsidRPr="00CE699B">
              <w:rPr>
                <w:rFonts w:ascii="Times New Roman" w:hAnsi="Times New Roman" w:cs="Times New Roman"/>
                <w:b/>
                <w:color w:val="FF0000"/>
              </w:rPr>
              <w:t xml:space="preserve">possible </w:t>
            </w:r>
            <w:r w:rsidRPr="00CE699B">
              <w:rPr>
                <w:rFonts w:ascii="Times New Roman" w:hAnsi="Times New Roman" w:cs="Times New Roman"/>
                <w:b/>
                <w:color w:val="FF0000"/>
              </w:rPr>
              <w:t>spec impact</w:t>
            </w:r>
            <w:r w:rsidR="00CE699B" w:rsidRPr="00CE699B">
              <w:rPr>
                <w:rFonts w:ascii="Times New Roman" w:hAnsi="Times New Roman" w:cs="Times New Roman"/>
                <w:b/>
                <w:color w:val="FF0000"/>
              </w:rPr>
              <w:t>, not an agreement yet</w:t>
            </w:r>
            <w:r w:rsidRPr="00B17567">
              <w:rPr>
                <w:rFonts w:ascii="Times New Roman" w:hAnsi="Times New Roman" w:cs="Times New Roman"/>
                <w:b/>
              </w:rPr>
              <w:t>)</w:t>
            </w:r>
          </w:p>
        </w:tc>
        <w:tc>
          <w:tcPr>
            <w:tcW w:w="5580" w:type="dxa"/>
            <w:shd w:val="clear" w:color="auto" w:fill="D5DCE4" w:themeFill="text2" w:themeFillTint="33"/>
          </w:tcPr>
          <w:p w14:paraId="0D8911BF" w14:textId="56D21FF9" w:rsidR="00FB4397" w:rsidRPr="00B17567" w:rsidRDefault="00D10E27" w:rsidP="00D10E27">
            <w:pPr>
              <w:snapToGrid w:val="0"/>
              <w:rPr>
                <w:rFonts w:ascii="Times New Roman" w:hAnsi="Times New Roman" w:cs="Times New Roman"/>
                <w:b/>
              </w:rPr>
            </w:pPr>
            <w:r w:rsidRPr="00B17567">
              <w:rPr>
                <w:rFonts w:ascii="Times New Roman" w:hAnsi="Times New Roman" w:cs="Times New Roman"/>
                <w:b/>
              </w:rPr>
              <w:t xml:space="preserve">How to calculate: </w:t>
            </w:r>
            <w:r w:rsidR="00FB4397" w:rsidRPr="00B17567">
              <w:rPr>
                <w:rFonts w:ascii="Times New Roman" w:hAnsi="Times New Roman" w:cs="Times New Roman"/>
                <w:b/>
                <w:color w:val="FF0000"/>
              </w:rPr>
              <w:t>example</w:t>
            </w:r>
            <w:r w:rsidRPr="00B17567">
              <w:rPr>
                <w:rFonts w:ascii="Times New Roman" w:hAnsi="Times New Roman" w:cs="Times New Roman"/>
                <w:b/>
                <w:color w:val="FF0000"/>
              </w:rPr>
              <w:t xml:space="preserve">s, possible </w:t>
            </w:r>
            <w:r w:rsidR="00B17567" w:rsidRPr="00B17567">
              <w:rPr>
                <w:rFonts w:ascii="Times New Roman" w:hAnsi="Times New Roman" w:cs="Times New Roman"/>
                <w:b/>
                <w:color w:val="FF0000"/>
              </w:rPr>
              <w:t xml:space="preserve">UE </w:t>
            </w:r>
            <w:r w:rsidRPr="00B17567">
              <w:rPr>
                <w:rFonts w:ascii="Times New Roman" w:hAnsi="Times New Roman" w:cs="Times New Roman"/>
                <w:b/>
                <w:color w:val="FF0000"/>
              </w:rPr>
              <w:t xml:space="preserve">implementation </w:t>
            </w:r>
            <w:r w:rsidR="00B17567" w:rsidRPr="00B17567">
              <w:rPr>
                <w:rFonts w:ascii="Times New Roman" w:hAnsi="Times New Roman" w:cs="Times New Roman"/>
                <w:b/>
                <w:color w:val="FF0000"/>
              </w:rPr>
              <w:t xml:space="preserve">for evaluation </w:t>
            </w:r>
            <w:r w:rsidRPr="00B17567">
              <w:rPr>
                <w:rFonts w:ascii="Times New Roman" w:hAnsi="Times New Roman" w:cs="Times New Roman"/>
                <w:b/>
              </w:rPr>
              <w:t>(companies are to state their calculation method)</w:t>
            </w:r>
          </w:p>
        </w:tc>
        <w:tc>
          <w:tcPr>
            <w:tcW w:w="3510" w:type="dxa"/>
            <w:shd w:val="clear" w:color="auto" w:fill="D5DCE4" w:themeFill="text2" w:themeFillTint="33"/>
          </w:tcPr>
          <w:p w14:paraId="5E7A8A20" w14:textId="77777777" w:rsidR="00FB4397" w:rsidRPr="00B17567" w:rsidRDefault="00FB4397" w:rsidP="00FB4397">
            <w:pPr>
              <w:snapToGrid w:val="0"/>
              <w:rPr>
                <w:rFonts w:ascii="Times New Roman" w:hAnsi="Times New Roman" w:cs="Times New Roman"/>
                <w:b/>
              </w:rPr>
            </w:pPr>
            <w:r w:rsidRPr="00B17567">
              <w:rPr>
                <w:rFonts w:ascii="Times New Roman" w:hAnsi="Times New Roman" w:cs="Times New Roman"/>
                <w:b/>
              </w:rPr>
              <w:t>Support (per RAN1#110bis-e)</w:t>
            </w:r>
          </w:p>
        </w:tc>
      </w:tr>
      <w:tr w:rsidR="00FB4397" w14:paraId="665567FF" w14:textId="77777777" w:rsidTr="000B3427">
        <w:tc>
          <w:tcPr>
            <w:tcW w:w="1525" w:type="dxa"/>
          </w:tcPr>
          <w:p w14:paraId="2EFAC56A" w14:textId="77777777" w:rsidR="00FB4397" w:rsidRDefault="00FB4397" w:rsidP="00FB4397">
            <w:pPr>
              <w:snapToGrid w:val="0"/>
              <w:rPr>
                <w:rFonts w:ascii="Times New Roman" w:hAnsi="Times New Roman" w:cs="Times New Roman"/>
                <w:sz w:val="20"/>
              </w:rPr>
            </w:pPr>
            <w:r>
              <w:rPr>
                <w:rFonts w:ascii="Times New Roman" w:hAnsi="Times New Roman" w:cs="Times New Roman"/>
                <w:sz w:val="20"/>
              </w:rPr>
              <w:t>A1. Doppler spread</w:t>
            </w:r>
          </w:p>
        </w:tc>
        <w:tc>
          <w:tcPr>
            <w:tcW w:w="2970" w:type="dxa"/>
          </w:tcPr>
          <w:p w14:paraId="65744EB2" w14:textId="77777777" w:rsidR="00FB4397" w:rsidRDefault="00F12B22" w:rsidP="00FB4397">
            <w:pPr>
              <w:snapToGrid w:val="0"/>
              <w:rPr>
                <w:rFonts w:ascii="Times New Roman" w:hAnsi="Times New Roman" w:cs="Times New Roman"/>
                <w:sz w:val="20"/>
              </w:rPr>
            </w:pPr>
            <w:r>
              <w:rPr>
                <w:rFonts w:ascii="Times New Roman" w:hAnsi="Times New Roman" w:cs="Times New Roman"/>
                <w:sz w:val="20"/>
              </w:rPr>
              <w:t xml:space="preserve">One </w:t>
            </w:r>
            <w:r w:rsidR="00E00617">
              <w:rPr>
                <w:rFonts w:ascii="Times New Roman" w:hAnsi="Times New Roman" w:cs="Times New Roman"/>
                <w:sz w:val="20"/>
              </w:rPr>
              <w:t>Doppler spread value</w:t>
            </w:r>
          </w:p>
        </w:tc>
        <w:tc>
          <w:tcPr>
            <w:tcW w:w="5580" w:type="dxa"/>
          </w:tcPr>
          <w:p w14:paraId="39FBDEAD" w14:textId="77777777" w:rsidR="00D10E27" w:rsidRDefault="00E00617" w:rsidP="00E00617">
            <w:pPr>
              <w:pStyle w:val="ListParagraph"/>
              <w:numPr>
                <w:ilvl w:val="0"/>
                <w:numId w:val="18"/>
              </w:numPr>
              <w:snapToGrid w:val="0"/>
              <w:rPr>
                <w:rFonts w:ascii="Times New Roman" w:hAnsi="Times New Roman" w:cs="Times New Roman"/>
                <w:iCs/>
                <w:sz w:val="20"/>
                <w:lang w:val="en-GB"/>
              </w:rPr>
            </w:pPr>
            <w:r w:rsidRPr="00D10E27">
              <w:rPr>
                <w:rFonts w:ascii="Times New Roman" w:hAnsi="Times New Roman" w:cs="Times New Roman"/>
                <w:iCs/>
                <w:sz w:val="20"/>
              </w:rPr>
              <w:t>D</w:t>
            </w:r>
            <w:r w:rsidRPr="00D10E27">
              <w:rPr>
                <w:rFonts w:ascii="Times New Roman" w:hAnsi="Times New Roman" w:cs="Times New Roman"/>
                <w:iCs/>
                <w:sz w:val="20"/>
                <w:lang w:val="en-GB"/>
              </w:rPr>
              <w:t>ifference between lowest- and highest-value Doppler shifts in Doppler power spectrum</w:t>
            </w:r>
            <w:r w:rsidR="00D10E27" w:rsidRPr="00D10E27">
              <w:rPr>
                <w:rFonts w:ascii="Times New Roman" w:hAnsi="Times New Roman" w:cs="Times New Roman"/>
                <w:iCs/>
                <w:sz w:val="20"/>
                <w:lang w:val="en-GB"/>
              </w:rPr>
              <w:t xml:space="preserve"> (*).</w:t>
            </w:r>
          </w:p>
          <w:p w14:paraId="0E9A6ECA" w14:textId="77777777" w:rsidR="00E00617" w:rsidRPr="002A27E2" w:rsidRDefault="00D10E27" w:rsidP="002A27E2">
            <w:pPr>
              <w:pStyle w:val="ListParagraph"/>
              <w:numPr>
                <w:ilvl w:val="0"/>
                <w:numId w:val="18"/>
              </w:numPr>
              <w:snapToGrid w:val="0"/>
              <w:rPr>
                <w:rFonts w:ascii="Times New Roman" w:hAnsi="Times New Roman" w:cs="Times New Roman"/>
                <w:iCs/>
                <w:sz w:val="20"/>
                <w:lang w:val="en-GB"/>
              </w:rPr>
            </w:pPr>
            <w:r w:rsidRPr="00D10E27">
              <w:rPr>
                <w:rFonts w:ascii="Times New Roman" w:hAnsi="Times New Roman" w:cs="Times New Roman"/>
                <w:iCs/>
                <w:sz w:val="20"/>
                <w:lang w:val="en-GB"/>
              </w:rPr>
              <w:t xml:space="preserve">Curve fitting </w:t>
            </w:r>
            <w:r>
              <w:rPr>
                <w:rFonts w:ascii="Times New Roman" w:hAnsi="Times New Roman" w:cs="Times New Roman"/>
                <w:iCs/>
                <w:sz w:val="20"/>
                <w:lang w:val="en-GB"/>
              </w:rPr>
              <w:t xml:space="preserve">between </w:t>
            </w:r>
            <w:r w:rsidRPr="00D10E27">
              <w:rPr>
                <w:rFonts w:ascii="Times New Roman" w:hAnsi="Times New Roman" w:cs="Times New Roman"/>
                <w:iCs/>
                <w:sz w:val="20"/>
                <w:lang w:val="en-GB"/>
              </w:rPr>
              <w:t>a known correlation profile as a function of Doppler spread (e.</w:t>
            </w:r>
            <w:r w:rsidR="002A27E2">
              <w:rPr>
                <w:rFonts w:ascii="Times New Roman" w:hAnsi="Times New Roman" w:cs="Times New Roman"/>
                <w:iCs/>
                <w:sz w:val="20"/>
                <w:lang w:val="en-GB"/>
              </w:rPr>
              <w:t xml:space="preserve">g. </w:t>
            </w:r>
            <m:oMath>
              <m:r>
                <w:rPr>
                  <w:rFonts w:ascii="Cambria Math" w:hAnsi="Cambria Math" w:cs="Times New Roman"/>
                  <w:sz w:val="20"/>
                  <w:lang w:val="en-GB"/>
                </w:rPr>
                <m:t>X</m:t>
              </m:r>
              <m:d>
                <m:dPr>
                  <m:ctrlPr>
                    <w:rPr>
                      <w:rFonts w:ascii="Cambria Math" w:hAnsi="Cambria Math" w:cs="Times New Roman"/>
                      <w:i/>
                      <w:iCs/>
                      <w:sz w:val="20"/>
                      <w:lang w:val="en-GB"/>
                    </w:rPr>
                  </m:ctrlPr>
                </m:dPr>
                <m:e>
                  <m:r>
                    <w:rPr>
                      <w:rFonts w:ascii="Cambria Math" w:hAnsi="Cambria Math" w:cs="Times New Roman"/>
                      <w:sz w:val="20"/>
                      <w:lang w:val="en-GB"/>
                    </w:rPr>
                    <m:t>δ</m:t>
                  </m:r>
                </m:e>
              </m:d>
              <m:r>
                <w:rPr>
                  <w:rFonts w:ascii="Cambria Math" w:hAnsi="Cambria Math" w:cs="Times New Roman"/>
                  <w:sz w:val="20"/>
                  <w:lang w:val="en-GB"/>
                </w:rPr>
                <m:t>=</m:t>
              </m:r>
              <m:sSub>
                <m:sSubPr>
                  <m:ctrlPr>
                    <w:rPr>
                      <w:rFonts w:ascii="Cambria Math" w:hAnsi="Cambria Math" w:cs="Times New Roman"/>
                      <w:i/>
                      <w:iCs/>
                      <w:sz w:val="20"/>
                      <w:lang w:val="en-GB"/>
                    </w:rPr>
                  </m:ctrlPr>
                </m:sSubPr>
                <m:e>
                  <m:r>
                    <w:rPr>
                      <w:rFonts w:ascii="Cambria Math" w:hAnsi="Cambria Math" w:cs="Times New Roman"/>
                      <w:sz w:val="20"/>
                      <w:lang w:val="en-GB"/>
                    </w:rPr>
                    <m:t>J</m:t>
                  </m:r>
                </m:e>
                <m:sub>
                  <m:r>
                    <w:rPr>
                      <w:rFonts w:ascii="Cambria Math" w:hAnsi="Cambria Math" w:cs="Times New Roman"/>
                      <w:sz w:val="20"/>
                      <w:lang w:val="en-GB"/>
                    </w:rPr>
                    <m:t>0</m:t>
                  </m:r>
                </m:sub>
              </m:sSub>
              <m:d>
                <m:dPr>
                  <m:ctrlPr>
                    <w:rPr>
                      <w:rFonts w:ascii="Cambria Math" w:hAnsi="Cambria Math" w:cs="Times New Roman"/>
                      <w:i/>
                      <w:iCs/>
                      <w:sz w:val="20"/>
                      <w:lang w:val="en-GB"/>
                    </w:rPr>
                  </m:ctrlPr>
                </m:dPr>
                <m:e>
                  <m:r>
                    <w:rPr>
                      <w:rFonts w:ascii="Cambria Math" w:hAnsi="Cambria Math" w:cs="Times New Roman"/>
                      <w:sz w:val="20"/>
                      <w:lang w:val="en-GB"/>
                    </w:rPr>
                    <m:t>2πDδ</m:t>
                  </m:r>
                </m:e>
              </m:d>
            </m:oMath>
            <w:r w:rsidRPr="00D10E27">
              <w:rPr>
                <w:rFonts w:ascii="Times New Roman" w:hAnsi="Times New Roman" w:cs="Times New Roman"/>
                <w:iCs/>
                <w:sz w:val="20"/>
                <w:lang w:val="en-GB"/>
              </w:rPr>
              <w:t>)</w:t>
            </w:r>
            <w:r>
              <w:rPr>
                <w:rFonts w:ascii="Times New Roman" w:hAnsi="Times New Roman" w:cs="Times New Roman"/>
                <w:iCs/>
                <w:sz w:val="20"/>
                <w:lang w:val="en-GB"/>
              </w:rPr>
              <w:t xml:space="preserve"> with </w:t>
            </w:r>
            <w:r w:rsidR="002A27E2">
              <w:rPr>
                <w:rFonts w:ascii="Times New Roman" w:hAnsi="Times New Roman" w:cs="Times New Roman"/>
                <w:iCs/>
                <w:sz w:val="20"/>
                <w:lang w:val="en-GB"/>
              </w:rPr>
              <w:t xml:space="preserve">calculated </w:t>
            </w:r>
            <w:r>
              <w:rPr>
                <w:rFonts w:ascii="Times New Roman" w:hAnsi="Times New Roman" w:cs="Times New Roman"/>
                <w:iCs/>
                <w:sz w:val="20"/>
                <w:lang w:val="en-GB"/>
              </w:rPr>
              <w:t>time-domain correlation profile (**)</w:t>
            </w:r>
          </w:p>
        </w:tc>
        <w:tc>
          <w:tcPr>
            <w:tcW w:w="3510" w:type="dxa"/>
          </w:tcPr>
          <w:p w14:paraId="5598E9FD" w14:textId="77777777" w:rsidR="00FB4397" w:rsidRPr="00E00617" w:rsidRDefault="00E00617" w:rsidP="00E00617">
            <w:pPr>
              <w:snapToGrid w:val="0"/>
              <w:rPr>
                <w:rFonts w:ascii="Times New Roman" w:hAnsi="Times New Roman" w:cs="Times New Roman"/>
                <w:sz w:val="20"/>
              </w:rPr>
            </w:pPr>
            <w:r w:rsidRPr="00E00617">
              <w:rPr>
                <w:rFonts w:ascii="Times New Roman" w:hAnsi="Times New Roman" w:cs="Times New Roman"/>
                <w:color w:val="000000" w:themeColor="text1"/>
                <w:sz w:val="20"/>
                <w:szCs w:val="18"/>
              </w:rPr>
              <w:t>vivo, Google, LG, OPPO, Huawei/HiSi, Xiaomi, Mavenir, Apple (1</w:t>
            </w:r>
            <w:r w:rsidRPr="00E00617">
              <w:rPr>
                <w:rFonts w:ascii="Times New Roman" w:hAnsi="Times New Roman" w:cs="Times New Roman"/>
                <w:color w:val="000000" w:themeColor="text1"/>
                <w:sz w:val="20"/>
                <w:szCs w:val="18"/>
                <w:vertAlign w:val="superscript"/>
              </w:rPr>
              <w:t>st</w:t>
            </w:r>
            <w:r w:rsidRPr="00E00617">
              <w:rPr>
                <w:rFonts w:ascii="Times New Roman" w:hAnsi="Times New Roman" w:cs="Times New Roman"/>
                <w:color w:val="000000" w:themeColor="text1"/>
                <w:sz w:val="20"/>
                <w:szCs w:val="18"/>
              </w:rPr>
              <w:t xml:space="preserve"> pref), CATT, IDC, Spreadtrum, NEC (2</w:t>
            </w:r>
            <w:r w:rsidRPr="00E00617">
              <w:rPr>
                <w:rFonts w:ascii="Times New Roman" w:hAnsi="Times New Roman" w:cs="Times New Roman"/>
                <w:color w:val="000000" w:themeColor="text1"/>
                <w:sz w:val="20"/>
                <w:szCs w:val="18"/>
                <w:vertAlign w:val="superscript"/>
              </w:rPr>
              <w:t>nd</w:t>
            </w:r>
            <w:r w:rsidRPr="00E00617">
              <w:rPr>
                <w:rFonts w:ascii="Times New Roman" w:hAnsi="Times New Roman" w:cs="Times New Roman"/>
                <w:color w:val="000000" w:themeColor="text1"/>
                <w:sz w:val="20"/>
                <w:szCs w:val="18"/>
              </w:rPr>
              <w:t xml:space="preserve"> pref), Nokia/NSB  </w:t>
            </w:r>
          </w:p>
        </w:tc>
      </w:tr>
      <w:tr w:rsidR="00FB4397" w14:paraId="52491B4B" w14:textId="77777777" w:rsidTr="000B3427">
        <w:tc>
          <w:tcPr>
            <w:tcW w:w="1525" w:type="dxa"/>
          </w:tcPr>
          <w:p w14:paraId="7583A0B6" w14:textId="77777777" w:rsidR="00FB4397" w:rsidRDefault="00FB4397" w:rsidP="00FB4397">
            <w:pPr>
              <w:snapToGrid w:val="0"/>
              <w:rPr>
                <w:rFonts w:ascii="Times New Roman" w:hAnsi="Times New Roman" w:cs="Times New Roman"/>
                <w:sz w:val="20"/>
              </w:rPr>
            </w:pPr>
            <w:r>
              <w:rPr>
                <w:rFonts w:ascii="Times New Roman" w:hAnsi="Times New Roman" w:cs="Times New Roman"/>
                <w:sz w:val="20"/>
              </w:rPr>
              <w:t>A2. Relative Doppler shift per resource</w:t>
            </w:r>
          </w:p>
        </w:tc>
        <w:tc>
          <w:tcPr>
            <w:tcW w:w="2970" w:type="dxa"/>
          </w:tcPr>
          <w:p w14:paraId="55B968B7" w14:textId="786518D1" w:rsidR="005C7344" w:rsidRDefault="005C7344" w:rsidP="005C7344">
            <w:pPr>
              <w:snapToGrid w:val="0"/>
              <w:rPr>
                <w:rFonts w:ascii="Times New Roman" w:hAnsi="Times New Roman" w:cs="Times New Roman"/>
                <w:sz w:val="20"/>
              </w:rPr>
            </w:pPr>
            <w:r>
              <w:rPr>
                <w:rFonts w:ascii="Times New Roman" w:hAnsi="Times New Roman" w:cs="Times New Roman"/>
                <w:sz w:val="20"/>
              </w:rPr>
              <w:t>With</w:t>
            </w:r>
            <w:r w:rsidR="000420F8">
              <w:rPr>
                <w:rFonts w:ascii="Times New Roman" w:hAnsi="Times New Roman" w:cs="Times New Roman"/>
                <w:sz w:val="20"/>
              </w:rPr>
              <w:t xml:space="preserve"> N</w:t>
            </w:r>
            <w:ins w:id="3" w:author="Eko Onggosanusi" w:date="2022-10-14T22:06:00Z">
              <w:r w:rsidR="00CD397E">
                <w:rPr>
                  <w:rFonts w:ascii="Times New Roman" w:hAnsi="Times New Roman" w:cs="Times New Roman"/>
                  <w:sz w:val="20"/>
                </w:rPr>
                <w:t>&gt;=1</w:t>
              </w:r>
            </w:ins>
            <w:r w:rsidR="000420F8">
              <w:rPr>
                <w:rFonts w:ascii="Times New Roman" w:hAnsi="Times New Roman" w:cs="Times New Roman"/>
                <w:sz w:val="20"/>
              </w:rPr>
              <w:t xml:space="preserve"> TRS resources: </w:t>
            </w:r>
          </w:p>
          <w:p w14:paraId="44F32566" w14:textId="024D52C8" w:rsidR="005C7344" w:rsidDel="00CD397E" w:rsidRDefault="005C7344" w:rsidP="005C7344">
            <w:pPr>
              <w:snapToGrid w:val="0"/>
              <w:rPr>
                <w:del w:id="4" w:author="Eko Onggosanusi" w:date="2022-10-14T22:07:00Z"/>
                <w:rFonts w:ascii="Times New Roman" w:hAnsi="Times New Roman" w:cs="Times New Roman"/>
                <w:sz w:val="20"/>
              </w:rPr>
            </w:pPr>
            <w:del w:id="5" w:author="Eko Onggosanusi" w:date="2022-10-14T22:06:00Z">
              <w:r w:rsidDel="00CD397E">
                <w:rPr>
                  <w:rFonts w:ascii="Times New Roman" w:hAnsi="Times New Roman" w:cs="Times New Roman"/>
                  <w:sz w:val="20"/>
                </w:rPr>
                <w:delText xml:space="preserve">(1) </w:delText>
              </w:r>
            </w:del>
            <w:r w:rsidR="000420F8">
              <w:rPr>
                <w:rFonts w:ascii="Times New Roman" w:hAnsi="Times New Roman" w:cs="Times New Roman"/>
                <w:sz w:val="20"/>
              </w:rPr>
              <w:t xml:space="preserve">Doppler shift </w:t>
            </w:r>
            <w:ins w:id="6" w:author="Eko Onggosanusi" w:date="2022-10-14T22:07:00Z">
              <w:r w:rsidR="00CD397E">
                <w:rPr>
                  <w:rFonts w:ascii="Times New Roman" w:hAnsi="Times New Roman" w:cs="Times New Roman"/>
                  <w:sz w:val="20"/>
                </w:rPr>
                <w:t xml:space="preserve">per resource </w:t>
              </w:r>
            </w:ins>
            <w:del w:id="7" w:author="Eko Onggosanusi" w:date="2022-10-14T22:07:00Z">
              <w:r w:rsidR="000420F8" w:rsidDel="00CD397E">
                <w:rPr>
                  <w:rFonts w:ascii="Times New Roman" w:hAnsi="Times New Roman" w:cs="Times New Roman"/>
                  <w:sz w:val="20"/>
                </w:rPr>
                <w:delText xml:space="preserve">for a reference </w:delText>
              </w:r>
              <w:r w:rsidDel="00CD397E">
                <w:rPr>
                  <w:rFonts w:ascii="Times New Roman" w:hAnsi="Times New Roman" w:cs="Times New Roman"/>
                  <w:sz w:val="20"/>
                </w:rPr>
                <w:delText xml:space="preserve">TRS </w:delText>
              </w:r>
              <w:r w:rsidR="000420F8" w:rsidDel="00CD397E">
                <w:rPr>
                  <w:rFonts w:ascii="Times New Roman" w:hAnsi="Times New Roman" w:cs="Times New Roman"/>
                  <w:sz w:val="20"/>
                </w:rPr>
                <w:delText>resource + (N-1) differential Doppler shifts</w:delText>
              </w:r>
              <w:r w:rsidDel="00CD397E">
                <w:rPr>
                  <w:rFonts w:ascii="Times New Roman" w:hAnsi="Times New Roman" w:cs="Times New Roman"/>
                  <w:sz w:val="20"/>
                </w:rPr>
                <w:delText xml:space="preserve">; </w:delText>
              </w:r>
            </w:del>
          </w:p>
          <w:p w14:paraId="3EEE89A1" w14:textId="59F15E76" w:rsidR="00FB4397" w:rsidRDefault="005C7344" w:rsidP="00CD397E">
            <w:pPr>
              <w:snapToGrid w:val="0"/>
              <w:rPr>
                <w:rFonts w:ascii="Times New Roman" w:hAnsi="Times New Roman" w:cs="Times New Roman"/>
                <w:sz w:val="20"/>
              </w:rPr>
            </w:pPr>
            <w:del w:id="8" w:author="Eko Onggosanusi" w:date="2022-10-14T22:07:00Z">
              <w:r w:rsidDel="00CD397E">
                <w:rPr>
                  <w:rFonts w:ascii="Times New Roman" w:hAnsi="Times New Roman" w:cs="Times New Roman"/>
                  <w:sz w:val="20"/>
                </w:rPr>
                <w:lastRenderedPageBreak/>
                <w:delText>(2) CRI of the reference TRS resource</w:delText>
              </w:r>
            </w:del>
            <w:ins w:id="9" w:author="Eko Onggosanusi" w:date="2022-10-14T22:07:00Z">
              <w:r w:rsidR="00CD397E">
                <w:rPr>
                  <w:rFonts w:ascii="Times New Roman" w:hAnsi="Times New Roman" w:cs="Times New Roman"/>
                  <w:sz w:val="20"/>
                </w:rPr>
                <w:t>(e.g. differential or absolute)</w:t>
              </w:r>
            </w:ins>
          </w:p>
        </w:tc>
        <w:tc>
          <w:tcPr>
            <w:tcW w:w="5580" w:type="dxa"/>
          </w:tcPr>
          <w:p w14:paraId="4FB797CE" w14:textId="77777777" w:rsidR="00DA2B07" w:rsidRPr="00DA2B07" w:rsidRDefault="00DA2B07" w:rsidP="00DA2B07">
            <w:pPr>
              <w:pStyle w:val="ListParagraph"/>
              <w:numPr>
                <w:ilvl w:val="0"/>
                <w:numId w:val="23"/>
              </w:numPr>
              <w:shd w:val="clear" w:color="auto" w:fill="FFFFFF"/>
              <w:rPr>
                <w:ins w:id="10" w:author="Eko Onggosanusi" w:date="2022-10-14T22:07:00Z"/>
                <w:rFonts w:ascii="Times New Roman" w:eastAsia="Times New Roman" w:hAnsi="Times New Roman" w:cs="Times New Roman"/>
                <w:color w:val="000000"/>
                <w:sz w:val="20"/>
                <w:szCs w:val="18"/>
                <w:lang w:eastAsia="zh-CN"/>
              </w:rPr>
            </w:pPr>
            <w:ins w:id="11" w:author="Eko Onggosanusi" w:date="2022-10-14T22:07:00Z">
              <w:r w:rsidRPr="00DA2B07">
                <w:rPr>
                  <w:rFonts w:ascii="Times New Roman" w:eastAsia="Times New Roman" w:hAnsi="Times New Roman" w:cs="Times New Roman"/>
                  <w:color w:val="000000"/>
                  <w:sz w:val="20"/>
                  <w:szCs w:val="18"/>
                  <w:lang w:eastAsia="zh-CN"/>
                </w:rPr>
                <w:lastRenderedPageBreak/>
                <w:t>Doppler shift f</w:t>
              </w:r>
              <w:r w:rsidRPr="00DA2B07">
                <w:rPr>
                  <w:rFonts w:ascii="Times New Roman" w:eastAsia="Times New Roman" w:hAnsi="Times New Roman" w:cs="Times New Roman"/>
                  <w:color w:val="000000"/>
                  <w:sz w:val="20"/>
                  <w:szCs w:val="18"/>
                  <w:vertAlign w:val="subscript"/>
                  <w:lang w:eastAsia="zh-CN"/>
                </w:rPr>
                <w:t>d</w:t>
              </w:r>
              <w:r w:rsidRPr="00DA2B07">
                <w:rPr>
                  <w:rFonts w:ascii="Times New Roman" w:eastAsia="Times New Roman" w:hAnsi="Times New Roman" w:cs="Times New Roman"/>
                  <w:color w:val="000000"/>
                  <w:sz w:val="20"/>
                  <w:szCs w:val="18"/>
                  <w:lang w:eastAsia="zh-CN"/>
                </w:rPr>
                <w:t xml:space="preserve"> is derived based on the following equation: f</w:t>
              </w:r>
              <w:r w:rsidRPr="00DA2B07">
                <w:rPr>
                  <w:rFonts w:ascii="Times New Roman" w:eastAsia="Times New Roman" w:hAnsi="Times New Roman" w:cs="Times New Roman"/>
                  <w:color w:val="000000"/>
                  <w:sz w:val="20"/>
                  <w:szCs w:val="18"/>
                  <w:vertAlign w:val="subscript"/>
                  <w:lang w:eastAsia="zh-CN"/>
                </w:rPr>
                <w:t>d</w:t>
              </w:r>
              <w:r w:rsidRPr="00DA2B07">
                <w:rPr>
                  <w:rFonts w:ascii="Times New Roman" w:eastAsia="Times New Roman" w:hAnsi="Times New Roman" w:cs="Times New Roman"/>
                  <w:color w:val="000000"/>
                  <w:sz w:val="20"/>
                  <w:szCs w:val="18"/>
                  <w:lang w:eastAsia="zh-CN"/>
                </w:rPr>
                <w:t xml:space="preserve"> = angle(r)/(2*pi*t)</w:t>
              </w:r>
            </w:ins>
          </w:p>
          <w:p w14:paraId="51478E81" w14:textId="77777777" w:rsidR="00DA2B07" w:rsidRPr="00DA2B07" w:rsidRDefault="00DA2B07" w:rsidP="00DA2B07">
            <w:pPr>
              <w:pStyle w:val="ListParagraph"/>
              <w:numPr>
                <w:ilvl w:val="1"/>
                <w:numId w:val="23"/>
              </w:numPr>
              <w:shd w:val="clear" w:color="auto" w:fill="FFFFFF"/>
              <w:rPr>
                <w:ins w:id="12" w:author="Eko Onggosanusi" w:date="2022-10-14T22:07:00Z"/>
                <w:rFonts w:ascii="Times New Roman" w:eastAsia="Times New Roman" w:hAnsi="Times New Roman" w:cs="Times New Roman"/>
                <w:color w:val="000000"/>
                <w:sz w:val="20"/>
                <w:szCs w:val="18"/>
                <w:lang w:eastAsia="zh-CN"/>
              </w:rPr>
            </w:pPr>
            <w:ins w:id="13" w:author="Eko Onggosanusi" w:date="2022-10-14T22:07:00Z">
              <w:r w:rsidRPr="00DA2B07">
                <w:rPr>
                  <w:rFonts w:ascii="Times New Roman" w:eastAsia="Times New Roman" w:hAnsi="Times New Roman" w:cs="Times New Roman"/>
                  <w:color w:val="000000"/>
                  <w:sz w:val="20"/>
                  <w:szCs w:val="18"/>
                  <w:lang w:eastAsia="zh-CN"/>
                </w:rPr>
                <w:t>where r is the channel correlation measured from different TRS symbols and t is the time domain interval for the channel correlation. </w:t>
              </w:r>
            </w:ins>
          </w:p>
          <w:p w14:paraId="4132CE71" w14:textId="77777777" w:rsidR="00DA2B07" w:rsidRPr="00DA2B07" w:rsidRDefault="00DA2B07" w:rsidP="00DA2B07">
            <w:pPr>
              <w:pStyle w:val="ListParagraph"/>
              <w:numPr>
                <w:ilvl w:val="0"/>
                <w:numId w:val="23"/>
              </w:numPr>
              <w:shd w:val="clear" w:color="auto" w:fill="FFFFFF"/>
              <w:rPr>
                <w:ins w:id="14" w:author="Eko Onggosanusi" w:date="2022-10-14T22:07:00Z"/>
                <w:rFonts w:ascii="Times New Roman" w:eastAsia="Times New Roman" w:hAnsi="Times New Roman" w:cs="Times New Roman"/>
                <w:color w:val="000000"/>
                <w:sz w:val="20"/>
                <w:szCs w:val="18"/>
                <w:lang w:eastAsia="zh-CN"/>
              </w:rPr>
            </w:pPr>
            <w:ins w:id="15" w:author="Eko Onggosanusi" w:date="2022-10-14T22:07:00Z">
              <w:r w:rsidRPr="00DA2B07">
                <w:rPr>
                  <w:rFonts w:ascii="Times New Roman" w:eastAsia="Times New Roman" w:hAnsi="Times New Roman" w:cs="Times New Roman"/>
                  <w:color w:val="000000"/>
                  <w:sz w:val="20"/>
                  <w:szCs w:val="18"/>
                  <w:lang w:eastAsia="zh-CN"/>
                </w:rPr>
                <w:lastRenderedPageBreak/>
                <w:t>For differential manner, the differential value (e.g., relative Doppler shift) is: f</w:t>
              </w:r>
              <w:r w:rsidRPr="00DA2B07">
                <w:rPr>
                  <w:rFonts w:ascii="Times New Roman" w:eastAsia="Times New Roman" w:hAnsi="Times New Roman" w:cs="Times New Roman"/>
                  <w:color w:val="000000"/>
                  <w:sz w:val="20"/>
                  <w:szCs w:val="18"/>
                  <w:vertAlign w:val="subscript"/>
                  <w:lang w:eastAsia="zh-CN"/>
                </w:rPr>
                <w:t xml:space="preserve">d </w:t>
              </w:r>
              <w:r w:rsidRPr="00DA2B07">
                <w:rPr>
                  <w:rFonts w:ascii="Times New Roman" w:eastAsia="Times New Roman" w:hAnsi="Times New Roman" w:cs="Times New Roman"/>
                  <w:color w:val="000000"/>
                  <w:sz w:val="20"/>
                  <w:szCs w:val="18"/>
                  <w:lang w:eastAsia="zh-CN"/>
                </w:rPr>
                <w:t>- f</w:t>
              </w:r>
              <w:r w:rsidRPr="00DA2B07">
                <w:rPr>
                  <w:rFonts w:ascii="Times New Roman" w:eastAsia="Times New Roman" w:hAnsi="Times New Roman" w:cs="Times New Roman"/>
                  <w:color w:val="000000"/>
                  <w:sz w:val="20"/>
                  <w:szCs w:val="18"/>
                  <w:vertAlign w:val="subscript"/>
                  <w:lang w:eastAsia="zh-CN"/>
                </w:rPr>
                <w:t>d</w:t>
              </w:r>
              <w:r w:rsidRPr="00DA2B07">
                <w:rPr>
                  <w:rFonts w:ascii="Times New Roman" w:eastAsia="Times New Roman" w:hAnsi="Times New Roman" w:cs="Times New Roman"/>
                  <w:color w:val="000000"/>
                  <w:sz w:val="20"/>
                  <w:szCs w:val="18"/>
                  <w:lang w:eastAsia="zh-CN"/>
                </w:rPr>
                <w:t xml:space="preserve">_reference </w:t>
              </w:r>
            </w:ins>
          </w:p>
          <w:p w14:paraId="6022BB94" w14:textId="2B3EAC1C" w:rsidR="00FB4397" w:rsidRPr="00DA2B07" w:rsidRDefault="00FB4397" w:rsidP="00DA2B07">
            <w:pPr>
              <w:snapToGrid w:val="0"/>
              <w:rPr>
                <w:rFonts w:ascii="Times New Roman" w:hAnsi="Times New Roman" w:cs="Times New Roman"/>
                <w:sz w:val="20"/>
              </w:rPr>
            </w:pPr>
          </w:p>
        </w:tc>
        <w:tc>
          <w:tcPr>
            <w:tcW w:w="3510" w:type="dxa"/>
          </w:tcPr>
          <w:p w14:paraId="2F8311A8" w14:textId="77777777" w:rsidR="00FB4397" w:rsidRDefault="00E00617" w:rsidP="00FB4397">
            <w:pPr>
              <w:snapToGrid w:val="0"/>
              <w:rPr>
                <w:rFonts w:ascii="Times New Roman" w:hAnsi="Times New Roman" w:cs="Times New Roman"/>
                <w:sz w:val="20"/>
              </w:rPr>
            </w:pPr>
            <w:r>
              <w:rPr>
                <w:rFonts w:ascii="Times New Roman" w:hAnsi="Times New Roman" w:cs="Times New Roman"/>
                <w:sz w:val="20"/>
              </w:rPr>
              <w:lastRenderedPageBreak/>
              <w:t>ZTE</w:t>
            </w:r>
            <w:r w:rsidR="00DD6765">
              <w:rPr>
                <w:rFonts w:ascii="Times New Roman" w:hAnsi="Times New Roman" w:cs="Times New Roman"/>
                <w:sz w:val="20"/>
              </w:rPr>
              <w:t>, ..</w:t>
            </w:r>
          </w:p>
        </w:tc>
      </w:tr>
      <w:tr w:rsidR="00FB4397" w14:paraId="2B5DB0FF" w14:textId="77777777" w:rsidTr="000B3427">
        <w:tc>
          <w:tcPr>
            <w:tcW w:w="1525" w:type="dxa"/>
          </w:tcPr>
          <w:p w14:paraId="59A8EE1A" w14:textId="77777777" w:rsidR="00FB4397" w:rsidRDefault="00FB4397" w:rsidP="00FB4397">
            <w:pPr>
              <w:snapToGrid w:val="0"/>
              <w:rPr>
                <w:rFonts w:ascii="Times New Roman" w:hAnsi="Times New Roman" w:cs="Times New Roman"/>
                <w:sz w:val="20"/>
              </w:rPr>
            </w:pPr>
            <w:r>
              <w:rPr>
                <w:rFonts w:ascii="Times New Roman" w:hAnsi="Times New Roman" w:cs="Times New Roman"/>
                <w:sz w:val="20"/>
              </w:rPr>
              <w:t>A3. Relative Doppler shift per CIR peak</w:t>
            </w:r>
          </w:p>
        </w:tc>
        <w:tc>
          <w:tcPr>
            <w:tcW w:w="2970" w:type="dxa"/>
          </w:tcPr>
          <w:p w14:paraId="40C33DD4" w14:textId="77777777" w:rsidR="00FB4397" w:rsidRDefault="005C7344" w:rsidP="005C7344">
            <w:pPr>
              <w:snapToGrid w:val="0"/>
              <w:rPr>
                <w:rFonts w:ascii="Times New Roman" w:hAnsi="Times New Roman" w:cs="Times New Roman"/>
                <w:sz w:val="20"/>
              </w:rPr>
            </w:pPr>
            <w:r>
              <w:rPr>
                <w:rFonts w:ascii="Times New Roman" w:hAnsi="Times New Roman" w:cs="Times New Roman"/>
                <w:sz w:val="20"/>
              </w:rPr>
              <w:t xml:space="preserve">With M identified peaks in measured CIR: </w:t>
            </w:r>
          </w:p>
          <w:p w14:paraId="1D27B473" w14:textId="77777777" w:rsidR="005C7344" w:rsidRDefault="005C7344" w:rsidP="005C7344">
            <w:pPr>
              <w:snapToGrid w:val="0"/>
              <w:rPr>
                <w:rFonts w:ascii="Times New Roman" w:hAnsi="Times New Roman" w:cs="Times New Roman"/>
                <w:sz w:val="20"/>
              </w:rPr>
            </w:pPr>
            <w:r>
              <w:rPr>
                <w:rFonts w:ascii="Times New Roman" w:hAnsi="Times New Roman" w:cs="Times New Roman"/>
                <w:sz w:val="20"/>
              </w:rPr>
              <w:t>(1) Doppler shift for a reference CIR peak + (M-1) differential Doppler shifts;</w:t>
            </w:r>
          </w:p>
          <w:p w14:paraId="17426FBB" w14:textId="77777777" w:rsidR="005C7344" w:rsidRDefault="005C7344" w:rsidP="005C7344">
            <w:pPr>
              <w:snapToGrid w:val="0"/>
              <w:rPr>
                <w:rFonts w:ascii="Times New Roman" w:hAnsi="Times New Roman" w:cs="Times New Roman"/>
                <w:sz w:val="20"/>
              </w:rPr>
            </w:pPr>
            <w:r>
              <w:rPr>
                <w:rFonts w:ascii="Times New Roman" w:hAnsi="Times New Roman" w:cs="Times New Roman"/>
                <w:sz w:val="20"/>
              </w:rPr>
              <w:t>(2) M values of delay shift in CIR</w:t>
            </w:r>
          </w:p>
        </w:tc>
        <w:tc>
          <w:tcPr>
            <w:tcW w:w="5580" w:type="dxa"/>
          </w:tcPr>
          <w:p w14:paraId="6AC50524" w14:textId="77777777" w:rsidR="00FB4397" w:rsidRPr="005C7344" w:rsidRDefault="005C7344" w:rsidP="005C7344">
            <w:pPr>
              <w:pStyle w:val="ListParagraph"/>
              <w:numPr>
                <w:ilvl w:val="0"/>
                <w:numId w:val="20"/>
              </w:numPr>
              <w:snapToGrid w:val="0"/>
              <w:rPr>
                <w:rFonts w:ascii="Times New Roman" w:hAnsi="Times New Roman" w:cs="Times New Roman"/>
                <w:sz w:val="20"/>
              </w:rPr>
            </w:pPr>
            <w:r>
              <w:rPr>
                <w:rFonts w:ascii="Times New Roman" w:hAnsi="Times New Roman" w:cs="Times New Roman"/>
                <w:sz w:val="20"/>
              </w:rPr>
              <w:t>[A3 proponents]</w:t>
            </w:r>
          </w:p>
        </w:tc>
        <w:tc>
          <w:tcPr>
            <w:tcW w:w="3510" w:type="dxa"/>
          </w:tcPr>
          <w:p w14:paraId="2363165D" w14:textId="77777777" w:rsidR="00FB4397" w:rsidRDefault="00DD6765" w:rsidP="00FB4397">
            <w:pPr>
              <w:snapToGrid w:val="0"/>
              <w:rPr>
                <w:rFonts w:ascii="Times New Roman" w:hAnsi="Times New Roman" w:cs="Times New Roman"/>
                <w:sz w:val="20"/>
              </w:rPr>
            </w:pPr>
            <w:r>
              <w:rPr>
                <w:rFonts w:ascii="Times New Roman" w:hAnsi="Times New Roman" w:cs="Times New Roman"/>
                <w:sz w:val="20"/>
              </w:rPr>
              <w:t>??</w:t>
            </w:r>
          </w:p>
        </w:tc>
      </w:tr>
      <w:tr w:rsidR="00FB4397" w14:paraId="53040B9B" w14:textId="77777777" w:rsidTr="000B3427">
        <w:tc>
          <w:tcPr>
            <w:tcW w:w="1525" w:type="dxa"/>
          </w:tcPr>
          <w:p w14:paraId="445BFDDA" w14:textId="77777777" w:rsidR="00FB4397" w:rsidRPr="00FB4397" w:rsidRDefault="00FB4397" w:rsidP="00E17F8B">
            <w:pPr>
              <w:snapToGrid w:val="0"/>
              <w:rPr>
                <w:rFonts w:ascii="Times New Roman" w:hAnsi="Times New Roman" w:cs="Times New Roman"/>
                <w:sz w:val="20"/>
              </w:rPr>
            </w:pPr>
            <w:r w:rsidRPr="00FB4397">
              <w:rPr>
                <w:rFonts w:ascii="Times New Roman" w:hAnsi="Times New Roman" w:cs="Times New Roman"/>
                <w:sz w:val="20"/>
              </w:rPr>
              <w:t xml:space="preserve">B. </w:t>
            </w:r>
            <w:r w:rsidR="00F12B22">
              <w:rPr>
                <w:rFonts w:ascii="Times New Roman" w:hAnsi="Times New Roman" w:cs="Times New Roman"/>
                <w:sz w:val="20"/>
              </w:rPr>
              <w:t xml:space="preserve">Time-domain </w:t>
            </w:r>
            <w:r w:rsidR="00F12B22">
              <w:rPr>
                <w:rFonts w:ascii="Times New Roman" w:eastAsia="Malgun Gothic" w:hAnsi="Times New Roman" w:cs="Times New Roman"/>
                <w:iCs/>
                <w:sz w:val="20"/>
                <w:szCs w:val="20"/>
                <w:lang w:val="en-GB"/>
              </w:rPr>
              <w:t>c</w:t>
            </w:r>
            <w:r>
              <w:rPr>
                <w:rFonts w:ascii="Times New Roman" w:eastAsia="Malgun Gothic" w:hAnsi="Times New Roman" w:cs="Times New Roman"/>
                <w:iCs/>
                <w:sz w:val="20"/>
                <w:szCs w:val="20"/>
                <w:lang w:val="en-GB"/>
              </w:rPr>
              <w:t>o</w:t>
            </w:r>
            <w:r w:rsidRPr="00FB4397">
              <w:rPr>
                <w:rFonts w:ascii="Times New Roman" w:eastAsia="Malgun Gothic" w:hAnsi="Times New Roman" w:cs="Times New Roman"/>
                <w:iCs/>
                <w:sz w:val="20"/>
                <w:szCs w:val="20"/>
                <w:lang w:val="en-GB"/>
              </w:rPr>
              <w:t>rrelation</w:t>
            </w:r>
            <w:r w:rsidR="00F12B22">
              <w:rPr>
                <w:rFonts w:ascii="Times New Roman" w:eastAsia="Malgun Gothic" w:hAnsi="Times New Roman" w:cs="Times New Roman"/>
                <w:iCs/>
                <w:sz w:val="20"/>
                <w:szCs w:val="20"/>
                <w:lang w:val="en-GB"/>
              </w:rPr>
              <w:t xml:space="preserve"> profile</w:t>
            </w:r>
            <w:r w:rsidR="00E17F8B">
              <w:rPr>
                <w:rFonts w:ascii="Times New Roman" w:eastAsia="Malgun Gothic" w:hAnsi="Times New Roman" w:cs="Times New Roman"/>
                <w:iCs/>
                <w:sz w:val="20"/>
                <w:szCs w:val="20"/>
                <w:lang w:val="en-GB"/>
              </w:rPr>
              <w:t xml:space="preserve"> </w:t>
            </w:r>
          </w:p>
        </w:tc>
        <w:tc>
          <w:tcPr>
            <w:tcW w:w="2970" w:type="dxa"/>
          </w:tcPr>
          <w:p w14:paraId="4F1A1C6A" w14:textId="77777777" w:rsidR="00FB4397" w:rsidRDefault="00F12B22" w:rsidP="00CF140B">
            <w:pPr>
              <w:snapToGrid w:val="0"/>
              <w:rPr>
                <w:rFonts w:ascii="Times New Roman" w:eastAsia="Malgun Gothic" w:hAnsi="Times New Roman" w:cs="Times New Roman"/>
                <w:iCs/>
                <w:sz w:val="20"/>
                <w:szCs w:val="20"/>
                <w:lang w:val="en-GB"/>
              </w:rPr>
            </w:pPr>
            <w:r>
              <w:rPr>
                <w:rFonts w:ascii="Times New Roman" w:eastAsia="Malgun Gothic" w:hAnsi="Times New Roman" w:cs="Times New Roman"/>
                <w:iCs/>
                <w:sz w:val="20"/>
                <w:szCs w:val="20"/>
                <w:lang w:val="en-GB"/>
              </w:rPr>
              <w:t>Non-zero q</w:t>
            </w:r>
            <w:r w:rsidR="00FB4397" w:rsidRPr="00E50BBE">
              <w:rPr>
                <w:rFonts w:ascii="Times New Roman" w:eastAsia="Malgun Gothic" w:hAnsi="Times New Roman" w:cs="Times New Roman"/>
                <w:iCs/>
                <w:sz w:val="20"/>
                <w:szCs w:val="20"/>
                <w:lang w:val="en-GB"/>
              </w:rPr>
              <w:t xml:space="preserve">uantized amplitude </w:t>
            </w:r>
            <w:r>
              <w:rPr>
                <w:rFonts w:ascii="Times New Roman" w:eastAsia="Malgun Gothic" w:hAnsi="Times New Roman" w:cs="Times New Roman"/>
                <w:iCs/>
                <w:sz w:val="20"/>
                <w:szCs w:val="20"/>
                <w:lang w:val="en-GB"/>
              </w:rPr>
              <w:t xml:space="preserve">for </w:t>
            </w:r>
            <w:del w:id="16" w:author="Eko Onggosanusi" w:date="2022-10-14T21:47:00Z">
              <w:r w:rsidDel="00CF140B">
                <w:rPr>
                  <w:rFonts w:ascii="Times New Roman" w:eastAsia="Malgun Gothic" w:hAnsi="Times New Roman" w:cs="Times New Roman"/>
                  <w:iCs/>
                  <w:sz w:val="20"/>
                  <w:szCs w:val="20"/>
                  <w:lang w:val="en-GB"/>
                </w:rPr>
                <w:delText xml:space="preserve">each </w:delText>
              </w:r>
            </w:del>
            <w:ins w:id="17" w:author="Eko Onggosanusi" w:date="2022-10-14T21:47:00Z">
              <w:r w:rsidR="00CF140B">
                <w:rPr>
                  <w:rFonts w:ascii="Times New Roman" w:eastAsia="Malgun Gothic" w:hAnsi="Times New Roman" w:cs="Times New Roman"/>
                  <w:iCs/>
                  <w:sz w:val="20"/>
                  <w:szCs w:val="20"/>
                  <w:lang w:val="en-GB"/>
                </w:rPr>
                <w:t>a number of</w:t>
              </w:r>
              <w:r w:rsidR="00CF140B">
                <w:rPr>
                  <w:rFonts w:ascii="Times New Roman" w:eastAsia="Malgun Gothic" w:hAnsi="Times New Roman" w:cs="Times New Roman"/>
                  <w:iCs/>
                  <w:sz w:val="20"/>
                  <w:szCs w:val="20"/>
                  <w:lang w:val="en-GB"/>
                </w:rPr>
                <w:t xml:space="preserve"> </w:t>
              </w:r>
            </w:ins>
            <w:r>
              <w:rPr>
                <w:rFonts w:ascii="Times New Roman" w:eastAsia="Malgun Gothic" w:hAnsi="Times New Roman" w:cs="Times New Roman"/>
                <w:iCs/>
                <w:sz w:val="20"/>
                <w:szCs w:val="20"/>
                <w:lang w:val="en-GB"/>
              </w:rPr>
              <w:t>delay value</w:t>
            </w:r>
            <w:ins w:id="18" w:author="Eko Onggosanusi" w:date="2022-10-14T21:47:00Z">
              <w:r w:rsidR="00CF140B">
                <w:rPr>
                  <w:rFonts w:ascii="Times New Roman" w:eastAsia="Malgun Gothic" w:hAnsi="Times New Roman" w:cs="Times New Roman"/>
                  <w:iCs/>
                  <w:sz w:val="20"/>
                  <w:szCs w:val="20"/>
                  <w:lang w:val="en-GB"/>
                </w:rPr>
                <w:t>s</w:t>
              </w:r>
            </w:ins>
            <w:r w:rsidR="00CF140B">
              <w:rPr>
                <w:rFonts w:ascii="Times New Roman" w:eastAsia="Malgun Gothic" w:hAnsi="Times New Roman" w:cs="Times New Roman"/>
                <w:iCs/>
                <w:sz w:val="20"/>
                <w:szCs w:val="20"/>
                <w:lang w:val="en-GB"/>
              </w:rPr>
              <w:t xml:space="preserve"> </w:t>
            </w:r>
            <w:ins w:id="19" w:author="Eko Onggosanusi" w:date="2022-10-14T21:48:00Z">
              <w:r w:rsidR="00CF140B" w:rsidRPr="00CF140B">
                <w:rPr>
                  <w:rFonts w:ascii="Symbol" w:eastAsia="Malgun Gothic" w:hAnsi="Symbol" w:cs="Times New Roman"/>
                  <w:iCs/>
                  <w:sz w:val="20"/>
                  <w:szCs w:val="20"/>
                  <w:lang w:val="en-GB"/>
                </w:rPr>
                <w:t></w:t>
              </w:r>
            </w:ins>
            <w:r>
              <w:rPr>
                <w:rFonts w:ascii="Times New Roman" w:eastAsia="Malgun Gothic" w:hAnsi="Times New Roman" w:cs="Times New Roman"/>
                <w:iCs/>
                <w:sz w:val="20"/>
                <w:szCs w:val="20"/>
                <w:lang w:val="en-GB"/>
              </w:rPr>
              <w:t xml:space="preserve"> (quantized amplitude vs delay)</w:t>
            </w:r>
          </w:p>
          <w:p w14:paraId="2083B95A" w14:textId="3AC09F08" w:rsidR="00375953" w:rsidRDefault="00375953" w:rsidP="00CF140B">
            <w:pPr>
              <w:snapToGrid w:val="0"/>
              <w:rPr>
                <w:ins w:id="20" w:author="Eko Onggosanusi" w:date="2022-10-14T21:49:00Z"/>
                <w:rFonts w:ascii="Times New Roman" w:hAnsi="Times New Roman" w:cs="Times New Roman"/>
                <w:sz w:val="20"/>
              </w:rPr>
            </w:pPr>
            <w:ins w:id="21" w:author="Eko Onggosanusi" w:date="2022-10-14T21:48:00Z">
              <w:r>
                <w:rPr>
                  <w:rFonts w:ascii="Times New Roman" w:hAnsi="Times New Roman" w:cs="Times New Roman"/>
                  <w:sz w:val="20"/>
                </w:rPr>
                <w:t xml:space="preserve">Example </w:t>
              </w:r>
            </w:ins>
            <w:ins w:id="22" w:author="Eko Onggosanusi" w:date="2022-10-14T21:50:00Z">
              <w:r>
                <w:rPr>
                  <w:rFonts w:ascii="Times New Roman" w:hAnsi="Times New Roman" w:cs="Times New Roman"/>
                  <w:sz w:val="20"/>
                </w:rPr>
                <w:t>equation</w:t>
              </w:r>
            </w:ins>
            <w:ins w:id="23" w:author="Eko Onggosanusi" w:date="2022-10-14T21:48:00Z">
              <w:r>
                <w:rPr>
                  <w:rFonts w:ascii="Times New Roman" w:hAnsi="Times New Roman" w:cs="Times New Roman"/>
                  <w:sz w:val="20"/>
                </w:rPr>
                <w:t xml:space="preserve"> </w:t>
              </w:r>
            </w:ins>
          </w:p>
          <w:p w14:paraId="310196DF" w14:textId="77777777" w:rsidR="00375953" w:rsidRPr="00375953" w:rsidRDefault="00375953" w:rsidP="00375953">
            <w:pPr>
              <w:pStyle w:val="BodyText"/>
              <w:rPr>
                <w:ins w:id="24" w:author="Eko Onggosanusi" w:date="2022-10-14T21:49:00Z"/>
                <w:color w:val="FF0000"/>
                <w:sz w:val="20"/>
                <w:szCs w:val="20"/>
              </w:rPr>
            </w:pPr>
            <m:oMathPara>
              <m:oMathParaPr>
                <m:jc m:val="left"/>
              </m:oMathParaPr>
              <m:oMath>
                <m:r>
                  <w:ins w:id="25" w:author="Eko Onggosanusi" w:date="2022-10-14T21:49:00Z">
                    <w:rPr>
                      <w:rFonts w:ascii="Cambria Math" w:hAnsi="Cambria Math"/>
                      <w:color w:val="FF0000"/>
                      <w:sz w:val="20"/>
                      <w:szCs w:val="20"/>
                    </w:rPr>
                    <m:t>A</m:t>
                  </w:ins>
                </m:r>
                <m:d>
                  <m:dPr>
                    <m:ctrlPr>
                      <w:ins w:id="26" w:author="Eko Onggosanusi" w:date="2022-10-14T21:49:00Z">
                        <w:rPr>
                          <w:rFonts w:ascii="Cambria Math" w:eastAsiaTheme="minorHAnsi" w:hAnsi="Cambria Math" w:cs="Calibri"/>
                          <w:color w:val="FF0000"/>
                          <w:sz w:val="20"/>
                          <w:szCs w:val="20"/>
                          <w:lang w:eastAsia="en-US"/>
                        </w:rPr>
                      </w:ins>
                    </m:ctrlPr>
                  </m:dPr>
                  <m:e>
                    <m:r>
                      <w:ins w:id="27" w:author="Eko Onggosanusi" w:date="2022-10-14T21:49:00Z">
                        <w:rPr>
                          <w:rFonts w:ascii="Cambria Math" w:hAnsi="Cambria Math"/>
                          <w:color w:val="FF0000"/>
                          <w:sz w:val="20"/>
                          <w:szCs w:val="20"/>
                        </w:rPr>
                        <m:t>t,τ</m:t>
                      </w:ins>
                    </m:r>
                  </m:e>
                </m:d>
                <m:r>
                  <w:ins w:id="28" w:author="Eko Onggosanusi" w:date="2022-10-14T21:49:00Z">
                    <w:rPr>
                      <w:rFonts w:ascii="Cambria Math" w:hAnsi="Cambria Math"/>
                      <w:color w:val="FF0000"/>
                      <w:sz w:val="20"/>
                      <w:szCs w:val="20"/>
                    </w:rPr>
                    <m:t>=</m:t>
                  </w:ins>
                </m:r>
                <m:d>
                  <m:dPr>
                    <m:begChr m:val="|"/>
                    <m:endChr m:val="|"/>
                    <m:ctrlPr>
                      <w:ins w:id="29" w:author="Eko Onggosanusi" w:date="2022-10-14T21:49:00Z">
                        <w:rPr>
                          <w:rFonts w:ascii="Cambria Math" w:eastAsiaTheme="minorHAnsi" w:hAnsi="Cambria Math" w:cs="Calibri"/>
                          <w:i/>
                          <w:color w:val="FF0000"/>
                          <w:sz w:val="20"/>
                          <w:szCs w:val="20"/>
                          <w:lang w:eastAsia="en-US"/>
                        </w:rPr>
                      </w:ins>
                    </m:ctrlPr>
                  </m:dPr>
                  <m:e>
                    <m:f>
                      <m:fPr>
                        <m:ctrlPr>
                          <w:ins w:id="30" w:author="Eko Onggosanusi" w:date="2022-10-14T21:49:00Z">
                            <w:rPr>
                              <w:rFonts w:ascii="Cambria Math" w:eastAsiaTheme="minorHAnsi" w:hAnsi="Cambria Math" w:cs="Calibri"/>
                              <w:i/>
                              <w:color w:val="FF0000"/>
                              <w:sz w:val="20"/>
                              <w:szCs w:val="20"/>
                              <w:lang w:eastAsia="en-US"/>
                            </w:rPr>
                          </w:ins>
                        </m:ctrlPr>
                      </m:fPr>
                      <m:num>
                        <m:r>
                          <w:ins w:id="31" w:author="Eko Onggosanusi" w:date="2022-10-14T21:49:00Z">
                            <w:rPr>
                              <w:rFonts w:ascii="Cambria Math" w:hAnsi="Cambria Math"/>
                              <w:color w:val="FF0000"/>
                              <w:sz w:val="20"/>
                              <w:szCs w:val="20"/>
                            </w:rPr>
                            <m:t>c</m:t>
                          </w:ins>
                        </m:r>
                        <m:d>
                          <m:dPr>
                            <m:ctrlPr>
                              <w:ins w:id="32" w:author="Eko Onggosanusi" w:date="2022-10-14T21:49:00Z">
                                <w:rPr>
                                  <w:rFonts w:ascii="Cambria Math" w:eastAsiaTheme="minorHAnsi" w:hAnsi="Cambria Math" w:cs="Calibri"/>
                                  <w:color w:val="FF0000"/>
                                  <w:sz w:val="20"/>
                                  <w:szCs w:val="20"/>
                                  <w:lang w:eastAsia="en-US"/>
                                </w:rPr>
                              </w:ins>
                            </m:ctrlPr>
                          </m:dPr>
                          <m:e>
                            <m:r>
                              <w:ins w:id="33" w:author="Eko Onggosanusi" w:date="2022-10-14T21:49:00Z">
                                <w:rPr>
                                  <w:rFonts w:ascii="Cambria Math" w:hAnsi="Cambria Math"/>
                                  <w:color w:val="FF0000"/>
                                  <w:sz w:val="20"/>
                                  <w:szCs w:val="20"/>
                                </w:rPr>
                                <m:t>t,τ</m:t>
                              </w:ins>
                            </m:r>
                          </m:e>
                        </m:d>
                      </m:num>
                      <m:den>
                        <m:r>
                          <w:ins w:id="34" w:author="Eko Onggosanusi" w:date="2022-10-14T21:49:00Z">
                            <w:rPr>
                              <w:rFonts w:ascii="Cambria Math" w:hAnsi="Cambria Math"/>
                              <w:color w:val="FF0000"/>
                              <w:sz w:val="20"/>
                              <w:szCs w:val="20"/>
                            </w:rPr>
                            <m:t>c</m:t>
                          </w:ins>
                        </m:r>
                        <m:d>
                          <m:dPr>
                            <m:ctrlPr>
                              <w:ins w:id="35" w:author="Eko Onggosanusi" w:date="2022-10-14T21:49:00Z">
                                <w:rPr>
                                  <w:rFonts w:ascii="Cambria Math" w:eastAsiaTheme="minorHAnsi" w:hAnsi="Cambria Math" w:cs="Calibri"/>
                                  <w:color w:val="FF0000"/>
                                  <w:sz w:val="20"/>
                                  <w:szCs w:val="20"/>
                                  <w:lang w:eastAsia="en-US"/>
                                </w:rPr>
                              </w:ins>
                            </m:ctrlPr>
                          </m:dPr>
                          <m:e>
                            <m:r>
                              <w:ins w:id="36" w:author="Eko Onggosanusi" w:date="2022-10-14T21:49:00Z">
                                <w:rPr>
                                  <w:rFonts w:ascii="Cambria Math" w:hAnsi="Cambria Math"/>
                                  <w:color w:val="FF0000"/>
                                  <w:sz w:val="20"/>
                                  <w:szCs w:val="20"/>
                                </w:rPr>
                                <m:t>t,0</m:t>
                              </w:ins>
                            </m:r>
                          </m:e>
                        </m:d>
                      </m:den>
                    </m:f>
                  </m:e>
                </m:d>
              </m:oMath>
            </m:oMathPara>
          </w:p>
          <w:p w14:paraId="2505B3DE" w14:textId="77777777" w:rsidR="00375953" w:rsidRPr="00375953" w:rsidRDefault="00375953" w:rsidP="00375953">
            <w:pPr>
              <w:pStyle w:val="IvDbodytext"/>
              <w:rPr>
                <w:ins w:id="37" w:author="Eko Onggosanusi" w:date="2022-10-14T21:49:00Z"/>
                <w:rFonts w:ascii="Times New Roman" w:eastAsia="Malgun Gothic" w:hAnsi="Times New Roman"/>
                <w:iCs/>
                <w:color w:val="FF0000"/>
                <w:lang w:val="en-GB"/>
              </w:rPr>
            </w:pPr>
            <w:ins w:id="38" w:author="Eko Onggosanusi" w:date="2022-10-14T21:49:00Z">
              <w:r w:rsidRPr="00375953">
                <w:rPr>
                  <w:rFonts w:ascii="Times New Roman" w:eastAsia="Malgun Gothic" w:hAnsi="Times New Roman"/>
                  <w:iCs/>
                  <w:color w:val="FF0000"/>
                  <w:lang w:val="en-GB"/>
                </w:rPr>
                <w:t>where</w:t>
              </w:r>
            </w:ins>
          </w:p>
          <w:p w14:paraId="66D210BB" w14:textId="77777777" w:rsidR="00375953" w:rsidRPr="00375953" w:rsidRDefault="00375953" w:rsidP="00375953">
            <w:pPr>
              <w:pStyle w:val="BodyText"/>
              <w:rPr>
                <w:ins w:id="39" w:author="Eko Onggosanusi" w:date="2022-10-14T21:49:00Z"/>
                <w:color w:val="FF0000"/>
                <w:sz w:val="20"/>
                <w:szCs w:val="20"/>
              </w:rPr>
            </w:pPr>
            <m:oMathPara>
              <m:oMathParaPr>
                <m:jc m:val="left"/>
              </m:oMathParaPr>
              <m:oMath>
                <m:r>
                  <w:ins w:id="40" w:author="Eko Onggosanusi" w:date="2022-10-14T21:49:00Z">
                    <w:rPr>
                      <w:rFonts w:ascii="Cambria Math" w:hAnsi="Cambria Math"/>
                      <w:color w:val="FF0000"/>
                      <w:sz w:val="20"/>
                      <w:szCs w:val="20"/>
                    </w:rPr>
                    <m:t>c</m:t>
                  </w:ins>
                </m:r>
                <m:d>
                  <m:dPr>
                    <m:ctrlPr>
                      <w:ins w:id="41" w:author="Eko Onggosanusi" w:date="2022-10-14T21:49:00Z">
                        <w:rPr>
                          <w:rFonts w:ascii="Cambria Math" w:eastAsiaTheme="minorHAnsi" w:hAnsi="Cambria Math" w:cs="Calibri"/>
                          <w:color w:val="FF0000"/>
                          <w:sz w:val="20"/>
                          <w:szCs w:val="20"/>
                          <w:lang w:eastAsia="en-US"/>
                        </w:rPr>
                      </w:ins>
                    </m:ctrlPr>
                  </m:dPr>
                  <m:e>
                    <m:r>
                      <w:ins w:id="42" w:author="Eko Onggosanusi" w:date="2022-10-14T21:49:00Z">
                        <w:rPr>
                          <w:rFonts w:ascii="Cambria Math" w:hAnsi="Cambria Math"/>
                          <w:color w:val="FF0000"/>
                          <w:sz w:val="20"/>
                          <w:szCs w:val="20"/>
                        </w:rPr>
                        <m:t>t,τ</m:t>
                      </w:ins>
                    </m:r>
                  </m:e>
                </m:d>
                <m:r>
                  <w:ins w:id="43" w:author="Eko Onggosanusi" w:date="2022-10-14T21:49:00Z">
                    <w:rPr>
                      <w:rFonts w:ascii="Cambria Math" w:hAnsi="Cambria Math"/>
                      <w:color w:val="FF0000"/>
                      <w:sz w:val="20"/>
                      <w:szCs w:val="20"/>
                    </w:rPr>
                    <m:t>=</m:t>
                  </w:ins>
                </m:r>
                <m:nary>
                  <m:naryPr>
                    <m:chr m:val="∑"/>
                    <m:limLoc m:val="undOvr"/>
                    <m:ctrlPr>
                      <w:ins w:id="44" w:author="Eko Onggosanusi" w:date="2022-10-14T21:49:00Z">
                        <w:rPr>
                          <w:rFonts w:ascii="Cambria Math" w:eastAsiaTheme="minorHAnsi" w:hAnsi="Cambria Math" w:cs="Calibri"/>
                          <w:color w:val="FF0000"/>
                          <w:sz w:val="20"/>
                          <w:szCs w:val="20"/>
                          <w:lang w:eastAsia="en-US"/>
                        </w:rPr>
                      </w:ins>
                    </m:ctrlPr>
                  </m:naryPr>
                  <m:sub>
                    <m:r>
                      <w:ins w:id="45" w:author="Eko Onggosanusi" w:date="2022-10-14T21:49:00Z">
                        <w:rPr>
                          <w:rFonts w:ascii="Cambria Math" w:hAnsi="Cambria Math"/>
                          <w:color w:val="FF0000"/>
                          <w:sz w:val="20"/>
                          <w:szCs w:val="20"/>
                        </w:rPr>
                        <m:t>n=0</m:t>
                      </w:ins>
                    </m:r>
                  </m:sub>
                  <m:sup>
                    <m:r>
                      <w:ins w:id="46" w:author="Eko Onggosanusi" w:date="2022-10-14T21:49:00Z">
                        <m:rPr>
                          <m:sty m:val="p"/>
                        </m:rPr>
                        <w:rPr>
                          <w:rFonts w:ascii="Cambria Math" w:hAnsi="Cambria Math"/>
                          <w:color w:val="FF0000"/>
                          <w:sz w:val="20"/>
                          <w:szCs w:val="20"/>
                        </w:rPr>
                        <m:t>N</m:t>
                      </w:ins>
                    </m:r>
                    <m:r>
                      <w:ins w:id="47" w:author="Eko Onggosanusi" w:date="2022-10-14T21:49:00Z">
                        <w:rPr>
                          <w:rFonts w:ascii="Cambria Math" w:hAnsi="Cambria Math"/>
                          <w:color w:val="FF0000"/>
                          <w:sz w:val="20"/>
                          <w:szCs w:val="20"/>
                        </w:rPr>
                        <m:t>-1</m:t>
                      </w:ins>
                    </m:r>
                  </m:sup>
                  <m:e>
                    <m:sSub>
                      <m:sSubPr>
                        <m:ctrlPr>
                          <w:ins w:id="48" w:author="Eko Onggosanusi" w:date="2022-10-14T21:49:00Z">
                            <w:rPr>
                              <w:rFonts w:ascii="Cambria Math" w:eastAsiaTheme="minorHAnsi" w:hAnsi="Cambria Math" w:cs="Calibri"/>
                              <w:color w:val="FF0000"/>
                              <w:sz w:val="20"/>
                              <w:szCs w:val="20"/>
                              <w:lang w:eastAsia="en-US"/>
                            </w:rPr>
                          </w:ins>
                        </m:ctrlPr>
                      </m:sSubPr>
                      <m:e>
                        <m:r>
                          <w:ins w:id="49" w:author="Eko Onggosanusi" w:date="2022-10-14T21:49:00Z">
                            <w:rPr>
                              <w:rFonts w:ascii="Cambria Math" w:hAnsi="Cambria Math"/>
                              <w:color w:val="FF0000"/>
                              <w:sz w:val="20"/>
                              <w:szCs w:val="20"/>
                            </w:rPr>
                            <m:t>h</m:t>
                          </w:ins>
                        </m:r>
                      </m:e>
                      <m:sub>
                        <m:r>
                          <w:ins w:id="50" w:author="Eko Onggosanusi" w:date="2022-10-14T21:49:00Z">
                            <w:rPr>
                              <w:rFonts w:ascii="Cambria Math" w:hAnsi="Cambria Math"/>
                              <w:color w:val="FF0000"/>
                              <w:sz w:val="20"/>
                              <w:szCs w:val="20"/>
                            </w:rPr>
                            <m:t>n</m:t>
                          </w:ins>
                        </m:r>
                      </m:sub>
                    </m:sSub>
                    <m:d>
                      <m:dPr>
                        <m:ctrlPr>
                          <w:ins w:id="51" w:author="Eko Onggosanusi" w:date="2022-10-14T21:49:00Z">
                            <w:rPr>
                              <w:rFonts w:ascii="Cambria Math" w:eastAsiaTheme="minorHAnsi" w:hAnsi="Cambria Math" w:cs="Calibri"/>
                              <w:i/>
                              <w:color w:val="FF0000"/>
                              <w:sz w:val="20"/>
                              <w:szCs w:val="20"/>
                              <w:lang w:eastAsia="en-US"/>
                            </w:rPr>
                          </w:ins>
                        </m:ctrlPr>
                      </m:dPr>
                      <m:e>
                        <m:r>
                          <w:ins w:id="52" w:author="Eko Onggosanusi" w:date="2022-10-14T21:49:00Z">
                            <w:rPr>
                              <w:rFonts w:ascii="Cambria Math" w:hAnsi="Cambria Math"/>
                              <w:color w:val="FF0000"/>
                              <w:sz w:val="20"/>
                              <w:szCs w:val="20"/>
                            </w:rPr>
                            <m:t>t+τ</m:t>
                          </w:ins>
                        </m:r>
                      </m:e>
                    </m:d>
                    <m:r>
                      <w:ins w:id="53" w:author="Eko Onggosanusi" w:date="2022-10-14T21:49:00Z">
                        <w:rPr>
                          <w:rFonts w:ascii="Cambria Math" w:hAnsi="Cambria Math"/>
                          <w:color w:val="FF0000"/>
                          <w:sz w:val="20"/>
                          <w:szCs w:val="20"/>
                        </w:rPr>
                        <m:t>∙</m:t>
                      </w:ins>
                    </m:r>
                    <m:sSubSup>
                      <m:sSubSupPr>
                        <m:ctrlPr>
                          <w:ins w:id="54" w:author="Eko Onggosanusi" w:date="2022-10-14T21:49:00Z">
                            <w:rPr>
                              <w:rFonts w:ascii="Cambria Math" w:eastAsiaTheme="minorHAnsi" w:hAnsi="Cambria Math" w:cs="Calibri"/>
                              <w:color w:val="FF0000"/>
                              <w:sz w:val="20"/>
                              <w:szCs w:val="20"/>
                              <w:lang w:eastAsia="en-US"/>
                            </w:rPr>
                          </w:ins>
                        </m:ctrlPr>
                      </m:sSubSupPr>
                      <m:e>
                        <m:r>
                          <w:ins w:id="55" w:author="Eko Onggosanusi" w:date="2022-10-14T21:49:00Z">
                            <w:rPr>
                              <w:rFonts w:ascii="Cambria Math" w:hAnsi="Cambria Math"/>
                              <w:color w:val="FF0000"/>
                              <w:sz w:val="20"/>
                              <w:szCs w:val="20"/>
                            </w:rPr>
                            <m:t>h</m:t>
                          </w:ins>
                        </m:r>
                      </m:e>
                      <m:sub>
                        <m:r>
                          <w:ins w:id="56" w:author="Eko Onggosanusi" w:date="2022-10-14T21:49:00Z">
                            <m:rPr>
                              <m:sty m:val="p"/>
                            </m:rPr>
                            <w:rPr>
                              <w:rFonts w:ascii="Cambria Math" w:hAnsi="Cambria Math"/>
                              <w:color w:val="FF0000"/>
                              <w:sz w:val="20"/>
                              <w:szCs w:val="20"/>
                            </w:rPr>
                            <m:t>n</m:t>
                          </w:ins>
                        </m:r>
                      </m:sub>
                      <m:sup>
                        <m:r>
                          <w:ins w:id="57" w:author="Eko Onggosanusi" w:date="2022-10-14T21:49:00Z">
                            <w:rPr>
                              <w:rFonts w:ascii="Cambria Math" w:hAnsi="Cambria Math"/>
                              <w:color w:val="FF0000"/>
                              <w:sz w:val="20"/>
                              <w:szCs w:val="20"/>
                            </w:rPr>
                            <m:t>*</m:t>
                          </w:ins>
                        </m:r>
                      </m:sup>
                    </m:sSubSup>
                    <m:d>
                      <m:dPr>
                        <m:ctrlPr>
                          <w:ins w:id="58" w:author="Eko Onggosanusi" w:date="2022-10-14T21:49:00Z">
                            <w:rPr>
                              <w:rFonts w:ascii="Cambria Math" w:eastAsiaTheme="minorHAnsi" w:hAnsi="Cambria Math" w:cs="Calibri"/>
                              <w:i/>
                              <w:color w:val="FF0000"/>
                              <w:sz w:val="20"/>
                              <w:szCs w:val="20"/>
                              <w:lang w:eastAsia="en-US"/>
                            </w:rPr>
                          </w:ins>
                        </m:ctrlPr>
                      </m:dPr>
                      <m:e>
                        <m:r>
                          <w:ins w:id="59" w:author="Eko Onggosanusi" w:date="2022-10-14T21:49:00Z">
                            <w:rPr>
                              <w:rFonts w:ascii="Cambria Math" w:hAnsi="Cambria Math"/>
                              <w:color w:val="FF0000"/>
                              <w:sz w:val="20"/>
                              <w:szCs w:val="20"/>
                            </w:rPr>
                            <m:t>t</m:t>
                          </w:ins>
                        </m:r>
                      </m:e>
                    </m:d>
                  </m:e>
                </m:nary>
              </m:oMath>
            </m:oMathPara>
          </w:p>
          <w:p w14:paraId="06882BB6" w14:textId="579923B6" w:rsidR="00375953" w:rsidRPr="00375953" w:rsidRDefault="00375953" w:rsidP="00375953">
            <w:pPr>
              <w:pStyle w:val="IvDbodytext"/>
              <w:rPr>
                <w:ins w:id="60" w:author="Eko Onggosanusi" w:date="2022-10-14T21:48:00Z"/>
                <w:rFonts w:ascii="Times New Roman" w:eastAsia="Malgun Gothic" w:hAnsi="Times New Roman"/>
                <w:iCs/>
                <w:color w:val="FF0000"/>
              </w:rPr>
            </w:pPr>
            <w:ins w:id="61" w:author="Eko Onggosanusi" w:date="2022-10-14T21:49:00Z">
              <w:r w:rsidRPr="00375953">
                <w:rPr>
                  <w:rFonts w:ascii="Times New Roman" w:eastAsia="Malgun Gothic" w:hAnsi="Times New Roman"/>
                  <w:iCs/>
                  <w:color w:val="FF0000"/>
                  <w:lang w:val="en-GB"/>
                </w:rPr>
                <w:t xml:space="preserve">and </w:t>
              </w:r>
              <m:oMath>
                <m:sSub>
                  <m:sSubPr>
                    <m:ctrlPr>
                      <w:rPr>
                        <w:rFonts w:ascii="Cambria Math" w:eastAsiaTheme="minorHAnsi" w:hAnsi="Cambria Math" w:cs="Calibri"/>
                        <w:color w:val="FF0000"/>
                      </w:rPr>
                    </m:ctrlPr>
                  </m:sSubPr>
                  <m:e>
                    <m:r>
                      <w:rPr>
                        <w:rFonts w:ascii="Cambria Math" w:hAnsi="Cambria Math"/>
                        <w:color w:val="FF0000"/>
                      </w:rPr>
                      <m:t>h</m:t>
                    </m:r>
                  </m:e>
                  <m:sub>
                    <m:r>
                      <w:rPr>
                        <w:rFonts w:ascii="Cambria Math" w:hAnsi="Cambria Math"/>
                        <w:color w:val="FF0000"/>
                      </w:rPr>
                      <m:t>n</m:t>
                    </m:r>
                  </m:sub>
                </m:sSub>
              </m:oMath>
              <w:r w:rsidRPr="00375953">
                <w:rPr>
                  <w:rFonts w:ascii="Times New Roman" w:eastAsia="Malgun Gothic" w:hAnsi="Times New Roman"/>
                  <w:color w:val="FF0000"/>
                </w:rPr>
                <w:t xml:space="preserve"> is the channel for subcarrier n.</w:t>
              </w:r>
            </w:ins>
          </w:p>
          <w:p w14:paraId="18267E85" w14:textId="613DF242" w:rsidR="00375953" w:rsidRPr="00E50BBE" w:rsidRDefault="00375953" w:rsidP="00CF140B">
            <w:pPr>
              <w:snapToGrid w:val="0"/>
              <w:rPr>
                <w:rFonts w:ascii="Times New Roman" w:hAnsi="Times New Roman" w:cs="Times New Roman"/>
                <w:sz w:val="20"/>
              </w:rPr>
            </w:pPr>
          </w:p>
        </w:tc>
        <w:tc>
          <w:tcPr>
            <w:tcW w:w="5580" w:type="dxa"/>
          </w:tcPr>
          <w:p w14:paraId="17D0847E" w14:textId="5047BBC4" w:rsidR="00D10E27" w:rsidRDefault="00375953" w:rsidP="00FB4397">
            <w:pPr>
              <w:pStyle w:val="ListParagraph"/>
              <w:numPr>
                <w:ilvl w:val="0"/>
                <w:numId w:val="19"/>
              </w:numPr>
              <w:snapToGrid w:val="0"/>
              <w:rPr>
                <w:rFonts w:ascii="Times New Roman" w:hAnsi="Times New Roman" w:cs="Times New Roman"/>
                <w:sz w:val="20"/>
              </w:rPr>
            </w:pPr>
            <w:ins w:id="62" w:author="Eko Onggosanusi" w:date="2022-10-14T21:50:00Z">
              <w:r>
                <w:rPr>
                  <w:rFonts w:ascii="Times New Roman" w:hAnsi="Times New Roman" w:cs="Times New Roman"/>
                  <w:sz w:val="20"/>
                </w:rPr>
                <w:t>Normalized a</w:t>
              </w:r>
            </w:ins>
            <w:del w:id="63" w:author="Eko Onggosanusi" w:date="2022-10-14T21:50:00Z">
              <w:r w:rsidR="00E00617" w:rsidRPr="00D10E27" w:rsidDel="00375953">
                <w:rPr>
                  <w:rFonts w:ascii="Times New Roman" w:hAnsi="Times New Roman" w:cs="Times New Roman"/>
                  <w:sz w:val="20"/>
                </w:rPr>
                <w:delText>A</w:delText>
              </w:r>
            </w:del>
            <w:r w:rsidR="00E00617" w:rsidRPr="00D10E27">
              <w:rPr>
                <w:rFonts w:ascii="Times New Roman" w:hAnsi="Times New Roman" w:cs="Times New Roman"/>
                <w:sz w:val="20"/>
              </w:rPr>
              <w:t>uto-correlation of a time series measured from a TRS resource</w:t>
            </w:r>
            <w:r w:rsidR="00D10E27" w:rsidRPr="00D10E27">
              <w:rPr>
                <w:rFonts w:ascii="Times New Roman" w:hAnsi="Times New Roman" w:cs="Times New Roman"/>
                <w:sz w:val="20"/>
              </w:rPr>
              <w:t>.</w:t>
            </w:r>
          </w:p>
          <w:p w14:paraId="357796E3" w14:textId="5C525BAE" w:rsidR="003C05FB" w:rsidRDefault="00D10E27" w:rsidP="003C05FB">
            <w:pPr>
              <w:pStyle w:val="ListParagraph"/>
              <w:numPr>
                <w:ilvl w:val="0"/>
                <w:numId w:val="19"/>
              </w:numPr>
              <w:snapToGrid w:val="0"/>
              <w:rPr>
                <w:rFonts w:ascii="Times New Roman" w:hAnsi="Times New Roman" w:cs="Times New Roman"/>
                <w:sz w:val="20"/>
              </w:rPr>
            </w:pPr>
            <w:r w:rsidRPr="00D10E27">
              <w:rPr>
                <w:rFonts w:ascii="Times New Roman" w:hAnsi="Times New Roman" w:cs="Times New Roman"/>
                <w:sz w:val="20"/>
              </w:rPr>
              <w:t xml:space="preserve">Multiple </w:t>
            </w:r>
            <w:del w:id="64" w:author="Eko Onggosanusi" w:date="2022-10-14T21:49:00Z">
              <w:r w:rsidRPr="00D10E27" w:rsidDel="00375953">
                <w:rPr>
                  <w:rFonts w:ascii="Times New Roman" w:hAnsi="Times New Roman" w:cs="Times New Roman"/>
                  <w:sz w:val="20"/>
                </w:rPr>
                <w:delText xml:space="preserve">profiles </w:delText>
              </w:r>
            </w:del>
            <w:ins w:id="65" w:author="Eko Onggosanusi" w:date="2022-10-14T21:49:00Z">
              <w:r w:rsidR="00375953">
                <w:rPr>
                  <w:rFonts w:ascii="Times New Roman" w:hAnsi="Times New Roman" w:cs="Times New Roman"/>
                  <w:sz w:val="20"/>
                </w:rPr>
                <w:t>auto-correlation values</w:t>
              </w:r>
              <w:r w:rsidR="00375953" w:rsidRPr="00D10E27">
                <w:rPr>
                  <w:rFonts w:ascii="Times New Roman" w:hAnsi="Times New Roman" w:cs="Times New Roman"/>
                  <w:sz w:val="20"/>
                </w:rPr>
                <w:t xml:space="preserve"> </w:t>
              </w:r>
            </w:ins>
            <w:r w:rsidRPr="00D10E27">
              <w:rPr>
                <w:rFonts w:ascii="Times New Roman" w:hAnsi="Times New Roman" w:cs="Times New Roman"/>
                <w:sz w:val="20"/>
              </w:rPr>
              <w:t>can be calculated from different lags of the same resource or different resources</w:t>
            </w:r>
          </w:p>
          <w:p w14:paraId="59F55107" w14:textId="4772353C" w:rsidR="00ED2EB3" w:rsidRPr="00ED2EB3" w:rsidRDefault="00ED2EB3" w:rsidP="00ED2EB3">
            <w:pPr>
              <w:pStyle w:val="ListParagraph"/>
              <w:numPr>
                <w:ilvl w:val="0"/>
                <w:numId w:val="19"/>
              </w:numPr>
              <w:snapToGrid w:val="0"/>
              <w:rPr>
                <w:ins w:id="66" w:author="Eko Onggosanusi" w:date="2022-10-14T21:51:00Z"/>
                <w:rFonts w:ascii="Times New Roman" w:hAnsi="Times New Roman" w:cs="Times New Roman"/>
                <w:sz w:val="20"/>
              </w:rPr>
            </w:pPr>
            <w:ins w:id="67" w:author="Eko Onggosanusi" w:date="2022-10-14T21:51:00Z">
              <w:r w:rsidRPr="00ED2EB3">
                <w:rPr>
                  <w:rFonts w:ascii="Times New Roman" w:hAnsi="Times New Roman" w:cs="Times New Roman"/>
                  <w:sz w:val="20"/>
                </w:rPr>
                <w:t xml:space="preserve">The autocorrelation can be estimated by replacing the channel </w:t>
              </w:r>
              <m:oMath>
                <m:sSub>
                  <m:sSubPr>
                    <m:ctrlPr>
                      <w:rPr>
                        <w:rFonts w:ascii="Cambria Math" w:hAnsi="Cambria Math" w:cs="Times New Roman"/>
                        <w:sz w:val="20"/>
                      </w:rPr>
                    </m:ctrlPr>
                  </m:sSubPr>
                  <m:e>
                    <m:r>
                      <w:rPr>
                        <w:rFonts w:ascii="Cambria Math" w:hAnsi="Cambria Math" w:cs="Times New Roman"/>
                        <w:sz w:val="20"/>
                      </w:rPr>
                      <m:t>h</m:t>
                    </m:r>
                  </m:e>
                  <m:sub>
                    <m:r>
                      <w:rPr>
                        <w:rFonts w:ascii="Cambria Math" w:hAnsi="Cambria Math" w:cs="Times New Roman"/>
                        <w:sz w:val="20"/>
                      </w:rPr>
                      <m:t>n</m:t>
                    </m:r>
                  </m:sub>
                </m:sSub>
              </m:oMath>
              <w:r w:rsidRPr="00ED2EB3">
                <w:rPr>
                  <w:rFonts w:ascii="Times New Roman" w:hAnsi="Times New Roman" w:cs="Times New Roman"/>
                  <w:sz w:val="20"/>
                </w:rPr>
                <w:t xml:space="preserve"> for subcarrier </w:t>
              </w:r>
              <w:r w:rsidRPr="00ED2EB3">
                <w:rPr>
                  <w:rFonts w:ascii="Times New Roman" w:hAnsi="Times New Roman" w:cs="Times New Roman"/>
                  <w:i/>
                  <w:iCs/>
                  <w:sz w:val="20"/>
                </w:rPr>
                <w:t>n</w:t>
              </w:r>
              <w:r w:rsidRPr="00ED2EB3">
                <w:rPr>
                  <w:rFonts w:ascii="Times New Roman" w:hAnsi="Times New Roman" w:cs="Times New Roman"/>
                  <w:sz w:val="20"/>
                </w:rPr>
                <w:t xml:space="preserve"> in the defining formula in column 2, with the matched filter subcarrier components </w:t>
              </w:r>
              <m:oMath>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r>
                  <w:rPr>
                    <w:rFonts w:ascii="Cambria Math" w:hAnsi="Cambria Math" w:cs="Times New Roman"/>
                    <w:sz w:val="20"/>
                  </w:rPr>
                  <m:t>=</m:t>
                </m:r>
                <m:sSub>
                  <m:sSubPr>
                    <m:ctrlPr>
                      <w:rPr>
                        <w:rFonts w:ascii="Cambria Math" w:hAnsi="Cambria Math" w:cs="Times New Roman"/>
                        <w:sz w:val="20"/>
                      </w:rPr>
                    </m:ctrlPr>
                  </m:sSubPr>
                  <m:e>
                    <m:r>
                      <w:rPr>
                        <w:rFonts w:ascii="Cambria Math" w:hAnsi="Cambria Math" w:cs="Times New Roman"/>
                        <w:sz w:val="20"/>
                      </w:rPr>
                      <m:t>R</m:t>
                    </m:r>
                  </m:e>
                  <m:sub>
                    <m:r>
                      <w:rPr>
                        <w:rFonts w:ascii="Cambria Math" w:hAnsi="Cambria Math" w:cs="Times New Roman"/>
                        <w:sz w:val="20"/>
                      </w:rPr>
                      <m:t>n</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S</m:t>
                    </m:r>
                  </m:e>
                  <m:sub>
                    <m:r>
                      <w:rPr>
                        <w:rFonts w:ascii="Cambria Math" w:hAnsi="Cambria Math" w:cs="Times New Roman"/>
                        <w:sz w:val="20"/>
                      </w:rPr>
                      <m:t>n</m:t>
                    </m:r>
                  </m:sub>
                  <m:sup>
                    <m:r>
                      <w:rPr>
                        <w:rFonts w:ascii="Cambria Math" w:hAnsi="Cambria Math" w:cs="Times New Roman"/>
                        <w:sz w:val="20"/>
                      </w:rPr>
                      <m:t>*</m:t>
                    </m:r>
                  </m:sup>
                </m:sSubSup>
              </m:oMath>
              <w:r w:rsidRPr="00ED2EB3">
                <w:rPr>
                  <w:rFonts w:ascii="Times New Roman" w:hAnsi="Times New Roman" w:cs="Times New Roman"/>
                  <w:sz w:val="20"/>
                </w:rPr>
                <w:t xml:space="preserve">  of the received signal </w:t>
              </w:r>
              <m:oMath>
                <m:sSub>
                  <m:sSubPr>
                    <m:ctrlPr>
                      <w:rPr>
                        <w:rFonts w:ascii="Cambria Math" w:hAnsi="Cambria Math" w:cs="Times New Roman"/>
                        <w:sz w:val="20"/>
                      </w:rPr>
                    </m:ctrlPr>
                  </m:sSubPr>
                  <m:e>
                    <m:r>
                      <w:rPr>
                        <w:rFonts w:ascii="Cambria Math" w:hAnsi="Cambria Math" w:cs="Times New Roman"/>
                        <w:sz w:val="20"/>
                      </w:rPr>
                      <m:t>R</m:t>
                    </m:r>
                  </m:e>
                  <m:sub>
                    <m:r>
                      <w:rPr>
                        <w:rFonts w:ascii="Cambria Math" w:hAnsi="Cambria Math" w:cs="Times New Roman"/>
                        <w:sz w:val="20"/>
                      </w:rPr>
                      <m:t>n</m:t>
                    </m:r>
                  </m:sub>
                </m:sSub>
              </m:oMath>
              <w:r w:rsidRPr="00ED2EB3">
                <w:rPr>
                  <w:rFonts w:ascii="Times New Roman" w:hAnsi="Times New Roman" w:cs="Times New Roman"/>
                  <w:sz w:val="20"/>
                </w:rPr>
                <w:t xml:space="preserve"> where </w:t>
              </w:r>
              <m:oMath>
                <m:sSubSup>
                  <m:sSubSupPr>
                    <m:ctrlPr>
                      <w:rPr>
                        <w:rFonts w:ascii="Cambria Math" w:hAnsi="Cambria Math" w:cs="Times New Roman"/>
                        <w:i/>
                        <w:sz w:val="20"/>
                      </w:rPr>
                    </m:ctrlPr>
                  </m:sSubSupPr>
                  <m:e>
                    <m:r>
                      <w:rPr>
                        <w:rFonts w:ascii="Cambria Math" w:hAnsi="Cambria Math" w:cs="Times New Roman"/>
                        <w:sz w:val="20"/>
                      </w:rPr>
                      <m:t>S</m:t>
                    </m:r>
                  </m:e>
                  <m:sub>
                    <m:r>
                      <w:rPr>
                        <w:rFonts w:ascii="Cambria Math" w:hAnsi="Cambria Math" w:cs="Times New Roman"/>
                        <w:sz w:val="20"/>
                      </w:rPr>
                      <m:t>n</m:t>
                    </m:r>
                  </m:sub>
                  <m:sup>
                    <m:r>
                      <w:rPr>
                        <w:rFonts w:ascii="Cambria Math" w:hAnsi="Cambria Math" w:cs="Times New Roman"/>
                        <w:sz w:val="20"/>
                      </w:rPr>
                      <m:t>*</m:t>
                    </m:r>
                  </m:sup>
                </m:sSubSup>
              </m:oMath>
              <w:r w:rsidRPr="00ED2EB3">
                <w:rPr>
                  <w:rFonts w:ascii="Times New Roman" w:hAnsi="Times New Roman" w:cs="Times New Roman"/>
                  <w:sz w:val="20"/>
                </w:rPr>
                <w:t xml:space="preserve"> is the complex conjugate of the known transmitted TRS signal. For </w:t>
              </w:r>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t,0</m:t>
                    </m:r>
                  </m:e>
                </m:d>
              </m:oMath>
              <w:r w:rsidRPr="00ED2EB3">
                <w:rPr>
                  <w:rFonts w:ascii="Times New Roman" w:hAnsi="Times New Roman" w:cs="Times New Roman"/>
                  <w:sz w:val="20"/>
                </w:rPr>
                <w:t xml:space="preserve"> one can use the arithmetic average over the two TRS symbols separated by the time </w:t>
              </w:r>
              <m:oMath>
                <m:r>
                  <w:rPr>
                    <w:rFonts w:ascii="Cambria Math" w:hAnsi="Cambria Math" w:cs="Times New Roman"/>
                    <w:sz w:val="20"/>
                  </w:rPr>
                  <m:t>τ</m:t>
                </m:r>
              </m:oMath>
              <w:r w:rsidRPr="00ED2EB3">
                <w:rPr>
                  <w:rFonts w:ascii="Times New Roman" w:hAnsi="Times New Roman" w:cs="Times New Roman"/>
                  <w:sz w:val="20"/>
                </w:rPr>
                <w:t xml:space="preserve"> , i.e.</w:t>
              </w:r>
            </w:ins>
          </w:p>
          <w:p w14:paraId="45B662C3" w14:textId="45998ED1" w:rsidR="00C82668" w:rsidRPr="00C82668" w:rsidRDefault="00C82668" w:rsidP="00C82668">
            <w:pPr>
              <w:snapToGrid w:val="0"/>
              <w:rPr>
                <w:ins w:id="68" w:author="Eko Onggosanusi" w:date="2022-10-14T21:53:00Z"/>
                <w:rFonts w:ascii="Times New Roman" w:hAnsi="Times New Roman" w:cs="Times New Roman"/>
                <w:sz w:val="20"/>
              </w:rPr>
            </w:pPr>
            <m:oMathPara>
              <m:oMathParaPr>
                <m:jc m:val="left"/>
              </m:oMathParaPr>
              <m:oMath>
                <m:r>
                  <w:ins w:id="69" w:author="Eko Onggosanusi" w:date="2022-10-14T21:53:00Z">
                    <w:rPr>
                      <w:rFonts w:ascii="Cambria Math" w:hAnsi="Cambria Math" w:cs="Times New Roman"/>
                      <w:sz w:val="20"/>
                    </w:rPr>
                    <m:t>A</m:t>
                  </w:ins>
                </m:r>
                <m:d>
                  <m:dPr>
                    <m:ctrlPr>
                      <w:ins w:id="70" w:author="Eko Onggosanusi" w:date="2022-10-14T21:53:00Z">
                        <w:rPr>
                          <w:rFonts w:ascii="Cambria Math" w:hAnsi="Cambria Math" w:cs="Times New Roman"/>
                          <w:sz w:val="20"/>
                        </w:rPr>
                      </w:ins>
                    </m:ctrlPr>
                  </m:dPr>
                  <m:e>
                    <m:r>
                      <w:ins w:id="71" w:author="Eko Onggosanusi" w:date="2022-10-14T21:53:00Z">
                        <w:rPr>
                          <w:rFonts w:ascii="Cambria Math" w:hAnsi="Cambria Math" w:cs="Times New Roman"/>
                          <w:sz w:val="20"/>
                        </w:rPr>
                        <m:t>t,τ</m:t>
                      </w:ins>
                    </m:r>
                  </m:e>
                </m:d>
                <m:r>
                  <w:ins w:id="72" w:author="Eko Onggosanusi" w:date="2022-10-14T21:53:00Z">
                    <w:rPr>
                      <w:rFonts w:ascii="Cambria Math" w:hAnsi="Cambria Math" w:cs="Times New Roman"/>
                      <w:sz w:val="20"/>
                    </w:rPr>
                    <m:t>≈</m:t>
                  </w:ins>
                </m:r>
                <m:f>
                  <m:fPr>
                    <m:ctrlPr>
                      <w:ins w:id="73" w:author="Eko Onggosanusi" w:date="2022-10-14T21:53:00Z">
                        <w:rPr>
                          <w:rFonts w:ascii="Cambria Math" w:hAnsi="Cambria Math" w:cs="Times New Roman"/>
                          <w:sz w:val="20"/>
                        </w:rPr>
                      </w:ins>
                    </m:ctrlPr>
                  </m:fPr>
                  <m:num>
                    <m:d>
                      <m:dPr>
                        <m:begChr m:val="|"/>
                        <m:endChr m:val="|"/>
                        <m:ctrlPr>
                          <w:ins w:id="74" w:author="Eko Onggosanusi" w:date="2022-10-14T21:53:00Z">
                            <w:rPr>
                              <w:rFonts w:ascii="Cambria Math" w:hAnsi="Cambria Math" w:cs="Times New Roman"/>
                              <w:i/>
                              <w:sz w:val="20"/>
                            </w:rPr>
                          </w:ins>
                        </m:ctrlPr>
                      </m:dPr>
                      <m:e>
                        <m:nary>
                          <m:naryPr>
                            <m:chr m:val="∑"/>
                            <m:limLoc m:val="undOvr"/>
                            <m:ctrlPr>
                              <w:ins w:id="75" w:author="Eko Onggosanusi" w:date="2022-10-14T21:53:00Z">
                                <w:rPr>
                                  <w:rFonts w:ascii="Cambria Math" w:hAnsi="Cambria Math" w:cs="Times New Roman"/>
                                  <w:sz w:val="20"/>
                                </w:rPr>
                              </w:ins>
                            </m:ctrlPr>
                          </m:naryPr>
                          <m:sub>
                            <m:r>
                              <w:ins w:id="76" w:author="Eko Onggosanusi" w:date="2022-10-14T21:53:00Z">
                                <w:rPr>
                                  <w:rFonts w:ascii="Cambria Math" w:hAnsi="Cambria Math" w:cs="Times New Roman"/>
                                  <w:sz w:val="20"/>
                                </w:rPr>
                                <m:t>n=0</m:t>
                              </w:ins>
                            </m:r>
                          </m:sub>
                          <m:sup>
                            <m:r>
                              <w:ins w:id="77" w:author="Eko Onggosanusi" w:date="2022-10-14T21:53:00Z">
                                <m:rPr>
                                  <m:sty m:val="p"/>
                                </m:rPr>
                                <w:rPr>
                                  <w:rFonts w:ascii="Cambria Math" w:hAnsi="Cambria Math" w:cs="Times New Roman"/>
                                  <w:sz w:val="20"/>
                                </w:rPr>
                                <m:t>N</m:t>
                              </w:ins>
                            </m:r>
                            <m:r>
                              <w:ins w:id="78" w:author="Eko Onggosanusi" w:date="2022-10-14T21:53:00Z">
                                <w:rPr>
                                  <w:rFonts w:ascii="Cambria Math" w:hAnsi="Cambria Math" w:cs="Times New Roman"/>
                                  <w:sz w:val="20"/>
                                </w:rPr>
                                <m:t>-1</m:t>
                              </w:ins>
                            </m:r>
                          </m:sup>
                          <m:e>
                            <m:sSub>
                              <m:sSubPr>
                                <m:ctrlPr>
                                  <w:ins w:id="79" w:author="Eko Onggosanusi" w:date="2022-10-14T21:53:00Z">
                                    <w:rPr>
                                      <w:rFonts w:ascii="Cambria Math" w:hAnsi="Cambria Math" w:cs="Times New Roman"/>
                                      <w:sz w:val="20"/>
                                    </w:rPr>
                                  </w:ins>
                                </m:ctrlPr>
                              </m:sSubPr>
                              <m:e>
                                <m:r>
                                  <w:ins w:id="80" w:author="Eko Onggosanusi" w:date="2022-10-14T21:53:00Z">
                                    <w:rPr>
                                      <w:rFonts w:ascii="Cambria Math" w:hAnsi="Cambria Math" w:cs="Times New Roman"/>
                                      <w:sz w:val="20"/>
                                    </w:rPr>
                                    <m:t>X</m:t>
                                  </w:ins>
                                </m:r>
                              </m:e>
                              <m:sub>
                                <m:r>
                                  <w:ins w:id="81" w:author="Eko Onggosanusi" w:date="2022-10-14T21:53:00Z">
                                    <w:rPr>
                                      <w:rFonts w:ascii="Cambria Math" w:hAnsi="Cambria Math" w:cs="Times New Roman"/>
                                      <w:sz w:val="20"/>
                                    </w:rPr>
                                    <m:t>n</m:t>
                                  </w:ins>
                                </m:r>
                              </m:sub>
                            </m:sSub>
                            <m:d>
                              <m:dPr>
                                <m:ctrlPr>
                                  <w:ins w:id="82" w:author="Eko Onggosanusi" w:date="2022-10-14T21:53:00Z">
                                    <w:rPr>
                                      <w:rFonts w:ascii="Cambria Math" w:hAnsi="Cambria Math" w:cs="Times New Roman"/>
                                      <w:i/>
                                      <w:sz w:val="20"/>
                                    </w:rPr>
                                  </w:ins>
                                </m:ctrlPr>
                              </m:dPr>
                              <m:e>
                                <m:r>
                                  <w:ins w:id="83" w:author="Eko Onggosanusi" w:date="2022-10-14T21:53:00Z">
                                    <w:rPr>
                                      <w:rFonts w:ascii="Cambria Math" w:hAnsi="Cambria Math" w:cs="Times New Roman"/>
                                      <w:sz w:val="20"/>
                                    </w:rPr>
                                    <m:t>t+τ</m:t>
                                  </w:ins>
                                </m:r>
                              </m:e>
                            </m:d>
                            <m:r>
                              <w:ins w:id="84" w:author="Eko Onggosanusi" w:date="2022-10-14T21:53:00Z">
                                <w:rPr>
                                  <w:rFonts w:ascii="Cambria Math" w:hAnsi="Cambria Math" w:cs="Times New Roman"/>
                                  <w:sz w:val="20"/>
                                </w:rPr>
                                <m:t>∙</m:t>
                              </w:ins>
                            </m:r>
                            <m:sSubSup>
                              <m:sSubSupPr>
                                <m:ctrlPr>
                                  <w:ins w:id="85" w:author="Eko Onggosanusi" w:date="2022-10-14T21:53:00Z">
                                    <w:rPr>
                                      <w:rFonts w:ascii="Cambria Math" w:hAnsi="Cambria Math" w:cs="Times New Roman"/>
                                      <w:sz w:val="20"/>
                                    </w:rPr>
                                  </w:ins>
                                </m:ctrlPr>
                              </m:sSubSupPr>
                              <m:e>
                                <m:r>
                                  <w:ins w:id="86" w:author="Eko Onggosanusi" w:date="2022-10-14T21:53:00Z">
                                    <w:rPr>
                                      <w:rFonts w:ascii="Cambria Math" w:hAnsi="Cambria Math" w:cs="Times New Roman"/>
                                      <w:sz w:val="20"/>
                                    </w:rPr>
                                    <m:t>X</m:t>
                                  </w:ins>
                                </m:r>
                              </m:e>
                              <m:sub>
                                <m:r>
                                  <w:ins w:id="87" w:author="Eko Onggosanusi" w:date="2022-10-14T21:53:00Z">
                                    <m:rPr>
                                      <m:sty m:val="p"/>
                                    </m:rPr>
                                    <w:rPr>
                                      <w:rFonts w:ascii="Cambria Math" w:hAnsi="Cambria Math" w:cs="Times New Roman"/>
                                      <w:sz w:val="20"/>
                                    </w:rPr>
                                    <m:t>n</m:t>
                                  </w:ins>
                                </m:r>
                              </m:sub>
                              <m:sup>
                                <m:r>
                                  <w:ins w:id="88" w:author="Eko Onggosanusi" w:date="2022-10-14T21:53:00Z">
                                    <w:rPr>
                                      <w:rFonts w:ascii="Cambria Math" w:hAnsi="Cambria Math" w:cs="Times New Roman"/>
                                      <w:sz w:val="20"/>
                                    </w:rPr>
                                    <m:t>*</m:t>
                                  </w:ins>
                                </m:r>
                              </m:sup>
                            </m:sSubSup>
                            <m:d>
                              <m:dPr>
                                <m:ctrlPr>
                                  <w:ins w:id="89" w:author="Eko Onggosanusi" w:date="2022-10-14T21:53:00Z">
                                    <w:rPr>
                                      <w:rFonts w:ascii="Cambria Math" w:hAnsi="Cambria Math" w:cs="Times New Roman"/>
                                      <w:i/>
                                      <w:sz w:val="20"/>
                                    </w:rPr>
                                  </w:ins>
                                </m:ctrlPr>
                              </m:dPr>
                              <m:e>
                                <m:r>
                                  <w:ins w:id="90" w:author="Eko Onggosanusi" w:date="2022-10-14T21:53:00Z">
                                    <w:rPr>
                                      <w:rFonts w:ascii="Cambria Math" w:hAnsi="Cambria Math" w:cs="Times New Roman"/>
                                      <w:sz w:val="20"/>
                                    </w:rPr>
                                    <m:t>t</m:t>
                                  </w:ins>
                                </m:r>
                              </m:e>
                            </m:d>
                          </m:e>
                        </m:nary>
                      </m:e>
                    </m:d>
                  </m:num>
                  <m:den>
                    <m:f>
                      <m:fPr>
                        <m:ctrlPr>
                          <w:ins w:id="91" w:author="Eko Onggosanusi" w:date="2022-10-14T21:53:00Z">
                            <w:rPr>
                              <w:rFonts w:ascii="Cambria Math" w:hAnsi="Cambria Math" w:cs="Times New Roman"/>
                              <w:sz w:val="20"/>
                            </w:rPr>
                          </w:ins>
                        </m:ctrlPr>
                      </m:fPr>
                      <m:num>
                        <m:r>
                          <w:ins w:id="92" w:author="Eko Onggosanusi" w:date="2022-10-14T21:53:00Z">
                            <w:rPr>
                              <w:rFonts w:ascii="Cambria Math" w:hAnsi="Cambria Math" w:cs="Times New Roman"/>
                              <w:sz w:val="20"/>
                            </w:rPr>
                            <m:t>1</m:t>
                          </w:ins>
                        </m:r>
                      </m:num>
                      <m:den>
                        <m:r>
                          <w:ins w:id="93" w:author="Eko Onggosanusi" w:date="2022-10-14T21:53:00Z">
                            <w:rPr>
                              <w:rFonts w:ascii="Cambria Math" w:hAnsi="Cambria Math" w:cs="Times New Roman"/>
                              <w:sz w:val="20"/>
                            </w:rPr>
                            <m:t>2</m:t>
                          </w:ins>
                        </m:r>
                      </m:den>
                    </m:f>
                    <m:r>
                      <w:ins w:id="94" w:author="Eko Onggosanusi" w:date="2022-10-14T21:53:00Z">
                        <w:rPr>
                          <w:rFonts w:ascii="Cambria Math" w:hAnsi="Cambria Math" w:cs="Times New Roman"/>
                          <w:sz w:val="20"/>
                        </w:rPr>
                        <m:t>∙</m:t>
                      </w:ins>
                    </m:r>
                    <m:nary>
                      <m:naryPr>
                        <m:chr m:val="∑"/>
                        <m:limLoc m:val="undOvr"/>
                        <m:ctrlPr>
                          <w:ins w:id="95" w:author="Eko Onggosanusi" w:date="2022-10-14T21:53:00Z">
                            <w:rPr>
                              <w:rFonts w:ascii="Cambria Math" w:hAnsi="Cambria Math" w:cs="Times New Roman"/>
                              <w:sz w:val="20"/>
                            </w:rPr>
                          </w:ins>
                        </m:ctrlPr>
                      </m:naryPr>
                      <m:sub>
                        <m:r>
                          <w:ins w:id="96" w:author="Eko Onggosanusi" w:date="2022-10-14T21:53:00Z">
                            <w:rPr>
                              <w:rFonts w:ascii="Cambria Math" w:hAnsi="Cambria Math" w:cs="Times New Roman"/>
                              <w:sz w:val="20"/>
                            </w:rPr>
                            <m:t>n=0</m:t>
                          </w:ins>
                        </m:r>
                      </m:sub>
                      <m:sup>
                        <m:r>
                          <w:ins w:id="97" w:author="Eko Onggosanusi" w:date="2022-10-14T21:53:00Z">
                            <m:rPr>
                              <m:sty m:val="p"/>
                            </m:rPr>
                            <w:rPr>
                              <w:rFonts w:ascii="Cambria Math" w:hAnsi="Cambria Math" w:cs="Times New Roman"/>
                              <w:sz w:val="20"/>
                            </w:rPr>
                            <m:t>N</m:t>
                          </w:ins>
                        </m:r>
                        <m:r>
                          <w:ins w:id="98" w:author="Eko Onggosanusi" w:date="2022-10-14T21:53:00Z">
                            <w:rPr>
                              <w:rFonts w:ascii="Cambria Math" w:hAnsi="Cambria Math" w:cs="Times New Roman"/>
                              <w:sz w:val="20"/>
                            </w:rPr>
                            <m:t>-1</m:t>
                          </w:ins>
                        </m:r>
                      </m:sup>
                      <m:e>
                        <m:d>
                          <m:dPr>
                            <m:ctrlPr>
                              <w:ins w:id="99" w:author="Eko Onggosanusi" w:date="2022-10-14T21:53:00Z">
                                <w:rPr>
                                  <w:rFonts w:ascii="Cambria Math" w:hAnsi="Cambria Math" w:cs="Times New Roman"/>
                                  <w:sz w:val="20"/>
                                </w:rPr>
                              </w:ins>
                            </m:ctrlPr>
                          </m:dPr>
                          <m:e>
                            <m:sSub>
                              <m:sSubPr>
                                <m:ctrlPr>
                                  <w:ins w:id="100" w:author="Eko Onggosanusi" w:date="2022-10-14T21:53:00Z">
                                    <w:rPr>
                                      <w:rFonts w:ascii="Cambria Math" w:hAnsi="Cambria Math" w:cs="Times New Roman"/>
                                      <w:sz w:val="20"/>
                                    </w:rPr>
                                  </w:ins>
                                </m:ctrlPr>
                              </m:sSubPr>
                              <m:e>
                                <m:r>
                                  <w:ins w:id="101" w:author="Eko Onggosanusi" w:date="2022-10-14T21:53:00Z">
                                    <w:rPr>
                                      <w:rFonts w:ascii="Cambria Math" w:hAnsi="Cambria Math" w:cs="Times New Roman"/>
                                      <w:sz w:val="20"/>
                                    </w:rPr>
                                    <m:t>X</m:t>
                                  </w:ins>
                                </m:r>
                              </m:e>
                              <m:sub>
                                <m:r>
                                  <w:ins w:id="102" w:author="Eko Onggosanusi" w:date="2022-10-14T21:53:00Z">
                                    <w:rPr>
                                      <w:rFonts w:ascii="Cambria Math" w:hAnsi="Cambria Math" w:cs="Times New Roman"/>
                                      <w:sz w:val="20"/>
                                    </w:rPr>
                                    <m:t>n</m:t>
                                  </w:ins>
                                </m:r>
                              </m:sub>
                            </m:sSub>
                            <m:d>
                              <m:dPr>
                                <m:ctrlPr>
                                  <w:ins w:id="103" w:author="Eko Onggosanusi" w:date="2022-10-14T21:53:00Z">
                                    <w:rPr>
                                      <w:rFonts w:ascii="Cambria Math" w:hAnsi="Cambria Math" w:cs="Times New Roman"/>
                                      <w:i/>
                                      <w:sz w:val="20"/>
                                    </w:rPr>
                                  </w:ins>
                                </m:ctrlPr>
                              </m:dPr>
                              <m:e>
                                <m:r>
                                  <w:ins w:id="104" w:author="Eko Onggosanusi" w:date="2022-10-14T21:53:00Z">
                                    <w:rPr>
                                      <w:rFonts w:ascii="Cambria Math" w:hAnsi="Cambria Math" w:cs="Times New Roman"/>
                                      <w:sz w:val="20"/>
                                    </w:rPr>
                                    <m:t>t</m:t>
                                  </w:ins>
                                </m:r>
                              </m:e>
                            </m:d>
                            <m:r>
                              <w:ins w:id="105" w:author="Eko Onggosanusi" w:date="2022-10-14T21:53:00Z">
                                <w:rPr>
                                  <w:rFonts w:ascii="Cambria Math" w:hAnsi="Cambria Math" w:cs="Times New Roman"/>
                                  <w:sz w:val="20"/>
                                </w:rPr>
                                <m:t>∙</m:t>
                              </w:ins>
                            </m:r>
                            <m:sSubSup>
                              <m:sSubSupPr>
                                <m:ctrlPr>
                                  <w:ins w:id="106" w:author="Eko Onggosanusi" w:date="2022-10-14T21:53:00Z">
                                    <w:rPr>
                                      <w:rFonts w:ascii="Cambria Math" w:hAnsi="Cambria Math" w:cs="Times New Roman"/>
                                      <w:sz w:val="20"/>
                                    </w:rPr>
                                  </w:ins>
                                </m:ctrlPr>
                              </m:sSubSupPr>
                              <m:e>
                                <m:r>
                                  <w:ins w:id="107" w:author="Eko Onggosanusi" w:date="2022-10-14T21:53:00Z">
                                    <w:rPr>
                                      <w:rFonts w:ascii="Cambria Math" w:hAnsi="Cambria Math" w:cs="Times New Roman"/>
                                      <w:sz w:val="20"/>
                                    </w:rPr>
                                    <m:t>X</m:t>
                                  </w:ins>
                                </m:r>
                              </m:e>
                              <m:sub>
                                <m:r>
                                  <w:ins w:id="108" w:author="Eko Onggosanusi" w:date="2022-10-14T21:53:00Z">
                                    <m:rPr>
                                      <m:sty m:val="p"/>
                                    </m:rPr>
                                    <w:rPr>
                                      <w:rFonts w:ascii="Cambria Math" w:hAnsi="Cambria Math" w:cs="Times New Roman"/>
                                      <w:sz w:val="20"/>
                                    </w:rPr>
                                    <m:t>n</m:t>
                                  </w:ins>
                                </m:r>
                              </m:sub>
                              <m:sup>
                                <m:r>
                                  <w:ins w:id="109" w:author="Eko Onggosanusi" w:date="2022-10-14T21:53:00Z">
                                    <w:rPr>
                                      <w:rFonts w:ascii="Cambria Math" w:hAnsi="Cambria Math" w:cs="Times New Roman"/>
                                      <w:sz w:val="20"/>
                                    </w:rPr>
                                    <m:t>*</m:t>
                                  </w:ins>
                                </m:r>
                              </m:sup>
                            </m:sSubSup>
                            <m:d>
                              <m:dPr>
                                <m:ctrlPr>
                                  <w:ins w:id="110" w:author="Eko Onggosanusi" w:date="2022-10-14T21:53:00Z">
                                    <w:rPr>
                                      <w:rFonts w:ascii="Cambria Math" w:hAnsi="Cambria Math" w:cs="Times New Roman"/>
                                      <w:i/>
                                      <w:sz w:val="20"/>
                                    </w:rPr>
                                  </w:ins>
                                </m:ctrlPr>
                              </m:dPr>
                              <m:e>
                                <m:r>
                                  <w:ins w:id="111" w:author="Eko Onggosanusi" w:date="2022-10-14T21:53:00Z">
                                    <w:rPr>
                                      <w:rFonts w:ascii="Cambria Math" w:hAnsi="Cambria Math" w:cs="Times New Roman"/>
                                      <w:sz w:val="20"/>
                                    </w:rPr>
                                    <m:t>t</m:t>
                                  </w:ins>
                                </m:r>
                              </m:e>
                            </m:d>
                            <m:r>
                              <w:ins w:id="112" w:author="Eko Onggosanusi" w:date="2022-10-14T21:53:00Z">
                                <w:rPr>
                                  <w:rFonts w:ascii="Cambria Math" w:hAnsi="Cambria Math" w:cs="Times New Roman"/>
                                  <w:sz w:val="20"/>
                                </w:rPr>
                                <m:t>+</m:t>
                              </w:ins>
                            </m:r>
                            <m:sSub>
                              <m:sSubPr>
                                <m:ctrlPr>
                                  <w:ins w:id="113" w:author="Eko Onggosanusi" w:date="2022-10-14T21:53:00Z">
                                    <w:rPr>
                                      <w:rFonts w:ascii="Cambria Math" w:hAnsi="Cambria Math" w:cs="Times New Roman"/>
                                      <w:sz w:val="20"/>
                                    </w:rPr>
                                  </w:ins>
                                </m:ctrlPr>
                              </m:sSubPr>
                              <m:e>
                                <m:r>
                                  <w:ins w:id="114" w:author="Eko Onggosanusi" w:date="2022-10-14T21:53:00Z">
                                    <w:rPr>
                                      <w:rFonts w:ascii="Cambria Math" w:hAnsi="Cambria Math" w:cs="Times New Roman"/>
                                      <w:sz w:val="20"/>
                                    </w:rPr>
                                    <m:t>X</m:t>
                                  </w:ins>
                                </m:r>
                              </m:e>
                              <m:sub>
                                <m:r>
                                  <w:ins w:id="115" w:author="Eko Onggosanusi" w:date="2022-10-14T21:53:00Z">
                                    <w:rPr>
                                      <w:rFonts w:ascii="Cambria Math" w:hAnsi="Cambria Math" w:cs="Times New Roman"/>
                                      <w:sz w:val="20"/>
                                    </w:rPr>
                                    <m:t>n</m:t>
                                  </w:ins>
                                </m:r>
                              </m:sub>
                            </m:sSub>
                            <m:d>
                              <m:dPr>
                                <m:ctrlPr>
                                  <w:ins w:id="116" w:author="Eko Onggosanusi" w:date="2022-10-14T21:53:00Z">
                                    <w:rPr>
                                      <w:rFonts w:ascii="Cambria Math" w:hAnsi="Cambria Math" w:cs="Times New Roman"/>
                                      <w:i/>
                                      <w:sz w:val="20"/>
                                    </w:rPr>
                                  </w:ins>
                                </m:ctrlPr>
                              </m:dPr>
                              <m:e>
                                <m:r>
                                  <w:ins w:id="117" w:author="Eko Onggosanusi" w:date="2022-10-14T21:53:00Z">
                                    <w:rPr>
                                      <w:rFonts w:ascii="Cambria Math" w:hAnsi="Cambria Math" w:cs="Times New Roman"/>
                                      <w:sz w:val="20"/>
                                    </w:rPr>
                                    <m:t>t+τ</m:t>
                                  </w:ins>
                                </m:r>
                              </m:e>
                            </m:d>
                            <m:r>
                              <w:ins w:id="118" w:author="Eko Onggosanusi" w:date="2022-10-14T21:53:00Z">
                                <w:rPr>
                                  <w:rFonts w:ascii="Cambria Math" w:hAnsi="Cambria Math" w:cs="Times New Roman"/>
                                  <w:sz w:val="20"/>
                                </w:rPr>
                                <m:t>∙</m:t>
                              </w:ins>
                            </m:r>
                            <m:sSubSup>
                              <m:sSubSupPr>
                                <m:ctrlPr>
                                  <w:ins w:id="119" w:author="Eko Onggosanusi" w:date="2022-10-14T21:53:00Z">
                                    <w:rPr>
                                      <w:rFonts w:ascii="Cambria Math" w:hAnsi="Cambria Math" w:cs="Times New Roman"/>
                                      <w:sz w:val="20"/>
                                    </w:rPr>
                                  </w:ins>
                                </m:ctrlPr>
                              </m:sSubSupPr>
                              <m:e>
                                <m:r>
                                  <w:ins w:id="120" w:author="Eko Onggosanusi" w:date="2022-10-14T21:53:00Z">
                                    <w:rPr>
                                      <w:rFonts w:ascii="Cambria Math" w:hAnsi="Cambria Math" w:cs="Times New Roman"/>
                                      <w:sz w:val="20"/>
                                    </w:rPr>
                                    <m:t>X</m:t>
                                  </w:ins>
                                </m:r>
                              </m:e>
                              <m:sub>
                                <m:r>
                                  <w:ins w:id="121" w:author="Eko Onggosanusi" w:date="2022-10-14T21:53:00Z">
                                    <m:rPr>
                                      <m:sty m:val="p"/>
                                    </m:rPr>
                                    <w:rPr>
                                      <w:rFonts w:ascii="Cambria Math" w:hAnsi="Cambria Math" w:cs="Times New Roman"/>
                                      <w:sz w:val="20"/>
                                    </w:rPr>
                                    <m:t>n</m:t>
                                  </w:ins>
                                </m:r>
                              </m:sub>
                              <m:sup>
                                <m:r>
                                  <w:ins w:id="122" w:author="Eko Onggosanusi" w:date="2022-10-14T21:53:00Z">
                                    <w:rPr>
                                      <w:rFonts w:ascii="Cambria Math" w:hAnsi="Cambria Math" w:cs="Times New Roman"/>
                                      <w:sz w:val="20"/>
                                    </w:rPr>
                                    <m:t>*</m:t>
                                  </w:ins>
                                </m:r>
                              </m:sup>
                            </m:sSubSup>
                            <m:d>
                              <m:dPr>
                                <m:ctrlPr>
                                  <w:ins w:id="123" w:author="Eko Onggosanusi" w:date="2022-10-14T21:53:00Z">
                                    <w:rPr>
                                      <w:rFonts w:ascii="Cambria Math" w:hAnsi="Cambria Math" w:cs="Times New Roman"/>
                                      <w:i/>
                                      <w:sz w:val="20"/>
                                    </w:rPr>
                                  </w:ins>
                                </m:ctrlPr>
                              </m:dPr>
                              <m:e>
                                <m:r>
                                  <w:ins w:id="124" w:author="Eko Onggosanusi" w:date="2022-10-14T21:53:00Z">
                                    <w:rPr>
                                      <w:rFonts w:ascii="Cambria Math" w:hAnsi="Cambria Math" w:cs="Times New Roman"/>
                                      <w:sz w:val="20"/>
                                    </w:rPr>
                                    <m:t>t+τ</m:t>
                                  </w:ins>
                                </m:r>
                              </m:e>
                            </m:d>
                          </m:e>
                        </m:d>
                      </m:e>
                    </m:nary>
                  </m:den>
                </m:f>
              </m:oMath>
            </m:oMathPara>
          </w:p>
          <w:p w14:paraId="467C7838" w14:textId="77777777" w:rsidR="00C82668" w:rsidRDefault="00C82668" w:rsidP="00C82668">
            <w:pPr>
              <w:snapToGrid w:val="0"/>
              <w:rPr>
                <w:rFonts w:ascii="Times New Roman" w:hAnsi="Times New Roman" w:cs="Times New Roman"/>
                <w:sz w:val="20"/>
              </w:rPr>
            </w:pPr>
          </w:p>
          <w:p w14:paraId="00F799BA" w14:textId="3EB3D4E2" w:rsidR="00C82668" w:rsidRPr="00C82668" w:rsidRDefault="00C82668" w:rsidP="00C82668">
            <w:pPr>
              <w:snapToGrid w:val="0"/>
              <w:rPr>
                <w:ins w:id="125" w:author="Eko Onggosanusi" w:date="2022-10-14T21:53:00Z"/>
                <w:rFonts w:ascii="Times New Roman" w:hAnsi="Times New Roman" w:cs="Times New Roman"/>
                <w:sz w:val="20"/>
              </w:rPr>
            </w:pPr>
            <w:ins w:id="126" w:author="Eko Onggosanusi" w:date="2022-10-14T21:53:00Z">
              <w:r w:rsidRPr="00C82668">
                <w:rPr>
                  <w:rFonts w:ascii="Times New Roman" w:hAnsi="Times New Roman" w:cs="Times New Roman"/>
                  <w:sz w:val="20"/>
                </w:rPr>
                <w:t>Or</w:t>
              </w:r>
            </w:ins>
            <w:r>
              <w:rPr>
                <w:rFonts w:ascii="Times New Roman" w:hAnsi="Times New Roman" w:cs="Times New Roman"/>
                <w:sz w:val="20"/>
              </w:rPr>
              <w:t>,</w:t>
            </w:r>
            <w:ins w:id="127" w:author="Eko Onggosanusi" w:date="2022-10-14T21:54:00Z">
              <w:r>
                <w:rPr>
                  <w:rFonts w:ascii="Times New Roman" w:hAnsi="Times New Roman" w:cs="Times New Roman"/>
                  <w:sz w:val="20"/>
                </w:rPr>
                <w:t xml:space="preserve"> alternatively,</w:t>
              </w:r>
            </w:ins>
            <w:ins w:id="128" w:author="Eko Onggosanusi" w:date="2022-10-14T21:53:00Z">
              <w:r w:rsidRPr="00C82668">
                <w:rPr>
                  <w:rFonts w:ascii="Times New Roman" w:hAnsi="Times New Roman" w:cs="Times New Roman"/>
                  <w:sz w:val="20"/>
                </w:rPr>
                <w:t xml:space="preserve"> one may use the geometric average for </w:t>
              </w:r>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t,0</m:t>
                    </m:r>
                  </m:e>
                </m:d>
              </m:oMath>
              <w:r w:rsidRPr="00C82668">
                <w:rPr>
                  <w:rFonts w:ascii="Times New Roman" w:hAnsi="Times New Roman" w:cs="Times New Roman"/>
                  <w:sz w:val="20"/>
                </w:rPr>
                <w:t xml:space="preserve">, i.e. </w:t>
              </w:r>
            </w:ins>
          </w:p>
          <w:p w14:paraId="35D1219A" w14:textId="0597DF8D" w:rsidR="00C82668" w:rsidRPr="00C82668" w:rsidRDefault="00C82668" w:rsidP="00C82668">
            <w:pPr>
              <w:snapToGrid w:val="0"/>
              <w:rPr>
                <w:ins w:id="129" w:author="Eko Onggosanusi" w:date="2022-10-14T21:53:00Z"/>
                <w:rFonts w:ascii="Times New Roman" w:hAnsi="Times New Roman" w:cs="Times New Roman"/>
                <w:sz w:val="20"/>
              </w:rPr>
            </w:pPr>
            <m:oMathPara>
              <m:oMathParaPr>
                <m:jc m:val="left"/>
              </m:oMathParaPr>
              <m:oMath>
                <m:r>
                  <w:ins w:id="130" w:author="Eko Onggosanusi" w:date="2022-10-14T21:53:00Z">
                    <w:rPr>
                      <w:rFonts w:ascii="Cambria Math" w:hAnsi="Cambria Math" w:cs="Times New Roman"/>
                      <w:sz w:val="20"/>
                    </w:rPr>
                    <m:t>A</m:t>
                  </w:ins>
                </m:r>
                <m:d>
                  <m:dPr>
                    <m:ctrlPr>
                      <w:ins w:id="131" w:author="Eko Onggosanusi" w:date="2022-10-14T21:53:00Z">
                        <w:rPr>
                          <w:rFonts w:ascii="Cambria Math" w:hAnsi="Cambria Math" w:cs="Times New Roman"/>
                          <w:sz w:val="20"/>
                        </w:rPr>
                      </w:ins>
                    </m:ctrlPr>
                  </m:dPr>
                  <m:e>
                    <m:r>
                      <w:ins w:id="132" w:author="Eko Onggosanusi" w:date="2022-10-14T21:53:00Z">
                        <w:rPr>
                          <w:rFonts w:ascii="Cambria Math" w:hAnsi="Cambria Math" w:cs="Times New Roman"/>
                          <w:sz w:val="20"/>
                        </w:rPr>
                        <m:t>t,τ</m:t>
                      </w:ins>
                    </m:r>
                  </m:e>
                </m:d>
                <m:r>
                  <w:ins w:id="133" w:author="Eko Onggosanusi" w:date="2022-10-14T21:53:00Z">
                    <w:rPr>
                      <w:rFonts w:ascii="Cambria Math" w:hAnsi="Cambria Math" w:cs="Times New Roman"/>
                      <w:sz w:val="20"/>
                    </w:rPr>
                    <m:t>≈</m:t>
                  </w:ins>
                </m:r>
                <m:f>
                  <m:fPr>
                    <m:ctrlPr>
                      <w:ins w:id="134" w:author="Eko Onggosanusi" w:date="2022-10-14T21:53:00Z">
                        <w:rPr>
                          <w:rFonts w:ascii="Cambria Math" w:hAnsi="Cambria Math" w:cs="Times New Roman"/>
                          <w:sz w:val="20"/>
                        </w:rPr>
                      </w:ins>
                    </m:ctrlPr>
                  </m:fPr>
                  <m:num>
                    <m:d>
                      <m:dPr>
                        <m:begChr m:val="|"/>
                        <m:endChr m:val="|"/>
                        <m:ctrlPr>
                          <w:ins w:id="135" w:author="Eko Onggosanusi" w:date="2022-10-14T21:53:00Z">
                            <w:rPr>
                              <w:rFonts w:ascii="Cambria Math" w:hAnsi="Cambria Math" w:cs="Times New Roman"/>
                              <w:sz w:val="20"/>
                            </w:rPr>
                          </w:ins>
                        </m:ctrlPr>
                      </m:dPr>
                      <m:e>
                        <m:nary>
                          <m:naryPr>
                            <m:chr m:val="∑"/>
                            <m:limLoc m:val="undOvr"/>
                            <m:ctrlPr>
                              <w:ins w:id="136" w:author="Eko Onggosanusi" w:date="2022-10-14T21:53:00Z">
                                <w:rPr>
                                  <w:rFonts w:ascii="Cambria Math" w:hAnsi="Cambria Math" w:cs="Times New Roman"/>
                                  <w:sz w:val="20"/>
                                </w:rPr>
                              </w:ins>
                            </m:ctrlPr>
                          </m:naryPr>
                          <m:sub>
                            <m:r>
                              <w:ins w:id="137" w:author="Eko Onggosanusi" w:date="2022-10-14T21:53:00Z">
                                <w:rPr>
                                  <w:rFonts w:ascii="Cambria Math" w:hAnsi="Cambria Math" w:cs="Times New Roman"/>
                                  <w:sz w:val="20"/>
                                </w:rPr>
                                <m:t>n=0</m:t>
                              </w:ins>
                            </m:r>
                          </m:sub>
                          <m:sup>
                            <m:r>
                              <w:ins w:id="138" w:author="Eko Onggosanusi" w:date="2022-10-14T21:53:00Z">
                                <m:rPr>
                                  <m:sty m:val="p"/>
                                </m:rPr>
                                <w:rPr>
                                  <w:rFonts w:ascii="Cambria Math" w:hAnsi="Cambria Math" w:cs="Times New Roman"/>
                                  <w:sz w:val="20"/>
                                </w:rPr>
                                <m:t>N</m:t>
                              </w:ins>
                            </m:r>
                            <m:r>
                              <w:ins w:id="139" w:author="Eko Onggosanusi" w:date="2022-10-14T21:53:00Z">
                                <w:rPr>
                                  <w:rFonts w:ascii="Cambria Math" w:hAnsi="Cambria Math" w:cs="Times New Roman"/>
                                  <w:sz w:val="20"/>
                                </w:rPr>
                                <m:t>-1</m:t>
                              </w:ins>
                            </m:r>
                          </m:sup>
                          <m:e>
                            <m:sSub>
                              <m:sSubPr>
                                <m:ctrlPr>
                                  <w:ins w:id="140" w:author="Eko Onggosanusi" w:date="2022-10-14T21:53:00Z">
                                    <w:rPr>
                                      <w:rFonts w:ascii="Cambria Math" w:hAnsi="Cambria Math" w:cs="Times New Roman"/>
                                      <w:sz w:val="20"/>
                                    </w:rPr>
                                  </w:ins>
                                </m:ctrlPr>
                              </m:sSubPr>
                              <m:e>
                                <m:r>
                                  <w:ins w:id="141" w:author="Eko Onggosanusi" w:date="2022-10-14T21:53:00Z">
                                    <w:rPr>
                                      <w:rFonts w:ascii="Cambria Math" w:hAnsi="Cambria Math" w:cs="Times New Roman"/>
                                      <w:sz w:val="20"/>
                                    </w:rPr>
                                    <m:t>X</m:t>
                                  </w:ins>
                                </m:r>
                              </m:e>
                              <m:sub>
                                <m:r>
                                  <w:ins w:id="142" w:author="Eko Onggosanusi" w:date="2022-10-14T21:53:00Z">
                                    <w:rPr>
                                      <w:rFonts w:ascii="Cambria Math" w:hAnsi="Cambria Math" w:cs="Times New Roman"/>
                                      <w:sz w:val="20"/>
                                    </w:rPr>
                                    <m:t>n</m:t>
                                  </w:ins>
                                </m:r>
                              </m:sub>
                            </m:sSub>
                            <m:d>
                              <m:dPr>
                                <m:ctrlPr>
                                  <w:ins w:id="143" w:author="Eko Onggosanusi" w:date="2022-10-14T21:53:00Z">
                                    <w:rPr>
                                      <w:rFonts w:ascii="Cambria Math" w:hAnsi="Cambria Math" w:cs="Times New Roman"/>
                                      <w:i/>
                                      <w:sz w:val="20"/>
                                    </w:rPr>
                                  </w:ins>
                                </m:ctrlPr>
                              </m:dPr>
                              <m:e>
                                <m:r>
                                  <w:ins w:id="144" w:author="Eko Onggosanusi" w:date="2022-10-14T21:53:00Z">
                                    <w:rPr>
                                      <w:rFonts w:ascii="Cambria Math" w:hAnsi="Cambria Math" w:cs="Times New Roman"/>
                                      <w:sz w:val="20"/>
                                    </w:rPr>
                                    <m:t>t+τ</m:t>
                                  </w:ins>
                                </m:r>
                              </m:e>
                            </m:d>
                            <m:r>
                              <w:ins w:id="145" w:author="Eko Onggosanusi" w:date="2022-10-14T21:53:00Z">
                                <w:rPr>
                                  <w:rFonts w:ascii="Cambria Math" w:hAnsi="Cambria Math" w:cs="Times New Roman"/>
                                  <w:sz w:val="20"/>
                                </w:rPr>
                                <m:t>∙</m:t>
                              </w:ins>
                            </m:r>
                            <m:sSubSup>
                              <m:sSubSupPr>
                                <m:ctrlPr>
                                  <w:ins w:id="146" w:author="Eko Onggosanusi" w:date="2022-10-14T21:53:00Z">
                                    <w:rPr>
                                      <w:rFonts w:ascii="Cambria Math" w:hAnsi="Cambria Math" w:cs="Times New Roman"/>
                                      <w:sz w:val="20"/>
                                    </w:rPr>
                                  </w:ins>
                                </m:ctrlPr>
                              </m:sSubSupPr>
                              <m:e>
                                <m:r>
                                  <w:ins w:id="147" w:author="Eko Onggosanusi" w:date="2022-10-14T21:53:00Z">
                                    <w:rPr>
                                      <w:rFonts w:ascii="Cambria Math" w:hAnsi="Cambria Math" w:cs="Times New Roman"/>
                                      <w:sz w:val="20"/>
                                    </w:rPr>
                                    <m:t>X</m:t>
                                  </w:ins>
                                </m:r>
                              </m:e>
                              <m:sub>
                                <m:r>
                                  <w:ins w:id="148" w:author="Eko Onggosanusi" w:date="2022-10-14T21:53:00Z">
                                    <m:rPr>
                                      <m:sty m:val="p"/>
                                    </m:rPr>
                                    <w:rPr>
                                      <w:rFonts w:ascii="Cambria Math" w:hAnsi="Cambria Math" w:cs="Times New Roman"/>
                                      <w:sz w:val="20"/>
                                    </w:rPr>
                                    <m:t>n</m:t>
                                  </w:ins>
                                </m:r>
                              </m:sub>
                              <m:sup>
                                <m:r>
                                  <w:ins w:id="149" w:author="Eko Onggosanusi" w:date="2022-10-14T21:53:00Z">
                                    <w:rPr>
                                      <w:rFonts w:ascii="Cambria Math" w:hAnsi="Cambria Math" w:cs="Times New Roman"/>
                                      <w:sz w:val="20"/>
                                    </w:rPr>
                                    <m:t>*</m:t>
                                  </w:ins>
                                </m:r>
                              </m:sup>
                            </m:sSubSup>
                            <m:d>
                              <m:dPr>
                                <m:ctrlPr>
                                  <w:ins w:id="150" w:author="Eko Onggosanusi" w:date="2022-10-14T21:53:00Z">
                                    <w:rPr>
                                      <w:rFonts w:ascii="Cambria Math" w:hAnsi="Cambria Math" w:cs="Times New Roman"/>
                                      <w:i/>
                                      <w:sz w:val="20"/>
                                    </w:rPr>
                                  </w:ins>
                                </m:ctrlPr>
                              </m:dPr>
                              <m:e>
                                <m:r>
                                  <w:ins w:id="151" w:author="Eko Onggosanusi" w:date="2022-10-14T21:53:00Z">
                                    <w:rPr>
                                      <w:rFonts w:ascii="Cambria Math" w:hAnsi="Cambria Math" w:cs="Times New Roman"/>
                                      <w:sz w:val="20"/>
                                    </w:rPr>
                                    <m:t>t</m:t>
                                  </w:ins>
                                </m:r>
                              </m:e>
                            </m:d>
                          </m:e>
                        </m:nary>
                      </m:e>
                    </m:d>
                  </m:num>
                  <m:den>
                    <m:rad>
                      <m:radPr>
                        <m:degHide m:val="1"/>
                        <m:ctrlPr>
                          <w:ins w:id="152" w:author="Eko Onggosanusi" w:date="2022-10-14T21:53:00Z">
                            <w:rPr>
                              <w:rFonts w:ascii="Cambria Math" w:hAnsi="Cambria Math" w:cs="Times New Roman"/>
                              <w:b/>
                              <w:i/>
                              <w:sz w:val="20"/>
                            </w:rPr>
                          </w:ins>
                        </m:ctrlPr>
                      </m:radPr>
                      <m:deg/>
                      <m:e>
                        <m:nary>
                          <m:naryPr>
                            <m:chr m:val="∑"/>
                            <m:limLoc m:val="subSup"/>
                            <m:supHide m:val="1"/>
                            <m:ctrlPr>
                              <w:ins w:id="153" w:author="Eko Onggosanusi" w:date="2022-10-14T21:53:00Z">
                                <w:rPr>
                                  <w:rFonts w:ascii="Cambria Math" w:hAnsi="Cambria Math" w:cs="Times New Roman"/>
                                  <w:b/>
                                  <w:i/>
                                  <w:sz w:val="20"/>
                                </w:rPr>
                              </w:ins>
                            </m:ctrlPr>
                          </m:naryPr>
                          <m:sub>
                            <m:r>
                              <w:ins w:id="154" w:author="Eko Onggosanusi" w:date="2022-10-14T21:53:00Z">
                                <m:rPr>
                                  <m:sty m:val="bi"/>
                                </m:rPr>
                                <w:rPr>
                                  <w:rFonts w:ascii="Cambria Math" w:hAnsi="Cambria Math" w:cs="Times New Roman"/>
                                  <w:sz w:val="20"/>
                                </w:rPr>
                                <m:t>n</m:t>
                              </w:ins>
                            </m:r>
                          </m:sub>
                          <m:sup/>
                          <m:e>
                            <m:sSup>
                              <m:sSupPr>
                                <m:ctrlPr>
                                  <w:ins w:id="155" w:author="Eko Onggosanusi" w:date="2022-10-14T21:53:00Z">
                                    <w:rPr>
                                      <w:rFonts w:ascii="Cambria Math" w:hAnsi="Cambria Math" w:cs="Times New Roman"/>
                                      <w:b/>
                                      <w:i/>
                                      <w:sz w:val="20"/>
                                    </w:rPr>
                                  </w:ins>
                                </m:ctrlPr>
                              </m:sSupPr>
                              <m:e>
                                <m:d>
                                  <m:dPr>
                                    <m:begChr m:val="|"/>
                                    <m:endChr m:val="|"/>
                                    <m:ctrlPr>
                                      <w:ins w:id="156" w:author="Eko Onggosanusi" w:date="2022-10-14T21:53:00Z">
                                        <w:rPr>
                                          <w:rFonts w:ascii="Cambria Math" w:hAnsi="Cambria Math" w:cs="Times New Roman"/>
                                          <w:b/>
                                          <w:i/>
                                          <w:sz w:val="20"/>
                                        </w:rPr>
                                      </w:ins>
                                    </m:ctrlPr>
                                  </m:dPr>
                                  <m:e>
                                    <m:sSub>
                                      <m:sSubPr>
                                        <m:ctrlPr>
                                          <w:ins w:id="157" w:author="Eko Onggosanusi" w:date="2022-10-14T21:53:00Z">
                                            <w:rPr>
                                              <w:rFonts w:ascii="Cambria Math" w:hAnsi="Cambria Math" w:cs="Times New Roman"/>
                                              <w:sz w:val="20"/>
                                            </w:rPr>
                                          </w:ins>
                                        </m:ctrlPr>
                                      </m:sSubPr>
                                      <m:e>
                                        <m:r>
                                          <w:ins w:id="158" w:author="Eko Onggosanusi" w:date="2022-10-14T21:53:00Z">
                                            <w:rPr>
                                              <w:rFonts w:ascii="Cambria Math" w:hAnsi="Cambria Math" w:cs="Times New Roman"/>
                                              <w:sz w:val="20"/>
                                            </w:rPr>
                                            <m:t>X</m:t>
                                          </w:ins>
                                        </m:r>
                                      </m:e>
                                      <m:sub>
                                        <m:r>
                                          <w:ins w:id="159" w:author="Eko Onggosanusi" w:date="2022-10-14T21:53:00Z">
                                            <w:rPr>
                                              <w:rFonts w:ascii="Cambria Math" w:hAnsi="Cambria Math" w:cs="Times New Roman"/>
                                              <w:sz w:val="20"/>
                                            </w:rPr>
                                            <m:t>n</m:t>
                                          </w:ins>
                                        </m:r>
                                      </m:sub>
                                    </m:sSub>
                                    <m:d>
                                      <m:dPr>
                                        <m:ctrlPr>
                                          <w:ins w:id="160" w:author="Eko Onggosanusi" w:date="2022-10-14T21:53:00Z">
                                            <w:rPr>
                                              <w:rFonts w:ascii="Cambria Math" w:hAnsi="Cambria Math" w:cs="Times New Roman"/>
                                              <w:i/>
                                              <w:sz w:val="20"/>
                                            </w:rPr>
                                          </w:ins>
                                        </m:ctrlPr>
                                      </m:dPr>
                                      <m:e>
                                        <m:r>
                                          <w:ins w:id="161" w:author="Eko Onggosanusi" w:date="2022-10-14T21:53:00Z">
                                            <w:rPr>
                                              <w:rFonts w:ascii="Cambria Math" w:hAnsi="Cambria Math" w:cs="Times New Roman"/>
                                              <w:sz w:val="20"/>
                                            </w:rPr>
                                            <m:t>t+τ</m:t>
                                          </w:ins>
                                        </m:r>
                                      </m:e>
                                    </m:d>
                                  </m:e>
                                </m:d>
                              </m:e>
                              <m:sup>
                                <m:r>
                                  <w:ins w:id="162" w:author="Eko Onggosanusi" w:date="2022-10-14T21:53:00Z">
                                    <m:rPr>
                                      <m:sty m:val="bi"/>
                                    </m:rPr>
                                    <w:rPr>
                                      <w:rFonts w:ascii="Cambria Math" w:hAnsi="Cambria Math" w:cs="Times New Roman"/>
                                      <w:sz w:val="20"/>
                                    </w:rPr>
                                    <m:t>2</m:t>
                                  </w:ins>
                                </m:r>
                              </m:sup>
                            </m:sSup>
                          </m:e>
                        </m:nary>
                      </m:e>
                    </m:rad>
                    <m:rad>
                      <m:radPr>
                        <m:degHide m:val="1"/>
                        <m:ctrlPr>
                          <w:ins w:id="163" w:author="Eko Onggosanusi" w:date="2022-10-14T21:53:00Z">
                            <w:rPr>
                              <w:rFonts w:ascii="Cambria Math" w:hAnsi="Cambria Math" w:cs="Times New Roman"/>
                              <w:b/>
                              <w:i/>
                              <w:sz w:val="20"/>
                            </w:rPr>
                          </w:ins>
                        </m:ctrlPr>
                      </m:radPr>
                      <m:deg/>
                      <m:e>
                        <m:nary>
                          <m:naryPr>
                            <m:chr m:val="∑"/>
                            <m:limLoc m:val="subSup"/>
                            <m:supHide m:val="1"/>
                            <m:ctrlPr>
                              <w:ins w:id="164" w:author="Eko Onggosanusi" w:date="2022-10-14T21:53:00Z">
                                <w:rPr>
                                  <w:rFonts w:ascii="Cambria Math" w:hAnsi="Cambria Math" w:cs="Times New Roman"/>
                                  <w:b/>
                                  <w:i/>
                                  <w:sz w:val="20"/>
                                </w:rPr>
                              </w:ins>
                            </m:ctrlPr>
                          </m:naryPr>
                          <m:sub>
                            <m:r>
                              <w:ins w:id="165" w:author="Eko Onggosanusi" w:date="2022-10-14T21:53:00Z">
                                <m:rPr>
                                  <m:sty m:val="bi"/>
                                </m:rPr>
                                <w:rPr>
                                  <w:rFonts w:ascii="Cambria Math" w:hAnsi="Cambria Math" w:cs="Times New Roman"/>
                                  <w:sz w:val="20"/>
                                </w:rPr>
                                <m:t>n</m:t>
                              </w:ins>
                            </m:r>
                          </m:sub>
                          <m:sup/>
                          <m:e>
                            <m:sSup>
                              <m:sSupPr>
                                <m:ctrlPr>
                                  <w:ins w:id="166" w:author="Eko Onggosanusi" w:date="2022-10-14T21:53:00Z">
                                    <w:rPr>
                                      <w:rFonts w:ascii="Cambria Math" w:hAnsi="Cambria Math" w:cs="Times New Roman"/>
                                      <w:b/>
                                      <w:i/>
                                      <w:sz w:val="20"/>
                                    </w:rPr>
                                  </w:ins>
                                </m:ctrlPr>
                              </m:sSupPr>
                              <m:e>
                                <m:d>
                                  <m:dPr>
                                    <m:begChr m:val="|"/>
                                    <m:endChr m:val="|"/>
                                    <m:ctrlPr>
                                      <w:ins w:id="167" w:author="Eko Onggosanusi" w:date="2022-10-14T21:53:00Z">
                                        <w:rPr>
                                          <w:rFonts w:ascii="Cambria Math" w:hAnsi="Cambria Math" w:cs="Times New Roman"/>
                                          <w:b/>
                                          <w:i/>
                                          <w:sz w:val="20"/>
                                        </w:rPr>
                                      </w:ins>
                                    </m:ctrlPr>
                                  </m:dPr>
                                  <m:e>
                                    <m:sSub>
                                      <m:sSubPr>
                                        <m:ctrlPr>
                                          <w:ins w:id="168" w:author="Eko Onggosanusi" w:date="2022-10-14T21:53:00Z">
                                            <w:rPr>
                                              <w:rFonts w:ascii="Cambria Math" w:hAnsi="Cambria Math" w:cs="Times New Roman"/>
                                              <w:sz w:val="20"/>
                                            </w:rPr>
                                          </w:ins>
                                        </m:ctrlPr>
                                      </m:sSubPr>
                                      <m:e>
                                        <m:r>
                                          <w:ins w:id="169" w:author="Eko Onggosanusi" w:date="2022-10-14T21:53:00Z">
                                            <w:rPr>
                                              <w:rFonts w:ascii="Cambria Math" w:hAnsi="Cambria Math" w:cs="Times New Roman"/>
                                              <w:sz w:val="20"/>
                                            </w:rPr>
                                            <m:t>X</m:t>
                                          </w:ins>
                                        </m:r>
                                      </m:e>
                                      <m:sub>
                                        <m:r>
                                          <w:ins w:id="170" w:author="Eko Onggosanusi" w:date="2022-10-14T21:53:00Z">
                                            <w:rPr>
                                              <w:rFonts w:ascii="Cambria Math" w:hAnsi="Cambria Math" w:cs="Times New Roman"/>
                                              <w:sz w:val="20"/>
                                            </w:rPr>
                                            <m:t>n</m:t>
                                          </w:ins>
                                        </m:r>
                                      </m:sub>
                                    </m:sSub>
                                    <m:d>
                                      <m:dPr>
                                        <m:ctrlPr>
                                          <w:ins w:id="171" w:author="Eko Onggosanusi" w:date="2022-10-14T21:53:00Z">
                                            <w:rPr>
                                              <w:rFonts w:ascii="Cambria Math" w:hAnsi="Cambria Math" w:cs="Times New Roman"/>
                                              <w:i/>
                                              <w:sz w:val="20"/>
                                            </w:rPr>
                                          </w:ins>
                                        </m:ctrlPr>
                                      </m:dPr>
                                      <m:e>
                                        <m:r>
                                          <w:ins w:id="172" w:author="Eko Onggosanusi" w:date="2022-10-14T21:53:00Z">
                                            <w:rPr>
                                              <w:rFonts w:ascii="Cambria Math" w:hAnsi="Cambria Math" w:cs="Times New Roman"/>
                                              <w:sz w:val="20"/>
                                            </w:rPr>
                                            <m:t>t</m:t>
                                          </w:ins>
                                        </m:r>
                                      </m:e>
                                    </m:d>
                                  </m:e>
                                </m:d>
                              </m:e>
                              <m:sup>
                                <m:r>
                                  <w:ins w:id="173" w:author="Eko Onggosanusi" w:date="2022-10-14T21:53:00Z">
                                    <m:rPr>
                                      <m:sty m:val="bi"/>
                                    </m:rPr>
                                    <w:rPr>
                                      <w:rFonts w:ascii="Cambria Math" w:hAnsi="Cambria Math" w:cs="Times New Roman"/>
                                      <w:sz w:val="20"/>
                                    </w:rPr>
                                    <m:t>2</m:t>
                                  </w:ins>
                                </m:r>
                              </m:sup>
                            </m:sSup>
                          </m:e>
                        </m:nary>
                      </m:e>
                    </m:rad>
                  </m:den>
                </m:f>
              </m:oMath>
            </m:oMathPara>
          </w:p>
          <w:p w14:paraId="37363D04" w14:textId="77777777" w:rsidR="00C82668" w:rsidRDefault="00C82668" w:rsidP="00C82668">
            <w:pPr>
              <w:snapToGrid w:val="0"/>
              <w:rPr>
                <w:rFonts w:ascii="Times New Roman" w:hAnsi="Times New Roman" w:cs="Times New Roman"/>
                <w:sz w:val="20"/>
              </w:rPr>
            </w:pPr>
          </w:p>
          <w:p w14:paraId="3302F128" w14:textId="1E56F7A7" w:rsidR="00C82668" w:rsidRPr="00C82668" w:rsidRDefault="00C82668" w:rsidP="00C82668">
            <w:pPr>
              <w:snapToGrid w:val="0"/>
              <w:rPr>
                <w:ins w:id="174" w:author="Eko Onggosanusi" w:date="2022-10-14T21:53:00Z"/>
                <w:rFonts w:ascii="Times New Roman" w:hAnsi="Times New Roman" w:cs="Times New Roman"/>
                <w:sz w:val="20"/>
              </w:rPr>
            </w:pPr>
            <w:ins w:id="175" w:author="Eko Onggosanusi" w:date="2022-10-14T21:53:00Z">
              <w:r w:rsidRPr="00C82668">
                <w:rPr>
                  <w:rFonts w:ascii="Times New Roman" w:hAnsi="Times New Roman" w:cs="Times New Roman"/>
                  <w:sz w:val="20"/>
                </w:rPr>
                <w:t xml:space="preserve">Further methods to remove noise bias and to suppress noise </w:t>
              </w:r>
            </w:ins>
            <w:r>
              <w:rPr>
                <w:rFonts w:ascii="Times New Roman" w:hAnsi="Times New Roman" w:cs="Times New Roman"/>
                <w:sz w:val="20"/>
              </w:rPr>
              <w:t xml:space="preserve">can </w:t>
            </w:r>
            <w:ins w:id="176" w:author="Eko Onggosanusi" w:date="2022-10-14T21:53:00Z">
              <w:r w:rsidRPr="00C82668">
                <w:rPr>
                  <w:rFonts w:ascii="Times New Roman" w:hAnsi="Times New Roman" w:cs="Times New Roman"/>
                  <w:sz w:val="20"/>
                </w:rPr>
                <w:t>be used.</w:t>
              </w:r>
            </w:ins>
          </w:p>
          <w:p w14:paraId="5D7D391B" w14:textId="77777777" w:rsidR="005C7344" w:rsidRPr="005C7344" w:rsidRDefault="005C7344" w:rsidP="00ED2EB3">
            <w:pPr>
              <w:snapToGrid w:val="0"/>
              <w:rPr>
                <w:rFonts w:ascii="Times New Roman" w:hAnsi="Times New Roman" w:cs="Times New Roman"/>
                <w:sz w:val="20"/>
              </w:rPr>
            </w:pPr>
          </w:p>
        </w:tc>
        <w:tc>
          <w:tcPr>
            <w:tcW w:w="3510" w:type="dxa"/>
          </w:tcPr>
          <w:p w14:paraId="2804963B" w14:textId="0E696323" w:rsidR="00FB4397" w:rsidRPr="00E00617" w:rsidRDefault="00E50BBE" w:rsidP="00FB4397">
            <w:pPr>
              <w:snapToGrid w:val="0"/>
              <w:rPr>
                <w:rFonts w:ascii="Times New Roman" w:hAnsi="Times New Roman" w:cs="Times New Roman"/>
                <w:sz w:val="20"/>
              </w:rPr>
            </w:pPr>
            <w:r w:rsidRPr="00E00617">
              <w:rPr>
                <w:rFonts w:ascii="Times New Roman" w:hAnsi="Times New Roman" w:cs="Times New Roman"/>
                <w:color w:val="000000" w:themeColor="text1"/>
                <w:sz w:val="20"/>
                <w:szCs w:val="18"/>
              </w:rPr>
              <w:t>Samsung, Ericsson, MediaTek, vivo, Qualcomm, DOCOMO, OPPO, Sharp, Lenovo</w:t>
            </w:r>
            <w:r w:rsidR="00C232CE">
              <w:rPr>
                <w:rFonts w:ascii="Times New Roman" w:hAnsi="Times New Roman" w:cs="Times New Roman"/>
                <w:color w:val="000000" w:themeColor="text1"/>
                <w:sz w:val="20"/>
                <w:szCs w:val="18"/>
              </w:rPr>
              <w:t xml:space="preserve"> (highlighted bullet)</w:t>
            </w:r>
            <w:r w:rsidRPr="00E00617">
              <w:rPr>
                <w:rFonts w:ascii="Times New Roman" w:hAnsi="Times New Roman" w:cs="Times New Roman"/>
                <w:color w:val="000000" w:themeColor="text1"/>
                <w:sz w:val="20"/>
                <w:szCs w:val="18"/>
              </w:rPr>
              <w:t>, Apple (2</w:t>
            </w:r>
            <w:r w:rsidRPr="00E00617">
              <w:rPr>
                <w:rFonts w:ascii="Times New Roman" w:hAnsi="Times New Roman" w:cs="Times New Roman"/>
                <w:color w:val="000000" w:themeColor="text1"/>
                <w:sz w:val="20"/>
                <w:szCs w:val="18"/>
                <w:vertAlign w:val="superscript"/>
              </w:rPr>
              <w:t>nd</w:t>
            </w:r>
            <w:r w:rsidRPr="00E00617">
              <w:rPr>
                <w:rFonts w:ascii="Times New Roman" w:hAnsi="Times New Roman" w:cs="Times New Roman"/>
                <w:color w:val="000000" w:themeColor="text1"/>
                <w:sz w:val="20"/>
                <w:szCs w:val="18"/>
              </w:rPr>
              <w:t xml:space="preserve"> pref), IDC, NEC (1</w:t>
            </w:r>
            <w:r w:rsidRPr="00E00617">
              <w:rPr>
                <w:rFonts w:ascii="Times New Roman" w:hAnsi="Times New Roman" w:cs="Times New Roman"/>
                <w:color w:val="000000" w:themeColor="text1"/>
                <w:sz w:val="20"/>
                <w:szCs w:val="18"/>
                <w:vertAlign w:val="superscript"/>
              </w:rPr>
              <w:t>st</w:t>
            </w:r>
            <w:r w:rsidRPr="00E00617">
              <w:rPr>
                <w:rFonts w:ascii="Times New Roman" w:hAnsi="Times New Roman" w:cs="Times New Roman"/>
                <w:color w:val="000000" w:themeColor="text1"/>
                <w:sz w:val="20"/>
                <w:szCs w:val="18"/>
              </w:rPr>
              <w:t xml:space="preserve"> pref), CEWiT, Fraunhofer IIS/HHI,</w:t>
            </w:r>
          </w:p>
        </w:tc>
      </w:tr>
    </w:tbl>
    <w:p w14:paraId="5D3E1FA9" w14:textId="77777777" w:rsidR="00FB4397" w:rsidRDefault="00FB4397" w:rsidP="00FB4397">
      <w:pPr>
        <w:snapToGrid w:val="0"/>
        <w:spacing w:after="0" w:line="240" w:lineRule="auto"/>
        <w:rPr>
          <w:rFonts w:ascii="Times New Roman" w:hAnsi="Times New Roman" w:cs="Times New Roman"/>
          <w:sz w:val="20"/>
        </w:rPr>
      </w:pPr>
    </w:p>
    <w:p w14:paraId="335174E1" w14:textId="77777777" w:rsidR="00D10E27" w:rsidRDefault="00D10E27" w:rsidP="00FB4397">
      <w:pPr>
        <w:snapToGrid w:val="0"/>
        <w:spacing w:after="0" w:line="240" w:lineRule="auto"/>
        <w:rPr>
          <w:rFonts w:ascii="Times New Roman" w:hAnsi="Times New Roman" w:cs="Times New Roman"/>
          <w:iCs/>
          <w:sz w:val="20"/>
          <w:lang w:val="en-GB"/>
        </w:rPr>
      </w:pPr>
      <w:r>
        <w:rPr>
          <w:rFonts w:ascii="Times New Roman" w:hAnsi="Times New Roman" w:cs="Times New Roman"/>
          <w:sz w:val="20"/>
        </w:rPr>
        <w:t xml:space="preserve">(*) </w:t>
      </w:r>
      <w:r>
        <w:rPr>
          <w:rFonts w:ascii="Times New Roman" w:hAnsi="Times New Roman" w:cs="Times New Roman"/>
          <w:iCs/>
          <w:sz w:val="20"/>
          <w:lang w:val="en-GB"/>
        </w:rPr>
        <w:t>Doppler power spectrum is derived from time-domain correlation profile (see B)</w:t>
      </w:r>
    </w:p>
    <w:p w14:paraId="56FDB773" w14:textId="77777777" w:rsidR="00102B48" w:rsidRPr="00FB4397" w:rsidRDefault="00102B48" w:rsidP="00FB4397">
      <w:pPr>
        <w:snapToGrid w:val="0"/>
        <w:spacing w:after="0" w:line="240" w:lineRule="auto"/>
        <w:rPr>
          <w:rFonts w:ascii="Times New Roman" w:hAnsi="Times New Roman" w:cs="Times New Roman"/>
          <w:sz w:val="20"/>
        </w:rPr>
      </w:pPr>
      <w:r>
        <w:rPr>
          <w:rFonts w:ascii="Times New Roman" w:hAnsi="Times New Roman" w:cs="Times New Roman"/>
          <w:iCs/>
          <w:sz w:val="20"/>
          <w:lang w:val="en-GB"/>
        </w:rPr>
        <w:t>(**) Time-domain correlation profile is defined in B.</w:t>
      </w:r>
    </w:p>
    <w:p w14:paraId="5E739D34" w14:textId="77777777" w:rsidR="00FB4397" w:rsidRPr="00FB4397" w:rsidRDefault="00FB4397" w:rsidP="00FB4397">
      <w:pPr>
        <w:snapToGrid w:val="0"/>
        <w:spacing w:after="0" w:line="240" w:lineRule="auto"/>
        <w:rPr>
          <w:rFonts w:ascii="Times New Roman" w:hAnsi="Times New Roman" w:cs="Times New Roman"/>
          <w:sz w:val="20"/>
        </w:rPr>
      </w:pPr>
    </w:p>
    <w:p w14:paraId="1462B959" w14:textId="77777777" w:rsidR="00FB4397" w:rsidRDefault="00FB4397" w:rsidP="00FB4397">
      <w:pPr>
        <w:snapToGrid w:val="0"/>
        <w:spacing w:after="0" w:line="240" w:lineRule="auto"/>
        <w:rPr>
          <w:rFonts w:ascii="Times New Roman" w:hAnsi="Times New Roman" w:cs="Times New Roman"/>
          <w:sz w:val="20"/>
        </w:rPr>
      </w:pPr>
    </w:p>
    <w:p w14:paraId="2A6D3C90" w14:textId="77777777" w:rsidR="00921506" w:rsidRPr="00FB4397" w:rsidRDefault="00921506" w:rsidP="00FB4397">
      <w:pPr>
        <w:snapToGrid w:val="0"/>
        <w:spacing w:after="0" w:line="240" w:lineRule="auto"/>
        <w:rPr>
          <w:rFonts w:ascii="Times New Roman" w:hAnsi="Times New Roman" w:cs="Times New Roman"/>
          <w:sz w:val="20"/>
        </w:rPr>
      </w:pPr>
    </w:p>
    <w:p w14:paraId="3BB920C0" w14:textId="77777777" w:rsidR="00FB4397" w:rsidRPr="00FB4397" w:rsidRDefault="00FB4397" w:rsidP="00E959B8">
      <w:pPr>
        <w:snapToGrid w:val="0"/>
        <w:spacing w:after="0" w:line="240" w:lineRule="auto"/>
        <w:jc w:val="center"/>
        <w:rPr>
          <w:rFonts w:ascii="Times New Roman" w:hAnsi="Times New Roman" w:cs="Times New Roman"/>
          <w:b/>
          <w:sz w:val="20"/>
        </w:rPr>
      </w:pPr>
    </w:p>
    <w:p w14:paraId="482A47AE" w14:textId="77777777" w:rsidR="001B1B41" w:rsidRPr="001B1B41" w:rsidRDefault="001B1B41" w:rsidP="001B1B41">
      <w:pPr>
        <w:widowControl w:val="0"/>
        <w:suppressAutoHyphens/>
        <w:spacing w:line="254" w:lineRule="auto"/>
        <w:jc w:val="center"/>
        <w:rPr>
          <w:rFonts w:ascii="Times New Roman" w:eastAsia="DengXian" w:hAnsi="Times New Roman" w:cs="Times New Roman"/>
          <w:b/>
          <w:bCs/>
          <w:kern w:val="2"/>
          <w:sz w:val="20"/>
          <w:szCs w:val="20"/>
        </w:rPr>
      </w:pPr>
      <w:r>
        <w:rPr>
          <w:rFonts w:ascii="Times New Roman" w:eastAsia="DengXian" w:hAnsi="Times New Roman" w:cs="Times New Roman"/>
          <w:b/>
          <w:bCs/>
          <w:kern w:val="2"/>
          <w:sz w:val="20"/>
          <w:szCs w:val="20"/>
        </w:rPr>
        <w:t>Table 2 Additional inputs</w:t>
      </w:r>
    </w:p>
    <w:tbl>
      <w:tblPr>
        <w:tblW w:w="12145" w:type="dxa"/>
        <w:tblLayout w:type="fixed"/>
        <w:tblLook w:val="04A0" w:firstRow="1" w:lastRow="0" w:firstColumn="1" w:lastColumn="0" w:noHBand="0" w:noVBand="1"/>
      </w:tblPr>
      <w:tblGrid>
        <w:gridCol w:w="1057"/>
        <w:gridCol w:w="11088"/>
      </w:tblGrid>
      <w:tr w:rsidR="001B1B41" w:rsidRPr="001B1B41" w14:paraId="22554773"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190CC790"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sz w:val="24"/>
                <w:szCs w:val="24"/>
              </w:rPr>
            </w:pPr>
            <w:r w:rsidRPr="001B1B41">
              <w:rPr>
                <w:rFonts w:ascii="Times New Roman" w:eastAsia="DengXian" w:hAnsi="Times New Roman" w:cs="Times New Roman"/>
                <w:b/>
                <w:sz w:val="18"/>
                <w:szCs w:val="18"/>
              </w:rPr>
              <w:t>Company</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1A50A1A0"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b/>
                <w:sz w:val="18"/>
                <w:szCs w:val="18"/>
              </w:rPr>
            </w:pPr>
            <w:r w:rsidRPr="001B1B41">
              <w:rPr>
                <w:rFonts w:ascii="Times New Roman" w:eastAsia="DengXian" w:hAnsi="Times New Roman" w:cs="Times New Roman"/>
                <w:b/>
                <w:sz w:val="18"/>
                <w:szCs w:val="18"/>
              </w:rPr>
              <w:t>Input</w:t>
            </w:r>
          </w:p>
        </w:tc>
      </w:tr>
      <w:tr w:rsidR="001B1B41" w:rsidRPr="001B1B41" w14:paraId="7423F17C" w14:textId="77777777" w:rsidTr="00CE699B">
        <w:trPr>
          <w:trHeight w:val="143"/>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2D5D4"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sz w:val="18"/>
                <w:szCs w:val="18"/>
                <w:lang w:eastAsia="zh-CN"/>
              </w:rPr>
            </w:pPr>
            <w:r w:rsidRPr="001B1B41">
              <w:rPr>
                <w:rFonts w:ascii="Times New Roman" w:eastAsia="DengXian" w:hAnsi="Times New Roman" w:cs="Times New Roman"/>
                <w:sz w:val="18"/>
                <w:szCs w:val="18"/>
                <w:lang w:eastAsia="zh-CN"/>
              </w:rPr>
              <w:lastRenderedPageBreak/>
              <w:t>Mod V0</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1F1B1" w14:textId="77777777" w:rsidR="001B1B41" w:rsidRDefault="001B1B41" w:rsidP="001B1B41">
            <w:pPr>
              <w:widowControl w:val="0"/>
              <w:suppressAutoHyphens/>
              <w:snapToGrid w:val="0"/>
              <w:spacing w:after="0" w:line="240" w:lineRule="auto"/>
              <w:rPr>
                <w:rFonts w:ascii="Times New Roman" w:eastAsia="DengXian" w:hAnsi="Times New Roman" w:cs="Times New Roman"/>
                <w:b/>
                <w:color w:val="3333FF"/>
                <w:sz w:val="20"/>
                <w:u w:val="single"/>
                <w:lang w:eastAsia="zh-CN"/>
              </w:rPr>
            </w:pPr>
            <w:r>
              <w:rPr>
                <w:rFonts w:ascii="Times New Roman" w:eastAsia="DengXian" w:hAnsi="Times New Roman" w:cs="Times New Roman"/>
                <w:b/>
                <w:color w:val="3333FF"/>
                <w:sz w:val="20"/>
                <w:u w:val="single"/>
                <w:lang w:eastAsia="zh-CN"/>
              </w:rPr>
              <w:t>Share your inputs, if any, on each cell of Table 1</w:t>
            </w:r>
          </w:p>
          <w:p w14:paraId="55D1FEAC"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b/>
                <w:color w:val="3333FF"/>
                <w:sz w:val="20"/>
                <w:u w:val="single"/>
                <w:lang w:eastAsia="zh-CN"/>
              </w:rPr>
            </w:pPr>
          </w:p>
        </w:tc>
      </w:tr>
      <w:tr w:rsidR="001B1B41" w:rsidRPr="001B1B41" w14:paraId="4CA8214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F41C8F" w14:textId="3B822A9D" w:rsidR="001B1B41" w:rsidRPr="001B1B41" w:rsidRDefault="00327B5E"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C1F25" w14:textId="7C81DEDD" w:rsidR="00E53C8C" w:rsidRPr="003B0585" w:rsidRDefault="00E53C8C" w:rsidP="00E53C8C">
            <w:pPr>
              <w:pStyle w:val="IvDbodytext"/>
              <w:rPr>
                <w:b/>
                <w:bCs/>
                <w:u w:val="single"/>
              </w:rPr>
            </w:pPr>
            <w:r w:rsidRPr="003B0585">
              <w:rPr>
                <w:b/>
                <w:bCs/>
                <w:u w:val="single"/>
              </w:rPr>
              <w:t xml:space="preserve">Alternative B </w:t>
            </w:r>
            <w:r w:rsidRPr="00E34610">
              <w:rPr>
                <w:b/>
                <w:bCs/>
                <w:u w:val="single"/>
              </w:rPr>
              <w:t>column 2 in Table 1:</w:t>
            </w:r>
          </w:p>
          <w:p w14:paraId="2A8DD3F5" w14:textId="4581946B" w:rsidR="0056722D" w:rsidRPr="00F10BF6" w:rsidRDefault="00603612" w:rsidP="00FF4EA3">
            <w:pPr>
              <w:pStyle w:val="IvDbodytext"/>
              <w:rPr>
                <w:rFonts w:ascii="Times New Roman" w:eastAsia="Malgun Gothic" w:hAnsi="Times New Roman"/>
                <w:iCs/>
                <w:lang w:val="en-GB"/>
              </w:rPr>
            </w:pPr>
            <w:r w:rsidRPr="00F10BF6">
              <w:rPr>
                <w:rFonts w:ascii="Times New Roman" w:eastAsia="Malgun Gothic" w:hAnsi="Times New Roman"/>
                <w:iCs/>
                <w:lang w:val="en-GB"/>
              </w:rPr>
              <w:t>We propose the following changes/additions</w:t>
            </w:r>
            <w:r w:rsidR="00F10BF6">
              <w:rPr>
                <w:rFonts w:ascii="Times New Roman" w:eastAsia="Malgun Gothic" w:hAnsi="Times New Roman"/>
                <w:iCs/>
                <w:lang w:val="en-GB"/>
              </w:rPr>
              <w:t>:</w:t>
            </w:r>
          </w:p>
          <w:p w14:paraId="07F9B62E" w14:textId="471429C5" w:rsidR="00621FAD" w:rsidRPr="00E34610" w:rsidRDefault="00621FAD" w:rsidP="00FF4EA3">
            <w:pPr>
              <w:pStyle w:val="IvDbodytext"/>
              <w:rPr>
                <w:b/>
                <w:bCs/>
              </w:rPr>
            </w:pPr>
            <w:r w:rsidRPr="00E34610">
              <w:rPr>
                <w:rFonts w:ascii="Times New Roman" w:eastAsia="Malgun Gothic" w:hAnsi="Times New Roman"/>
                <w:iCs/>
                <w:lang w:val="en-GB"/>
              </w:rPr>
              <w:t>Non-zero quantized amplitude for</w:t>
            </w:r>
            <w:r w:rsidRPr="00E34610">
              <w:rPr>
                <w:rFonts w:ascii="Times New Roman" w:eastAsia="Malgun Gothic" w:hAnsi="Times New Roman"/>
                <w:iCs/>
                <w:color w:val="FF0000"/>
                <w:lang w:val="en-GB"/>
              </w:rPr>
              <w:t xml:space="preserve"> </w:t>
            </w:r>
            <w:r w:rsidRPr="00E34610">
              <w:rPr>
                <w:rFonts w:ascii="Times New Roman" w:eastAsia="Malgun Gothic" w:hAnsi="Times New Roman"/>
                <w:iCs/>
                <w:strike/>
                <w:color w:val="FF0000"/>
                <w:lang w:val="en-GB"/>
              </w:rPr>
              <w:t>each</w:t>
            </w:r>
            <w:r w:rsidR="005B1340" w:rsidRPr="00E34610">
              <w:rPr>
                <w:rFonts w:ascii="Times New Roman" w:eastAsia="Malgun Gothic" w:hAnsi="Times New Roman"/>
                <w:iCs/>
                <w:color w:val="FF0000"/>
                <w:lang w:val="en-GB"/>
              </w:rPr>
              <w:t xml:space="preserve"> a number of</w:t>
            </w:r>
            <w:r w:rsidRPr="00E34610">
              <w:rPr>
                <w:rFonts w:ascii="Times New Roman" w:eastAsia="Malgun Gothic" w:hAnsi="Times New Roman"/>
                <w:iCs/>
                <w:color w:val="FF0000"/>
                <w:lang w:val="en-GB"/>
              </w:rPr>
              <w:t xml:space="preserve"> </w:t>
            </w:r>
            <w:r w:rsidRPr="00E34610">
              <w:rPr>
                <w:rFonts w:ascii="Times New Roman" w:eastAsia="Malgun Gothic" w:hAnsi="Times New Roman"/>
                <w:iCs/>
                <w:lang w:val="en-GB"/>
              </w:rPr>
              <w:t>delay value</w:t>
            </w:r>
            <w:r w:rsidR="005B1340" w:rsidRPr="00E34610">
              <w:rPr>
                <w:rFonts w:ascii="Times New Roman" w:eastAsia="Malgun Gothic" w:hAnsi="Times New Roman"/>
                <w:iCs/>
                <w:color w:val="FF0000"/>
                <w:lang w:val="en-GB"/>
              </w:rPr>
              <w:t>s</w:t>
            </w:r>
            <w:r w:rsidRPr="00E34610">
              <w:rPr>
                <w:rFonts w:ascii="Times New Roman" w:eastAsia="Malgun Gothic" w:hAnsi="Times New Roman"/>
                <w:iCs/>
                <w:lang w:val="en-GB"/>
              </w:rPr>
              <w:t xml:space="preserve"> </w:t>
            </w:r>
            <m:oMath>
              <m:r>
                <w:rPr>
                  <w:rFonts w:ascii="Cambria Math" w:hAnsi="Cambria Math"/>
                  <w:color w:val="FF0000"/>
                </w:rPr>
                <m:t>τ</m:t>
              </m:r>
            </m:oMath>
            <w:r w:rsidR="005B1340" w:rsidRPr="00E34610">
              <w:rPr>
                <w:rFonts w:ascii="Times New Roman" w:eastAsia="Malgun Gothic" w:hAnsi="Times New Roman"/>
                <w:iCs/>
                <w:lang w:val="en-GB"/>
              </w:rPr>
              <w:t xml:space="preserve"> </w:t>
            </w:r>
            <w:r w:rsidRPr="00E34610">
              <w:rPr>
                <w:rFonts w:ascii="Times New Roman" w:eastAsia="Malgun Gothic" w:hAnsi="Times New Roman"/>
                <w:iCs/>
                <w:lang w:val="en-GB"/>
              </w:rPr>
              <w:t>(quantized amplitude vs delay)</w:t>
            </w:r>
            <w:r w:rsidR="00DB705F" w:rsidRPr="00E34610">
              <w:rPr>
                <w:rFonts w:ascii="Times New Roman" w:eastAsia="Malgun Gothic" w:hAnsi="Times New Roman"/>
                <w:iCs/>
                <w:lang w:val="en-GB"/>
              </w:rPr>
              <w:t>:</w:t>
            </w:r>
          </w:p>
          <w:p w14:paraId="0DBFA439" w14:textId="77777777" w:rsidR="0056722D" w:rsidRPr="00E34610" w:rsidRDefault="00082C1F" w:rsidP="0056722D">
            <w:pPr>
              <w:pStyle w:val="BodyText"/>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d>
                  <m:dPr>
                    <m:begChr m:val="|"/>
                    <m:endChr m:val="|"/>
                    <m:ctrlPr>
                      <w:rPr>
                        <w:rFonts w:ascii="Cambria Math" w:eastAsiaTheme="minorHAnsi" w:hAnsi="Cambria Math" w:cs="Calibri"/>
                        <w:i/>
                        <w:color w:val="FF0000"/>
                        <w:lang w:eastAsia="en-US"/>
                      </w:rPr>
                    </m:ctrlPr>
                  </m:dPr>
                  <m:e>
                    <m:f>
                      <m:fPr>
                        <m:ctrlPr>
                          <w:rPr>
                            <w:rFonts w:ascii="Cambria Math" w:eastAsiaTheme="minorHAnsi" w:hAnsi="Cambria Math" w:cs="Calibri"/>
                            <w:i/>
                            <w:color w:val="FF0000"/>
                            <w:lang w:eastAsia="en-US"/>
                          </w:rPr>
                        </m:ctrlPr>
                      </m:fPr>
                      <m:num>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t,τ</m:t>
                            </m:r>
                          </m:e>
                        </m:d>
                      </m:num>
                      <m:den>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den>
                    </m:f>
                  </m:e>
                </m:d>
              </m:oMath>
            </m:oMathPara>
          </w:p>
          <w:p w14:paraId="6173F95D" w14:textId="338224B6" w:rsidR="0056722D" w:rsidRPr="00E34610" w:rsidRDefault="00DB705F" w:rsidP="00FF4EA3">
            <w:pPr>
              <w:pStyle w:val="IvDbodytext"/>
              <w:rPr>
                <w:rFonts w:ascii="Times New Roman" w:eastAsia="Malgun Gothic" w:hAnsi="Times New Roman"/>
                <w:iCs/>
                <w:color w:val="FF0000"/>
                <w:lang w:val="en-GB"/>
              </w:rPr>
            </w:pPr>
            <w:r w:rsidRPr="00E34610">
              <w:rPr>
                <w:rFonts w:ascii="Times New Roman" w:eastAsia="Malgun Gothic" w:hAnsi="Times New Roman"/>
                <w:iCs/>
                <w:color w:val="FF0000"/>
                <w:lang w:val="en-GB"/>
              </w:rPr>
              <w:t>w</w:t>
            </w:r>
            <w:r w:rsidR="00E53C8C" w:rsidRPr="00E34610">
              <w:rPr>
                <w:rFonts w:ascii="Times New Roman" w:eastAsia="Malgun Gothic" w:hAnsi="Times New Roman"/>
                <w:iCs/>
                <w:color w:val="FF0000"/>
                <w:lang w:val="en-GB"/>
              </w:rPr>
              <w:t>here</w:t>
            </w:r>
          </w:p>
          <w:p w14:paraId="4E0AD446" w14:textId="6CC1CC55" w:rsidR="006640E1" w:rsidRPr="00E34610" w:rsidRDefault="00082C1F" w:rsidP="006640E1">
            <w:pPr>
              <w:pStyle w:val="BodyText"/>
              <w:rPr>
                <w:color w:val="FF0000"/>
              </w:rPr>
            </w:pPr>
            <m:oMathPara>
              <m:oMathParaPr>
                <m:jc m:val="left"/>
              </m:oMathParaP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h</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h</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oMath>
            </m:oMathPara>
          </w:p>
          <w:p w14:paraId="21C22227" w14:textId="3D899940" w:rsidR="00E53C8C" w:rsidRPr="00E34610" w:rsidRDefault="007E6790" w:rsidP="00FF4EA3">
            <w:pPr>
              <w:pStyle w:val="IvDbodytext"/>
              <w:rPr>
                <w:rFonts w:ascii="Times New Roman" w:eastAsia="Malgun Gothic" w:hAnsi="Times New Roman"/>
                <w:iCs/>
                <w:color w:val="FF0000"/>
              </w:rPr>
            </w:pPr>
            <w:r w:rsidRPr="00E34610">
              <w:rPr>
                <w:rFonts w:ascii="Times New Roman" w:eastAsia="Malgun Gothic" w:hAnsi="Times New Roman"/>
                <w:iCs/>
                <w:color w:val="FF0000"/>
                <w:lang w:val="en-GB"/>
              </w:rPr>
              <w:t xml:space="preserve">and </w:t>
            </w:r>
            <m:oMath>
              <m:sSub>
                <m:sSubPr>
                  <m:ctrlPr>
                    <w:rPr>
                      <w:rFonts w:ascii="Cambria Math" w:eastAsiaTheme="minorHAnsi" w:hAnsi="Cambria Math" w:cs="Calibri"/>
                      <w:color w:val="FF0000"/>
                      <w:sz w:val="22"/>
                      <w:szCs w:val="22"/>
                    </w:rPr>
                  </m:ctrlPr>
                </m:sSubPr>
                <m:e>
                  <m:r>
                    <w:rPr>
                      <w:rFonts w:ascii="Cambria Math" w:hAnsi="Cambria Math"/>
                      <w:color w:val="FF0000"/>
                    </w:rPr>
                    <m:t>h</m:t>
                  </m:r>
                </m:e>
                <m:sub>
                  <m:r>
                    <w:rPr>
                      <w:rFonts w:ascii="Cambria Math" w:hAnsi="Cambria Math"/>
                      <w:color w:val="FF0000"/>
                    </w:rPr>
                    <m:t>n</m:t>
                  </m:r>
                </m:sub>
              </m:sSub>
            </m:oMath>
            <w:r w:rsidRPr="00E34610">
              <w:rPr>
                <w:rFonts w:ascii="Times New Roman" w:eastAsia="Malgun Gothic" w:hAnsi="Times New Roman"/>
                <w:color w:val="FF0000"/>
                <w:sz w:val="22"/>
                <w:szCs w:val="22"/>
              </w:rPr>
              <w:t xml:space="preserve"> is the channel for subcarrier n.</w:t>
            </w:r>
          </w:p>
          <w:p w14:paraId="3197C567" w14:textId="61394CC6" w:rsidR="00FF4EA3" w:rsidRPr="00467180" w:rsidRDefault="00FF4EA3" w:rsidP="00FF4EA3">
            <w:pPr>
              <w:pStyle w:val="IvDbodytext"/>
              <w:rPr>
                <w:b/>
                <w:bCs/>
                <w:u w:val="single"/>
              </w:rPr>
            </w:pPr>
            <w:r w:rsidRPr="00467180">
              <w:rPr>
                <w:b/>
                <w:bCs/>
                <w:u w:val="single"/>
              </w:rPr>
              <w:t xml:space="preserve">Alternative B </w:t>
            </w:r>
            <w:r w:rsidRPr="00E34610">
              <w:rPr>
                <w:b/>
                <w:bCs/>
                <w:u w:val="single"/>
              </w:rPr>
              <w:t>column 3 in Table 1:</w:t>
            </w:r>
          </w:p>
          <w:p w14:paraId="14DFF0CF" w14:textId="6979D8CB" w:rsidR="00CA1042" w:rsidRPr="00FA506C" w:rsidRDefault="00A017C8" w:rsidP="00FA506C">
            <w:pPr>
              <w:pStyle w:val="IvDbodytext"/>
            </w:pPr>
            <w:r>
              <w:t xml:space="preserve">Comment </w:t>
            </w:r>
            <w:r w:rsidR="00FA506C" w:rsidRPr="00FA506C">
              <w:t>1.</w:t>
            </w:r>
            <w:r w:rsidR="00FA506C">
              <w:t xml:space="preserve"> </w:t>
            </w:r>
            <w:r w:rsidR="00982B37" w:rsidRPr="00FA506C">
              <w:t>We propose to correct the following typo</w:t>
            </w:r>
            <w:r w:rsidR="00CA1042" w:rsidRPr="00FA506C">
              <w:t>:</w:t>
            </w:r>
          </w:p>
          <w:p w14:paraId="274EFA0D" w14:textId="77777777" w:rsidR="00FF4EA3" w:rsidRPr="00E34610" w:rsidRDefault="00FF4EA3" w:rsidP="000C5B15">
            <w:pPr>
              <w:pStyle w:val="IvDbodytext"/>
              <w:rPr>
                <w:u w:val="single"/>
              </w:rPr>
            </w:pPr>
          </w:p>
          <w:p w14:paraId="492F14D1" w14:textId="158C0FBB" w:rsidR="00F74768" w:rsidRPr="00E34610" w:rsidRDefault="00F74768" w:rsidP="00F74768">
            <w:pPr>
              <w:pStyle w:val="ListParagraph"/>
              <w:numPr>
                <w:ilvl w:val="0"/>
                <w:numId w:val="19"/>
              </w:numPr>
              <w:snapToGrid w:val="0"/>
              <w:rPr>
                <w:rFonts w:ascii="Times New Roman" w:hAnsi="Times New Roman" w:cs="Times New Roman"/>
                <w:sz w:val="20"/>
                <w:u w:val="single"/>
              </w:rPr>
            </w:pPr>
            <w:r w:rsidRPr="00E34610">
              <w:rPr>
                <w:rFonts w:ascii="Times New Roman" w:hAnsi="Times New Roman" w:cs="Times New Roman"/>
                <w:sz w:val="20"/>
                <w:u w:val="single"/>
              </w:rPr>
              <w:t xml:space="preserve">Multiple </w:t>
            </w:r>
            <w:r w:rsidRPr="00E34610">
              <w:rPr>
                <w:rFonts w:ascii="Times New Roman" w:hAnsi="Times New Roman" w:cs="Times New Roman"/>
                <w:strike/>
                <w:color w:val="FF0000"/>
                <w:sz w:val="20"/>
                <w:u w:val="single"/>
              </w:rPr>
              <w:t>profiles</w:t>
            </w:r>
            <w:r w:rsidRPr="00E34610">
              <w:rPr>
                <w:rFonts w:ascii="Times New Roman" w:hAnsi="Times New Roman" w:cs="Times New Roman"/>
                <w:color w:val="FF0000"/>
                <w:sz w:val="20"/>
                <w:u w:val="single"/>
              </w:rPr>
              <w:t xml:space="preserve"> </w:t>
            </w:r>
            <w:r w:rsidR="00480633" w:rsidRPr="00E34610">
              <w:rPr>
                <w:rFonts w:ascii="Times New Roman" w:hAnsi="Times New Roman" w:cs="Times New Roman"/>
                <w:color w:val="FF0000"/>
                <w:sz w:val="20"/>
                <w:u w:val="single"/>
              </w:rPr>
              <w:t xml:space="preserve">Auto-correlation values </w:t>
            </w:r>
            <w:r w:rsidRPr="00E34610">
              <w:rPr>
                <w:rFonts w:ascii="Times New Roman" w:hAnsi="Times New Roman" w:cs="Times New Roman"/>
                <w:sz w:val="20"/>
                <w:u w:val="single"/>
              </w:rPr>
              <w:t>can be calculated from different lags of the same resource or different resources</w:t>
            </w:r>
          </w:p>
          <w:p w14:paraId="68D83326" w14:textId="49C6CD21" w:rsidR="00F74768" w:rsidRPr="00CF3D04" w:rsidRDefault="00FA506C" w:rsidP="000C5B15">
            <w:pPr>
              <w:pStyle w:val="IvDbodytext"/>
            </w:pPr>
            <w:r>
              <w:t xml:space="preserve">2. </w:t>
            </w:r>
            <w:r w:rsidR="00090F5C" w:rsidRPr="00CF3D04">
              <w:t>We have seen no one propose to report the un</w:t>
            </w:r>
            <w:r w:rsidR="00550863" w:rsidRPr="00CF3D04">
              <w:t>-</w:t>
            </w:r>
            <w:r w:rsidR="00090F5C" w:rsidRPr="00CF3D04">
              <w:t xml:space="preserve">normalized </w:t>
            </w:r>
            <w:r w:rsidR="00550863" w:rsidRPr="00CF3D04">
              <w:t>Auto-correlation</w:t>
            </w:r>
            <w:r w:rsidR="00D426D5" w:rsidRPr="00CF3D04">
              <w:t xml:space="preserve">. The overall </w:t>
            </w:r>
            <w:r w:rsidR="003B0585">
              <w:t>rx power c(0)</w:t>
            </w:r>
            <w:r w:rsidR="00D426D5" w:rsidRPr="00CF3D04">
              <w:t xml:space="preserve"> carries no useful information and</w:t>
            </w:r>
            <w:r w:rsidR="007B3857" w:rsidRPr="00CF3D04">
              <w:t xml:space="preserve"> the normalization saves a lot of overhead by making the Autocorrelation strictly smaller than one</w:t>
            </w:r>
            <w:r w:rsidR="3322B039">
              <w:t xml:space="preserve"> and removing the need to report the Auto-correlation for zero lag</w:t>
            </w:r>
            <w:r w:rsidR="007B3857">
              <w:t>.</w:t>
            </w:r>
            <w:r w:rsidR="001D3DAC" w:rsidRPr="00CF3D04">
              <w:t xml:space="preserve"> We therefore propose to remove the bullet on Normalized versus un-normalized equation and instead</w:t>
            </w:r>
            <w:r w:rsidR="003C754E" w:rsidRPr="00CF3D04">
              <w:t xml:space="preserve"> include Normalization in the first bullet</w:t>
            </w:r>
            <w:r w:rsidR="00636A10">
              <w:t>.</w:t>
            </w:r>
            <w:r w:rsidR="00082C1F" w:rsidRPr="00CF3D04">
              <w:t xml:space="preserve"> Thus we propose the following changes:</w:t>
            </w:r>
          </w:p>
          <w:p w14:paraId="2724D87A" w14:textId="77777777" w:rsidR="00FF280B" w:rsidRPr="00E34610" w:rsidRDefault="00FF280B" w:rsidP="000C5B15">
            <w:pPr>
              <w:pStyle w:val="IvDbodytext"/>
              <w:rPr>
                <w:u w:val="single"/>
              </w:rPr>
            </w:pPr>
          </w:p>
          <w:p w14:paraId="66F490B8" w14:textId="564EBAE8" w:rsidR="00FF280B" w:rsidRPr="00E34610" w:rsidRDefault="00FF280B" w:rsidP="00FF280B">
            <w:pPr>
              <w:pStyle w:val="ListParagraph"/>
              <w:numPr>
                <w:ilvl w:val="0"/>
                <w:numId w:val="19"/>
              </w:numPr>
              <w:snapToGrid w:val="0"/>
              <w:rPr>
                <w:rFonts w:ascii="Times New Roman" w:hAnsi="Times New Roman" w:cs="Times New Roman"/>
                <w:sz w:val="20"/>
                <w:u w:val="single"/>
              </w:rPr>
            </w:pPr>
            <w:r w:rsidRPr="00E34610">
              <w:rPr>
                <w:rFonts w:ascii="Times New Roman" w:hAnsi="Times New Roman" w:cs="Times New Roman"/>
                <w:color w:val="FF0000"/>
                <w:sz w:val="20"/>
                <w:u w:val="single"/>
              </w:rPr>
              <w:t xml:space="preserve">Normalized </w:t>
            </w:r>
            <w:r w:rsidRPr="00E34610">
              <w:rPr>
                <w:rFonts w:ascii="Times New Roman" w:hAnsi="Times New Roman" w:cs="Times New Roman"/>
                <w:sz w:val="20"/>
                <w:u w:val="single"/>
              </w:rPr>
              <w:t>Auto-correlation of a time series measured from a TRS resource.</w:t>
            </w:r>
          </w:p>
          <w:p w14:paraId="570643E9" w14:textId="77777777" w:rsidR="00FF280B" w:rsidRPr="00E34610" w:rsidRDefault="00FF280B" w:rsidP="00FF280B">
            <w:pPr>
              <w:pStyle w:val="ListParagraph"/>
              <w:numPr>
                <w:ilvl w:val="0"/>
                <w:numId w:val="19"/>
              </w:numPr>
              <w:snapToGrid w:val="0"/>
              <w:rPr>
                <w:rFonts w:ascii="Times New Roman" w:hAnsi="Times New Roman" w:cs="Times New Roman"/>
                <w:sz w:val="20"/>
                <w:u w:val="single"/>
              </w:rPr>
            </w:pPr>
            <w:r w:rsidRPr="00E34610">
              <w:rPr>
                <w:rFonts w:ascii="Times New Roman" w:hAnsi="Times New Roman" w:cs="Times New Roman"/>
                <w:sz w:val="20"/>
                <w:u w:val="single"/>
              </w:rPr>
              <w:t xml:space="preserve">Multiple </w:t>
            </w:r>
            <w:r w:rsidRPr="00E34610">
              <w:rPr>
                <w:rFonts w:ascii="Times New Roman" w:hAnsi="Times New Roman" w:cs="Times New Roman"/>
                <w:strike/>
                <w:color w:val="FF0000"/>
                <w:sz w:val="20"/>
                <w:u w:val="single"/>
              </w:rPr>
              <w:t>profiles</w:t>
            </w:r>
            <w:r w:rsidRPr="00E34610">
              <w:rPr>
                <w:rFonts w:ascii="Times New Roman" w:hAnsi="Times New Roman" w:cs="Times New Roman"/>
                <w:color w:val="FF0000"/>
                <w:sz w:val="20"/>
                <w:u w:val="single"/>
              </w:rPr>
              <w:t xml:space="preserve"> Auto-correlation values </w:t>
            </w:r>
            <w:r w:rsidRPr="00E34610">
              <w:rPr>
                <w:rFonts w:ascii="Times New Roman" w:hAnsi="Times New Roman" w:cs="Times New Roman"/>
                <w:sz w:val="20"/>
                <w:u w:val="single"/>
              </w:rPr>
              <w:t>can be calculated from different lags of the same resource or different resources</w:t>
            </w:r>
          </w:p>
          <w:p w14:paraId="4F4FBEEF" w14:textId="77777777" w:rsidR="00FF280B" w:rsidRPr="00E34610" w:rsidRDefault="00FF280B" w:rsidP="00FF280B">
            <w:pPr>
              <w:pStyle w:val="ListParagraph"/>
              <w:numPr>
                <w:ilvl w:val="0"/>
                <w:numId w:val="19"/>
              </w:numPr>
              <w:snapToGrid w:val="0"/>
              <w:rPr>
                <w:rFonts w:ascii="Times New Roman" w:hAnsi="Times New Roman" w:cs="Times New Roman"/>
                <w:strike/>
                <w:color w:val="FF0000"/>
                <w:sz w:val="20"/>
                <w:u w:val="single"/>
              </w:rPr>
            </w:pPr>
            <w:r w:rsidRPr="00E34610">
              <w:rPr>
                <w:rFonts w:ascii="Times New Roman" w:hAnsi="Times New Roman" w:cs="Times New Roman"/>
                <w:strike/>
                <w:color w:val="FF0000"/>
                <w:sz w:val="20"/>
                <w:u w:val="single"/>
              </w:rPr>
              <w:t>[Normalized vs un-normalized] [equation]</w:t>
            </w:r>
          </w:p>
          <w:p w14:paraId="12ECCA00" w14:textId="5AAB670E" w:rsidR="00CF3D04" w:rsidRDefault="002212C4" w:rsidP="000C5B15">
            <w:pPr>
              <w:pStyle w:val="IvDbodytext"/>
            </w:pPr>
            <w:r>
              <w:t xml:space="preserve">Comment </w:t>
            </w:r>
            <w:r w:rsidR="00FA506C">
              <w:t xml:space="preserve">3. </w:t>
            </w:r>
            <w:r w:rsidR="00CF3D04" w:rsidRPr="00CF3D04">
              <w:t>We also propose to include</w:t>
            </w:r>
            <w:r w:rsidR="00C02A46">
              <w:t xml:space="preserve"> the following text giving two examples for how to perform estimation of the auto-correlation:</w:t>
            </w:r>
          </w:p>
          <w:p w14:paraId="54CDED40" w14:textId="77777777" w:rsidR="00C02A46" w:rsidRPr="00E34610" w:rsidRDefault="00C02A46" w:rsidP="000C5B15">
            <w:pPr>
              <w:pStyle w:val="IvDbodytext"/>
              <w:rPr>
                <w:u w:val="single"/>
              </w:rPr>
            </w:pPr>
          </w:p>
          <w:p w14:paraId="33D33444" w14:textId="5833CE1E" w:rsidR="006750C6" w:rsidRPr="00CD60E5" w:rsidRDefault="006750C6" w:rsidP="006750C6">
            <w:pPr>
              <w:pStyle w:val="BodyText"/>
              <w:rPr>
                <w:color w:val="FF0000"/>
              </w:rPr>
            </w:pPr>
            <w:r w:rsidRPr="00CD60E5">
              <w:rPr>
                <w:color w:val="FF0000"/>
              </w:rPr>
              <w:lastRenderedPageBreak/>
              <w:t>How to perform the estimation should be up to UE implementation</w:t>
            </w:r>
            <w:r w:rsidR="009D0EA6" w:rsidRPr="00CD60E5">
              <w:rPr>
                <w:color w:val="FF0000"/>
              </w:rPr>
              <w:t xml:space="preserve"> but for the purpose of </w:t>
            </w:r>
            <w:r w:rsidR="00623D28">
              <w:rPr>
                <w:color w:val="FF0000"/>
              </w:rPr>
              <w:t xml:space="preserve">evaluations </w:t>
            </w:r>
            <w:r w:rsidR="009D0EA6" w:rsidRPr="00CD60E5">
              <w:rPr>
                <w:color w:val="FF0000"/>
              </w:rPr>
              <w:t xml:space="preserve"> we give two examples</w:t>
            </w:r>
            <w:r w:rsidR="00FE0EC1" w:rsidRPr="00CD60E5">
              <w:rPr>
                <w:color w:val="FF0000"/>
              </w:rPr>
              <w:t xml:space="preserve">. </w:t>
            </w:r>
            <w:r w:rsidRPr="00CD60E5">
              <w:rPr>
                <w:color w:val="FF0000"/>
              </w:rPr>
              <w:t xml:space="preserve">The autocorrelation can be estimated by replacing the channel </w:t>
            </w:r>
            <m:oMath>
              <m:sSub>
                <m:sSubPr>
                  <m:ctrlPr>
                    <w:rPr>
                      <w:rFonts w:ascii="Cambria Math" w:eastAsiaTheme="minorHAnsi" w:hAnsi="Cambria Math" w:cs="Calibri"/>
                      <w:color w:val="FF0000"/>
                      <w:lang w:eastAsia="en-US"/>
                    </w:rPr>
                  </m:ctrlPr>
                </m:sSubPr>
                <m:e>
                  <m:r>
                    <w:rPr>
                      <w:rFonts w:ascii="Cambria Math" w:hAnsi="Cambria Math"/>
                      <w:color w:val="FF0000"/>
                    </w:rPr>
                    <m:t>h</m:t>
                  </m:r>
                </m:e>
                <m:sub>
                  <m:r>
                    <w:rPr>
                      <w:rFonts w:ascii="Cambria Math" w:hAnsi="Cambria Math"/>
                      <w:color w:val="FF0000"/>
                    </w:rPr>
                    <m:t>n</m:t>
                  </m:r>
                </m:sub>
              </m:sSub>
            </m:oMath>
            <w:r w:rsidRPr="00CD60E5">
              <w:rPr>
                <w:color w:val="FF0000"/>
              </w:rPr>
              <w:t xml:space="preserve"> for subcarrier </w:t>
            </w:r>
            <w:r w:rsidRPr="00CD60E5">
              <w:rPr>
                <w:i/>
                <w:iCs/>
                <w:color w:val="FF0000"/>
              </w:rPr>
              <w:t>n</w:t>
            </w:r>
            <w:r w:rsidRPr="00CD60E5">
              <w:rPr>
                <w:color w:val="FF0000"/>
              </w:rPr>
              <w:t xml:space="preserve"> in the defining formula </w:t>
            </w:r>
            <w:r w:rsidR="00327E7B" w:rsidRPr="00CD60E5">
              <w:rPr>
                <w:color w:val="FF0000"/>
              </w:rPr>
              <w:t>in column 2</w:t>
            </w:r>
            <w:r w:rsidR="00FE0EC1" w:rsidRPr="00CD60E5">
              <w:rPr>
                <w:color w:val="FF0000"/>
              </w:rPr>
              <w:t>,</w:t>
            </w:r>
            <w:r w:rsidRPr="00CD60E5">
              <w:rPr>
                <w:color w:val="FF0000"/>
              </w:rPr>
              <w:t xml:space="preserve"> with the matched filter subcarrier components </w:t>
            </w:r>
            <m:oMath>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r>
                <w:rPr>
                  <w:rFonts w:ascii="Cambria Math" w:hAnsi="Cambria Math"/>
                  <w:color w:val="FF0000"/>
                </w:rPr>
                <m:t>=</m:t>
              </m:r>
              <m:sSub>
                <m:sSubPr>
                  <m:ctrlPr>
                    <w:rPr>
                      <w:rFonts w:ascii="Cambria Math" w:eastAsiaTheme="minorHAnsi" w:hAnsi="Cambria Math" w:cs="Calibri"/>
                      <w:color w:val="FF0000"/>
                      <w:lang w:eastAsia="en-US"/>
                    </w:rPr>
                  </m:ctrlPr>
                </m:sSubPr>
                <m:e>
                  <m:r>
                    <w:rPr>
                      <w:rFonts w:ascii="Cambria Math" w:hAnsi="Cambria Math"/>
                      <w:color w:val="FF0000"/>
                    </w:rPr>
                    <m:t>R</m:t>
                  </m:r>
                </m:e>
                <m:sub>
                  <m:r>
                    <w:rPr>
                      <w:rFonts w:ascii="Cambria Math" w:hAnsi="Cambria Math"/>
                      <w:color w:val="FF0000"/>
                    </w:rPr>
                    <m:t>n</m:t>
                  </m:r>
                </m:sub>
              </m:sSub>
              <m:r>
                <w:rPr>
                  <w:rFonts w:ascii="Cambria Math" w:hAnsi="Cambria Math"/>
                  <w:color w:val="FF0000"/>
                </w:rPr>
                <m:t>∙</m:t>
              </m:r>
              <m:sSubSup>
                <m:sSubSupPr>
                  <m:ctrlPr>
                    <w:rPr>
                      <w:rFonts w:ascii="Cambria Math" w:eastAsiaTheme="minorHAnsi" w:hAnsi="Cambria Math" w:cs="Calibri"/>
                      <w:i/>
                      <w:color w:val="FF0000"/>
                      <w:lang w:eastAsia="en-US"/>
                    </w:rPr>
                  </m:ctrlPr>
                </m:sSubSupPr>
                <m:e>
                  <m:r>
                    <w:rPr>
                      <w:rFonts w:ascii="Cambria Math" w:hAnsi="Cambria Math"/>
                      <w:color w:val="FF0000"/>
                    </w:rPr>
                    <m:t>S</m:t>
                  </m:r>
                </m:e>
                <m:sub>
                  <m:r>
                    <w:rPr>
                      <w:rFonts w:ascii="Cambria Math" w:hAnsi="Cambria Math"/>
                      <w:color w:val="FF0000"/>
                    </w:rPr>
                    <m:t>n</m:t>
                  </m:r>
                </m:sub>
                <m:sup>
                  <m:r>
                    <w:rPr>
                      <w:rFonts w:ascii="Cambria Math" w:hAnsi="Cambria Math"/>
                      <w:color w:val="FF0000"/>
                    </w:rPr>
                    <m:t>*</m:t>
                  </m:r>
                </m:sup>
              </m:sSubSup>
            </m:oMath>
            <w:r w:rsidRPr="00CD60E5">
              <w:rPr>
                <w:color w:val="FF0000"/>
              </w:rPr>
              <w:t xml:space="preserve">  of the received signal </w:t>
            </w:r>
            <m:oMath>
              <m:sSub>
                <m:sSubPr>
                  <m:ctrlPr>
                    <w:rPr>
                      <w:rFonts w:ascii="Cambria Math" w:eastAsiaTheme="minorHAnsi" w:hAnsi="Cambria Math" w:cs="Calibri"/>
                      <w:color w:val="FF0000"/>
                      <w:lang w:eastAsia="en-US"/>
                    </w:rPr>
                  </m:ctrlPr>
                </m:sSubPr>
                <m:e>
                  <m:r>
                    <w:rPr>
                      <w:rFonts w:ascii="Cambria Math" w:hAnsi="Cambria Math"/>
                      <w:color w:val="FF0000"/>
                    </w:rPr>
                    <m:t>R</m:t>
                  </m:r>
                </m:e>
                <m:sub>
                  <m:r>
                    <w:rPr>
                      <w:rFonts w:ascii="Cambria Math" w:hAnsi="Cambria Math"/>
                      <w:color w:val="FF0000"/>
                    </w:rPr>
                    <m:t>n</m:t>
                  </m:r>
                </m:sub>
              </m:sSub>
            </m:oMath>
            <w:r w:rsidRPr="00CD60E5">
              <w:rPr>
                <w:color w:val="FF0000"/>
              </w:rPr>
              <w:t xml:space="preserve"> where </w:t>
            </w:r>
            <m:oMath>
              <m:sSubSup>
                <m:sSubSupPr>
                  <m:ctrlPr>
                    <w:rPr>
                      <w:rFonts w:ascii="Cambria Math" w:eastAsiaTheme="minorHAnsi" w:hAnsi="Cambria Math" w:cs="Calibri"/>
                      <w:i/>
                      <w:color w:val="FF0000"/>
                      <w:lang w:eastAsia="en-US"/>
                    </w:rPr>
                  </m:ctrlPr>
                </m:sSubSupPr>
                <m:e>
                  <m:r>
                    <w:rPr>
                      <w:rFonts w:ascii="Cambria Math" w:hAnsi="Cambria Math"/>
                      <w:color w:val="FF0000"/>
                    </w:rPr>
                    <m:t>S</m:t>
                  </m:r>
                </m:e>
                <m:sub>
                  <m:r>
                    <w:rPr>
                      <w:rFonts w:ascii="Cambria Math" w:hAnsi="Cambria Math"/>
                      <w:color w:val="FF0000"/>
                    </w:rPr>
                    <m:t>n</m:t>
                  </m:r>
                </m:sub>
                <m:sup>
                  <m:r>
                    <w:rPr>
                      <w:rFonts w:ascii="Cambria Math" w:hAnsi="Cambria Math"/>
                      <w:color w:val="FF0000"/>
                    </w:rPr>
                    <m:t>*</m:t>
                  </m:r>
                </m:sup>
              </m:sSubSup>
            </m:oMath>
            <w:r w:rsidRPr="00CD60E5">
              <w:rPr>
                <w:color w:val="FF0000"/>
              </w:rPr>
              <w:t xml:space="preserve"> is the complex conjugate of the known transmitted TRS signal. For </w:t>
            </w: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oMath>
            <w:r w:rsidRPr="00CD60E5">
              <w:rPr>
                <w:color w:val="FF0000"/>
              </w:rPr>
              <w:t xml:space="preserve"> one can use the arithmetic average over the two TRS symbols separated by the time </w:t>
            </w:r>
            <m:oMath>
              <m:r>
                <w:rPr>
                  <w:rFonts w:ascii="Cambria Math" w:hAnsi="Cambria Math"/>
                  <w:color w:val="FF0000"/>
                </w:rPr>
                <m:t>τ</m:t>
              </m:r>
            </m:oMath>
            <w:r w:rsidRPr="00CD60E5">
              <w:rPr>
                <w:color w:val="FF0000"/>
              </w:rPr>
              <w:t xml:space="preserve"> , i.e.</w:t>
            </w:r>
          </w:p>
          <w:p w14:paraId="4888DCC9" w14:textId="77777777" w:rsidR="006750C6" w:rsidRPr="00CD60E5" w:rsidRDefault="00082C1F" w:rsidP="006750C6">
            <w:pPr>
              <w:pStyle w:val="BodyText"/>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f>
                  <m:fPr>
                    <m:ctrlPr>
                      <w:rPr>
                        <w:rFonts w:ascii="Cambria Math" w:eastAsiaTheme="minorHAnsi" w:hAnsi="Cambria Math" w:cs="Calibri"/>
                        <w:color w:val="FF0000"/>
                        <w:lang w:eastAsia="en-US"/>
                      </w:rPr>
                    </m:ctrlPr>
                  </m:fPr>
                  <m:num>
                    <m:d>
                      <m:dPr>
                        <m:begChr m:val="|"/>
                        <m:endChr m:val="|"/>
                        <m:ctrlPr>
                          <w:rPr>
                            <w:rFonts w:ascii="Cambria Math" w:eastAsiaTheme="minorHAnsi" w:hAnsi="Cambria Math" w:cs="Calibri"/>
                            <w:i/>
                            <w:color w:val="FF0000"/>
                            <w:lang w:eastAsia="en-US"/>
                          </w:rPr>
                        </m:ctrlPr>
                      </m:dPr>
                      <m:e>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e>
                    </m:d>
                  </m:num>
                  <m:den>
                    <m:f>
                      <m:fPr>
                        <m:ctrlPr>
                          <w:rPr>
                            <w:rFonts w:ascii="Cambria Math" w:eastAsiaTheme="minorHAnsi" w:hAnsi="Cambria Math" w:cs="Calibri"/>
                            <w:color w:val="FF0000"/>
                            <w:lang w:eastAsia="en-US"/>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d>
                          <m:dPr>
                            <m:ctrlPr>
                              <w:rPr>
                                <w:rFonts w:ascii="Cambria Math" w:eastAsiaTheme="minorHAnsi" w:hAnsi="Cambria Math" w:cs="Calibri"/>
                                <w:color w:val="FF0000"/>
                                <w:lang w:eastAsia="en-US"/>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r>
                              <w:rPr>
                                <w:rFonts w:ascii="Cambria Math" w:hAnsi="Cambria Math"/>
                                <w:color w:val="FF0000"/>
                              </w:rPr>
                              <m:t>+</m:t>
                            </m:r>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t+τ</m:t>
                                </m:r>
                              </m:e>
                            </m:d>
                          </m:e>
                        </m:d>
                      </m:e>
                    </m:nary>
                  </m:den>
                </m:f>
              </m:oMath>
            </m:oMathPara>
          </w:p>
          <w:p w14:paraId="458ADAD1" w14:textId="77777777" w:rsidR="006750C6" w:rsidRPr="00CD60E5" w:rsidRDefault="006750C6" w:rsidP="006750C6">
            <w:pPr>
              <w:pStyle w:val="BodyText"/>
              <w:rPr>
                <w:color w:val="FF0000"/>
              </w:rPr>
            </w:pPr>
            <w:r w:rsidRPr="00CD60E5">
              <w:rPr>
                <w:color w:val="FF0000"/>
              </w:rPr>
              <w:t xml:space="preserve">or one may use the geometric average for </w:t>
            </w: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oMath>
            <w:r w:rsidRPr="00CD60E5">
              <w:rPr>
                <w:color w:val="FF0000"/>
              </w:rPr>
              <w:t xml:space="preserve">, i.e. </w:t>
            </w:r>
          </w:p>
          <w:p w14:paraId="7AF96EEC" w14:textId="77777777" w:rsidR="006750C6" w:rsidRPr="00CD60E5" w:rsidRDefault="00082C1F" w:rsidP="006750C6">
            <w:pPr>
              <w:pStyle w:val="BodyText"/>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f>
                  <m:fPr>
                    <m:ctrlPr>
                      <w:rPr>
                        <w:rFonts w:ascii="Cambria Math" w:eastAsiaTheme="minorHAnsi" w:hAnsi="Cambria Math" w:cs="Calibri"/>
                        <w:color w:val="FF0000"/>
                        <w:lang w:eastAsia="en-US"/>
                      </w:rPr>
                    </m:ctrlPr>
                  </m:fPr>
                  <m:num>
                    <m:d>
                      <m:dPr>
                        <m:begChr m:val="|"/>
                        <m:endChr m:val="|"/>
                        <m:ctrlPr>
                          <w:rPr>
                            <w:rFonts w:ascii="Cambria Math" w:eastAsiaTheme="minorHAnsi" w:hAnsi="Cambria Math" w:cs="Calibri"/>
                            <w:color w:val="FF0000"/>
                            <w:lang w:eastAsia="en-US"/>
                          </w:rPr>
                        </m:ctrlPr>
                      </m:dPr>
                      <m:e>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e>
                    </m:d>
                  </m:num>
                  <m:den>
                    <m:rad>
                      <m:radPr>
                        <m:degHide m:val="1"/>
                        <m:ctrlPr>
                          <w:rPr>
                            <w:rFonts w:ascii="Cambria Math" w:eastAsiaTheme="minorHAnsi" w:hAnsi="Cambria Math" w:cs="Calibri"/>
                            <w:b/>
                            <w:i/>
                            <w:color w:val="FF0000"/>
                            <w:lang w:eastAsia="zh-CN"/>
                          </w:rPr>
                        </m:ctrlPr>
                      </m:radPr>
                      <m:deg/>
                      <m:e>
                        <m:nary>
                          <m:naryPr>
                            <m:chr m:val="∑"/>
                            <m:limLoc m:val="subSup"/>
                            <m:supHide m:val="1"/>
                            <m:ctrlPr>
                              <w:rPr>
                                <w:rFonts w:ascii="Cambria Math" w:eastAsiaTheme="minorHAnsi" w:hAnsi="Cambria Math" w:cs="Calibri"/>
                                <w:b/>
                                <w:i/>
                                <w:color w:val="FF0000"/>
                                <w:lang w:eastAsia="zh-CN"/>
                              </w:rPr>
                            </m:ctrlPr>
                          </m:naryPr>
                          <m:sub>
                            <m:r>
                              <m:rPr>
                                <m:sty m:val="bi"/>
                              </m:rPr>
                              <w:rPr>
                                <w:rFonts w:ascii="Cambria Math" w:hAnsi="Cambria Math"/>
                                <w:color w:val="FF0000"/>
                                <w:lang w:eastAsia="zh-CN"/>
                              </w:rPr>
                              <m:t>n</m:t>
                            </m:r>
                          </m:sub>
                          <m:sup/>
                          <m:e>
                            <m:sSup>
                              <m:sSupPr>
                                <m:ctrlPr>
                                  <w:rPr>
                                    <w:rFonts w:ascii="Cambria Math" w:eastAsiaTheme="minorHAnsi" w:hAnsi="Cambria Math" w:cs="Calibri"/>
                                    <w:b/>
                                    <w:i/>
                                    <w:color w:val="FF0000"/>
                                    <w:lang w:eastAsia="zh-CN"/>
                                  </w:rPr>
                                </m:ctrlPr>
                              </m:sSupPr>
                              <m:e>
                                <m:d>
                                  <m:dPr>
                                    <m:begChr m:val="|"/>
                                    <m:endChr m:val="|"/>
                                    <m:ctrlPr>
                                      <w:rPr>
                                        <w:rFonts w:ascii="Cambria Math" w:eastAsiaTheme="minorHAnsi" w:hAnsi="Cambria Math" w:cs="Calibri"/>
                                        <w:b/>
                                        <w:i/>
                                        <w:color w:val="FF0000"/>
                                        <w:lang w:eastAsia="zh-CN"/>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e>
                                </m:d>
                              </m:e>
                              <m:sup>
                                <m:r>
                                  <m:rPr>
                                    <m:sty m:val="bi"/>
                                  </m:rPr>
                                  <w:rPr>
                                    <w:rFonts w:ascii="Cambria Math" w:hAnsi="Cambria Math"/>
                                    <w:color w:val="FF0000"/>
                                    <w:lang w:eastAsia="zh-CN"/>
                                  </w:rPr>
                                  <m:t>2</m:t>
                                </m:r>
                              </m:sup>
                            </m:sSup>
                          </m:e>
                        </m:nary>
                      </m:e>
                    </m:rad>
                    <m:rad>
                      <m:radPr>
                        <m:degHide m:val="1"/>
                        <m:ctrlPr>
                          <w:rPr>
                            <w:rFonts w:ascii="Cambria Math" w:eastAsiaTheme="minorHAnsi" w:hAnsi="Cambria Math" w:cs="Calibri"/>
                            <w:b/>
                            <w:i/>
                            <w:color w:val="FF0000"/>
                            <w:lang w:eastAsia="zh-CN"/>
                          </w:rPr>
                        </m:ctrlPr>
                      </m:radPr>
                      <m:deg/>
                      <m:e>
                        <m:nary>
                          <m:naryPr>
                            <m:chr m:val="∑"/>
                            <m:limLoc m:val="subSup"/>
                            <m:supHide m:val="1"/>
                            <m:ctrlPr>
                              <w:rPr>
                                <w:rFonts w:ascii="Cambria Math" w:eastAsiaTheme="minorHAnsi" w:hAnsi="Cambria Math" w:cs="Calibri"/>
                                <w:b/>
                                <w:i/>
                                <w:color w:val="FF0000"/>
                                <w:lang w:eastAsia="zh-CN"/>
                              </w:rPr>
                            </m:ctrlPr>
                          </m:naryPr>
                          <m:sub>
                            <m:r>
                              <m:rPr>
                                <m:sty m:val="bi"/>
                              </m:rPr>
                              <w:rPr>
                                <w:rFonts w:ascii="Cambria Math" w:hAnsi="Cambria Math"/>
                                <w:color w:val="FF0000"/>
                                <w:lang w:eastAsia="zh-CN"/>
                              </w:rPr>
                              <m:t>n</m:t>
                            </m:r>
                          </m:sub>
                          <m:sup/>
                          <m:e>
                            <m:sSup>
                              <m:sSupPr>
                                <m:ctrlPr>
                                  <w:rPr>
                                    <w:rFonts w:ascii="Cambria Math" w:eastAsiaTheme="minorHAnsi" w:hAnsi="Cambria Math" w:cs="Calibri"/>
                                    <w:b/>
                                    <w:i/>
                                    <w:color w:val="FF0000"/>
                                    <w:lang w:eastAsia="zh-CN"/>
                                  </w:rPr>
                                </m:ctrlPr>
                              </m:sSupPr>
                              <m:e>
                                <m:d>
                                  <m:dPr>
                                    <m:begChr m:val="|"/>
                                    <m:endChr m:val="|"/>
                                    <m:ctrlPr>
                                      <w:rPr>
                                        <w:rFonts w:ascii="Cambria Math" w:eastAsiaTheme="minorHAnsi" w:hAnsi="Cambria Math" w:cs="Calibri"/>
                                        <w:b/>
                                        <w:i/>
                                        <w:color w:val="FF0000"/>
                                        <w:lang w:eastAsia="zh-CN"/>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m:t>
                                        </m:r>
                                      </m:e>
                                    </m:d>
                                  </m:e>
                                </m:d>
                              </m:e>
                              <m:sup>
                                <m:r>
                                  <m:rPr>
                                    <m:sty m:val="bi"/>
                                  </m:rPr>
                                  <w:rPr>
                                    <w:rFonts w:ascii="Cambria Math" w:hAnsi="Cambria Math"/>
                                    <w:color w:val="FF0000"/>
                                    <w:lang w:eastAsia="zh-CN"/>
                                  </w:rPr>
                                  <m:t>2</m:t>
                                </m:r>
                              </m:sup>
                            </m:sSup>
                          </m:e>
                        </m:nary>
                      </m:e>
                    </m:rad>
                  </m:den>
                </m:f>
              </m:oMath>
            </m:oMathPara>
          </w:p>
          <w:p w14:paraId="6C1198CD" w14:textId="7C69AEB7" w:rsidR="006750C6" w:rsidRPr="00CD60E5" w:rsidRDefault="00955A9B" w:rsidP="006750C6">
            <w:pPr>
              <w:pStyle w:val="BodyText"/>
              <w:rPr>
                <w:color w:val="FF0000"/>
              </w:rPr>
            </w:pPr>
            <w:r>
              <w:rPr>
                <w:color w:val="FF0000"/>
              </w:rPr>
              <w:t>Which ex</w:t>
            </w:r>
            <w:r w:rsidR="00531BE2">
              <w:rPr>
                <w:color w:val="FF0000"/>
              </w:rPr>
              <w:t xml:space="preserve">ample </w:t>
            </w:r>
            <w:r w:rsidR="005D6385">
              <w:rPr>
                <w:color w:val="FF0000"/>
              </w:rPr>
              <w:t>is used</w:t>
            </w:r>
            <w:r w:rsidR="00D47820">
              <w:rPr>
                <w:color w:val="FF0000"/>
              </w:rPr>
              <w:t xml:space="preserve"> in evaluation can be stated by </w:t>
            </w:r>
            <w:r w:rsidR="00A0401D">
              <w:rPr>
                <w:color w:val="FF0000"/>
              </w:rPr>
              <w:t xml:space="preserve">company along with their evaluation results.  </w:t>
            </w:r>
            <w:r w:rsidR="006750C6" w:rsidRPr="00CD60E5">
              <w:rPr>
                <w:color w:val="FF0000"/>
              </w:rPr>
              <w:t xml:space="preserve">Further methods to </w:t>
            </w:r>
            <w:r w:rsidR="00082EBC" w:rsidRPr="00CD60E5">
              <w:rPr>
                <w:color w:val="FF0000"/>
              </w:rPr>
              <w:t xml:space="preserve">remove noise bias and to </w:t>
            </w:r>
            <w:r w:rsidR="006750C6" w:rsidRPr="00CD60E5">
              <w:rPr>
                <w:color w:val="FF0000"/>
              </w:rPr>
              <w:t xml:space="preserve">suppress noise would typically be </w:t>
            </w:r>
            <w:r w:rsidR="00082EBC" w:rsidRPr="00CD60E5">
              <w:rPr>
                <w:color w:val="FF0000"/>
              </w:rPr>
              <w:t>used</w:t>
            </w:r>
            <w:r w:rsidR="006750C6" w:rsidRPr="00CD60E5">
              <w:rPr>
                <w:color w:val="FF0000"/>
              </w:rPr>
              <w:t>.</w:t>
            </w:r>
          </w:p>
          <w:p w14:paraId="4633BC74" w14:textId="4DE01370" w:rsidR="005144EC" w:rsidRPr="00E34610" w:rsidRDefault="00C93883" w:rsidP="000C5B15">
            <w:pPr>
              <w:pStyle w:val="IvDbodytext"/>
              <w:rPr>
                <w:u w:val="single"/>
              </w:rPr>
            </w:pPr>
            <w:ins w:id="177" w:author="Eko Onggosanusi" w:date="2022-10-14T21:55:00Z">
              <w:r>
                <w:rPr>
                  <w:u w:val="single"/>
                </w:rPr>
                <w:t xml:space="preserve">[Mod: </w:t>
              </w:r>
            </w:ins>
            <w:ins w:id="178" w:author="Eko Onggosanusi" w:date="2022-10-14T21:56:00Z">
              <w:r>
                <w:rPr>
                  <w:u w:val="single"/>
                </w:rPr>
                <w:t>Added with some edits. RE “</w:t>
              </w:r>
            </w:ins>
            <w:r>
              <w:rPr>
                <w:u w:val="single"/>
              </w:rPr>
              <w:t>...</w:t>
            </w:r>
            <w:ins w:id="179" w:author="Eko Onggosanusi" w:date="2022-10-14T21:56:00Z">
              <w:r>
                <w:rPr>
                  <w:u w:val="single"/>
                </w:rPr>
                <w:t>up to UE implementation</w:t>
              </w:r>
            </w:ins>
            <w:r>
              <w:rPr>
                <w:u w:val="single"/>
              </w:rPr>
              <w:t xml:space="preserve"> ...</w:t>
            </w:r>
            <w:ins w:id="180" w:author="Eko Onggosanusi" w:date="2022-10-14T21:56:00Z">
              <w:r>
                <w:rPr>
                  <w:u w:val="single"/>
                </w:rPr>
                <w:t>” I don’t include this since it is obvious.]</w:t>
              </w:r>
            </w:ins>
          </w:p>
          <w:p w14:paraId="2CF84CD4" w14:textId="21E31498" w:rsidR="001B1B41" w:rsidRPr="00E34610" w:rsidRDefault="001B1B41" w:rsidP="001B1B41">
            <w:pPr>
              <w:widowControl w:val="0"/>
              <w:suppressAutoHyphens/>
              <w:snapToGrid w:val="0"/>
              <w:spacing w:after="0" w:line="240" w:lineRule="auto"/>
              <w:rPr>
                <w:rFonts w:ascii="Times New Roman" w:eastAsia="SimSun" w:hAnsi="Times New Roman" w:cs="Times New Roman"/>
                <w:sz w:val="18"/>
                <w:szCs w:val="18"/>
                <w:u w:val="single"/>
                <w:lang w:eastAsia="zh-CN"/>
              </w:rPr>
            </w:pPr>
          </w:p>
        </w:tc>
      </w:tr>
      <w:tr w:rsidR="001B1B41" w:rsidRPr="001B1B41" w14:paraId="254BA4BC"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28154" w14:textId="1BDA0FA3" w:rsidR="001B1B41" w:rsidRPr="001B1B41" w:rsidRDefault="00C232CE"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Lenovo</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31923B" w14:textId="77777777" w:rsidR="001B1B41" w:rsidRPr="00C232CE" w:rsidRDefault="00C232CE" w:rsidP="001B1B41">
            <w:pPr>
              <w:widowControl w:val="0"/>
              <w:suppressAutoHyphens/>
              <w:snapToGrid w:val="0"/>
              <w:spacing w:after="0" w:line="240" w:lineRule="auto"/>
              <w:rPr>
                <w:rFonts w:ascii="Times New Roman" w:eastAsia="SimSun" w:hAnsi="Times New Roman" w:cs="Times New Roman"/>
                <w:b/>
                <w:sz w:val="18"/>
                <w:szCs w:val="18"/>
                <w:u w:val="single"/>
                <w:lang w:eastAsia="zh-CN"/>
              </w:rPr>
            </w:pPr>
            <w:r w:rsidRPr="00C232CE">
              <w:rPr>
                <w:rFonts w:ascii="Times New Roman" w:eastAsia="SimSun" w:hAnsi="Times New Roman" w:cs="Times New Roman"/>
                <w:b/>
                <w:sz w:val="18"/>
                <w:szCs w:val="18"/>
                <w:u w:val="single"/>
                <w:lang w:eastAsia="zh-CN"/>
              </w:rPr>
              <w:t>Re Alt-A:</w:t>
            </w:r>
          </w:p>
          <w:p w14:paraId="1F540926" w14:textId="77777777" w:rsidR="00C232CE" w:rsidRDefault="00C232CE" w:rsidP="001B1B4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We still would like to have better understanding from Alt-A proponents on how the Doppler shift can be differentiated from CFO, since they both cause a frequency shift with the same order of values. Even if this will be handled in a spec-transparent manner based on UE implementation, it is important that the proponents explain how this can be done so we can assess the feasibility and efficiency of Alt-A before supporting it</w:t>
            </w:r>
          </w:p>
          <w:p w14:paraId="0B1BA784" w14:textId="037523EA" w:rsidR="00C232CE" w:rsidRDefault="00C232CE" w:rsidP="001B1B41">
            <w:pPr>
              <w:widowControl w:val="0"/>
              <w:suppressAutoHyphens/>
              <w:snapToGrid w:val="0"/>
              <w:spacing w:after="0" w:line="240" w:lineRule="auto"/>
              <w:rPr>
                <w:rFonts w:ascii="Times New Roman" w:eastAsia="SimSun" w:hAnsi="Times New Roman" w:cs="Times New Roman"/>
                <w:bCs/>
                <w:sz w:val="18"/>
                <w:szCs w:val="18"/>
                <w:lang w:eastAsia="zh-CN"/>
              </w:rPr>
            </w:pPr>
          </w:p>
          <w:p w14:paraId="6097DEC5" w14:textId="5EA996D4" w:rsidR="00C232CE" w:rsidRPr="00C232CE" w:rsidRDefault="00C232CE" w:rsidP="00C232CE">
            <w:pPr>
              <w:widowControl w:val="0"/>
              <w:suppressAutoHyphens/>
              <w:snapToGrid w:val="0"/>
              <w:spacing w:after="0" w:line="240" w:lineRule="auto"/>
              <w:rPr>
                <w:rFonts w:ascii="Times New Roman" w:eastAsia="SimSun" w:hAnsi="Times New Roman" w:cs="Times New Roman"/>
                <w:b/>
                <w:sz w:val="18"/>
                <w:szCs w:val="18"/>
                <w:u w:val="single"/>
                <w:lang w:eastAsia="zh-CN"/>
              </w:rPr>
            </w:pPr>
            <w:r w:rsidRPr="00C232CE">
              <w:rPr>
                <w:rFonts w:ascii="Times New Roman" w:eastAsia="SimSun" w:hAnsi="Times New Roman" w:cs="Times New Roman"/>
                <w:b/>
                <w:sz w:val="18"/>
                <w:szCs w:val="18"/>
                <w:u w:val="single"/>
                <w:lang w:eastAsia="zh-CN"/>
              </w:rPr>
              <w:t>Re Alt-</w:t>
            </w:r>
            <w:r>
              <w:rPr>
                <w:rFonts w:ascii="Times New Roman" w:eastAsia="SimSun" w:hAnsi="Times New Roman" w:cs="Times New Roman"/>
                <w:b/>
                <w:sz w:val="18"/>
                <w:szCs w:val="18"/>
                <w:u w:val="single"/>
                <w:lang w:eastAsia="zh-CN"/>
              </w:rPr>
              <w:t>B</w:t>
            </w:r>
            <w:r w:rsidRPr="00C232CE">
              <w:rPr>
                <w:rFonts w:ascii="Times New Roman" w:eastAsia="SimSun" w:hAnsi="Times New Roman" w:cs="Times New Roman"/>
                <w:b/>
                <w:sz w:val="18"/>
                <w:szCs w:val="18"/>
                <w:u w:val="single"/>
                <w:lang w:eastAsia="zh-CN"/>
              </w:rPr>
              <w:t>:</w:t>
            </w:r>
          </w:p>
          <w:p w14:paraId="5D916ACC" w14:textId="77777777" w:rsidR="00C232CE" w:rsidRDefault="00C232CE" w:rsidP="0079006F">
            <w:pPr>
              <w:widowControl w:val="0"/>
              <w:suppressAutoHyphens/>
              <w:snapToGrid w:val="0"/>
              <w:spacing w:after="0" w:line="240" w:lineRule="auto"/>
              <w:rPr>
                <w:ins w:id="181" w:author="Eko Onggosanusi" w:date="2022-10-14T21:57:00Z"/>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We have added one bullet point (highlighted) that can help as a workaround regarding specifying the autocorrelation function. Instead of reporting the quantized correlation amplitude for a fixed lag, alternatively the lag is reported (in terms of a symbol index or TRS occasion index) with respect to a fixed correlation amplitude. The fixed correlation amplitudes can be </w:t>
            </w:r>
            <w:r w:rsidR="0079006F">
              <w:rPr>
                <w:rFonts w:ascii="Times New Roman" w:eastAsia="SimSun" w:hAnsi="Times New Roman" w:cs="Times New Roman"/>
                <w:bCs/>
                <w:sz w:val="18"/>
                <w:szCs w:val="18"/>
                <w:lang w:eastAsia="zh-CN"/>
              </w:rPr>
              <w:t>configured from a small set of values</w:t>
            </w:r>
            <w:r>
              <w:rPr>
                <w:rFonts w:ascii="Times New Roman" w:eastAsia="SimSun" w:hAnsi="Times New Roman" w:cs="Times New Roman"/>
                <w:bCs/>
                <w:sz w:val="18"/>
                <w:szCs w:val="18"/>
                <w:lang w:eastAsia="zh-CN"/>
              </w:rPr>
              <w:t xml:space="preserve">, e.g., two values </w:t>
            </w:r>
            <w:r w:rsidR="0079006F">
              <w:rPr>
                <w:rFonts w:ascii="Times New Roman" w:eastAsia="SimSun" w:hAnsi="Times New Roman" w:cs="Times New Roman"/>
                <w:bCs/>
                <w:sz w:val="18"/>
                <w:szCs w:val="18"/>
                <w:lang w:eastAsia="zh-CN"/>
              </w:rPr>
              <w:t>corresponding to strong, weak correlation, so that the process is less dependent on the underlying autocorrelation function as much as possible</w:t>
            </w:r>
          </w:p>
          <w:p w14:paraId="5B65EDC9" w14:textId="048880C6" w:rsidR="00007252" w:rsidRDefault="00007252" w:rsidP="0079006F">
            <w:pPr>
              <w:widowControl w:val="0"/>
              <w:suppressAutoHyphens/>
              <w:snapToGrid w:val="0"/>
              <w:spacing w:after="0" w:line="240" w:lineRule="auto"/>
              <w:rPr>
                <w:ins w:id="182" w:author="Eko Onggosanusi" w:date="2022-10-14T21:57:00Z"/>
                <w:rFonts w:ascii="Times New Roman" w:eastAsia="SimSun" w:hAnsi="Times New Roman" w:cs="Times New Roman"/>
                <w:bCs/>
                <w:sz w:val="18"/>
                <w:szCs w:val="18"/>
                <w:lang w:eastAsia="zh-CN"/>
              </w:rPr>
            </w:pPr>
            <w:ins w:id="183" w:author="Eko Onggosanusi" w:date="2022-10-14T21:57:00Z">
              <w:r>
                <w:rPr>
                  <w:rFonts w:ascii="Times New Roman" w:eastAsia="SimSun" w:hAnsi="Times New Roman" w:cs="Times New Roman"/>
                  <w:bCs/>
                  <w:sz w:val="18"/>
                  <w:szCs w:val="18"/>
                  <w:lang w:eastAsia="zh-CN"/>
                </w:rPr>
                <w:t>[Mod: This is a next-level detailed design if AltB is agreed. Not necessary at this point. But when you simulate it, you can implement it as such (you may state the design you assume)]</w:t>
              </w:r>
            </w:ins>
          </w:p>
          <w:p w14:paraId="05F8651C" w14:textId="045F69AE" w:rsidR="00007252" w:rsidRPr="001B1B41" w:rsidRDefault="00007252" w:rsidP="0079006F">
            <w:pPr>
              <w:widowControl w:val="0"/>
              <w:suppressAutoHyphens/>
              <w:snapToGrid w:val="0"/>
              <w:spacing w:after="0" w:line="240" w:lineRule="auto"/>
              <w:rPr>
                <w:rFonts w:ascii="Times New Roman" w:eastAsia="SimSun" w:hAnsi="Times New Roman" w:cs="Times New Roman"/>
                <w:bCs/>
                <w:sz w:val="18"/>
                <w:szCs w:val="18"/>
                <w:lang w:eastAsia="zh-CN"/>
              </w:rPr>
            </w:pPr>
          </w:p>
        </w:tc>
      </w:tr>
      <w:tr w:rsidR="001B1B41" w:rsidRPr="001B1B41" w14:paraId="7D35C2F6"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FB97A9" w14:textId="376254E2" w:rsidR="001B1B41" w:rsidRPr="001B1B41" w:rsidRDefault="00135455"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Ericsson2</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EE82C" w14:textId="14A43591" w:rsidR="001B1B41"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r w:rsidRPr="00135455">
              <w:rPr>
                <w:rFonts w:ascii="Times New Roman" w:eastAsia="SimSun" w:hAnsi="Times New Roman" w:cs="Times New Roman"/>
                <w:sz w:val="18"/>
                <w:szCs w:val="18"/>
                <w:lang w:eastAsia="zh-CN"/>
              </w:rPr>
              <w:t>@Lenovo</w:t>
            </w:r>
            <w:r>
              <w:rPr>
                <w:rFonts w:ascii="Times New Roman" w:eastAsia="SimSun" w:hAnsi="Times New Roman" w:cs="Times New Roman"/>
                <w:sz w:val="18"/>
                <w:szCs w:val="18"/>
                <w:lang w:eastAsia="zh-CN"/>
              </w:rPr>
              <w:t>:  Regarding what you have added in Alt B, it is one possibility.  Just to make it clear, in either case, for what you have in mind also, the UE will be measuring normalized autocorrelation.  And, the examples we showed for A(t,tau) above are also up to UE implementation and does not need those specific formulas to be specified in specs.</w:t>
            </w:r>
          </w:p>
          <w:p w14:paraId="7AA7C03B" w14:textId="10869F5B" w:rsidR="00135455"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p>
          <w:p w14:paraId="4AFD0682" w14:textId="5664F357" w:rsidR="00135455"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your two level reporting idea, this is more related to how the measured correlation should be quantized (i.e., the small set of values).  What type of quantization is needed can be determined later based on evaluations.</w:t>
            </w:r>
          </w:p>
          <w:p w14:paraId="0BF626A8" w14:textId="3A9D98D5" w:rsidR="00135455" w:rsidRPr="00135455"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p>
        </w:tc>
      </w:tr>
      <w:tr w:rsidR="001B1B41" w:rsidRPr="001B1B41" w14:paraId="2A199B5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853F98" w14:textId="62AB9016" w:rsidR="001B1B41" w:rsidRPr="001B1B41" w:rsidRDefault="00330C15"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ZTE</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152A4" w14:textId="21FC966E" w:rsidR="00512058" w:rsidRDefault="00330C15" w:rsidP="001B1B4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Re A2, regarding </w:t>
            </w:r>
            <w:r w:rsidR="00512058">
              <w:rPr>
                <w:rFonts w:ascii="Times New Roman" w:eastAsia="SimSun" w:hAnsi="Times New Roman" w:cs="Times New Roman"/>
                <w:bCs/>
                <w:sz w:val="18"/>
                <w:szCs w:val="18"/>
                <w:lang w:eastAsia="zh-CN"/>
              </w:rPr>
              <w:t xml:space="preserve">component of </w:t>
            </w:r>
            <w:r>
              <w:rPr>
                <w:rFonts w:ascii="Times New Roman" w:eastAsia="SimSun" w:hAnsi="Times New Roman" w:cs="Times New Roman"/>
                <w:bCs/>
                <w:sz w:val="18"/>
                <w:szCs w:val="18"/>
                <w:lang w:eastAsia="zh-CN"/>
              </w:rPr>
              <w:t>report</w:t>
            </w:r>
            <w:r w:rsidR="00512058">
              <w:rPr>
                <w:rFonts w:ascii="Times New Roman" w:eastAsia="SimSun" w:hAnsi="Times New Roman" w:cs="Times New Roman"/>
                <w:bCs/>
                <w:sz w:val="18"/>
                <w:szCs w:val="18"/>
                <w:lang w:eastAsia="zh-CN"/>
              </w:rPr>
              <w:t xml:space="preserve"> format (considering report overhead or not)</w:t>
            </w:r>
            <w:r>
              <w:rPr>
                <w:rFonts w:ascii="Times New Roman" w:eastAsia="SimSun" w:hAnsi="Times New Roman" w:cs="Times New Roman"/>
                <w:bCs/>
                <w:sz w:val="18"/>
                <w:szCs w:val="18"/>
                <w:lang w:eastAsia="zh-CN"/>
              </w:rPr>
              <w:t xml:space="preserve">, in our views, the proposal from the FL is a good example, but may not be needed in this </w:t>
            </w:r>
            <w:r w:rsidR="00512058">
              <w:rPr>
                <w:rFonts w:ascii="Times New Roman" w:eastAsia="SimSun" w:hAnsi="Times New Roman" w:cs="Times New Roman"/>
                <w:bCs/>
                <w:sz w:val="18"/>
                <w:szCs w:val="18"/>
                <w:lang w:eastAsia="zh-CN"/>
              </w:rPr>
              <w:t xml:space="preserve">so-detailed </w:t>
            </w:r>
            <w:r>
              <w:rPr>
                <w:rFonts w:ascii="Times New Roman" w:eastAsia="SimSun" w:hAnsi="Times New Roman" w:cs="Times New Roman"/>
                <w:bCs/>
                <w:sz w:val="18"/>
                <w:szCs w:val="18"/>
                <w:lang w:eastAsia="zh-CN"/>
              </w:rPr>
              <w:t xml:space="preserve">level. </w:t>
            </w:r>
            <w:r w:rsidR="00223900">
              <w:rPr>
                <w:rFonts w:ascii="Times New Roman" w:eastAsia="SimSun" w:hAnsi="Times New Roman" w:cs="Times New Roman"/>
                <w:bCs/>
                <w:sz w:val="18"/>
                <w:szCs w:val="18"/>
                <w:lang w:eastAsia="zh-CN"/>
              </w:rPr>
              <w:t>Similarly</w:t>
            </w:r>
            <w:r>
              <w:rPr>
                <w:rFonts w:ascii="Times New Roman" w:eastAsia="SimSun" w:hAnsi="Times New Roman" w:cs="Times New Roman"/>
                <w:bCs/>
                <w:sz w:val="18"/>
                <w:szCs w:val="18"/>
                <w:lang w:eastAsia="zh-CN"/>
              </w:rPr>
              <w:t xml:space="preserve">, </w:t>
            </w:r>
            <w:r w:rsidR="00223900">
              <w:rPr>
                <w:rFonts w:ascii="Times New Roman" w:eastAsia="SimSun" w:hAnsi="Times New Roman" w:cs="Times New Roman"/>
                <w:bCs/>
                <w:sz w:val="18"/>
                <w:szCs w:val="18"/>
                <w:lang w:eastAsia="zh-CN"/>
              </w:rPr>
              <w:t xml:space="preserve">in B, </w:t>
            </w:r>
            <w:r>
              <w:rPr>
                <w:rFonts w:ascii="Times New Roman" w:eastAsia="SimSun" w:hAnsi="Times New Roman" w:cs="Times New Roman"/>
                <w:bCs/>
                <w:sz w:val="18"/>
                <w:szCs w:val="18"/>
                <w:lang w:eastAsia="zh-CN"/>
              </w:rPr>
              <w:t>we do not discuss the list of ‘non-zero quantized amplitude for each delay value’</w:t>
            </w:r>
            <w:r w:rsidR="00512058">
              <w:rPr>
                <w:rFonts w:ascii="Times New Roman" w:eastAsia="SimSun" w:hAnsi="Times New Roman" w:cs="Times New Roman"/>
                <w:bCs/>
                <w:sz w:val="18"/>
                <w:szCs w:val="18"/>
                <w:lang w:eastAsia="zh-CN"/>
              </w:rPr>
              <w:t xml:space="preserve"> (differential or absolute)</w:t>
            </w:r>
            <w:r w:rsidR="00EE4751">
              <w:rPr>
                <w:rFonts w:ascii="Times New Roman" w:eastAsia="SimSun" w:hAnsi="Times New Roman" w:cs="Times New Roman"/>
                <w:bCs/>
                <w:sz w:val="18"/>
                <w:szCs w:val="18"/>
                <w:lang w:eastAsia="zh-CN"/>
              </w:rPr>
              <w:t xml:space="preserve">. </w:t>
            </w:r>
          </w:p>
          <w:p w14:paraId="159530A6" w14:textId="77EBA52E" w:rsidR="00512058" w:rsidRDefault="00CE699B" w:rsidP="001B1B41">
            <w:pPr>
              <w:widowControl w:val="0"/>
              <w:suppressAutoHyphens/>
              <w:snapToGrid w:val="0"/>
              <w:spacing w:after="0" w:line="240" w:lineRule="auto"/>
              <w:rPr>
                <w:ins w:id="184" w:author="Eko Onggosanusi" w:date="2022-10-14T21:59:00Z"/>
                <w:rFonts w:ascii="Times New Roman" w:eastAsia="SimSun" w:hAnsi="Times New Roman" w:cs="Times New Roman"/>
                <w:bCs/>
                <w:sz w:val="18"/>
                <w:szCs w:val="18"/>
                <w:lang w:eastAsia="zh-CN"/>
              </w:rPr>
            </w:pPr>
            <w:ins w:id="185" w:author="Eko Onggosanusi" w:date="2022-10-14T21:59:00Z">
              <w:r>
                <w:rPr>
                  <w:rFonts w:ascii="Times New Roman" w:eastAsia="SimSun" w:hAnsi="Times New Roman" w:cs="Times New Roman"/>
                  <w:bCs/>
                  <w:sz w:val="18"/>
                  <w:szCs w:val="18"/>
                  <w:lang w:eastAsia="zh-CN"/>
                </w:rPr>
                <w:lastRenderedPageBreak/>
                <w:t xml:space="preserve">[Mod: This table is to facilitate simulation, not for spec impact, since several companies (including ZTE </w:t>
              </w:r>
              <w:r w:rsidRPr="00CE699B">
                <w:rPr>
                  <w:rFonts w:ascii="Times New Roman" w:eastAsia="SimSun" w:hAnsi="Times New Roman" w:cs="Times New Roman"/>
                  <w:bCs/>
                  <w:sz w:val="18"/>
                  <w:szCs w:val="18"/>
                  <w:lang w:eastAsia="zh-CN"/>
                </w:rPr>
                <w:sym w:font="Wingdings" w:char="F04A"/>
              </w:r>
              <w:r>
                <w:rPr>
                  <w:rFonts w:ascii="Times New Roman" w:eastAsia="SimSun" w:hAnsi="Times New Roman" w:cs="Times New Roman"/>
                  <w:bCs/>
                  <w:sz w:val="18"/>
                  <w:szCs w:val="18"/>
                  <w:lang w:eastAsia="zh-CN"/>
                </w:rPr>
                <w:t xml:space="preserve">) brought up unclarity issue. If the proponents of </w:t>
              </w:r>
            </w:ins>
            <w:ins w:id="186" w:author="Eko Onggosanusi" w:date="2022-10-14T22:00:00Z">
              <w:r>
                <w:rPr>
                  <w:rFonts w:ascii="Times New Roman" w:eastAsia="SimSun" w:hAnsi="Times New Roman" w:cs="Times New Roman"/>
                  <w:bCs/>
                  <w:sz w:val="18"/>
                  <w:szCs w:val="18"/>
                  <w:lang w:eastAsia="zh-CN"/>
                </w:rPr>
                <w:t xml:space="preserve">A2 do not want to provide details </w:t>
              </w:r>
            </w:ins>
            <w:ins w:id="187" w:author="Eko Onggosanusi" w:date="2022-10-14T22:01:00Z">
              <w:r>
                <w:rPr>
                  <w:rFonts w:ascii="Times New Roman" w:eastAsia="SimSun" w:hAnsi="Times New Roman" w:cs="Times New Roman"/>
                  <w:bCs/>
                  <w:sz w:val="18"/>
                  <w:szCs w:val="18"/>
                  <w:lang w:eastAsia="zh-CN"/>
                </w:rPr>
                <w:t xml:space="preserve">(specifics) </w:t>
              </w:r>
            </w:ins>
            <w:ins w:id="188" w:author="Eko Onggosanusi" w:date="2022-10-14T22:00:00Z">
              <w:r>
                <w:rPr>
                  <w:rFonts w:ascii="Times New Roman" w:eastAsia="SimSun" w:hAnsi="Times New Roman" w:cs="Times New Roman"/>
                  <w:bCs/>
                  <w:sz w:val="18"/>
                  <w:szCs w:val="18"/>
                  <w:lang w:eastAsia="zh-CN"/>
                </w:rPr>
                <w:t>for evaluation, it is up to them. In that case, the proponents of B can assume and simulate A as they see fit. It is your choice.]</w:t>
              </w:r>
            </w:ins>
          </w:p>
          <w:p w14:paraId="5487394A" w14:textId="77777777" w:rsidR="00CE699B" w:rsidRDefault="00CE699B" w:rsidP="001B1B41">
            <w:pPr>
              <w:widowControl w:val="0"/>
              <w:suppressAutoHyphens/>
              <w:snapToGrid w:val="0"/>
              <w:spacing w:after="0" w:line="240" w:lineRule="auto"/>
              <w:rPr>
                <w:rFonts w:ascii="Times New Roman" w:eastAsia="SimSun" w:hAnsi="Times New Roman" w:cs="Times New Roman"/>
                <w:bCs/>
                <w:sz w:val="18"/>
                <w:szCs w:val="18"/>
                <w:lang w:eastAsia="zh-CN"/>
              </w:rPr>
            </w:pPr>
          </w:p>
          <w:p w14:paraId="4FFE10E6" w14:textId="270C152D" w:rsidR="001B1B41" w:rsidRDefault="00EE4751" w:rsidP="001B1B4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To make it general, we have the following suggestion for second column. Then the sub</w:t>
            </w:r>
            <w:r w:rsidR="00512058">
              <w:rPr>
                <w:rFonts w:ascii="Times New Roman" w:eastAsia="SimSun" w:hAnsi="Times New Roman" w:cs="Times New Roman"/>
                <w:bCs/>
                <w:sz w:val="18"/>
                <w:szCs w:val="18"/>
                <w:lang w:eastAsia="zh-CN"/>
              </w:rPr>
              <w:t>-</w:t>
            </w:r>
            <w:r>
              <w:rPr>
                <w:rFonts w:ascii="Times New Roman" w:eastAsia="SimSun" w:hAnsi="Times New Roman" w:cs="Times New Roman"/>
                <w:bCs/>
                <w:sz w:val="18"/>
                <w:szCs w:val="18"/>
                <w:lang w:eastAsia="zh-CN"/>
              </w:rPr>
              <w:t>bullet</w:t>
            </w:r>
            <w:r w:rsidR="00512058">
              <w:rPr>
                <w:rFonts w:ascii="Times New Roman" w:eastAsia="SimSun" w:hAnsi="Times New Roman" w:cs="Times New Roman"/>
                <w:bCs/>
                <w:sz w:val="18"/>
                <w:szCs w:val="18"/>
                <w:lang w:eastAsia="zh-CN"/>
              </w:rPr>
              <w:t>(s)</w:t>
            </w:r>
            <w:r>
              <w:rPr>
                <w:rFonts w:ascii="Times New Roman" w:eastAsia="SimSun" w:hAnsi="Times New Roman" w:cs="Times New Roman"/>
                <w:bCs/>
                <w:sz w:val="18"/>
                <w:szCs w:val="18"/>
                <w:lang w:eastAsia="zh-CN"/>
              </w:rPr>
              <w:t xml:space="preserve"> can be removed or captured in the third column, if needed.</w:t>
            </w:r>
          </w:p>
          <w:p w14:paraId="5432139E" w14:textId="77777777" w:rsidR="00EE4751" w:rsidRDefault="00EE4751" w:rsidP="001B1B41">
            <w:pPr>
              <w:widowControl w:val="0"/>
              <w:suppressAutoHyphens/>
              <w:snapToGrid w:val="0"/>
              <w:spacing w:after="0" w:line="240" w:lineRule="auto"/>
              <w:rPr>
                <w:rFonts w:ascii="Times New Roman" w:eastAsia="SimSun" w:hAnsi="Times New Roman" w:cs="Times New Roman"/>
                <w:bCs/>
                <w:sz w:val="18"/>
                <w:szCs w:val="18"/>
                <w:lang w:eastAsia="zh-CN"/>
              </w:rPr>
            </w:pPr>
          </w:p>
          <w:p w14:paraId="1E952026" w14:textId="09E49AF8" w:rsidR="00EE4751" w:rsidRPr="00EE4751"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r w:rsidRPr="00EE4751">
              <w:rPr>
                <w:rFonts w:ascii="Times New Roman" w:eastAsia="SimSun" w:hAnsi="Times New Roman" w:cs="Times New Roman"/>
                <w:bCs/>
                <w:sz w:val="18"/>
                <w:szCs w:val="18"/>
                <w:lang w:eastAsia="zh-CN"/>
              </w:rPr>
              <w:t xml:space="preserve">With N </w:t>
            </w:r>
            <w:ins w:id="189" w:author="ZTE-Bo" w:date="2022-10-15T08:23:00Z">
              <w:r w:rsidRPr="00EE4751">
                <w:rPr>
                  <w:rFonts w:ascii="Times New Roman" w:eastAsia="SimSun" w:hAnsi="Times New Roman" w:cs="Times New Roman" w:hint="eastAsia"/>
                  <w:bCs/>
                  <w:sz w:val="18"/>
                  <w:szCs w:val="18"/>
                  <w:lang w:eastAsia="zh-CN"/>
                </w:rPr>
                <w:t>≥</w:t>
              </w:r>
            </w:ins>
            <w:ins w:id="190" w:author="ZTE-Bo" w:date="2022-10-15T08:22:00Z">
              <w:r>
                <w:rPr>
                  <w:rFonts w:ascii="Times New Roman" w:eastAsia="SimSun" w:hAnsi="Times New Roman" w:cs="Times New Roman"/>
                  <w:bCs/>
                  <w:sz w:val="18"/>
                  <w:szCs w:val="18"/>
                  <w:lang w:eastAsia="zh-CN"/>
                </w:rPr>
                <w:t xml:space="preserve"> 1 </w:t>
              </w:r>
            </w:ins>
            <w:r w:rsidRPr="00EE4751">
              <w:rPr>
                <w:rFonts w:ascii="Times New Roman" w:eastAsia="SimSun" w:hAnsi="Times New Roman" w:cs="Times New Roman"/>
                <w:bCs/>
                <w:sz w:val="18"/>
                <w:szCs w:val="18"/>
                <w:lang w:eastAsia="zh-CN"/>
              </w:rPr>
              <w:t>TRS resources</w:t>
            </w:r>
            <w:ins w:id="191" w:author="ZTE-Bo" w:date="2022-10-15T08:24:00Z">
              <w:r>
                <w:rPr>
                  <w:rFonts w:ascii="Times New Roman" w:eastAsia="SimSun" w:hAnsi="Times New Roman" w:cs="Times New Roman"/>
                  <w:bCs/>
                  <w:sz w:val="18"/>
                  <w:szCs w:val="18"/>
                  <w:lang w:eastAsia="zh-CN"/>
                </w:rPr>
                <w:t>, Doppler shift per resource</w:t>
              </w:r>
            </w:ins>
            <w:ins w:id="192" w:author="ZTE-Bo" w:date="2022-10-15T08:26:00Z">
              <w:r>
                <w:rPr>
                  <w:rFonts w:ascii="Times New Roman" w:eastAsia="SimSun" w:hAnsi="Times New Roman" w:cs="Times New Roman"/>
                  <w:bCs/>
                  <w:sz w:val="18"/>
                  <w:szCs w:val="18"/>
                  <w:lang w:eastAsia="zh-CN"/>
                </w:rPr>
                <w:t xml:space="preserve"> (e.g., differential or absolute value)</w:t>
              </w:r>
            </w:ins>
            <w:del w:id="193" w:author="ZTE-Bo" w:date="2022-10-15T08:25:00Z">
              <w:r w:rsidRPr="00EE4751" w:rsidDel="00EE4751">
                <w:rPr>
                  <w:rFonts w:ascii="Times New Roman" w:eastAsia="SimSun" w:hAnsi="Times New Roman" w:cs="Times New Roman"/>
                  <w:bCs/>
                  <w:sz w:val="18"/>
                  <w:szCs w:val="18"/>
                  <w:lang w:eastAsia="zh-CN"/>
                </w:rPr>
                <w:delText>:</w:delText>
              </w:r>
            </w:del>
            <w:r w:rsidRPr="00EE4751">
              <w:rPr>
                <w:rFonts w:ascii="Times New Roman" w:eastAsia="SimSun" w:hAnsi="Times New Roman" w:cs="Times New Roman"/>
                <w:bCs/>
                <w:sz w:val="18"/>
                <w:szCs w:val="18"/>
                <w:lang w:eastAsia="zh-CN"/>
              </w:rPr>
              <w:t xml:space="preserve"> </w:t>
            </w:r>
          </w:p>
          <w:p w14:paraId="59FF0F18" w14:textId="58B4241A" w:rsidR="00EE4751" w:rsidRPr="00EE4751" w:rsidDel="00EE4751" w:rsidRDefault="00EE4751" w:rsidP="00EE4751">
            <w:pPr>
              <w:widowControl w:val="0"/>
              <w:suppressAutoHyphens/>
              <w:snapToGrid w:val="0"/>
              <w:spacing w:after="0" w:line="240" w:lineRule="auto"/>
              <w:rPr>
                <w:del w:id="194" w:author="ZTE-Bo" w:date="2022-10-15T08:24:00Z"/>
                <w:rFonts w:ascii="Times New Roman" w:eastAsia="SimSun" w:hAnsi="Times New Roman" w:cs="Times New Roman"/>
                <w:bCs/>
                <w:sz w:val="18"/>
                <w:szCs w:val="18"/>
                <w:lang w:eastAsia="zh-CN"/>
              </w:rPr>
            </w:pPr>
            <w:del w:id="195" w:author="ZTE-Bo" w:date="2022-10-15T08:24:00Z">
              <w:r w:rsidRPr="00EE4751" w:rsidDel="00EE4751">
                <w:rPr>
                  <w:rFonts w:ascii="Times New Roman" w:eastAsia="SimSun" w:hAnsi="Times New Roman" w:cs="Times New Roman"/>
                  <w:bCs/>
                  <w:sz w:val="18"/>
                  <w:szCs w:val="18"/>
                  <w:lang w:eastAsia="zh-CN"/>
                </w:rPr>
                <w:delText xml:space="preserve">(1) Doppler shift for a reference TRS resource + (N-1) differential Doppler shifts; </w:delText>
              </w:r>
            </w:del>
          </w:p>
          <w:p w14:paraId="11975C39" w14:textId="77777777" w:rsidR="00EE4751"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del w:id="196" w:author="ZTE-Bo" w:date="2022-10-15T08:24:00Z">
              <w:r w:rsidRPr="00EE4751" w:rsidDel="00EE4751">
                <w:rPr>
                  <w:rFonts w:ascii="Times New Roman" w:eastAsia="SimSun" w:hAnsi="Times New Roman" w:cs="Times New Roman"/>
                  <w:bCs/>
                  <w:sz w:val="18"/>
                  <w:szCs w:val="18"/>
                  <w:lang w:eastAsia="zh-CN"/>
                </w:rPr>
                <w:delText>(2) CRI of the reference TRS resource</w:delText>
              </w:r>
            </w:del>
          </w:p>
          <w:p w14:paraId="4F9F7242" w14:textId="584D021B" w:rsidR="00EE4751" w:rsidRDefault="00CD397E" w:rsidP="00EE4751">
            <w:pPr>
              <w:widowControl w:val="0"/>
              <w:suppressAutoHyphens/>
              <w:snapToGrid w:val="0"/>
              <w:spacing w:after="0" w:line="240" w:lineRule="auto"/>
              <w:rPr>
                <w:ins w:id="197" w:author="Eko Onggosanusi" w:date="2022-10-14T22:02:00Z"/>
                <w:rFonts w:ascii="Times New Roman" w:eastAsia="SimSun" w:hAnsi="Times New Roman" w:cs="Times New Roman"/>
                <w:bCs/>
                <w:sz w:val="18"/>
                <w:szCs w:val="18"/>
                <w:lang w:eastAsia="zh-CN"/>
              </w:rPr>
            </w:pPr>
            <w:ins w:id="198" w:author="Eko Onggosanusi" w:date="2022-10-14T22:02:00Z">
              <w:r>
                <w:rPr>
                  <w:rFonts w:ascii="Times New Roman" w:eastAsia="SimSun" w:hAnsi="Times New Roman" w:cs="Times New Roman"/>
                  <w:bCs/>
                  <w:sz w:val="18"/>
                  <w:szCs w:val="18"/>
                  <w:lang w:eastAsia="zh-CN"/>
                </w:rPr>
                <w:t xml:space="preserve">[Mod: </w:t>
              </w:r>
            </w:ins>
            <w:ins w:id="199" w:author="Eko Onggosanusi" w:date="2022-10-14T22:04:00Z">
              <w:r>
                <w:rPr>
                  <w:rFonts w:ascii="Times New Roman" w:eastAsia="SimSun" w:hAnsi="Times New Roman" w:cs="Times New Roman"/>
                  <w:bCs/>
                  <w:sz w:val="18"/>
                  <w:szCs w:val="18"/>
                  <w:lang w:eastAsia="zh-CN"/>
                </w:rPr>
                <w:t xml:space="preserve">OK, </w:t>
              </w:r>
            </w:ins>
            <w:ins w:id="200" w:author="Eko Onggosanusi" w:date="2022-10-14T22:03:00Z">
              <w:r>
                <w:rPr>
                  <w:rFonts w:ascii="Times New Roman" w:eastAsia="SimSun" w:hAnsi="Times New Roman" w:cs="Times New Roman"/>
                  <w:bCs/>
                  <w:sz w:val="18"/>
                  <w:szCs w:val="18"/>
                  <w:lang w:eastAsia="zh-CN"/>
                </w:rPr>
                <w:t xml:space="preserve">this high level description doesn’t really help </w:t>
              </w:r>
            </w:ins>
            <w:ins w:id="201" w:author="Eko Onggosanusi" w:date="2022-10-14T22:09:00Z">
              <w:r w:rsidR="001918A3">
                <w:rPr>
                  <w:rFonts w:ascii="Times New Roman" w:eastAsia="SimSun" w:hAnsi="Times New Roman" w:cs="Times New Roman"/>
                  <w:bCs/>
                  <w:sz w:val="18"/>
                  <w:szCs w:val="18"/>
                  <w:lang w:eastAsia="zh-CN"/>
                </w:rPr>
                <w:t xml:space="preserve">much but it is up to you </w:t>
              </w:r>
            </w:ins>
            <w:ins w:id="202" w:author="Eko Onggosanusi" w:date="2022-10-14T22:10:00Z">
              <w:r w:rsidR="001918A3" w:rsidRPr="001918A3">
                <w:rPr>
                  <w:rFonts w:ascii="Times New Roman" w:eastAsia="SimSun" w:hAnsi="Times New Roman" w:cs="Times New Roman"/>
                  <w:bCs/>
                  <w:sz w:val="18"/>
                  <w:szCs w:val="18"/>
                  <w:lang w:eastAsia="zh-CN"/>
                </w:rPr>
                <w:sym w:font="Wingdings" w:char="F04A"/>
              </w:r>
            </w:ins>
            <w:ins w:id="203" w:author="Eko Onggosanusi" w:date="2022-10-14T22:03:00Z">
              <w:r>
                <w:rPr>
                  <w:rFonts w:ascii="Times New Roman" w:eastAsia="SimSun" w:hAnsi="Times New Roman" w:cs="Times New Roman"/>
                  <w:bCs/>
                  <w:sz w:val="18"/>
                  <w:szCs w:val="18"/>
                  <w:lang w:eastAsia="zh-CN"/>
                </w:rPr>
                <w:t xml:space="preserve">. </w:t>
              </w:r>
            </w:ins>
            <w:ins w:id="204" w:author="Eko Onggosanusi" w:date="2022-10-14T22:02:00Z">
              <w:r>
                <w:rPr>
                  <w:rFonts w:ascii="Times New Roman" w:eastAsia="SimSun" w:hAnsi="Times New Roman" w:cs="Times New Roman"/>
                  <w:bCs/>
                  <w:sz w:val="18"/>
                  <w:szCs w:val="18"/>
                  <w:lang w:eastAsia="zh-CN"/>
                </w:rPr>
                <w:t xml:space="preserve"> </w:t>
              </w:r>
            </w:ins>
            <w:ins w:id="205" w:author="Eko Onggosanusi" w:date="2022-10-14T22:04:00Z">
              <w:r>
                <w:rPr>
                  <w:rFonts w:ascii="Times New Roman" w:eastAsia="SimSun" w:hAnsi="Times New Roman" w:cs="Times New Roman"/>
                  <w:bCs/>
                  <w:sz w:val="18"/>
                  <w:szCs w:val="18"/>
                  <w:lang w:eastAsia="zh-CN"/>
                </w:rPr>
                <w:t>T</w:t>
              </w:r>
            </w:ins>
            <w:ins w:id="206" w:author="Eko Onggosanusi" w:date="2022-10-14T22:02:00Z">
              <w:r w:rsidR="00CE699B">
                <w:rPr>
                  <w:rFonts w:ascii="Times New Roman" w:eastAsia="SimSun" w:hAnsi="Times New Roman" w:cs="Times New Roman"/>
                  <w:bCs/>
                  <w:sz w:val="18"/>
                  <w:szCs w:val="18"/>
                  <w:lang w:eastAsia="zh-CN"/>
                </w:rPr>
                <w:t>his belongs in 2</w:t>
              </w:r>
              <w:r w:rsidR="00CE699B" w:rsidRPr="00CD397E">
                <w:rPr>
                  <w:rFonts w:ascii="Times New Roman" w:eastAsia="SimSun" w:hAnsi="Times New Roman" w:cs="Times New Roman"/>
                  <w:bCs/>
                  <w:sz w:val="18"/>
                  <w:szCs w:val="18"/>
                  <w:vertAlign w:val="superscript"/>
                  <w:lang w:eastAsia="zh-CN"/>
                </w:rPr>
                <w:t>nd</w:t>
              </w:r>
              <w:r w:rsidR="00CE699B">
                <w:rPr>
                  <w:rFonts w:ascii="Times New Roman" w:eastAsia="SimSun" w:hAnsi="Times New Roman" w:cs="Times New Roman"/>
                  <w:bCs/>
                  <w:sz w:val="18"/>
                  <w:szCs w:val="18"/>
                  <w:lang w:eastAsia="zh-CN"/>
                </w:rPr>
                <w:t xml:space="preserve"> column not 3</w:t>
              </w:r>
              <w:r w:rsidR="00CE699B" w:rsidRPr="00CD397E">
                <w:rPr>
                  <w:rFonts w:ascii="Times New Roman" w:eastAsia="SimSun" w:hAnsi="Times New Roman" w:cs="Times New Roman"/>
                  <w:bCs/>
                  <w:sz w:val="18"/>
                  <w:szCs w:val="18"/>
                  <w:vertAlign w:val="superscript"/>
                  <w:lang w:eastAsia="zh-CN"/>
                </w:rPr>
                <w:t>rd</w:t>
              </w:r>
              <w:r w:rsidR="00CE699B">
                <w:rPr>
                  <w:rFonts w:ascii="Times New Roman" w:eastAsia="SimSun" w:hAnsi="Times New Roman" w:cs="Times New Roman"/>
                  <w:bCs/>
                  <w:sz w:val="18"/>
                  <w:szCs w:val="18"/>
                  <w:lang w:eastAsia="zh-CN"/>
                </w:rPr>
                <w:t xml:space="preserve">. </w:t>
              </w:r>
              <w:r>
                <w:rPr>
                  <w:rFonts w:ascii="Times New Roman" w:eastAsia="SimSun" w:hAnsi="Times New Roman" w:cs="Times New Roman"/>
                  <w:bCs/>
                  <w:sz w:val="18"/>
                  <w:szCs w:val="18"/>
                  <w:lang w:eastAsia="zh-CN"/>
                </w:rPr>
                <w:t xml:space="preserve">This is what the UE reports. Not how to calculate. </w:t>
              </w:r>
              <w:r w:rsidR="00CE699B">
                <w:rPr>
                  <w:rFonts w:ascii="Times New Roman" w:eastAsia="SimSun" w:hAnsi="Times New Roman" w:cs="Times New Roman"/>
                  <w:bCs/>
                  <w:sz w:val="18"/>
                  <w:szCs w:val="18"/>
                  <w:lang w:eastAsia="zh-CN"/>
                </w:rPr>
                <w:t>I will keep this in the 2</w:t>
              </w:r>
              <w:r w:rsidR="00CE699B" w:rsidRPr="00CD397E">
                <w:rPr>
                  <w:rFonts w:ascii="Times New Roman" w:eastAsia="SimSun" w:hAnsi="Times New Roman" w:cs="Times New Roman"/>
                  <w:bCs/>
                  <w:sz w:val="18"/>
                  <w:szCs w:val="18"/>
                  <w:vertAlign w:val="superscript"/>
                  <w:lang w:eastAsia="zh-CN"/>
                </w:rPr>
                <w:t>nd</w:t>
              </w:r>
              <w:r w:rsidR="00CE699B">
                <w:rPr>
                  <w:rFonts w:ascii="Times New Roman" w:eastAsia="SimSun" w:hAnsi="Times New Roman" w:cs="Times New Roman"/>
                  <w:bCs/>
                  <w:sz w:val="18"/>
                  <w:szCs w:val="18"/>
                  <w:lang w:eastAsia="zh-CN"/>
                </w:rPr>
                <w:t>]</w:t>
              </w:r>
            </w:ins>
          </w:p>
          <w:p w14:paraId="2CD986DE" w14:textId="77777777" w:rsidR="00CD397E" w:rsidRDefault="00CD397E" w:rsidP="00EE4751">
            <w:pPr>
              <w:widowControl w:val="0"/>
              <w:suppressAutoHyphens/>
              <w:snapToGrid w:val="0"/>
              <w:spacing w:after="0" w:line="240" w:lineRule="auto"/>
              <w:rPr>
                <w:rFonts w:ascii="Times New Roman" w:eastAsia="SimSun" w:hAnsi="Times New Roman" w:cs="Times New Roman"/>
                <w:bCs/>
                <w:sz w:val="18"/>
                <w:szCs w:val="18"/>
                <w:lang w:eastAsia="zh-CN"/>
              </w:rPr>
            </w:pPr>
          </w:p>
          <w:p w14:paraId="717B1EC9" w14:textId="77777777" w:rsidR="00CD397E" w:rsidRDefault="00EE4751" w:rsidP="00EE4751">
            <w:pPr>
              <w:widowControl w:val="0"/>
              <w:suppressAutoHyphens/>
              <w:snapToGrid w:val="0"/>
              <w:spacing w:after="0" w:line="240" w:lineRule="auto"/>
              <w:rPr>
                <w:ins w:id="207" w:author="Eko Onggosanusi" w:date="2022-10-14T22:04:00Z"/>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For calculat</w:t>
            </w:r>
            <w:r w:rsidR="004018FF">
              <w:rPr>
                <w:rFonts w:ascii="Times New Roman" w:eastAsia="SimSun" w:hAnsi="Times New Roman" w:cs="Times New Roman"/>
                <w:bCs/>
                <w:sz w:val="18"/>
                <w:szCs w:val="18"/>
                <w:lang w:eastAsia="zh-CN"/>
              </w:rPr>
              <w:t>ing</w:t>
            </w:r>
            <w:r>
              <w:rPr>
                <w:rFonts w:ascii="Times New Roman" w:eastAsia="SimSun" w:hAnsi="Times New Roman" w:cs="Times New Roman"/>
                <w:bCs/>
                <w:sz w:val="18"/>
                <w:szCs w:val="18"/>
                <w:lang w:eastAsia="zh-CN"/>
              </w:rPr>
              <w:t xml:space="preserve"> the Doppler shift, I guess that we may not need to further clarify it</w:t>
            </w:r>
            <w:r w:rsidR="00223900">
              <w:rPr>
                <w:rFonts w:ascii="Times New Roman" w:eastAsia="SimSun" w:hAnsi="Times New Roman" w:cs="Times New Roman"/>
                <w:bCs/>
                <w:sz w:val="18"/>
                <w:szCs w:val="18"/>
                <w:lang w:eastAsia="zh-CN"/>
              </w:rPr>
              <w:t xml:space="preserve">. All are </w:t>
            </w:r>
            <w:r>
              <w:rPr>
                <w:rFonts w:ascii="Times New Roman" w:eastAsia="SimSun" w:hAnsi="Times New Roman" w:cs="Times New Roman"/>
                <w:bCs/>
                <w:sz w:val="18"/>
                <w:szCs w:val="18"/>
                <w:lang w:eastAsia="zh-CN"/>
              </w:rPr>
              <w:t>senior delegates/experts</w:t>
            </w:r>
            <w:r w:rsidR="00584386">
              <w:rPr>
                <w:rFonts w:ascii="Times New Roman" w:eastAsia="SimSun" w:hAnsi="Times New Roman" w:cs="Times New Roman" w:hint="eastAsia"/>
                <w:bCs/>
                <w:sz w:val="18"/>
                <w:szCs w:val="18"/>
                <w:lang w:eastAsia="zh-CN"/>
              </w:rPr>
              <w:t>.</w:t>
            </w:r>
            <w:r w:rsidR="00584386">
              <w:rPr>
                <w:rFonts w:ascii="Times New Roman" w:eastAsia="SimSun" w:hAnsi="Times New Roman" w:cs="Times New Roman"/>
                <w:bCs/>
                <w:sz w:val="18"/>
                <w:szCs w:val="18"/>
                <w:lang w:eastAsia="zh-CN"/>
              </w:rPr>
              <w:t xml:space="preserve"> </w:t>
            </w:r>
            <w:r w:rsidR="00584386">
              <w:rPr>
                <w:rFonts w:ascii="Times New Roman" w:eastAsia="SimSun" w:hAnsi="Times New Roman" w:cs="Times New Roman" w:hint="eastAsia"/>
                <w:bCs/>
                <w:sz w:val="18"/>
                <w:szCs w:val="18"/>
                <w:lang w:eastAsia="zh-CN"/>
              </w:rPr>
              <w:t>^_^</w:t>
            </w:r>
            <w:r w:rsidR="00584386">
              <w:rPr>
                <w:rFonts w:ascii="Times New Roman" w:eastAsia="SimSun" w:hAnsi="Times New Roman" w:cs="Times New Roman"/>
                <w:bCs/>
                <w:sz w:val="18"/>
                <w:szCs w:val="18"/>
                <w:lang w:eastAsia="zh-CN"/>
              </w:rPr>
              <w:t xml:space="preserve"> </w:t>
            </w:r>
          </w:p>
          <w:p w14:paraId="1730BC08" w14:textId="77777777" w:rsidR="00CD397E" w:rsidRDefault="00CD397E" w:rsidP="00EE4751">
            <w:pPr>
              <w:widowControl w:val="0"/>
              <w:suppressAutoHyphens/>
              <w:snapToGrid w:val="0"/>
              <w:spacing w:after="0" w:line="240" w:lineRule="auto"/>
              <w:rPr>
                <w:ins w:id="208" w:author="Eko Onggosanusi" w:date="2022-10-14T22:05:00Z"/>
                <w:rFonts w:ascii="Times New Roman" w:eastAsia="SimSun" w:hAnsi="Times New Roman" w:cs="Times New Roman"/>
                <w:bCs/>
                <w:sz w:val="18"/>
                <w:szCs w:val="18"/>
                <w:lang w:eastAsia="zh-CN"/>
              </w:rPr>
            </w:pPr>
            <w:ins w:id="209" w:author="Eko Onggosanusi" w:date="2022-10-14T22:04:00Z">
              <w:r>
                <w:rPr>
                  <w:rFonts w:ascii="Times New Roman" w:eastAsia="SimSun" w:hAnsi="Times New Roman" w:cs="Times New Roman"/>
                  <w:bCs/>
                  <w:sz w:val="18"/>
                  <w:szCs w:val="18"/>
                  <w:lang w:eastAsia="zh-CN"/>
                </w:rPr>
                <w:t xml:space="preserve">[Mod: This has nothing to do with expertise. This is to avoid, e.g. </w:t>
              </w:r>
            </w:ins>
            <w:ins w:id="210" w:author="Eko Onggosanusi" w:date="2022-10-14T22:05:00Z">
              <w:r>
                <w:rPr>
                  <w:rFonts w:ascii="Times New Roman" w:eastAsia="SimSun" w:hAnsi="Times New Roman" w:cs="Times New Roman"/>
                  <w:bCs/>
                  <w:sz w:val="18"/>
                  <w:szCs w:val="18"/>
                  <w:lang w:eastAsia="zh-CN"/>
                </w:rPr>
                <w:t>proponents of A complain that proponents of B assume a bad scheme for A that’s why the results are such and such. Or proponents of B complain that proponents of A assume a bad calculation scheme for B etc.</w:t>
              </w:r>
            </w:ins>
          </w:p>
          <w:p w14:paraId="408C147E" w14:textId="3EC86B62" w:rsidR="00CD397E" w:rsidRDefault="00CD397E" w:rsidP="00EE4751">
            <w:pPr>
              <w:widowControl w:val="0"/>
              <w:suppressAutoHyphens/>
              <w:snapToGrid w:val="0"/>
              <w:spacing w:after="0" w:line="240" w:lineRule="auto"/>
              <w:rPr>
                <w:ins w:id="211" w:author="Eko Onggosanusi" w:date="2022-10-14T22:04:00Z"/>
                <w:rFonts w:ascii="Times New Roman" w:eastAsia="SimSun" w:hAnsi="Times New Roman" w:cs="Times New Roman"/>
                <w:bCs/>
                <w:sz w:val="18"/>
                <w:szCs w:val="18"/>
                <w:lang w:eastAsia="zh-CN"/>
              </w:rPr>
            </w:pPr>
            <w:ins w:id="212" w:author="Eko Onggosanusi" w:date="2022-10-14T22:06:00Z">
              <w:r>
                <w:rPr>
                  <w:rFonts w:ascii="Times New Roman" w:eastAsia="SimSun" w:hAnsi="Times New Roman" w:cs="Times New Roman"/>
                  <w:bCs/>
                  <w:sz w:val="18"/>
                  <w:szCs w:val="18"/>
                  <w:lang w:eastAsia="zh-CN"/>
                </w:rPr>
                <w:t>The goal is to have a constructive evaluation.</w:t>
              </w:r>
            </w:ins>
            <w:ins w:id="213" w:author="Eko Onggosanusi" w:date="2022-10-14T22:05:00Z">
              <w:r>
                <w:rPr>
                  <w:rFonts w:ascii="Times New Roman" w:eastAsia="SimSun" w:hAnsi="Times New Roman" w:cs="Times New Roman"/>
                  <w:bCs/>
                  <w:sz w:val="18"/>
                  <w:szCs w:val="18"/>
                  <w:lang w:eastAsia="zh-CN"/>
                </w:rPr>
                <w:t>]</w:t>
              </w:r>
            </w:ins>
            <w:ins w:id="214" w:author="Eko Onggosanusi" w:date="2022-10-14T22:04:00Z">
              <w:r>
                <w:rPr>
                  <w:rFonts w:ascii="Times New Roman" w:eastAsia="SimSun" w:hAnsi="Times New Roman" w:cs="Times New Roman"/>
                  <w:bCs/>
                  <w:sz w:val="18"/>
                  <w:szCs w:val="18"/>
                  <w:lang w:eastAsia="zh-CN"/>
                </w:rPr>
                <w:t xml:space="preserve"> </w:t>
              </w:r>
            </w:ins>
          </w:p>
          <w:p w14:paraId="2F94A290" w14:textId="77777777" w:rsidR="00CD397E" w:rsidRDefault="00CD397E" w:rsidP="00EE4751">
            <w:pPr>
              <w:widowControl w:val="0"/>
              <w:suppressAutoHyphens/>
              <w:snapToGrid w:val="0"/>
              <w:spacing w:after="0" w:line="240" w:lineRule="auto"/>
              <w:rPr>
                <w:ins w:id="215" w:author="Eko Onggosanusi" w:date="2022-10-14T22:04:00Z"/>
                <w:rFonts w:ascii="Times New Roman" w:eastAsia="SimSun" w:hAnsi="Times New Roman" w:cs="Times New Roman"/>
                <w:bCs/>
                <w:sz w:val="18"/>
                <w:szCs w:val="18"/>
                <w:lang w:eastAsia="zh-CN"/>
              </w:rPr>
            </w:pPr>
          </w:p>
          <w:p w14:paraId="5F6683FC" w14:textId="1B59011A" w:rsidR="00584386"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If needed, we </w:t>
            </w:r>
            <w:r w:rsidR="00584386">
              <w:rPr>
                <w:rFonts w:ascii="Times New Roman" w:eastAsia="SimSun" w:hAnsi="Times New Roman" w:cs="Times New Roman" w:hint="eastAsia"/>
                <w:bCs/>
                <w:sz w:val="18"/>
                <w:szCs w:val="18"/>
                <w:lang w:eastAsia="zh-CN"/>
              </w:rPr>
              <w:t>h</w:t>
            </w:r>
            <w:r w:rsidR="00584386">
              <w:rPr>
                <w:rFonts w:ascii="Times New Roman" w:eastAsia="SimSun" w:hAnsi="Times New Roman" w:cs="Times New Roman"/>
                <w:bCs/>
                <w:sz w:val="18"/>
                <w:szCs w:val="18"/>
                <w:lang w:eastAsia="zh-CN"/>
              </w:rPr>
              <w:t xml:space="preserve">ave the following example </w:t>
            </w:r>
          </w:p>
          <w:p w14:paraId="073A5B41" w14:textId="38A19242" w:rsidR="00584386" w:rsidRPr="00584386" w:rsidRDefault="00584386" w:rsidP="00584386">
            <w:pPr>
              <w:pStyle w:val="ListParagraph"/>
              <w:numPr>
                <w:ilvl w:val="0"/>
                <w:numId w:val="23"/>
              </w:numPr>
              <w:shd w:val="clear" w:color="auto" w:fill="FFFFFF"/>
              <w:spacing w:after="0" w:line="240" w:lineRule="auto"/>
              <w:rPr>
                <w:rFonts w:ascii="Times New Roman" w:eastAsia="Times New Roman" w:hAnsi="Times New Roman" w:cs="Times New Roman"/>
                <w:color w:val="000000"/>
                <w:sz w:val="18"/>
                <w:szCs w:val="18"/>
                <w:lang w:eastAsia="zh-CN"/>
              </w:rPr>
            </w:pPr>
            <w:r w:rsidRPr="00584386">
              <w:rPr>
                <w:rFonts w:ascii="Times New Roman" w:eastAsia="Times New Roman" w:hAnsi="Times New Roman" w:cs="Times New Roman"/>
                <w:color w:val="000000"/>
                <w:sz w:val="18"/>
                <w:szCs w:val="18"/>
                <w:lang w:eastAsia="zh-CN"/>
              </w:rPr>
              <w:t xml:space="preserve">Doppler shift </w:t>
            </w:r>
            <w:r w:rsidR="00512058">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r w:rsidR="00512058">
              <w:rPr>
                <w:rFonts w:ascii="Times New Roman" w:eastAsia="Times New Roman" w:hAnsi="Times New Roman" w:cs="Times New Roman"/>
                <w:color w:val="000000"/>
                <w:sz w:val="18"/>
                <w:szCs w:val="18"/>
                <w:lang w:eastAsia="zh-CN"/>
              </w:rPr>
              <w:t xml:space="preserve"> </w:t>
            </w:r>
            <w:r w:rsidRPr="00584386">
              <w:rPr>
                <w:rFonts w:ascii="Times New Roman" w:eastAsia="Times New Roman" w:hAnsi="Times New Roman" w:cs="Times New Roman"/>
                <w:color w:val="000000"/>
                <w:sz w:val="18"/>
                <w:szCs w:val="18"/>
                <w:lang w:eastAsia="zh-CN"/>
              </w:rPr>
              <w:t>is derived based on the following equation: </w:t>
            </w:r>
            <w:r w:rsidR="00512058" w:rsidRPr="00584386">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r w:rsidR="00512058" w:rsidRPr="00584386">
              <w:rPr>
                <w:rFonts w:ascii="Times New Roman" w:eastAsia="Times New Roman" w:hAnsi="Times New Roman" w:cs="Times New Roman"/>
                <w:color w:val="000000"/>
                <w:sz w:val="18"/>
                <w:szCs w:val="18"/>
                <w:lang w:eastAsia="zh-CN"/>
              </w:rPr>
              <w:t xml:space="preserve"> </w:t>
            </w:r>
            <w:r w:rsidR="00512058">
              <w:rPr>
                <w:rFonts w:ascii="Times New Roman" w:eastAsia="Times New Roman" w:hAnsi="Times New Roman" w:cs="Times New Roman"/>
                <w:color w:val="000000"/>
                <w:sz w:val="18"/>
                <w:szCs w:val="18"/>
                <w:lang w:eastAsia="zh-CN"/>
              </w:rPr>
              <w:t>= angle(</w:t>
            </w:r>
            <w:r w:rsidRPr="00584386">
              <w:rPr>
                <w:rFonts w:ascii="Times New Roman" w:eastAsia="Times New Roman" w:hAnsi="Times New Roman" w:cs="Times New Roman"/>
                <w:color w:val="000000"/>
                <w:sz w:val="18"/>
                <w:szCs w:val="18"/>
                <w:lang w:eastAsia="zh-CN"/>
              </w:rPr>
              <w:t>r</w:t>
            </w:r>
            <w:r w:rsidR="00512058">
              <w:rPr>
                <w:rFonts w:ascii="Times New Roman" w:eastAsia="Times New Roman" w:hAnsi="Times New Roman" w:cs="Times New Roman"/>
                <w:color w:val="000000"/>
                <w:sz w:val="18"/>
                <w:szCs w:val="18"/>
                <w:lang w:eastAsia="zh-CN"/>
              </w:rPr>
              <w:t>)/</w:t>
            </w:r>
            <w:r w:rsidRPr="00584386">
              <w:rPr>
                <w:rFonts w:ascii="Times New Roman" w:eastAsia="Times New Roman" w:hAnsi="Times New Roman" w:cs="Times New Roman"/>
                <w:color w:val="000000"/>
                <w:sz w:val="18"/>
                <w:szCs w:val="18"/>
                <w:lang w:eastAsia="zh-CN"/>
              </w:rPr>
              <w:t>(2*pi*t)</w:t>
            </w:r>
          </w:p>
          <w:p w14:paraId="64CB840F" w14:textId="424EBB68" w:rsidR="00584386" w:rsidRDefault="00584386" w:rsidP="004018FF">
            <w:pPr>
              <w:pStyle w:val="ListParagraph"/>
              <w:numPr>
                <w:ilvl w:val="1"/>
                <w:numId w:val="23"/>
              </w:numPr>
              <w:shd w:val="clear" w:color="auto" w:fill="FFFFFF"/>
              <w:spacing w:after="0" w:line="240" w:lineRule="auto"/>
              <w:rPr>
                <w:rFonts w:ascii="Times New Roman" w:eastAsia="Times New Roman" w:hAnsi="Times New Roman" w:cs="Times New Roman"/>
                <w:color w:val="000000"/>
                <w:sz w:val="18"/>
                <w:szCs w:val="18"/>
                <w:lang w:eastAsia="zh-CN"/>
              </w:rPr>
            </w:pPr>
            <w:r w:rsidRPr="00584386">
              <w:rPr>
                <w:rFonts w:ascii="Times New Roman" w:eastAsia="Times New Roman" w:hAnsi="Times New Roman" w:cs="Times New Roman"/>
                <w:color w:val="000000"/>
                <w:sz w:val="18"/>
                <w:szCs w:val="18"/>
                <w:lang w:eastAsia="zh-CN"/>
              </w:rPr>
              <w:t>where r is the channel correlation measured from different TRS symbols and t is the time domain interval for the channel correlation. </w:t>
            </w:r>
          </w:p>
          <w:p w14:paraId="61784AC3" w14:textId="555463E2" w:rsidR="004018FF" w:rsidRPr="00584386" w:rsidRDefault="004018FF" w:rsidP="004018FF">
            <w:pPr>
              <w:pStyle w:val="ListParagraph"/>
              <w:numPr>
                <w:ilvl w:val="0"/>
                <w:numId w:val="23"/>
              </w:numPr>
              <w:shd w:val="clear" w:color="auto" w:fill="FFFFFF"/>
              <w:spacing w:after="0" w:line="240" w:lineRule="auto"/>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For differential manner, the </w:t>
            </w:r>
            <w:r w:rsidR="00512058">
              <w:rPr>
                <w:rFonts w:ascii="Times New Roman" w:eastAsia="Times New Roman" w:hAnsi="Times New Roman" w:cs="Times New Roman"/>
                <w:color w:val="000000"/>
                <w:sz w:val="18"/>
                <w:szCs w:val="18"/>
                <w:lang w:eastAsia="zh-CN"/>
              </w:rPr>
              <w:t>differential value (</w:t>
            </w:r>
            <w:r w:rsidR="00223900">
              <w:rPr>
                <w:rFonts w:ascii="Times New Roman" w:eastAsia="Times New Roman" w:hAnsi="Times New Roman" w:cs="Times New Roman"/>
                <w:color w:val="000000"/>
                <w:sz w:val="18"/>
                <w:szCs w:val="18"/>
                <w:lang w:eastAsia="zh-CN"/>
              </w:rPr>
              <w:t>e.g.,</w:t>
            </w:r>
            <w:r w:rsidR="00512058">
              <w:rPr>
                <w:rFonts w:ascii="Times New Roman" w:eastAsia="Times New Roman" w:hAnsi="Times New Roman" w:cs="Times New Roman"/>
                <w:color w:val="000000"/>
                <w:sz w:val="18"/>
                <w:szCs w:val="18"/>
                <w:lang w:eastAsia="zh-CN"/>
              </w:rPr>
              <w:t xml:space="preserve"> relative Doppler shift) is: f</w:t>
            </w:r>
            <w:r w:rsidR="00512058" w:rsidRPr="00512058">
              <w:rPr>
                <w:rFonts w:ascii="Times New Roman" w:eastAsia="Times New Roman" w:hAnsi="Times New Roman" w:cs="Times New Roman"/>
                <w:color w:val="000000"/>
                <w:sz w:val="18"/>
                <w:szCs w:val="18"/>
                <w:vertAlign w:val="subscript"/>
                <w:lang w:eastAsia="zh-CN"/>
              </w:rPr>
              <w:t>d</w:t>
            </w:r>
            <w:r w:rsidR="00512058">
              <w:rPr>
                <w:rFonts w:ascii="Times New Roman" w:eastAsia="Times New Roman" w:hAnsi="Times New Roman" w:cs="Times New Roman"/>
                <w:color w:val="000000"/>
                <w:sz w:val="18"/>
                <w:szCs w:val="18"/>
                <w:vertAlign w:val="subscript"/>
                <w:lang w:eastAsia="zh-CN"/>
              </w:rPr>
              <w:t xml:space="preserve"> </w:t>
            </w:r>
            <w:r w:rsidR="00512058">
              <w:rPr>
                <w:rFonts w:ascii="Times New Roman" w:eastAsia="Times New Roman" w:hAnsi="Times New Roman" w:cs="Times New Roman"/>
                <w:color w:val="000000"/>
                <w:sz w:val="18"/>
                <w:szCs w:val="18"/>
                <w:lang w:eastAsia="zh-CN"/>
              </w:rPr>
              <w:t>- f</w:t>
            </w:r>
            <w:r w:rsidR="00512058" w:rsidRPr="00512058">
              <w:rPr>
                <w:rFonts w:ascii="Times New Roman" w:eastAsia="Times New Roman" w:hAnsi="Times New Roman" w:cs="Times New Roman"/>
                <w:color w:val="000000"/>
                <w:sz w:val="18"/>
                <w:szCs w:val="18"/>
                <w:vertAlign w:val="subscript"/>
                <w:lang w:eastAsia="zh-CN"/>
              </w:rPr>
              <w:t>d</w:t>
            </w:r>
            <w:r w:rsidR="00512058">
              <w:rPr>
                <w:rFonts w:ascii="Times New Roman" w:eastAsia="Times New Roman" w:hAnsi="Times New Roman" w:cs="Times New Roman"/>
                <w:color w:val="000000"/>
                <w:sz w:val="18"/>
                <w:szCs w:val="18"/>
                <w:lang w:eastAsia="zh-CN"/>
              </w:rPr>
              <w:t xml:space="preserve">_reference </w:t>
            </w:r>
          </w:p>
          <w:p w14:paraId="5398E4C8" w14:textId="47A93B24" w:rsidR="00584386" w:rsidRDefault="00584386" w:rsidP="00EE4751">
            <w:pPr>
              <w:widowControl w:val="0"/>
              <w:suppressAutoHyphens/>
              <w:snapToGrid w:val="0"/>
              <w:spacing w:after="0" w:line="240" w:lineRule="auto"/>
              <w:rPr>
                <w:rFonts w:ascii="Times New Roman" w:eastAsia="SimSun" w:hAnsi="Times New Roman" w:cs="Times New Roman"/>
                <w:bCs/>
                <w:sz w:val="18"/>
                <w:szCs w:val="18"/>
                <w:lang w:eastAsia="zh-CN"/>
              </w:rPr>
            </w:pPr>
          </w:p>
          <w:p w14:paraId="1CE5772C" w14:textId="32EF2951" w:rsidR="00EE4751" w:rsidRPr="001B1B41"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p>
        </w:tc>
      </w:tr>
      <w:tr w:rsidR="00332F48" w:rsidRPr="001B1B41" w14:paraId="0D26747B"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A2A75" w14:textId="49DF4962" w:rsidR="00332F48" w:rsidRPr="001B1B41" w:rsidRDefault="00332F48"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Q</w:t>
            </w:r>
            <w:r>
              <w:rPr>
                <w:rFonts w:ascii="Times New Roman" w:eastAsia="SimSun" w:hAnsi="Times New Roman" w:cs="Times New Roman"/>
                <w:sz w:val="18"/>
                <w:szCs w:val="18"/>
                <w:lang w:eastAsia="zh-CN"/>
              </w:rPr>
              <w:t>ualcomm</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F1590" w14:textId="77777777" w:rsidR="00332F48" w:rsidRPr="00873124" w:rsidRDefault="00332F48" w:rsidP="00332F48">
            <w:pPr>
              <w:widowControl w:val="0"/>
              <w:suppressAutoHyphens/>
              <w:snapToGrid w:val="0"/>
              <w:spacing w:after="0" w:line="240" w:lineRule="auto"/>
              <w:rPr>
                <w:rFonts w:ascii="Times New Roman" w:eastAsia="SimSun" w:hAnsi="Times New Roman" w:cs="Times New Roman"/>
                <w:bCs/>
                <w:sz w:val="18"/>
                <w:szCs w:val="18"/>
                <w:u w:val="single"/>
                <w:lang w:eastAsia="zh-CN"/>
              </w:rPr>
            </w:pPr>
            <w:r w:rsidRPr="00873124">
              <w:rPr>
                <w:rFonts w:ascii="Times New Roman" w:eastAsia="SimSun" w:hAnsi="Times New Roman" w:cs="Times New Roman" w:hint="eastAsia"/>
                <w:bCs/>
                <w:sz w:val="18"/>
                <w:szCs w:val="18"/>
                <w:u w:val="single"/>
                <w:lang w:eastAsia="zh-CN"/>
              </w:rPr>
              <w:t>R</w:t>
            </w:r>
            <w:r w:rsidRPr="00873124">
              <w:rPr>
                <w:rFonts w:ascii="Times New Roman" w:eastAsia="SimSun" w:hAnsi="Times New Roman" w:cs="Times New Roman"/>
                <w:bCs/>
                <w:sz w:val="18"/>
                <w:szCs w:val="18"/>
                <w:u w:val="single"/>
                <w:lang w:eastAsia="zh-CN"/>
              </w:rPr>
              <w:t>e Alt-B</w:t>
            </w:r>
          </w:p>
          <w:p w14:paraId="5BBAEA6F" w14:textId="77777777" w:rsidR="00332F48" w:rsidRDefault="00332F48" w:rsidP="00332F48">
            <w:pPr>
              <w:widowControl w:val="0"/>
              <w:suppressAutoHyphens/>
              <w:snapToGrid w:val="0"/>
              <w:spacing w:after="0" w:line="240" w:lineRule="auto"/>
              <w:rPr>
                <w:rFonts w:ascii="Times New Roman" w:eastAsia="SimSun" w:hAnsi="Times New Roman" w:cs="Times New Roman"/>
                <w:bCs/>
                <w:sz w:val="18"/>
                <w:szCs w:val="18"/>
                <w:lang w:eastAsia="zh-CN"/>
              </w:rPr>
            </w:pPr>
          </w:p>
          <w:p w14:paraId="2CC09C36" w14:textId="77777777" w:rsidR="00332F48" w:rsidRDefault="00332F48" w:rsidP="00332F48">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hint="eastAsia"/>
                <w:bCs/>
                <w:sz w:val="18"/>
                <w:szCs w:val="18"/>
                <w:lang w:eastAsia="zh-CN"/>
              </w:rPr>
              <w:t>F</w:t>
            </w:r>
            <w:r>
              <w:rPr>
                <w:rFonts w:ascii="Times New Roman" w:eastAsia="SimSun" w:hAnsi="Times New Roman" w:cs="Times New Roman"/>
                <w:bCs/>
                <w:sz w:val="18"/>
                <w:szCs w:val="18"/>
                <w:lang w:eastAsia="zh-CN"/>
              </w:rPr>
              <w:t>or the formula of auto-correlation, our understanding is what Ericsson mentioned as “geometric average.”</w:t>
            </w:r>
          </w:p>
          <w:p w14:paraId="74358F11" w14:textId="77777777" w:rsidR="00332F48" w:rsidRDefault="00332F48" w:rsidP="00332F48">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bCs/>
                <w:sz w:val="18"/>
                <w:szCs w:val="18"/>
                <w:lang w:eastAsia="zh-CN"/>
              </w:rPr>
              <w:t xml:space="preserve">Actually, if the signal </w:t>
            </w:r>
            <m:oMath>
              <m:r>
                <w:rPr>
                  <w:rFonts w:ascii="Cambria Math" w:eastAsia="SimSun" w:hAnsi="Cambria Math" w:cs="Times New Roman"/>
                  <w:sz w:val="18"/>
                  <w:szCs w:val="18"/>
                  <w:lang w:eastAsia="zh-CN"/>
                </w:rPr>
                <m:t>X</m:t>
              </m:r>
              <m:d>
                <m:dPr>
                  <m:ctrlPr>
                    <w:rPr>
                      <w:rFonts w:ascii="Cambria Math" w:eastAsia="SimSun" w:hAnsi="Cambria Math" w:cs="Times New Roman"/>
                      <w:bCs/>
                      <w:i/>
                      <w:sz w:val="18"/>
                      <w:szCs w:val="18"/>
                      <w:lang w:eastAsia="zh-CN"/>
                    </w:rPr>
                  </m:ctrlPr>
                </m:dPr>
                <m:e>
                  <m:r>
                    <w:rPr>
                      <w:rFonts w:ascii="Cambria Math" w:eastAsia="SimSun" w:hAnsi="Cambria Math" w:cs="Times New Roman"/>
                      <w:sz w:val="18"/>
                      <w:szCs w:val="18"/>
                      <w:lang w:eastAsia="zh-CN"/>
                    </w:rPr>
                    <m:t>t</m:t>
                  </m:r>
                </m:e>
              </m:d>
            </m:oMath>
            <w:r>
              <w:rPr>
                <w:rFonts w:ascii="Times New Roman" w:eastAsia="SimSun" w:hAnsi="Times New Roman" w:cs="Times New Roman" w:hint="eastAsia"/>
                <w:bCs/>
                <w:sz w:val="18"/>
                <w:szCs w:val="18"/>
                <w:lang w:eastAsia="zh-CN"/>
              </w:rPr>
              <w:t xml:space="preserve"> </w:t>
            </w:r>
            <w:r>
              <w:rPr>
                <w:rFonts w:ascii="Times New Roman" w:eastAsia="SimSun" w:hAnsi="Times New Roman" w:cs="Times New Roman"/>
                <w:bCs/>
                <w:sz w:val="18"/>
                <w:szCs w:val="18"/>
                <w:lang w:eastAsia="zh-CN"/>
              </w:rPr>
              <w:t>and</w:t>
            </w:r>
            <w:r>
              <w:rPr>
                <w:rFonts w:ascii="Times New Roman" w:eastAsia="SimSun" w:hAnsi="Times New Roman" w:cs="Times New Roman" w:hint="eastAsia"/>
                <w:bCs/>
                <w:sz w:val="18"/>
                <w:szCs w:val="18"/>
                <w:lang w:eastAsia="zh-CN"/>
              </w:rPr>
              <w:t xml:space="preserve"> </w:t>
            </w:r>
            <m:oMath>
              <m:r>
                <w:rPr>
                  <w:rFonts w:ascii="Cambria Math" w:eastAsia="SimSun" w:hAnsi="Cambria Math" w:cs="Times New Roman"/>
                  <w:sz w:val="18"/>
                  <w:szCs w:val="18"/>
                  <w:lang w:eastAsia="zh-CN"/>
                </w:rPr>
                <m:t>X(t+τ)</m:t>
              </m:r>
            </m:oMath>
            <w:r>
              <w:rPr>
                <w:rFonts w:ascii="Times New Roman" w:eastAsia="SimSun" w:hAnsi="Times New Roman" w:cs="Times New Roman" w:hint="eastAsia"/>
                <w:bCs/>
                <w:sz w:val="18"/>
                <w:szCs w:val="18"/>
                <w:lang w:eastAsia="zh-CN"/>
              </w:rPr>
              <w:t xml:space="preserve"> </w:t>
            </w:r>
            <w:r>
              <w:rPr>
                <w:rFonts w:ascii="Times New Roman" w:eastAsia="SimSun" w:hAnsi="Times New Roman" w:cs="Times New Roman"/>
                <w:bCs/>
                <w:sz w:val="18"/>
                <w:szCs w:val="18"/>
                <w:lang w:eastAsia="zh-CN"/>
              </w:rPr>
              <w:t xml:space="preserve">are already the normalized version themselves, i.e. </w:t>
            </w:r>
            <m:oMath>
              <m:nary>
                <m:naryPr>
                  <m:chr m:val="∑"/>
                  <m:limLoc m:val="undOvr"/>
                  <m:ctrlPr>
                    <w:rPr>
                      <w:rFonts w:ascii="Cambria Math" w:eastAsiaTheme="minorHAnsi" w:hAnsi="Cambria Math" w:cs="Calibri"/>
                      <w:sz w:val="18"/>
                      <w:szCs w:val="18"/>
                      <w:lang w:eastAsia="en-US"/>
                    </w:rPr>
                  </m:ctrlPr>
                </m:naryPr>
                <m:sub>
                  <m:r>
                    <w:rPr>
                      <w:rFonts w:ascii="Cambria Math" w:hAnsi="Cambria Math"/>
                      <w:sz w:val="18"/>
                      <w:szCs w:val="18"/>
                    </w:rPr>
                    <m:t>n=0</m:t>
                  </m:r>
                </m:sub>
                <m:sup>
                  <m:r>
                    <m:rPr>
                      <m:sty m:val="p"/>
                    </m:rPr>
                    <w:rPr>
                      <w:rFonts w:ascii="Cambria Math" w:hAnsi="Cambria Math"/>
                      <w:sz w:val="18"/>
                      <w:szCs w:val="18"/>
                    </w:rPr>
                    <m:t>N</m:t>
                  </m:r>
                  <m:r>
                    <w:rPr>
                      <w:rFonts w:ascii="Cambria Math" w:hAnsi="Cambria Math"/>
                      <w:sz w:val="18"/>
                      <w:szCs w:val="18"/>
                    </w:rPr>
                    <m:t>-1</m:t>
                  </m:r>
                </m:sup>
                <m:e>
                  <m:sSub>
                    <m:sSubPr>
                      <m:ctrlPr>
                        <w:rPr>
                          <w:rFonts w:ascii="Cambria Math" w:eastAsiaTheme="minorHAnsi" w:hAnsi="Cambria Math" w:cs="Calibri"/>
                          <w:sz w:val="18"/>
                          <w:szCs w:val="18"/>
                          <w:lang w:eastAsia="en-US"/>
                        </w:rPr>
                      </m:ctrlPr>
                    </m:sSubPr>
                    <m:e>
                      <m:r>
                        <w:rPr>
                          <w:rFonts w:ascii="Cambria Math" w:hAnsi="Cambria Math"/>
                          <w:sz w:val="18"/>
                          <w:szCs w:val="18"/>
                        </w:rPr>
                        <m:t>X</m:t>
                      </m:r>
                    </m:e>
                    <m:sub>
                      <m:r>
                        <w:rPr>
                          <w:rFonts w:ascii="Cambria Math" w:hAnsi="Cambria Math"/>
                          <w:sz w:val="18"/>
                          <w:szCs w:val="18"/>
                        </w:rPr>
                        <m:t>n</m:t>
                      </m:r>
                    </m:sub>
                  </m:sSub>
                  <m:d>
                    <m:dPr>
                      <m:ctrlPr>
                        <w:rPr>
                          <w:rFonts w:ascii="Cambria Math" w:eastAsiaTheme="minorHAnsi" w:hAnsi="Cambria Math" w:cs="Calibri"/>
                          <w:i/>
                          <w:sz w:val="18"/>
                          <w:szCs w:val="18"/>
                          <w:lang w:eastAsia="en-US"/>
                        </w:rPr>
                      </m:ctrlPr>
                    </m:dPr>
                    <m:e>
                      <m:r>
                        <w:rPr>
                          <w:rFonts w:ascii="Cambria Math" w:hAnsi="Cambria Math"/>
                          <w:sz w:val="18"/>
                          <w:szCs w:val="18"/>
                        </w:rPr>
                        <m:t>t</m:t>
                      </m:r>
                    </m:e>
                  </m:d>
                  <m:r>
                    <w:rPr>
                      <w:rFonts w:ascii="Cambria Math" w:hAnsi="Cambria Math"/>
                      <w:sz w:val="18"/>
                      <w:szCs w:val="18"/>
                    </w:rPr>
                    <m:t>∙</m:t>
                  </m:r>
                  <m:sSubSup>
                    <m:sSubSupPr>
                      <m:ctrlPr>
                        <w:rPr>
                          <w:rFonts w:ascii="Cambria Math" w:eastAsiaTheme="minorHAnsi" w:hAnsi="Cambria Math" w:cs="Calibri"/>
                          <w:sz w:val="18"/>
                          <w:szCs w:val="18"/>
                          <w:lang w:eastAsia="en-US"/>
                        </w:rPr>
                      </m:ctrlPr>
                    </m:sSubSupPr>
                    <m:e>
                      <m:r>
                        <w:rPr>
                          <w:rFonts w:ascii="Cambria Math" w:hAnsi="Cambria Math"/>
                          <w:sz w:val="18"/>
                          <w:szCs w:val="18"/>
                        </w:rPr>
                        <m:t>X</m:t>
                      </m:r>
                    </m:e>
                    <m:sub>
                      <m:r>
                        <m:rPr>
                          <m:sty m:val="p"/>
                        </m:rPr>
                        <w:rPr>
                          <w:rFonts w:ascii="Cambria Math" w:hAnsi="Cambria Math"/>
                          <w:sz w:val="18"/>
                          <w:szCs w:val="18"/>
                        </w:rPr>
                        <m:t>n</m:t>
                      </m:r>
                    </m:sub>
                    <m:sup>
                      <m:r>
                        <w:rPr>
                          <w:rFonts w:ascii="Cambria Math" w:hAnsi="Cambria Math"/>
                          <w:sz w:val="18"/>
                          <w:szCs w:val="18"/>
                        </w:rPr>
                        <m:t>*</m:t>
                      </m:r>
                    </m:sup>
                  </m:sSubSup>
                  <m:d>
                    <m:dPr>
                      <m:ctrlPr>
                        <w:rPr>
                          <w:rFonts w:ascii="Cambria Math" w:eastAsiaTheme="minorHAnsi" w:hAnsi="Cambria Math" w:cs="Calibri"/>
                          <w:i/>
                          <w:sz w:val="18"/>
                          <w:szCs w:val="18"/>
                          <w:lang w:eastAsia="en-US"/>
                        </w:rPr>
                      </m:ctrlPr>
                    </m:dPr>
                    <m:e>
                      <m:r>
                        <w:rPr>
                          <w:rFonts w:ascii="Cambria Math" w:hAnsi="Cambria Math"/>
                          <w:sz w:val="18"/>
                          <w:szCs w:val="18"/>
                        </w:rPr>
                        <m:t>t</m:t>
                      </m:r>
                    </m:e>
                  </m:d>
                </m:e>
              </m:nary>
              <m:r>
                <w:rPr>
                  <w:rFonts w:ascii="Cambria Math" w:eastAsia="SimSun" w:hAnsi="Cambria Math" w:cs="Times New Roman"/>
                  <w:sz w:val="18"/>
                  <w:szCs w:val="18"/>
                  <w:lang w:eastAsia="en-US"/>
                </w:rPr>
                <m:t>=</m:t>
              </m:r>
              <m:nary>
                <m:naryPr>
                  <m:chr m:val="∑"/>
                  <m:limLoc m:val="undOvr"/>
                  <m:ctrlPr>
                    <w:rPr>
                      <w:rFonts w:ascii="Cambria Math" w:eastAsiaTheme="minorHAnsi" w:hAnsi="Cambria Math" w:cs="Calibri"/>
                      <w:sz w:val="18"/>
                      <w:szCs w:val="18"/>
                      <w:lang w:eastAsia="en-US"/>
                    </w:rPr>
                  </m:ctrlPr>
                </m:naryPr>
                <m:sub>
                  <m:r>
                    <w:rPr>
                      <w:rFonts w:ascii="Cambria Math" w:hAnsi="Cambria Math"/>
                      <w:sz w:val="18"/>
                      <w:szCs w:val="18"/>
                    </w:rPr>
                    <m:t>n=0</m:t>
                  </m:r>
                </m:sub>
                <m:sup>
                  <m:r>
                    <m:rPr>
                      <m:sty m:val="p"/>
                    </m:rPr>
                    <w:rPr>
                      <w:rFonts w:ascii="Cambria Math" w:hAnsi="Cambria Math"/>
                      <w:sz w:val="18"/>
                      <w:szCs w:val="18"/>
                    </w:rPr>
                    <m:t>N</m:t>
                  </m:r>
                  <m:r>
                    <w:rPr>
                      <w:rFonts w:ascii="Cambria Math" w:hAnsi="Cambria Math"/>
                      <w:sz w:val="18"/>
                      <w:szCs w:val="18"/>
                    </w:rPr>
                    <m:t>-1</m:t>
                  </m:r>
                </m:sup>
                <m:e>
                  <m:sSub>
                    <m:sSubPr>
                      <m:ctrlPr>
                        <w:rPr>
                          <w:rFonts w:ascii="Cambria Math" w:eastAsiaTheme="minorHAnsi" w:hAnsi="Cambria Math" w:cs="Calibri"/>
                          <w:sz w:val="18"/>
                          <w:szCs w:val="18"/>
                          <w:lang w:eastAsia="en-US"/>
                        </w:rPr>
                      </m:ctrlPr>
                    </m:sSubPr>
                    <m:e>
                      <m:r>
                        <w:rPr>
                          <w:rFonts w:ascii="Cambria Math" w:hAnsi="Cambria Math"/>
                          <w:sz w:val="18"/>
                          <w:szCs w:val="18"/>
                        </w:rPr>
                        <m:t>X</m:t>
                      </m:r>
                    </m:e>
                    <m:sub>
                      <m:r>
                        <w:rPr>
                          <w:rFonts w:ascii="Cambria Math" w:hAnsi="Cambria Math"/>
                          <w:sz w:val="18"/>
                          <w:szCs w:val="18"/>
                        </w:rPr>
                        <m:t>n</m:t>
                      </m:r>
                    </m:sub>
                  </m:sSub>
                  <m:d>
                    <m:dPr>
                      <m:ctrlPr>
                        <w:rPr>
                          <w:rFonts w:ascii="Cambria Math" w:eastAsiaTheme="minorHAnsi" w:hAnsi="Cambria Math" w:cs="Calibri"/>
                          <w:i/>
                          <w:sz w:val="18"/>
                          <w:szCs w:val="18"/>
                          <w:lang w:eastAsia="en-US"/>
                        </w:rPr>
                      </m:ctrlPr>
                    </m:dPr>
                    <m:e>
                      <m:r>
                        <w:rPr>
                          <w:rFonts w:ascii="Cambria Math" w:hAnsi="Cambria Math"/>
                          <w:sz w:val="18"/>
                          <w:szCs w:val="18"/>
                        </w:rPr>
                        <m:t>t+τ</m:t>
                      </m:r>
                    </m:e>
                  </m:d>
                  <m:r>
                    <w:rPr>
                      <w:rFonts w:ascii="Cambria Math" w:hAnsi="Cambria Math"/>
                      <w:sz w:val="18"/>
                      <w:szCs w:val="18"/>
                    </w:rPr>
                    <m:t>∙</m:t>
                  </m:r>
                  <m:sSubSup>
                    <m:sSubSupPr>
                      <m:ctrlPr>
                        <w:rPr>
                          <w:rFonts w:ascii="Cambria Math" w:eastAsiaTheme="minorHAnsi" w:hAnsi="Cambria Math" w:cs="Calibri"/>
                          <w:sz w:val="18"/>
                          <w:szCs w:val="18"/>
                          <w:lang w:eastAsia="en-US"/>
                        </w:rPr>
                      </m:ctrlPr>
                    </m:sSubSupPr>
                    <m:e>
                      <m:r>
                        <w:rPr>
                          <w:rFonts w:ascii="Cambria Math" w:hAnsi="Cambria Math"/>
                          <w:sz w:val="18"/>
                          <w:szCs w:val="18"/>
                        </w:rPr>
                        <m:t>X</m:t>
                      </m:r>
                    </m:e>
                    <m:sub>
                      <m:r>
                        <m:rPr>
                          <m:sty m:val="p"/>
                        </m:rPr>
                        <w:rPr>
                          <w:rFonts w:ascii="Cambria Math" w:hAnsi="Cambria Math"/>
                          <w:sz w:val="18"/>
                          <w:szCs w:val="18"/>
                        </w:rPr>
                        <m:t>n</m:t>
                      </m:r>
                    </m:sub>
                    <m:sup>
                      <m:r>
                        <w:rPr>
                          <w:rFonts w:ascii="Cambria Math" w:hAnsi="Cambria Math"/>
                          <w:sz w:val="18"/>
                          <w:szCs w:val="18"/>
                        </w:rPr>
                        <m:t>*</m:t>
                      </m:r>
                    </m:sup>
                  </m:sSubSup>
                  <m:d>
                    <m:dPr>
                      <m:ctrlPr>
                        <w:rPr>
                          <w:rFonts w:ascii="Cambria Math" w:eastAsiaTheme="minorHAnsi" w:hAnsi="Cambria Math" w:cs="Calibri"/>
                          <w:i/>
                          <w:sz w:val="18"/>
                          <w:szCs w:val="18"/>
                          <w:lang w:eastAsia="en-US"/>
                        </w:rPr>
                      </m:ctrlPr>
                    </m:dPr>
                    <m:e>
                      <m:r>
                        <w:rPr>
                          <w:rFonts w:ascii="Cambria Math" w:hAnsi="Cambria Math"/>
                          <w:sz w:val="18"/>
                          <w:szCs w:val="18"/>
                        </w:rPr>
                        <m:t>t+τ</m:t>
                      </m:r>
                    </m:e>
                  </m:d>
                </m:e>
              </m:nary>
            </m:oMath>
            <w:r>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 two formulas (arithmetic and geometric average) are equivalent.</w:t>
            </w:r>
          </w:p>
          <w:p w14:paraId="45BE7C02" w14:textId="0A088A90" w:rsidR="00332F48" w:rsidRDefault="001918A3" w:rsidP="00332F48">
            <w:pPr>
              <w:widowControl w:val="0"/>
              <w:suppressAutoHyphens/>
              <w:snapToGrid w:val="0"/>
              <w:spacing w:after="0" w:line="240" w:lineRule="auto"/>
              <w:rPr>
                <w:rFonts w:ascii="Times New Roman" w:eastAsia="SimSun" w:hAnsi="Times New Roman" w:cs="Times New Roman"/>
                <w:sz w:val="18"/>
                <w:szCs w:val="18"/>
                <w:lang w:eastAsia="zh-CN"/>
              </w:rPr>
            </w:pPr>
            <w:ins w:id="216" w:author="Eko Onggosanusi" w:date="2022-10-14T22:09:00Z">
              <w:r>
                <w:rPr>
                  <w:rFonts w:ascii="Times New Roman" w:eastAsia="SimSun" w:hAnsi="Times New Roman" w:cs="Times New Roman"/>
                  <w:sz w:val="18"/>
                  <w:szCs w:val="18"/>
                  <w:lang w:eastAsia="zh-CN"/>
                </w:rPr>
                <w:t>[Mod: Good point]</w:t>
              </w:r>
            </w:ins>
          </w:p>
          <w:p w14:paraId="37A823E1" w14:textId="77777777" w:rsidR="00332F48" w:rsidRDefault="00332F48" w:rsidP="00332F48">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R</w:t>
            </w:r>
            <w:r>
              <w:rPr>
                <w:rFonts w:ascii="Times New Roman" w:eastAsia="SimSun" w:hAnsi="Times New Roman" w:cs="Times New Roman"/>
                <w:sz w:val="18"/>
                <w:szCs w:val="18"/>
                <w:lang w:eastAsia="zh-CN"/>
              </w:rPr>
              <w:t xml:space="preserve">egarding profiles with longer lag than 2 slots, we can understand its motivation for lower-speed scenario, and we can also support (but should not require receiving phase continuity of course, which is satisfied by the formulation with </w:t>
            </w:r>
            <m:oMath>
              <m:d>
                <m:dPr>
                  <m:begChr m:val="|"/>
                  <m:endChr m:val="|"/>
                  <m:ctrlPr>
                    <w:rPr>
                      <w:rFonts w:ascii="Cambria Math" w:eastAsia="SimSun" w:hAnsi="Cambria Math" w:cs="Times New Roman"/>
                      <w:i/>
                      <w:sz w:val="18"/>
                      <w:szCs w:val="18"/>
                      <w:lang w:eastAsia="zh-CN"/>
                    </w:rPr>
                  </m:ctrlPr>
                </m:dPr>
                <m:e/>
              </m:d>
            </m:oMath>
            <w:r>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operation in the numerator). </w:t>
            </w:r>
          </w:p>
          <w:p w14:paraId="0AEBA505" w14:textId="48754FB2" w:rsidR="00332F48" w:rsidRPr="001B1B41" w:rsidRDefault="00332F48" w:rsidP="00332F48">
            <w:pPr>
              <w:widowControl w:val="0"/>
              <w:suppressAutoHyphens/>
              <w:snapToGrid w:val="0"/>
              <w:spacing w:after="0" w:line="240" w:lineRule="auto"/>
              <w:ind w:left="-3"/>
              <w:rPr>
                <w:rFonts w:ascii="Times New Roman" w:eastAsia="SimSun" w:hAnsi="Times New Roman" w:cs="Times New Roman"/>
                <w:bCs/>
                <w:sz w:val="18"/>
                <w:szCs w:val="18"/>
                <w:lang w:eastAsia="zh-CN"/>
              </w:rPr>
            </w:pPr>
            <w:r>
              <w:rPr>
                <w:rFonts w:ascii="Times New Roman" w:eastAsia="SimSun" w:hAnsi="Times New Roman" w:cs="Times New Roman"/>
                <w:sz w:val="18"/>
                <w:szCs w:val="18"/>
                <w:lang w:eastAsia="zh-CN"/>
              </w:rPr>
              <w:t>Yet, however, maybe a 2</w:t>
            </w:r>
            <w:r w:rsidRPr="00F12DBB">
              <w:rPr>
                <w:rFonts w:ascii="Times New Roman" w:eastAsia="SimSun" w:hAnsi="Times New Roman" w:cs="Times New Roman"/>
                <w:sz w:val="18"/>
                <w:szCs w:val="18"/>
                <w:vertAlign w:val="superscript"/>
                <w:lang w:eastAsia="zh-CN"/>
              </w:rPr>
              <w:t>nd</w:t>
            </w:r>
            <w:r>
              <w:rPr>
                <w:rFonts w:ascii="Times New Roman" w:eastAsia="SimSun" w:hAnsi="Times New Roman" w:cs="Times New Roman"/>
                <w:sz w:val="18"/>
                <w:szCs w:val="18"/>
                <w:lang w:eastAsia="zh-CN"/>
              </w:rPr>
              <w:t>-level thing to discuss is overhead. For example, for a 5msec lag, 2 TRS bursts with total 8 symbols seem redundant – actually 2 single-port CSI-RS symbols with 5msec time spacing would work. Therefore, we think longer lag does not need to be tied with existing TRS definition, and a single-port CSI-RS resource set with newly defined time spacing is enough – this can also leverage some work anyway need to be done for Type-II-Doppler CSI topic.</w:t>
            </w:r>
          </w:p>
        </w:tc>
      </w:tr>
      <w:tr w:rsidR="00332F48" w:rsidRPr="001B1B41" w14:paraId="0C7C74D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F46FD" w14:textId="53DE37AF" w:rsidR="00332F48" w:rsidRPr="001B1B41" w:rsidRDefault="001918A3"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V6</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349E7" w14:textId="77777777" w:rsidR="00332F48" w:rsidRPr="001918A3" w:rsidRDefault="001918A3" w:rsidP="001918A3">
            <w:pPr>
              <w:widowControl w:val="0"/>
              <w:suppressAutoHyphens/>
              <w:snapToGrid w:val="0"/>
              <w:spacing w:after="0" w:line="240" w:lineRule="auto"/>
              <w:rPr>
                <w:rFonts w:ascii="Times New Roman" w:eastAsia="DengXian" w:hAnsi="Times New Roman" w:cs="Times New Roman"/>
                <w:b/>
                <w:color w:val="3333FF"/>
                <w:sz w:val="20"/>
                <w:szCs w:val="18"/>
                <w:lang w:eastAsia="zh-CN"/>
              </w:rPr>
            </w:pPr>
            <w:r w:rsidRPr="001918A3">
              <w:rPr>
                <w:rFonts w:ascii="Times New Roman" w:eastAsia="DengXian" w:hAnsi="Times New Roman" w:cs="Times New Roman"/>
                <w:b/>
                <w:color w:val="3333FF"/>
                <w:sz w:val="20"/>
                <w:szCs w:val="18"/>
                <w:lang w:eastAsia="zh-CN"/>
              </w:rPr>
              <w:t>Revised per inputs</w:t>
            </w:r>
          </w:p>
          <w:p w14:paraId="57630325" w14:textId="2F9F29E9" w:rsidR="001918A3" w:rsidRPr="001918A3" w:rsidRDefault="001918A3" w:rsidP="001918A3">
            <w:pPr>
              <w:widowControl w:val="0"/>
              <w:suppressAutoHyphens/>
              <w:snapToGrid w:val="0"/>
              <w:spacing w:after="0" w:line="240" w:lineRule="auto"/>
              <w:rPr>
                <w:rFonts w:ascii="Times New Roman" w:eastAsia="DengXian" w:hAnsi="Times New Roman" w:cs="Times New Roman"/>
                <w:b/>
                <w:color w:val="3333FF"/>
                <w:sz w:val="20"/>
                <w:szCs w:val="18"/>
                <w:lang w:eastAsia="zh-CN"/>
              </w:rPr>
            </w:pPr>
            <w:r w:rsidRPr="001918A3">
              <w:rPr>
                <w:rFonts w:ascii="Times New Roman" w:eastAsia="DengXian" w:hAnsi="Times New Roman" w:cs="Times New Roman"/>
                <w:b/>
                <w:color w:val="3333FF"/>
                <w:sz w:val="20"/>
                <w:szCs w:val="18"/>
                <w:lang w:eastAsia="zh-CN"/>
              </w:rPr>
              <w:t>@Ericsson: Please check Qualcomm’s comment and see if the description for B needs to be refined</w:t>
            </w:r>
          </w:p>
        </w:tc>
      </w:tr>
      <w:tr w:rsidR="00332F48" w:rsidRPr="001B1B41" w14:paraId="5E88E4E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C14A2" w14:textId="77777777" w:rsidR="00332F48" w:rsidRPr="001B1B41" w:rsidRDefault="00332F48" w:rsidP="00332F48">
            <w:pPr>
              <w:suppressAutoHyphens/>
              <w:snapToGrid w:val="0"/>
              <w:spacing w:after="0" w:line="240" w:lineRule="auto"/>
              <w:rPr>
                <w:rFonts w:ascii="Times New Roman" w:eastAsia="SimSun" w:hAnsi="Times New Roman" w:cs="Times New Roman"/>
                <w:sz w:val="18"/>
                <w:szCs w:val="18"/>
                <w:lang w:eastAsia="zh-CN"/>
              </w:rPr>
            </w:pP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0563C" w14:textId="77777777" w:rsidR="00332F48" w:rsidRPr="001B1B41" w:rsidRDefault="00332F48" w:rsidP="00332F48">
            <w:pPr>
              <w:widowControl w:val="0"/>
              <w:suppressAutoHyphens/>
              <w:snapToGrid w:val="0"/>
              <w:spacing w:after="0" w:line="240" w:lineRule="auto"/>
              <w:rPr>
                <w:rFonts w:ascii="Times New Roman" w:eastAsia="DengXian" w:hAnsi="Times New Roman" w:cs="Times New Roman"/>
                <w:b/>
                <w:sz w:val="18"/>
                <w:szCs w:val="18"/>
                <w:lang w:eastAsia="zh-CN"/>
              </w:rPr>
            </w:pPr>
          </w:p>
        </w:tc>
      </w:tr>
      <w:tr w:rsidR="00332F48" w:rsidRPr="001B1B41" w14:paraId="61575BFC"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373F3" w14:textId="77777777" w:rsidR="00332F48" w:rsidRPr="001B1B41" w:rsidRDefault="00332F48" w:rsidP="00332F48">
            <w:pPr>
              <w:suppressAutoHyphens/>
              <w:snapToGrid w:val="0"/>
              <w:spacing w:after="0" w:line="240" w:lineRule="auto"/>
              <w:rPr>
                <w:rFonts w:ascii="Times New Roman" w:eastAsia="SimSun" w:hAnsi="Times New Roman" w:cs="Times New Roman"/>
                <w:sz w:val="18"/>
                <w:szCs w:val="18"/>
                <w:lang w:eastAsia="zh-CN"/>
              </w:rPr>
            </w:pP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403ED" w14:textId="77777777" w:rsidR="00332F48" w:rsidRPr="001B1B41" w:rsidRDefault="00332F48" w:rsidP="00332F48">
            <w:pPr>
              <w:widowControl w:val="0"/>
              <w:suppressAutoHyphens/>
              <w:snapToGrid w:val="0"/>
              <w:spacing w:after="0" w:line="240" w:lineRule="auto"/>
              <w:rPr>
                <w:rFonts w:ascii="Times New Roman" w:eastAsia="SimSun" w:hAnsi="Times New Roman" w:cs="Times New Roman"/>
                <w:b/>
                <w:bCs/>
                <w:sz w:val="18"/>
                <w:szCs w:val="18"/>
                <w:u w:val="single"/>
                <w:lang w:eastAsia="zh-CN"/>
              </w:rPr>
            </w:pPr>
          </w:p>
        </w:tc>
      </w:tr>
    </w:tbl>
    <w:p w14:paraId="6F70B7EC" w14:textId="77777777" w:rsidR="00FB4397" w:rsidRDefault="00FB4397" w:rsidP="00E959B8">
      <w:pPr>
        <w:snapToGrid w:val="0"/>
        <w:spacing w:after="0" w:line="240" w:lineRule="auto"/>
        <w:jc w:val="center"/>
        <w:rPr>
          <w:rFonts w:ascii="Times New Roman" w:hAnsi="Times New Roman" w:cs="Times New Roman"/>
          <w:b/>
          <w:sz w:val="20"/>
        </w:rPr>
      </w:pPr>
    </w:p>
    <w:p w14:paraId="524CCFB8" w14:textId="77777777" w:rsidR="001B1B41" w:rsidRPr="00FB4397" w:rsidRDefault="001B1B41" w:rsidP="00E959B8">
      <w:pPr>
        <w:snapToGrid w:val="0"/>
        <w:spacing w:after="0" w:line="240" w:lineRule="auto"/>
        <w:jc w:val="center"/>
        <w:rPr>
          <w:rFonts w:ascii="Times New Roman" w:hAnsi="Times New Roman" w:cs="Times New Roman"/>
          <w:b/>
          <w:sz w:val="20"/>
        </w:rPr>
      </w:pPr>
    </w:p>
    <w:sectPr w:rsidR="001B1B41" w:rsidRPr="00FB4397" w:rsidSect="002A27E2">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7717" w14:textId="77777777" w:rsidR="003A6636" w:rsidRDefault="003A6636" w:rsidP="00656144">
      <w:pPr>
        <w:spacing w:after="0" w:line="240" w:lineRule="auto"/>
      </w:pPr>
      <w:r>
        <w:separator/>
      </w:r>
    </w:p>
  </w:endnote>
  <w:endnote w:type="continuationSeparator" w:id="0">
    <w:p w14:paraId="16CF6B73" w14:textId="77777777" w:rsidR="003A6636" w:rsidRDefault="003A6636" w:rsidP="00656144">
      <w:pPr>
        <w:spacing w:after="0" w:line="240" w:lineRule="auto"/>
      </w:pPr>
      <w:r>
        <w:continuationSeparator/>
      </w:r>
    </w:p>
  </w:endnote>
  <w:endnote w:type="continuationNotice" w:id="1">
    <w:p w14:paraId="477837B5" w14:textId="77777777" w:rsidR="003A6636" w:rsidRDefault="003A6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4EBC" w14:textId="77777777" w:rsidR="003A6636" w:rsidRDefault="003A6636" w:rsidP="00656144">
      <w:pPr>
        <w:spacing w:after="0" w:line="240" w:lineRule="auto"/>
      </w:pPr>
      <w:r>
        <w:separator/>
      </w:r>
    </w:p>
  </w:footnote>
  <w:footnote w:type="continuationSeparator" w:id="0">
    <w:p w14:paraId="2A625759" w14:textId="77777777" w:rsidR="003A6636" w:rsidRDefault="003A6636" w:rsidP="00656144">
      <w:pPr>
        <w:spacing w:after="0" w:line="240" w:lineRule="auto"/>
      </w:pPr>
      <w:r>
        <w:continuationSeparator/>
      </w:r>
    </w:p>
  </w:footnote>
  <w:footnote w:type="continuationNotice" w:id="1">
    <w:p w14:paraId="2078D08C" w14:textId="77777777" w:rsidR="003A6636" w:rsidRDefault="003A66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423E26"/>
    <w:multiLevelType w:val="hybridMultilevel"/>
    <w:tmpl w:val="D9BC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9576F"/>
    <w:multiLevelType w:val="hybridMultilevel"/>
    <w:tmpl w:val="FB823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984D74"/>
    <w:multiLevelType w:val="hybridMultilevel"/>
    <w:tmpl w:val="1D98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B0E76"/>
    <w:multiLevelType w:val="hybridMultilevel"/>
    <w:tmpl w:val="D6F04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2D25EB"/>
    <w:multiLevelType w:val="hybridMultilevel"/>
    <w:tmpl w:val="E49CCC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56B62"/>
    <w:multiLevelType w:val="hybridMultilevel"/>
    <w:tmpl w:val="8060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1C7F2F"/>
    <w:multiLevelType w:val="hybridMultilevel"/>
    <w:tmpl w:val="8912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446094"/>
    <w:multiLevelType w:val="hybridMultilevel"/>
    <w:tmpl w:val="9874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F594FB8"/>
    <w:multiLevelType w:val="hybridMultilevel"/>
    <w:tmpl w:val="0FCE9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B57D1"/>
    <w:multiLevelType w:val="hybridMultilevel"/>
    <w:tmpl w:val="8AF66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19" w15:restartNumberingAfterBreak="0">
    <w:nsid w:val="5A872824"/>
    <w:multiLevelType w:val="hybridMultilevel"/>
    <w:tmpl w:val="3562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0"/>
  </w:num>
  <w:num w:numId="4">
    <w:abstractNumId w:val="21"/>
  </w:num>
  <w:num w:numId="5">
    <w:abstractNumId w:val="4"/>
  </w:num>
  <w:num w:numId="6">
    <w:abstractNumId w:val="12"/>
  </w:num>
  <w:num w:numId="7">
    <w:abstractNumId w:val="5"/>
  </w:num>
  <w:num w:numId="8">
    <w:abstractNumId w:val="13"/>
  </w:num>
  <w:num w:numId="9">
    <w:abstractNumId w:val="1"/>
  </w:num>
  <w:num w:numId="10">
    <w:abstractNumId w:val="18"/>
  </w:num>
  <w:num w:numId="11">
    <w:abstractNumId w:val="16"/>
  </w:num>
  <w:num w:numId="12">
    <w:abstractNumId w:val="8"/>
  </w:num>
  <w:num w:numId="13">
    <w:abstractNumId w:val="11"/>
  </w:num>
  <w:num w:numId="14">
    <w:abstractNumId w:val="10"/>
  </w:num>
  <w:num w:numId="15">
    <w:abstractNumId w:val="6"/>
  </w:num>
  <w:num w:numId="16">
    <w:abstractNumId w:val="14"/>
  </w:num>
  <w:num w:numId="17">
    <w:abstractNumId w:val="15"/>
  </w:num>
  <w:num w:numId="18">
    <w:abstractNumId w:val="17"/>
  </w:num>
  <w:num w:numId="19">
    <w:abstractNumId w:val="19"/>
  </w:num>
  <w:num w:numId="20">
    <w:abstractNumId w:val="9"/>
  </w:num>
  <w:num w:numId="21">
    <w:abstractNumId w:val="3"/>
  </w:num>
  <w:num w:numId="22">
    <w:abstractNumId w:val="7"/>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CB"/>
    <w:rsid w:val="00000476"/>
    <w:rsid w:val="000058CD"/>
    <w:rsid w:val="00007252"/>
    <w:rsid w:val="000420F8"/>
    <w:rsid w:val="00082C1F"/>
    <w:rsid w:val="00082EBC"/>
    <w:rsid w:val="00090F5C"/>
    <w:rsid w:val="000B3427"/>
    <w:rsid w:val="000B5733"/>
    <w:rsid w:val="000C5B15"/>
    <w:rsid w:val="000E6AC4"/>
    <w:rsid w:val="000E75E4"/>
    <w:rsid w:val="00102B48"/>
    <w:rsid w:val="00135455"/>
    <w:rsid w:val="001532C3"/>
    <w:rsid w:val="00164C2D"/>
    <w:rsid w:val="001918A3"/>
    <w:rsid w:val="001B1B41"/>
    <w:rsid w:val="001D083A"/>
    <w:rsid w:val="001D3DAC"/>
    <w:rsid w:val="001F28EB"/>
    <w:rsid w:val="00203634"/>
    <w:rsid w:val="002212C4"/>
    <w:rsid w:val="00222C27"/>
    <w:rsid w:val="00223900"/>
    <w:rsid w:val="0025766A"/>
    <w:rsid w:val="002907BE"/>
    <w:rsid w:val="002A27E2"/>
    <w:rsid w:val="002A694F"/>
    <w:rsid w:val="002E0F10"/>
    <w:rsid w:val="002E391C"/>
    <w:rsid w:val="002F1808"/>
    <w:rsid w:val="003054DE"/>
    <w:rsid w:val="0031513C"/>
    <w:rsid w:val="00327B5E"/>
    <w:rsid w:val="00327E7B"/>
    <w:rsid w:val="00330C15"/>
    <w:rsid w:val="00332F48"/>
    <w:rsid w:val="00351868"/>
    <w:rsid w:val="0035692E"/>
    <w:rsid w:val="00360AB4"/>
    <w:rsid w:val="003743E5"/>
    <w:rsid w:val="00375953"/>
    <w:rsid w:val="003A2FC1"/>
    <w:rsid w:val="003A6636"/>
    <w:rsid w:val="003B0585"/>
    <w:rsid w:val="003B1863"/>
    <w:rsid w:val="003C05FB"/>
    <w:rsid w:val="003C0D8B"/>
    <w:rsid w:val="003C1664"/>
    <w:rsid w:val="003C5FD5"/>
    <w:rsid w:val="003C754E"/>
    <w:rsid w:val="003F0A42"/>
    <w:rsid w:val="003F39A7"/>
    <w:rsid w:val="004018FF"/>
    <w:rsid w:val="00421F28"/>
    <w:rsid w:val="004330E3"/>
    <w:rsid w:val="00444C4A"/>
    <w:rsid w:val="00467180"/>
    <w:rsid w:val="004679F4"/>
    <w:rsid w:val="00477A5B"/>
    <w:rsid w:val="00480633"/>
    <w:rsid w:val="004A39F5"/>
    <w:rsid w:val="004F2876"/>
    <w:rsid w:val="00512058"/>
    <w:rsid w:val="0051277B"/>
    <w:rsid w:val="005144EC"/>
    <w:rsid w:val="005258F5"/>
    <w:rsid w:val="0052699D"/>
    <w:rsid w:val="00531BE2"/>
    <w:rsid w:val="00550863"/>
    <w:rsid w:val="0056722D"/>
    <w:rsid w:val="00584386"/>
    <w:rsid w:val="00586F02"/>
    <w:rsid w:val="005A5D07"/>
    <w:rsid w:val="005B1340"/>
    <w:rsid w:val="005B36D9"/>
    <w:rsid w:val="005C30F5"/>
    <w:rsid w:val="005C3DD0"/>
    <w:rsid w:val="005C69FD"/>
    <w:rsid w:val="005C7344"/>
    <w:rsid w:val="005D6385"/>
    <w:rsid w:val="005E6D34"/>
    <w:rsid w:val="005E7606"/>
    <w:rsid w:val="005F09E0"/>
    <w:rsid w:val="006033B6"/>
    <w:rsid w:val="00603612"/>
    <w:rsid w:val="006153E3"/>
    <w:rsid w:val="00621FAD"/>
    <w:rsid w:val="00623D28"/>
    <w:rsid w:val="00636A10"/>
    <w:rsid w:val="00656144"/>
    <w:rsid w:val="006640E1"/>
    <w:rsid w:val="006750C6"/>
    <w:rsid w:val="00690278"/>
    <w:rsid w:val="006B1536"/>
    <w:rsid w:val="006D72DD"/>
    <w:rsid w:val="006E6907"/>
    <w:rsid w:val="006F4EF9"/>
    <w:rsid w:val="007217B9"/>
    <w:rsid w:val="00730C50"/>
    <w:rsid w:val="00787C95"/>
    <w:rsid w:val="0079006F"/>
    <w:rsid w:val="007A17D8"/>
    <w:rsid w:val="007B3857"/>
    <w:rsid w:val="007C1DEF"/>
    <w:rsid w:val="007E04FA"/>
    <w:rsid w:val="007E6790"/>
    <w:rsid w:val="008167D6"/>
    <w:rsid w:val="00826F84"/>
    <w:rsid w:val="00860F59"/>
    <w:rsid w:val="00881881"/>
    <w:rsid w:val="008A1BCE"/>
    <w:rsid w:val="008D795F"/>
    <w:rsid w:val="00900F75"/>
    <w:rsid w:val="0090278A"/>
    <w:rsid w:val="00921506"/>
    <w:rsid w:val="0093058D"/>
    <w:rsid w:val="00947255"/>
    <w:rsid w:val="00955A9B"/>
    <w:rsid w:val="00982B37"/>
    <w:rsid w:val="009902CB"/>
    <w:rsid w:val="009B0876"/>
    <w:rsid w:val="009D0EA6"/>
    <w:rsid w:val="00A017C8"/>
    <w:rsid w:val="00A01A53"/>
    <w:rsid w:val="00A01BBF"/>
    <w:rsid w:val="00A026EF"/>
    <w:rsid w:val="00A0401D"/>
    <w:rsid w:val="00A13225"/>
    <w:rsid w:val="00A37884"/>
    <w:rsid w:val="00AB6FB1"/>
    <w:rsid w:val="00AC7433"/>
    <w:rsid w:val="00AC76B8"/>
    <w:rsid w:val="00AF3210"/>
    <w:rsid w:val="00AF4F2F"/>
    <w:rsid w:val="00AF5B4A"/>
    <w:rsid w:val="00B07040"/>
    <w:rsid w:val="00B17567"/>
    <w:rsid w:val="00B175BE"/>
    <w:rsid w:val="00B518A8"/>
    <w:rsid w:val="00B76994"/>
    <w:rsid w:val="00B94063"/>
    <w:rsid w:val="00B95D50"/>
    <w:rsid w:val="00B96A38"/>
    <w:rsid w:val="00BA4BB4"/>
    <w:rsid w:val="00BB2A0A"/>
    <w:rsid w:val="00BB4805"/>
    <w:rsid w:val="00BE1623"/>
    <w:rsid w:val="00BF03F1"/>
    <w:rsid w:val="00C02A46"/>
    <w:rsid w:val="00C20EA0"/>
    <w:rsid w:val="00C232CE"/>
    <w:rsid w:val="00C2518F"/>
    <w:rsid w:val="00C3405E"/>
    <w:rsid w:val="00C428D5"/>
    <w:rsid w:val="00C45DB2"/>
    <w:rsid w:val="00C57011"/>
    <w:rsid w:val="00C82668"/>
    <w:rsid w:val="00C93883"/>
    <w:rsid w:val="00CA1042"/>
    <w:rsid w:val="00CC2266"/>
    <w:rsid w:val="00CD397E"/>
    <w:rsid w:val="00CD6017"/>
    <w:rsid w:val="00CD60E5"/>
    <w:rsid w:val="00CE699B"/>
    <w:rsid w:val="00CF140B"/>
    <w:rsid w:val="00CF3D04"/>
    <w:rsid w:val="00D01527"/>
    <w:rsid w:val="00D10E27"/>
    <w:rsid w:val="00D26EF3"/>
    <w:rsid w:val="00D342B0"/>
    <w:rsid w:val="00D426D5"/>
    <w:rsid w:val="00D47820"/>
    <w:rsid w:val="00D65CE9"/>
    <w:rsid w:val="00DA2B07"/>
    <w:rsid w:val="00DB705F"/>
    <w:rsid w:val="00DC2460"/>
    <w:rsid w:val="00DD6765"/>
    <w:rsid w:val="00DF65CD"/>
    <w:rsid w:val="00E00617"/>
    <w:rsid w:val="00E0146C"/>
    <w:rsid w:val="00E16796"/>
    <w:rsid w:val="00E17F8B"/>
    <w:rsid w:val="00E31640"/>
    <w:rsid w:val="00E34610"/>
    <w:rsid w:val="00E44818"/>
    <w:rsid w:val="00E50BBE"/>
    <w:rsid w:val="00E53C8C"/>
    <w:rsid w:val="00E56CF5"/>
    <w:rsid w:val="00E959B8"/>
    <w:rsid w:val="00EA7384"/>
    <w:rsid w:val="00EB2F6E"/>
    <w:rsid w:val="00ED2EB3"/>
    <w:rsid w:val="00EE4751"/>
    <w:rsid w:val="00EE652F"/>
    <w:rsid w:val="00F02830"/>
    <w:rsid w:val="00F03E6E"/>
    <w:rsid w:val="00F10BF6"/>
    <w:rsid w:val="00F11C36"/>
    <w:rsid w:val="00F12B22"/>
    <w:rsid w:val="00F44542"/>
    <w:rsid w:val="00F47297"/>
    <w:rsid w:val="00F74768"/>
    <w:rsid w:val="00FA506C"/>
    <w:rsid w:val="00FB4397"/>
    <w:rsid w:val="00FC5D18"/>
    <w:rsid w:val="00FC7A86"/>
    <w:rsid w:val="00FE0EC1"/>
    <w:rsid w:val="00FF006E"/>
    <w:rsid w:val="00FF280B"/>
    <w:rsid w:val="00FF4EA3"/>
    <w:rsid w:val="3322B039"/>
    <w:rsid w:val="4D45ECF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F30C3"/>
  <w15:chartTrackingRefBased/>
  <w15:docId w15:val="{EBA70B64-A327-43A8-939B-212AD077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84"/>
    <w:rPr>
      <w:rFonts w:ascii="Segoe UI" w:hAnsi="Segoe UI" w:cs="Segoe UI"/>
      <w:sz w:val="18"/>
      <w:szCs w:val="18"/>
    </w:rPr>
  </w:style>
  <w:style w:type="paragraph" w:styleId="ListParagraph">
    <w:name w:val="List Paragraph"/>
    <w:aliases w:val="목록 단락,- Bullets,Lista1,?? ??,?????,????,列出段落1,中等深浅网格 1 - 着色 21,¥¡¡¡¡ì¬º¥¹¥È¶ÎÂä,ÁÐ³ö¶ÎÂä,列表段落1,—ño’i—Ž,¥ê¥¹¥È¶ÎÂä,1st level - Bullet List Paragraph,Lettre d'introduction,Paragrafo elenco,Normal bullet 2,Bullet list,목록단락,Bullet,列,列表段"/>
    <w:basedOn w:val="Normal"/>
    <w:link w:val="ListParagraphChar"/>
    <w:uiPriority w:val="34"/>
    <w:qFormat/>
    <w:rsid w:val="002E391C"/>
    <w:pPr>
      <w:ind w:left="720"/>
      <w:contextualSpacing/>
    </w:pPr>
  </w:style>
  <w:style w:type="character" w:customStyle="1" w:styleId="ListParagraphChar">
    <w:name w:val="List Paragraph Char"/>
    <w:aliases w:val="목록 단락 Char,- Bullets Char,Lista1 Char,?? ?? Char,????? Char,???? Char,列出段落1 Char,中等深浅网格 1 - 着色 21 Char,¥¡¡¡¡ì¬º¥¹¥È¶ÎÂä Char,ÁÐ³ö¶ÎÂä Char,列表段落1 Char,—ño’i—Ž Char,¥ê¥¹¥È¶ÎÂä Char,1st level - Bullet List Paragraph Char,목록단락 Char"/>
    <w:basedOn w:val="DefaultParagraphFont"/>
    <w:link w:val="ListParagraph"/>
    <w:uiPriority w:val="34"/>
    <w:locked/>
    <w:rsid w:val="00900F75"/>
  </w:style>
  <w:style w:type="table" w:styleId="TableGrid">
    <w:name w:val="Table Grid"/>
    <w:basedOn w:val="TableNormal"/>
    <w:uiPriority w:val="39"/>
    <w:rsid w:val="00FB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7E2"/>
    <w:rPr>
      <w:color w:val="808080"/>
    </w:rPr>
  </w:style>
  <w:style w:type="paragraph" w:styleId="Header">
    <w:name w:val="header"/>
    <w:basedOn w:val="Normal"/>
    <w:link w:val="HeaderChar"/>
    <w:uiPriority w:val="99"/>
    <w:unhideWhenUsed/>
    <w:rsid w:val="00A0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BF"/>
  </w:style>
  <w:style w:type="paragraph" w:styleId="Footer">
    <w:name w:val="footer"/>
    <w:basedOn w:val="Normal"/>
    <w:link w:val="FooterChar"/>
    <w:uiPriority w:val="99"/>
    <w:unhideWhenUsed/>
    <w:rsid w:val="00A0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BF"/>
  </w:style>
  <w:style w:type="paragraph" w:customStyle="1" w:styleId="IvDbodytext">
    <w:name w:val="IvD bodytext"/>
    <w:basedOn w:val="BodyText"/>
    <w:link w:val="IvDbodytextChar"/>
    <w:rsid w:val="00A01BBF"/>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cs="Times New Roman"/>
      <w:spacing w:val="2"/>
      <w:sz w:val="20"/>
      <w:szCs w:val="20"/>
      <w:lang w:eastAsia="en-US"/>
    </w:rPr>
  </w:style>
  <w:style w:type="character" w:customStyle="1" w:styleId="IvDbodytextChar">
    <w:name w:val="IvD bodytext Char"/>
    <w:basedOn w:val="DefaultParagraphFont"/>
    <w:link w:val="IvDbodytext"/>
    <w:rsid w:val="00A01BBF"/>
    <w:rPr>
      <w:rFonts w:ascii="Arial" w:eastAsia="Times New Roman" w:hAnsi="Arial" w:cs="Times New Roman"/>
      <w:spacing w:val="2"/>
      <w:sz w:val="20"/>
      <w:szCs w:val="20"/>
      <w:lang w:eastAsia="en-US"/>
    </w:rPr>
  </w:style>
  <w:style w:type="paragraph" w:styleId="BodyText">
    <w:name w:val="Body Text"/>
    <w:basedOn w:val="Normal"/>
    <w:link w:val="BodyTextChar"/>
    <w:uiPriority w:val="99"/>
    <w:semiHidden/>
    <w:unhideWhenUsed/>
    <w:rsid w:val="00A01BBF"/>
    <w:pPr>
      <w:spacing w:after="120"/>
    </w:pPr>
  </w:style>
  <w:style w:type="character" w:customStyle="1" w:styleId="BodyTextChar">
    <w:name w:val="Body Text Char"/>
    <w:basedOn w:val="DefaultParagraphFont"/>
    <w:link w:val="BodyText"/>
    <w:uiPriority w:val="99"/>
    <w:semiHidden/>
    <w:rsid w:val="00A0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3937">
      <w:bodyDiv w:val="1"/>
      <w:marLeft w:val="0"/>
      <w:marRight w:val="0"/>
      <w:marTop w:val="0"/>
      <w:marBottom w:val="0"/>
      <w:divBdr>
        <w:top w:val="none" w:sz="0" w:space="0" w:color="auto"/>
        <w:left w:val="none" w:sz="0" w:space="0" w:color="auto"/>
        <w:bottom w:val="none" w:sz="0" w:space="0" w:color="auto"/>
        <w:right w:val="none" w:sz="0" w:space="0" w:color="auto"/>
      </w:divBdr>
    </w:div>
    <w:div w:id="433326787">
      <w:bodyDiv w:val="1"/>
      <w:marLeft w:val="0"/>
      <w:marRight w:val="0"/>
      <w:marTop w:val="0"/>
      <w:marBottom w:val="0"/>
      <w:divBdr>
        <w:top w:val="none" w:sz="0" w:space="0" w:color="auto"/>
        <w:left w:val="none" w:sz="0" w:space="0" w:color="auto"/>
        <w:bottom w:val="none" w:sz="0" w:space="0" w:color="auto"/>
        <w:right w:val="none" w:sz="0" w:space="0" w:color="auto"/>
      </w:divBdr>
    </w:div>
    <w:div w:id="460996337">
      <w:bodyDiv w:val="1"/>
      <w:marLeft w:val="0"/>
      <w:marRight w:val="0"/>
      <w:marTop w:val="0"/>
      <w:marBottom w:val="0"/>
      <w:divBdr>
        <w:top w:val="none" w:sz="0" w:space="0" w:color="auto"/>
        <w:left w:val="none" w:sz="0" w:space="0" w:color="auto"/>
        <w:bottom w:val="none" w:sz="0" w:space="0" w:color="auto"/>
        <w:right w:val="none" w:sz="0" w:space="0" w:color="auto"/>
      </w:divBdr>
    </w:div>
    <w:div w:id="563226855">
      <w:bodyDiv w:val="1"/>
      <w:marLeft w:val="0"/>
      <w:marRight w:val="0"/>
      <w:marTop w:val="0"/>
      <w:marBottom w:val="0"/>
      <w:divBdr>
        <w:top w:val="none" w:sz="0" w:space="0" w:color="auto"/>
        <w:left w:val="none" w:sz="0" w:space="0" w:color="auto"/>
        <w:bottom w:val="none" w:sz="0" w:space="0" w:color="auto"/>
        <w:right w:val="none" w:sz="0" w:space="0" w:color="auto"/>
      </w:divBdr>
    </w:div>
    <w:div w:id="614288905">
      <w:bodyDiv w:val="1"/>
      <w:marLeft w:val="0"/>
      <w:marRight w:val="0"/>
      <w:marTop w:val="0"/>
      <w:marBottom w:val="0"/>
      <w:divBdr>
        <w:top w:val="none" w:sz="0" w:space="0" w:color="auto"/>
        <w:left w:val="none" w:sz="0" w:space="0" w:color="auto"/>
        <w:bottom w:val="none" w:sz="0" w:space="0" w:color="auto"/>
        <w:right w:val="none" w:sz="0" w:space="0" w:color="auto"/>
      </w:divBdr>
    </w:div>
    <w:div w:id="754516126">
      <w:bodyDiv w:val="1"/>
      <w:marLeft w:val="0"/>
      <w:marRight w:val="0"/>
      <w:marTop w:val="0"/>
      <w:marBottom w:val="0"/>
      <w:divBdr>
        <w:top w:val="none" w:sz="0" w:space="0" w:color="auto"/>
        <w:left w:val="none" w:sz="0" w:space="0" w:color="auto"/>
        <w:bottom w:val="none" w:sz="0" w:space="0" w:color="auto"/>
        <w:right w:val="none" w:sz="0" w:space="0" w:color="auto"/>
      </w:divBdr>
    </w:div>
    <w:div w:id="963657445">
      <w:bodyDiv w:val="1"/>
      <w:marLeft w:val="0"/>
      <w:marRight w:val="0"/>
      <w:marTop w:val="0"/>
      <w:marBottom w:val="0"/>
      <w:divBdr>
        <w:top w:val="none" w:sz="0" w:space="0" w:color="auto"/>
        <w:left w:val="none" w:sz="0" w:space="0" w:color="auto"/>
        <w:bottom w:val="none" w:sz="0" w:space="0" w:color="auto"/>
        <w:right w:val="none" w:sz="0" w:space="0" w:color="auto"/>
      </w:divBdr>
    </w:div>
    <w:div w:id="1392459913">
      <w:bodyDiv w:val="1"/>
      <w:marLeft w:val="0"/>
      <w:marRight w:val="0"/>
      <w:marTop w:val="0"/>
      <w:marBottom w:val="0"/>
      <w:divBdr>
        <w:top w:val="none" w:sz="0" w:space="0" w:color="auto"/>
        <w:left w:val="none" w:sz="0" w:space="0" w:color="auto"/>
        <w:bottom w:val="none" w:sz="0" w:space="0" w:color="auto"/>
        <w:right w:val="none" w:sz="0" w:space="0" w:color="auto"/>
      </w:divBdr>
    </w:div>
    <w:div w:id="1498423407">
      <w:bodyDiv w:val="1"/>
      <w:marLeft w:val="0"/>
      <w:marRight w:val="0"/>
      <w:marTop w:val="0"/>
      <w:marBottom w:val="0"/>
      <w:divBdr>
        <w:top w:val="none" w:sz="0" w:space="0" w:color="auto"/>
        <w:left w:val="none" w:sz="0" w:space="0" w:color="auto"/>
        <w:bottom w:val="none" w:sz="0" w:space="0" w:color="auto"/>
        <w:right w:val="none" w:sz="0" w:space="0" w:color="auto"/>
      </w:divBdr>
      <w:divsChild>
        <w:div w:id="1233616385">
          <w:marLeft w:val="0"/>
          <w:marRight w:val="0"/>
          <w:marTop w:val="0"/>
          <w:marBottom w:val="0"/>
          <w:divBdr>
            <w:top w:val="none" w:sz="0" w:space="0" w:color="auto"/>
            <w:left w:val="none" w:sz="0" w:space="0" w:color="auto"/>
            <w:bottom w:val="none" w:sz="0" w:space="0" w:color="auto"/>
            <w:right w:val="none" w:sz="0" w:space="0" w:color="auto"/>
          </w:divBdr>
        </w:div>
        <w:div w:id="332925461">
          <w:marLeft w:val="0"/>
          <w:marRight w:val="0"/>
          <w:marTop w:val="0"/>
          <w:marBottom w:val="0"/>
          <w:divBdr>
            <w:top w:val="none" w:sz="0" w:space="0" w:color="auto"/>
            <w:left w:val="none" w:sz="0" w:space="0" w:color="auto"/>
            <w:bottom w:val="none" w:sz="0" w:space="0" w:color="auto"/>
            <w:right w:val="none" w:sz="0" w:space="0" w:color="auto"/>
          </w:divBdr>
        </w:div>
        <w:div w:id="133433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5877-F02A-4FF1-A42E-0B7D67D9317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DF6820D-FE11-49C3-836E-2A484EA972C2}">
  <ds:schemaRefs>
    <ds:schemaRef ds:uri="http://schemas.microsoft.com/sharepoint/v3/contenttype/forms"/>
  </ds:schemaRefs>
</ds:datastoreItem>
</file>

<file path=customXml/itemProps3.xml><?xml version="1.0" encoding="utf-8"?>
<ds:datastoreItem xmlns:ds="http://schemas.openxmlformats.org/officeDocument/2006/customXml" ds:itemID="{83C12169-39F1-44AE-91C7-0840F5028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18</cp:revision>
  <dcterms:created xsi:type="dcterms:W3CDTF">2022-10-15T00:56:00Z</dcterms:created>
  <dcterms:modified xsi:type="dcterms:W3CDTF">2022-10-15T03:11:00Z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