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5342" w14:textId="1E4BB6F6" w:rsidR="00FF14F6" w:rsidRDefault="0028444D">
      <w:pPr>
        <w:tabs>
          <w:tab w:val="center" w:pos="4536"/>
          <w:tab w:val="right" w:pos="8280"/>
          <w:tab w:val="right" w:pos="9639"/>
        </w:tabs>
        <w:snapToGrid w:val="0"/>
        <w:spacing w:line="288" w:lineRule="auto"/>
        <w:ind w:right="2"/>
        <w:rPr>
          <w:rFonts w:ascii="Arial" w:hAnsi="Arial" w:cs="Arial"/>
          <w:b/>
          <w:bCs/>
          <w:lang w:val="de-DE"/>
        </w:rPr>
      </w:pPr>
      <w:r>
        <w:rPr>
          <w:rFonts w:ascii="Arial" w:hAnsi="Arial" w:cs="Arial"/>
          <w:b/>
          <w:bCs/>
          <w:lang w:val="de-DE"/>
        </w:rPr>
        <w:t>3G</w:t>
      </w:r>
      <w:r w:rsidR="00BA7056">
        <w:rPr>
          <w:rFonts w:ascii="Arial" w:hAnsi="Arial" w:cs="Arial"/>
          <w:b/>
          <w:bCs/>
          <w:lang w:val="de-DE"/>
        </w:rPr>
        <w:t>PP TSG RAN WG1 #110</w:t>
      </w:r>
      <w:r w:rsidR="00FD6C22">
        <w:rPr>
          <w:rFonts w:ascii="Arial" w:hAnsi="Arial" w:cs="Arial"/>
          <w:b/>
          <w:bCs/>
          <w:lang w:val="de-DE"/>
        </w:rPr>
        <w:t>bis-e</w:t>
      </w:r>
      <w:r w:rsidR="006650EF">
        <w:rPr>
          <w:rFonts w:ascii="Arial" w:hAnsi="Arial" w:cs="Arial"/>
          <w:b/>
          <w:bCs/>
          <w:lang w:val="de-DE"/>
        </w:rPr>
        <w:tab/>
      </w:r>
      <w:r w:rsidR="006650EF">
        <w:rPr>
          <w:rFonts w:ascii="Arial" w:hAnsi="Arial" w:cs="Arial"/>
          <w:b/>
          <w:bCs/>
          <w:lang w:val="de-DE"/>
        </w:rPr>
        <w:tab/>
      </w:r>
      <w:r w:rsidR="006650EF">
        <w:rPr>
          <w:rFonts w:ascii="Arial" w:hAnsi="Arial" w:cs="Arial"/>
          <w:b/>
          <w:bCs/>
          <w:lang w:val="de-DE"/>
        </w:rPr>
        <w:tab/>
        <w:t>R1-2210507</w:t>
      </w:r>
    </w:p>
    <w:p w14:paraId="6922F380" w14:textId="77777777" w:rsidR="00FF14F6" w:rsidRDefault="00FD6C22">
      <w:pPr>
        <w:tabs>
          <w:tab w:val="center" w:pos="4536"/>
          <w:tab w:val="right" w:pos="9072"/>
        </w:tabs>
        <w:snapToGrid w:val="0"/>
        <w:spacing w:line="288" w:lineRule="auto"/>
        <w:rPr>
          <w:rFonts w:ascii="Arial" w:hAnsi="Arial" w:cs="Arial"/>
          <w:b/>
          <w:bCs/>
        </w:rPr>
      </w:pPr>
      <w:r>
        <w:rPr>
          <w:rFonts w:ascii="Arial" w:eastAsia="MS Mincho" w:hAnsi="Arial" w:cs="Arial"/>
          <w:b/>
          <w:bCs/>
          <w:lang w:val="en-GB" w:eastAsia="ja-JP"/>
        </w:rPr>
        <w:t>e</w:t>
      </w:r>
      <w:r w:rsidR="0057493B">
        <w:rPr>
          <w:rFonts w:ascii="Arial" w:eastAsia="MS Mincho" w:hAnsi="Arial" w:cs="Arial"/>
          <w:b/>
          <w:bCs/>
          <w:lang w:val="en-GB" w:eastAsia="ja-JP"/>
        </w:rPr>
        <w:t>-</w:t>
      </w:r>
      <w:r>
        <w:rPr>
          <w:rFonts w:ascii="Arial" w:eastAsia="MS Mincho" w:hAnsi="Arial" w:cs="Arial"/>
          <w:b/>
          <w:bCs/>
          <w:lang w:val="en-GB" w:eastAsia="ja-JP"/>
        </w:rPr>
        <w:t>Meeting</w:t>
      </w:r>
      <w:r w:rsidR="0028444D" w:rsidRPr="0028444D">
        <w:rPr>
          <w:rFonts w:ascii="Arial" w:eastAsia="MS Mincho" w:hAnsi="Arial" w:cs="Arial"/>
          <w:b/>
          <w:bCs/>
          <w:lang w:val="en-GB" w:eastAsia="ja-JP"/>
        </w:rPr>
        <w:t xml:space="preserve">, </w:t>
      </w:r>
      <w:r w:rsidR="002307C4">
        <w:rPr>
          <w:rFonts w:ascii="Arial" w:eastAsia="MS Mincho" w:hAnsi="Arial" w:cs="Arial"/>
          <w:b/>
          <w:bCs/>
          <w:lang w:val="en-GB" w:eastAsia="ja-JP"/>
        </w:rPr>
        <w:t>October</w:t>
      </w:r>
      <w:r w:rsidR="0028444D" w:rsidRPr="0028444D">
        <w:rPr>
          <w:rFonts w:ascii="Arial" w:eastAsia="MS Mincho" w:hAnsi="Arial" w:cs="Arial"/>
          <w:b/>
          <w:bCs/>
          <w:lang w:val="en-GB" w:eastAsia="ja-JP"/>
        </w:rPr>
        <w:t xml:space="preserve"> </w:t>
      </w:r>
      <w:r w:rsidR="00204BAC">
        <w:rPr>
          <w:rFonts w:ascii="Arial" w:eastAsia="MS Mincho" w:hAnsi="Arial" w:cs="Arial"/>
          <w:b/>
          <w:bCs/>
          <w:lang w:val="en-GB" w:eastAsia="ja-JP"/>
        </w:rPr>
        <w:t>10</w:t>
      </w:r>
      <w:r w:rsidR="00204BAC">
        <w:rPr>
          <w:rFonts w:ascii="Arial" w:eastAsia="MS Mincho" w:hAnsi="Arial" w:cs="Arial"/>
          <w:b/>
          <w:bCs/>
          <w:vertAlign w:val="superscript"/>
          <w:lang w:val="en-GB" w:eastAsia="ja-JP"/>
        </w:rPr>
        <w:t>th</w:t>
      </w:r>
      <w:r w:rsidR="00204BAC">
        <w:rPr>
          <w:rFonts w:ascii="Arial" w:eastAsia="MS Mincho" w:hAnsi="Arial" w:cs="Arial"/>
          <w:b/>
          <w:bCs/>
          <w:lang w:val="en-GB" w:eastAsia="ja-JP"/>
        </w:rPr>
        <w:t xml:space="preserve"> – 19</w:t>
      </w:r>
      <w:r w:rsidR="0028444D" w:rsidRPr="0028444D">
        <w:rPr>
          <w:rFonts w:ascii="Arial" w:eastAsia="MS Mincho" w:hAnsi="Arial" w:cs="Arial"/>
          <w:b/>
          <w:bCs/>
          <w:vertAlign w:val="superscript"/>
          <w:lang w:val="en-GB" w:eastAsia="ja-JP"/>
        </w:rPr>
        <w:t>th</w:t>
      </w:r>
      <w:r w:rsidR="0028444D" w:rsidRPr="0028444D">
        <w:rPr>
          <w:rFonts w:ascii="Arial" w:eastAsia="MS Mincho" w:hAnsi="Arial" w:cs="Arial"/>
          <w:b/>
          <w:bCs/>
          <w:lang w:val="en-GB" w:eastAsia="ja-JP"/>
        </w:rPr>
        <w:t>, 2022</w:t>
      </w:r>
    </w:p>
    <w:p w14:paraId="7CE45E52" w14:textId="77777777" w:rsidR="0028444D" w:rsidRDefault="0028444D">
      <w:pPr>
        <w:tabs>
          <w:tab w:val="left" w:pos="1985"/>
        </w:tabs>
        <w:snapToGrid w:val="0"/>
        <w:spacing w:line="288" w:lineRule="auto"/>
        <w:ind w:left="1872" w:hanging="1872"/>
        <w:jc w:val="both"/>
        <w:rPr>
          <w:rFonts w:ascii="Arial" w:hAnsi="Arial" w:cs="Arial"/>
          <w:b/>
        </w:rPr>
      </w:pPr>
    </w:p>
    <w:p w14:paraId="60037469" w14:textId="77777777" w:rsidR="00FF14F6" w:rsidRDefault="004B0726">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7F95CD76" w14:textId="77777777" w:rsidR="00FF14F6" w:rsidRDefault="004B0726">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0F82898" w14:textId="47D4F281" w:rsidR="00FF14F6" w:rsidRDefault="004B0726">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976BBF">
        <w:rPr>
          <w:rFonts w:ascii="Arial" w:hAnsi="Arial" w:cs="Arial"/>
        </w:rPr>
        <w:t>#3</w:t>
      </w:r>
      <w:r>
        <w:rPr>
          <w:rFonts w:ascii="Arial" w:hAnsi="Arial" w:cs="Arial"/>
        </w:rPr>
        <w:t xml:space="preserve"> on Rel-18 CSI enhancements</w:t>
      </w:r>
      <w:r w:rsidR="0055582C">
        <w:rPr>
          <w:rFonts w:ascii="Arial" w:hAnsi="Arial" w:cs="Arial"/>
        </w:rPr>
        <w:t xml:space="preserve">: </w:t>
      </w:r>
      <w:r w:rsidR="0088612A">
        <w:rPr>
          <w:rFonts w:ascii="Arial" w:hAnsi="Arial" w:cs="Arial"/>
        </w:rPr>
        <w:t>ROUND 2</w:t>
      </w:r>
    </w:p>
    <w:p w14:paraId="3B3A2B75" w14:textId="77777777" w:rsidR="00FF14F6" w:rsidRDefault="004B0726">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41A1F1FC" w14:textId="77777777" w:rsidR="00FF14F6" w:rsidRDefault="00FF14F6">
      <w:pPr>
        <w:snapToGrid w:val="0"/>
        <w:rPr>
          <w:b/>
          <w:sz w:val="16"/>
          <w:szCs w:val="16"/>
        </w:rPr>
      </w:pPr>
    </w:p>
    <w:p w14:paraId="7CCD1926" w14:textId="77777777" w:rsidR="00FF14F6" w:rsidRDefault="004B0726">
      <w:pPr>
        <w:pStyle w:val="2"/>
        <w:numPr>
          <w:ilvl w:val="0"/>
          <w:numId w:val="5"/>
        </w:numPr>
      </w:pPr>
      <w:r>
        <w:t>Introduction</w:t>
      </w:r>
    </w:p>
    <w:p w14:paraId="634AC761" w14:textId="77777777" w:rsidR="00FF14F6" w:rsidRDefault="004B0726">
      <w:pPr>
        <w:snapToGrid w:val="0"/>
        <w:spacing w:after="60" w:line="288" w:lineRule="auto"/>
        <w:rPr>
          <w:sz w:val="20"/>
          <w:szCs w:val="20"/>
        </w:rPr>
      </w:pPr>
      <w:r>
        <w:rPr>
          <w:sz w:val="20"/>
          <w:szCs w:val="20"/>
        </w:rPr>
        <w:t>The scope given in th</w:t>
      </w:r>
      <w:r w:rsidR="002637AB">
        <w:rPr>
          <w:sz w:val="20"/>
          <w:szCs w:val="20"/>
        </w:rPr>
        <w:t>e Rel-18</w:t>
      </w:r>
      <w:r w:rsidR="00BF7B2A">
        <w:rPr>
          <w:sz w:val="20"/>
          <w:szCs w:val="20"/>
        </w:rPr>
        <w:t xml:space="preserve"> NR Evolved MIMO WID</w:t>
      </w:r>
      <w:r>
        <w:rPr>
          <w:sz w:val="20"/>
          <w:szCs w:val="20"/>
        </w:rPr>
        <w:t xml:space="preserve"> pertaining to CSI enhancement is as follows:</w:t>
      </w:r>
    </w:p>
    <w:tbl>
      <w:tblPr>
        <w:tblW w:w="9926" w:type="dxa"/>
        <w:tblLayout w:type="fixed"/>
        <w:tblLook w:val="04A0" w:firstRow="1" w:lastRow="0" w:firstColumn="1" w:lastColumn="0" w:noHBand="0" w:noVBand="1"/>
      </w:tblPr>
      <w:tblGrid>
        <w:gridCol w:w="9926"/>
      </w:tblGrid>
      <w:tr w:rsidR="00FF14F6" w14:paraId="0343D84B"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6CFC8C0" w14:textId="77777777" w:rsidR="00FF14F6" w:rsidRDefault="004B0726">
            <w:pPr>
              <w:widowControl w:val="0"/>
              <w:numPr>
                <w:ilvl w:val="0"/>
                <w:numId w:val="11"/>
              </w:numPr>
              <w:snapToGrid w:val="0"/>
              <w:ind w:hanging="418"/>
              <w:jc w:val="both"/>
              <w:textAlignment w:val="baseline"/>
              <w:rPr>
                <w:bCs/>
                <w:sz w:val="18"/>
              </w:rPr>
            </w:pPr>
            <w:r>
              <w:rPr>
                <w:bCs/>
                <w:sz w:val="18"/>
              </w:rPr>
              <w:t>Study, and if justified, specify CSI reporting enhancement for high/medium UE velocities by exploiting time-domain correlation/Doppler-domain information to assist DL precoding, targeting FR1, as follows:</w:t>
            </w:r>
          </w:p>
          <w:p w14:paraId="2C5558E6" w14:textId="77777777" w:rsidR="00FF14F6" w:rsidRDefault="004B0726">
            <w:pPr>
              <w:widowControl w:val="0"/>
              <w:numPr>
                <w:ilvl w:val="1"/>
                <w:numId w:val="12"/>
              </w:numPr>
              <w:snapToGrid w:val="0"/>
              <w:ind w:hanging="418"/>
              <w:jc w:val="both"/>
              <w:textAlignment w:val="baseline"/>
              <w:rPr>
                <w:bCs/>
                <w:sz w:val="18"/>
              </w:rPr>
            </w:pPr>
            <w:r>
              <w:rPr>
                <w:bCs/>
                <w:sz w:val="18"/>
              </w:rPr>
              <w:t>Rel-16/17 Type-II codebook refinement, without modification to the spatial and frequency domain basis</w:t>
            </w:r>
          </w:p>
          <w:p w14:paraId="61403FA7" w14:textId="77777777" w:rsidR="00FF14F6" w:rsidRDefault="004B0726">
            <w:pPr>
              <w:widowControl w:val="0"/>
              <w:numPr>
                <w:ilvl w:val="1"/>
                <w:numId w:val="12"/>
              </w:numPr>
              <w:snapToGrid w:val="0"/>
              <w:ind w:hanging="418"/>
              <w:jc w:val="both"/>
              <w:textAlignment w:val="baseline"/>
              <w:rPr>
                <w:bCs/>
                <w:sz w:val="18"/>
              </w:rPr>
            </w:pPr>
            <w:r>
              <w:rPr>
                <w:bCs/>
                <w:sz w:val="18"/>
              </w:rPr>
              <w:t>UE reporting of time-domain channel properties measured via CSI-RS for tracking</w:t>
            </w:r>
          </w:p>
          <w:p w14:paraId="78D6CA2C" w14:textId="77777777" w:rsidR="00FF14F6" w:rsidRDefault="004B0726">
            <w:pPr>
              <w:widowControl w:val="0"/>
              <w:numPr>
                <w:ilvl w:val="0"/>
                <w:numId w:val="13"/>
              </w:numPr>
              <w:snapToGrid w:val="0"/>
              <w:ind w:hanging="418"/>
              <w:jc w:val="both"/>
              <w:textAlignment w:val="baseline"/>
              <w:rPr>
                <w:bCs/>
                <w:sz w:val="18"/>
              </w:rPr>
            </w:pPr>
            <w:r>
              <w:rPr>
                <w:bCs/>
                <w:sz w:val="18"/>
              </w:rPr>
              <w:t>Study, and if justified, specify enhancements of CSI acquisition for Coherent-JT targeting FR1 and up to 4 TRPs, assuming ideal backhaul and synchronization as well as the same number of antenna ports across TRPs, as follows:</w:t>
            </w:r>
          </w:p>
          <w:p w14:paraId="6316F863" w14:textId="77777777" w:rsidR="00FF14F6" w:rsidRDefault="004B0726">
            <w:pPr>
              <w:pStyle w:val="afc"/>
              <w:widowControl w:val="0"/>
              <w:numPr>
                <w:ilvl w:val="1"/>
                <w:numId w:val="6"/>
              </w:numPr>
              <w:snapToGrid w:val="0"/>
              <w:spacing w:after="0" w:line="240" w:lineRule="auto"/>
              <w:ind w:left="1440"/>
              <w:jc w:val="both"/>
              <w:rPr>
                <w:sz w:val="18"/>
                <w:szCs w:val="20"/>
              </w:rPr>
            </w:pPr>
            <w:r>
              <w:rPr>
                <w:bCs/>
                <w:sz w:val="18"/>
              </w:rPr>
              <w:t xml:space="preserve">Rel-16/17 Type-II codebook refinement for CJT </w:t>
            </w:r>
            <w:proofErr w:type="spellStart"/>
            <w:r>
              <w:rPr>
                <w:bCs/>
                <w:sz w:val="18"/>
              </w:rPr>
              <w:t>mTRP</w:t>
            </w:r>
            <w:proofErr w:type="spellEnd"/>
            <w:r>
              <w:rPr>
                <w:bCs/>
                <w:sz w:val="18"/>
              </w:rPr>
              <w:t xml:space="preserve"> targeting FDD and its associated CSI reporting, </w:t>
            </w:r>
            <w:proofErr w:type="gramStart"/>
            <w:r>
              <w:rPr>
                <w:bCs/>
                <w:sz w:val="18"/>
              </w:rPr>
              <w:t>taking into account</w:t>
            </w:r>
            <w:proofErr w:type="gramEnd"/>
            <w:r>
              <w:rPr>
                <w:bCs/>
                <w:sz w:val="18"/>
              </w:rPr>
              <w:t xml:space="preserve"> throughput-overhead trade-off</w:t>
            </w:r>
          </w:p>
        </w:tc>
      </w:tr>
    </w:tbl>
    <w:p w14:paraId="5CCD5F0E" w14:textId="77777777" w:rsidR="00FF14F6" w:rsidRDefault="00FF14F6">
      <w:pPr>
        <w:snapToGrid w:val="0"/>
        <w:spacing w:after="120" w:line="288" w:lineRule="auto"/>
        <w:jc w:val="both"/>
        <w:rPr>
          <w:sz w:val="20"/>
          <w:szCs w:val="20"/>
        </w:rPr>
      </w:pPr>
    </w:p>
    <w:p w14:paraId="4DC48390" w14:textId="77777777" w:rsidR="00FF14F6" w:rsidRDefault="004B0726">
      <w:pPr>
        <w:pStyle w:val="2"/>
        <w:numPr>
          <w:ilvl w:val="0"/>
          <w:numId w:val="7"/>
        </w:numPr>
      </w:pPr>
      <w:r>
        <w:t xml:space="preserve">Summary of companies’ views </w:t>
      </w:r>
    </w:p>
    <w:p w14:paraId="0508C622" w14:textId="79414481" w:rsidR="0019169D" w:rsidRDefault="0019169D"/>
    <w:p w14:paraId="7679DD5A" w14:textId="77777777" w:rsidR="00FF14F6" w:rsidRDefault="004B0726">
      <w:pPr>
        <w:pStyle w:val="3"/>
        <w:numPr>
          <w:ilvl w:val="1"/>
          <w:numId w:val="7"/>
        </w:numPr>
      </w:pPr>
      <w:r>
        <w:t xml:space="preserve">Issue 1: Type-II codebook refinement for CJT </w:t>
      </w:r>
    </w:p>
    <w:p w14:paraId="3C2DB291" w14:textId="77777777" w:rsidR="00FF14F6" w:rsidRDefault="00FF14F6"/>
    <w:p w14:paraId="40283BAB" w14:textId="77777777" w:rsidR="00FF14F6" w:rsidRDefault="004B0726">
      <w:pPr>
        <w:pStyle w:val="af5"/>
        <w:jc w:val="center"/>
      </w:pPr>
      <w:r>
        <w:t xml:space="preserve">Table 1A Summary: issue 1 </w:t>
      </w:r>
    </w:p>
    <w:tbl>
      <w:tblPr>
        <w:tblW w:w="9985" w:type="dxa"/>
        <w:tblLayout w:type="fixed"/>
        <w:tblLook w:val="04A0" w:firstRow="1" w:lastRow="0" w:firstColumn="1" w:lastColumn="0" w:noHBand="0" w:noVBand="1"/>
      </w:tblPr>
      <w:tblGrid>
        <w:gridCol w:w="531"/>
        <w:gridCol w:w="6124"/>
        <w:gridCol w:w="3330"/>
      </w:tblGrid>
      <w:tr w:rsidR="00FF14F6" w14:paraId="28F67C71" w14:textId="77777777" w:rsidTr="007C65B5">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285E48A" w14:textId="77777777" w:rsidR="00FF14F6" w:rsidRDefault="004B0726">
            <w:pPr>
              <w:widowControl w:val="0"/>
              <w:snapToGrid w:val="0"/>
              <w:jc w:val="both"/>
              <w:rPr>
                <w:b/>
                <w:sz w:val="18"/>
                <w:szCs w:val="18"/>
              </w:rPr>
            </w:pPr>
            <w:r>
              <w:rPr>
                <w:b/>
                <w:sz w:val="18"/>
                <w:szCs w:val="18"/>
              </w:rPr>
              <w:t>#</w:t>
            </w:r>
          </w:p>
        </w:tc>
        <w:tc>
          <w:tcPr>
            <w:tcW w:w="6124" w:type="dxa"/>
            <w:tcBorders>
              <w:top w:val="single" w:sz="4" w:space="0" w:color="000000"/>
              <w:left w:val="single" w:sz="4" w:space="0" w:color="000000"/>
              <w:bottom w:val="single" w:sz="4" w:space="0" w:color="000000"/>
              <w:right w:val="single" w:sz="4" w:space="0" w:color="000000"/>
            </w:tcBorders>
            <w:shd w:val="clear" w:color="auto" w:fill="D9D9D9"/>
          </w:tcPr>
          <w:p w14:paraId="459D5EAB" w14:textId="77777777" w:rsidR="00FF14F6" w:rsidRDefault="004B0726">
            <w:pPr>
              <w:widowControl w:val="0"/>
              <w:snapToGrid w:val="0"/>
              <w:jc w:val="both"/>
              <w:rPr>
                <w:b/>
                <w:sz w:val="18"/>
                <w:szCs w:val="18"/>
              </w:rPr>
            </w:pPr>
            <w:r>
              <w:rPr>
                <w:b/>
                <w:sz w:val="18"/>
                <w:szCs w:val="18"/>
              </w:rPr>
              <w:t>Issue</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14:paraId="4145AC79" w14:textId="77777777" w:rsidR="00FF14F6" w:rsidRDefault="004B0726">
            <w:pPr>
              <w:widowControl w:val="0"/>
              <w:snapToGrid w:val="0"/>
              <w:jc w:val="both"/>
              <w:rPr>
                <w:b/>
                <w:sz w:val="18"/>
                <w:szCs w:val="18"/>
              </w:rPr>
            </w:pPr>
            <w:r>
              <w:rPr>
                <w:b/>
                <w:sz w:val="18"/>
                <w:szCs w:val="18"/>
              </w:rPr>
              <w:t>Companies’ views</w:t>
            </w:r>
          </w:p>
        </w:tc>
      </w:tr>
      <w:tr w:rsidR="00F07369" w14:paraId="1A9B1B20"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2B4455" w14:textId="77777777" w:rsidR="00F07369" w:rsidRDefault="00F07369" w:rsidP="00F07369">
            <w:pPr>
              <w:widowControl w:val="0"/>
              <w:snapToGrid w:val="0"/>
              <w:rPr>
                <w:sz w:val="18"/>
                <w:szCs w:val="18"/>
              </w:rPr>
            </w:pPr>
            <w:r>
              <w:rPr>
                <w:sz w:val="18"/>
                <w:szCs w:val="18"/>
              </w:rPr>
              <w:t>1.5</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4CE92AB9" w14:textId="77777777" w:rsidR="00916BEC" w:rsidRPr="00916BEC" w:rsidRDefault="00916BEC" w:rsidP="00916BEC">
            <w:pPr>
              <w:snapToGrid w:val="0"/>
              <w:jc w:val="both"/>
              <w:rPr>
                <w:rFonts w:eastAsia="Batang"/>
                <w:sz w:val="16"/>
                <w:szCs w:val="18"/>
                <w:lang w:val="en-GB" w:eastAsia="en-US"/>
              </w:rPr>
            </w:pPr>
            <w:r w:rsidRPr="00916BEC">
              <w:rPr>
                <w:rFonts w:eastAsia="Batang"/>
                <w:sz w:val="16"/>
                <w:szCs w:val="18"/>
                <w:lang w:val="en-GB" w:eastAsia="en-US"/>
              </w:rPr>
              <w:t xml:space="preserve">[110bis-e] </w:t>
            </w:r>
            <w:r w:rsidRPr="00916BEC">
              <w:rPr>
                <w:rFonts w:eastAsia="Batang"/>
                <w:b/>
                <w:sz w:val="16"/>
                <w:szCs w:val="18"/>
                <w:highlight w:val="green"/>
                <w:lang w:val="en-GB" w:eastAsia="en-US"/>
              </w:rPr>
              <w:t>Agreement</w:t>
            </w:r>
            <w:r w:rsidRPr="00916BEC">
              <w:rPr>
                <w:rFonts w:eastAsia="Batang"/>
                <w:sz w:val="16"/>
                <w:szCs w:val="18"/>
                <w:lang w:val="en-GB" w:eastAsia="en-US"/>
              </w:rPr>
              <w:t xml:space="preserve"> </w:t>
            </w:r>
          </w:p>
          <w:p w14:paraId="4F4FF046" w14:textId="77777777" w:rsidR="00F70EEC" w:rsidRPr="00F70EEC" w:rsidRDefault="00F70EEC" w:rsidP="00F70EEC">
            <w:pPr>
              <w:widowControl w:val="0"/>
              <w:snapToGrid w:val="0"/>
              <w:jc w:val="both"/>
              <w:rPr>
                <w:rFonts w:eastAsia="Malgun Gothic"/>
                <w:sz w:val="16"/>
                <w:szCs w:val="18"/>
              </w:rPr>
            </w:pPr>
            <w:r w:rsidRPr="00F70EEC">
              <w:rPr>
                <w:rFonts w:eastAsia="Batang"/>
                <w:sz w:val="16"/>
                <w:szCs w:val="18"/>
                <w:lang w:val="en-GB" w:eastAsia="en-US"/>
              </w:rPr>
              <w:t xml:space="preserve">On the SD basis selection for Type-II codebook refinement for CJT </w:t>
            </w:r>
            <w:proofErr w:type="spellStart"/>
            <w:r w:rsidRPr="00F70EEC">
              <w:rPr>
                <w:rFonts w:eastAsia="Batang"/>
                <w:sz w:val="16"/>
                <w:szCs w:val="18"/>
                <w:lang w:val="en-GB" w:eastAsia="en-US"/>
              </w:rPr>
              <w:t>mTRP</w:t>
            </w:r>
            <w:proofErr w:type="spellEnd"/>
            <w:r w:rsidRPr="00F70EEC">
              <w:rPr>
                <w:rFonts w:eastAsia="Batang"/>
                <w:sz w:val="16"/>
                <w:szCs w:val="18"/>
                <w:lang w:val="en-GB" w:eastAsia="en-US"/>
              </w:rPr>
              <w:t xml:space="preserve">, support the following on the </w:t>
            </w:r>
            <w:r w:rsidRPr="00F70EEC">
              <w:rPr>
                <w:rFonts w:eastAsia="Malgun Gothic"/>
                <w:i/>
                <w:sz w:val="16"/>
                <w:szCs w:val="18"/>
              </w:rPr>
              <w:t>L</w:t>
            </w:r>
            <w:r w:rsidRPr="00F70EEC">
              <w:rPr>
                <w:rFonts w:eastAsia="Malgun Gothic"/>
                <w:sz w:val="16"/>
                <w:szCs w:val="18"/>
              </w:rPr>
              <w:t xml:space="preserve"> parameter:</w:t>
            </w:r>
          </w:p>
          <w:p w14:paraId="48C18DA3" w14:textId="77777777" w:rsidR="00F70EEC" w:rsidRPr="00F70EEC" w:rsidRDefault="00F70EEC" w:rsidP="00F70EEC">
            <w:pPr>
              <w:pStyle w:val="afc"/>
              <w:numPr>
                <w:ilvl w:val="0"/>
                <w:numId w:val="30"/>
              </w:numPr>
              <w:suppressAutoHyphens w:val="0"/>
              <w:snapToGrid w:val="0"/>
              <w:spacing w:after="0" w:line="240" w:lineRule="auto"/>
              <w:rPr>
                <w:sz w:val="16"/>
                <w:szCs w:val="18"/>
              </w:rPr>
            </w:pPr>
            <w:r w:rsidRPr="00F70EEC">
              <w:rPr>
                <w:sz w:val="16"/>
                <w:szCs w:val="18"/>
              </w:rPr>
              <w:t xml:space="preserve">Per-CSI-RS-resource </w:t>
            </w:r>
            <w:r w:rsidRPr="00F70EEC">
              <w:rPr>
                <w:i/>
                <w:sz w:val="16"/>
                <w:szCs w:val="18"/>
              </w:rPr>
              <w:t>L</w:t>
            </w:r>
            <w:r w:rsidRPr="00F70EEC">
              <w:rPr>
                <w:i/>
                <w:sz w:val="16"/>
                <w:szCs w:val="18"/>
                <w:vertAlign w:val="subscript"/>
              </w:rPr>
              <w:t>n</w:t>
            </w:r>
            <w:r w:rsidRPr="00F70EEC">
              <w:rPr>
                <w:sz w:val="16"/>
                <w:szCs w:val="18"/>
              </w:rPr>
              <w:t xml:space="preserve"> parameter </w:t>
            </w:r>
          </w:p>
          <w:p w14:paraId="446388BF" w14:textId="77777777" w:rsidR="00F70EEC" w:rsidRPr="00F70EEC" w:rsidRDefault="00F70EEC" w:rsidP="00F70EEC">
            <w:pPr>
              <w:pStyle w:val="afc"/>
              <w:numPr>
                <w:ilvl w:val="1"/>
                <w:numId w:val="30"/>
              </w:numPr>
              <w:suppressAutoHyphens w:val="0"/>
              <w:snapToGrid w:val="0"/>
              <w:spacing w:after="0" w:line="240" w:lineRule="auto"/>
              <w:rPr>
                <w:sz w:val="16"/>
                <w:szCs w:val="18"/>
              </w:rPr>
            </w:pPr>
            <w:r w:rsidRPr="00F70EEC">
              <w:rPr>
                <w:sz w:val="16"/>
                <w:szCs w:val="18"/>
              </w:rPr>
              <w:t>TBD: Whether {</w:t>
            </w:r>
            <w:r w:rsidRPr="00F70EEC">
              <w:rPr>
                <w:i/>
                <w:sz w:val="16"/>
                <w:szCs w:val="18"/>
              </w:rPr>
              <w:t>L</w:t>
            </w:r>
            <w:r w:rsidRPr="00F70EEC">
              <w:rPr>
                <w:i/>
                <w:sz w:val="16"/>
                <w:szCs w:val="18"/>
                <w:vertAlign w:val="subscript"/>
              </w:rPr>
              <w:t>n</w:t>
            </w:r>
            <w:r w:rsidRPr="00F70EEC">
              <w:rPr>
                <w:sz w:val="16"/>
                <w:szCs w:val="18"/>
              </w:rPr>
              <w:t xml:space="preserve">, </w:t>
            </w:r>
            <w:r w:rsidRPr="00F70EEC">
              <w:rPr>
                <w:i/>
                <w:sz w:val="16"/>
                <w:szCs w:val="18"/>
              </w:rPr>
              <w:t>n</w:t>
            </w:r>
            <w:r w:rsidRPr="00F70EEC">
              <w:rPr>
                <w:sz w:val="16"/>
                <w:szCs w:val="18"/>
              </w:rPr>
              <w:t xml:space="preserve">=1, ..., </w:t>
            </w:r>
            <w:r w:rsidRPr="00F70EEC">
              <w:rPr>
                <w:i/>
                <w:sz w:val="16"/>
                <w:szCs w:val="18"/>
              </w:rPr>
              <w:t>N</w:t>
            </w:r>
            <w:r w:rsidRPr="00F70EEC">
              <w:rPr>
                <w:sz w:val="16"/>
                <w:szCs w:val="18"/>
              </w:rPr>
              <w:t xml:space="preserve">} are higher-layer configured by </w:t>
            </w:r>
            <w:proofErr w:type="spellStart"/>
            <w:r w:rsidRPr="00F70EEC">
              <w:rPr>
                <w:sz w:val="16"/>
                <w:szCs w:val="18"/>
              </w:rPr>
              <w:t>gNB</w:t>
            </w:r>
            <w:proofErr w:type="spellEnd"/>
            <w:r w:rsidRPr="00F70EEC">
              <w:rPr>
                <w:sz w:val="16"/>
                <w:szCs w:val="18"/>
              </w:rPr>
              <w:t xml:space="preserve">, or the total </w:t>
            </w:r>
            <m:oMath>
              <m:nary>
                <m:naryPr>
                  <m:chr m:val="∑"/>
                  <m:limLoc m:val="subSup"/>
                  <m:ctrlPr>
                    <w:rPr>
                      <w:rFonts w:ascii="Cambria Math" w:hAnsi="Cambria Math"/>
                      <w:i/>
                      <w:sz w:val="16"/>
                      <w:szCs w:val="18"/>
                    </w:rPr>
                  </m:ctrlPr>
                </m:naryPr>
                <m:sub>
                  <m:r>
                    <w:rPr>
                      <w:rFonts w:ascii="Cambria Math" w:hAnsi="Cambria Math"/>
                      <w:sz w:val="16"/>
                      <w:szCs w:val="18"/>
                    </w:rPr>
                    <m:t>n=1</m:t>
                  </m:r>
                </m:sub>
                <m:sup>
                  <m:r>
                    <w:rPr>
                      <w:rFonts w:ascii="Cambria Math" w:hAnsi="Cambria Math"/>
                      <w:sz w:val="16"/>
                      <w:szCs w:val="18"/>
                    </w:rPr>
                    <m:t>N</m:t>
                  </m:r>
                </m:sup>
                <m:e>
                  <m:sSub>
                    <m:sSubPr>
                      <m:ctrlPr>
                        <w:rPr>
                          <w:rFonts w:ascii="Cambria Math" w:hAnsi="Cambria Math"/>
                          <w:i/>
                          <w:sz w:val="16"/>
                          <w:szCs w:val="18"/>
                        </w:rPr>
                      </m:ctrlPr>
                    </m:sSubPr>
                    <m:e>
                      <m:r>
                        <w:rPr>
                          <w:rFonts w:ascii="Cambria Math" w:hAnsi="Cambria Math"/>
                          <w:sz w:val="16"/>
                          <w:szCs w:val="18"/>
                        </w:rPr>
                        <m:t>L</m:t>
                      </m:r>
                    </m:e>
                    <m:sub>
                      <m:r>
                        <w:rPr>
                          <w:rFonts w:ascii="Cambria Math" w:hAnsi="Cambria Math"/>
                          <w:sz w:val="16"/>
                          <w:szCs w:val="18"/>
                        </w:rPr>
                        <m:t>n</m:t>
                      </m:r>
                    </m:sub>
                  </m:sSub>
                </m:e>
              </m:nary>
            </m:oMath>
            <w:r w:rsidRPr="00F70EEC">
              <w:rPr>
                <w:sz w:val="16"/>
                <w:szCs w:val="18"/>
              </w:rPr>
              <w:t xml:space="preserve"> is higher-layer configured by gNB while {</w:t>
            </w:r>
            <w:r w:rsidRPr="00F70EEC">
              <w:rPr>
                <w:i/>
                <w:sz w:val="16"/>
                <w:szCs w:val="18"/>
              </w:rPr>
              <w:t>L</w:t>
            </w:r>
            <w:r w:rsidRPr="00F70EEC">
              <w:rPr>
                <w:i/>
                <w:sz w:val="16"/>
                <w:szCs w:val="18"/>
                <w:vertAlign w:val="subscript"/>
              </w:rPr>
              <w:t>n</w:t>
            </w:r>
            <w:r w:rsidRPr="00F70EEC">
              <w:rPr>
                <w:sz w:val="16"/>
                <w:szCs w:val="18"/>
              </w:rPr>
              <w:t xml:space="preserve">, </w:t>
            </w:r>
            <w:r w:rsidRPr="00F70EEC">
              <w:rPr>
                <w:i/>
                <w:sz w:val="16"/>
                <w:szCs w:val="18"/>
              </w:rPr>
              <w:t>n</w:t>
            </w:r>
            <w:r w:rsidRPr="00F70EEC">
              <w:rPr>
                <w:sz w:val="16"/>
                <w:szCs w:val="18"/>
              </w:rPr>
              <w:t xml:space="preserve">=1, ..., </w:t>
            </w:r>
            <w:r w:rsidRPr="00F70EEC">
              <w:rPr>
                <w:i/>
                <w:sz w:val="16"/>
                <w:szCs w:val="18"/>
              </w:rPr>
              <w:t>N</w:t>
            </w:r>
            <w:r w:rsidRPr="00F70EEC">
              <w:rPr>
                <w:sz w:val="16"/>
                <w:szCs w:val="18"/>
              </w:rPr>
              <w:t>} are reported by the UE, one L configured and {</w:t>
            </w:r>
            <w:r w:rsidRPr="00F70EEC">
              <w:rPr>
                <w:i/>
                <w:sz w:val="16"/>
                <w:szCs w:val="18"/>
              </w:rPr>
              <w:t>L</w:t>
            </w:r>
            <w:r w:rsidRPr="00F70EEC">
              <w:rPr>
                <w:i/>
                <w:sz w:val="16"/>
                <w:szCs w:val="18"/>
                <w:vertAlign w:val="subscript"/>
              </w:rPr>
              <w:t>n</w:t>
            </w:r>
            <w:r w:rsidRPr="00F70EEC">
              <w:rPr>
                <w:sz w:val="16"/>
                <w:szCs w:val="18"/>
              </w:rPr>
              <w:t>} determined from configured L</w:t>
            </w:r>
          </w:p>
          <w:p w14:paraId="3981DBC2" w14:textId="77777777" w:rsidR="00F70EEC" w:rsidRPr="00F70EEC" w:rsidRDefault="00F70EEC" w:rsidP="00F70EEC">
            <w:pPr>
              <w:pStyle w:val="afc"/>
              <w:numPr>
                <w:ilvl w:val="1"/>
                <w:numId w:val="30"/>
              </w:numPr>
              <w:suppressAutoHyphens w:val="0"/>
              <w:snapToGrid w:val="0"/>
              <w:spacing w:after="0" w:line="240" w:lineRule="auto"/>
              <w:rPr>
                <w:sz w:val="16"/>
                <w:szCs w:val="18"/>
              </w:rPr>
            </w:pPr>
            <w:r w:rsidRPr="00F70EEC">
              <w:rPr>
                <w:sz w:val="16"/>
                <w:szCs w:val="18"/>
              </w:rPr>
              <w:t xml:space="preserve">FFS: The value of </w:t>
            </w:r>
            <w:r w:rsidRPr="00F70EEC">
              <w:rPr>
                <w:i/>
                <w:sz w:val="16"/>
                <w:szCs w:val="18"/>
              </w:rPr>
              <w:t>L</w:t>
            </w:r>
            <w:r w:rsidRPr="00F70EEC">
              <w:rPr>
                <w:i/>
                <w:sz w:val="16"/>
                <w:szCs w:val="18"/>
                <w:vertAlign w:val="subscript"/>
              </w:rPr>
              <w:t>n</w:t>
            </w:r>
            <w:r w:rsidRPr="00F70EEC">
              <w:rPr>
                <w:sz w:val="16"/>
                <w:szCs w:val="18"/>
              </w:rPr>
              <w:t xml:space="preserve"> is taken from a pre-defined set  </w:t>
            </w:r>
          </w:p>
          <w:p w14:paraId="47FCA856" w14:textId="45D8692F" w:rsidR="00BF711F" w:rsidRDefault="00BF711F" w:rsidP="00F07369">
            <w:pPr>
              <w:widowControl w:val="0"/>
              <w:snapToGrid w:val="0"/>
              <w:jc w:val="both"/>
              <w:rPr>
                <w:rFonts w:eastAsia="Batang"/>
                <w:sz w:val="16"/>
                <w:szCs w:val="16"/>
                <w:lang w:eastAsia="en-US"/>
              </w:rPr>
            </w:pPr>
          </w:p>
          <w:p w14:paraId="1A480366" w14:textId="77777777" w:rsidR="00F70EEC" w:rsidRPr="00F70EEC" w:rsidRDefault="00F70EEC" w:rsidP="00F07369">
            <w:pPr>
              <w:widowControl w:val="0"/>
              <w:snapToGrid w:val="0"/>
              <w:jc w:val="both"/>
              <w:rPr>
                <w:rFonts w:eastAsia="Batang"/>
                <w:sz w:val="16"/>
                <w:szCs w:val="16"/>
                <w:lang w:eastAsia="en-US"/>
              </w:rPr>
            </w:pPr>
          </w:p>
          <w:p w14:paraId="42D2B678" w14:textId="73D60A23" w:rsidR="00916BEC" w:rsidRDefault="00DA6750" w:rsidP="009328E7">
            <w:pPr>
              <w:widowControl w:val="0"/>
              <w:snapToGrid w:val="0"/>
              <w:rPr>
                <w:rFonts w:eastAsia="Malgun Gothic"/>
                <w:sz w:val="18"/>
                <w:szCs w:val="18"/>
              </w:rPr>
            </w:pPr>
            <w:r>
              <w:rPr>
                <w:rFonts w:eastAsia="Batang"/>
                <w:b/>
                <w:sz w:val="18"/>
                <w:szCs w:val="18"/>
                <w:u w:val="single"/>
                <w:lang w:val="en-GB" w:eastAsia="en-US"/>
              </w:rPr>
              <w:t>Proposal 1.E.3</w:t>
            </w:r>
            <w:r w:rsidR="00180A38" w:rsidRPr="00122EB3">
              <w:rPr>
                <w:rFonts w:eastAsia="Batang"/>
                <w:sz w:val="18"/>
                <w:szCs w:val="18"/>
                <w:lang w:val="en-GB" w:eastAsia="en-US"/>
              </w:rPr>
              <w:t xml:space="preserve">: On the SD basis selection for Type-II codebook refinement for CJT </w:t>
            </w:r>
            <w:proofErr w:type="spellStart"/>
            <w:r w:rsidR="00180A38" w:rsidRPr="00122EB3">
              <w:rPr>
                <w:rFonts w:eastAsia="Batang"/>
                <w:sz w:val="18"/>
                <w:szCs w:val="18"/>
                <w:lang w:val="en-GB" w:eastAsia="en-US"/>
              </w:rPr>
              <w:t>mTRP</w:t>
            </w:r>
            <w:proofErr w:type="spellEnd"/>
            <w:r w:rsidR="00180A38" w:rsidRPr="00122EB3">
              <w:rPr>
                <w:rFonts w:eastAsia="Batang"/>
                <w:sz w:val="18"/>
                <w:szCs w:val="18"/>
                <w:lang w:val="en-GB" w:eastAsia="en-US"/>
              </w:rPr>
              <w:t xml:space="preserve">, on the </w:t>
            </w:r>
            <w:r w:rsidR="00180A38" w:rsidRPr="00122EB3">
              <w:rPr>
                <w:rFonts w:eastAsia="Malgun Gothic"/>
                <w:i/>
                <w:sz w:val="18"/>
                <w:szCs w:val="18"/>
              </w:rPr>
              <w:t>L</w:t>
            </w:r>
            <w:r w:rsidR="00180A38" w:rsidRPr="00122EB3">
              <w:rPr>
                <w:rFonts w:eastAsia="Malgun Gothic"/>
                <w:sz w:val="18"/>
                <w:szCs w:val="18"/>
              </w:rPr>
              <w:t xml:space="preserve"> parameter</w:t>
            </w:r>
            <w:r w:rsidR="00F70EEC">
              <w:rPr>
                <w:rFonts w:eastAsia="Malgun Gothic"/>
                <w:sz w:val="18"/>
                <w:szCs w:val="18"/>
              </w:rPr>
              <w:t>, down select from the following alternatives</w:t>
            </w:r>
            <w:r w:rsidR="00462CE6">
              <w:rPr>
                <w:rFonts w:eastAsia="Malgun Gothic"/>
                <w:sz w:val="18"/>
                <w:szCs w:val="18"/>
              </w:rPr>
              <w:t xml:space="preserve"> (by RAN1#111)</w:t>
            </w:r>
            <w:r w:rsidR="00180A38" w:rsidRPr="00122EB3">
              <w:rPr>
                <w:rFonts w:eastAsia="Malgun Gothic"/>
                <w:sz w:val="18"/>
                <w:szCs w:val="18"/>
              </w:rPr>
              <w:t>:</w:t>
            </w:r>
          </w:p>
          <w:p w14:paraId="3C94C3D0" w14:textId="47687A5F" w:rsidR="00BE3996" w:rsidRPr="00462CE6" w:rsidRDefault="00BE3996" w:rsidP="009328E7">
            <w:pPr>
              <w:pStyle w:val="afc"/>
              <w:widowControl w:val="0"/>
              <w:numPr>
                <w:ilvl w:val="0"/>
                <w:numId w:val="72"/>
              </w:numPr>
              <w:snapToGrid w:val="0"/>
              <w:spacing w:after="0" w:line="240" w:lineRule="auto"/>
              <w:rPr>
                <w:rFonts w:eastAsia="Malgun Gothic"/>
                <w:sz w:val="18"/>
                <w:szCs w:val="18"/>
              </w:rPr>
            </w:pPr>
            <w:r>
              <w:rPr>
                <w:rFonts w:eastAsia="Malgun Gothic"/>
                <w:sz w:val="18"/>
                <w:szCs w:val="18"/>
              </w:rPr>
              <w:t xml:space="preserve">Alt1. </w:t>
            </w:r>
            <w:r w:rsidR="00B17A26">
              <w:rPr>
                <w:rFonts w:eastAsia="Malgun Gothic"/>
                <w:sz w:val="18"/>
                <w:szCs w:val="18"/>
              </w:rPr>
              <w:t xml:space="preserve">Each of the </w:t>
            </w:r>
            <w:r w:rsidR="00B17A26" w:rsidRPr="00122EB3">
              <w:rPr>
                <w:sz w:val="18"/>
                <w:szCs w:val="18"/>
              </w:rPr>
              <w:t>{</w:t>
            </w:r>
            <w:r w:rsidR="00B17A26" w:rsidRPr="00122EB3">
              <w:rPr>
                <w:i/>
                <w:sz w:val="18"/>
                <w:szCs w:val="18"/>
              </w:rPr>
              <w:t>L</w:t>
            </w:r>
            <w:r w:rsidR="00B17A26" w:rsidRPr="00122EB3">
              <w:rPr>
                <w:i/>
                <w:sz w:val="18"/>
                <w:szCs w:val="18"/>
                <w:vertAlign w:val="subscript"/>
              </w:rPr>
              <w:t>n</w:t>
            </w:r>
            <w:r w:rsidR="00B17A26" w:rsidRPr="00122EB3">
              <w:rPr>
                <w:sz w:val="18"/>
                <w:szCs w:val="18"/>
              </w:rPr>
              <w:t xml:space="preserve">, </w:t>
            </w:r>
            <w:r w:rsidR="00B17A26" w:rsidRPr="00122EB3">
              <w:rPr>
                <w:i/>
                <w:sz w:val="18"/>
                <w:szCs w:val="18"/>
              </w:rPr>
              <w:t>n</w:t>
            </w:r>
            <w:r w:rsidR="00B17A26" w:rsidRPr="00122EB3">
              <w:rPr>
                <w:sz w:val="18"/>
                <w:szCs w:val="18"/>
              </w:rPr>
              <w:t xml:space="preserve">=1, ..., </w:t>
            </w:r>
            <w:r w:rsidR="00B17A26" w:rsidRPr="00122EB3">
              <w:rPr>
                <w:i/>
                <w:sz w:val="18"/>
                <w:szCs w:val="18"/>
              </w:rPr>
              <w:t>N</w:t>
            </w:r>
            <w:r w:rsidR="00B17A26" w:rsidRPr="00122EB3">
              <w:rPr>
                <w:sz w:val="18"/>
                <w:szCs w:val="18"/>
              </w:rPr>
              <w:t>}</w:t>
            </w:r>
            <w:r w:rsidR="00B17A26">
              <w:rPr>
                <w:sz w:val="18"/>
                <w:szCs w:val="18"/>
              </w:rPr>
              <w:t xml:space="preserve"> is </w:t>
            </w:r>
            <w:proofErr w:type="spellStart"/>
            <w:r w:rsidR="00B17A26">
              <w:rPr>
                <w:sz w:val="18"/>
                <w:szCs w:val="18"/>
              </w:rPr>
              <w:t>gNB</w:t>
            </w:r>
            <w:proofErr w:type="spellEnd"/>
            <w:r w:rsidR="00B17A26">
              <w:rPr>
                <w:sz w:val="18"/>
                <w:szCs w:val="18"/>
              </w:rPr>
              <w:t>-configured via higher-layer (RRC) signaling</w:t>
            </w:r>
          </w:p>
          <w:p w14:paraId="0E2B6F79" w14:textId="5C8F8202" w:rsidR="00462CE6" w:rsidRDefault="00462CE6" w:rsidP="009328E7">
            <w:pPr>
              <w:pStyle w:val="afc"/>
              <w:widowControl w:val="0"/>
              <w:numPr>
                <w:ilvl w:val="1"/>
                <w:numId w:val="72"/>
              </w:numPr>
              <w:snapToGrid w:val="0"/>
              <w:spacing w:after="0" w:line="240" w:lineRule="auto"/>
              <w:rPr>
                <w:rFonts w:eastAsia="Malgun Gothic"/>
                <w:sz w:val="18"/>
                <w:szCs w:val="18"/>
              </w:rPr>
            </w:pPr>
            <w:r>
              <w:rPr>
                <w:rFonts w:eastAsia="Malgun Gothic"/>
                <w:sz w:val="16"/>
                <w:szCs w:val="18"/>
              </w:rPr>
              <w:t xml:space="preserve">The candidate values for follow the legacy specification </w:t>
            </w:r>
          </w:p>
          <w:p w14:paraId="529D4177" w14:textId="341C59D3" w:rsidR="00BE3996" w:rsidRPr="00B17A26" w:rsidRDefault="00BE3996" w:rsidP="009328E7">
            <w:pPr>
              <w:pStyle w:val="afc"/>
              <w:widowControl w:val="0"/>
              <w:numPr>
                <w:ilvl w:val="0"/>
                <w:numId w:val="72"/>
              </w:numPr>
              <w:snapToGrid w:val="0"/>
              <w:spacing w:after="0" w:line="240" w:lineRule="auto"/>
              <w:rPr>
                <w:rFonts w:eastAsia="Malgun Gothic"/>
                <w:sz w:val="18"/>
                <w:szCs w:val="18"/>
              </w:rPr>
            </w:pPr>
            <w:r w:rsidRPr="00D12C26">
              <w:rPr>
                <w:rFonts w:eastAsia="Malgun Gothic"/>
                <w:sz w:val="18"/>
                <w:szCs w:val="18"/>
                <w:lang w:val="de-DE"/>
              </w:rPr>
              <w:t>Alt2.</w:t>
            </w:r>
            <w:r w:rsidR="00B17A26" w:rsidRPr="00D12C26">
              <w:rPr>
                <w:rFonts w:eastAsia="Malgun Gothic"/>
                <w:sz w:val="18"/>
                <w:szCs w:val="18"/>
                <w:lang w:val="de-DE"/>
              </w:rPr>
              <w:t xml:space="preserve">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00B17A26" w:rsidRPr="00D12C26">
              <w:rPr>
                <w:rFonts w:eastAsia="Malgun Gothic"/>
                <w:sz w:val="18"/>
                <w:szCs w:val="18"/>
                <w:lang w:val="de-DE"/>
              </w:rPr>
              <w:t xml:space="preserve"> </w:t>
            </w:r>
            <w:r w:rsidR="00B17A26">
              <w:rPr>
                <w:rFonts w:eastAsia="Malgun Gothic"/>
                <w:sz w:val="18"/>
                <w:szCs w:val="18"/>
              </w:rPr>
              <w:t xml:space="preserve">where </w:t>
            </w:r>
            <w:proofErr w:type="spellStart"/>
            <w:r w:rsidR="00B17A26" w:rsidRPr="00122EB3">
              <w:rPr>
                <w:i/>
                <w:sz w:val="18"/>
                <w:szCs w:val="18"/>
              </w:rPr>
              <w:t>L</w:t>
            </w:r>
            <w:r w:rsidR="00B17A26">
              <w:rPr>
                <w:i/>
                <w:sz w:val="18"/>
                <w:szCs w:val="18"/>
                <w:vertAlign w:val="subscript"/>
              </w:rPr>
              <w:t>tot</w:t>
            </w:r>
            <w:proofErr w:type="spellEnd"/>
            <w:r w:rsidR="00B17A26">
              <w:rPr>
                <w:rFonts w:eastAsia="Malgun Gothic"/>
                <w:sz w:val="18"/>
                <w:szCs w:val="18"/>
              </w:rPr>
              <w:t xml:space="preserve"> is </w:t>
            </w:r>
            <w:proofErr w:type="spellStart"/>
            <w:r w:rsidR="00B17A26">
              <w:rPr>
                <w:sz w:val="18"/>
                <w:szCs w:val="18"/>
              </w:rPr>
              <w:t>gNB</w:t>
            </w:r>
            <w:proofErr w:type="spellEnd"/>
            <w:r w:rsidR="00B17A26">
              <w:rPr>
                <w:sz w:val="18"/>
                <w:szCs w:val="18"/>
              </w:rPr>
              <w:t xml:space="preserve">-configured via higher-layer (RRC) signaling and </w:t>
            </w:r>
            <w:r w:rsidR="00B17A26">
              <w:rPr>
                <w:rFonts w:eastAsia="Malgun Gothic"/>
                <w:sz w:val="18"/>
                <w:szCs w:val="18"/>
              </w:rPr>
              <w:t xml:space="preserve">the relative value(s) of </w:t>
            </w:r>
            <w:r w:rsidR="00B17A26" w:rsidRPr="00122EB3">
              <w:rPr>
                <w:sz w:val="18"/>
                <w:szCs w:val="18"/>
              </w:rPr>
              <w:t>{</w:t>
            </w:r>
            <w:r w:rsidR="00B17A26" w:rsidRPr="00122EB3">
              <w:rPr>
                <w:i/>
                <w:sz w:val="18"/>
                <w:szCs w:val="18"/>
              </w:rPr>
              <w:t>L</w:t>
            </w:r>
            <w:r w:rsidR="00B17A26" w:rsidRPr="00122EB3">
              <w:rPr>
                <w:i/>
                <w:sz w:val="18"/>
                <w:szCs w:val="18"/>
                <w:vertAlign w:val="subscript"/>
              </w:rPr>
              <w:t>n</w:t>
            </w:r>
            <w:r w:rsidR="00B17A26" w:rsidRPr="00122EB3">
              <w:rPr>
                <w:sz w:val="18"/>
                <w:szCs w:val="18"/>
              </w:rPr>
              <w:t xml:space="preserve">, </w:t>
            </w:r>
            <w:r w:rsidR="00B17A26" w:rsidRPr="00122EB3">
              <w:rPr>
                <w:i/>
                <w:sz w:val="18"/>
                <w:szCs w:val="18"/>
              </w:rPr>
              <w:t>n</w:t>
            </w:r>
            <w:r w:rsidR="00B17A26" w:rsidRPr="00122EB3">
              <w:rPr>
                <w:sz w:val="18"/>
                <w:szCs w:val="18"/>
              </w:rPr>
              <w:t xml:space="preserve">=1, ..., </w:t>
            </w:r>
            <w:r w:rsidR="00B17A26" w:rsidRPr="00122EB3">
              <w:rPr>
                <w:i/>
                <w:sz w:val="18"/>
                <w:szCs w:val="18"/>
              </w:rPr>
              <w:t>N</w:t>
            </w:r>
            <w:r w:rsidR="00B17A26" w:rsidRPr="00122EB3">
              <w:rPr>
                <w:sz w:val="18"/>
                <w:szCs w:val="18"/>
              </w:rPr>
              <w:t>}</w:t>
            </w:r>
            <w:r w:rsidR="00B17A26">
              <w:rPr>
                <w:sz w:val="18"/>
                <w:szCs w:val="18"/>
              </w:rPr>
              <w:t xml:space="preserve"> are reported by the UE</w:t>
            </w:r>
          </w:p>
          <w:p w14:paraId="1AF15545" w14:textId="655369A4" w:rsidR="00B17A26" w:rsidRPr="00B17A26" w:rsidRDefault="00B17A26" w:rsidP="009328E7">
            <w:pPr>
              <w:pStyle w:val="afc"/>
              <w:widowControl w:val="0"/>
              <w:numPr>
                <w:ilvl w:val="1"/>
                <w:numId w:val="72"/>
              </w:numPr>
              <w:snapToGrid w:val="0"/>
              <w:spacing w:after="0" w:line="240" w:lineRule="auto"/>
              <w:rPr>
                <w:rFonts w:eastAsia="Malgun Gothic"/>
                <w:sz w:val="18"/>
                <w:szCs w:val="18"/>
              </w:rPr>
            </w:pPr>
            <w:r>
              <w:rPr>
                <w:sz w:val="18"/>
                <w:szCs w:val="18"/>
              </w:rPr>
              <w:t xml:space="preserve">TBD: Whether for a given configured value of </w:t>
            </w:r>
            <w:proofErr w:type="spellStart"/>
            <w:r w:rsidRPr="00122EB3">
              <w:rPr>
                <w:i/>
                <w:sz w:val="18"/>
                <w:szCs w:val="18"/>
              </w:rPr>
              <w:t>L</w:t>
            </w:r>
            <w:r>
              <w:rPr>
                <w:i/>
                <w:sz w:val="18"/>
                <w:szCs w:val="18"/>
                <w:vertAlign w:val="subscript"/>
              </w:rPr>
              <w:t>tot</w:t>
            </w:r>
            <w:proofErr w:type="spellEnd"/>
            <w:r>
              <w:rPr>
                <w:sz w:val="18"/>
                <w:szCs w:val="18"/>
              </w:rPr>
              <w:t xml:space="preserve">, the possible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fixed/pre-determined or </w:t>
            </w:r>
            <w:proofErr w:type="spellStart"/>
            <w:r>
              <w:rPr>
                <w:sz w:val="18"/>
                <w:szCs w:val="18"/>
              </w:rPr>
              <w:t>gNB</w:t>
            </w:r>
            <w:proofErr w:type="spellEnd"/>
            <w:r>
              <w:rPr>
                <w:sz w:val="18"/>
                <w:szCs w:val="18"/>
              </w:rPr>
              <w:t>-configured via higher-layer (RRC) signaling</w:t>
            </w:r>
          </w:p>
          <w:p w14:paraId="62090C27" w14:textId="4DD069F9" w:rsidR="00B17A26" w:rsidRDefault="00B17A26" w:rsidP="009328E7">
            <w:pPr>
              <w:pStyle w:val="afc"/>
              <w:widowControl w:val="0"/>
              <w:numPr>
                <w:ilvl w:val="1"/>
                <w:numId w:val="72"/>
              </w:numPr>
              <w:snapToGrid w:val="0"/>
              <w:spacing w:after="0" w:line="240" w:lineRule="auto"/>
              <w:rPr>
                <w:rFonts w:eastAsia="Malgun Gothic"/>
                <w:sz w:val="18"/>
                <w:szCs w:val="18"/>
              </w:rPr>
            </w:pPr>
            <w:r>
              <w:rPr>
                <w:sz w:val="18"/>
                <w:szCs w:val="18"/>
              </w:rPr>
              <w:t xml:space="preserve">TBD: Whether the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implicitly or explicitly, and whether some value(s) don’t need to be reported </w:t>
            </w:r>
          </w:p>
          <w:p w14:paraId="10623DE0" w14:textId="04E661BB" w:rsidR="00BE3996" w:rsidRPr="00462CE6" w:rsidRDefault="00BE3996" w:rsidP="009328E7">
            <w:pPr>
              <w:pStyle w:val="afc"/>
              <w:widowControl w:val="0"/>
              <w:numPr>
                <w:ilvl w:val="0"/>
                <w:numId w:val="72"/>
              </w:numPr>
              <w:snapToGrid w:val="0"/>
              <w:spacing w:after="0" w:line="240" w:lineRule="auto"/>
              <w:rPr>
                <w:rFonts w:eastAsia="Malgun Gothic"/>
                <w:sz w:val="18"/>
                <w:szCs w:val="18"/>
              </w:rPr>
            </w:pPr>
            <w:r>
              <w:rPr>
                <w:rFonts w:eastAsia="Malgun Gothic"/>
                <w:sz w:val="18"/>
                <w:szCs w:val="18"/>
              </w:rPr>
              <w:t xml:space="preserve">Alt3. </w:t>
            </w:r>
            <w:r w:rsidR="00462CE6">
              <w:rPr>
                <w:rFonts w:eastAsia="Malgun Gothic"/>
                <w:sz w:val="18"/>
                <w:szCs w:val="18"/>
              </w:rPr>
              <w:t xml:space="preserve">An </w:t>
            </w:r>
            <w:r w:rsidR="00462CE6" w:rsidRPr="00462CE6">
              <w:rPr>
                <w:rFonts w:eastAsia="Malgun Gothic"/>
                <w:i/>
                <w:sz w:val="18"/>
                <w:szCs w:val="18"/>
              </w:rPr>
              <w:t>L</w:t>
            </w:r>
            <w:r w:rsidR="00462CE6">
              <w:rPr>
                <w:rFonts w:eastAsia="Malgun Gothic"/>
                <w:sz w:val="18"/>
                <w:szCs w:val="18"/>
              </w:rPr>
              <w:t xml:space="preserve"> parameter is </w:t>
            </w:r>
            <w:proofErr w:type="spellStart"/>
            <w:r w:rsidR="00462CE6">
              <w:rPr>
                <w:sz w:val="18"/>
                <w:szCs w:val="18"/>
              </w:rPr>
              <w:t>gNB</w:t>
            </w:r>
            <w:proofErr w:type="spellEnd"/>
            <w:r w:rsidR="00462CE6">
              <w:rPr>
                <w:sz w:val="18"/>
                <w:szCs w:val="18"/>
              </w:rPr>
              <w:t xml:space="preserve">-configured via higher-layer (RRC) signaling and </w:t>
            </w:r>
            <w:r w:rsidR="00462CE6" w:rsidRPr="00122EB3">
              <w:rPr>
                <w:sz w:val="18"/>
                <w:szCs w:val="18"/>
              </w:rPr>
              <w:t>{</w:t>
            </w:r>
            <w:r w:rsidR="00462CE6" w:rsidRPr="00122EB3">
              <w:rPr>
                <w:i/>
                <w:sz w:val="18"/>
                <w:szCs w:val="18"/>
              </w:rPr>
              <w:t>L</w:t>
            </w:r>
            <w:r w:rsidR="00462CE6" w:rsidRPr="00122EB3">
              <w:rPr>
                <w:i/>
                <w:sz w:val="18"/>
                <w:szCs w:val="18"/>
                <w:vertAlign w:val="subscript"/>
              </w:rPr>
              <w:t>n</w:t>
            </w:r>
            <w:r w:rsidR="00462CE6" w:rsidRPr="00122EB3">
              <w:rPr>
                <w:sz w:val="18"/>
                <w:szCs w:val="18"/>
              </w:rPr>
              <w:t xml:space="preserve">, </w:t>
            </w:r>
            <w:r w:rsidR="00462CE6" w:rsidRPr="00122EB3">
              <w:rPr>
                <w:i/>
                <w:sz w:val="18"/>
                <w:szCs w:val="18"/>
              </w:rPr>
              <w:t>n</w:t>
            </w:r>
            <w:r w:rsidR="00462CE6" w:rsidRPr="00122EB3">
              <w:rPr>
                <w:sz w:val="18"/>
                <w:szCs w:val="18"/>
              </w:rPr>
              <w:t xml:space="preserve">=1, ..., </w:t>
            </w:r>
            <w:r w:rsidR="00462CE6" w:rsidRPr="00122EB3">
              <w:rPr>
                <w:i/>
                <w:sz w:val="18"/>
                <w:szCs w:val="18"/>
              </w:rPr>
              <w:t>N</w:t>
            </w:r>
            <w:r w:rsidR="00462CE6" w:rsidRPr="00122EB3">
              <w:rPr>
                <w:sz w:val="18"/>
                <w:szCs w:val="18"/>
              </w:rPr>
              <w:t>}</w:t>
            </w:r>
            <w:r w:rsidR="00462CE6">
              <w:rPr>
                <w:sz w:val="18"/>
                <w:szCs w:val="18"/>
              </w:rPr>
              <w:t xml:space="preserve"> are determined from the value of </w:t>
            </w:r>
            <w:r w:rsidR="00462CE6" w:rsidRPr="00462CE6">
              <w:rPr>
                <w:i/>
                <w:sz w:val="18"/>
                <w:szCs w:val="18"/>
              </w:rPr>
              <w:t>L</w:t>
            </w:r>
          </w:p>
          <w:p w14:paraId="153FEC99" w14:textId="58A1D963" w:rsidR="00462CE6" w:rsidRPr="00BE3996" w:rsidRDefault="00462CE6" w:rsidP="009328E7">
            <w:pPr>
              <w:pStyle w:val="afc"/>
              <w:widowControl w:val="0"/>
              <w:numPr>
                <w:ilvl w:val="1"/>
                <w:numId w:val="72"/>
              </w:numPr>
              <w:snapToGrid w:val="0"/>
              <w:spacing w:after="0" w:line="240" w:lineRule="auto"/>
              <w:rPr>
                <w:rFonts w:eastAsia="Malgun Gothic"/>
                <w:sz w:val="18"/>
                <w:szCs w:val="18"/>
              </w:rPr>
            </w:pPr>
            <w:r>
              <w:rPr>
                <w:sz w:val="18"/>
                <w:szCs w:val="18"/>
              </w:rPr>
              <w:lastRenderedPageBreak/>
              <w:t xml:space="preserve">TBD: How to determine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from </w:t>
            </w:r>
            <w:r w:rsidRPr="00462CE6">
              <w:rPr>
                <w:i/>
                <w:sz w:val="18"/>
                <w:szCs w:val="18"/>
              </w:rPr>
              <w:t>L</w:t>
            </w:r>
            <w:r>
              <w:rPr>
                <w:sz w:val="18"/>
                <w:szCs w:val="18"/>
              </w:rPr>
              <w:t xml:space="preserve">, e.g. depending on RI value </w:t>
            </w:r>
          </w:p>
          <w:p w14:paraId="38B0E046" w14:textId="423A0898" w:rsidR="00180A38" w:rsidRPr="00180A38" w:rsidRDefault="00180A38" w:rsidP="00F07369">
            <w:pPr>
              <w:widowControl w:val="0"/>
              <w:snapToGrid w:val="0"/>
              <w:jc w:val="both"/>
              <w:rPr>
                <w:rFonts w:eastAsia="Batang"/>
                <w:sz w:val="18"/>
                <w:szCs w:val="16"/>
                <w:lang w:eastAsia="en-US"/>
              </w:rPr>
            </w:pPr>
          </w:p>
          <w:p w14:paraId="28AF0185" w14:textId="77777777" w:rsidR="00916BEC" w:rsidRDefault="00916BEC" w:rsidP="00F07369">
            <w:pPr>
              <w:widowControl w:val="0"/>
              <w:snapToGrid w:val="0"/>
              <w:jc w:val="both"/>
              <w:rPr>
                <w:rFonts w:eastAsia="Batang"/>
                <w:sz w:val="16"/>
                <w:szCs w:val="16"/>
                <w:lang w:val="en-GB" w:eastAsia="en-US"/>
              </w:rPr>
            </w:pPr>
          </w:p>
          <w:p w14:paraId="5CDA22AE" w14:textId="398B75D0" w:rsidR="00916BEC" w:rsidRDefault="00EA175F" w:rsidP="00F07369">
            <w:pPr>
              <w:widowControl w:val="0"/>
              <w:snapToGrid w:val="0"/>
              <w:jc w:val="both"/>
              <w:rPr>
                <w:rFonts w:eastAsia="Batang"/>
                <w:sz w:val="16"/>
                <w:szCs w:val="16"/>
                <w:lang w:val="en-GB" w:eastAsia="en-US"/>
              </w:rPr>
            </w:pPr>
            <w:r w:rsidRPr="00EA175F">
              <w:rPr>
                <w:rFonts w:eastAsia="Batang"/>
                <w:b/>
                <w:color w:val="3333FF"/>
                <w:sz w:val="16"/>
                <w:szCs w:val="16"/>
                <w:u w:val="single"/>
                <w:lang w:val="en-GB" w:eastAsia="en-US"/>
              </w:rPr>
              <w:t>FL Note</w:t>
            </w:r>
            <w:r w:rsidRPr="00BA2CE7">
              <w:rPr>
                <w:rFonts w:eastAsia="Batang"/>
                <w:b/>
                <w:color w:val="3333FF"/>
                <w:sz w:val="16"/>
                <w:szCs w:val="16"/>
                <w:u w:val="single"/>
                <w:lang w:val="en-GB" w:eastAsia="en-US"/>
              </w:rPr>
              <w:t>s</w:t>
            </w:r>
            <w:r w:rsidRPr="00BA2CE7">
              <w:rPr>
                <w:rFonts w:eastAsia="Batang"/>
                <w:color w:val="3333FF"/>
                <w:sz w:val="16"/>
                <w:szCs w:val="16"/>
                <w:lang w:val="en-GB" w:eastAsia="en-US"/>
              </w:rPr>
              <w:t xml:space="preserve">: </w:t>
            </w:r>
            <w:r w:rsidR="00BA2CE7" w:rsidRPr="00BA2CE7">
              <w:rPr>
                <w:rFonts w:eastAsia="Batang"/>
                <w:color w:val="3333FF"/>
                <w:sz w:val="16"/>
                <w:szCs w:val="16"/>
                <w:lang w:val="en-GB" w:eastAsia="en-US"/>
              </w:rPr>
              <w:t>We list alternatives for further down selection</w:t>
            </w:r>
            <w:r w:rsidR="00B17A26">
              <w:rPr>
                <w:rFonts w:eastAsia="Batang"/>
                <w:color w:val="3333FF"/>
                <w:sz w:val="16"/>
                <w:szCs w:val="16"/>
                <w:lang w:val="en-GB" w:eastAsia="en-US"/>
              </w:rPr>
              <w:t xml:space="preserve">. </w:t>
            </w:r>
            <w:r w:rsidR="00713F77">
              <w:rPr>
                <w:rFonts w:eastAsia="Batang"/>
                <w:color w:val="3333FF"/>
                <w:sz w:val="16"/>
                <w:szCs w:val="16"/>
                <w:lang w:val="en-GB" w:eastAsia="en-US"/>
              </w:rPr>
              <w:t xml:space="preserve">For an early temp check, please feel free to share your initial preference </w:t>
            </w:r>
            <w:r w:rsidR="00713F77" w:rsidRPr="00713F77">
              <w:rPr>
                <w:rFonts w:eastAsia="Batang"/>
                <w:color w:val="3333FF"/>
                <w:sz w:val="16"/>
                <w:szCs w:val="16"/>
                <w:lang w:val="en-GB" w:eastAsia="en-US"/>
              </w:rPr>
              <w:sym w:font="Wingdings" w:char="F04A"/>
            </w:r>
          </w:p>
          <w:p w14:paraId="37716579" w14:textId="77777777" w:rsidR="00916BEC" w:rsidRPr="004173D2" w:rsidRDefault="00916BEC" w:rsidP="00F07369">
            <w:pPr>
              <w:widowControl w:val="0"/>
              <w:snapToGrid w:val="0"/>
              <w:jc w:val="both"/>
              <w:rPr>
                <w:rFonts w:eastAsia="Batang"/>
                <w:sz w:val="16"/>
                <w:szCs w:val="16"/>
                <w:lang w:val="en-GB" w:eastAsia="en-US"/>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7BE100F" w14:textId="587693AC" w:rsidR="00180A38" w:rsidRPr="00180A38" w:rsidRDefault="00F70EEC" w:rsidP="00180A38">
            <w:pPr>
              <w:widowControl w:val="0"/>
              <w:snapToGrid w:val="0"/>
              <w:rPr>
                <w:b/>
                <w:sz w:val="18"/>
                <w:szCs w:val="18"/>
                <w:lang w:val="en-GB"/>
              </w:rPr>
            </w:pPr>
            <w:r>
              <w:rPr>
                <w:b/>
                <w:sz w:val="18"/>
                <w:szCs w:val="18"/>
                <w:lang w:val="en-GB"/>
              </w:rPr>
              <w:lastRenderedPageBreak/>
              <w:t>Proposal 1.E.3</w:t>
            </w:r>
            <w:r w:rsidR="00180A38" w:rsidRPr="00180A38">
              <w:rPr>
                <w:b/>
                <w:sz w:val="18"/>
                <w:szCs w:val="18"/>
                <w:lang w:val="en-GB"/>
              </w:rPr>
              <w:t xml:space="preserve">: </w:t>
            </w:r>
          </w:p>
          <w:p w14:paraId="735504A9" w14:textId="34EB6889" w:rsidR="00180A38" w:rsidRPr="00180A38" w:rsidRDefault="00180A38" w:rsidP="00180A38">
            <w:pPr>
              <w:pStyle w:val="afc"/>
              <w:widowControl w:val="0"/>
              <w:numPr>
                <w:ilvl w:val="0"/>
                <w:numId w:val="31"/>
              </w:numPr>
              <w:snapToGrid w:val="0"/>
              <w:spacing w:after="0" w:line="240" w:lineRule="auto"/>
              <w:ind w:left="252" w:hanging="252"/>
              <w:rPr>
                <w:b/>
                <w:sz w:val="18"/>
                <w:szCs w:val="18"/>
                <w:lang w:val="en-GB"/>
              </w:rPr>
            </w:pPr>
            <w:r w:rsidRPr="00180A38">
              <w:rPr>
                <w:b/>
                <w:sz w:val="18"/>
                <w:szCs w:val="18"/>
                <w:lang w:val="en-GB"/>
              </w:rPr>
              <w:t>Support/fine:</w:t>
            </w:r>
            <w:r w:rsidR="001553F8">
              <w:rPr>
                <w:b/>
                <w:sz w:val="18"/>
                <w:szCs w:val="18"/>
                <w:lang w:val="en-GB"/>
              </w:rPr>
              <w:t xml:space="preserve"> </w:t>
            </w:r>
            <w:r w:rsidR="002C2670" w:rsidRPr="00CE5CE7">
              <w:rPr>
                <w:sz w:val="18"/>
                <w:szCs w:val="18"/>
                <w:lang w:val="en-GB"/>
              </w:rPr>
              <w:t>Samsung</w:t>
            </w:r>
            <w:r w:rsidR="00DD3BBC">
              <w:rPr>
                <w:sz w:val="18"/>
                <w:szCs w:val="18"/>
                <w:lang w:val="en-GB"/>
              </w:rPr>
              <w:t xml:space="preserve">, AT&amp;T, </w:t>
            </w:r>
          </w:p>
          <w:p w14:paraId="1499C75D" w14:textId="77777777" w:rsidR="00180A38" w:rsidRDefault="00A32A90" w:rsidP="00180A38">
            <w:pPr>
              <w:pStyle w:val="afc"/>
              <w:widowControl w:val="0"/>
              <w:numPr>
                <w:ilvl w:val="0"/>
                <w:numId w:val="31"/>
              </w:numPr>
              <w:snapToGrid w:val="0"/>
              <w:spacing w:after="0" w:line="240" w:lineRule="auto"/>
              <w:ind w:left="252" w:hanging="252"/>
              <w:rPr>
                <w:b/>
                <w:sz w:val="18"/>
                <w:szCs w:val="18"/>
                <w:lang w:val="en-GB"/>
              </w:rPr>
            </w:pPr>
            <w:r>
              <w:rPr>
                <w:b/>
                <w:sz w:val="18"/>
                <w:szCs w:val="18"/>
                <w:lang w:val="en-GB"/>
              </w:rPr>
              <w:t>Not support</w:t>
            </w:r>
            <w:r w:rsidR="00180A38" w:rsidRPr="00180A38">
              <w:rPr>
                <w:b/>
                <w:sz w:val="18"/>
                <w:szCs w:val="18"/>
                <w:lang w:val="en-GB"/>
              </w:rPr>
              <w:t>:</w:t>
            </w:r>
          </w:p>
          <w:p w14:paraId="798CEBE4" w14:textId="77777777" w:rsidR="00DA6750" w:rsidRDefault="00DA6750" w:rsidP="00DA6750">
            <w:pPr>
              <w:widowControl w:val="0"/>
              <w:snapToGrid w:val="0"/>
              <w:rPr>
                <w:b/>
                <w:sz w:val="18"/>
                <w:szCs w:val="18"/>
                <w:lang w:val="en-GB"/>
              </w:rPr>
            </w:pPr>
          </w:p>
          <w:p w14:paraId="47F2DB08" w14:textId="77777777" w:rsidR="00DA6750" w:rsidRDefault="00DA6750" w:rsidP="00DA6750">
            <w:pPr>
              <w:widowControl w:val="0"/>
              <w:snapToGrid w:val="0"/>
              <w:rPr>
                <w:b/>
                <w:sz w:val="18"/>
                <w:szCs w:val="18"/>
                <w:lang w:val="en-GB"/>
              </w:rPr>
            </w:pPr>
          </w:p>
          <w:p w14:paraId="5733ECFE" w14:textId="77777777" w:rsidR="00DA6750" w:rsidRDefault="00DA6750" w:rsidP="00DA6750">
            <w:pPr>
              <w:widowControl w:val="0"/>
              <w:snapToGrid w:val="0"/>
              <w:rPr>
                <w:b/>
                <w:sz w:val="18"/>
                <w:szCs w:val="18"/>
                <w:lang w:val="en-GB"/>
              </w:rPr>
            </w:pPr>
            <w:r>
              <w:rPr>
                <w:b/>
                <w:sz w:val="18"/>
                <w:szCs w:val="18"/>
                <w:lang w:val="en-GB"/>
              </w:rPr>
              <w:t>Alt1:</w:t>
            </w:r>
          </w:p>
          <w:p w14:paraId="7076E839" w14:textId="77777777" w:rsidR="00DA6750" w:rsidRDefault="00DA6750" w:rsidP="00DA6750">
            <w:pPr>
              <w:widowControl w:val="0"/>
              <w:snapToGrid w:val="0"/>
              <w:rPr>
                <w:b/>
                <w:sz w:val="18"/>
                <w:szCs w:val="18"/>
                <w:lang w:val="en-GB"/>
              </w:rPr>
            </w:pPr>
          </w:p>
          <w:p w14:paraId="0443BEB9" w14:textId="2859490B" w:rsidR="00DA6750" w:rsidRDefault="00DA6750" w:rsidP="00DA6750">
            <w:pPr>
              <w:widowControl w:val="0"/>
              <w:snapToGrid w:val="0"/>
              <w:rPr>
                <w:b/>
                <w:sz w:val="18"/>
                <w:szCs w:val="18"/>
                <w:lang w:val="en-GB"/>
              </w:rPr>
            </w:pPr>
            <w:r>
              <w:rPr>
                <w:b/>
                <w:sz w:val="18"/>
                <w:szCs w:val="18"/>
                <w:lang w:val="en-GB"/>
              </w:rPr>
              <w:t>Alt2:</w:t>
            </w:r>
          </w:p>
          <w:p w14:paraId="161283BC" w14:textId="77777777" w:rsidR="00DA6750" w:rsidRDefault="00DA6750" w:rsidP="00DA6750">
            <w:pPr>
              <w:widowControl w:val="0"/>
              <w:snapToGrid w:val="0"/>
              <w:rPr>
                <w:b/>
                <w:sz w:val="18"/>
                <w:szCs w:val="18"/>
                <w:lang w:val="en-GB"/>
              </w:rPr>
            </w:pPr>
          </w:p>
          <w:p w14:paraId="6743E312" w14:textId="5CE0B481" w:rsidR="00DA6750" w:rsidRDefault="00DA6750" w:rsidP="00DA6750">
            <w:pPr>
              <w:widowControl w:val="0"/>
              <w:snapToGrid w:val="0"/>
              <w:rPr>
                <w:b/>
                <w:sz w:val="18"/>
                <w:szCs w:val="18"/>
                <w:lang w:val="en-GB"/>
              </w:rPr>
            </w:pPr>
            <w:r>
              <w:rPr>
                <w:b/>
                <w:sz w:val="18"/>
                <w:szCs w:val="18"/>
                <w:lang w:val="en-GB"/>
              </w:rPr>
              <w:t>Alt3:</w:t>
            </w:r>
            <w:r w:rsidR="00CE5CE7">
              <w:rPr>
                <w:b/>
                <w:sz w:val="18"/>
                <w:szCs w:val="18"/>
                <w:lang w:val="en-GB"/>
              </w:rPr>
              <w:t xml:space="preserve"> </w:t>
            </w:r>
            <w:r w:rsidR="002C2670" w:rsidRPr="00CE5CE7">
              <w:rPr>
                <w:sz w:val="18"/>
                <w:szCs w:val="18"/>
                <w:lang w:val="en-GB"/>
              </w:rPr>
              <w:t>Samsung</w:t>
            </w:r>
          </w:p>
          <w:p w14:paraId="51A3F92D" w14:textId="7A59EF72" w:rsidR="00DA6750" w:rsidRPr="00DA6750" w:rsidRDefault="00DA6750" w:rsidP="00DA6750">
            <w:pPr>
              <w:widowControl w:val="0"/>
              <w:snapToGrid w:val="0"/>
              <w:rPr>
                <w:b/>
                <w:sz w:val="18"/>
                <w:szCs w:val="18"/>
                <w:lang w:val="en-GB"/>
              </w:rPr>
            </w:pPr>
          </w:p>
        </w:tc>
      </w:tr>
      <w:tr w:rsidR="00305E80" w14:paraId="0571CB65"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6C640E" w14:textId="61795EE9" w:rsidR="00305E80" w:rsidRDefault="001D6429" w:rsidP="00305E80">
            <w:pPr>
              <w:widowControl w:val="0"/>
              <w:snapToGrid w:val="0"/>
              <w:rPr>
                <w:sz w:val="18"/>
                <w:szCs w:val="18"/>
              </w:rPr>
            </w:pPr>
            <w:r>
              <w:rPr>
                <w:sz w:val="18"/>
                <w:szCs w:val="18"/>
              </w:rPr>
              <w:t>1.7</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074501F8" w14:textId="5344CF19" w:rsidR="001D6429" w:rsidRPr="001D6429" w:rsidRDefault="001D6429" w:rsidP="001D6429">
            <w:pPr>
              <w:widowControl w:val="0"/>
              <w:snapToGrid w:val="0"/>
              <w:jc w:val="both"/>
              <w:rPr>
                <w:rFonts w:eastAsia="Batang"/>
                <w:sz w:val="16"/>
                <w:szCs w:val="18"/>
                <w:lang w:val="en-GB" w:eastAsia="en-US"/>
              </w:rPr>
            </w:pPr>
            <w:r w:rsidRPr="001D6429">
              <w:rPr>
                <w:rFonts w:eastAsia="Batang"/>
                <w:sz w:val="16"/>
                <w:szCs w:val="18"/>
                <w:lang w:val="en-GB" w:eastAsia="en-US"/>
              </w:rPr>
              <w:t xml:space="preserve">[110bis-e] </w:t>
            </w:r>
            <w:r w:rsidRPr="001D6429">
              <w:rPr>
                <w:rFonts w:eastAsia="Batang"/>
                <w:b/>
                <w:sz w:val="16"/>
                <w:szCs w:val="18"/>
                <w:highlight w:val="green"/>
                <w:lang w:val="en-GB" w:eastAsia="en-US"/>
              </w:rPr>
              <w:t>Agreement</w:t>
            </w:r>
          </w:p>
          <w:p w14:paraId="191F303F" w14:textId="4DF9E7F8" w:rsidR="001D6429" w:rsidRPr="001D6429" w:rsidRDefault="001D6429" w:rsidP="001D6429">
            <w:pPr>
              <w:widowControl w:val="0"/>
              <w:snapToGrid w:val="0"/>
              <w:jc w:val="both"/>
              <w:rPr>
                <w:rFonts w:eastAsia="Malgun Gothic"/>
                <w:sz w:val="16"/>
                <w:szCs w:val="18"/>
              </w:rPr>
            </w:pPr>
            <w:r w:rsidRPr="001D6429">
              <w:rPr>
                <w:rFonts w:eastAsia="Batang"/>
                <w:sz w:val="16"/>
                <w:szCs w:val="18"/>
                <w:lang w:val="en-GB" w:eastAsia="en-US"/>
              </w:rPr>
              <w:t xml:space="preserve">For the Rel-18 Type-II codebook refinement for CJT </w:t>
            </w:r>
            <w:proofErr w:type="spellStart"/>
            <w:r w:rsidRPr="001D6429">
              <w:rPr>
                <w:rFonts w:eastAsia="Batang"/>
                <w:sz w:val="16"/>
                <w:szCs w:val="18"/>
                <w:lang w:val="en-GB" w:eastAsia="en-US"/>
              </w:rPr>
              <w:t>mTRP</w:t>
            </w:r>
            <w:proofErr w:type="spellEnd"/>
            <w:r w:rsidRPr="001D6429">
              <w:rPr>
                <w:rFonts w:eastAsia="Batang"/>
                <w:sz w:val="16"/>
                <w:szCs w:val="18"/>
                <w:lang w:val="en-GB" w:eastAsia="en-US"/>
              </w:rPr>
              <w:t xml:space="preserve">, the </w:t>
            </w:r>
            <w:r w:rsidRPr="001D6429">
              <w:rPr>
                <w:rFonts w:eastAsia="Malgun Gothic"/>
                <w:sz w:val="16"/>
                <w:szCs w:val="18"/>
              </w:rPr>
              <w:t>constraint on the maximum number of non-zero coefficients (NZCs) per-layer (K</w:t>
            </w:r>
            <w:r w:rsidRPr="001D6429">
              <w:rPr>
                <w:rFonts w:eastAsia="Malgun Gothic"/>
                <w:sz w:val="16"/>
                <w:szCs w:val="18"/>
                <w:vertAlign w:val="subscript"/>
              </w:rPr>
              <w:t>0</w:t>
            </w:r>
            <w:r w:rsidRPr="001D6429">
              <w:rPr>
                <w:rFonts w:eastAsia="Malgun Gothic"/>
                <w:sz w:val="16"/>
                <w:szCs w:val="18"/>
              </w:rPr>
              <w:t xml:space="preserve">) is defined </w:t>
            </w:r>
            <w:r w:rsidRPr="001D6429">
              <w:rPr>
                <w:rFonts w:eastAsia="Batang"/>
                <w:sz w:val="16"/>
                <w:szCs w:val="18"/>
                <w:lang w:val="en-GB"/>
              </w:rPr>
              <w:t>jointly across all N CSI-RS resources</w:t>
            </w:r>
          </w:p>
          <w:p w14:paraId="5C8AA572" w14:textId="77777777" w:rsidR="001D6429" w:rsidRPr="001D6429" w:rsidRDefault="001D6429" w:rsidP="001D6429">
            <w:pPr>
              <w:pStyle w:val="afc"/>
              <w:widowControl w:val="0"/>
              <w:numPr>
                <w:ilvl w:val="0"/>
                <w:numId w:val="68"/>
              </w:numPr>
              <w:snapToGrid w:val="0"/>
              <w:spacing w:after="0" w:line="240" w:lineRule="auto"/>
              <w:jc w:val="both"/>
              <w:rPr>
                <w:rFonts w:eastAsia="Batang"/>
                <w:sz w:val="16"/>
                <w:szCs w:val="18"/>
                <w:highlight w:val="yellow"/>
                <w:lang w:val="en-GB"/>
              </w:rPr>
            </w:pPr>
            <w:r w:rsidRPr="001D6429">
              <w:rPr>
                <w:sz w:val="16"/>
                <w:szCs w:val="18"/>
                <w:highlight w:val="yellow"/>
                <w:lang w:eastAsia="zh-CN"/>
              </w:rPr>
              <w:t xml:space="preserve">TBD: the constraint on the total number of NZCs across all layers </w:t>
            </w:r>
          </w:p>
          <w:p w14:paraId="3D373CCD" w14:textId="763B46F2" w:rsidR="0030156D" w:rsidRDefault="0030156D" w:rsidP="0030156D">
            <w:pPr>
              <w:suppressAutoHyphens w:val="0"/>
              <w:snapToGrid w:val="0"/>
              <w:rPr>
                <w:rFonts w:eastAsia="Malgun Gothic"/>
                <w:color w:val="3333FF"/>
                <w:sz w:val="16"/>
                <w:szCs w:val="18"/>
                <w:lang w:val="en-GB"/>
              </w:rPr>
            </w:pPr>
          </w:p>
          <w:p w14:paraId="5B1D9F4F" w14:textId="77777777" w:rsidR="00B04FF7" w:rsidRDefault="00B04FF7" w:rsidP="0030156D">
            <w:pPr>
              <w:suppressAutoHyphens w:val="0"/>
              <w:snapToGrid w:val="0"/>
              <w:rPr>
                <w:rFonts w:eastAsia="Malgun Gothic"/>
                <w:color w:val="3333FF"/>
                <w:sz w:val="16"/>
                <w:szCs w:val="18"/>
                <w:lang w:val="en-GB"/>
              </w:rPr>
            </w:pPr>
          </w:p>
          <w:p w14:paraId="6EDF9FBE" w14:textId="77777777" w:rsidR="001D6429" w:rsidRPr="001D6429" w:rsidRDefault="001D6429" w:rsidP="0030156D">
            <w:pPr>
              <w:suppressAutoHyphens w:val="0"/>
              <w:snapToGrid w:val="0"/>
              <w:rPr>
                <w:rFonts w:eastAsia="Malgun Gothic"/>
                <w:color w:val="000000" w:themeColor="text1"/>
                <w:sz w:val="18"/>
                <w:szCs w:val="18"/>
                <w:lang w:val="en-GB"/>
              </w:rPr>
            </w:pPr>
            <w:r w:rsidRPr="001D6429">
              <w:rPr>
                <w:rFonts w:eastAsia="Malgun Gothic"/>
                <w:b/>
                <w:color w:val="000000" w:themeColor="text1"/>
                <w:sz w:val="18"/>
                <w:szCs w:val="18"/>
                <w:u w:val="single"/>
                <w:lang w:val="en-GB"/>
              </w:rPr>
              <w:t>Question 1</w:t>
            </w:r>
            <w:r w:rsidRPr="001D6429">
              <w:rPr>
                <w:rFonts w:eastAsia="Malgun Gothic"/>
                <w:color w:val="000000" w:themeColor="text1"/>
                <w:sz w:val="18"/>
                <w:szCs w:val="18"/>
                <w:lang w:val="en-GB"/>
              </w:rPr>
              <w:t xml:space="preserve">: Is a constraint on the total number of NZCs summed across all layers needed? </w:t>
            </w:r>
          </w:p>
          <w:p w14:paraId="0BA7E73B" w14:textId="2E384179" w:rsidR="001D6429" w:rsidRPr="001D6429" w:rsidRDefault="001D6429" w:rsidP="0030156D">
            <w:pPr>
              <w:suppressAutoHyphens w:val="0"/>
              <w:snapToGrid w:val="0"/>
              <w:rPr>
                <w:rFonts w:eastAsia="Malgun Gothic"/>
                <w:color w:val="000000" w:themeColor="text1"/>
                <w:sz w:val="18"/>
                <w:szCs w:val="18"/>
                <w:lang w:val="en-GB"/>
              </w:rPr>
            </w:pPr>
            <w:r w:rsidRPr="001D6429">
              <w:rPr>
                <w:rFonts w:eastAsia="Malgun Gothic"/>
                <w:b/>
                <w:color w:val="000000" w:themeColor="text1"/>
                <w:sz w:val="18"/>
                <w:szCs w:val="18"/>
                <w:u w:val="single"/>
                <w:lang w:val="en-GB"/>
              </w:rPr>
              <w:t>Question 2</w:t>
            </w:r>
            <w:r w:rsidRPr="001D6429">
              <w:rPr>
                <w:rFonts w:eastAsia="Malgun Gothic"/>
                <w:color w:val="000000" w:themeColor="text1"/>
                <w:sz w:val="18"/>
                <w:szCs w:val="18"/>
                <w:lang w:val="en-GB"/>
              </w:rPr>
              <w:t>: If so, should we use the legacy constraint of 2K</w:t>
            </w:r>
            <w:r w:rsidRPr="00DE0AA9">
              <w:rPr>
                <w:rFonts w:eastAsia="Malgun Gothic"/>
                <w:color w:val="000000" w:themeColor="text1"/>
                <w:sz w:val="18"/>
                <w:szCs w:val="18"/>
                <w:vertAlign w:val="subscript"/>
                <w:lang w:val="en-GB"/>
              </w:rPr>
              <w:t>0</w:t>
            </w:r>
            <w:r w:rsidRPr="001D6429">
              <w:rPr>
                <w:rFonts w:eastAsia="Malgun Gothic"/>
                <w:color w:val="000000" w:themeColor="text1"/>
                <w:sz w:val="18"/>
                <w:szCs w:val="18"/>
                <w:lang w:val="en-GB"/>
              </w:rPr>
              <w:t>?</w:t>
            </w:r>
          </w:p>
          <w:p w14:paraId="1BE0C62B" w14:textId="3B25DB17" w:rsidR="001D6429" w:rsidRDefault="001D6429" w:rsidP="0030156D">
            <w:pPr>
              <w:suppressAutoHyphens w:val="0"/>
              <w:snapToGrid w:val="0"/>
              <w:rPr>
                <w:rFonts w:eastAsia="Malgun Gothic"/>
                <w:color w:val="3333FF"/>
                <w:sz w:val="16"/>
                <w:szCs w:val="18"/>
                <w:lang w:val="en-GB"/>
              </w:rPr>
            </w:pPr>
          </w:p>
          <w:p w14:paraId="3652E310" w14:textId="77777777" w:rsidR="00390C51" w:rsidRDefault="00390C51" w:rsidP="0030156D">
            <w:pPr>
              <w:suppressAutoHyphens w:val="0"/>
              <w:snapToGrid w:val="0"/>
              <w:rPr>
                <w:rFonts w:eastAsia="Malgun Gothic"/>
                <w:color w:val="3333FF"/>
                <w:sz w:val="16"/>
                <w:szCs w:val="18"/>
                <w:lang w:val="en-GB"/>
              </w:rPr>
            </w:pPr>
          </w:p>
          <w:p w14:paraId="08E38905" w14:textId="6BFF0E35" w:rsidR="001D6429" w:rsidRDefault="001D6429" w:rsidP="0030156D">
            <w:pPr>
              <w:suppressAutoHyphens w:val="0"/>
              <w:snapToGrid w:val="0"/>
              <w:rPr>
                <w:rFonts w:eastAsia="Batang"/>
                <w:color w:val="3333FF"/>
                <w:sz w:val="16"/>
                <w:szCs w:val="16"/>
                <w:lang w:val="en-GB" w:eastAsia="en-US"/>
              </w:rPr>
            </w:pPr>
            <w:r w:rsidRPr="00EA175F">
              <w:rPr>
                <w:rFonts w:eastAsia="Batang"/>
                <w:b/>
                <w:color w:val="3333FF"/>
                <w:sz w:val="16"/>
                <w:szCs w:val="16"/>
                <w:u w:val="single"/>
                <w:lang w:val="en-GB" w:eastAsia="en-US"/>
              </w:rPr>
              <w:t>FL Note</w:t>
            </w:r>
            <w:r w:rsidRPr="00BA2CE7">
              <w:rPr>
                <w:rFonts w:eastAsia="Batang"/>
                <w:b/>
                <w:color w:val="3333FF"/>
                <w:sz w:val="16"/>
                <w:szCs w:val="16"/>
                <w:u w:val="single"/>
                <w:lang w:val="en-GB" w:eastAsia="en-US"/>
              </w:rPr>
              <w:t>s</w:t>
            </w:r>
            <w:r w:rsidRPr="00BA2CE7">
              <w:rPr>
                <w:rFonts w:eastAsia="Batang"/>
                <w:color w:val="3333FF"/>
                <w:sz w:val="16"/>
                <w:szCs w:val="16"/>
                <w:lang w:val="en-GB" w:eastAsia="en-US"/>
              </w:rPr>
              <w:t xml:space="preserve">: </w:t>
            </w:r>
            <w:r>
              <w:rPr>
                <w:rFonts w:eastAsia="Batang"/>
                <w:color w:val="3333FF"/>
                <w:sz w:val="16"/>
                <w:szCs w:val="16"/>
                <w:lang w:val="en-GB" w:eastAsia="en-US"/>
              </w:rPr>
              <w:t>Please share your views on the answers to Q1 and Q2</w:t>
            </w:r>
          </w:p>
          <w:p w14:paraId="331DD40F" w14:textId="5CA03379" w:rsidR="001D6429" w:rsidRPr="0030156D" w:rsidRDefault="001D6429" w:rsidP="0030156D">
            <w:pPr>
              <w:suppressAutoHyphens w:val="0"/>
              <w:snapToGrid w:val="0"/>
              <w:rPr>
                <w:rFonts w:eastAsia="Malgun Gothic"/>
                <w:color w:val="3333FF"/>
                <w:sz w:val="16"/>
                <w:szCs w:val="18"/>
                <w:lang w:val="en-GB"/>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BCEE475" w14:textId="77777777" w:rsidR="0030156D" w:rsidRDefault="001D6429" w:rsidP="001D6429">
            <w:pPr>
              <w:widowControl w:val="0"/>
              <w:snapToGrid w:val="0"/>
              <w:rPr>
                <w:b/>
                <w:sz w:val="18"/>
                <w:szCs w:val="18"/>
                <w:lang w:val="en-GB"/>
              </w:rPr>
            </w:pPr>
            <w:r>
              <w:rPr>
                <w:b/>
                <w:sz w:val="18"/>
                <w:szCs w:val="18"/>
                <w:lang w:val="en-GB"/>
              </w:rPr>
              <w:t>Question 1:</w:t>
            </w:r>
          </w:p>
          <w:p w14:paraId="056D5BA1" w14:textId="77F3FEAF" w:rsidR="001D6429" w:rsidRDefault="001D6429" w:rsidP="001D6429">
            <w:pPr>
              <w:pStyle w:val="afc"/>
              <w:widowControl w:val="0"/>
              <w:numPr>
                <w:ilvl w:val="0"/>
                <w:numId w:val="68"/>
              </w:numPr>
              <w:snapToGrid w:val="0"/>
              <w:spacing w:after="0" w:line="240" w:lineRule="auto"/>
              <w:ind w:left="250" w:hanging="250"/>
              <w:rPr>
                <w:b/>
                <w:sz w:val="18"/>
                <w:szCs w:val="18"/>
                <w:lang w:val="en-GB"/>
              </w:rPr>
            </w:pPr>
            <w:r>
              <w:rPr>
                <w:b/>
                <w:sz w:val="18"/>
                <w:szCs w:val="18"/>
                <w:lang w:val="en-GB"/>
              </w:rPr>
              <w:t>Yes:</w:t>
            </w:r>
            <w:r w:rsidR="00CE5CE7">
              <w:rPr>
                <w:b/>
                <w:sz w:val="18"/>
                <w:szCs w:val="18"/>
                <w:lang w:val="en-GB"/>
              </w:rPr>
              <w:t xml:space="preserve"> </w:t>
            </w:r>
            <w:r w:rsidR="00E70BD2" w:rsidRPr="0069430E">
              <w:rPr>
                <w:sz w:val="18"/>
                <w:szCs w:val="18"/>
                <w:lang w:val="en-GB"/>
              </w:rPr>
              <w:t>AT&amp;T</w:t>
            </w:r>
            <w:r w:rsidR="002C2670" w:rsidRPr="0069430E">
              <w:rPr>
                <w:sz w:val="18"/>
                <w:szCs w:val="18"/>
                <w:lang w:val="en-GB"/>
              </w:rPr>
              <w:t>, Samsung</w:t>
            </w:r>
          </w:p>
          <w:p w14:paraId="678E27F8" w14:textId="77777777" w:rsidR="001D6429" w:rsidRDefault="001D6429" w:rsidP="001D6429">
            <w:pPr>
              <w:pStyle w:val="afc"/>
              <w:widowControl w:val="0"/>
              <w:numPr>
                <w:ilvl w:val="0"/>
                <w:numId w:val="68"/>
              </w:numPr>
              <w:snapToGrid w:val="0"/>
              <w:spacing w:after="0" w:line="240" w:lineRule="auto"/>
              <w:ind w:left="250" w:hanging="250"/>
              <w:rPr>
                <w:b/>
                <w:sz w:val="18"/>
                <w:szCs w:val="18"/>
                <w:lang w:val="en-GB"/>
              </w:rPr>
            </w:pPr>
            <w:r>
              <w:rPr>
                <w:b/>
                <w:sz w:val="18"/>
                <w:szCs w:val="18"/>
                <w:lang w:val="en-GB"/>
              </w:rPr>
              <w:t>No:</w:t>
            </w:r>
          </w:p>
          <w:p w14:paraId="0EA7EBDD" w14:textId="77777777" w:rsidR="001D6429" w:rsidRDefault="001D6429" w:rsidP="001D6429">
            <w:pPr>
              <w:widowControl w:val="0"/>
              <w:snapToGrid w:val="0"/>
              <w:rPr>
                <w:b/>
                <w:sz w:val="18"/>
                <w:szCs w:val="18"/>
                <w:lang w:val="en-GB"/>
              </w:rPr>
            </w:pPr>
          </w:p>
          <w:p w14:paraId="35BA9CD4" w14:textId="77777777" w:rsidR="001D6429" w:rsidRDefault="001D6429" w:rsidP="001D6429">
            <w:pPr>
              <w:widowControl w:val="0"/>
              <w:snapToGrid w:val="0"/>
              <w:rPr>
                <w:b/>
                <w:sz w:val="18"/>
                <w:szCs w:val="18"/>
                <w:lang w:val="en-GB"/>
              </w:rPr>
            </w:pPr>
            <w:r>
              <w:rPr>
                <w:b/>
                <w:sz w:val="18"/>
                <w:szCs w:val="18"/>
                <w:lang w:val="en-GB"/>
              </w:rPr>
              <w:t>Question 2:</w:t>
            </w:r>
          </w:p>
          <w:p w14:paraId="0AB677F1" w14:textId="1D933A42" w:rsidR="001D6429" w:rsidRDefault="001D6429" w:rsidP="001D6429">
            <w:pPr>
              <w:pStyle w:val="afc"/>
              <w:widowControl w:val="0"/>
              <w:numPr>
                <w:ilvl w:val="0"/>
                <w:numId w:val="69"/>
              </w:numPr>
              <w:snapToGrid w:val="0"/>
              <w:spacing w:after="0" w:line="240" w:lineRule="auto"/>
              <w:ind w:left="250" w:hanging="250"/>
              <w:rPr>
                <w:b/>
                <w:sz w:val="18"/>
                <w:szCs w:val="18"/>
                <w:lang w:val="en-GB"/>
              </w:rPr>
            </w:pPr>
            <w:r>
              <w:rPr>
                <w:b/>
                <w:sz w:val="18"/>
                <w:szCs w:val="18"/>
                <w:lang w:val="en-GB"/>
              </w:rPr>
              <w:t>Yes:</w:t>
            </w:r>
            <w:r w:rsidR="002C2670">
              <w:rPr>
                <w:b/>
                <w:sz w:val="18"/>
                <w:szCs w:val="18"/>
                <w:lang w:val="en-GB"/>
              </w:rPr>
              <w:t xml:space="preserve"> </w:t>
            </w:r>
            <w:r w:rsidR="002C2670" w:rsidRPr="0069430E">
              <w:rPr>
                <w:sz w:val="18"/>
                <w:szCs w:val="18"/>
                <w:lang w:val="en-GB"/>
              </w:rPr>
              <w:t>Samsung</w:t>
            </w:r>
          </w:p>
          <w:p w14:paraId="72782008" w14:textId="7B276BB9" w:rsidR="001D6429" w:rsidRPr="001D6429" w:rsidRDefault="001D6429" w:rsidP="001D6429">
            <w:pPr>
              <w:pStyle w:val="afc"/>
              <w:widowControl w:val="0"/>
              <w:numPr>
                <w:ilvl w:val="0"/>
                <w:numId w:val="69"/>
              </w:numPr>
              <w:snapToGrid w:val="0"/>
              <w:spacing w:after="0" w:line="240" w:lineRule="auto"/>
              <w:ind w:left="250" w:hanging="250"/>
              <w:rPr>
                <w:b/>
                <w:sz w:val="18"/>
                <w:szCs w:val="18"/>
                <w:lang w:val="en-GB"/>
              </w:rPr>
            </w:pPr>
            <w:r>
              <w:rPr>
                <w:b/>
                <w:sz w:val="18"/>
                <w:szCs w:val="18"/>
                <w:lang w:val="en-GB"/>
              </w:rPr>
              <w:t>No:</w:t>
            </w:r>
          </w:p>
        </w:tc>
      </w:tr>
      <w:tr w:rsidR="00305E80" w14:paraId="5DA87DBE"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94A68C" w14:textId="5B3685CC" w:rsidR="00305E80" w:rsidRDefault="00305E80" w:rsidP="00305E80">
            <w:pPr>
              <w:widowControl w:val="0"/>
              <w:snapToGrid w:val="0"/>
              <w:rPr>
                <w:sz w:val="18"/>
                <w:szCs w:val="18"/>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E3D2C39" w14:textId="5A571E69" w:rsidR="00176C2E" w:rsidRPr="00C05A26" w:rsidRDefault="00176C2E" w:rsidP="00322938">
            <w:pPr>
              <w:widowControl w:val="0"/>
              <w:snapToGrid w:val="0"/>
              <w:jc w:val="both"/>
              <w:rPr>
                <w:rFonts w:eastAsia="Batang"/>
                <w:sz w:val="18"/>
                <w:szCs w:val="18"/>
                <w:lang w:val="en-GB" w:eastAsia="en-US"/>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CA9EAFB" w14:textId="77777777" w:rsidR="00305E80" w:rsidRPr="004702D9" w:rsidRDefault="00305E80" w:rsidP="00305E80">
            <w:pPr>
              <w:widowControl w:val="0"/>
              <w:snapToGrid w:val="0"/>
              <w:rPr>
                <w:b/>
                <w:sz w:val="18"/>
                <w:szCs w:val="18"/>
                <w:lang w:val="en-GB"/>
              </w:rPr>
            </w:pPr>
          </w:p>
        </w:tc>
      </w:tr>
    </w:tbl>
    <w:p w14:paraId="5EAC2243" w14:textId="1FE6C39B" w:rsidR="00FF14F6" w:rsidRDefault="00FF14F6">
      <w:pPr>
        <w:rPr>
          <w:sz w:val="20"/>
        </w:rPr>
      </w:pPr>
    </w:p>
    <w:p w14:paraId="0CAB5556" w14:textId="77777777" w:rsidR="00FF14F6" w:rsidRDefault="004B0726">
      <w:pPr>
        <w:pStyle w:val="af5"/>
        <w:jc w:val="center"/>
      </w:pPr>
      <w:r>
        <w:t>Table 2 Additional inputs: issue 1</w:t>
      </w:r>
    </w:p>
    <w:tbl>
      <w:tblPr>
        <w:tblW w:w="10035" w:type="dxa"/>
        <w:tblLayout w:type="fixed"/>
        <w:tblLook w:val="04A0" w:firstRow="1" w:lastRow="0" w:firstColumn="1" w:lastColumn="0" w:noHBand="0" w:noVBand="1"/>
      </w:tblPr>
      <w:tblGrid>
        <w:gridCol w:w="1057"/>
        <w:gridCol w:w="8978"/>
      </w:tblGrid>
      <w:tr w:rsidR="00FF14F6" w14:paraId="4120312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3F5746C"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A802535" w14:textId="77777777" w:rsidR="00FF14F6" w:rsidRDefault="004B0726">
            <w:pPr>
              <w:widowControl w:val="0"/>
              <w:snapToGrid w:val="0"/>
              <w:rPr>
                <w:b/>
                <w:sz w:val="18"/>
                <w:szCs w:val="18"/>
              </w:rPr>
            </w:pPr>
            <w:r>
              <w:rPr>
                <w:b/>
                <w:sz w:val="18"/>
                <w:szCs w:val="18"/>
              </w:rPr>
              <w:t>Input</w:t>
            </w:r>
          </w:p>
        </w:tc>
      </w:tr>
      <w:tr w:rsidR="00FF14F6" w14:paraId="187DB8E1" w14:textId="77777777" w:rsidTr="00D54619">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0A8947"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410FAF" w14:textId="77777777" w:rsidR="003B7A9F" w:rsidRDefault="003B7A9F" w:rsidP="006B3AD4">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1036A78" w14:textId="77777777" w:rsidR="003B7A9F" w:rsidRDefault="003B7A9F" w:rsidP="006B3AD4">
            <w:pPr>
              <w:widowControl w:val="0"/>
              <w:snapToGrid w:val="0"/>
              <w:rPr>
                <w:b/>
                <w:color w:val="3333FF"/>
                <w:sz w:val="20"/>
                <w:szCs w:val="22"/>
                <w:u w:val="single"/>
                <w:lang w:eastAsia="zh-CN"/>
              </w:rPr>
            </w:pPr>
          </w:p>
          <w:p w14:paraId="7A530EE1" w14:textId="77777777" w:rsidR="00FF14F6" w:rsidRDefault="004B0726">
            <w:pPr>
              <w:pStyle w:val="afc"/>
              <w:widowControl w:val="0"/>
              <w:numPr>
                <w:ilvl w:val="0"/>
                <w:numId w:val="9"/>
              </w:numPr>
              <w:snapToGrid w:val="0"/>
              <w:spacing w:after="0" w:line="240" w:lineRule="auto"/>
              <w:rPr>
                <w:b/>
                <w:color w:val="3333FF"/>
                <w:sz w:val="20"/>
                <w:szCs w:val="22"/>
                <w:u w:val="single"/>
                <w:lang w:eastAsia="zh-CN"/>
              </w:rPr>
            </w:pPr>
            <w:r>
              <w:rPr>
                <w:b/>
                <w:color w:val="3333FF"/>
                <w:sz w:val="20"/>
                <w:szCs w:val="22"/>
                <w:u w:val="single"/>
                <w:lang w:eastAsia="zh-CN"/>
              </w:rPr>
              <w:t>Check and, if needed,</w:t>
            </w:r>
            <w:r w:rsidR="006B5494">
              <w:rPr>
                <w:b/>
                <w:color w:val="3333FF"/>
                <w:sz w:val="20"/>
                <w:szCs w:val="22"/>
                <w:u w:val="single"/>
                <w:lang w:eastAsia="zh-CN"/>
              </w:rPr>
              <w:t xml:space="preserve"> update your view in Table 1A</w:t>
            </w:r>
            <w:r w:rsidR="00DC7F71">
              <w:rPr>
                <w:b/>
                <w:color w:val="3333FF"/>
                <w:sz w:val="20"/>
                <w:szCs w:val="22"/>
                <w:u w:val="single"/>
                <w:lang w:eastAsia="zh-CN"/>
              </w:rPr>
              <w:t xml:space="preserve"> especially on the moderator proposals</w:t>
            </w:r>
            <w:r w:rsidR="00AA7E2A">
              <w:rPr>
                <w:b/>
                <w:color w:val="3333FF"/>
                <w:sz w:val="20"/>
                <w:szCs w:val="22"/>
                <w:u w:val="single"/>
                <w:lang w:eastAsia="zh-CN"/>
              </w:rPr>
              <w:t xml:space="preserve">. </w:t>
            </w:r>
          </w:p>
          <w:p w14:paraId="5F6ED009" w14:textId="77777777" w:rsidR="00FF14F6" w:rsidRDefault="004B0726">
            <w:pPr>
              <w:pStyle w:val="afc"/>
              <w:widowControl w:val="0"/>
              <w:numPr>
                <w:ilvl w:val="0"/>
                <w:numId w:val="9"/>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392FE4AD" w14:textId="77777777" w:rsidR="006B3AD4" w:rsidRDefault="006B3AD4" w:rsidP="006B3AD4">
            <w:pPr>
              <w:widowControl w:val="0"/>
              <w:snapToGrid w:val="0"/>
              <w:rPr>
                <w:b/>
                <w:color w:val="3333FF"/>
                <w:sz w:val="20"/>
                <w:szCs w:val="22"/>
                <w:lang w:eastAsia="zh-CN"/>
              </w:rPr>
            </w:pPr>
          </w:p>
          <w:p w14:paraId="7D64A0E7" w14:textId="77777777" w:rsidR="00FF14F6" w:rsidRPr="006B3AD4" w:rsidRDefault="00DC7F71" w:rsidP="006B3AD4">
            <w:pPr>
              <w:widowControl w:val="0"/>
              <w:snapToGrid w:val="0"/>
              <w:rPr>
                <w:b/>
                <w:color w:val="3333FF"/>
                <w:sz w:val="20"/>
                <w:szCs w:val="22"/>
                <w:u w:val="single"/>
                <w:lang w:eastAsia="zh-CN"/>
              </w:rPr>
            </w:pPr>
            <w:r w:rsidRPr="006B3AD4">
              <w:rPr>
                <w:b/>
                <w:color w:val="3333FF"/>
                <w:sz w:val="20"/>
                <w:szCs w:val="22"/>
                <w:lang w:eastAsia="zh-CN"/>
              </w:rPr>
              <w:t>M</w:t>
            </w:r>
            <w:r w:rsidR="004702D9" w:rsidRPr="006B3AD4">
              <w:rPr>
                <w:b/>
                <w:color w:val="3333FF"/>
                <w:sz w:val="20"/>
                <w:szCs w:val="22"/>
                <w:lang w:eastAsia="zh-CN"/>
              </w:rPr>
              <w:t>ore mo</w:t>
            </w:r>
            <w:r w:rsidR="004B0726" w:rsidRPr="006B3AD4">
              <w:rPr>
                <w:b/>
                <w:color w:val="3333FF"/>
                <w:sz w:val="20"/>
                <w:szCs w:val="22"/>
                <w:lang w:eastAsia="zh-CN"/>
              </w:rPr>
              <w:t xml:space="preserve">derator proposals </w:t>
            </w:r>
            <w:r w:rsidRPr="006B3AD4">
              <w:rPr>
                <w:b/>
                <w:color w:val="3333FF"/>
                <w:sz w:val="20"/>
                <w:szCs w:val="22"/>
                <w:lang w:eastAsia="zh-CN"/>
              </w:rPr>
              <w:t xml:space="preserve">may </w:t>
            </w:r>
            <w:r w:rsidR="004B0726" w:rsidRPr="006B3AD4">
              <w:rPr>
                <w:b/>
                <w:color w:val="3333FF"/>
                <w:sz w:val="20"/>
                <w:szCs w:val="22"/>
                <w:lang w:eastAsia="zh-CN"/>
              </w:rPr>
              <w:t>be added in the next revision</w:t>
            </w:r>
          </w:p>
        </w:tc>
      </w:tr>
      <w:tr w:rsidR="00C021E4" w14:paraId="2ADE9DB9"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2A4610" w14:textId="256526F4" w:rsidR="00C021E4" w:rsidRDefault="00C021E4" w:rsidP="00C021E4">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FBC3841" w14:textId="4446D292" w:rsidR="00F13CC8" w:rsidRDefault="00E70BD2" w:rsidP="00644604">
            <w:pPr>
              <w:widowControl w:val="0"/>
              <w:snapToGrid w:val="0"/>
              <w:rPr>
                <w:rFonts w:eastAsia="Batang"/>
                <w:bCs/>
                <w:sz w:val="18"/>
                <w:szCs w:val="18"/>
                <w:lang w:val="en-GB" w:eastAsia="en-US"/>
              </w:rPr>
            </w:pPr>
            <w:r>
              <w:rPr>
                <w:rFonts w:eastAsia="Batang"/>
                <w:b/>
                <w:sz w:val="18"/>
                <w:szCs w:val="18"/>
                <w:u w:val="single"/>
                <w:lang w:val="en-GB" w:eastAsia="en-US"/>
              </w:rPr>
              <w:t>Isuue1.5:</w:t>
            </w:r>
            <w:r w:rsidRPr="00E70BD2">
              <w:rPr>
                <w:rFonts w:eastAsia="Batang"/>
                <w:b/>
                <w:sz w:val="18"/>
                <w:szCs w:val="18"/>
                <w:lang w:val="en-GB" w:eastAsia="en-US"/>
              </w:rPr>
              <w:t xml:space="preserve"> </w:t>
            </w:r>
            <w:r w:rsidR="00644604">
              <w:rPr>
                <w:rFonts w:eastAsia="Batang"/>
                <w:b/>
                <w:sz w:val="18"/>
                <w:szCs w:val="18"/>
                <w:u w:val="single"/>
                <w:lang w:val="en-GB" w:eastAsia="en-US"/>
              </w:rPr>
              <w:t>Proposal 1.E.3</w:t>
            </w:r>
            <w:r w:rsidR="00644604" w:rsidRPr="00644604">
              <w:rPr>
                <w:rFonts w:eastAsia="Batang"/>
                <w:bCs/>
                <w:sz w:val="18"/>
                <w:szCs w:val="18"/>
                <w:lang w:val="en-GB" w:eastAsia="en-US"/>
              </w:rPr>
              <w:t xml:space="preserve"> </w:t>
            </w:r>
          </w:p>
          <w:p w14:paraId="3C0F17B3" w14:textId="024A8ABF" w:rsidR="00644604" w:rsidRPr="00FA1155" w:rsidRDefault="00644604" w:rsidP="00644604">
            <w:pPr>
              <w:widowControl w:val="0"/>
              <w:snapToGrid w:val="0"/>
              <w:rPr>
                <w:rFonts w:eastAsia="宋体"/>
                <w:sz w:val="18"/>
                <w:szCs w:val="18"/>
                <w:lang w:eastAsia="zh-CN"/>
              </w:rPr>
            </w:pPr>
            <w:r>
              <w:rPr>
                <w:rFonts w:eastAsia="宋体"/>
                <w:sz w:val="18"/>
                <w:szCs w:val="18"/>
                <w:lang w:eastAsia="zh-CN"/>
              </w:rPr>
              <w:t>we support Alt</w:t>
            </w:r>
            <w:r w:rsidR="00D35878">
              <w:rPr>
                <w:rFonts w:eastAsia="宋体"/>
                <w:sz w:val="18"/>
                <w:szCs w:val="18"/>
                <w:lang w:eastAsia="zh-CN"/>
              </w:rPr>
              <w:t xml:space="preserve">3 </w:t>
            </w:r>
            <w:r w:rsidR="000B49CE">
              <w:rPr>
                <w:rFonts w:eastAsia="宋体"/>
                <w:sz w:val="18"/>
                <w:szCs w:val="18"/>
                <w:lang w:eastAsia="zh-CN"/>
              </w:rPr>
              <w:t>b</w:t>
            </w:r>
            <w:r w:rsidRPr="00FA1155">
              <w:rPr>
                <w:rFonts w:eastAsia="宋体"/>
                <w:sz w:val="18"/>
                <w:szCs w:val="18"/>
                <w:lang w:eastAsia="zh-CN"/>
              </w:rPr>
              <w:t>ecause the SD basis</w:t>
            </w:r>
            <w:r>
              <w:rPr>
                <w:rFonts w:eastAsia="宋体"/>
                <w:sz w:val="18"/>
                <w:szCs w:val="18"/>
                <w:lang w:eastAsia="zh-CN"/>
              </w:rPr>
              <w:t xml:space="preserve"> encountered by the UE</w:t>
            </w:r>
            <w:r w:rsidRPr="00FA1155">
              <w:rPr>
                <w:rFonts w:eastAsia="宋体"/>
                <w:sz w:val="18"/>
                <w:szCs w:val="18"/>
                <w:lang w:eastAsia="zh-CN"/>
              </w:rPr>
              <w:t xml:space="preserve"> is not uniformly distributed across the TRPs</w:t>
            </w:r>
            <w:r>
              <w:rPr>
                <w:rFonts w:eastAsia="宋体"/>
                <w:sz w:val="18"/>
                <w:szCs w:val="18"/>
                <w:lang w:eastAsia="zh-CN"/>
              </w:rPr>
              <w:t xml:space="preserve"> (see below). </w:t>
            </w:r>
            <w:r w:rsidR="00F13CC8">
              <w:rPr>
                <w:rFonts w:eastAsia="宋体"/>
                <w:sz w:val="18"/>
                <w:szCs w:val="18"/>
                <w:lang w:eastAsia="zh-CN"/>
              </w:rPr>
              <w:t>We think Alt3</w:t>
            </w:r>
            <w:r w:rsidR="000B49CE">
              <w:rPr>
                <w:rFonts w:eastAsia="宋体"/>
                <w:sz w:val="18"/>
                <w:szCs w:val="18"/>
                <w:lang w:eastAsia="zh-CN"/>
              </w:rPr>
              <w:t xml:space="preserve"> gives the UE more flexibility to decide the SD </w:t>
            </w:r>
            <w:r w:rsidR="00BB0BFC">
              <w:rPr>
                <w:rFonts w:eastAsia="宋体"/>
                <w:sz w:val="18"/>
                <w:szCs w:val="18"/>
                <w:lang w:eastAsia="zh-CN"/>
              </w:rPr>
              <w:t xml:space="preserve">to improve the performance </w:t>
            </w:r>
            <w:r w:rsidR="000B49CE">
              <w:rPr>
                <w:rFonts w:eastAsia="宋体"/>
                <w:sz w:val="18"/>
                <w:szCs w:val="18"/>
                <w:lang w:eastAsia="zh-CN"/>
              </w:rPr>
              <w:t xml:space="preserve">and may be better fit for the agreement on </w:t>
            </w:r>
            <w:r w:rsidR="000B49CE" w:rsidRPr="000B49CE">
              <w:rPr>
                <w:rFonts w:eastAsia="Malgun Gothic"/>
                <w:bCs/>
                <w:sz w:val="18"/>
                <w:szCs w:val="18"/>
                <w:lang w:val="en-GB"/>
              </w:rPr>
              <w:t>Proposal 1.A</w:t>
            </w:r>
            <w:r w:rsidR="000B49CE" w:rsidRPr="000B49CE">
              <w:rPr>
                <w:rFonts w:eastAsia="宋体"/>
                <w:bCs/>
                <w:sz w:val="18"/>
                <w:szCs w:val="18"/>
                <w:lang w:eastAsia="zh-CN"/>
              </w:rPr>
              <w:t xml:space="preserve"> since</w:t>
            </w:r>
            <w:r w:rsidR="000B49CE">
              <w:rPr>
                <w:rFonts w:eastAsia="宋体"/>
                <w:sz w:val="18"/>
                <w:szCs w:val="18"/>
                <w:lang w:eastAsia="zh-CN"/>
              </w:rPr>
              <w:t xml:space="preserve"> N is decided by the UE i.e. </w:t>
            </w:r>
            <w:r w:rsidR="000B49CE" w:rsidRPr="00766D32">
              <w:rPr>
                <w:rFonts w:eastAsia="Batang"/>
                <w:sz w:val="18"/>
                <w:szCs w:val="18"/>
                <w:lang w:val="en-GB" w:eastAsia="en-US"/>
              </w:rPr>
              <w:t>N</w:t>
            </w:r>
            <m:oMath>
              <m:r>
                <w:rPr>
                  <w:rFonts w:ascii="Cambria Math" w:eastAsia="Batang" w:hAnsi="Cambria Math"/>
                  <w:sz w:val="18"/>
                  <w:szCs w:val="18"/>
                  <w:lang w:eastAsia="en-US"/>
                </w:rPr>
                <m:t>∈</m:t>
              </m:r>
            </m:oMath>
            <w:r w:rsidR="000B49CE" w:rsidRPr="00766D32">
              <w:rPr>
                <w:rFonts w:eastAsia="Batang"/>
                <w:sz w:val="18"/>
                <w:szCs w:val="18"/>
                <w:lang w:val="en-GB" w:eastAsia="en-US"/>
              </w:rPr>
              <w:t>{</w:t>
            </w:r>
            <w:proofErr w:type="gramStart"/>
            <w:r w:rsidR="000B49CE" w:rsidRPr="00766D32">
              <w:rPr>
                <w:rFonts w:eastAsia="Batang"/>
                <w:sz w:val="18"/>
                <w:szCs w:val="18"/>
                <w:lang w:val="en-GB" w:eastAsia="en-US"/>
              </w:rPr>
              <w:t>1,...</w:t>
            </w:r>
            <w:proofErr w:type="gramEnd"/>
            <w:r w:rsidR="000B49CE" w:rsidRPr="00766D32">
              <w:rPr>
                <w:rFonts w:eastAsia="Batang"/>
                <w:sz w:val="18"/>
                <w:szCs w:val="18"/>
                <w:lang w:val="en-GB" w:eastAsia="en-US"/>
              </w:rPr>
              <w:t>, N</w:t>
            </w:r>
            <w:r w:rsidR="000B49CE" w:rsidRPr="00766D32">
              <w:rPr>
                <w:rFonts w:eastAsia="Batang"/>
                <w:sz w:val="18"/>
                <w:szCs w:val="18"/>
                <w:vertAlign w:val="subscript"/>
                <w:lang w:val="en-GB" w:eastAsia="en-US"/>
              </w:rPr>
              <w:t>TRP</w:t>
            </w:r>
            <w:r w:rsidR="000B49CE" w:rsidRPr="00766D32">
              <w:rPr>
                <w:rFonts w:eastAsia="Batang"/>
                <w:sz w:val="18"/>
                <w:szCs w:val="18"/>
                <w:lang w:val="en-GB" w:eastAsia="en-US"/>
              </w:rPr>
              <w:t xml:space="preserve">} </w:t>
            </w:r>
            <w:r w:rsidR="000B49CE">
              <w:rPr>
                <w:rFonts w:eastAsia="宋体"/>
                <w:sz w:val="18"/>
                <w:szCs w:val="18"/>
                <w:lang w:eastAsia="zh-CN"/>
              </w:rPr>
              <w:t xml:space="preserve"> </w:t>
            </w:r>
          </w:p>
          <w:p w14:paraId="2A0D09E4" w14:textId="77777777" w:rsidR="00644604" w:rsidRPr="00FA1155" w:rsidRDefault="00644604" w:rsidP="00644604">
            <w:pPr>
              <w:widowControl w:val="0"/>
              <w:snapToGrid w:val="0"/>
              <w:rPr>
                <w:rFonts w:eastAsia="Batang"/>
                <w:sz w:val="18"/>
                <w:szCs w:val="18"/>
                <w:lang w:val="en-GB"/>
              </w:rPr>
            </w:pPr>
          </w:p>
          <w:p w14:paraId="36E05401" w14:textId="77777777" w:rsidR="00644604" w:rsidRPr="00FA1155" w:rsidRDefault="00644604" w:rsidP="00644604">
            <w:pPr>
              <w:widowControl w:val="0"/>
              <w:snapToGrid w:val="0"/>
              <w:rPr>
                <w:rFonts w:eastAsia="宋体"/>
                <w:sz w:val="18"/>
                <w:szCs w:val="18"/>
                <w:lang w:eastAsia="zh-CN"/>
              </w:rPr>
            </w:pPr>
            <w:r w:rsidRPr="00D0086E">
              <w:rPr>
                <w:rFonts w:eastAsia="Malgun Gothic"/>
                <w:noProof/>
              </w:rPr>
              <w:drawing>
                <wp:inline distT="0" distB="0" distL="0" distR="0" wp14:anchorId="665F8CE9" wp14:editId="7AADA20E">
                  <wp:extent cx="2380795" cy="1124720"/>
                  <wp:effectExtent l="38100" t="38100" r="95885" b="94615"/>
                  <wp:docPr id="10" name="Picture 6">
                    <a:extLst xmlns:a="http://schemas.openxmlformats.org/drawingml/2006/main">
                      <a:ext uri="{FF2B5EF4-FFF2-40B4-BE49-F238E27FC236}">
                        <a16:creationId xmlns:a16="http://schemas.microsoft.com/office/drawing/2014/main" id="{9EEE3BA7-F282-4311-A2FB-CEDF9027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a:extLst>
                              <a:ext uri="{FF2B5EF4-FFF2-40B4-BE49-F238E27FC236}">
                                <a16:creationId xmlns:a16="http://schemas.microsoft.com/office/drawing/2014/main" id="{9EEE3BA7-F282-4311-A2FB-CEDF90276F7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35" cy="113414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037118" w14:textId="27C8CECB" w:rsidR="00644604" w:rsidRPr="00FA1155" w:rsidRDefault="0041600E" w:rsidP="00644604">
            <w:pPr>
              <w:widowControl w:val="0"/>
              <w:snapToGrid w:val="0"/>
              <w:rPr>
                <w:rFonts w:eastAsia="宋体"/>
                <w:sz w:val="18"/>
                <w:szCs w:val="18"/>
                <w:lang w:eastAsia="zh-CN"/>
              </w:rPr>
            </w:pPr>
            <w:r w:rsidRPr="0041600E">
              <w:rPr>
                <w:rFonts w:eastAsia="宋体"/>
                <w:color w:val="FF0000"/>
                <w:sz w:val="18"/>
                <w:szCs w:val="18"/>
                <w:lang w:eastAsia="zh-CN"/>
              </w:rPr>
              <w:t xml:space="preserve">We would like change </w:t>
            </w:r>
            <w:r w:rsidRPr="0041600E">
              <w:rPr>
                <w:rFonts w:eastAsia="Batang"/>
                <w:b/>
                <w:color w:val="FF0000"/>
                <w:sz w:val="18"/>
                <w:szCs w:val="18"/>
                <w:u w:val="single"/>
                <w:lang w:val="en-GB" w:eastAsia="en-US"/>
              </w:rPr>
              <w:t>Proposal 1.E.3</w:t>
            </w:r>
            <w:r w:rsidRPr="0041600E">
              <w:rPr>
                <w:rFonts w:eastAsia="Batang"/>
                <w:b/>
                <w:color w:val="FF0000"/>
                <w:sz w:val="18"/>
                <w:szCs w:val="18"/>
                <w:lang w:val="en-GB" w:eastAsia="en-US"/>
              </w:rPr>
              <w:t xml:space="preserve"> </w:t>
            </w:r>
            <w:r w:rsidRPr="0041600E">
              <w:rPr>
                <w:rFonts w:eastAsia="宋体"/>
                <w:color w:val="FF0000"/>
                <w:sz w:val="18"/>
                <w:szCs w:val="18"/>
                <w:lang w:eastAsia="zh-CN"/>
              </w:rPr>
              <w:t>to the following:</w:t>
            </w:r>
          </w:p>
          <w:p w14:paraId="09285AB2" w14:textId="77777777" w:rsidR="00286565" w:rsidRDefault="00286565" w:rsidP="00286565">
            <w:pPr>
              <w:widowControl w:val="0"/>
              <w:snapToGrid w:val="0"/>
              <w:rPr>
                <w:rFonts w:eastAsia="Malgun Gothic"/>
                <w:sz w:val="18"/>
                <w:szCs w:val="18"/>
              </w:rPr>
            </w:pPr>
            <w:r>
              <w:rPr>
                <w:rFonts w:eastAsia="Batang"/>
                <w:b/>
                <w:sz w:val="18"/>
                <w:szCs w:val="18"/>
                <w:u w:val="single"/>
                <w:lang w:val="en-GB" w:eastAsia="en-US"/>
              </w:rPr>
              <w:t>Proposal 1.E.3</w:t>
            </w:r>
            <w:r w:rsidRPr="00122EB3">
              <w:rPr>
                <w:rFonts w:eastAsia="Batang"/>
                <w:sz w:val="18"/>
                <w:szCs w:val="18"/>
                <w:lang w:val="en-GB" w:eastAsia="en-US"/>
              </w:rPr>
              <w:t xml:space="preserve">: On the SD basis selection for Type-II codebook refinement for CJT </w:t>
            </w:r>
            <w:proofErr w:type="spellStart"/>
            <w:r w:rsidRPr="00122EB3">
              <w:rPr>
                <w:rFonts w:eastAsia="Batang"/>
                <w:sz w:val="18"/>
                <w:szCs w:val="18"/>
                <w:lang w:val="en-GB" w:eastAsia="en-US"/>
              </w:rPr>
              <w:t>mTRP</w:t>
            </w:r>
            <w:proofErr w:type="spellEnd"/>
            <w:r w:rsidRPr="00122EB3">
              <w:rPr>
                <w:rFonts w:eastAsia="Batang"/>
                <w:sz w:val="18"/>
                <w:szCs w:val="18"/>
                <w:lang w:val="en-GB" w:eastAsia="en-US"/>
              </w:rPr>
              <w:t xml:space="preserve">, on the </w:t>
            </w:r>
            <w:r w:rsidRPr="00122EB3">
              <w:rPr>
                <w:rFonts w:eastAsia="Malgun Gothic"/>
                <w:i/>
                <w:sz w:val="18"/>
                <w:szCs w:val="18"/>
              </w:rPr>
              <w:t>L</w:t>
            </w:r>
            <w:r w:rsidRPr="00122EB3">
              <w:rPr>
                <w:rFonts w:eastAsia="Malgun Gothic"/>
                <w:sz w:val="18"/>
                <w:szCs w:val="18"/>
              </w:rPr>
              <w:t xml:space="preserve"> parameter</w:t>
            </w:r>
            <w:r>
              <w:rPr>
                <w:rFonts w:eastAsia="Malgun Gothic"/>
                <w:sz w:val="18"/>
                <w:szCs w:val="18"/>
              </w:rPr>
              <w:t>, down select from the following alternatives (by RAN1#111)</w:t>
            </w:r>
            <w:r w:rsidRPr="00122EB3">
              <w:rPr>
                <w:rFonts w:eastAsia="Malgun Gothic"/>
                <w:sz w:val="18"/>
                <w:szCs w:val="18"/>
              </w:rPr>
              <w:t>:</w:t>
            </w:r>
          </w:p>
          <w:p w14:paraId="6C2C0D44" w14:textId="77777777" w:rsidR="00286565" w:rsidRPr="00462CE6" w:rsidRDefault="00286565" w:rsidP="00286565">
            <w:pPr>
              <w:pStyle w:val="afc"/>
              <w:widowControl w:val="0"/>
              <w:numPr>
                <w:ilvl w:val="0"/>
                <w:numId w:val="72"/>
              </w:numPr>
              <w:snapToGrid w:val="0"/>
              <w:spacing w:after="0" w:line="240" w:lineRule="auto"/>
              <w:rPr>
                <w:rFonts w:eastAsia="Malgun Gothic"/>
                <w:sz w:val="18"/>
                <w:szCs w:val="18"/>
              </w:rPr>
            </w:pPr>
            <w:r>
              <w:rPr>
                <w:rFonts w:eastAsia="Malgun Gothic"/>
                <w:sz w:val="18"/>
                <w:szCs w:val="18"/>
              </w:rPr>
              <w:t xml:space="preserve">Alt1. Each of the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is </w:t>
            </w:r>
            <w:proofErr w:type="spellStart"/>
            <w:r>
              <w:rPr>
                <w:sz w:val="18"/>
                <w:szCs w:val="18"/>
              </w:rPr>
              <w:t>gNB</w:t>
            </w:r>
            <w:proofErr w:type="spellEnd"/>
            <w:r>
              <w:rPr>
                <w:sz w:val="18"/>
                <w:szCs w:val="18"/>
              </w:rPr>
              <w:t>-configured via higher-layer (RRC) signaling</w:t>
            </w:r>
          </w:p>
          <w:p w14:paraId="7105E927" w14:textId="77777777" w:rsidR="00286565" w:rsidRDefault="00286565" w:rsidP="00286565">
            <w:pPr>
              <w:pStyle w:val="afc"/>
              <w:widowControl w:val="0"/>
              <w:numPr>
                <w:ilvl w:val="1"/>
                <w:numId w:val="72"/>
              </w:numPr>
              <w:snapToGrid w:val="0"/>
              <w:spacing w:after="0" w:line="240" w:lineRule="auto"/>
              <w:rPr>
                <w:rFonts w:eastAsia="Malgun Gothic"/>
                <w:sz w:val="18"/>
                <w:szCs w:val="18"/>
              </w:rPr>
            </w:pPr>
            <w:r>
              <w:rPr>
                <w:rFonts w:eastAsia="Malgun Gothic"/>
                <w:sz w:val="16"/>
                <w:szCs w:val="18"/>
              </w:rPr>
              <w:t xml:space="preserve">The candidate values for follow the legacy specification </w:t>
            </w:r>
          </w:p>
          <w:p w14:paraId="0ACE7C53" w14:textId="77777777" w:rsidR="00286565" w:rsidRPr="00B17A26" w:rsidRDefault="00286565" w:rsidP="00286565">
            <w:pPr>
              <w:pStyle w:val="afc"/>
              <w:widowControl w:val="0"/>
              <w:numPr>
                <w:ilvl w:val="0"/>
                <w:numId w:val="72"/>
              </w:numPr>
              <w:snapToGrid w:val="0"/>
              <w:spacing w:after="0" w:line="240" w:lineRule="auto"/>
              <w:rPr>
                <w:rFonts w:eastAsia="Malgun Gothic"/>
                <w:sz w:val="18"/>
                <w:szCs w:val="18"/>
              </w:rPr>
            </w:pPr>
            <w:r w:rsidRPr="00D12C26">
              <w:rPr>
                <w:rFonts w:eastAsia="Malgun Gothic"/>
                <w:sz w:val="18"/>
                <w:szCs w:val="18"/>
                <w:lang w:val="de-DE"/>
              </w:rPr>
              <w:t xml:space="preserve">Alt2.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D12C26">
              <w:rPr>
                <w:rFonts w:eastAsia="Malgun Gothic"/>
                <w:sz w:val="18"/>
                <w:szCs w:val="18"/>
                <w:lang w:val="de-DE"/>
              </w:rPr>
              <w:t xml:space="preserve"> </w:t>
            </w:r>
            <w:r>
              <w:rPr>
                <w:rFonts w:eastAsia="Malgun Gothic"/>
                <w:sz w:val="18"/>
                <w:szCs w:val="18"/>
              </w:rPr>
              <w:t xml:space="preserve">where </w:t>
            </w:r>
            <w:proofErr w:type="spellStart"/>
            <w:r w:rsidRPr="00122EB3">
              <w:rPr>
                <w:i/>
                <w:sz w:val="18"/>
                <w:szCs w:val="18"/>
              </w:rPr>
              <w:t>L</w:t>
            </w:r>
            <w:r>
              <w:rPr>
                <w:i/>
                <w:sz w:val="18"/>
                <w:szCs w:val="18"/>
                <w:vertAlign w:val="subscript"/>
              </w:rPr>
              <w:t>tot</w:t>
            </w:r>
            <w:proofErr w:type="spellEnd"/>
            <w:r>
              <w:rPr>
                <w:rFonts w:eastAsia="Malgun Gothic"/>
                <w:sz w:val="18"/>
                <w:szCs w:val="18"/>
              </w:rPr>
              <w:t xml:space="preserve"> is </w:t>
            </w:r>
            <w:proofErr w:type="spellStart"/>
            <w:r>
              <w:rPr>
                <w:sz w:val="18"/>
                <w:szCs w:val="18"/>
              </w:rPr>
              <w:t>gNB</w:t>
            </w:r>
            <w:proofErr w:type="spellEnd"/>
            <w:r>
              <w:rPr>
                <w:sz w:val="18"/>
                <w:szCs w:val="18"/>
              </w:rPr>
              <w:t xml:space="preserve">-configured via higher-layer (RRC) signaling and </w:t>
            </w:r>
            <w:r>
              <w:rPr>
                <w:rFonts w:eastAsia="Malgun Gothic"/>
                <w:sz w:val="18"/>
                <w:szCs w:val="18"/>
              </w:rPr>
              <w:t xml:space="preserve">the relative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by the UE</w:t>
            </w:r>
          </w:p>
          <w:p w14:paraId="2E843912" w14:textId="77777777" w:rsidR="00286565" w:rsidRPr="00B17A26" w:rsidRDefault="00286565" w:rsidP="00286565">
            <w:pPr>
              <w:pStyle w:val="afc"/>
              <w:widowControl w:val="0"/>
              <w:numPr>
                <w:ilvl w:val="1"/>
                <w:numId w:val="72"/>
              </w:numPr>
              <w:snapToGrid w:val="0"/>
              <w:spacing w:after="0" w:line="240" w:lineRule="auto"/>
              <w:rPr>
                <w:rFonts w:eastAsia="Malgun Gothic"/>
                <w:sz w:val="18"/>
                <w:szCs w:val="18"/>
              </w:rPr>
            </w:pPr>
            <w:r>
              <w:rPr>
                <w:sz w:val="18"/>
                <w:szCs w:val="18"/>
              </w:rPr>
              <w:t xml:space="preserve">TBD: Whether for a given configured value of </w:t>
            </w:r>
            <w:proofErr w:type="spellStart"/>
            <w:r w:rsidRPr="00122EB3">
              <w:rPr>
                <w:i/>
                <w:sz w:val="18"/>
                <w:szCs w:val="18"/>
              </w:rPr>
              <w:t>L</w:t>
            </w:r>
            <w:r>
              <w:rPr>
                <w:i/>
                <w:sz w:val="18"/>
                <w:szCs w:val="18"/>
                <w:vertAlign w:val="subscript"/>
              </w:rPr>
              <w:t>tot</w:t>
            </w:r>
            <w:proofErr w:type="spellEnd"/>
            <w:r>
              <w:rPr>
                <w:sz w:val="18"/>
                <w:szCs w:val="18"/>
              </w:rPr>
              <w:t xml:space="preserve">, the possible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fixed/pre-determined or </w:t>
            </w:r>
            <w:proofErr w:type="spellStart"/>
            <w:r>
              <w:rPr>
                <w:sz w:val="18"/>
                <w:szCs w:val="18"/>
              </w:rPr>
              <w:t>gNB</w:t>
            </w:r>
            <w:proofErr w:type="spellEnd"/>
            <w:r>
              <w:rPr>
                <w:sz w:val="18"/>
                <w:szCs w:val="18"/>
              </w:rPr>
              <w:t>-configured via higher-layer (RRC) signaling</w:t>
            </w:r>
          </w:p>
          <w:p w14:paraId="218E34DE" w14:textId="77777777" w:rsidR="00286565" w:rsidRDefault="00286565" w:rsidP="00286565">
            <w:pPr>
              <w:pStyle w:val="afc"/>
              <w:widowControl w:val="0"/>
              <w:numPr>
                <w:ilvl w:val="1"/>
                <w:numId w:val="72"/>
              </w:numPr>
              <w:snapToGrid w:val="0"/>
              <w:spacing w:after="0" w:line="240" w:lineRule="auto"/>
              <w:rPr>
                <w:rFonts w:eastAsia="Malgun Gothic"/>
                <w:sz w:val="18"/>
                <w:szCs w:val="18"/>
              </w:rPr>
            </w:pPr>
            <w:r>
              <w:rPr>
                <w:sz w:val="18"/>
                <w:szCs w:val="18"/>
              </w:rPr>
              <w:t xml:space="preserve">TBD: Whether the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implicitly or explicitly, and whether some value(s) don’t need to be reported </w:t>
            </w:r>
          </w:p>
          <w:p w14:paraId="678EED81" w14:textId="6932F8A1" w:rsidR="00286565" w:rsidRPr="00286565" w:rsidRDefault="00286565" w:rsidP="00286565">
            <w:pPr>
              <w:pStyle w:val="afc"/>
              <w:widowControl w:val="0"/>
              <w:numPr>
                <w:ilvl w:val="0"/>
                <w:numId w:val="72"/>
              </w:numPr>
              <w:snapToGrid w:val="0"/>
              <w:spacing w:after="0" w:line="240" w:lineRule="auto"/>
              <w:rPr>
                <w:rFonts w:eastAsia="Malgun Gothic"/>
                <w:sz w:val="18"/>
                <w:szCs w:val="18"/>
              </w:rPr>
            </w:pPr>
            <w:r>
              <w:rPr>
                <w:rFonts w:eastAsia="Malgun Gothic"/>
                <w:sz w:val="18"/>
                <w:szCs w:val="18"/>
              </w:rPr>
              <w:t xml:space="preserve">Alt3. An </w:t>
            </w:r>
            <w:r w:rsidRPr="00462CE6">
              <w:rPr>
                <w:rFonts w:eastAsia="Malgun Gothic"/>
                <w:i/>
                <w:sz w:val="18"/>
                <w:szCs w:val="18"/>
              </w:rPr>
              <w:t>L</w:t>
            </w:r>
            <w:r>
              <w:rPr>
                <w:rFonts w:eastAsia="Malgun Gothic"/>
                <w:sz w:val="18"/>
                <w:szCs w:val="18"/>
              </w:rPr>
              <w:t xml:space="preserve"> parameter is </w:t>
            </w:r>
            <w:proofErr w:type="spellStart"/>
            <w:r>
              <w:rPr>
                <w:sz w:val="18"/>
                <w:szCs w:val="18"/>
              </w:rPr>
              <w:t>gNB</w:t>
            </w:r>
            <w:proofErr w:type="spellEnd"/>
            <w:r>
              <w:rPr>
                <w:sz w:val="18"/>
                <w:szCs w:val="18"/>
              </w:rPr>
              <w:t xml:space="preserve">-configured via higher-layer (RRC) signaling and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determined from the value of </w:t>
            </w:r>
            <w:r w:rsidRPr="00462CE6">
              <w:rPr>
                <w:i/>
                <w:sz w:val="18"/>
                <w:szCs w:val="18"/>
              </w:rPr>
              <w:t>L</w:t>
            </w:r>
          </w:p>
          <w:p w14:paraId="2B6BA9B6" w14:textId="33AD8915" w:rsidR="00286565" w:rsidRPr="000B49CE" w:rsidRDefault="00286565" w:rsidP="00286565">
            <w:pPr>
              <w:pStyle w:val="afc"/>
              <w:widowControl w:val="0"/>
              <w:numPr>
                <w:ilvl w:val="1"/>
                <w:numId w:val="72"/>
              </w:numPr>
              <w:snapToGrid w:val="0"/>
              <w:spacing w:after="0" w:line="240" w:lineRule="auto"/>
              <w:rPr>
                <w:rFonts w:eastAsia="Malgun Gothic"/>
                <w:color w:val="FF0000"/>
                <w:sz w:val="18"/>
                <w:szCs w:val="18"/>
              </w:rPr>
            </w:pPr>
            <w:r w:rsidRPr="000B49CE">
              <w:rPr>
                <w:rFonts w:eastAsia="Malgun Gothic"/>
                <w:color w:val="FF0000"/>
                <w:sz w:val="18"/>
                <w:szCs w:val="18"/>
              </w:rPr>
              <w:t xml:space="preserve">The UE decides the </w:t>
            </w:r>
            <w:r w:rsidR="000B49CE">
              <w:rPr>
                <w:rFonts w:eastAsia="Malgun Gothic"/>
                <w:color w:val="FF0000"/>
                <w:sz w:val="18"/>
                <w:szCs w:val="18"/>
              </w:rPr>
              <w:t xml:space="preserve">associated SD for the CSI-RS resources </w:t>
            </w:r>
            <w:r w:rsidRPr="000B49CE">
              <w:rPr>
                <w:rFonts w:eastAsia="Malgun Gothic"/>
                <w:color w:val="FF0000"/>
                <w:sz w:val="18"/>
                <w:szCs w:val="18"/>
              </w:rPr>
              <w:t xml:space="preserve">{Ln, n=1, ..., N} such that </w:t>
            </w:r>
            <m:oMath>
              <m:nary>
                <m:naryPr>
                  <m:chr m:val="∑"/>
                  <m:limLoc m:val="undOvr"/>
                  <m:ctrlPr>
                    <w:rPr>
                      <w:rFonts w:ascii="Cambria Math" w:eastAsia="Malgun Gothic" w:hAnsi="Cambria Math"/>
                      <w:i/>
                      <w:color w:val="FF0000"/>
                      <w:sz w:val="18"/>
                      <w:szCs w:val="18"/>
                      <w:lang w:val="en-GB"/>
                    </w:rPr>
                  </m:ctrlPr>
                </m:naryPr>
                <m:sub>
                  <m:r>
                    <w:rPr>
                      <w:rFonts w:ascii="Cambria Math" w:eastAsia="Malgun Gothic" w:hAnsi="Cambria Math"/>
                      <w:color w:val="FF0000"/>
                      <w:sz w:val="18"/>
                      <w:szCs w:val="18"/>
                      <w:lang w:val="en-GB"/>
                    </w:rPr>
                    <m:t>n=1</m:t>
                  </m:r>
                </m:sub>
                <m:sup>
                  <m:r>
                    <w:rPr>
                      <w:rFonts w:ascii="Cambria Math" w:eastAsia="Malgun Gothic" w:hAnsi="Cambria Math"/>
                      <w:color w:val="FF0000"/>
                      <w:sz w:val="18"/>
                      <w:szCs w:val="18"/>
                      <w:lang w:val="en-GB"/>
                    </w:rPr>
                    <m:t>N</m:t>
                  </m:r>
                </m:sup>
                <m:e>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n</m:t>
                      </m:r>
                    </m:sub>
                  </m:sSub>
                  <m:r>
                    <w:rPr>
                      <w:rFonts w:ascii="Cambria Math" w:eastAsia="Malgun Gothic" w:hAnsi="Cambria Math"/>
                      <w:color w:val="FF0000"/>
                      <w:sz w:val="18"/>
                      <w:szCs w:val="18"/>
                      <w:lang w:val="en-GB"/>
                    </w:rPr>
                    <m:t>≤</m:t>
                  </m:r>
                </m:e>
              </m:nary>
              <m:r>
                <w:rPr>
                  <w:rFonts w:ascii="Cambria Math" w:eastAsia="Malgun Gothic" w:hAnsi="Cambria Math"/>
                  <w:color w:val="FF0000"/>
                  <w:sz w:val="18"/>
                  <w:szCs w:val="18"/>
                  <w:lang w:val="en-GB"/>
                </w:rPr>
                <m:t>L</m:t>
              </m:r>
            </m:oMath>
          </w:p>
          <w:p w14:paraId="3C4CF24D" w14:textId="465AFB68" w:rsidR="00286565" w:rsidRPr="00BE3996" w:rsidRDefault="00286565" w:rsidP="00286565">
            <w:pPr>
              <w:pStyle w:val="afc"/>
              <w:widowControl w:val="0"/>
              <w:numPr>
                <w:ilvl w:val="1"/>
                <w:numId w:val="72"/>
              </w:numPr>
              <w:snapToGrid w:val="0"/>
              <w:spacing w:after="0" w:line="240" w:lineRule="auto"/>
              <w:rPr>
                <w:rFonts w:eastAsia="Malgun Gothic"/>
                <w:sz w:val="18"/>
                <w:szCs w:val="18"/>
              </w:rPr>
            </w:pPr>
            <w:r>
              <w:rPr>
                <w:sz w:val="18"/>
                <w:szCs w:val="18"/>
              </w:rPr>
              <w:t xml:space="preserve">TBD: How to determine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from </w:t>
            </w:r>
            <w:r w:rsidRPr="00462CE6">
              <w:rPr>
                <w:i/>
                <w:sz w:val="18"/>
                <w:szCs w:val="18"/>
              </w:rPr>
              <w:t>L</w:t>
            </w:r>
            <w:r>
              <w:rPr>
                <w:sz w:val="18"/>
                <w:szCs w:val="18"/>
              </w:rPr>
              <w:t xml:space="preserve">, e.g. depending on RI value </w:t>
            </w:r>
          </w:p>
          <w:p w14:paraId="63793757" w14:textId="4F93DCB5" w:rsidR="00286565" w:rsidRDefault="00286565" w:rsidP="0069430E">
            <w:pPr>
              <w:widowControl w:val="0"/>
              <w:snapToGrid w:val="0"/>
              <w:rPr>
                <w:rFonts w:eastAsia="Malgun Gothic"/>
                <w:sz w:val="18"/>
                <w:szCs w:val="18"/>
              </w:rPr>
            </w:pPr>
          </w:p>
          <w:p w14:paraId="7686E42B" w14:textId="7680839D" w:rsidR="0069430E" w:rsidRDefault="0069430E" w:rsidP="0069430E">
            <w:pPr>
              <w:widowControl w:val="0"/>
              <w:snapToGrid w:val="0"/>
              <w:rPr>
                <w:rFonts w:eastAsia="Malgun Gothic"/>
                <w:sz w:val="18"/>
                <w:szCs w:val="18"/>
              </w:rPr>
            </w:pPr>
            <w:ins w:id="2" w:author="Eko Onggosanusi" w:date="2022-10-13T18:31:00Z">
              <w:r>
                <w:rPr>
                  <w:rFonts w:eastAsia="Malgun Gothic"/>
                  <w:sz w:val="18"/>
                  <w:szCs w:val="18"/>
                </w:rPr>
                <w:t>Mod: This is actually Alt2]</w:t>
              </w:r>
            </w:ins>
          </w:p>
          <w:p w14:paraId="2E8C187A" w14:textId="77777777" w:rsidR="0069430E" w:rsidRPr="0069430E" w:rsidRDefault="0069430E" w:rsidP="0069430E">
            <w:pPr>
              <w:widowControl w:val="0"/>
              <w:snapToGrid w:val="0"/>
              <w:rPr>
                <w:rFonts w:eastAsia="Malgun Gothic"/>
                <w:sz w:val="18"/>
                <w:szCs w:val="18"/>
              </w:rPr>
            </w:pPr>
          </w:p>
          <w:p w14:paraId="3977FCA1" w14:textId="77777777" w:rsidR="00905A6D" w:rsidRDefault="00E70BD2" w:rsidP="00C021E4">
            <w:pPr>
              <w:widowControl w:val="0"/>
              <w:snapToGrid w:val="0"/>
              <w:rPr>
                <w:rFonts w:eastAsia="Batang"/>
                <w:b/>
                <w:sz w:val="18"/>
                <w:szCs w:val="18"/>
                <w:u w:val="single"/>
                <w:lang w:val="en-GB" w:eastAsia="en-US"/>
              </w:rPr>
            </w:pPr>
            <w:r>
              <w:rPr>
                <w:rFonts w:eastAsia="Batang"/>
                <w:b/>
                <w:sz w:val="18"/>
                <w:szCs w:val="18"/>
                <w:u w:val="single"/>
                <w:lang w:val="en-GB" w:eastAsia="en-US"/>
              </w:rPr>
              <w:t xml:space="preserve">Isuue1.7 </w:t>
            </w:r>
          </w:p>
          <w:p w14:paraId="394F1B7F" w14:textId="34130D3C" w:rsidR="00E70BD2" w:rsidRPr="006F627D" w:rsidRDefault="00E70BD2" w:rsidP="00C021E4">
            <w:pPr>
              <w:widowControl w:val="0"/>
              <w:snapToGrid w:val="0"/>
              <w:rPr>
                <w:rFonts w:eastAsia="宋体"/>
                <w:sz w:val="18"/>
                <w:szCs w:val="18"/>
                <w:lang w:eastAsia="zh-CN"/>
              </w:rPr>
            </w:pPr>
            <w:r w:rsidRPr="001D6429">
              <w:rPr>
                <w:rFonts w:eastAsia="Malgun Gothic"/>
                <w:b/>
                <w:color w:val="000000" w:themeColor="text1"/>
                <w:sz w:val="18"/>
                <w:szCs w:val="18"/>
                <w:u w:val="single"/>
                <w:lang w:val="en-GB"/>
              </w:rPr>
              <w:t>Question 1</w:t>
            </w:r>
            <w:r w:rsidRPr="00E70BD2">
              <w:rPr>
                <w:rFonts w:eastAsia="Malgun Gothic"/>
                <w:b/>
                <w:color w:val="000000" w:themeColor="text1"/>
                <w:sz w:val="18"/>
                <w:szCs w:val="18"/>
                <w:lang w:val="en-GB"/>
              </w:rPr>
              <w:t>: Yes</w:t>
            </w:r>
          </w:p>
        </w:tc>
      </w:tr>
      <w:tr w:rsidR="00814711" w14:paraId="2AD864A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9558532" w14:textId="2A5BFA74" w:rsidR="00814711" w:rsidRPr="00814711" w:rsidRDefault="00461BE5" w:rsidP="00C021E4">
            <w:pPr>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E6241BC" w14:textId="77777777" w:rsidR="00461BE5" w:rsidRDefault="00461BE5" w:rsidP="00461BE5">
            <w:pPr>
              <w:widowControl w:val="0"/>
              <w:snapToGrid w:val="0"/>
              <w:rPr>
                <w:rFonts w:eastAsia="Batang"/>
                <w:sz w:val="18"/>
                <w:szCs w:val="18"/>
                <w:lang w:val="en-GB" w:eastAsia="en-US"/>
              </w:rPr>
            </w:pPr>
            <w:r>
              <w:rPr>
                <w:rFonts w:eastAsia="Batang"/>
                <w:b/>
                <w:sz w:val="18"/>
                <w:szCs w:val="18"/>
                <w:u w:val="single"/>
                <w:lang w:val="en-GB" w:eastAsia="en-US"/>
              </w:rPr>
              <w:t>Proposal 1.E.3</w:t>
            </w:r>
          </w:p>
          <w:p w14:paraId="4A80A8D5" w14:textId="086FB121" w:rsidR="00461BE5" w:rsidRDefault="00461BE5" w:rsidP="00461BE5">
            <w:pPr>
              <w:widowControl w:val="0"/>
              <w:snapToGrid w:val="0"/>
              <w:rPr>
                <w:rFonts w:eastAsia="宋体"/>
                <w:bCs/>
                <w:sz w:val="18"/>
                <w:szCs w:val="18"/>
                <w:lang w:eastAsia="zh-CN"/>
              </w:rPr>
            </w:pPr>
            <w:r>
              <w:rPr>
                <w:rFonts w:eastAsia="宋体"/>
                <w:bCs/>
                <w:sz w:val="18"/>
                <w:szCs w:val="18"/>
                <w:lang w:eastAsia="zh-CN"/>
              </w:rPr>
              <w:t xml:space="preserve">We support the proposal and our preference is Alt3. In our view, this can simplify the design of both parameter combination table and CSI part 1 and 2. One simple example </w:t>
            </w:r>
            <w:r w:rsidR="004C79EE">
              <w:rPr>
                <w:rFonts w:eastAsia="宋体"/>
                <w:bCs/>
                <w:sz w:val="18"/>
                <w:szCs w:val="18"/>
                <w:lang w:eastAsia="zh-CN"/>
              </w:rPr>
              <w:t xml:space="preserve">on Alt3 </w:t>
            </w:r>
            <w:r>
              <w:rPr>
                <w:rFonts w:eastAsia="宋体"/>
                <w:bCs/>
                <w:sz w:val="18"/>
                <w:szCs w:val="18"/>
                <w:lang w:eastAsia="zh-CN"/>
              </w:rPr>
              <w:t xml:space="preserve">we have considered in our SLS results is L for a reference TRP and L/2 for the remaining N-1 TRPs. </w:t>
            </w:r>
          </w:p>
          <w:p w14:paraId="704CC9EA" w14:textId="77777777" w:rsidR="00461BE5" w:rsidRDefault="00461BE5" w:rsidP="00461BE5">
            <w:pPr>
              <w:widowControl w:val="0"/>
              <w:snapToGrid w:val="0"/>
              <w:rPr>
                <w:rFonts w:eastAsia="宋体"/>
                <w:bCs/>
                <w:sz w:val="18"/>
                <w:szCs w:val="18"/>
                <w:lang w:eastAsia="zh-CN"/>
              </w:rPr>
            </w:pPr>
          </w:p>
          <w:p w14:paraId="4CEAFC96" w14:textId="26681937" w:rsidR="00461BE5" w:rsidRDefault="00461BE5" w:rsidP="00461BE5">
            <w:pPr>
              <w:widowControl w:val="0"/>
              <w:snapToGrid w:val="0"/>
              <w:rPr>
                <w:rFonts w:eastAsia="宋体"/>
                <w:b/>
                <w:bCs/>
                <w:sz w:val="18"/>
                <w:szCs w:val="18"/>
                <w:u w:val="single"/>
                <w:lang w:eastAsia="zh-CN"/>
              </w:rPr>
            </w:pPr>
            <w:r w:rsidRPr="005358D3">
              <w:rPr>
                <w:rFonts w:eastAsia="宋体"/>
                <w:b/>
                <w:bCs/>
                <w:sz w:val="18"/>
                <w:szCs w:val="18"/>
                <w:u w:val="single"/>
                <w:lang w:eastAsia="zh-CN"/>
              </w:rPr>
              <w:t>On Issue 1.7,</w:t>
            </w:r>
          </w:p>
          <w:p w14:paraId="029C21F5" w14:textId="0D89191C" w:rsidR="002C2670" w:rsidRPr="002C2670" w:rsidRDefault="002C2670" w:rsidP="002C2670">
            <w:pPr>
              <w:pStyle w:val="afc"/>
              <w:widowControl w:val="0"/>
              <w:numPr>
                <w:ilvl w:val="0"/>
                <w:numId w:val="74"/>
              </w:numPr>
              <w:snapToGrid w:val="0"/>
              <w:rPr>
                <w:bCs/>
                <w:sz w:val="18"/>
                <w:szCs w:val="18"/>
                <w:lang w:eastAsia="zh-CN"/>
              </w:rPr>
            </w:pPr>
            <w:r w:rsidRPr="002C2670">
              <w:rPr>
                <w:bCs/>
                <w:sz w:val="18"/>
                <w:szCs w:val="18"/>
                <w:lang w:eastAsia="zh-CN"/>
              </w:rPr>
              <w:t>Q1: yes</w:t>
            </w:r>
          </w:p>
          <w:p w14:paraId="47CB241B" w14:textId="76038F4B" w:rsidR="00461BE5" w:rsidRPr="002C2670" w:rsidRDefault="002C2670" w:rsidP="00461BE5">
            <w:pPr>
              <w:pStyle w:val="afc"/>
              <w:widowControl w:val="0"/>
              <w:numPr>
                <w:ilvl w:val="0"/>
                <w:numId w:val="74"/>
              </w:numPr>
              <w:snapToGrid w:val="0"/>
              <w:rPr>
                <w:b/>
                <w:bCs/>
                <w:sz w:val="18"/>
                <w:szCs w:val="18"/>
                <w:u w:val="single"/>
                <w:lang w:eastAsia="zh-CN"/>
              </w:rPr>
            </w:pPr>
            <w:r w:rsidRPr="002C2670">
              <w:rPr>
                <w:bCs/>
                <w:sz w:val="18"/>
                <w:szCs w:val="18"/>
                <w:lang w:eastAsia="zh-CN"/>
              </w:rPr>
              <w:t xml:space="preserve">Q2: yes. </w:t>
            </w:r>
            <w:r w:rsidR="00461BE5" w:rsidRPr="002C2670">
              <w:rPr>
                <w:bCs/>
                <w:sz w:val="18"/>
                <w:szCs w:val="18"/>
                <w:lang w:eastAsia="zh-CN"/>
              </w:rPr>
              <w:t xml:space="preserve">We prefer to follow the legacy scheme, unless it is identified that another scheme outperforms the legacy. </w:t>
            </w:r>
          </w:p>
          <w:p w14:paraId="323809B0" w14:textId="349417BD" w:rsidR="00A970C2" w:rsidRPr="00FA74CE" w:rsidRDefault="00A970C2" w:rsidP="00503CB6">
            <w:pPr>
              <w:widowControl w:val="0"/>
              <w:snapToGrid w:val="0"/>
              <w:rPr>
                <w:rFonts w:eastAsia="宋体"/>
                <w:bCs/>
                <w:sz w:val="18"/>
                <w:szCs w:val="18"/>
                <w:lang w:eastAsia="zh-CN"/>
              </w:rPr>
            </w:pPr>
          </w:p>
        </w:tc>
      </w:tr>
      <w:tr w:rsidR="00237FDD" w14:paraId="1FE9635A"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993719" w14:textId="33CAA0E3" w:rsidR="00237FDD" w:rsidRDefault="00345716" w:rsidP="00237FDD">
            <w:pPr>
              <w:snapToGrid w:val="0"/>
              <w:rPr>
                <w:rFonts w:eastAsiaTheme="minorEastAsia"/>
                <w:sz w:val="18"/>
                <w:szCs w:val="18"/>
                <w:lang w:eastAsia="zh-CN"/>
              </w:rPr>
            </w:pPr>
            <w:r>
              <w:rPr>
                <w:rFonts w:eastAsiaTheme="minorEastAsia"/>
                <w:sz w:val="18"/>
                <w:szCs w:val="18"/>
                <w:lang w:eastAsia="zh-CN"/>
              </w:rPr>
              <w:t>Mod V5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F2FD39" w14:textId="5169F05B" w:rsidR="00237FDD" w:rsidRPr="005113BD" w:rsidRDefault="00345716" w:rsidP="00237FDD">
            <w:pPr>
              <w:widowControl w:val="0"/>
              <w:snapToGrid w:val="0"/>
              <w:rPr>
                <w:rFonts w:eastAsia="宋体"/>
                <w:b/>
                <w:bCs/>
                <w:sz w:val="18"/>
                <w:szCs w:val="18"/>
                <w:lang w:eastAsia="zh-CN"/>
              </w:rPr>
            </w:pPr>
            <w:r w:rsidRPr="00F447D2">
              <w:rPr>
                <w:rFonts w:eastAsia="宋体"/>
                <w:b/>
                <w:bCs/>
                <w:color w:val="3333FF"/>
                <w:sz w:val="18"/>
                <w:szCs w:val="18"/>
                <w:lang w:eastAsia="zh-CN"/>
              </w:rPr>
              <w:t>No revision</w:t>
            </w:r>
          </w:p>
        </w:tc>
      </w:tr>
      <w:tr w:rsidR="004673CD" w14:paraId="74744A5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53FE5" w14:textId="3B6A0F53" w:rsidR="004673CD" w:rsidRDefault="004673CD" w:rsidP="004673CD">
            <w:pPr>
              <w:snapToGrid w:val="0"/>
              <w:rPr>
                <w:rFonts w:eastAsiaTheme="minorEastAsia"/>
                <w:sz w:val="18"/>
                <w:szCs w:val="18"/>
                <w:lang w:eastAsia="zh-CN"/>
              </w:rPr>
            </w:pPr>
            <w:r>
              <w:rPr>
                <w:rFonts w:eastAsiaTheme="minorEastAsia"/>
                <w:sz w:val="18"/>
                <w:szCs w:val="18"/>
                <w:lang w:eastAsia="zh-CN"/>
              </w:rPr>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5020844" w14:textId="2331CB80" w:rsidR="004673CD" w:rsidRDefault="004673CD" w:rsidP="004673CD">
            <w:pPr>
              <w:widowControl w:val="0"/>
              <w:snapToGrid w:val="0"/>
              <w:rPr>
                <w:rFonts w:eastAsia="Batang"/>
                <w:bCs/>
                <w:sz w:val="18"/>
                <w:szCs w:val="18"/>
                <w:lang w:val="en-GB" w:eastAsia="en-US"/>
              </w:rPr>
            </w:pPr>
            <w:r>
              <w:rPr>
                <w:rFonts w:eastAsia="Batang"/>
                <w:b/>
                <w:sz w:val="18"/>
                <w:szCs w:val="18"/>
                <w:u w:val="single"/>
                <w:lang w:val="en-GB" w:eastAsia="en-US"/>
              </w:rPr>
              <w:t xml:space="preserve">Correction: </w:t>
            </w:r>
            <w:r>
              <w:rPr>
                <w:rFonts w:eastAsia="Batang"/>
                <w:bCs/>
                <w:sz w:val="18"/>
                <w:szCs w:val="18"/>
                <w:lang w:val="en-GB" w:eastAsia="en-US"/>
              </w:rPr>
              <w:t>we would like to correct our position on issue 1.5 Proposal 1.E.3, here is our updated one:</w:t>
            </w:r>
          </w:p>
          <w:p w14:paraId="5B627D2D" w14:textId="77777777" w:rsidR="004673CD" w:rsidRPr="004673CD" w:rsidRDefault="004673CD" w:rsidP="004673CD">
            <w:pPr>
              <w:widowControl w:val="0"/>
              <w:snapToGrid w:val="0"/>
              <w:rPr>
                <w:rFonts w:eastAsia="Batang"/>
                <w:bCs/>
                <w:sz w:val="18"/>
                <w:szCs w:val="18"/>
                <w:lang w:val="en-GB" w:eastAsia="en-US"/>
              </w:rPr>
            </w:pPr>
          </w:p>
          <w:p w14:paraId="1A040DD2" w14:textId="77777777" w:rsidR="004673CD" w:rsidRDefault="004673CD" w:rsidP="004673CD">
            <w:pPr>
              <w:widowControl w:val="0"/>
              <w:snapToGrid w:val="0"/>
              <w:rPr>
                <w:rFonts w:eastAsia="Batang"/>
                <w:bCs/>
                <w:sz w:val="18"/>
                <w:szCs w:val="18"/>
                <w:lang w:val="en-GB" w:eastAsia="en-US"/>
              </w:rPr>
            </w:pPr>
            <w:r>
              <w:rPr>
                <w:rFonts w:eastAsia="Batang"/>
                <w:b/>
                <w:sz w:val="18"/>
                <w:szCs w:val="18"/>
                <w:u w:val="single"/>
                <w:lang w:val="en-GB" w:eastAsia="en-US"/>
              </w:rPr>
              <w:t>Isuue1.5:</w:t>
            </w:r>
            <w:r w:rsidRPr="00E70BD2">
              <w:rPr>
                <w:rFonts w:eastAsia="Batang"/>
                <w:b/>
                <w:sz w:val="18"/>
                <w:szCs w:val="18"/>
                <w:lang w:val="en-GB" w:eastAsia="en-US"/>
              </w:rPr>
              <w:t xml:space="preserve"> </w:t>
            </w:r>
            <w:r>
              <w:rPr>
                <w:rFonts w:eastAsia="Batang"/>
                <w:b/>
                <w:sz w:val="18"/>
                <w:szCs w:val="18"/>
                <w:u w:val="single"/>
                <w:lang w:val="en-GB" w:eastAsia="en-US"/>
              </w:rPr>
              <w:t>Proposal 1.E.3</w:t>
            </w:r>
            <w:r w:rsidRPr="00644604">
              <w:rPr>
                <w:rFonts w:eastAsia="Batang"/>
                <w:bCs/>
                <w:sz w:val="18"/>
                <w:szCs w:val="18"/>
                <w:lang w:val="en-GB" w:eastAsia="en-US"/>
              </w:rPr>
              <w:t xml:space="preserve"> </w:t>
            </w:r>
          </w:p>
          <w:p w14:paraId="2892E118" w14:textId="77777777" w:rsidR="004673CD" w:rsidRPr="00FA1155" w:rsidRDefault="004673CD" w:rsidP="004673CD">
            <w:pPr>
              <w:widowControl w:val="0"/>
              <w:snapToGrid w:val="0"/>
              <w:rPr>
                <w:rFonts w:eastAsia="宋体"/>
                <w:sz w:val="18"/>
                <w:szCs w:val="18"/>
                <w:lang w:eastAsia="zh-CN"/>
              </w:rPr>
            </w:pPr>
            <w:r>
              <w:rPr>
                <w:rFonts w:eastAsia="宋体"/>
                <w:sz w:val="18"/>
                <w:szCs w:val="18"/>
                <w:lang w:eastAsia="zh-CN"/>
              </w:rPr>
              <w:t>Since</w:t>
            </w:r>
            <w:r w:rsidRPr="00FA1155">
              <w:rPr>
                <w:rFonts w:eastAsia="宋体"/>
                <w:sz w:val="18"/>
                <w:szCs w:val="18"/>
                <w:lang w:eastAsia="zh-CN"/>
              </w:rPr>
              <w:t xml:space="preserve"> the SD basis</w:t>
            </w:r>
            <w:r>
              <w:rPr>
                <w:rFonts w:eastAsia="宋体"/>
                <w:sz w:val="18"/>
                <w:szCs w:val="18"/>
                <w:lang w:eastAsia="zh-CN"/>
              </w:rPr>
              <w:t xml:space="preserve"> encountered by the UE</w:t>
            </w:r>
            <w:r w:rsidRPr="00FA1155">
              <w:rPr>
                <w:rFonts w:eastAsia="宋体"/>
                <w:sz w:val="18"/>
                <w:szCs w:val="18"/>
                <w:lang w:eastAsia="zh-CN"/>
              </w:rPr>
              <w:t xml:space="preserve"> is not uniformly distributed across the TRPs</w:t>
            </w:r>
            <w:r>
              <w:rPr>
                <w:rFonts w:eastAsia="宋体"/>
                <w:sz w:val="18"/>
                <w:szCs w:val="18"/>
                <w:lang w:eastAsia="zh-CN"/>
              </w:rPr>
              <w:t xml:space="preserve"> (see below), the </w:t>
            </w:r>
            <w:proofErr w:type="spellStart"/>
            <w:r>
              <w:rPr>
                <w:rFonts w:eastAsia="宋体"/>
                <w:sz w:val="18"/>
                <w:szCs w:val="18"/>
                <w:lang w:eastAsia="zh-CN"/>
              </w:rPr>
              <w:t>gNB</w:t>
            </w:r>
            <w:proofErr w:type="spellEnd"/>
            <w:r>
              <w:rPr>
                <w:rFonts w:eastAsia="宋体"/>
                <w:sz w:val="18"/>
                <w:szCs w:val="18"/>
                <w:lang w:eastAsia="zh-CN"/>
              </w:rPr>
              <w:t xml:space="preserve"> can be configured with the maximum number of SD basis rather than the total number of SD basis. This will give the UE more flexibility to decide the SD basis to improve the performance and may be better fit for the agreement on </w:t>
            </w:r>
            <w:r w:rsidRPr="000B49CE">
              <w:rPr>
                <w:rFonts w:eastAsia="Malgun Gothic"/>
                <w:bCs/>
                <w:sz w:val="18"/>
                <w:szCs w:val="18"/>
                <w:lang w:val="en-GB"/>
              </w:rPr>
              <w:t>Proposal 1.A</w:t>
            </w:r>
            <w:r w:rsidRPr="000B49CE">
              <w:rPr>
                <w:rFonts w:eastAsia="宋体"/>
                <w:bCs/>
                <w:sz w:val="18"/>
                <w:szCs w:val="18"/>
                <w:lang w:eastAsia="zh-CN"/>
              </w:rPr>
              <w:t xml:space="preserve"> since</w:t>
            </w:r>
            <w:r>
              <w:rPr>
                <w:rFonts w:eastAsia="宋体"/>
                <w:sz w:val="18"/>
                <w:szCs w:val="18"/>
                <w:lang w:eastAsia="zh-CN"/>
              </w:rPr>
              <w:t xml:space="preserve"> N is decided by the UE i.e. </w:t>
            </w:r>
            <w:r w:rsidRPr="00766D32">
              <w:rPr>
                <w:rFonts w:eastAsia="Batang"/>
                <w:sz w:val="18"/>
                <w:szCs w:val="18"/>
                <w:lang w:val="en-GB" w:eastAsia="en-US"/>
              </w:rPr>
              <w:t>N</w:t>
            </w:r>
            <m:oMath>
              <m:r>
                <w:rPr>
                  <w:rFonts w:ascii="Cambria Math" w:eastAsia="Batang" w:hAnsi="Cambria Math"/>
                  <w:sz w:val="18"/>
                  <w:szCs w:val="18"/>
                  <w:lang w:eastAsia="en-US"/>
                </w:rPr>
                <m:t>∈</m:t>
              </m:r>
            </m:oMath>
            <w:r w:rsidRPr="00766D32">
              <w:rPr>
                <w:rFonts w:eastAsia="Batang"/>
                <w:sz w:val="18"/>
                <w:szCs w:val="18"/>
                <w:lang w:val="en-GB" w:eastAsia="en-US"/>
              </w:rPr>
              <w:t>{</w:t>
            </w:r>
            <w:proofErr w:type="gramStart"/>
            <w:r w:rsidRPr="00766D32">
              <w:rPr>
                <w:rFonts w:eastAsia="Batang"/>
                <w:sz w:val="18"/>
                <w:szCs w:val="18"/>
                <w:lang w:val="en-GB" w:eastAsia="en-US"/>
              </w:rPr>
              <w:t>1,...</w:t>
            </w:r>
            <w:proofErr w:type="gramEnd"/>
            <w:r w:rsidRPr="00766D32">
              <w:rPr>
                <w:rFonts w:eastAsia="Batang"/>
                <w:sz w:val="18"/>
                <w:szCs w:val="18"/>
                <w:lang w:val="en-GB" w:eastAsia="en-US"/>
              </w:rPr>
              <w:t>,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r>
              <w:rPr>
                <w:rFonts w:eastAsia="宋体"/>
                <w:sz w:val="18"/>
                <w:szCs w:val="18"/>
                <w:lang w:eastAsia="zh-CN"/>
              </w:rPr>
              <w:t xml:space="preserve"> </w:t>
            </w:r>
          </w:p>
          <w:p w14:paraId="25D22B37" w14:textId="77777777" w:rsidR="004673CD" w:rsidRPr="00FA1155" w:rsidRDefault="004673CD" w:rsidP="004673CD">
            <w:pPr>
              <w:widowControl w:val="0"/>
              <w:snapToGrid w:val="0"/>
              <w:rPr>
                <w:rFonts w:eastAsia="Batang"/>
                <w:sz w:val="18"/>
                <w:szCs w:val="18"/>
                <w:lang w:val="en-GB"/>
              </w:rPr>
            </w:pPr>
          </w:p>
          <w:p w14:paraId="0AD09A20" w14:textId="77777777" w:rsidR="004673CD" w:rsidRPr="00FA1155" w:rsidRDefault="004673CD" w:rsidP="004673CD">
            <w:pPr>
              <w:widowControl w:val="0"/>
              <w:snapToGrid w:val="0"/>
              <w:rPr>
                <w:rFonts w:eastAsia="宋体"/>
                <w:sz w:val="18"/>
                <w:szCs w:val="18"/>
                <w:lang w:eastAsia="zh-CN"/>
              </w:rPr>
            </w:pPr>
            <w:r w:rsidRPr="00D0086E">
              <w:rPr>
                <w:rFonts w:eastAsia="Malgun Gothic"/>
                <w:noProof/>
              </w:rPr>
              <w:drawing>
                <wp:inline distT="0" distB="0" distL="0" distR="0" wp14:anchorId="00E66ED2" wp14:editId="23361268">
                  <wp:extent cx="2787949" cy="1317065"/>
                  <wp:effectExtent l="38100" t="38100" r="88900" b="92710"/>
                  <wp:docPr id="2" name="Picture 6">
                    <a:extLst xmlns:a="http://schemas.openxmlformats.org/drawingml/2006/main">
                      <a:ext uri="{FF2B5EF4-FFF2-40B4-BE49-F238E27FC236}">
                        <a16:creationId xmlns:a16="http://schemas.microsoft.com/office/drawing/2014/main" id="{9EEE3BA7-F282-4311-A2FB-CEDF9027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a:extLst>
                              <a:ext uri="{FF2B5EF4-FFF2-40B4-BE49-F238E27FC236}">
                                <a16:creationId xmlns:a16="http://schemas.microsoft.com/office/drawing/2014/main" id="{9EEE3BA7-F282-4311-A2FB-CEDF90276F7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008" cy="133835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B5797D" w14:textId="77777777" w:rsidR="004673CD" w:rsidRPr="00FA1155" w:rsidRDefault="004673CD" w:rsidP="004673CD">
            <w:pPr>
              <w:widowControl w:val="0"/>
              <w:snapToGrid w:val="0"/>
              <w:rPr>
                <w:rFonts w:eastAsia="宋体"/>
                <w:sz w:val="18"/>
                <w:szCs w:val="18"/>
                <w:lang w:eastAsia="zh-CN"/>
              </w:rPr>
            </w:pPr>
            <w:r w:rsidRPr="0041600E">
              <w:rPr>
                <w:rFonts w:eastAsia="宋体"/>
                <w:color w:val="FF0000"/>
                <w:sz w:val="18"/>
                <w:szCs w:val="18"/>
                <w:lang w:eastAsia="zh-CN"/>
              </w:rPr>
              <w:t xml:space="preserve">We would like </w:t>
            </w:r>
            <w:r>
              <w:rPr>
                <w:rFonts w:eastAsia="宋体"/>
                <w:color w:val="FF0000"/>
                <w:sz w:val="18"/>
                <w:szCs w:val="18"/>
                <w:lang w:eastAsia="zh-CN"/>
              </w:rPr>
              <w:t>add Alt4 to</w:t>
            </w:r>
            <w:r w:rsidRPr="0041600E">
              <w:rPr>
                <w:rFonts w:eastAsia="宋体"/>
                <w:color w:val="FF0000"/>
                <w:sz w:val="18"/>
                <w:szCs w:val="18"/>
                <w:lang w:eastAsia="zh-CN"/>
              </w:rPr>
              <w:t xml:space="preserve"> </w:t>
            </w:r>
            <w:r w:rsidRPr="0041600E">
              <w:rPr>
                <w:rFonts w:eastAsia="Batang"/>
                <w:b/>
                <w:color w:val="FF0000"/>
                <w:sz w:val="18"/>
                <w:szCs w:val="18"/>
                <w:u w:val="single"/>
                <w:lang w:val="en-GB" w:eastAsia="en-US"/>
              </w:rPr>
              <w:t>Proposal 1.E.3</w:t>
            </w:r>
            <w:r w:rsidRPr="0041600E">
              <w:rPr>
                <w:rFonts w:eastAsia="宋体"/>
                <w:color w:val="FF0000"/>
                <w:sz w:val="18"/>
                <w:szCs w:val="18"/>
                <w:lang w:eastAsia="zh-CN"/>
              </w:rPr>
              <w:t>:</w:t>
            </w:r>
          </w:p>
          <w:p w14:paraId="7002B5A1" w14:textId="77777777" w:rsidR="004673CD" w:rsidRDefault="004673CD" w:rsidP="004673CD">
            <w:pPr>
              <w:widowControl w:val="0"/>
              <w:snapToGrid w:val="0"/>
              <w:rPr>
                <w:rFonts w:eastAsia="Malgun Gothic"/>
                <w:sz w:val="18"/>
                <w:szCs w:val="18"/>
              </w:rPr>
            </w:pPr>
            <w:r>
              <w:rPr>
                <w:rFonts w:eastAsia="Batang"/>
                <w:b/>
                <w:sz w:val="18"/>
                <w:szCs w:val="18"/>
                <w:u w:val="single"/>
                <w:lang w:val="en-GB" w:eastAsia="en-US"/>
              </w:rPr>
              <w:t>Proposal 1.E.3</w:t>
            </w:r>
            <w:r w:rsidRPr="00122EB3">
              <w:rPr>
                <w:rFonts w:eastAsia="Batang"/>
                <w:sz w:val="18"/>
                <w:szCs w:val="18"/>
                <w:lang w:val="en-GB" w:eastAsia="en-US"/>
              </w:rPr>
              <w:t xml:space="preserve">: On the SD basis selection for Type-II codebook refinement for CJT </w:t>
            </w:r>
            <w:proofErr w:type="spellStart"/>
            <w:r w:rsidRPr="00122EB3">
              <w:rPr>
                <w:rFonts w:eastAsia="Batang"/>
                <w:sz w:val="18"/>
                <w:szCs w:val="18"/>
                <w:lang w:val="en-GB" w:eastAsia="en-US"/>
              </w:rPr>
              <w:t>mTRP</w:t>
            </w:r>
            <w:proofErr w:type="spellEnd"/>
            <w:r w:rsidRPr="00122EB3">
              <w:rPr>
                <w:rFonts w:eastAsia="Batang"/>
                <w:sz w:val="18"/>
                <w:szCs w:val="18"/>
                <w:lang w:val="en-GB" w:eastAsia="en-US"/>
              </w:rPr>
              <w:t xml:space="preserve">, on the </w:t>
            </w:r>
            <w:r w:rsidRPr="00122EB3">
              <w:rPr>
                <w:rFonts w:eastAsia="Malgun Gothic"/>
                <w:i/>
                <w:sz w:val="18"/>
                <w:szCs w:val="18"/>
              </w:rPr>
              <w:t>L</w:t>
            </w:r>
            <w:r w:rsidRPr="00122EB3">
              <w:rPr>
                <w:rFonts w:eastAsia="Malgun Gothic"/>
                <w:sz w:val="18"/>
                <w:szCs w:val="18"/>
              </w:rPr>
              <w:t xml:space="preserve"> parameter</w:t>
            </w:r>
            <w:r>
              <w:rPr>
                <w:rFonts w:eastAsia="Malgun Gothic"/>
                <w:sz w:val="18"/>
                <w:szCs w:val="18"/>
              </w:rPr>
              <w:t>, down select from the following alternatives (by RAN1#111)</w:t>
            </w:r>
            <w:r w:rsidRPr="00122EB3">
              <w:rPr>
                <w:rFonts w:eastAsia="Malgun Gothic"/>
                <w:sz w:val="18"/>
                <w:szCs w:val="18"/>
              </w:rPr>
              <w:t>:</w:t>
            </w:r>
          </w:p>
          <w:p w14:paraId="32FEE031" w14:textId="77777777" w:rsidR="004673CD" w:rsidRPr="00462CE6" w:rsidRDefault="004673CD" w:rsidP="004673CD">
            <w:pPr>
              <w:pStyle w:val="afc"/>
              <w:widowControl w:val="0"/>
              <w:numPr>
                <w:ilvl w:val="0"/>
                <w:numId w:val="72"/>
              </w:numPr>
              <w:snapToGrid w:val="0"/>
              <w:spacing w:after="0" w:line="240" w:lineRule="auto"/>
              <w:rPr>
                <w:rFonts w:eastAsia="Malgun Gothic"/>
                <w:sz w:val="18"/>
                <w:szCs w:val="18"/>
              </w:rPr>
            </w:pPr>
            <w:r>
              <w:rPr>
                <w:rFonts w:eastAsia="Malgun Gothic"/>
                <w:sz w:val="18"/>
                <w:szCs w:val="18"/>
              </w:rPr>
              <w:t xml:space="preserve">Alt1. Each of the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is </w:t>
            </w:r>
            <w:proofErr w:type="spellStart"/>
            <w:r>
              <w:rPr>
                <w:sz w:val="18"/>
                <w:szCs w:val="18"/>
              </w:rPr>
              <w:t>gNB</w:t>
            </w:r>
            <w:proofErr w:type="spellEnd"/>
            <w:r>
              <w:rPr>
                <w:sz w:val="18"/>
                <w:szCs w:val="18"/>
              </w:rPr>
              <w:t>-configured via higher-layer (RRC) signaling</w:t>
            </w:r>
          </w:p>
          <w:p w14:paraId="76EB97A2" w14:textId="77777777" w:rsidR="004673CD" w:rsidRDefault="004673CD" w:rsidP="004673CD">
            <w:pPr>
              <w:pStyle w:val="afc"/>
              <w:widowControl w:val="0"/>
              <w:numPr>
                <w:ilvl w:val="1"/>
                <w:numId w:val="72"/>
              </w:numPr>
              <w:snapToGrid w:val="0"/>
              <w:spacing w:after="0" w:line="240" w:lineRule="auto"/>
              <w:rPr>
                <w:rFonts w:eastAsia="Malgun Gothic"/>
                <w:sz w:val="18"/>
                <w:szCs w:val="18"/>
              </w:rPr>
            </w:pPr>
            <w:r>
              <w:rPr>
                <w:rFonts w:eastAsia="Malgun Gothic"/>
                <w:sz w:val="16"/>
                <w:szCs w:val="18"/>
              </w:rPr>
              <w:t xml:space="preserve">The candidate values for follow the legacy specification </w:t>
            </w:r>
          </w:p>
          <w:p w14:paraId="472507E7" w14:textId="77777777" w:rsidR="004673CD" w:rsidRPr="00B17A26" w:rsidRDefault="004673CD" w:rsidP="004673CD">
            <w:pPr>
              <w:pStyle w:val="afc"/>
              <w:widowControl w:val="0"/>
              <w:numPr>
                <w:ilvl w:val="0"/>
                <w:numId w:val="72"/>
              </w:numPr>
              <w:snapToGrid w:val="0"/>
              <w:spacing w:after="0" w:line="240" w:lineRule="auto"/>
              <w:rPr>
                <w:rFonts w:eastAsia="Malgun Gothic"/>
                <w:sz w:val="18"/>
                <w:szCs w:val="18"/>
              </w:rPr>
            </w:pPr>
            <w:r w:rsidRPr="00D12C26">
              <w:rPr>
                <w:rFonts w:eastAsia="Malgun Gothic"/>
                <w:sz w:val="18"/>
                <w:szCs w:val="18"/>
                <w:lang w:val="de-DE"/>
              </w:rPr>
              <w:t xml:space="preserve">Alt2.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D12C26">
              <w:rPr>
                <w:rFonts w:eastAsia="Malgun Gothic"/>
                <w:sz w:val="18"/>
                <w:szCs w:val="18"/>
                <w:lang w:val="de-DE"/>
              </w:rPr>
              <w:t xml:space="preserve"> </w:t>
            </w:r>
            <w:r>
              <w:rPr>
                <w:rFonts w:eastAsia="Malgun Gothic"/>
                <w:sz w:val="18"/>
                <w:szCs w:val="18"/>
              </w:rPr>
              <w:t xml:space="preserve">where </w:t>
            </w:r>
            <w:proofErr w:type="spellStart"/>
            <w:r w:rsidRPr="00122EB3">
              <w:rPr>
                <w:i/>
                <w:sz w:val="18"/>
                <w:szCs w:val="18"/>
              </w:rPr>
              <w:t>L</w:t>
            </w:r>
            <w:r>
              <w:rPr>
                <w:i/>
                <w:sz w:val="18"/>
                <w:szCs w:val="18"/>
                <w:vertAlign w:val="subscript"/>
              </w:rPr>
              <w:t>tot</w:t>
            </w:r>
            <w:proofErr w:type="spellEnd"/>
            <w:r>
              <w:rPr>
                <w:rFonts w:eastAsia="Malgun Gothic"/>
                <w:sz w:val="18"/>
                <w:szCs w:val="18"/>
              </w:rPr>
              <w:t xml:space="preserve"> is </w:t>
            </w:r>
            <w:proofErr w:type="spellStart"/>
            <w:r>
              <w:rPr>
                <w:sz w:val="18"/>
                <w:szCs w:val="18"/>
              </w:rPr>
              <w:t>gNB</w:t>
            </w:r>
            <w:proofErr w:type="spellEnd"/>
            <w:r>
              <w:rPr>
                <w:sz w:val="18"/>
                <w:szCs w:val="18"/>
              </w:rPr>
              <w:t xml:space="preserve">-configured via higher-layer (RRC) signaling and </w:t>
            </w:r>
            <w:r>
              <w:rPr>
                <w:rFonts w:eastAsia="Malgun Gothic"/>
                <w:sz w:val="18"/>
                <w:szCs w:val="18"/>
              </w:rPr>
              <w:t xml:space="preserve">the relative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by the UE</w:t>
            </w:r>
          </w:p>
          <w:p w14:paraId="72AD120A" w14:textId="77777777" w:rsidR="004673CD" w:rsidRPr="00B17A26" w:rsidRDefault="004673CD" w:rsidP="004673CD">
            <w:pPr>
              <w:pStyle w:val="afc"/>
              <w:widowControl w:val="0"/>
              <w:numPr>
                <w:ilvl w:val="1"/>
                <w:numId w:val="72"/>
              </w:numPr>
              <w:snapToGrid w:val="0"/>
              <w:spacing w:after="0" w:line="240" w:lineRule="auto"/>
              <w:rPr>
                <w:rFonts w:eastAsia="Malgun Gothic"/>
                <w:sz w:val="18"/>
                <w:szCs w:val="18"/>
              </w:rPr>
            </w:pPr>
            <w:r>
              <w:rPr>
                <w:sz w:val="18"/>
                <w:szCs w:val="18"/>
              </w:rPr>
              <w:t xml:space="preserve">TBD: Whether for a given configured value of </w:t>
            </w:r>
            <w:proofErr w:type="spellStart"/>
            <w:r w:rsidRPr="00122EB3">
              <w:rPr>
                <w:i/>
                <w:sz w:val="18"/>
                <w:szCs w:val="18"/>
              </w:rPr>
              <w:t>L</w:t>
            </w:r>
            <w:r>
              <w:rPr>
                <w:i/>
                <w:sz w:val="18"/>
                <w:szCs w:val="18"/>
                <w:vertAlign w:val="subscript"/>
              </w:rPr>
              <w:t>tot</w:t>
            </w:r>
            <w:proofErr w:type="spellEnd"/>
            <w:r>
              <w:rPr>
                <w:sz w:val="18"/>
                <w:szCs w:val="18"/>
              </w:rPr>
              <w:t xml:space="preserve">, the possible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fixed/pre-determined or </w:t>
            </w:r>
            <w:proofErr w:type="spellStart"/>
            <w:r>
              <w:rPr>
                <w:sz w:val="18"/>
                <w:szCs w:val="18"/>
              </w:rPr>
              <w:t>gNB</w:t>
            </w:r>
            <w:proofErr w:type="spellEnd"/>
            <w:r>
              <w:rPr>
                <w:sz w:val="18"/>
                <w:szCs w:val="18"/>
              </w:rPr>
              <w:t>-configured via higher-layer (RRC) signaling</w:t>
            </w:r>
          </w:p>
          <w:p w14:paraId="749A03C3" w14:textId="77777777" w:rsidR="004673CD" w:rsidRPr="00834927" w:rsidRDefault="004673CD" w:rsidP="004673CD">
            <w:pPr>
              <w:pStyle w:val="afc"/>
              <w:widowControl w:val="0"/>
              <w:numPr>
                <w:ilvl w:val="1"/>
                <w:numId w:val="72"/>
              </w:numPr>
              <w:snapToGrid w:val="0"/>
              <w:spacing w:after="0" w:line="240" w:lineRule="auto"/>
              <w:rPr>
                <w:rFonts w:eastAsia="Malgun Gothic"/>
                <w:sz w:val="18"/>
                <w:szCs w:val="18"/>
              </w:rPr>
            </w:pPr>
            <w:r>
              <w:rPr>
                <w:sz w:val="18"/>
                <w:szCs w:val="18"/>
              </w:rPr>
              <w:t xml:space="preserve">TBD: Whether the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implicitly or explicitly, and whether some value(s) don’t need to be reported </w:t>
            </w:r>
          </w:p>
          <w:p w14:paraId="538F530A" w14:textId="77777777" w:rsidR="004673CD" w:rsidRPr="00286565" w:rsidRDefault="004673CD" w:rsidP="004673CD">
            <w:pPr>
              <w:pStyle w:val="afc"/>
              <w:widowControl w:val="0"/>
              <w:numPr>
                <w:ilvl w:val="0"/>
                <w:numId w:val="72"/>
              </w:numPr>
              <w:snapToGrid w:val="0"/>
              <w:spacing w:after="0" w:line="240" w:lineRule="auto"/>
              <w:rPr>
                <w:rFonts w:eastAsia="Malgun Gothic"/>
                <w:sz w:val="18"/>
                <w:szCs w:val="18"/>
              </w:rPr>
            </w:pPr>
            <w:r>
              <w:rPr>
                <w:rFonts w:eastAsia="Malgun Gothic"/>
                <w:sz w:val="18"/>
                <w:szCs w:val="18"/>
              </w:rPr>
              <w:t xml:space="preserve">Alt3. An </w:t>
            </w:r>
            <w:r w:rsidRPr="00462CE6">
              <w:rPr>
                <w:rFonts w:eastAsia="Malgun Gothic"/>
                <w:i/>
                <w:sz w:val="18"/>
                <w:szCs w:val="18"/>
              </w:rPr>
              <w:t>L</w:t>
            </w:r>
            <w:r>
              <w:rPr>
                <w:rFonts w:eastAsia="Malgun Gothic"/>
                <w:sz w:val="18"/>
                <w:szCs w:val="18"/>
              </w:rPr>
              <w:t xml:space="preserve"> parameter is </w:t>
            </w:r>
            <w:proofErr w:type="spellStart"/>
            <w:r>
              <w:rPr>
                <w:sz w:val="18"/>
                <w:szCs w:val="18"/>
              </w:rPr>
              <w:t>gNB</w:t>
            </w:r>
            <w:proofErr w:type="spellEnd"/>
            <w:r>
              <w:rPr>
                <w:sz w:val="18"/>
                <w:szCs w:val="18"/>
              </w:rPr>
              <w:t xml:space="preserve">-configured via higher-layer (RRC) signaling and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determined from the value of </w:t>
            </w:r>
            <w:r w:rsidRPr="00462CE6">
              <w:rPr>
                <w:i/>
                <w:sz w:val="18"/>
                <w:szCs w:val="18"/>
              </w:rPr>
              <w:t>L</w:t>
            </w:r>
          </w:p>
          <w:p w14:paraId="3C718292" w14:textId="77777777" w:rsidR="004673CD" w:rsidRPr="00834927" w:rsidRDefault="004673CD" w:rsidP="004673CD">
            <w:pPr>
              <w:pStyle w:val="afc"/>
              <w:widowControl w:val="0"/>
              <w:numPr>
                <w:ilvl w:val="1"/>
                <w:numId w:val="72"/>
              </w:numPr>
              <w:snapToGrid w:val="0"/>
              <w:spacing w:after="0" w:line="240" w:lineRule="auto"/>
              <w:rPr>
                <w:rFonts w:eastAsia="Malgun Gothic"/>
                <w:sz w:val="18"/>
                <w:szCs w:val="18"/>
              </w:rPr>
            </w:pPr>
            <w:r>
              <w:rPr>
                <w:sz w:val="18"/>
                <w:szCs w:val="18"/>
              </w:rPr>
              <w:t xml:space="preserve">TBD: How to determine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from </w:t>
            </w:r>
            <w:r w:rsidRPr="00462CE6">
              <w:rPr>
                <w:i/>
                <w:sz w:val="18"/>
                <w:szCs w:val="18"/>
              </w:rPr>
              <w:t>L</w:t>
            </w:r>
            <w:r>
              <w:rPr>
                <w:sz w:val="18"/>
                <w:szCs w:val="18"/>
              </w:rPr>
              <w:t xml:space="preserve">, e.g. depending on RI value </w:t>
            </w:r>
          </w:p>
          <w:p w14:paraId="69AAF001" w14:textId="77777777" w:rsidR="004673CD" w:rsidRPr="0030565F" w:rsidRDefault="004673CD" w:rsidP="004673CD">
            <w:pPr>
              <w:pStyle w:val="afc"/>
              <w:widowControl w:val="0"/>
              <w:numPr>
                <w:ilvl w:val="0"/>
                <w:numId w:val="72"/>
              </w:numPr>
              <w:snapToGrid w:val="0"/>
              <w:spacing w:after="0" w:line="240" w:lineRule="auto"/>
              <w:rPr>
                <w:rFonts w:eastAsia="Malgun Gothic"/>
                <w:color w:val="FF0000"/>
                <w:sz w:val="18"/>
                <w:szCs w:val="18"/>
              </w:rPr>
            </w:pPr>
            <w:r w:rsidRPr="0030565F">
              <w:rPr>
                <w:rFonts w:eastAsia="Malgun Gothic"/>
                <w:color w:val="FF0000"/>
                <w:sz w:val="18"/>
                <w:szCs w:val="18"/>
                <w:lang w:val="de-DE"/>
              </w:rPr>
              <w:t xml:space="preserve">Alt4. </w:t>
            </w:r>
            <w:proofErr w:type="spellStart"/>
            <w:r w:rsidRPr="0030565F">
              <w:rPr>
                <w:i/>
                <w:color w:val="FF0000"/>
                <w:sz w:val="18"/>
                <w:szCs w:val="18"/>
              </w:rPr>
              <w:t>L</w:t>
            </w:r>
            <w:r w:rsidRPr="0030565F">
              <w:rPr>
                <w:i/>
                <w:color w:val="FF0000"/>
                <w:sz w:val="18"/>
                <w:szCs w:val="18"/>
                <w:vertAlign w:val="subscript"/>
              </w:rPr>
              <w:t>max</w:t>
            </w:r>
            <w:proofErr w:type="spellEnd"/>
            <w:r w:rsidRPr="0030565F">
              <w:rPr>
                <w:rFonts w:eastAsia="Malgun Gothic"/>
                <w:color w:val="FF0000"/>
                <w:sz w:val="18"/>
                <w:szCs w:val="18"/>
              </w:rPr>
              <w:t xml:space="preserve"> is </w:t>
            </w:r>
            <w:proofErr w:type="spellStart"/>
            <w:r w:rsidRPr="0030565F">
              <w:rPr>
                <w:color w:val="FF0000"/>
                <w:sz w:val="18"/>
                <w:szCs w:val="18"/>
              </w:rPr>
              <w:t>gNB</w:t>
            </w:r>
            <w:proofErr w:type="spellEnd"/>
            <w:r w:rsidRPr="0030565F">
              <w:rPr>
                <w:color w:val="FF0000"/>
                <w:sz w:val="18"/>
                <w:szCs w:val="18"/>
              </w:rPr>
              <w:t xml:space="preserve">-configured via higher-layer (RRC) signaling and </w:t>
            </w:r>
            <w:r w:rsidRPr="0030565F">
              <w:rPr>
                <w:rFonts w:eastAsia="Malgun Gothic"/>
                <w:color w:val="FF0000"/>
                <w:sz w:val="18"/>
                <w:szCs w:val="18"/>
              </w:rPr>
              <w:t xml:space="preserve">the relative value(s) of </w:t>
            </w:r>
            <w:r w:rsidRPr="0030565F">
              <w:rPr>
                <w:color w:val="FF0000"/>
                <w:sz w:val="18"/>
                <w:szCs w:val="18"/>
              </w:rPr>
              <w:t>{</w:t>
            </w:r>
            <w:r w:rsidRPr="0030565F">
              <w:rPr>
                <w:i/>
                <w:color w:val="FF0000"/>
                <w:sz w:val="18"/>
                <w:szCs w:val="18"/>
              </w:rPr>
              <w:t>L</w:t>
            </w:r>
            <w:r w:rsidRPr="0030565F">
              <w:rPr>
                <w:i/>
                <w:color w:val="FF0000"/>
                <w:sz w:val="18"/>
                <w:szCs w:val="18"/>
                <w:vertAlign w:val="subscript"/>
              </w:rPr>
              <w:t>n</w:t>
            </w:r>
            <w:r w:rsidRPr="0030565F">
              <w:rPr>
                <w:color w:val="FF0000"/>
                <w:sz w:val="18"/>
                <w:szCs w:val="18"/>
              </w:rPr>
              <w:t xml:space="preserve">, </w:t>
            </w:r>
            <w:r w:rsidRPr="0030565F">
              <w:rPr>
                <w:i/>
                <w:color w:val="FF0000"/>
                <w:sz w:val="18"/>
                <w:szCs w:val="18"/>
              </w:rPr>
              <w:t>n</w:t>
            </w:r>
            <w:r w:rsidRPr="0030565F">
              <w:rPr>
                <w:color w:val="FF0000"/>
                <w:sz w:val="18"/>
                <w:szCs w:val="18"/>
              </w:rPr>
              <w:t xml:space="preserve">=1, ..., </w:t>
            </w:r>
            <w:r w:rsidRPr="0030565F">
              <w:rPr>
                <w:i/>
                <w:color w:val="FF0000"/>
                <w:sz w:val="18"/>
                <w:szCs w:val="18"/>
              </w:rPr>
              <w:t>N</w:t>
            </w:r>
            <w:r w:rsidRPr="0030565F">
              <w:rPr>
                <w:color w:val="FF0000"/>
                <w:sz w:val="18"/>
                <w:szCs w:val="18"/>
              </w:rPr>
              <w:t>} are reported by the UE</w:t>
            </w:r>
          </w:p>
          <w:p w14:paraId="5DC655D1" w14:textId="77777777" w:rsidR="004673CD" w:rsidRPr="0030565F" w:rsidRDefault="004673CD" w:rsidP="004673CD">
            <w:pPr>
              <w:pStyle w:val="afc"/>
              <w:widowControl w:val="0"/>
              <w:numPr>
                <w:ilvl w:val="1"/>
                <w:numId w:val="72"/>
              </w:numPr>
              <w:snapToGrid w:val="0"/>
              <w:spacing w:after="0" w:line="240" w:lineRule="auto"/>
              <w:rPr>
                <w:rFonts w:eastAsia="Malgun Gothic"/>
                <w:color w:val="FF0000"/>
                <w:sz w:val="18"/>
                <w:szCs w:val="18"/>
              </w:rPr>
            </w:pPr>
            <w:r w:rsidRPr="0030565F">
              <w:rPr>
                <w:rFonts w:eastAsia="Malgun Gothic"/>
                <w:color w:val="FF0000"/>
                <w:sz w:val="18"/>
                <w:szCs w:val="18"/>
              </w:rPr>
              <w:t xml:space="preserve">The UE decides the associated SD for the CSI-RS resources {Ln, n=1, ..., N} such that </w:t>
            </w:r>
            <m:oMath>
              <m:nary>
                <m:naryPr>
                  <m:chr m:val="∑"/>
                  <m:limLoc m:val="undOvr"/>
                  <m:ctrlPr>
                    <w:rPr>
                      <w:rFonts w:ascii="Cambria Math" w:eastAsia="Malgun Gothic" w:hAnsi="Cambria Math"/>
                      <w:i/>
                      <w:color w:val="FF0000"/>
                      <w:sz w:val="18"/>
                      <w:szCs w:val="18"/>
                      <w:lang w:val="en-GB"/>
                    </w:rPr>
                  </m:ctrlPr>
                </m:naryPr>
                <m:sub>
                  <m:r>
                    <w:rPr>
                      <w:rFonts w:ascii="Cambria Math" w:eastAsia="Malgun Gothic" w:hAnsi="Cambria Math"/>
                      <w:color w:val="FF0000"/>
                      <w:sz w:val="18"/>
                      <w:szCs w:val="18"/>
                      <w:lang w:val="en-GB"/>
                    </w:rPr>
                    <m:t>n=1</m:t>
                  </m:r>
                </m:sub>
                <m:sup>
                  <m:r>
                    <w:rPr>
                      <w:rFonts w:ascii="Cambria Math" w:eastAsia="Malgun Gothic" w:hAnsi="Cambria Math"/>
                      <w:color w:val="FF0000"/>
                      <w:sz w:val="18"/>
                      <w:szCs w:val="18"/>
                      <w:lang w:val="en-GB"/>
                    </w:rPr>
                    <m:t>N</m:t>
                  </m:r>
                </m:sup>
                <m:e>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n</m:t>
                      </m:r>
                    </m:sub>
                  </m:sSub>
                  <m:r>
                    <w:rPr>
                      <w:rFonts w:ascii="Cambria Math" w:eastAsia="Malgun Gothic" w:hAnsi="Cambria Math"/>
                      <w:color w:val="FF0000"/>
                      <w:sz w:val="18"/>
                      <w:szCs w:val="18"/>
                      <w:lang w:val="en-GB"/>
                    </w:rPr>
                    <m:t>≤</m:t>
                  </m:r>
                </m:e>
              </m:nary>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max</m:t>
                  </m:r>
                </m:sub>
              </m:sSub>
            </m:oMath>
          </w:p>
          <w:p w14:paraId="1CD70BA5" w14:textId="77777777" w:rsidR="004673CD" w:rsidRPr="0030565F" w:rsidRDefault="004673CD" w:rsidP="004673CD">
            <w:pPr>
              <w:pStyle w:val="afc"/>
              <w:widowControl w:val="0"/>
              <w:numPr>
                <w:ilvl w:val="1"/>
                <w:numId w:val="72"/>
              </w:numPr>
              <w:snapToGrid w:val="0"/>
              <w:spacing w:after="0" w:line="240" w:lineRule="auto"/>
              <w:rPr>
                <w:rFonts w:eastAsia="Malgun Gothic"/>
                <w:color w:val="FF0000"/>
                <w:sz w:val="18"/>
                <w:szCs w:val="18"/>
              </w:rPr>
            </w:pPr>
            <w:r w:rsidRPr="0030565F">
              <w:rPr>
                <w:color w:val="FF0000"/>
                <w:sz w:val="18"/>
                <w:szCs w:val="18"/>
              </w:rPr>
              <w:t>TBD: Whether the value(s) of {</w:t>
            </w:r>
            <w:r w:rsidRPr="0030565F">
              <w:rPr>
                <w:i/>
                <w:color w:val="FF0000"/>
                <w:sz w:val="18"/>
                <w:szCs w:val="18"/>
              </w:rPr>
              <w:t>L</w:t>
            </w:r>
            <w:r w:rsidRPr="0030565F">
              <w:rPr>
                <w:i/>
                <w:color w:val="FF0000"/>
                <w:sz w:val="18"/>
                <w:szCs w:val="18"/>
                <w:vertAlign w:val="subscript"/>
              </w:rPr>
              <w:t>n</w:t>
            </w:r>
            <w:r w:rsidRPr="0030565F">
              <w:rPr>
                <w:color w:val="FF0000"/>
                <w:sz w:val="18"/>
                <w:szCs w:val="18"/>
              </w:rPr>
              <w:t xml:space="preserve">, </w:t>
            </w:r>
            <w:r w:rsidRPr="0030565F">
              <w:rPr>
                <w:i/>
                <w:color w:val="FF0000"/>
                <w:sz w:val="18"/>
                <w:szCs w:val="18"/>
              </w:rPr>
              <w:t>n</w:t>
            </w:r>
            <w:r w:rsidRPr="0030565F">
              <w:rPr>
                <w:color w:val="FF0000"/>
                <w:sz w:val="18"/>
                <w:szCs w:val="18"/>
              </w:rPr>
              <w:t xml:space="preserve">=1, ..., </w:t>
            </w:r>
            <w:r w:rsidRPr="0030565F">
              <w:rPr>
                <w:i/>
                <w:color w:val="FF0000"/>
                <w:sz w:val="18"/>
                <w:szCs w:val="18"/>
              </w:rPr>
              <w:t>N</w:t>
            </w:r>
            <w:r w:rsidRPr="0030565F">
              <w:rPr>
                <w:color w:val="FF0000"/>
                <w:sz w:val="18"/>
                <w:szCs w:val="18"/>
              </w:rPr>
              <w:t xml:space="preserve">} are reported implicitly or explicitly, and whether some value(s) don’t need to be reported </w:t>
            </w:r>
          </w:p>
          <w:p w14:paraId="13C129FB" w14:textId="594E8564" w:rsidR="004673CD" w:rsidRPr="00E54520" w:rsidRDefault="004673CD" w:rsidP="004673CD">
            <w:pPr>
              <w:widowControl w:val="0"/>
              <w:snapToGrid w:val="0"/>
              <w:rPr>
                <w:rFonts w:eastAsia="宋体"/>
                <w:bCs/>
                <w:sz w:val="18"/>
                <w:szCs w:val="18"/>
                <w:lang w:eastAsia="zh-CN"/>
              </w:rPr>
            </w:pPr>
          </w:p>
        </w:tc>
      </w:tr>
      <w:tr w:rsidR="006A5B86" w14:paraId="1AF5879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4C260" w14:textId="445DFC6F" w:rsidR="006A5B86" w:rsidRDefault="006A5B86" w:rsidP="006A5B86">
            <w:pPr>
              <w:snapToGrid w:val="0"/>
              <w:rPr>
                <w:rFonts w:eastAsiaTheme="minorEastAsia"/>
                <w:sz w:val="18"/>
                <w:szCs w:val="18"/>
                <w:lang w:eastAsia="zh-CN"/>
              </w:rPr>
            </w:pPr>
            <w:r>
              <w:rPr>
                <w:rFonts w:eastAsiaTheme="minorEastAsia"/>
                <w:sz w:val="18"/>
                <w:szCs w:val="18"/>
                <w:lang w:eastAsia="zh-CN"/>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AA1A25" w14:textId="77777777" w:rsidR="006A5B86" w:rsidRDefault="006A5B86" w:rsidP="006A5B86">
            <w:pPr>
              <w:widowControl w:val="0"/>
              <w:snapToGrid w:val="0"/>
              <w:rPr>
                <w:rFonts w:eastAsia="Batang"/>
                <w:sz w:val="18"/>
                <w:szCs w:val="18"/>
                <w:lang w:val="en-GB" w:eastAsia="en-US"/>
              </w:rPr>
            </w:pPr>
            <w:r>
              <w:rPr>
                <w:rFonts w:eastAsia="Batang"/>
                <w:b/>
                <w:sz w:val="18"/>
                <w:szCs w:val="18"/>
                <w:u w:val="single"/>
                <w:lang w:val="en-GB" w:eastAsia="en-US"/>
              </w:rPr>
              <w:t>Proposal 1.E.3</w:t>
            </w:r>
          </w:p>
          <w:p w14:paraId="6CB9E5E4" w14:textId="057A8484" w:rsidR="006A5B86" w:rsidRDefault="006A5B86" w:rsidP="006A5B86">
            <w:pPr>
              <w:widowControl w:val="0"/>
              <w:snapToGrid w:val="0"/>
              <w:rPr>
                <w:rFonts w:eastAsia="宋体"/>
                <w:bCs/>
                <w:sz w:val="18"/>
                <w:szCs w:val="18"/>
              </w:rPr>
            </w:pPr>
            <w:r>
              <w:rPr>
                <w:rFonts w:eastAsia="宋体"/>
                <w:bCs/>
                <w:sz w:val="18"/>
                <w:szCs w:val="18"/>
                <w:lang w:eastAsia="zh-CN"/>
              </w:rPr>
              <w:t>We support the proposal and our preference is Alt1, which is simple and align with legacy.</w:t>
            </w:r>
            <w:r w:rsidR="00DC4A32">
              <w:rPr>
                <w:rFonts w:eastAsia="宋体"/>
                <w:bCs/>
                <w:sz w:val="18"/>
                <w:szCs w:val="18"/>
                <w:lang w:eastAsia="zh-CN"/>
              </w:rPr>
              <w:t xml:space="preserve"> We don’t see dif</w:t>
            </w:r>
            <w:r w:rsidR="00D2656E">
              <w:rPr>
                <w:rFonts w:eastAsia="宋体"/>
                <w:bCs/>
                <w:sz w:val="18"/>
                <w:szCs w:val="18"/>
                <w:lang w:eastAsia="zh-CN"/>
              </w:rPr>
              <w:t>ference between Alt 2 and Alt 4. These two should be merged.</w:t>
            </w:r>
          </w:p>
          <w:p w14:paraId="32B53D9C" w14:textId="77777777" w:rsidR="006A5B86" w:rsidRPr="00D2656E" w:rsidRDefault="006A5B86" w:rsidP="006A5B86">
            <w:pPr>
              <w:widowControl w:val="0"/>
              <w:snapToGrid w:val="0"/>
              <w:rPr>
                <w:rFonts w:eastAsia="宋体"/>
                <w:bCs/>
                <w:sz w:val="18"/>
                <w:szCs w:val="18"/>
                <w:lang w:eastAsia="zh-CN"/>
              </w:rPr>
            </w:pPr>
          </w:p>
          <w:p w14:paraId="6E096528" w14:textId="77777777" w:rsidR="006A5B86" w:rsidRDefault="006A5B86" w:rsidP="006A5B86">
            <w:pPr>
              <w:widowControl w:val="0"/>
              <w:snapToGrid w:val="0"/>
              <w:rPr>
                <w:rFonts w:eastAsia="宋体"/>
                <w:b/>
                <w:bCs/>
                <w:sz w:val="18"/>
                <w:szCs w:val="18"/>
                <w:u w:val="single"/>
                <w:lang w:eastAsia="zh-CN"/>
              </w:rPr>
            </w:pPr>
            <w:r w:rsidRPr="005358D3">
              <w:rPr>
                <w:rFonts w:eastAsia="宋体"/>
                <w:b/>
                <w:bCs/>
                <w:sz w:val="18"/>
                <w:szCs w:val="18"/>
                <w:u w:val="single"/>
                <w:lang w:eastAsia="zh-CN"/>
              </w:rPr>
              <w:t>On Issue 1.7,</w:t>
            </w:r>
          </w:p>
          <w:p w14:paraId="797AA76A" w14:textId="77777777" w:rsidR="006A5B86" w:rsidRPr="002C2670" w:rsidRDefault="006A5B86" w:rsidP="006A5B86">
            <w:pPr>
              <w:pStyle w:val="afc"/>
              <w:widowControl w:val="0"/>
              <w:numPr>
                <w:ilvl w:val="0"/>
                <w:numId w:val="74"/>
              </w:numPr>
              <w:snapToGrid w:val="0"/>
              <w:rPr>
                <w:bCs/>
                <w:sz w:val="18"/>
                <w:szCs w:val="18"/>
                <w:lang w:eastAsia="zh-CN"/>
              </w:rPr>
            </w:pPr>
            <w:r w:rsidRPr="002C2670">
              <w:rPr>
                <w:bCs/>
                <w:sz w:val="18"/>
                <w:szCs w:val="18"/>
                <w:lang w:eastAsia="zh-CN"/>
              </w:rPr>
              <w:t>Q1: yes</w:t>
            </w:r>
          </w:p>
          <w:p w14:paraId="71757F52" w14:textId="77777777" w:rsidR="006A5B86" w:rsidRPr="002C2670" w:rsidRDefault="006A5B86" w:rsidP="006A5B86">
            <w:pPr>
              <w:pStyle w:val="afc"/>
              <w:widowControl w:val="0"/>
              <w:numPr>
                <w:ilvl w:val="0"/>
                <w:numId w:val="74"/>
              </w:numPr>
              <w:snapToGrid w:val="0"/>
              <w:rPr>
                <w:b/>
                <w:bCs/>
                <w:sz w:val="18"/>
                <w:szCs w:val="18"/>
                <w:u w:val="single"/>
                <w:lang w:eastAsia="zh-CN"/>
              </w:rPr>
            </w:pPr>
            <w:r w:rsidRPr="002C2670">
              <w:rPr>
                <w:bCs/>
                <w:sz w:val="18"/>
                <w:szCs w:val="18"/>
                <w:lang w:eastAsia="zh-CN"/>
              </w:rPr>
              <w:t xml:space="preserve">Q2: yes. </w:t>
            </w:r>
            <w:r>
              <w:rPr>
                <w:bCs/>
                <w:sz w:val="18"/>
                <w:szCs w:val="18"/>
                <w:lang w:eastAsia="zh-CN"/>
              </w:rPr>
              <w:t>Same view as Samsung.</w:t>
            </w:r>
          </w:p>
          <w:p w14:paraId="4AB19D8A" w14:textId="6C185CC2" w:rsidR="006A5B86" w:rsidRPr="004D62D1" w:rsidRDefault="006A5B86" w:rsidP="006A5B86">
            <w:pPr>
              <w:widowControl w:val="0"/>
              <w:snapToGrid w:val="0"/>
              <w:ind w:left="-3"/>
              <w:rPr>
                <w:rFonts w:eastAsiaTheme="minorEastAsia"/>
                <w:bCs/>
                <w:sz w:val="18"/>
                <w:szCs w:val="18"/>
                <w:lang w:eastAsia="zh-CN"/>
              </w:rPr>
            </w:pPr>
          </w:p>
        </w:tc>
      </w:tr>
      <w:tr w:rsidR="004673CD" w14:paraId="43336F1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60224B" w14:textId="09F10D34" w:rsidR="004673CD" w:rsidRDefault="000B685E" w:rsidP="004673CD">
            <w:pPr>
              <w:snapToGrid w:val="0"/>
              <w:rPr>
                <w:rFonts w:eastAsiaTheme="minorEastAsia"/>
                <w:sz w:val="18"/>
                <w:szCs w:val="18"/>
                <w:lang w:eastAsia="zh-CN"/>
              </w:rPr>
            </w:pPr>
            <w:r>
              <w:rPr>
                <w:rFonts w:eastAsiaTheme="minorEastAsia"/>
                <w:sz w:val="18"/>
                <w:szCs w:val="18"/>
                <w:lang w:eastAsia="zh-CN"/>
              </w:rPr>
              <w:lastRenderedPageBreak/>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7759C2" w14:textId="4F25BC10" w:rsidR="000B685E" w:rsidRDefault="000B685E" w:rsidP="000B685E">
            <w:r>
              <w:t>@LG: here is the difference between Alt2 &amp; Alt4</w:t>
            </w:r>
            <w:r w:rsidR="001A6F3C">
              <w:t xml:space="preserve"> from our perspective</w:t>
            </w:r>
          </w:p>
          <w:p w14:paraId="6556791B" w14:textId="77777777" w:rsidR="000B685E" w:rsidRDefault="000B685E" w:rsidP="000B685E"/>
          <w:p w14:paraId="0749BE0A" w14:textId="69E6F489" w:rsidR="000B685E" w:rsidRDefault="000B685E" w:rsidP="00F67021">
            <w:pPr>
              <w:jc w:val="both"/>
            </w:pPr>
            <w:r>
              <w:t xml:space="preserve">In Alt4, the </w:t>
            </w:r>
            <w:proofErr w:type="spellStart"/>
            <w:r>
              <w:t>gNB</w:t>
            </w:r>
            <w:proofErr w:type="spellEnd"/>
            <w:r>
              <w:t xml:space="preserve"> is configured with max value rather than a total value. </w:t>
            </w:r>
          </w:p>
          <w:p w14:paraId="0FA82D86" w14:textId="7CE07DA6" w:rsidR="000B685E" w:rsidRDefault="000B685E" w:rsidP="00F67021">
            <w:pPr>
              <w:jc w:val="both"/>
            </w:pPr>
            <w:r>
              <w:t>Basically: in Alt2, the total value is a function of predefined combinations of {L</w:t>
            </w:r>
            <w:r w:rsidRPr="000B685E">
              <w:rPr>
                <w:vertAlign w:val="subscript"/>
              </w:rPr>
              <w:t>1</w:t>
            </w:r>
            <w:r>
              <w:t>, L</w:t>
            </w:r>
            <w:r w:rsidRPr="000B685E">
              <w:rPr>
                <w:vertAlign w:val="subscript"/>
              </w:rPr>
              <w:t>2</w:t>
            </w:r>
            <w:r>
              <w:t>, …, L</w:t>
            </w:r>
            <w:r w:rsidRPr="000B685E">
              <w:rPr>
                <w:vertAlign w:val="subscript"/>
              </w:rPr>
              <w:t>N</w:t>
            </w:r>
            <w:r>
              <w:t>}, however, in our proposed version the L</w:t>
            </w:r>
            <w:r>
              <w:rPr>
                <w:position w:val="-6"/>
              </w:rPr>
              <w:t xml:space="preserve">max </w:t>
            </w:r>
            <w:r>
              <w:t>does not need to be associated with predefined combinations but on max of the aggregate value of  </w:t>
            </w:r>
            <m:oMath>
              <m:d>
                <m:dPr>
                  <m:ctrlPr>
                    <w:rPr>
                      <w:rFonts w:ascii="Cambria Math" w:eastAsiaTheme="minorHAnsi" w:hAnsi="Cambria Math" w:cs="Calibri"/>
                      <w:i/>
                      <w:iCs/>
                      <w:sz w:val="22"/>
                      <w:szCs w:val="22"/>
                    </w:rPr>
                  </m:ctrlPr>
                </m:dPr>
                <m:e>
                  <m:nary>
                    <m:naryPr>
                      <m:chr m:val="∑"/>
                      <m:limLoc m:val="subSup"/>
                      <m:ctrlPr>
                        <w:rPr>
                          <w:rFonts w:ascii="Cambria Math" w:eastAsiaTheme="minorHAnsi" w:hAnsi="Cambria Math" w:cs="Calibri"/>
                          <w:i/>
                          <w:iCs/>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eastAsiaTheme="minorHAnsi" w:hAnsi="Cambria Math" w:cs="Calibri"/>
                              <w:i/>
                              <w:iCs/>
                              <w:sz w:val="18"/>
                              <w:szCs w:val="18"/>
                            </w:rPr>
                          </m:ctrlPr>
                        </m:sSubPr>
                        <m:e>
                          <m:r>
                            <w:rPr>
                              <w:rFonts w:ascii="Cambria Math" w:hAnsi="Cambria Math"/>
                              <w:sz w:val="18"/>
                              <w:szCs w:val="18"/>
                            </w:rPr>
                            <m:t>L</m:t>
                          </m:r>
                        </m:e>
                        <m:sub>
                          <m:r>
                            <w:rPr>
                              <w:rFonts w:ascii="Cambria Math" w:hAnsi="Cambria Math"/>
                              <w:sz w:val="18"/>
                              <w:szCs w:val="18"/>
                            </w:rPr>
                            <m:t>n</m:t>
                          </m:r>
                        </m:sub>
                      </m:sSub>
                    </m:e>
                  </m:nary>
                </m:e>
              </m:d>
            </m:oMath>
            <w:r>
              <w:t xml:space="preserve">.  This will give the network </w:t>
            </w:r>
            <w:r w:rsidR="00F67021">
              <w:t xml:space="preserve">the tool </w:t>
            </w:r>
            <w:r>
              <w:t>to control overhead and gives the UE the flexibility to decide SD basis with</w:t>
            </w:r>
            <w:r w:rsidR="00F67021">
              <w:t>out</w:t>
            </w:r>
            <w:r>
              <w:t xml:space="preserve"> defining the permitted combinations of </w:t>
            </w:r>
            <w:proofErr w:type="gramStart"/>
            <w:r>
              <w:t>L</w:t>
            </w:r>
            <w:r w:rsidRPr="000B685E">
              <w:rPr>
                <w:vertAlign w:val="subscript"/>
              </w:rPr>
              <w:t>n</w:t>
            </w:r>
            <w:r>
              <w:t xml:space="preserve"> .</w:t>
            </w:r>
            <w:proofErr w:type="gramEnd"/>
            <w:r>
              <w:t xml:space="preserve"> </w:t>
            </w:r>
          </w:p>
          <w:p w14:paraId="7B10810B" w14:textId="68897CDA" w:rsidR="004673CD" w:rsidRPr="0051787E" w:rsidRDefault="004673CD" w:rsidP="004673CD">
            <w:pPr>
              <w:widowControl w:val="0"/>
              <w:snapToGrid w:val="0"/>
              <w:rPr>
                <w:sz w:val="18"/>
                <w:szCs w:val="18"/>
                <w:lang w:eastAsia="zh-CN"/>
              </w:rPr>
            </w:pPr>
          </w:p>
        </w:tc>
      </w:tr>
      <w:tr w:rsidR="004673CD" w14:paraId="661A1725"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3AAFEF" w14:textId="1F2EF3A0" w:rsidR="004673CD" w:rsidRDefault="002E7F73" w:rsidP="004673CD">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C55C56" w14:textId="77777777" w:rsidR="004673CD" w:rsidRPr="00DB0187" w:rsidRDefault="002E7F73" w:rsidP="004673CD">
            <w:pPr>
              <w:widowControl w:val="0"/>
              <w:snapToGrid w:val="0"/>
              <w:rPr>
                <w:b/>
                <w:sz w:val="18"/>
                <w:szCs w:val="18"/>
                <w:u w:val="single"/>
                <w:lang w:eastAsia="zh-CN"/>
              </w:rPr>
            </w:pPr>
            <w:r w:rsidRPr="00DB0187">
              <w:rPr>
                <w:b/>
                <w:sz w:val="18"/>
                <w:szCs w:val="18"/>
                <w:u w:val="single"/>
                <w:lang w:eastAsia="zh-CN"/>
              </w:rPr>
              <w:t>Proposal 1.E.3</w:t>
            </w:r>
            <w:r w:rsidR="000466CF" w:rsidRPr="00DB0187">
              <w:rPr>
                <w:b/>
                <w:sz w:val="18"/>
                <w:szCs w:val="18"/>
                <w:u w:val="single"/>
                <w:lang w:eastAsia="zh-CN"/>
              </w:rPr>
              <w:t>:</w:t>
            </w:r>
          </w:p>
          <w:p w14:paraId="09E7F5F8" w14:textId="54780773" w:rsidR="000466CF" w:rsidRDefault="000466CF" w:rsidP="004673CD">
            <w:pPr>
              <w:widowControl w:val="0"/>
              <w:snapToGrid w:val="0"/>
              <w:rPr>
                <w:bCs/>
                <w:sz w:val="18"/>
                <w:szCs w:val="18"/>
                <w:lang w:eastAsia="zh-CN"/>
              </w:rPr>
            </w:pPr>
            <w:r>
              <w:rPr>
                <w:bCs/>
                <w:sz w:val="18"/>
                <w:szCs w:val="18"/>
                <w:lang w:eastAsia="zh-CN"/>
              </w:rPr>
              <w:t xml:space="preserve">After further thinking, we tend to agree with </w:t>
            </w:r>
            <w:r w:rsidR="00561F9B">
              <w:rPr>
                <w:bCs/>
                <w:sz w:val="18"/>
                <w:szCs w:val="18"/>
                <w:lang w:eastAsia="zh-CN"/>
              </w:rPr>
              <w:t>SS/</w:t>
            </w:r>
            <w:r>
              <w:rPr>
                <w:bCs/>
                <w:sz w:val="18"/>
                <w:szCs w:val="18"/>
                <w:lang w:eastAsia="zh-CN"/>
              </w:rPr>
              <w:t xml:space="preserve">AT&amp;T’s intention on </w:t>
            </w:r>
            <w:r w:rsidR="00561F9B">
              <w:rPr>
                <w:bCs/>
                <w:sz w:val="18"/>
                <w:szCs w:val="18"/>
                <w:lang w:eastAsia="zh-CN"/>
              </w:rPr>
              <w:t>configuration of max value of L</w:t>
            </w:r>
            <w:r w:rsidR="005100E3">
              <w:rPr>
                <w:bCs/>
                <w:sz w:val="18"/>
                <w:szCs w:val="18"/>
                <w:lang w:eastAsia="zh-CN"/>
              </w:rPr>
              <w:t>.</w:t>
            </w:r>
          </w:p>
          <w:p w14:paraId="7BE6012C" w14:textId="77777777" w:rsidR="005100E3" w:rsidRDefault="005100E3" w:rsidP="004673CD">
            <w:pPr>
              <w:widowControl w:val="0"/>
              <w:snapToGrid w:val="0"/>
              <w:rPr>
                <w:bCs/>
                <w:sz w:val="18"/>
                <w:szCs w:val="18"/>
                <w:lang w:eastAsia="zh-CN"/>
              </w:rPr>
            </w:pPr>
            <w:r>
              <w:rPr>
                <w:bCs/>
                <w:sz w:val="18"/>
                <w:szCs w:val="18"/>
                <w:lang w:eastAsia="zh-CN"/>
              </w:rPr>
              <w:t>Then, our question is, what is the technical/performance difference among following 3 options.</w:t>
            </w:r>
          </w:p>
          <w:p w14:paraId="26927F0A" w14:textId="0E63851E" w:rsidR="005100E3" w:rsidRDefault="005100E3" w:rsidP="005100E3">
            <w:pPr>
              <w:pStyle w:val="afc"/>
              <w:widowControl w:val="0"/>
              <w:numPr>
                <w:ilvl w:val="1"/>
                <w:numId w:val="12"/>
              </w:numPr>
              <w:snapToGrid w:val="0"/>
              <w:rPr>
                <w:bCs/>
                <w:sz w:val="18"/>
                <w:szCs w:val="18"/>
                <w:lang w:eastAsia="zh-CN"/>
              </w:rPr>
            </w:pPr>
            <w:proofErr w:type="spellStart"/>
            <w:r>
              <w:rPr>
                <w:rFonts w:hint="eastAsia"/>
                <w:bCs/>
                <w:sz w:val="18"/>
                <w:szCs w:val="18"/>
                <w:lang w:eastAsia="zh-CN"/>
              </w:rPr>
              <w:t>O</w:t>
            </w:r>
            <w:r>
              <w:rPr>
                <w:bCs/>
                <w:sz w:val="18"/>
                <w:szCs w:val="18"/>
                <w:lang w:eastAsia="zh-CN"/>
              </w:rPr>
              <w:t>ptA</w:t>
            </w:r>
            <w:proofErr w:type="spellEnd"/>
            <w:r>
              <w:rPr>
                <w:bCs/>
                <w:sz w:val="18"/>
                <w:szCs w:val="18"/>
                <w:lang w:eastAsia="zh-CN"/>
              </w:rPr>
              <w:t xml:space="preserve">: NW configures a total max value of </w:t>
            </w:r>
            <w:proofErr w:type="spellStart"/>
            <w:r>
              <w:rPr>
                <w:bCs/>
                <w:sz w:val="18"/>
                <w:szCs w:val="18"/>
                <w:lang w:eastAsia="zh-CN"/>
              </w:rPr>
              <w:t>Ltot</w:t>
            </w:r>
            <w:proofErr w:type="spellEnd"/>
            <w:r w:rsidR="00AE3775">
              <w:rPr>
                <w:bCs/>
                <w:sz w:val="18"/>
                <w:szCs w:val="18"/>
                <w:lang w:eastAsia="zh-CN"/>
              </w:rPr>
              <w:t xml:space="preserve"> for all TRPs</w:t>
            </w:r>
            <w:r w:rsidR="00E848AC">
              <w:rPr>
                <w:bCs/>
                <w:sz w:val="18"/>
                <w:szCs w:val="18"/>
                <w:lang w:eastAsia="zh-CN"/>
              </w:rPr>
              <w:t xml:space="preserve">, </w:t>
            </w:r>
            <w:r w:rsidR="001949CA">
              <w:rPr>
                <w:bCs/>
                <w:sz w:val="18"/>
                <w:szCs w:val="18"/>
                <w:lang w:eastAsia="zh-CN"/>
              </w:rPr>
              <w:t xml:space="preserve">and </w:t>
            </w:r>
            <w:r w:rsidR="00E848AC">
              <w:rPr>
                <w:bCs/>
                <w:sz w:val="18"/>
                <w:szCs w:val="18"/>
                <w:lang w:eastAsia="zh-CN"/>
              </w:rPr>
              <w:t xml:space="preserve">UE </w:t>
            </w:r>
            <w:r w:rsidR="004E3476">
              <w:rPr>
                <w:bCs/>
                <w:sz w:val="18"/>
                <w:szCs w:val="18"/>
                <w:lang w:eastAsia="zh-CN"/>
              </w:rPr>
              <w:t>decides Ln for each TRP</w:t>
            </w:r>
            <w:r w:rsidR="003B1990">
              <w:rPr>
                <w:bCs/>
                <w:sz w:val="18"/>
                <w:szCs w:val="18"/>
                <w:lang w:eastAsia="zh-CN"/>
              </w:rPr>
              <w:t>, where</w:t>
            </w:r>
            <w:r w:rsidR="001949CA">
              <w:rPr>
                <w:bCs/>
                <w:sz w:val="18"/>
                <w:szCs w:val="18"/>
                <w:lang w:eastAsia="zh-CN"/>
              </w:rPr>
              <w:t xml:space="preserve"> the sum value of Ln for all TRPs should be no larger than </w:t>
            </w:r>
            <w:proofErr w:type="spellStart"/>
            <w:r w:rsidR="001949CA">
              <w:rPr>
                <w:bCs/>
                <w:sz w:val="18"/>
                <w:szCs w:val="18"/>
                <w:lang w:eastAsia="zh-CN"/>
              </w:rPr>
              <w:t>Ltot</w:t>
            </w:r>
            <w:proofErr w:type="spellEnd"/>
            <w:r w:rsidR="001949CA">
              <w:rPr>
                <w:bCs/>
                <w:sz w:val="18"/>
                <w:szCs w:val="18"/>
                <w:lang w:eastAsia="zh-CN"/>
              </w:rPr>
              <w:t xml:space="preserve"> (Alt4)</w:t>
            </w:r>
          </w:p>
          <w:p w14:paraId="673A1FD6" w14:textId="05988593" w:rsidR="001949CA" w:rsidRDefault="001949CA" w:rsidP="005100E3">
            <w:pPr>
              <w:pStyle w:val="afc"/>
              <w:widowControl w:val="0"/>
              <w:numPr>
                <w:ilvl w:val="1"/>
                <w:numId w:val="12"/>
              </w:numPr>
              <w:snapToGrid w:val="0"/>
              <w:rPr>
                <w:bCs/>
                <w:sz w:val="18"/>
                <w:szCs w:val="18"/>
                <w:lang w:eastAsia="zh-CN"/>
              </w:rPr>
            </w:pPr>
            <w:proofErr w:type="spellStart"/>
            <w:r>
              <w:rPr>
                <w:rFonts w:hint="eastAsia"/>
                <w:bCs/>
                <w:sz w:val="18"/>
                <w:szCs w:val="18"/>
                <w:lang w:eastAsia="zh-CN"/>
              </w:rPr>
              <w:t>O</w:t>
            </w:r>
            <w:r>
              <w:rPr>
                <w:bCs/>
                <w:sz w:val="18"/>
                <w:szCs w:val="18"/>
                <w:lang w:eastAsia="zh-CN"/>
              </w:rPr>
              <w:t>ptB</w:t>
            </w:r>
            <w:proofErr w:type="spellEnd"/>
            <w:r>
              <w:rPr>
                <w:bCs/>
                <w:sz w:val="18"/>
                <w:szCs w:val="18"/>
                <w:lang w:eastAsia="zh-CN"/>
              </w:rPr>
              <w:t>: NW configures a common max value of L for each TRP, and UE decides Ln for each TRP</w:t>
            </w:r>
            <w:r w:rsidR="009029D1">
              <w:rPr>
                <w:bCs/>
                <w:sz w:val="18"/>
                <w:szCs w:val="18"/>
                <w:lang w:eastAsia="zh-CN"/>
              </w:rPr>
              <w:t>, where</w:t>
            </w:r>
            <w:r w:rsidR="000112FF">
              <w:rPr>
                <w:bCs/>
                <w:sz w:val="18"/>
                <w:szCs w:val="18"/>
                <w:lang w:eastAsia="zh-CN"/>
              </w:rPr>
              <w:t xml:space="preserve"> Ln for each TRP should be no larger than L </w:t>
            </w:r>
            <w:r>
              <w:rPr>
                <w:bCs/>
                <w:sz w:val="18"/>
                <w:szCs w:val="18"/>
                <w:lang w:eastAsia="zh-CN"/>
              </w:rPr>
              <w:t>(Alt3)</w:t>
            </w:r>
          </w:p>
          <w:p w14:paraId="55B96B13" w14:textId="77777777" w:rsidR="000112FF" w:rsidRDefault="000112FF" w:rsidP="005100E3">
            <w:pPr>
              <w:pStyle w:val="afc"/>
              <w:widowControl w:val="0"/>
              <w:numPr>
                <w:ilvl w:val="1"/>
                <w:numId w:val="12"/>
              </w:numPr>
              <w:snapToGrid w:val="0"/>
              <w:rPr>
                <w:bCs/>
                <w:sz w:val="18"/>
                <w:szCs w:val="18"/>
                <w:lang w:eastAsia="zh-CN"/>
              </w:rPr>
            </w:pPr>
            <w:proofErr w:type="spellStart"/>
            <w:r>
              <w:rPr>
                <w:rFonts w:hint="eastAsia"/>
                <w:bCs/>
                <w:sz w:val="18"/>
                <w:szCs w:val="18"/>
                <w:lang w:eastAsia="zh-CN"/>
              </w:rPr>
              <w:t>O</w:t>
            </w:r>
            <w:r>
              <w:rPr>
                <w:bCs/>
                <w:sz w:val="18"/>
                <w:szCs w:val="18"/>
                <w:lang w:eastAsia="zh-CN"/>
              </w:rPr>
              <w:t>pt</w:t>
            </w:r>
            <w:r w:rsidR="00911AE0">
              <w:rPr>
                <w:bCs/>
                <w:sz w:val="18"/>
                <w:szCs w:val="18"/>
                <w:lang w:eastAsia="zh-CN"/>
              </w:rPr>
              <w:t>C</w:t>
            </w:r>
            <w:proofErr w:type="spellEnd"/>
            <w:r>
              <w:rPr>
                <w:bCs/>
                <w:sz w:val="18"/>
                <w:szCs w:val="18"/>
                <w:lang w:eastAsia="zh-CN"/>
              </w:rPr>
              <w:t>: NW configures separate max value</w:t>
            </w:r>
            <w:r w:rsidR="00FE5736">
              <w:rPr>
                <w:bCs/>
                <w:sz w:val="18"/>
                <w:szCs w:val="18"/>
                <w:lang w:eastAsia="zh-CN"/>
              </w:rPr>
              <w:t>s</w:t>
            </w:r>
            <w:r>
              <w:rPr>
                <w:bCs/>
                <w:sz w:val="18"/>
                <w:szCs w:val="18"/>
                <w:lang w:eastAsia="zh-CN"/>
              </w:rPr>
              <w:t xml:space="preserve"> of </w:t>
            </w:r>
            <w:proofErr w:type="spellStart"/>
            <w:proofErr w:type="gramStart"/>
            <w:r>
              <w:rPr>
                <w:bCs/>
                <w:sz w:val="18"/>
                <w:szCs w:val="18"/>
                <w:lang w:eastAsia="zh-CN"/>
              </w:rPr>
              <w:t>L</w:t>
            </w:r>
            <w:r w:rsidR="00FE5736">
              <w:rPr>
                <w:bCs/>
                <w:sz w:val="18"/>
                <w:szCs w:val="18"/>
                <w:lang w:eastAsia="zh-CN"/>
              </w:rPr>
              <w:t>n,max</w:t>
            </w:r>
            <w:proofErr w:type="spellEnd"/>
            <w:proofErr w:type="gramEnd"/>
            <w:r>
              <w:rPr>
                <w:bCs/>
                <w:sz w:val="18"/>
                <w:szCs w:val="18"/>
                <w:lang w:eastAsia="zh-CN"/>
              </w:rPr>
              <w:t xml:space="preserve"> for </w:t>
            </w:r>
            <w:r w:rsidR="00FE5736">
              <w:rPr>
                <w:bCs/>
                <w:sz w:val="18"/>
                <w:szCs w:val="18"/>
                <w:lang w:eastAsia="zh-CN"/>
              </w:rPr>
              <w:t>each</w:t>
            </w:r>
            <w:r>
              <w:rPr>
                <w:bCs/>
                <w:sz w:val="18"/>
                <w:szCs w:val="18"/>
                <w:lang w:eastAsia="zh-CN"/>
              </w:rPr>
              <w:t xml:space="preserve"> TRP, and UE decides Ln for each TRP</w:t>
            </w:r>
            <w:r w:rsidR="009029D1">
              <w:rPr>
                <w:bCs/>
                <w:sz w:val="18"/>
                <w:szCs w:val="18"/>
                <w:lang w:eastAsia="zh-CN"/>
              </w:rPr>
              <w:t>, where</w:t>
            </w:r>
            <w:r>
              <w:rPr>
                <w:bCs/>
                <w:sz w:val="18"/>
                <w:szCs w:val="18"/>
                <w:lang w:eastAsia="zh-CN"/>
              </w:rPr>
              <w:t xml:space="preserve"> Ln for each TRP should be no larger than </w:t>
            </w:r>
            <w:proofErr w:type="spellStart"/>
            <w:r>
              <w:rPr>
                <w:bCs/>
                <w:sz w:val="18"/>
                <w:szCs w:val="18"/>
                <w:lang w:eastAsia="zh-CN"/>
              </w:rPr>
              <w:t>L</w:t>
            </w:r>
            <w:r w:rsidR="00FE5736">
              <w:rPr>
                <w:bCs/>
                <w:sz w:val="18"/>
                <w:szCs w:val="18"/>
                <w:lang w:eastAsia="zh-CN"/>
              </w:rPr>
              <w:t>n,max</w:t>
            </w:r>
            <w:proofErr w:type="spellEnd"/>
            <w:r>
              <w:rPr>
                <w:bCs/>
                <w:sz w:val="18"/>
                <w:szCs w:val="18"/>
                <w:lang w:eastAsia="zh-CN"/>
              </w:rPr>
              <w:t xml:space="preserve"> (</w:t>
            </w:r>
            <w:r w:rsidR="00FE5736">
              <w:rPr>
                <w:bCs/>
                <w:sz w:val="18"/>
                <w:szCs w:val="18"/>
                <w:lang w:eastAsia="zh-CN"/>
              </w:rPr>
              <w:t>a new Alt</w:t>
            </w:r>
            <w:r>
              <w:rPr>
                <w:bCs/>
                <w:sz w:val="18"/>
                <w:szCs w:val="18"/>
                <w:lang w:eastAsia="zh-CN"/>
              </w:rPr>
              <w:t>)</w:t>
            </w:r>
          </w:p>
          <w:p w14:paraId="3893AE44" w14:textId="09500B08" w:rsidR="00DB0187" w:rsidRDefault="00DB0187" w:rsidP="00DB0187">
            <w:pPr>
              <w:widowControl w:val="0"/>
              <w:snapToGrid w:val="0"/>
              <w:rPr>
                <w:rFonts w:eastAsia="Batang"/>
                <w:b/>
                <w:sz w:val="18"/>
                <w:szCs w:val="18"/>
                <w:u w:val="single"/>
                <w:lang w:val="en-GB" w:eastAsia="en-US"/>
              </w:rPr>
            </w:pPr>
            <w:r>
              <w:rPr>
                <w:rFonts w:eastAsia="Batang"/>
                <w:b/>
                <w:sz w:val="18"/>
                <w:szCs w:val="18"/>
                <w:u w:val="single"/>
                <w:lang w:val="en-GB" w:eastAsia="en-US"/>
              </w:rPr>
              <w:t xml:space="preserve">Issue1.7: </w:t>
            </w:r>
          </w:p>
          <w:p w14:paraId="117C3C18" w14:textId="399E63E3" w:rsidR="00DB0187" w:rsidRPr="00DB0187" w:rsidRDefault="00DB0187" w:rsidP="00DB0187">
            <w:pPr>
              <w:widowControl w:val="0"/>
              <w:snapToGrid w:val="0"/>
              <w:rPr>
                <w:bCs/>
                <w:sz w:val="18"/>
                <w:szCs w:val="18"/>
                <w:lang w:eastAsia="zh-CN"/>
              </w:rPr>
            </w:pPr>
            <w:proofErr w:type="gramStart"/>
            <w:r>
              <w:rPr>
                <w:rFonts w:hint="eastAsia"/>
                <w:bCs/>
                <w:sz w:val="18"/>
                <w:szCs w:val="18"/>
                <w:lang w:eastAsia="zh-CN"/>
              </w:rPr>
              <w:t>Y</w:t>
            </w:r>
            <w:r>
              <w:rPr>
                <w:bCs/>
                <w:sz w:val="18"/>
                <w:szCs w:val="18"/>
                <w:lang w:eastAsia="zh-CN"/>
              </w:rPr>
              <w:t>es</w:t>
            </w:r>
            <w:proofErr w:type="gramEnd"/>
            <w:r>
              <w:rPr>
                <w:bCs/>
                <w:sz w:val="18"/>
                <w:szCs w:val="18"/>
                <w:lang w:eastAsia="zh-CN"/>
              </w:rPr>
              <w:t xml:space="preserve"> to Q1 and Q2.</w:t>
            </w:r>
          </w:p>
        </w:tc>
      </w:tr>
      <w:tr w:rsidR="00A57513" w14:paraId="52A061BD"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F6C9A6" w14:textId="6B2BAAA7" w:rsidR="00A57513" w:rsidRDefault="00A57513" w:rsidP="00A57513">
            <w:pPr>
              <w:snapToGrid w:val="0"/>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3EB372" w14:textId="77777777" w:rsidR="00A57513" w:rsidRPr="00227209" w:rsidRDefault="00A57513" w:rsidP="00A57513">
            <w:pPr>
              <w:widowControl w:val="0"/>
              <w:snapToGrid w:val="0"/>
              <w:ind w:left="-3"/>
              <w:rPr>
                <w:rFonts w:eastAsiaTheme="minorEastAsia"/>
                <w:bCs/>
                <w:sz w:val="18"/>
                <w:szCs w:val="18"/>
                <w:u w:val="single"/>
                <w:lang w:eastAsia="zh-CN"/>
              </w:rPr>
            </w:pPr>
            <w:r w:rsidRPr="00227209">
              <w:rPr>
                <w:rFonts w:eastAsiaTheme="minorEastAsia"/>
                <w:bCs/>
                <w:sz w:val="18"/>
                <w:szCs w:val="18"/>
                <w:u w:val="single"/>
                <w:lang w:eastAsia="zh-CN"/>
              </w:rPr>
              <w:t>Issue 1.5</w:t>
            </w:r>
          </w:p>
          <w:p w14:paraId="5176C9BF" w14:textId="77777777" w:rsidR="00A57513" w:rsidRDefault="00A57513" w:rsidP="00A57513">
            <w:pPr>
              <w:widowControl w:val="0"/>
              <w:snapToGrid w:val="0"/>
              <w:ind w:left="-3"/>
              <w:rPr>
                <w:rFonts w:eastAsiaTheme="minorEastAsia"/>
                <w:bCs/>
                <w:sz w:val="18"/>
                <w:szCs w:val="18"/>
                <w:lang w:eastAsia="zh-CN"/>
              </w:rPr>
            </w:pPr>
            <w:r>
              <w:rPr>
                <w:rFonts w:eastAsiaTheme="minorEastAsia" w:hint="eastAsia"/>
                <w:bCs/>
                <w:sz w:val="18"/>
                <w:szCs w:val="18"/>
                <w:lang w:eastAsia="zh-CN"/>
              </w:rPr>
              <w:t>Y</w:t>
            </w:r>
            <w:r>
              <w:rPr>
                <w:rFonts w:eastAsiaTheme="minorEastAsia"/>
                <w:bCs/>
                <w:sz w:val="18"/>
                <w:szCs w:val="18"/>
                <w:lang w:eastAsia="zh-CN"/>
              </w:rPr>
              <w:t>es, finally we are on track of this essential issue.</w:t>
            </w:r>
          </w:p>
          <w:p w14:paraId="55267A1B" w14:textId="77777777" w:rsidR="00A57513" w:rsidRDefault="00A57513" w:rsidP="00A57513">
            <w:pPr>
              <w:widowControl w:val="0"/>
              <w:snapToGrid w:val="0"/>
              <w:ind w:left="-3"/>
              <w:rPr>
                <w:rFonts w:eastAsiaTheme="minorEastAsia"/>
                <w:bCs/>
                <w:sz w:val="18"/>
                <w:szCs w:val="18"/>
                <w:lang w:eastAsia="zh-CN"/>
              </w:rPr>
            </w:pPr>
            <w:r>
              <w:rPr>
                <w:rFonts w:eastAsiaTheme="minorEastAsia"/>
                <w:bCs/>
                <w:sz w:val="18"/>
                <w:szCs w:val="18"/>
                <w:lang w:eastAsia="zh-CN"/>
              </w:rPr>
              <w:t xml:space="preserve">In a high-level, we are OK with </w:t>
            </w:r>
            <w:r w:rsidRPr="00D40630">
              <w:rPr>
                <w:rFonts w:eastAsiaTheme="minorEastAsia"/>
                <w:b/>
                <w:sz w:val="18"/>
                <w:szCs w:val="18"/>
                <w:u w:val="single"/>
                <w:lang w:eastAsia="zh-CN"/>
              </w:rPr>
              <w:t>Proposal 1.E.3</w:t>
            </w:r>
            <w:r>
              <w:rPr>
                <w:rFonts w:eastAsiaTheme="minorEastAsia"/>
                <w:bCs/>
                <w:sz w:val="18"/>
                <w:szCs w:val="18"/>
                <w:lang w:eastAsia="zh-CN"/>
              </w:rPr>
              <w:t xml:space="preserve"> to simply list all alternatives for down-selection in the next meeting. Still, we want to input some of our analyses for discussion.</w:t>
            </w:r>
          </w:p>
          <w:p w14:paraId="40272FDB" w14:textId="77777777" w:rsidR="00A57513" w:rsidRDefault="00A57513" w:rsidP="00A57513">
            <w:pPr>
              <w:widowControl w:val="0"/>
              <w:snapToGrid w:val="0"/>
              <w:ind w:left="-3"/>
              <w:rPr>
                <w:rFonts w:eastAsiaTheme="minorEastAsia"/>
                <w:bCs/>
                <w:sz w:val="18"/>
                <w:szCs w:val="18"/>
                <w:lang w:eastAsia="zh-CN"/>
              </w:rPr>
            </w:pPr>
            <w:r>
              <w:rPr>
                <w:rFonts w:eastAsiaTheme="minorEastAsia" w:hint="eastAsia"/>
                <w:bCs/>
                <w:sz w:val="18"/>
                <w:szCs w:val="18"/>
                <w:lang w:eastAsia="zh-CN"/>
              </w:rPr>
              <w:t>F</w:t>
            </w:r>
            <w:r>
              <w:rPr>
                <w:rFonts w:eastAsiaTheme="minorEastAsia"/>
                <w:bCs/>
                <w:sz w:val="18"/>
                <w:szCs w:val="18"/>
                <w:lang w:eastAsia="zh-CN"/>
              </w:rPr>
              <w:t xml:space="preserve">irstly, we want to say Alt2 is more like legacy Rel-16 </w:t>
            </w:r>
            <w:proofErr w:type="spellStart"/>
            <w:r>
              <w:rPr>
                <w:rFonts w:eastAsiaTheme="minorEastAsia"/>
                <w:bCs/>
                <w:sz w:val="18"/>
                <w:szCs w:val="18"/>
                <w:lang w:eastAsia="zh-CN"/>
              </w:rPr>
              <w:t>sTRP</w:t>
            </w:r>
            <w:proofErr w:type="spellEnd"/>
            <w:r>
              <w:rPr>
                <w:rFonts w:eastAsiaTheme="minorEastAsia"/>
                <w:bCs/>
                <w:sz w:val="18"/>
                <w:szCs w:val="18"/>
                <w:lang w:eastAsia="zh-CN"/>
              </w:rPr>
              <w:t xml:space="preserve"> case, regarding only one L is configured. The value of L (larger or smaller) can be considered as a “report overhead resource” constraint, which could be the main consideration of network config – besides this, it does not assume network has certain knowledge regarding relative channel properties b/w ports (which are small-scale channel properties).</w:t>
            </w:r>
          </w:p>
          <w:p w14:paraId="3A63BA6D" w14:textId="77777777" w:rsidR="00A57513" w:rsidRDefault="00A57513" w:rsidP="00A57513">
            <w:pPr>
              <w:widowControl w:val="0"/>
              <w:snapToGrid w:val="0"/>
              <w:ind w:left="-3"/>
              <w:rPr>
                <w:rFonts w:eastAsiaTheme="minorEastAsia"/>
                <w:bCs/>
                <w:sz w:val="18"/>
                <w:szCs w:val="18"/>
                <w:lang w:eastAsia="zh-CN"/>
              </w:rPr>
            </w:pPr>
            <w:r>
              <w:rPr>
                <w:rFonts w:eastAsiaTheme="minorEastAsia"/>
                <w:bCs/>
                <w:sz w:val="18"/>
                <w:szCs w:val="18"/>
                <w:lang w:eastAsia="zh-CN"/>
              </w:rPr>
              <w:t xml:space="preserve">On the other side, in our view, both Alt1 and Alt3 assume </w:t>
            </w:r>
            <w:proofErr w:type="spellStart"/>
            <w:r>
              <w:rPr>
                <w:rFonts w:eastAsiaTheme="minorEastAsia"/>
                <w:bCs/>
                <w:sz w:val="18"/>
                <w:szCs w:val="18"/>
                <w:lang w:eastAsia="zh-CN"/>
              </w:rPr>
              <w:t>gNB</w:t>
            </w:r>
            <w:proofErr w:type="spellEnd"/>
            <w:r>
              <w:rPr>
                <w:rFonts w:eastAsiaTheme="minorEastAsia"/>
                <w:bCs/>
                <w:sz w:val="18"/>
                <w:szCs w:val="18"/>
                <w:lang w:eastAsia="zh-CN"/>
              </w:rPr>
              <w:t xml:space="preserve"> has certain knowledge regarding some small-scale channel properties of a specific UE. We believe this assumption is strong and is difficult to be obtained even with previously reported RSRP (which only represents large-scale channel properties – </w:t>
            </w:r>
            <w:r w:rsidRPr="001A758C">
              <w:rPr>
                <w:rFonts w:eastAsiaTheme="minorEastAsia"/>
                <w:bCs/>
                <w:sz w:val="18"/>
                <w:szCs w:val="18"/>
                <w:lang w:eastAsia="zh-CN"/>
              </w:rPr>
              <w:t>coarse</w:t>
            </w:r>
            <w:r>
              <w:rPr>
                <w:rFonts w:eastAsiaTheme="minorEastAsia"/>
                <w:bCs/>
                <w:sz w:val="18"/>
                <w:szCs w:val="18"/>
                <w:lang w:eastAsia="zh-CN"/>
              </w:rPr>
              <w:t>r</w:t>
            </w:r>
            <w:r w:rsidRPr="001A758C">
              <w:rPr>
                <w:rFonts w:eastAsiaTheme="minorEastAsia"/>
                <w:bCs/>
                <w:sz w:val="18"/>
                <w:szCs w:val="18"/>
                <w:lang w:eastAsia="zh-CN"/>
              </w:rPr>
              <w:t xml:space="preserve"> </w:t>
            </w:r>
            <w:r>
              <w:rPr>
                <w:rFonts w:eastAsiaTheme="minorEastAsia"/>
                <w:bCs/>
                <w:sz w:val="18"/>
                <w:szCs w:val="18"/>
                <w:lang w:eastAsia="zh-CN"/>
              </w:rPr>
              <w:t>spatial granularity, and may only works when RSRP is large enough e.g. &gt;20 or 15dB).</w:t>
            </w:r>
          </w:p>
          <w:p w14:paraId="1EF3C795" w14:textId="77777777" w:rsidR="00A57513" w:rsidRDefault="00A57513" w:rsidP="00A57513">
            <w:pPr>
              <w:widowControl w:val="0"/>
              <w:snapToGrid w:val="0"/>
              <w:ind w:left="-3"/>
              <w:rPr>
                <w:rFonts w:eastAsiaTheme="minorEastAsia"/>
                <w:bCs/>
                <w:sz w:val="18"/>
                <w:szCs w:val="18"/>
                <w:lang w:eastAsia="zh-CN"/>
              </w:rPr>
            </w:pPr>
            <w:r>
              <w:rPr>
                <w:rFonts w:eastAsiaTheme="minorEastAsia" w:hint="eastAsia"/>
                <w:bCs/>
                <w:sz w:val="18"/>
                <w:szCs w:val="18"/>
                <w:lang w:eastAsia="zh-CN"/>
              </w:rPr>
              <w:t>T</w:t>
            </w:r>
            <w:r>
              <w:rPr>
                <w:rFonts w:eastAsiaTheme="minorEastAsia"/>
                <w:bCs/>
                <w:sz w:val="18"/>
                <w:szCs w:val="18"/>
                <w:lang w:eastAsia="zh-CN"/>
              </w:rPr>
              <w:t xml:space="preserve">herefore, we </w:t>
            </w:r>
            <w:r w:rsidRPr="001D0D01">
              <w:rPr>
                <w:rFonts w:eastAsiaTheme="minorEastAsia"/>
                <w:b/>
                <w:sz w:val="18"/>
                <w:szCs w:val="18"/>
                <w:lang w:eastAsia="zh-CN"/>
              </w:rPr>
              <w:t>prefer Alt2</w:t>
            </w:r>
            <w:r>
              <w:rPr>
                <w:rFonts w:eastAsiaTheme="minorEastAsia"/>
                <w:bCs/>
                <w:sz w:val="18"/>
                <w:szCs w:val="18"/>
                <w:lang w:eastAsia="zh-CN"/>
              </w:rPr>
              <w:t>, which is also verified with some evaluations with considerable UPT gain under a same/similar overhead.</w:t>
            </w:r>
          </w:p>
          <w:p w14:paraId="093C6CC2" w14:textId="77777777" w:rsidR="00A57513" w:rsidRDefault="00A57513" w:rsidP="00A57513">
            <w:pPr>
              <w:widowControl w:val="0"/>
              <w:snapToGrid w:val="0"/>
              <w:ind w:left="-3"/>
              <w:rPr>
                <w:rFonts w:eastAsiaTheme="minorEastAsia"/>
                <w:bCs/>
                <w:sz w:val="18"/>
                <w:szCs w:val="18"/>
                <w:lang w:eastAsia="zh-CN"/>
              </w:rPr>
            </w:pPr>
          </w:p>
          <w:p w14:paraId="6E2508D8" w14:textId="77777777" w:rsidR="00A57513" w:rsidRPr="008B60B4" w:rsidRDefault="00A57513" w:rsidP="00A57513">
            <w:pPr>
              <w:widowControl w:val="0"/>
              <w:snapToGrid w:val="0"/>
              <w:ind w:left="-3"/>
              <w:rPr>
                <w:sz w:val="18"/>
                <w:szCs w:val="18"/>
                <w:lang w:eastAsia="zh-CN"/>
              </w:rPr>
            </w:pPr>
            <w:r>
              <w:rPr>
                <w:rFonts w:eastAsiaTheme="minorEastAsia" w:hint="eastAsia"/>
                <w:bCs/>
                <w:sz w:val="18"/>
                <w:szCs w:val="18"/>
                <w:lang w:eastAsia="zh-CN"/>
              </w:rPr>
              <w:t>B</w:t>
            </w:r>
            <w:r>
              <w:rPr>
                <w:rFonts w:eastAsiaTheme="minorEastAsia"/>
                <w:bCs/>
                <w:sz w:val="18"/>
                <w:szCs w:val="18"/>
                <w:lang w:eastAsia="zh-CN"/>
              </w:rPr>
              <w:t xml:space="preserve">esides, we also </w:t>
            </w:r>
            <w:r w:rsidRPr="001D0D01">
              <w:rPr>
                <w:rFonts w:eastAsiaTheme="minorEastAsia"/>
                <w:b/>
                <w:sz w:val="18"/>
                <w:szCs w:val="18"/>
                <w:lang w:eastAsia="zh-CN"/>
              </w:rPr>
              <w:t>support AT&amp;T’s proposed Alt4</w:t>
            </w:r>
            <w:r>
              <w:rPr>
                <w:rFonts w:eastAsiaTheme="minorEastAsia"/>
                <w:bCs/>
                <w:sz w:val="18"/>
                <w:szCs w:val="18"/>
                <w:lang w:eastAsia="zh-CN"/>
              </w:rPr>
              <w:t xml:space="preserve"> (also proposed by MediaTek in Round 1) – it does not matter whether this parameter is denoted as </w:t>
            </w:r>
            <w:proofErr w:type="spellStart"/>
            <w:r>
              <w:rPr>
                <w:rFonts w:eastAsiaTheme="minorEastAsia"/>
                <w:bCs/>
                <w:sz w:val="18"/>
                <w:szCs w:val="18"/>
                <w:lang w:eastAsia="zh-CN"/>
              </w:rPr>
              <w:t>Lmax</w:t>
            </w:r>
            <w:proofErr w:type="spellEnd"/>
            <w:r>
              <w:rPr>
                <w:rFonts w:eastAsiaTheme="minorEastAsia"/>
                <w:bCs/>
                <w:sz w:val="18"/>
                <w:szCs w:val="18"/>
                <w:lang w:eastAsia="zh-CN"/>
              </w:rPr>
              <w:t xml:space="preserve"> or </w:t>
            </w:r>
            <w:proofErr w:type="spellStart"/>
            <w:r>
              <w:rPr>
                <w:rFonts w:eastAsiaTheme="minorEastAsia"/>
                <w:bCs/>
                <w:sz w:val="18"/>
                <w:szCs w:val="18"/>
                <w:lang w:eastAsia="zh-CN"/>
              </w:rPr>
              <w:t>Ltot</w:t>
            </w:r>
            <w:proofErr w:type="spellEnd"/>
            <w:r>
              <w:rPr>
                <w:rFonts w:eastAsiaTheme="minorEastAsia"/>
                <w:bCs/>
                <w:sz w:val="18"/>
                <w:szCs w:val="18"/>
                <w:lang w:eastAsia="zh-CN"/>
              </w:rPr>
              <w:t xml:space="preserve">). </w:t>
            </w:r>
            <w:r>
              <w:rPr>
                <w:sz w:val="18"/>
                <w:szCs w:val="18"/>
                <w:lang w:eastAsia="zh-CN"/>
              </w:rPr>
              <w:t>This case may be useful to “</w:t>
            </w:r>
            <w:r w:rsidRPr="0090022C">
              <w:rPr>
                <w:sz w:val="18"/>
                <w:szCs w:val="18"/>
                <w:lang w:eastAsia="zh-CN"/>
              </w:rPr>
              <w:t>opportunistically</w:t>
            </w:r>
            <w:r>
              <w:rPr>
                <w:sz w:val="18"/>
                <w:szCs w:val="18"/>
                <w:lang w:eastAsia="zh-CN"/>
              </w:rPr>
              <w:t xml:space="preserve">” reduce UE complexity as well as report overhead, if RSRP gap b/w TRPs is large. For example, </w:t>
            </w:r>
            <w:proofErr w:type="spellStart"/>
            <w:r>
              <w:rPr>
                <w:sz w:val="18"/>
                <w:szCs w:val="18"/>
                <w:lang w:eastAsia="zh-CN"/>
              </w:rPr>
              <w:t>Ltot</w:t>
            </w:r>
            <w:proofErr w:type="spellEnd"/>
            <w:r>
              <w:rPr>
                <w:sz w:val="18"/>
                <w:szCs w:val="18"/>
                <w:lang w:eastAsia="zh-CN"/>
              </w:rPr>
              <w:t xml:space="preserve">=6 is configured for </w:t>
            </w:r>
            <w:proofErr w:type="gramStart"/>
            <w:r>
              <w:rPr>
                <w:sz w:val="18"/>
                <w:szCs w:val="18"/>
                <w:lang w:eastAsia="zh-CN"/>
              </w:rPr>
              <w:t>a</w:t>
            </w:r>
            <w:proofErr w:type="gramEnd"/>
            <w:r>
              <w:rPr>
                <w:sz w:val="18"/>
                <w:szCs w:val="18"/>
                <w:lang w:eastAsia="zh-CN"/>
              </w:rPr>
              <w:t xml:space="preserve"> 8-port*3-TRP cluster, and UE observed certain </w:t>
            </w:r>
            <w:proofErr w:type="spellStart"/>
            <w:r>
              <w:rPr>
                <w:sz w:val="18"/>
                <w:szCs w:val="18"/>
                <w:lang w:eastAsia="zh-CN"/>
              </w:rPr>
              <w:t>TRP#x</w:t>
            </w:r>
            <w:proofErr w:type="spellEnd"/>
            <w:r>
              <w:rPr>
                <w:sz w:val="18"/>
                <w:szCs w:val="18"/>
                <w:lang w:eastAsia="zh-CN"/>
              </w:rPr>
              <w:t xml:space="preserve"> has higher RSRP &gt;20</w:t>
            </w:r>
            <w:r>
              <w:rPr>
                <w:rFonts w:hint="eastAsia"/>
                <w:sz w:val="18"/>
                <w:szCs w:val="18"/>
                <w:lang w:eastAsia="zh-CN"/>
              </w:rPr>
              <w:t>d</w:t>
            </w:r>
            <w:r>
              <w:rPr>
                <w:sz w:val="18"/>
                <w:szCs w:val="18"/>
                <w:lang w:eastAsia="zh-CN"/>
              </w:rPr>
              <w:t>B than the other two, then at most L=4 is possible – this is the total ports per-pol.</w:t>
            </w:r>
          </w:p>
          <w:p w14:paraId="1DD1336B" w14:textId="77777777" w:rsidR="00A57513" w:rsidRDefault="00A57513" w:rsidP="00A57513">
            <w:pPr>
              <w:widowControl w:val="0"/>
              <w:snapToGrid w:val="0"/>
              <w:ind w:left="-3"/>
              <w:rPr>
                <w:rFonts w:eastAsiaTheme="minorEastAsia"/>
                <w:bCs/>
                <w:sz w:val="18"/>
                <w:szCs w:val="18"/>
                <w:lang w:eastAsia="zh-CN"/>
              </w:rPr>
            </w:pPr>
          </w:p>
          <w:p w14:paraId="7DAE478A" w14:textId="77777777" w:rsidR="00A57513" w:rsidRPr="00227209" w:rsidRDefault="00A57513" w:rsidP="00A57513">
            <w:pPr>
              <w:widowControl w:val="0"/>
              <w:snapToGrid w:val="0"/>
              <w:ind w:left="-3"/>
              <w:rPr>
                <w:rFonts w:eastAsiaTheme="minorEastAsia"/>
                <w:bCs/>
                <w:sz w:val="18"/>
                <w:szCs w:val="18"/>
                <w:u w:val="single"/>
                <w:lang w:eastAsia="zh-CN"/>
              </w:rPr>
            </w:pPr>
            <w:r w:rsidRPr="00227209">
              <w:rPr>
                <w:rFonts w:eastAsiaTheme="minorEastAsia"/>
                <w:bCs/>
                <w:sz w:val="18"/>
                <w:szCs w:val="18"/>
                <w:u w:val="single"/>
                <w:lang w:eastAsia="zh-CN"/>
              </w:rPr>
              <w:t>Issue 1.5</w:t>
            </w:r>
          </w:p>
          <w:p w14:paraId="43A2ABAA" w14:textId="21FB77C4" w:rsidR="00A57513" w:rsidRPr="00AA1B50" w:rsidRDefault="00A57513" w:rsidP="00A57513">
            <w:pPr>
              <w:widowControl w:val="0"/>
              <w:snapToGrid w:val="0"/>
              <w:rPr>
                <w:rFonts w:eastAsia="宋体"/>
                <w:b/>
                <w:bCs/>
                <w:sz w:val="18"/>
                <w:szCs w:val="18"/>
                <w:u w:val="single"/>
                <w:lang w:eastAsia="zh-CN"/>
              </w:rPr>
            </w:pPr>
            <w:r>
              <w:rPr>
                <w:rFonts w:eastAsiaTheme="minorEastAsia"/>
                <w:bCs/>
                <w:sz w:val="18"/>
                <w:szCs w:val="18"/>
                <w:lang w:eastAsia="zh-CN"/>
              </w:rPr>
              <w:t xml:space="preserve">Support reuse legacy mechanism (possible optimization can be discussed later by adjusting </w:t>
            </w:r>
            <w:proofErr w:type="spellStart"/>
            <w:r>
              <w:rPr>
                <w:rFonts w:eastAsiaTheme="minorEastAsia"/>
                <w:bCs/>
                <w:sz w:val="18"/>
                <w:szCs w:val="18"/>
                <w:lang w:eastAsia="zh-CN"/>
              </w:rPr>
              <w:t>Param</w:t>
            </w:r>
            <w:r>
              <w:rPr>
                <w:rFonts w:eastAsiaTheme="minorEastAsia" w:hint="eastAsia"/>
                <w:bCs/>
                <w:sz w:val="18"/>
                <w:szCs w:val="18"/>
                <w:lang w:eastAsia="zh-CN"/>
              </w:rPr>
              <w:t>Comb</w:t>
            </w:r>
            <w:r>
              <w:rPr>
                <w:rFonts w:eastAsiaTheme="minorEastAsia"/>
                <w:bCs/>
                <w:sz w:val="18"/>
                <w:szCs w:val="18"/>
                <w:lang w:eastAsia="zh-CN"/>
              </w:rPr>
              <w:t>o</w:t>
            </w:r>
            <w:proofErr w:type="spellEnd"/>
            <w:r>
              <w:rPr>
                <w:rFonts w:eastAsiaTheme="minorEastAsia"/>
                <w:bCs/>
                <w:sz w:val="18"/>
                <w:szCs w:val="18"/>
                <w:lang w:eastAsia="zh-CN"/>
              </w:rPr>
              <w:t xml:space="preserve"> values)</w:t>
            </w:r>
          </w:p>
        </w:tc>
      </w:tr>
      <w:tr w:rsidR="00A57513" w14:paraId="06DF82F8"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DD2665A" w14:textId="00649C97" w:rsidR="00A57513" w:rsidRDefault="00FE79B1" w:rsidP="00A57513">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20F987" w14:textId="77777777" w:rsidR="00A57513" w:rsidRDefault="00FE79B1" w:rsidP="00A57513">
            <w:pPr>
              <w:widowControl w:val="0"/>
              <w:snapToGrid w:val="0"/>
              <w:rPr>
                <w:rFonts w:ascii="Times" w:eastAsia="Batang" w:hAnsi="Times" w:cs="Times"/>
                <w:sz w:val="18"/>
                <w:szCs w:val="18"/>
                <w:lang w:val="en-GB"/>
              </w:rPr>
            </w:pPr>
            <w:r>
              <w:rPr>
                <w:rFonts w:ascii="Times" w:eastAsia="Batang" w:hAnsi="Times" w:cs="Times"/>
                <w:sz w:val="18"/>
                <w:szCs w:val="18"/>
                <w:lang w:val="en-GB"/>
              </w:rPr>
              <w:t xml:space="preserve">Regarding </w:t>
            </w:r>
            <w:r w:rsidRPr="00D40630">
              <w:rPr>
                <w:rFonts w:eastAsiaTheme="minorEastAsia"/>
                <w:b/>
                <w:sz w:val="18"/>
                <w:szCs w:val="18"/>
                <w:u w:val="single"/>
                <w:lang w:eastAsia="zh-CN"/>
              </w:rPr>
              <w:t>Proposal 1.E.3</w:t>
            </w:r>
            <w:r>
              <w:rPr>
                <w:rFonts w:eastAsiaTheme="minorEastAsia"/>
                <w:b/>
                <w:sz w:val="18"/>
                <w:szCs w:val="18"/>
                <w:u w:val="single"/>
                <w:lang w:eastAsia="zh-CN"/>
              </w:rPr>
              <w:t xml:space="preserve"> </w:t>
            </w:r>
            <w:r w:rsidRPr="00FE79B1">
              <w:rPr>
                <w:rFonts w:eastAsiaTheme="minorEastAsia"/>
                <w:bCs/>
                <w:sz w:val="18"/>
                <w:szCs w:val="18"/>
                <w:lang w:eastAsia="zh-CN"/>
              </w:rPr>
              <w:t>we would prefer Alt 1.</w:t>
            </w:r>
            <w:r>
              <w:rPr>
                <w:rFonts w:eastAsiaTheme="minorEastAsia"/>
                <w:bCs/>
                <w:sz w:val="18"/>
                <w:szCs w:val="18"/>
                <w:lang w:eastAsia="zh-CN"/>
              </w:rPr>
              <w:t xml:space="preserve"> </w:t>
            </w:r>
            <w:r w:rsidRPr="00E67F91">
              <w:rPr>
                <w:rFonts w:ascii="Times" w:eastAsia="Batang" w:hAnsi="Times" w:cs="Times"/>
                <w:sz w:val="18"/>
                <w:szCs w:val="18"/>
                <w:lang w:val="en-GB"/>
              </w:rPr>
              <w:t xml:space="preserve">We would rather prefer the </w:t>
            </w:r>
            <w:proofErr w:type="spellStart"/>
            <w:r w:rsidRPr="00E67F91">
              <w:rPr>
                <w:rFonts w:ascii="Times" w:eastAsia="Batang" w:hAnsi="Times" w:cs="Times"/>
                <w:sz w:val="18"/>
                <w:szCs w:val="18"/>
                <w:lang w:val="en-GB"/>
              </w:rPr>
              <w:t>gNB</w:t>
            </w:r>
            <w:proofErr w:type="spellEnd"/>
            <w:r w:rsidRPr="00E67F91">
              <w:rPr>
                <w:rFonts w:ascii="Times" w:eastAsia="Batang" w:hAnsi="Times" w:cs="Times"/>
                <w:sz w:val="18"/>
                <w:szCs w:val="18"/>
                <w:lang w:val="en-GB"/>
              </w:rPr>
              <w:t xml:space="preserve"> to configure Ln for each TRP n. Such a </w:t>
            </w:r>
            <w:proofErr w:type="spellStart"/>
            <w:r w:rsidRPr="00E67F91">
              <w:rPr>
                <w:rFonts w:ascii="Times" w:eastAsia="Batang" w:hAnsi="Times" w:cs="Times"/>
                <w:sz w:val="18"/>
                <w:szCs w:val="18"/>
                <w:lang w:val="en-GB"/>
              </w:rPr>
              <w:t>gNB</w:t>
            </w:r>
            <w:proofErr w:type="spellEnd"/>
            <w:r w:rsidRPr="00E67F91">
              <w:rPr>
                <w:rFonts w:ascii="Times" w:eastAsia="Batang" w:hAnsi="Times" w:cs="Times"/>
                <w:sz w:val="18"/>
                <w:szCs w:val="18"/>
                <w:lang w:val="en-GB"/>
              </w:rPr>
              <w:t xml:space="preserve"> configuration extends from the Rel-16 configuration of L</w:t>
            </w:r>
            <w:r>
              <w:rPr>
                <w:rFonts w:ascii="Times" w:eastAsia="Batang" w:hAnsi="Times" w:cs="Times"/>
                <w:sz w:val="18"/>
                <w:szCs w:val="18"/>
                <w:lang w:val="en-GB"/>
              </w:rPr>
              <w:t xml:space="preserve"> and is friendlier to UE implementation</w:t>
            </w:r>
            <w:r w:rsidRPr="00E67F91">
              <w:rPr>
                <w:rFonts w:ascii="Times" w:eastAsia="Batang" w:hAnsi="Times" w:cs="Times"/>
                <w:sz w:val="18"/>
                <w:szCs w:val="18"/>
                <w:lang w:val="en-GB"/>
              </w:rPr>
              <w:t>.</w:t>
            </w:r>
          </w:p>
          <w:p w14:paraId="46AA4E61" w14:textId="77777777" w:rsidR="00FE79B1" w:rsidRDefault="00FE79B1" w:rsidP="00A57513">
            <w:pPr>
              <w:widowControl w:val="0"/>
              <w:snapToGrid w:val="0"/>
              <w:rPr>
                <w:rFonts w:ascii="Times" w:eastAsia="Batang" w:hAnsi="Times" w:cs="Times"/>
                <w:sz w:val="18"/>
                <w:szCs w:val="18"/>
                <w:lang w:val="en-GB"/>
              </w:rPr>
            </w:pPr>
          </w:p>
          <w:p w14:paraId="0E8DC2F9" w14:textId="7EF1609A" w:rsidR="00FE79B1" w:rsidRDefault="00FE79B1" w:rsidP="00FE79B1">
            <w:pPr>
              <w:widowControl w:val="0"/>
              <w:snapToGrid w:val="0"/>
              <w:rPr>
                <w:rFonts w:eastAsia="宋体"/>
                <w:b/>
                <w:bCs/>
                <w:sz w:val="18"/>
                <w:szCs w:val="18"/>
                <w:u w:val="single"/>
                <w:lang w:eastAsia="zh-CN"/>
              </w:rPr>
            </w:pPr>
            <w:r w:rsidRPr="005358D3">
              <w:rPr>
                <w:rFonts w:eastAsia="宋体"/>
                <w:b/>
                <w:bCs/>
                <w:sz w:val="18"/>
                <w:szCs w:val="18"/>
                <w:u w:val="single"/>
                <w:lang w:eastAsia="zh-CN"/>
              </w:rPr>
              <w:t>On Issue 1.7</w:t>
            </w:r>
            <w:r>
              <w:rPr>
                <w:rFonts w:eastAsia="宋体"/>
                <w:b/>
                <w:bCs/>
                <w:sz w:val="18"/>
                <w:szCs w:val="18"/>
                <w:u w:val="single"/>
                <w:lang w:eastAsia="zh-CN"/>
              </w:rPr>
              <w:t>:</w:t>
            </w:r>
          </w:p>
          <w:p w14:paraId="6F7D74DD" w14:textId="77777777" w:rsidR="00FE79B1" w:rsidRPr="002C2670" w:rsidRDefault="00FE79B1" w:rsidP="00FE79B1">
            <w:pPr>
              <w:pStyle w:val="afc"/>
              <w:widowControl w:val="0"/>
              <w:numPr>
                <w:ilvl w:val="0"/>
                <w:numId w:val="74"/>
              </w:numPr>
              <w:snapToGrid w:val="0"/>
              <w:rPr>
                <w:bCs/>
                <w:sz w:val="18"/>
                <w:szCs w:val="18"/>
                <w:lang w:eastAsia="zh-CN"/>
              </w:rPr>
            </w:pPr>
            <w:r w:rsidRPr="002C2670">
              <w:rPr>
                <w:bCs/>
                <w:sz w:val="18"/>
                <w:szCs w:val="18"/>
                <w:lang w:eastAsia="zh-CN"/>
              </w:rPr>
              <w:t>Q1: yes</w:t>
            </w:r>
          </w:p>
          <w:p w14:paraId="3AF93B25" w14:textId="340BD47B" w:rsidR="00FE79B1" w:rsidRPr="002C2670" w:rsidRDefault="00FE79B1" w:rsidP="00FE79B1">
            <w:pPr>
              <w:pStyle w:val="afc"/>
              <w:widowControl w:val="0"/>
              <w:numPr>
                <w:ilvl w:val="0"/>
                <w:numId w:val="74"/>
              </w:numPr>
              <w:snapToGrid w:val="0"/>
              <w:rPr>
                <w:b/>
                <w:bCs/>
                <w:sz w:val="18"/>
                <w:szCs w:val="18"/>
                <w:u w:val="single"/>
                <w:lang w:eastAsia="zh-CN"/>
              </w:rPr>
            </w:pPr>
            <w:r w:rsidRPr="002C2670">
              <w:rPr>
                <w:bCs/>
                <w:sz w:val="18"/>
                <w:szCs w:val="18"/>
                <w:lang w:eastAsia="zh-CN"/>
              </w:rPr>
              <w:t xml:space="preserve">Q2: yes. </w:t>
            </w:r>
            <w:r>
              <w:rPr>
                <w:bCs/>
                <w:sz w:val="18"/>
                <w:szCs w:val="18"/>
                <w:lang w:eastAsia="zh-CN"/>
              </w:rPr>
              <w:t>Similar view as Samsung.</w:t>
            </w:r>
          </w:p>
          <w:p w14:paraId="3BAD6A9B" w14:textId="71117B0B" w:rsidR="00FE79B1" w:rsidRPr="005113BD" w:rsidRDefault="00FE79B1" w:rsidP="00A57513">
            <w:pPr>
              <w:widowControl w:val="0"/>
              <w:snapToGrid w:val="0"/>
              <w:rPr>
                <w:rFonts w:eastAsia="宋体"/>
                <w:b/>
                <w:bCs/>
                <w:sz w:val="18"/>
                <w:szCs w:val="18"/>
                <w:lang w:eastAsia="zh-CN"/>
              </w:rPr>
            </w:pPr>
          </w:p>
        </w:tc>
      </w:tr>
      <w:tr w:rsidR="00CC453F" w14:paraId="62DAA6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02295" w14:textId="0930BF62" w:rsidR="00CC453F" w:rsidRDefault="00CC453F" w:rsidP="00CC453F">
            <w:pPr>
              <w:snapToGrid w:val="0"/>
              <w:rPr>
                <w:rFonts w:eastAsiaTheme="minorEastAsia"/>
                <w:sz w:val="18"/>
                <w:szCs w:val="18"/>
                <w:lang w:eastAsia="zh-CN"/>
              </w:rPr>
            </w:pPr>
            <w:r>
              <w:rPr>
                <w:rFonts w:eastAsiaTheme="minorEastAsia"/>
                <w:sz w:val="18"/>
                <w:szCs w:val="18"/>
                <w:lang w:eastAsia="zh-CN"/>
              </w:rPr>
              <w:t>Xiaomi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2AC04F" w14:textId="77777777" w:rsidR="00CC453F" w:rsidRDefault="00CC453F" w:rsidP="00CC453F">
            <w:pPr>
              <w:pStyle w:val="afa"/>
              <w:shd w:val="clear" w:color="auto" w:fill="FFFFFF"/>
              <w:spacing w:before="0" w:after="0"/>
              <w:rPr>
                <w:rFonts w:eastAsiaTheme="minorEastAsia"/>
                <w:b/>
                <w:bCs/>
                <w:sz w:val="20"/>
                <w:szCs w:val="20"/>
                <w:u w:val="single"/>
                <w:lang w:eastAsia="zh-CN"/>
              </w:rPr>
            </w:pPr>
            <w:r>
              <w:rPr>
                <w:rFonts w:eastAsiaTheme="minorEastAsia" w:hint="eastAsia"/>
                <w:b/>
                <w:bCs/>
                <w:sz w:val="20"/>
                <w:szCs w:val="20"/>
                <w:u w:val="single"/>
                <w:lang w:eastAsia="zh-CN"/>
              </w:rPr>
              <w:t>Proposal 1.E.3</w:t>
            </w:r>
          </w:p>
          <w:p w14:paraId="392068E5" w14:textId="77777777" w:rsidR="00CC453F" w:rsidRDefault="00CC453F" w:rsidP="00CC453F">
            <w:pPr>
              <w:pStyle w:val="afa"/>
              <w:shd w:val="clear" w:color="auto" w:fill="FFFFFF"/>
              <w:spacing w:before="0" w:after="0"/>
              <w:rPr>
                <w:rFonts w:eastAsiaTheme="minorEastAsia"/>
                <w:bCs/>
                <w:sz w:val="20"/>
                <w:szCs w:val="20"/>
                <w:lang w:eastAsia="zh-CN"/>
              </w:rPr>
            </w:pPr>
            <w:r w:rsidRPr="00C61C00">
              <w:rPr>
                <w:rFonts w:eastAsiaTheme="minorEastAsia"/>
                <w:bCs/>
                <w:sz w:val="20"/>
                <w:szCs w:val="20"/>
                <w:lang w:eastAsia="zh-CN"/>
              </w:rPr>
              <w:t>Support and prefer Alt 1 for UE complexity reduction.</w:t>
            </w:r>
            <w:r>
              <w:rPr>
                <w:rFonts w:eastAsiaTheme="minorEastAsia"/>
                <w:bCs/>
                <w:sz w:val="20"/>
                <w:szCs w:val="20"/>
                <w:lang w:eastAsia="zh-CN"/>
              </w:rPr>
              <w:t xml:space="preserve"> We are not clear about the difference between Alt 3 and Alt 2, and we think these two can be combined. </w:t>
            </w:r>
          </w:p>
          <w:p w14:paraId="2B64FCFF" w14:textId="77777777" w:rsidR="00CC453F" w:rsidRDefault="00CC453F" w:rsidP="00CC453F">
            <w:pPr>
              <w:pStyle w:val="afa"/>
              <w:shd w:val="clear" w:color="auto" w:fill="FFFFFF"/>
              <w:spacing w:before="0" w:after="0"/>
              <w:rPr>
                <w:rFonts w:eastAsiaTheme="minorEastAsia"/>
                <w:bCs/>
                <w:sz w:val="20"/>
                <w:szCs w:val="20"/>
                <w:lang w:eastAsia="zh-CN"/>
              </w:rPr>
            </w:pPr>
          </w:p>
          <w:p w14:paraId="5C4A9A60" w14:textId="77777777" w:rsidR="00CC453F" w:rsidRPr="00521604" w:rsidRDefault="00CC453F" w:rsidP="00CC453F">
            <w:pPr>
              <w:pStyle w:val="afa"/>
              <w:shd w:val="clear" w:color="auto" w:fill="FFFFFF"/>
              <w:spacing w:before="0" w:after="0"/>
              <w:rPr>
                <w:rFonts w:eastAsiaTheme="minorEastAsia"/>
                <w:b/>
                <w:bCs/>
                <w:sz w:val="20"/>
                <w:szCs w:val="20"/>
                <w:u w:val="single"/>
                <w:lang w:eastAsia="zh-CN"/>
              </w:rPr>
            </w:pPr>
            <w:r w:rsidRPr="00521604">
              <w:rPr>
                <w:rFonts w:eastAsiaTheme="minorEastAsia"/>
                <w:b/>
                <w:bCs/>
                <w:sz w:val="20"/>
                <w:szCs w:val="20"/>
                <w:u w:val="single"/>
                <w:lang w:eastAsia="zh-CN"/>
              </w:rPr>
              <w:t>Issue 1.7</w:t>
            </w:r>
          </w:p>
          <w:p w14:paraId="4B2B9AB3" w14:textId="3511499D" w:rsidR="00CC453F" w:rsidRPr="00C215B2" w:rsidRDefault="00CC453F" w:rsidP="00CC453F">
            <w:pPr>
              <w:pStyle w:val="afa"/>
              <w:shd w:val="clear" w:color="auto" w:fill="FFFFFF"/>
              <w:spacing w:before="0" w:after="0"/>
              <w:rPr>
                <w:rFonts w:eastAsiaTheme="minorEastAsia"/>
                <w:b/>
                <w:bCs/>
                <w:sz w:val="20"/>
                <w:szCs w:val="20"/>
                <w:u w:val="single"/>
                <w:lang w:eastAsia="zh-CN"/>
              </w:rPr>
            </w:pPr>
            <w:proofErr w:type="gramStart"/>
            <w:r>
              <w:rPr>
                <w:rFonts w:eastAsiaTheme="minorEastAsia"/>
                <w:bCs/>
                <w:sz w:val="20"/>
                <w:szCs w:val="20"/>
                <w:lang w:eastAsia="zh-CN"/>
              </w:rPr>
              <w:lastRenderedPageBreak/>
              <w:t>Yes</w:t>
            </w:r>
            <w:proofErr w:type="gramEnd"/>
            <w:r>
              <w:rPr>
                <w:rFonts w:eastAsiaTheme="minorEastAsia"/>
                <w:bCs/>
                <w:sz w:val="20"/>
                <w:szCs w:val="20"/>
                <w:lang w:eastAsia="zh-CN"/>
              </w:rPr>
              <w:t xml:space="preserve"> to Q1 and Q2</w:t>
            </w:r>
          </w:p>
        </w:tc>
      </w:tr>
      <w:tr w:rsidR="00A57513" w14:paraId="36A56A9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FCF41" w14:textId="4EB871C3" w:rsidR="00A57513" w:rsidRDefault="00A57513" w:rsidP="00A57513">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2EF623" w14:textId="10D72548" w:rsidR="00A57513" w:rsidRPr="001553F8" w:rsidRDefault="00A57513" w:rsidP="00A57513">
            <w:pPr>
              <w:rPr>
                <w:b/>
                <w:bCs/>
                <w:sz w:val="18"/>
                <w:szCs w:val="18"/>
                <w:lang w:eastAsia="zh-CN"/>
              </w:rPr>
            </w:pPr>
          </w:p>
        </w:tc>
      </w:tr>
      <w:tr w:rsidR="00A57513" w14:paraId="7B5F5BE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F60BF4" w14:textId="14F11AE3" w:rsidR="00A57513" w:rsidRPr="00611D6E" w:rsidRDefault="00A57513" w:rsidP="00A57513">
            <w:pPr>
              <w:snapToGrid w:val="0"/>
              <w:rPr>
                <w:rFonts w:eastAsiaTheme="minorEastAsia"/>
                <w:sz w:val="18"/>
                <w:szCs w:val="18"/>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3549DC" w14:textId="71014D34" w:rsidR="00A57513" w:rsidRPr="00611D6E" w:rsidRDefault="00A57513" w:rsidP="00A57513">
            <w:pPr>
              <w:rPr>
                <w:rFonts w:eastAsia="Malgun Gothic"/>
                <w:b/>
                <w:bCs/>
                <w:sz w:val="18"/>
                <w:szCs w:val="18"/>
                <w:u w:val="single"/>
              </w:rPr>
            </w:pPr>
          </w:p>
        </w:tc>
      </w:tr>
      <w:tr w:rsidR="00A57513" w14:paraId="03939F9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56B698" w14:textId="42C1697D" w:rsidR="00A57513" w:rsidRDefault="00A57513" w:rsidP="00A57513">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A7A5E1" w14:textId="00A1302A" w:rsidR="00A57513" w:rsidRPr="001E2456" w:rsidRDefault="00A57513" w:rsidP="00A57513">
            <w:pPr>
              <w:widowControl w:val="0"/>
              <w:snapToGrid w:val="0"/>
              <w:rPr>
                <w:rFonts w:eastAsia="宋体"/>
                <w:bCs/>
                <w:sz w:val="18"/>
                <w:szCs w:val="18"/>
                <w:lang w:eastAsia="zh-CN"/>
              </w:rPr>
            </w:pPr>
          </w:p>
        </w:tc>
      </w:tr>
      <w:tr w:rsidR="00A57513" w14:paraId="326BA6F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5DA763" w14:textId="3178619A" w:rsidR="00A57513" w:rsidRDefault="00A57513" w:rsidP="00A57513">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EB6AC4" w14:textId="10F8BD07" w:rsidR="00A57513" w:rsidRPr="001E2456" w:rsidRDefault="00A57513" w:rsidP="00A57513">
            <w:pPr>
              <w:widowControl w:val="0"/>
              <w:snapToGrid w:val="0"/>
              <w:jc w:val="both"/>
              <w:rPr>
                <w:rFonts w:eastAsia="宋体"/>
                <w:b/>
                <w:bCs/>
                <w:color w:val="3333FF"/>
                <w:sz w:val="18"/>
                <w:szCs w:val="18"/>
                <w:lang w:eastAsia="zh-CN"/>
              </w:rPr>
            </w:pPr>
          </w:p>
        </w:tc>
      </w:tr>
      <w:tr w:rsidR="00A57513" w14:paraId="272AEA1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500F70C" w14:textId="6167BF9F" w:rsidR="00A57513" w:rsidRDefault="00A57513" w:rsidP="00A57513">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1253F0" w14:textId="7245234A" w:rsidR="00A57513" w:rsidRPr="001E2456" w:rsidRDefault="00A57513" w:rsidP="00A57513">
            <w:pPr>
              <w:widowControl w:val="0"/>
              <w:snapToGrid w:val="0"/>
              <w:jc w:val="both"/>
              <w:rPr>
                <w:rFonts w:eastAsia="宋体"/>
                <w:b/>
                <w:bCs/>
                <w:color w:val="3333FF"/>
                <w:sz w:val="18"/>
                <w:szCs w:val="18"/>
                <w:lang w:eastAsia="zh-CN"/>
              </w:rPr>
            </w:pPr>
          </w:p>
        </w:tc>
      </w:tr>
      <w:tr w:rsidR="00A57513" w14:paraId="11C5054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9B0A10" w14:textId="00D584FF" w:rsidR="00A57513" w:rsidRPr="00E31C38" w:rsidRDefault="00A57513" w:rsidP="00A57513">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8DDD870" w14:textId="642F2CC6" w:rsidR="00A57513" w:rsidRPr="00E709EC" w:rsidRDefault="00A57513" w:rsidP="00A57513">
            <w:pPr>
              <w:widowControl w:val="0"/>
              <w:snapToGrid w:val="0"/>
              <w:rPr>
                <w:b/>
                <w:sz w:val="18"/>
                <w:szCs w:val="18"/>
                <w:lang w:eastAsia="zh-CN"/>
              </w:rPr>
            </w:pPr>
          </w:p>
        </w:tc>
      </w:tr>
    </w:tbl>
    <w:p w14:paraId="66F10953" w14:textId="77777777" w:rsidR="00FF14F6" w:rsidRDefault="00FF14F6"/>
    <w:p w14:paraId="47FFACD0" w14:textId="77777777" w:rsidR="00FF14F6" w:rsidRDefault="004B0726">
      <w:pPr>
        <w:pStyle w:val="3"/>
        <w:numPr>
          <w:ilvl w:val="1"/>
          <w:numId w:val="7"/>
        </w:numPr>
      </w:pPr>
      <w:r>
        <w:t>Issue 2: Type-II codebook refinement for high/medium UE velocities (with time/Doppler-domain compression)</w:t>
      </w:r>
    </w:p>
    <w:p w14:paraId="36958479" w14:textId="77777777" w:rsidR="00FF14F6" w:rsidRDefault="00FF14F6"/>
    <w:p w14:paraId="2107F8CA" w14:textId="77777777" w:rsidR="00FF14F6" w:rsidRDefault="004B0726">
      <w:pPr>
        <w:pStyle w:val="af5"/>
        <w:jc w:val="center"/>
      </w:pPr>
      <w:r>
        <w:t>Table 3A Summary: issue 2</w:t>
      </w:r>
    </w:p>
    <w:tbl>
      <w:tblPr>
        <w:tblW w:w="9985" w:type="dxa"/>
        <w:tblLayout w:type="fixed"/>
        <w:tblLook w:val="04A0" w:firstRow="1" w:lastRow="0" w:firstColumn="1" w:lastColumn="0" w:noHBand="0" w:noVBand="1"/>
      </w:tblPr>
      <w:tblGrid>
        <w:gridCol w:w="531"/>
        <w:gridCol w:w="6034"/>
        <w:gridCol w:w="3420"/>
      </w:tblGrid>
      <w:tr w:rsidR="00FF14F6" w14:paraId="642F1C86" w14:textId="77777777" w:rsidTr="007C65B5">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49E02743" w14:textId="77777777" w:rsidR="00FF14F6" w:rsidRDefault="004B0726">
            <w:pPr>
              <w:widowControl w:val="0"/>
              <w:snapToGrid w:val="0"/>
              <w:jc w:val="both"/>
              <w:rPr>
                <w:b/>
                <w:sz w:val="18"/>
                <w:szCs w:val="18"/>
              </w:rPr>
            </w:pPr>
            <w:bookmarkStart w:id="3" w:name="_Hlk116308485"/>
            <w:r>
              <w:rPr>
                <w:b/>
                <w:sz w:val="18"/>
                <w:szCs w:val="18"/>
              </w:rPr>
              <w:t>#</w:t>
            </w:r>
          </w:p>
        </w:tc>
        <w:tc>
          <w:tcPr>
            <w:tcW w:w="6034" w:type="dxa"/>
            <w:tcBorders>
              <w:top w:val="single" w:sz="4" w:space="0" w:color="000000"/>
              <w:left w:val="single" w:sz="4" w:space="0" w:color="000000"/>
              <w:bottom w:val="single" w:sz="4" w:space="0" w:color="000000"/>
              <w:right w:val="single" w:sz="4" w:space="0" w:color="000000"/>
            </w:tcBorders>
            <w:shd w:val="clear" w:color="auto" w:fill="D9D9D9"/>
          </w:tcPr>
          <w:p w14:paraId="374F12ED" w14:textId="77777777" w:rsidR="00FF14F6" w:rsidRDefault="004B0726">
            <w:pPr>
              <w:widowControl w:val="0"/>
              <w:snapToGrid w:val="0"/>
              <w:jc w:val="both"/>
              <w:rPr>
                <w:b/>
                <w:sz w:val="18"/>
                <w:szCs w:val="18"/>
              </w:rPr>
            </w:pPr>
            <w:r>
              <w:rPr>
                <w:b/>
                <w:sz w:val="18"/>
                <w:szCs w:val="18"/>
              </w:rPr>
              <w:t>Issue</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6F95E2EA" w14:textId="77777777" w:rsidR="00FF14F6" w:rsidRDefault="004B0726">
            <w:pPr>
              <w:widowControl w:val="0"/>
              <w:snapToGrid w:val="0"/>
              <w:jc w:val="both"/>
              <w:rPr>
                <w:b/>
                <w:sz w:val="18"/>
                <w:szCs w:val="18"/>
              </w:rPr>
            </w:pPr>
            <w:r>
              <w:rPr>
                <w:b/>
                <w:sz w:val="18"/>
                <w:szCs w:val="18"/>
              </w:rPr>
              <w:t>Companies’ views</w:t>
            </w:r>
          </w:p>
        </w:tc>
      </w:tr>
      <w:tr w:rsidR="00AD4FF4" w14:paraId="52A53FF1"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535CD0" w14:textId="72555BF0" w:rsidR="00AD4FF4" w:rsidRDefault="00AD4FF4" w:rsidP="00AD4FF4">
            <w:pPr>
              <w:widowControl w:val="0"/>
              <w:snapToGrid w:val="0"/>
              <w:rPr>
                <w:sz w:val="18"/>
                <w:szCs w:val="18"/>
              </w:rPr>
            </w:pPr>
            <w:r>
              <w:rPr>
                <w:sz w:val="18"/>
                <w:szCs w:val="18"/>
              </w:rPr>
              <w:t>2.1</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4FB4EF16" w14:textId="77777777" w:rsidR="00AD4FF4" w:rsidRPr="00F327C2" w:rsidRDefault="00AD4FF4" w:rsidP="00AD4FF4">
            <w:pPr>
              <w:snapToGrid w:val="0"/>
              <w:rPr>
                <w:rFonts w:ascii="Times" w:eastAsia="Malgun Gothic" w:hAnsi="Times" w:cs="Times"/>
                <w:sz w:val="16"/>
                <w:szCs w:val="16"/>
                <w:highlight w:val="green"/>
              </w:rPr>
            </w:pPr>
            <w:r w:rsidRPr="00F327C2">
              <w:rPr>
                <w:rFonts w:ascii="Times" w:eastAsia="Batang" w:hAnsi="Times" w:cs="Times"/>
                <w:sz w:val="16"/>
                <w:szCs w:val="16"/>
                <w:lang w:val="en-GB" w:eastAsia="en-US"/>
              </w:rPr>
              <w:t xml:space="preserve">[109-e] </w:t>
            </w:r>
            <w:r w:rsidRPr="00F327C2">
              <w:rPr>
                <w:rFonts w:ascii="Times" w:eastAsia="Batang" w:hAnsi="Times" w:cs="Times"/>
                <w:b/>
                <w:bCs/>
                <w:sz w:val="16"/>
                <w:szCs w:val="16"/>
                <w:highlight w:val="green"/>
                <w:lang w:val="en-GB" w:eastAsia="en-US"/>
              </w:rPr>
              <w:t>Agreement</w:t>
            </w:r>
          </w:p>
          <w:p w14:paraId="6B450438" w14:textId="77777777" w:rsidR="00AD4FF4" w:rsidRPr="00F327C2" w:rsidRDefault="00AD4FF4" w:rsidP="00AD4FF4">
            <w:pPr>
              <w:snapToGrid w:val="0"/>
              <w:rPr>
                <w:rFonts w:ascii="Times" w:eastAsia="Batang" w:hAnsi="Times" w:cs="Times"/>
                <w:sz w:val="16"/>
                <w:szCs w:val="16"/>
                <w:lang w:val="en-GB" w:eastAsia="en-US"/>
              </w:rPr>
            </w:pPr>
            <w:r w:rsidRPr="00F327C2">
              <w:rPr>
                <w:rFonts w:ascii="Times" w:eastAsia="Batang" w:hAnsi="Times" w:cs="Times"/>
                <w:sz w:val="16"/>
                <w:szCs w:val="16"/>
                <w:lang w:val="en-GB" w:eastAsia="en-US"/>
              </w:rPr>
              <w:t>The work scope of Type-II codebook refinement for high/medium velocities includes refinement of the following codebooks, based on a common design framework:</w:t>
            </w:r>
          </w:p>
          <w:p w14:paraId="51BFC164" w14:textId="77777777" w:rsidR="00AD4FF4" w:rsidRPr="00F327C2" w:rsidRDefault="00AD4FF4" w:rsidP="00AD4FF4">
            <w:pPr>
              <w:numPr>
                <w:ilvl w:val="0"/>
                <w:numId w:val="14"/>
              </w:numPr>
              <w:suppressAutoHyphens w:val="0"/>
              <w:snapToGrid w:val="0"/>
              <w:rPr>
                <w:rFonts w:ascii="Times" w:eastAsia="Batang" w:hAnsi="Times" w:cs="Times"/>
                <w:sz w:val="16"/>
                <w:szCs w:val="16"/>
                <w:lang w:val="en-GB" w:eastAsia="en-US"/>
              </w:rPr>
            </w:pPr>
            <w:r w:rsidRPr="00F327C2">
              <w:rPr>
                <w:rFonts w:ascii="Times" w:eastAsia="Batang" w:hAnsi="Times" w:cs="Times"/>
                <w:sz w:val="16"/>
                <w:szCs w:val="16"/>
                <w:lang w:val="en-GB" w:eastAsia="en-US"/>
              </w:rPr>
              <w:t xml:space="preserve">Rel-16 </w:t>
            </w:r>
            <w:proofErr w:type="spellStart"/>
            <w:r w:rsidRPr="00F327C2">
              <w:rPr>
                <w:rFonts w:ascii="Times" w:eastAsia="Batang" w:hAnsi="Times" w:cs="Times"/>
                <w:sz w:val="16"/>
                <w:szCs w:val="16"/>
                <w:lang w:val="en-GB" w:eastAsia="en-US"/>
              </w:rPr>
              <w:t>eType</w:t>
            </w:r>
            <w:proofErr w:type="spellEnd"/>
            <w:r w:rsidRPr="00F327C2">
              <w:rPr>
                <w:rFonts w:ascii="Times" w:eastAsia="Batang" w:hAnsi="Times" w:cs="Times"/>
                <w:sz w:val="16"/>
                <w:szCs w:val="16"/>
                <w:lang w:val="en-GB" w:eastAsia="en-US"/>
              </w:rPr>
              <w:t>-II regular codebook</w:t>
            </w:r>
          </w:p>
          <w:p w14:paraId="446B0CA5" w14:textId="77777777" w:rsidR="00AD4FF4" w:rsidRPr="00F327C2" w:rsidRDefault="00AD4FF4" w:rsidP="00AD4FF4">
            <w:pPr>
              <w:numPr>
                <w:ilvl w:val="0"/>
                <w:numId w:val="14"/>
              </w:numPr>
              <w:suppressAutoHyphens w:val="0"/>
              <w:snapToGrid w:val="0"/>
              <w:rPr>
                <w:rFonts w:ascii="Times" w:eastAsia="Batang" w:hAnsi="Times" w:cs="Times"/>
                <w:sz w:val="16"/>
                <w:szCs w:val="16"/>
                <w:lang w:val="en-GB" w:eastAsia="en-US"/>
              </w:rPr>
            </w:pPr>
            <w:r w:rsidRPr="00F327C2">
              <w:rPr>
                <w:rFonts w:ascii="Times" w:eastAsia="Batang" w:hAnsi="Times" w:cs="Times"/>
                <w:sz w:val="16"/>
                <w:szCs w:val="16"/>
                <w:lang w:val="en-GB" w:eastAsia="en-US"/>
              </w:rPr>
              <w:t xml:space="preserve">Rel-17 </w:t>
            </w:r>
            <w:proofErr w:type="spellStart"/>
            <w:r w:rsidRPr="00F327C2">
              <w:rPr>
                <w:rFonts w:ascii="Times" w:eastAsia="Batang" w:hAnsi="Times" w:cs="Times"/>
                <w:sz w:val="16"/>
                <w:szCs w:val="16"/>
                <w:lang w:val="en-GB" w:eastAsia="en-US"/>
              </w:rPr>
              <w:t>FeType</w:t>
            </w:r>
            <w:proofErr w:type="spellEnd"/>
            <w:r w:rsidRPr="00F327C2">
              <w:rPr>
                <w:rFonts w:ascii="Times" w:eastAsia="Batang" w:hAnsi="Times" w:cs="Times"/>
                <w:sz w:val="16"/>
                <w:szCs w:val="16"/>
                <w:lang w:val="en-GB" w:eastAsia="en-US"/>
              </w:rPr>
              <w:t>-II port selection (PS) codebook</w:t>
            </w:r>
          </w:p>
          <w:p w14:paraId="59D0DE52" w14:textId="77777777" w:rsidR="00AD4FF4" w:rsidRPr="00F327C2" w:rsidRDefault="00AD4FF4" w:rsidP="00AD4FF4">
            <w:pPr>
              <w:snapToGrid w:val="0"/>
              <w:rPr>
                <w:rFonts w:ascii="Times" w:eastAsia="Batang" w:hAnsi="Times" w:cs="Times"/>
                <w:sz w:val="16"/>
                <w:szCs w:val="16"/>
              </w:rPr>
            </w:pPr>
            <w:r w:rsidRPr="00F327C2">
              <w:rPr>
                <w:rFonts w:ascii="Times" w:eastAsia="Batang" w:hAnsi="Times" w:cs="Times"/>
                <w:sz w:val="16"/>
                <w:szCs w:val="16"/>
                <w:highlight w:val="yellow"/>
                <w:lang w:val="en-GB" w:eastAsia="en-US"/>
              </w:rPr>
              <w:t>FFS: Whether to prioritize/down-select from the two</w:t>
            </w:r>
          </w:p>
          <w:p w14:paraId="3CEDDB76" w14:textId="77777777" w:rsidR="00AD4FF4" w:rsidRDefault="00AD4FF4" w:rsidP="00AD4FF4">
            <w:pPr>
              <w:widowControl w:val="0"/>
              <w:snapToGrid w:val="0"/>
              <w:jc w:val="both"/>
              <w:rPr>
                <w:rFonts w:eastAsia="Malgun Gothic"/>
                <w:sz w:val="18"/>
                <w:szCs w:val="18"/>
                <w:lang w:val="en-GB"/>
              </w:rPr>
            </w:pPr>
          </w:p>
          <w:p w14:paraId="0C091862" w14:textId="77777777" w:rsidR="00AD4FF4" w:rsidRPr="004A086E" w:rsidRDefault="00AD4FF4" w:rsidP="00AD4FF4">
            <w:pPr>
              <w:widowControl w:val="0"/>
              <w:snapToGrid w:val="0"/>
              <w:jc w:val="both"/>
              <w:rPr>
                <w:rFonts w:eastAsia="Batang"/>
                <w:sz w:val="18"/>
                <w:szCs w:val="18"/>
                <w:lang w:val="en-GB" w:eastAsia="en-US"/>
              </w:rPr>
            </w:pPr>
            <w:r>
              <w:rPr>
                <w:rFonts w:eastAsia="Batang"/>
                <w:b/>
                <w:sz w:val="18"/>
                <w:szCs w:val="18"/>
                <w:u w:val="single"/>
                <w:lang w:val="en-GB"/>
              </w:rPr>
              <w:t>Proposal 2.A</w:t>
            </w:r>
            <w:r w:rsidRPr="004A086E">
              <w:rPr>
                <w:rFonts w:eastAsia="Batang"/>
                <w:sz w:val="18"/>
                <w:szCs w:val="18"/>
                <w:lang w:val="en-GB"/>
              </w:rPr>
              <w:t>: T</w:t>
            </w:r>
            <w:r w:rsidRPr="004A086E">
              <w:rPr>
                <w:rFonts w:eastAsia="Batang"/>
                <w:sz w:val="18"/>
                <w:szCs w:val="18"/>
                <w:lang w:val="en-GB" w:eastAsia="en-US"/>
              </w:rPr>
              <w:t xml:space="preserve">he </w:t>
            </w:r>
            <w:r>
              <w:rPr>
                <w:sz w:val="18"/>
                <w:szCs w:val="18"/>
              </w:rPr>
              <w:t xml:space="preserve">Rel-18 </w:t>
            </w:r>
            <w:r w:rsidRPr="0043782D">
              <w:rPr>
                <w:sz w:val="18"/>
                <w:szCs w:val="18"/>
              </w:rPr>
              <w:t>Type-II codebook refinement for high/medium velocities</w:t>
            </w:r>
            <w:r w:rsidRPr="004A086E">
              <w:rPr>
                <w:rFonts w:eastAsia="Batang"/>
                <w:sz w:val="18"/>
                <w:szCs w:val="18"/>
                <w:lang w:val="en-GB" w:eastAsia="en-US"/>
              </w:rPr>
              <w:t xml:space="preserve"> comprises refinement of the following codebooks:</w:t>
            </w:r>
          </w:p>
          <w:p w14:paraId="53F92B43" w14:textId="77777777" w:rsidR="00AD4FF4" w:rsidRPr="004A086E" w:rsidRDefault="00AD4FF4" w:rsidP="00AD4FF4">
            <w:pPr>
              <w:pStyle w:val="afc"/>
              <w:widowControl w:val="0"/>
              <w:numPr>
                <w:ilvl w:val="0"/>
                <w:numId w:val="70"/>
              </w:numPr>
              <w:snapToGrid w:val="0"/>
              <w:spacing w:after="0" w:line="240" w:lineRule="auto"/>
              <w:jc w:val="both"/>
              <w:rPr>
                <w:rFonts w:ascii="Times" w:eastAsia="Batang" w:hAnsi="Times" w:cs="Times"/>
                <w:sz w:val="18"/>
                <w:szCs w:val="18"/>
                <w:lang w:val="en-GB"/>
              </w:rPr>
            </w:pPr>
            <w:r w:rsidRPr="004A086E">
              <w:rPr>
                <w:rFonts w:eastAsia="Batang"/>
                <w:sz w:val="18"/>
                <w:szCs w:val="18"/>
                <w:lang w:val="en-GB"/>
              </w:rPr>
              <w:t xml:space="preserve">Refinement of the Rel-16 </w:t>
            </w:r>
            <w:proofErr w:type="spellStart"/>
            <w:r w:rsidRPr="004A086E">
              <w:rPr>
                <w:rFonts w:ascii="Times" w:eastAsia="Batang" w:hAnsi="Times" w:cs="Times"/>
                <w:sz w:val="18"/>
                <w:szCs w:val="18"/>
                <w:lang w:val="en-GB"/>
              </w:rPr>
              <w:t>eType</w:t>
            </w:r>
            <w:proofErr w:type="spellEnd"/>
            <w:r w:rsidRPr="004A086E">
              <w:rPr>
                <w:rFonts w:ascii="Times" w:eastAsia="Batang" w:hAnsi="Times" w:cs="Times"/>
                <w:sz w:val="18"/>
                <w:szCs w:val="18"/>
                <w:lang w:val="en-GB"/>
              </w:rPr>
              <w:t>-II regular codebook</w:t>
            </w:r>
          </w:p>
          <w:p w14:paraId="18FD8401" w14:textId="77777777" w:rsidR="00AD4FF4" w:rsidRDefault="00AD4FF4" w:rsidP="00AD4FF4">
            <w:pPr>
              <w:pStyle w:val="afc"/>
              <w:widowControl w:val="0"/>
              <w:numPr>
                <w:ilvl w:val="0"/>
                <w:numId w:val="70"/>
              </w:numPr>
              <w:snapToGrid w:val="0"/>
              <w:spacing w:after="0" w:line="240" w:lineRule="auto"/>
              <w:jc w:val="both"/>
              <w:rPr>
                <w:rFonts w:ascii="Times" w:eastAsia="Batang" w:hAnsi="Times" w:cs="Times"/>
                <w:sz w:val="18"/>
                <w:szCs w:val="18"/>
                <w:lang w:val="en-GB"/>
              </w:rPr>
            </w:pPr>
            <w:r w:rsidRPr="004A086E">
              <w:rPr>
                <w:rFonts w:eastAsia="Batang"/>
                <w:sz w:val="18"/>
                <w:szCs w:val="18"/>
                <w:lang w:val="en-GB"/>
              </w:rPr>
              <w:t>Refinement of the</w:t>
            </w:r>
            <w:r w:rsidRPr="004A086E">
              <w:rPr>
                <w:rFonts w:ascii="Times" w:eastAsia="Batang" w:hAnsi="Times" w:cs="Times"/>
                <w:sz w:val="18"/>
                <w:szCs w:val="18"/>
                <w:lang w:val="en-GB"/>
              </w:rPr>
              <w:t xml:space="preserve"> Rel-17 </w:t>
            </w:r>
            <w:proofErr w:type="spellStart"/>
            <w:r w:rsidRPr="004A086E">
              <w:rPr>
                <w:rFonts w:ascii="Times" w:eastAsia="Batang" w:hAnsi="Times" w:cs="Times"/>
                <w:sz w:val="18"/>
                <w:szCs w:val="18"/>
                <w:lang w:val="en-GB"/>
              </w:rPr>
              <w:t>FeType</w:t>
            </w:r>
            <w:proofErr w:type="spellEnd"/>
            <w:r w:rsidRPr="004A086E">
              <w:rPr>
                <w:rFonts w:ascii="Times" w:eastAsia="Batang" w:hAnsi="Times" w:cs="Times"/>
                <w:sz w:val="18"/>
                <w:szCs w:val="18"/>
                <w:lang w:val="en-GB"/>
              </w:rPr>
              <w:t xml:space="preserve">-II port selection (PS) codebook, </w:t>
            </w:r>
            <w:r>
              <w:rPr>
                <w:rFonts w:ascii="Times" w:eastAsia="Batang" w:hAnsi="Times" w:cs="Times"/>
                <w:sz w:val="18"/>
                <w:szCs w:val="18"/>
                <w:lang w:val="en-GB"/>
              </w:rPr>
              <w:t>based on</w:t>
            </w:r>
            <w:r w:rsidRPr="004A086E">
              <w:rPr>
                <w:rFonts w:ascii="Times" w:eastAsia="Batang" w:hAnsi="Times" w:cs="Times"/>
                <w:sz w:val="18"/>
                <w:szCs w:val="18"/>
                <w:lang w:val="en-GB"/>
              </w:rPr>
              <w:t xml:space="preserve"> the same design details as the </w:t>
            </w:r>
            <w:r w:rsidRPr="004A086E">
              <w:rPr>
                <w:rFonts w:eastAsia="Batang"/>
                <w:sz w:val="18"/>
                <w:szCs w:val="18"/>
                <w:lang w:val="en-GB"/>
              </w:rPr>
              <w:t xml:space="preserve">Refinement of the Rel-16 </w:t>
            </w:r>
            <w:proofErr w:type="spellStart"/>
            <w:r w:rsidRPr="004A086E">
              <w:rPr>
                <w:rFonts w:ascii="Times" w:eastAsia="Batang" w:hAnsi="Times" w:cs="Times"/>
                <w:sz w:val="18"/>
                <w:szCs w:val="18"/>
                <w:lang w:val="en-GB"/>
              </w:rPr>
              <w:t>eType</w:t>
            </w:r>
            <w:proofErr w:type="spellEnd"/>
            <w:r w:rsidRPr="004A086E">
              <w:rPr>
                <w:rFonts w:ascii="Times" w:eastAsia="Batang" w:hAnsi="Times" w:cs="Times"/>
                <w:sz w:val="18"/>
                <w:szCs w:val="18"/>
                <w:lang w:val="en-GB"/>
              </w:rPr>
              <w:t>-II regular codebook, except for the supported set of parameter combinations</w:t>
            </w:r>
          </w:p>
          <w:p w14:paraId="50BDEBF6" w14:textId="77777777" w:rsidR="00AD4FF4" w:rsidRPr="004A086E" w:rsidRDefault="00AD4FF4" w:rsidP="00AD4FF4">
            <w:pPr>
              <w:pStyle w:val="afc"/>
              <w:widowControl w:val="0"/>
              <w:numPr>
                <w:ilvl w:val="1"/>
                <w:numId w:val="70"/>
              </w:numPr>
              <w:snapToGrid w:val="0"/>
              <w:spacing w:after="0" w:line="240" w:lineRule="auto"/>
              <w:jc w:val="both"/>
              <w:rPr>
                <w:rFonts w:ascii="Times" w:eastAsia="Batang" w:hAnsi="Times" w:cs="Times"/>
                <w:sz w:val="18"/>
                <w:szCs w:val="18"/>
                <w:lang w:val="en-GB"/>
              </w:rPr>
            </w:pPr>
            <w:r>
              <w:rPr>
                <w:rFonts w:ascii="Times" w:eastAsia="Batang" w:hAnsi="Times" w:cs="Times"/>
                <w:sz w:val="18"/>
                <w:szCs w:val="18"/>
                <w:lang w:val="en-GB"/>
              </w:rPr>
              <w:t>Time-/Doppler-domain reciprocity is not assumed</w:t>
            </w:r>
          </w:p>
          <w:p w14:paraId="21120ECA" w14:textId="77777777" w:rsidR="00AD4FF4" w:rsidRDefault="00AD4FF4" w:rsidP="00AD4FF4">
            <w:pPr>
              <w:widowControl w:val="0"/>
              <w:snapToGrid w:val="0"/>
              <w:jc w:val="both"/>
              <w:rPr>
                <w:rFonts w:eastAsia="Malgun Gothic"/>
                <w:sz w:val="18"/>
                <w:szCs w:val="18"/>
                <w:lang w:val="en-GB"/>
              </w:rPr>
            </w:pPr>
          </w:p>
          <w:p w14:paraId="4CCE2DBB" w14:textId="77777777" w:rsidR="00AD4FF4" w:rsidRPr="0037145F" w:rsidRDefault="00AD4FF4" w:rsidP="00AD4FF4">
            <w:pPr>
              <w:widowControl w:val="0"/>
              <w:snapToGrid w:val="0"/>
              <w:jc w:val="both"/>
              <w:rPr>
                <w:rFonts w:eastAsia="Malgun Gothic"/>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xml:space="preserve">: This proposal has been discussed in RAN1#110 </w:t>
            </w:r>
          </w:p>
          <w:p w14:paraId="271C8316" w14:textId="77777777" w:rsidR="00AD4FF4" w:rsidRPr="00F9188A" w:rsidRDefault="00AD4FF4" w:rsidP="00AD4FF4">
            <w:pPr>
              <w:widowControl w:val="0"/>
              <w:snapToGrid w:val="0"/>
              <w:jc w:val="both"/>
              <w:rPr>
                <w:rFonts w:ascii="Times" w:eastAsia="Batang" w:hAnsi="Times" w:cs="Times"/>
                <w:sz w:val="18"/>
                <w:szCs w:val="20"/>
                <w:lang w:val="en-GB" w:eastAsia="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CBD2A50" w14:textId="77777777" w:rsidR="00AD4FF4" w:rsidRDefault="00AD4FF4" w:rsidP="00AD4FF4">
            <w:pPr>
              <w:widowControl w:val="0"/>
              <w:snapToGrid w:val="0"/>
              <w:rPr>
                <w:sz w:val="18"/>
                <w:szCs w:val="18"/>
                <w:lang w:val="en-GB"/>
              </w:rPr>
            </w:pPr>
            <w:r>
              <w:rPr>
                <w:b/>
                <w:sz w:val="18"/>
                <w:szCs w:val="18"/>
                <w:lang w:val="en-GB"/>
              </w:rPr>
              <w:t xml:space="preserve">Support (equal priority for) both Rel-16 </w:t>
            </w:r>
            <w:proofErr w:type="spellStart"/>
            <w:r>
              <w:rPr>
                <w:b/>
                <w:sz w:val="18"/>
                <w:szCs w:val="18"/>
                <w:lang w:val="en-GB"/>
              </w:rPr>
              <w:t>eType</w:t>
            </w:r>
            <w:proofErr w:type="spellEnd"/>
            <w:r>
              <w:rPr>
                <w:b/>
                <w:sz w:val="18"/>
                <w:szCs w:val="18"/>
                <w:lang w:val="en-GB"/>
              </w:rPr>
              <w:t xml:space="preserve">-II and Rel-17 </w:t>
            </w:r>
            <w:proofErr w:type="spellStart"/>
            <w:r>
              <w:rPr>
                <w:b/>
                <w:sz w:val="18"/>
                <w:szCs w:val="18"/>
                <w:lang w:val="en-GB"/>
              </w:rPr>
              <w:t>FeType</w:t>
            </w:r>
            <w:proofErr w:type="spellEnd"/>
            <w:r>
              <w:rPr>
                <w:b/>
                <w:sz w:val="18"/>
                <w:szCs w:val="18"/>
                <w:lang w:val="en-GB"/>
              </w:rPr>
              <w:t>-II:</w:t>
            </w:r>
            <w:r>
              <w:rPr>
                <w:sz w:val="18"/>
                <w:szCs w:val="18"/>
                <w:lang w:val="en-GB"/>
              </w:rPr>
              <w:t xml:space="preserve"> Huawei/</w:t>
            </w:r>
            <w:proofErr w:type="spellStart"/>
            <w:r>
              <w:rPr>
                <w:sz w:val="18"/>
                <w:szCs w:val="18"/>
                <w:lang w:val="en-GB"/>
              </w:rPr>
              <w:t>HiSi</w:t>
            </w:r>
            <w:proofErr w:type="spellEnd"/>
            <w:r>
              <w:rPr>
                <w:sz w:val="18"/>
                <w:szCs w:val="18"/>
                <w:lang w:val="en-GB"/>
              </w:rPr>
              <w:t>, ZTE (Rel-16 first), Fraunhofer IIS/HHI</w:t>
            </w:r>
          </w:p>
          <w:p w14:paraId="200D0E90" w14:textId="77777777" w:rsidR="00AD4FF4" w:rsidRPr="00745E9C" w:rsidRDefault="00AD4FF4" w:rsidP="00AD4FF4">
            <w:pPr>
              <w:pStyle w:val="afc"/>
              <w:widowControl w:val="0"/>
              <w:numPr>
                <w:ilvl w:val="0"/>
                <w:numId w:val="71"/>
              </w:numPr>
              <w:snapToGrid w:val="0"/>
              <w:spacing w:after="0" w:line="240" w:lineRule="auto"/>
              <w:rPr>
                <w:b/>
                <w:sz w:val="18"/>
                <w:szCs w:val="18"/>
                <w:lang w:val="en-GB" w:eastAsia="zh-CN"/>
              </w:rPr>
            </w:pPr>
            <w:r>
              <w:rPr>
                <w:b/>
                <w:sz w:val="18"/>
                <w:szCs w:val="18"/>
                <w:lang w:val="en-GB" w:eastAsia="zh-CN"/>
              </w:rPr>
              <w:t xml:space="preserve">Concern: </w:t>
            </w:r>
            <w:r w:rsidRPr="00745E9C">
              <w:rPr>
                <w:sz w:val="18"/>
                <w:szCs w:val="18"/>
                <w:lang w:val="en-GB" w:eastAsia="zh-CN"/>
              </w:rPr>
              <w:t>vivo, Lenovo, LG</w:t>
            </w:r>
            <w:r>
              <w:rPr>
                <w:sz w:val="18"/>
                <w:szCs w:val="18"/>
                <w:lang w:val="en-GB" w:eastAsia="zh-CN"/>
              </w:rPr>
              <w:t xml:space="preserve">, Apple, DOCOMO, </w:t>
            </w:r>
            <w:proofErr w:type="spellStart"/>
            <w:r>
              <w:rPr>
                <w:sz w:val="18"/>
                <w:szCs w:val="18"/>
                <w:lang w:val="en-GB" w:eastAsia="zh-CN"/>
              </w:rPr>
              <w:t>Spreadtrum</w:t>
            </w:r>
            <w:proofErr w:type="spellEnd"/>
          </w:p>
          <w:p w14:paraId="2FF47970" w14:textId="77777777" w:rsidR="00AD4FF4" w:rsidRDefault="00AD4FF4" w:rsidP="00AD4FF4">
            <w:pPr>
              <w:widowControl w:val="0"/>
              <w:snapToGrid w:val="0"/>
              <w:rPr>
                <w:b/>
                <w:sz w:val="18"/>
                <w:szCs w:val="18"/>
                <w:lang w:val="en-GB"/>
              </w:rPr>
            </w:pPr>
          </w:p>
          <w:p w14:paraId="50E39055" w14:textId="77777777" w:rsidR="00AD4FF4" w:rsidRPr="00855531" w:rsidRDefault="00AD4FF4" w:rsidP="00AD4FF4">
            <w:pPr>
              <w:widowControl w:val="0"/>
              <w:snapToGrid w:val="0"/>
              <w:rPr>
                <w:b/>
                <w:sz w:val="18"/>
                <w:szCs w:val="18"/>
                <w:lang w:val="en-GB"/>
              </w:rPr>
            </w:pPr>
            <w:r w:rsidRPr="00855531">
              <w:rPr>
                <w:b/>
                <w:sz w:val="18"/>
                <w:szCs w:val="18"/>
                <w:lang w:val="en-GB"/>
              </w:rPr>
              <w:t xml:space="preserve">Down-select to only Rel-16 </w:t>
            </w:r>
            <w:proofErr w:type="spellStart"/>
            <w:r w:rsidRPr="00855531">
              <w:rPr>
                <w:b/>
                <w:sz w:val="18"/>
                <w:szCs w:val="18"/>
                <w:lang w:val="en-GB"/>
              </w:rPr>
              <w:t>eType</w:t>
            </w:r>
            <w:proofErr w:type="spellEnd"/>
            <w:r w:rsidRPr="00855531">
              <w:rPr>
                <w:b/>
                <w:sz w:val="18"/>
                <w:szCs w:val="18"/>
                <w:lang w:val="en-GB"/>
              </w:rPr>
              <w:t>-II:</w:t>
            </w:r>
            <w:r w:rsidRPr="00855531">
              <w:rPr>
                <w:sz w:val="18"/>
                <w:szCs w:val="18"/>
                <w:lang w:val="en-GB"/>
              </w:rPr>
              <w:t xml:space="preserve">  </w:t>
            </w:r>
            <w:r w:rsidRPr="00855531">
              <w:rPr>
                <w:sz w:val="18"/>
                <w:szCs w:val="18"/>
              </w:rPr>
              <w:t>Apple, DOCOMO, MediaTek, NEC, Xiaomi</w:t>
            </w:r>
            <w:r>
              <w:rPr>
                <w:sz w:val="18"/>
                <w:szCs w:val="18"/>
              </w:rPr>
              <w:t xml:space="preserve">, Samsung, Lenovo, Intel (if Rel-17, no DD reciprocity), Xiaomi. Qualcomm, Apple, DOCOMO, Ericsson, Nokia/NSB, LG, </w:t>
            </w:r>
            <w:proofErr w:type="spellStart"/>
            <w:r>
              <w:rPr>
                <w:sz w:val="18"/>
                <w:szCs w:val="18"/>
              </w:rPr>
              <w:t>Spreadtrum</w:t>
            </w:r>
            <w:proofErr w:type="spellEnd"/>
            <w:r>
              <w:rPr>
                <w:sz w:val="18"/>
                <w:szCs w:val="18"/>
              </w:rPr>
              <w:t xml:space="preserve">, CMCC, vivo, OPPO, Google, Sharp  </w:t>
            </w:r>
          </w:p>
          <w:p w14:paraId="4524F421" w14:textId="77777777" w:rsidR="00AD4FF4" w:rsidRDefault="00AD4FF4" w:rsidP="00AD4FF4">
            <w:pPr>
              <w:widowControl w:val="0"/>
              <w:snapToGrid w:val="0"/>
              <w:rPr>
                <w:b/>
                <w:sz w:val="18"/>
                <w:szCs w:val="18"/>
                <w:lang w:val="en-GB"/>
              </w:rPr>
            </w:pPr>
          </w:p>
          <w:p w14:paraId="35B67B5E" w14:textId="77777777" w:rsidR="00AD4FF4" w:rsidRDefault="00AD4FF4" w:rsidP="00AD4FF4">
            <w:pPr>
              <w:widowControl w:val="0"/>
              <w:snapToGrid w:val="0"/>
              <w:spacing w:line="256" w:lineRule="auto"/>
              <w:rPr>
                <w:b/>
                <w:sz w:val="18"/>
                <w:szCs w:val="18"/>
                <w:lang w:val="en-GB"/>
              </w:rPr>
            </w:pPr>
          </w:p>
          <w:p w14:paraId="34A795C6" w14:textId="77777777" w:rsidR="00AD4FF4" w:rsidRDefault="00AD4FF4" w:rsidP="00AD4FF4">
            <w:pPr>
              <w:widowControl w:val="0"/>
              <w:snapToGrid w:val="0"/>
              <w:spacing w:line="256" w:lineRule="auto"/>
              <w:rPr>
                <w:b/>
                <w:sz w:val="18"/>
                <w:szCs w:val="18"/>
                <w:lang w:val="en-GB"/>
              </w:rPr>
            </w:pPr>
            <w:r>
              <w:rPr>
                <w:b/>
                <w:sz w:val="18"/>
                <w:szCs w:val="18"/>
                <w:lang w:val="en-GB"/>
              </w:rPr>
              <w:t>Proposal 2.A:</w:t>
            </w:r>
          </w:p>
          <w:p w14:paraId="1C29917E" w14:textId="26E9380E" w:rsidR="00AD4FF4" w:rsidRDefault="00AD4FF4" w:rsidP="00AD4FF4">
            <w:pPr>
              <w:pStyle w:val="afc"/>
              <w:widowControl w:val="0"/>
              <w:numPr>
                <w:ilvl w:val="0"/>
                <w:numId w:val="14"/>
              </w:numPr>
              <w:snapToGrid w:val="0"/>
              <w:spacing w:after="0" w:line="240" w:lineRule="auto"/>
              <w:ind w:left="346" w:hanging="274"/>
              <w:rPr>
                <w:b/>
                <w:sz w:val="18"/>
                <w:szCs w:val="18"/>
                <w:lang w:val="en-GB"/>
              </w:rPr>
            </w:pPr>
            <w:r>
              <w:rPr>
                <w:b/>
                <w:sz w:val="18"/>
                <w:szCs w:val="18"/>
                <w:lang w:val="en-GB"/>
              </w:rPr>
              <w:t>Support/fine:</w:t>
            </w:r>
            <w:r>
              <w:rPr>
                <w:sz w:val="18"/>
                <w:szCs w:val="18"/>
                <w:lang w:val="en-GB"/>
              </w:rPr>
              <w:t xml:space="preserve"> IDC, ZTE, Huawei/</w:t>
            </w:r>
            <w:proofErr w:type="spellStart"/>
            <w:r>
              <w:rPr>
                <w:sz w:val="18"/>
                <w:szCs w:val="18"/>
                <w:lang w:val="en-GB"/>
              </w:rPr>
              <w:t>HiSi</w:t>
            </w:r>
            <w:proofErr w:type="spellEnd"/>
            <w:r w:rsidR="007C65B5">
              <w:rPr>
                <w:sz w:val="18"/>
                <w:szCs w:val="18"/>
                <w:lang w:val="en-GB"/>
              </w:rPr>
              <w:t>, Fraunhofer IIS/HHI</w:t>
            </w:r>
          </w:p>
          <w:p w14:paraId="01BF49F9" w14:textId="2C363C3D" w:rsidR="00AD4FF4" w:rsidRDefault="00AD4FF4" w:rsidP="00AD4FF4">
            <w:pPr>
              <w:pStyle w:val="afc"/>
              <w:widowControl w:val="0"/>
              <w:numPr>
                <w:ilvl w:val="0"/>
                <w:numId w:val="14"/>
              </w:numPr>
              <w:snapToGrid w:val="0"/>
              <w:spacing w:after="0" w:line="240" w:lineRule="auto"/>
              <w:ind w:left="346" w:hanging="274"/>
              <w:rPr>
                <w:b/>
                <w:sz w:val="18"/>
                <w:szCs w:val="18"/>
                <w:lang w:val="en-GB"/>
              </w:rPr>
            </w:pPr>
            <w:r>
              <w:rPr>
                <w:b/>
                <w:sz w:val="18"/>
                <w:szCs w:val="18"/>
                <w:lang w:val="en-GB"/>
              </w:rPr>
              <w:t xml:space="preserve">Not support (Rel-16 only): </w:t>
            </w:r>
            <w:r w:rsidR="00FA6E09" w:rsidRPr="00745E9C">
              <w:rPr>
                <w:sz w:val="18"/>
                <w:szCs w:val="18"/>
                <w:lang w:val="en-GB" w:eastAsia="zh-CN"/>
              </w:rPr>
              <w:t>vivo, Lenovo, LG</w:t>
            </w:r>
            <w:r w:rsidR="00FA6E09">
              <w:rPr>
                <w:sz w:val="18"/>
                <w:szCs w:val="18"/>
                <w:lang w:val="en-GB" w:eastAsia="zh-CN"/>
              </w:rPr>
              <w:t xml:space="preserve">, Apple, DOCOMO, </w:t>
            </w:r>
            <w:proofErr w:type="spellStart"/>
            <w:r w:rsidR="00FA6E09">
              <w:rPr>
                <w:sz w:val="18"/>
                <w:szCs w:val="18"/>
                <w:lang w:val="en-GB" w:eastAsia="zh-CN"/>
              </w:rPr>
              <w:t>Spreadtrum</w:t>
            </w:r>
            <w:proofErr w:type="spellEnd"/>
          </w:p>
          <w:p w14:paraId="0BDDAF93" w14:textId="77777777" w:rsidR="00AD4FF4" w:rsidRPr="00544527" w:rsidRDefault="00AD4FF4" w:rsidP="00AD4FF4">
            <w:pPr>
              <w:widowControl w:val="0"/>
              <w:snapToGrid w:val="0"/>
              <w:rPr>
                <w:b/>
                <w:sz w:val="18"/>
                <w:szCs w:val="18"/>
                <w:lang w:val="en-GB"/>
              </w:rPr>
            </w:pPr>
          </w:p>
        </w:tc>
      </w:tr>
      <w:tr w:rsidR="00AD4FF4" w14:paraId="16EC0957"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009FEC" w14:textId="77777777" w:rsidR="00AD4FF4" w:rsidRDefault="00AD4FF4" w:rsidP="00AD4FF4">
            <w:pPr>
              <w:widowControl w:val="0"/>
              <w:snapToGrid w:val="0"/>
              <w:rPr>
                <w:sz w:val="18"/>
                <w:szCs w:val="18"/>
              </w:rPr>
            </w:pPr>
            <w:r>
              <w:rPr>
                <w:sz w:val="18"/>
                <w:szCs w:val="18"/>
              </w:rPr>
              <w:t>2.7</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41041493" w14:textId="77777777" w:rsidR="00AD4FF4" w:rsidRPr="00387016" w:rsidRDefault="00AD4FF4" w:rsidP="00AD4FF4">
            <w:pPr>
              <w:snapToGrid w:val="0"/>
              <w:rPr>
                <w:rFonts w:ascii="Times" w:eastAsia="Malgun Gothic" w:hAnsi="Times" w:cs="Times"/>
                <w:sz w:val="16"/>
                <w:szCs w:val="16"/>
                <w:highlight w:val="green"/>
              </w:rPr>
            </w:pPr>
            <w:r w:rsidRPr="000B1C10">
              <w:rPr>
                <w:rFonts w:ascii="Times" w:eastAsia="Batang" w:hAnsi="Times" w:cs="Times"/>
                <w:sz w:val="16"/>
                <w:szCs w:val="20"/>
                <w:lang w:val="en-GB" w:eastAsia="en-US"/>
              </w:rPr>
              <w:t>[</w:t>
            </w:r>
            <w:r w:rsidRPr="00387016">
              <w:rPr>
                <w:rFonts w:ascii="Times" w:eastAsia="Batang" w:hAnsi="Times" w:cs="Times"/>
                <w:sz w:val="16"/>
                <w:szCs w:val="16"/>
                <w:lang w:val="en-GB" w:eastAsia="en-US"/>
              </w:rPr>
              <w:t xml:space="preserve">109-e] </w:t>
            </w:r>
            <w:r w:rsidRPr="00387016">
              <w:rPr>
                <w:rFonts w:ascii="Times" w:eastAsia="Batang" w:hAnsi="Times" w:cs="Times"/>
                <w:b/>
                <w:bCs/>
                <w:sz w:val="16"/>
                <w:szCs w:val="16"/>
                <w:highlight w:val="green"/>
                <w:lang w:val="en-GB" w:eastAsia="en-US"/>
              </w:rPr>
              <w:t>Agreement</w:t>
            </w:r>
          </w:p>
          <w:p w14:paraId="52561F92" w14:textId="58FFA5BA" w:rsidR="00AD4FF4" w:rsidRPr="00387016" w:rsidRDefault="00AD4FF4" w:rsidP="00AD4FF4">
            <w:pPr>
              <w:widowControl w:val="0"/>
              <w:snapToGrid w:val="0"/>
              <w:rPr>
                <w:rFonts w:eastAsia="Batang"/>
                <w:sz w:val="16"/>
                <w:szCs w:val="16"/>
                <w:lang w:val="en-GB" w:eastAsia="en-US"/>
              </w:rPr>
            </w:pPr>
            <w:r w:rsidRPr="00387016">
              <w:rPr>
                <w:sz w:val="16"/>
                <w:szCs w:val="16"/>
              </w:rPr>
              <w:t xml:space="preserve">On the CSI reporting and measurement for the Rel-18 Type-II codebook refinement for high/medium velocities, support the following CSI-RS </w:t>
            </w:r>
            <w:r w:rsidRPr="00387016">
              <w:rPr>
                <w:rFonts w:eastAsia="Batang"/>
                <w:sz w:val="16"/>
                <w:szCs w:val="16"/>
                <w:lang w:val="en-GB" w:eastAsia="en-US"/>
              </w:rPr>
              <w:t>resource types/structures for CMR:</w:t>
            </w:r>
          </w:p>
          <w:p w14:paraId="4D05FF00" w14:textId="77777777" w:rsidR="00AD4FF4" w:rsidRPr="00387016" w:rsidRDefault="00AD4FF4" w:rsidP="00AD4FF4">
            <w:pPr>
              <w:pStyle w:val="afc"/>
              <w:widowControl w:val="0"/>
              <w:numPr>
                <w:ilvl w:val="0"/>
                <w:numId w:val="19"/>
              </w:numPr>
              <w:snapToGrid w:val="0"/>
              <w:spacing w:after="0" w:line="240" w:lineRule="auto"/>
              <w:rPr>
                <w:rFonts w:eastAsia="Batang"/>
                <w:sz w:val="16"/>
                <w:szCs w:val="16"/>
                <w:lang w:val="en-GB"/>
              </w:rPr>
            </w:pPr>
            <w:r w:rsidRPr="00387016">
              <w:rPr>
                <w:rFonts w:eastAsia="Batang"/>
                <w:sz w:val="16"/>
                <w:szCs w:val="16"/>
                <w:lang w:val="en-GB"/>
              </w:rPr>
              <w:t xml:space="preserve">Time-domain behaviour for </w:t>
            </w:r>
            <w:r w:rsidRPr="00387016">
              <w:rPr>
                <w:rFonts w:ascii="Times" w:eastAsia="Batang" w:hAnsi="Times"/>
                <w:sz w:val="16"/>
                <w:szCs w:val="16"/>
                <w:lang w:val="en-GB"/>
              </w:rPr>
              <w:t xml:space="preserve">NZP CSI-RS </w:t>
            </w:r>
            <w:r w:rsidRPr="00387016">
              <w:rPr>
                <w:rFonts w:eastAsia="Batang"/>
                <w:sz w:val="16"/>
                <w:szCs w:val="16"/>
                <w:lang w:val="en-GB"/>
              </w:rPr>
              <w:t>resource: periodic (P), semi-persistent (SP), aperiodic (AP)</w:t>
            </w:r>
          </w:p>
          <w:p w14:paraId="7A149078" w14:textId="77777777" w:rsidR="00AD4FF4" w:rsidRPr="00387016" w:rsidRDefault="00AD4FF4" w:rsidP="00AD4FF4">
            <w:pPr>
              <w:pStyle w:val="afc"/>
              <w:widowControl w:val="0"/>
              <w:numPr>
                <w:ilvl w:val="1"/>
                <w:numId w:val="19"/>
              </w:numPr>
              <w:snapToGrid w:val="0"/>
              <w:spacing w:after="0" w:line="240" w:lineRule="auto"/>
              <w:rPr>
                <w:rFonts w:eastAsia="Batang"/>
                <w:sz w:val="16"/>
                <w:szCs w:val="16"/>
                <w:lang w:val="en-GB"/>
              </w:rPr>
            </w:pPr>
            <w:r w:rsidRPr="00387016">
              <w:rPr>
                <w:rFonts w:eastAsia="Batang"/>
                <w:sz w:val="16"/>
                <w:szCs w:val="16"/>
                <w:lang w:val="en-GB"/>
              </w:rPr>
              <w:t>FFS: Whether to introduce constraints on allowed configuration</w:t>
            </w:r>
          </w:p>
          <w:p w14:paraId="768ECED2" w14:textId="77777777" w:rsidR="00AD4FF4" w:rsidRPr="00387016" w:rsidRDefault="00AD4FF4" w:rsidP="00AD4FF4">
            <w:pPr>
              <w:pStyle w:val="afc"/>
              <w:numPr>
                <w:ilvl w:val="0"/>
                <w:numId w:val="51"/>
              </w:numPr>
              <w:suppressAutoHyphens w:val="0"/>
              <w:snapToGrid w:val="0"/>
              <w:spacing w:after="0" w:line="240" w:lineRule="auto"/>
              <w:rPr>
                <w:sz w:val="16"/>
                <w:szCs w:val="16"/>
                <w:highlight w:val="yellow"/>
                <w:lang w:val="en-GB" w:eastAsia="zh-CN"/>
              </w:rPr>
            </w:pPr>
            <w:r w:rsidRPr="00387016">
              <w:rPr>
                <w:sz w:val="16"/>
                <w:szCs w:val="16"/>
                <w:highlight w:val="yellow"/>
                <w:lang w:val="en-GB" w:eastAsia="zh-CN"/>
              </w:rPr>
              <w:t xml:space="preserve">Down select from the following: </w:t>
            </w:r>
          </w:p>
          <w:p w14:paraId="136AB8EE" w14:textId="0B20DE07" w:rsidR="00AD4FF4" w:rsidRPr="00387016" w:rsidRDefault="00AD4FF4" w:rsidP="00AD4FF4">
            <w:pPr>
              <w:pStyle w:val="afc"/>
              <w:numPr>
                <w:ilvl w:val="1"/>
                <w:numId w:val="51"/>
              </w:numPr>
              <w:suppressAutoHyphens w:val="0"/>
              <w:snapToGrid w:val="0"/>
              <w:spacing w:after="0" w:line="240" w:lineRule="auto"/>
              <w:rPr>
                <w:sz w:val="16"/>
                <w:szCs w:val="16"/>
                <w:highlight w:val="yellow"/>
                <w:lang w:val="en-GB" w:eastAsia="zh-CN"/>
              </w:rPr>
            </w:pPr>
            <w:r w:rsidRPr="00387016">
              <w:rPr>
                <w:sz w:val="16"/>
                <w:szCs w:val="16"/>
                <w:highlight w:val="yellow"/>
                <w:lang w:val="en-GB" w:eastAsia="zh-CN"/>
              </w:rPr>
              <w:t>Alt1. Support K&gt;1 NZP CSI-RS resources, received via a single triggering instance, for aperiodic (AP) -CSI-RS-based channel measurement</w:t>
            </w:r>
            <w:r w:rsidRPr="00387016">
              <w:rPr>
                <w:sz w:val="16"/>
                <w:szCs w:val="16"/>
                <w:highlight w:val="yellow"/>
                <w:lang w:eastAsia="zh-CN"/>
              </w:rPr>
              <w:t xml:space="preserve"> in a same CSI-RS resource set where the separation between 2 consecutive AP-CSI-RS resources is m slot(s)</w:t>
            </w:r>
            <w:r w:rsidRPr="00387016">
              <w:rPr>
                <w:sz w:val="16"/>
                <w:szCs w:val="16"/>
                <w:highlight w:val="yellow"/>
                <w:lang w:val="en-GB" w:eastAsia="zh-CN"/>
              </w:rPr>
              <w:t>:</w:t>
            </w:r>
          </w:p>
          <w:p w14:paraId="4FE76B90" w14:textId="0C17F4D1" w:rsidR="00AD4FF4" w:rsidRPr="00387016" w:rsidRDefault="00AD4FF4" w:rsidP="00AD4FF4">
            <w:pPr>
              <w:pStyle w:val="afc"/>
              <w:numPr>
                <w:ilvl w:val="1"/>
                <w:numId w:val="51"/>
              </w:numPr>
              <w:suppressAutoHyphens w:val="0"/>
              <w:snapToGrid w:val="0"/>
              <w:spacing w:after="0" w:line="240" w:lineRule="auto"/>
              <w:rPr>
                <w:sz w:val="16"/>
                <w:szCs w:val="16"/>
                <w:highlight w:val="yellow"/>
                <w:lang w:val="en-GB" w:eastAsia="zh-CN"/>
              </w:rPr>
            </w:pPr>
            <w:r w:rsidRPr="00387016">
              <w:rPr>
                <w:sz w:val="16"/>
                <w:szCs w:val="16"/>
                <w:highlight w:val="yellow"/>
                <w:lang w:val="en-GB" w:eastAsia="zh-CN"/>
              </w:rPr>
              <w:t xml:space="preserve">Alt2. </w:t>
            </w:r>
            <w:r w:rsidRPr="00387016">
              <w:rPr>
                <w:rFonts w:eastAsia="等线"/>
                <w:sz w:val="16"/>
                <w:szCs w:val="16"/>
                <w:highlight w:val="yellow"/>
                <w:lang w:eastAsia="zh-CN"/>
              </w:rPr>
              <w:t xml:space="preserve">Support one NZP CSI-RS resource in a CSI-RS resource set, where K&gt;1 </w:t>
            </w:r>
            <w:proofErr w:type="gramStart"/>
            <w:r w:rsidRPr="00387016">
              <w:rPr>
                <w:rFonts w:eastAsia="等线"/>
                <w:sz w:val="16"/>
                <w:szCs w:val="16"/>
                <w:highlight w:val="yellow"/>
                <w:lang w:eastAsia="zh-CN"/>
              </w:rPr>
              <w:t>occasions</w:t>
            </w:r>
            <w:proofErr w:type="gramEnd"/>
            <w:r w:rsidRPr="00387016">
              <w:rPr>
                <w:rFonts w:eastAsia="等线"/>
                <w:sz w:val="16"/>
                <w:szCs w:val="16"/>
                <w:highlight w:val="yellow"/>
                <w:lang w:eastAsia="zh-CN"/>
              </w:rPr>
              <w:t xml:space="preserve"> are received via a single triggering instance, for aperiodic (AP)-CSI-RS-based channel measurement where the separation between 2 consecutive AP-CSI-RS resources is m slot(s).</w:t>
            </w:r>
          </w:p>
          <w:p w14:paraId="3BCBFDF4" w14:textId="77777777" w:rsidR="00AD4FF4" w:rsidRPr="00387016" w:rsidRDefault="00AD4FF4" w:rsidP="00AD4FF4">
            <w:pPr>
              <w:pStyle w:val="afc"/>
              <w:numPr>
                <w:ilvl w:val="1"/>
                <w:numId w:val="51"/>
              </w:numPr>
              <w:suppressAutoHyphens w:val="0"/>
              <w:snapToGrid w:val="0"/>
              <w:spacing w:after="0" w:line="240" w:lineRule="auto"/>
              <w:rPr>
                <w:sz w:val="16"/>
                <w:szCs w:val="16"/>
                <w:lang w:val="en-GB" w:eastAsia="zh-CN"/>
              </w:rPr>
            </w:pPr>
            <w:r w:rsidRPr="00387016">
              <w:rPr>
                <w:sz w:val="16"/>
                <w:szCs w:val="16"/>
                <w:lang w:val="en-GB" w:eastAsia="zh-CN"/>
              </w:rPr>
              <w:t>For any of the alternatives:</w:t>
            </w:r>
          </w:p>
          <w:p w14:paraId="7140CC53" w14:textId="72337993" w:rsidR="00AD4FF4" w:rsidRPr="00387016" w:rsidRDefault="00AD4FF4" w:rsidP="00AD4FF4">
            <w:pPr>
              <w:pStyle w:val="afc"/>
              <w:numPr>
                <w:ilvl w:val="2"/>
                <w:numId w:val="51"/>
              </w:numPr>
              <w:suppressAutoHyphens w:val="0"/>
              <w:snapToGrid w:val="0"/>
              <w:spacing w:after="0" w:line="240" w:lineRule="auto"/>
              <w:rPr>
                <w:sz w:val="16"/>
                <w:szCs w:val="16"/>
                <w:lang w:val="en-GB" w:eastAsia="zh-CN"/>
              </w:rPr>
            </w:pPr>
            <w:r w:rsidRPr="00387016">
              <w:rPr>
                <w:sz w:val="16"/>
                <w:szCs w:val="16"/>
                <w:lang w:val="en-GB" w:eastAsia="zh-CN"/>
              </w:rPr>
              <w:t>No CRI is reported</w:t>
            </w:r>
          </w:p>
          <w:p w14:paraId="00453CE6" w14:textId="66DF3DD0" w:rsidR="00AD4FF4" w:rsidRPr="00387016" w:rsidRDefault="00AD4FF4" w:rsidP="00AD4FF4">
            <w:pPr>
              <w:pStyle w:val="afc"/>
              <w:numPr>
                <w:ilvl w:val="2"/>
                <w:numId w:val="51"/>
              </w:numPr>
              <w:suppressAutoHyphens w:val="0"/>
              <w:snapToGrid w:val="0"/>
              <w:spacing w:after="0" w:line="240" w:lineRule="auto"/>
              <w:rPr>
                <w:sz w:val="16"/>
                <w:szCs w:val="16"/>
                <w:lang w:val="en-GB" w:eastAsia="zh-CN"/>
              </w:rPr>
            </w:pPr>
            <w:r w:rsidRPr="00387016">
              <w:rPr>
                <w:sz w:val="16"/>
                <w:szCs w:val="16"/>
                <w:lang w:val="en-GB" w:eastAsia="zh-CN"/>
              </w:rPr>
              <w:t>FFS: Details, e.g., supported value(s) of K, m, other use cases for the AP-CSI-RS resources (e.g., for training filter coefficients, prediction or performance monitoring)</w:t>
            </w:r>
          </w:p>
          <w:p w14:paraId="7B3E01DB" w14:textId="1BD64447" w:rsidR="00AD4FF4" w:rsidRPr="00387016" w:rsidRDefault="00AD4FF4" w:rsidP="00AD4FF4">
            <w:pPr>
              <w:pStyle w:val="afc"/>
              <w:numPr>
                <w:ilvl w:val="0"/>
                <w:numId w:val="51"/>
              </w:numPr>
              <w:suppressAutoHyphens w:val="0"/>
              <w:snapToGrid w:val="0"/>
              <w:spacing w:after="0" w:line="240" w:lineRule="auto"/>
              <w:rPr>
                <w:color w:val="FF0000"/>
                <w:sz w:val="16"/>
                <w:szCs w:val="16"/>
                <w:lang w:val="en-GB" w:eastAsia="zh-CN"/>
              </w:rPr>
            </w:pPr>
            <w:r w:rsidRPr="00387016">
              <w:rPr>
                <w:rFonts w:eastAsia="Times New Roman"/>
                <w:sz w:val="16"/>
                <w:szCs w:val="16"/>
                <w:lang w:val="en-GB" w:eastAsia="zh-CN"/>
              </w:rPr>
              <w:t>Support only one NZP CSI-RS resource for P or SP-CSI-RS-based channel measurement</w:t>
            </w:r>
          </w:p>
          <w:p w14:paraId="14DA1CE5" w14:textId="1C0F1C63" w:rsidR="00AD4FF4" w:rsidRDefault="00AD4FF4" w:rsidP="00AD4FF4">
            <w:pPr>
              <w:widowControl w:val="0"/>
              <w:snapToGrid w:val="0"/>
              <w:jc w:val="both"/>
              <w:rPr>
                <w:rFonts w:eastAsia="Batang"/>
                <w:sz w:val="18"/>
                <w:szCs w:val="18"/>
                <w:lang w:val="en-GB" w:eastAsia="en-US"/>
              </w:rPr>
            </w:pPr>
          </w:p>
          <w:p w14:paraId="0AC0C94D" w14:textId="77777777" w:rsidR="00387016" w:rsidRDefault="00387016" w:rsidP="00AD4FF4">
            <w:pPr>
              <w:widowControl w:val="0"/>
              <w:snapToGrid w:val="0"/>
              <w:jc w:val="both"/>
              <w:rPr>
                <w:rFonts w:eastAsia="Batang"/>
                <w:sz w:val="18"/>
                <w:szCs w:val="18"/>
                <w:lang w:val="en-GB" w:eastAsia="en-US"/>
              </w:rPr>
            </w:pPr>
          </w:p>
          <w:p w14:paraId="0971A7D9" w14:textId="5651D228" w:rsidR="00387016" w:rsidRDefault="00387016" w:rsidP="00AD4FF4">
            <w:pPr>
              <w:widowControl w:val="0"/>
              <w:snapToGrid w:val="0"/>
              <w:jc w:val="both"/>
              <w:rPr>
                <w:rFonts w:eastAsia="Batang"/>
                <w:sz w:val="18"/>
                <w:szCs w:val="18"/>
                <w:lang w:val="en-GB" w:eastAsia="en-US"/>
              </w:rPr>
            </w:pPr>
            <w:r w:rsidRPr="00387016">
              <w:rPr>
                <w:rFonts w:eastAsia="Batang"/>
                <w:b/>
                <w:sz w:val="18"/>
                <w:szCs w:val="18"/>
                <w:u w:val="single"/>
                <w:lang w:val="en-GB" w:eastAsia="en-US"/>
              </w:rPr>
              <w:t>Proposal 2.G.2</w:t>
            </w:r>
            <w:r>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 xml:space="preserve">Type-II </w:t>
            </w:r>
            <w:r w:rsidRPr="0043782D">
              <w:rPr>
                <w:sz w:val="18"/>
                <w:szCs w:val="18"/>
              </w:rPr>
              <w:lastRenderedPageBreak/>
              <w:t>codebook refinement for high/medium velocities</w:t>
            </w:r>
            <w:r>
              <w:rPr>
                <w:sz w:val="18"/>
                <w:szCs w:val="18"/>
              </w:rPr>
              <w:t xml:space="preserve">, support the following CSI-RS </w:t>
            </w:r>
            <w:r>
              <w:rPr>
                <w:rFonts w:eastAsia="Batang"/>
                <w:sz w:val="18"/>
                <w:szCs w:val="18"/>
                <w:lang w:val="en-GB" w:eastAsia="en-US"/>
              </w:rPr>
              <w:t>resource types/structures for CMR …</w:t>
            </w:r>
            <w:r w:rsidR="00AB0A7A">
              <w:rPr>
                <w:rFonts w:eastAsia="Batang"/>
                <w:sz w:val="18"/>
                <w:szCs w:val="18"/>
                <w:lang w:val="en-GB" w:eastAsia="en-US"/>
              </w:rPr>
              <w:t xml:space="preserve"> {add later}</w:t>
            </w:r>
          </w:p>
          <w:p w14:paraId="39E85996" w14:textId="77777777" w:rsidR="00387016" w:rsidRDefault="00387016" w:rsidP="00AD4FF4">
            <w:pPr>
              <w:widowControl w:val="0"/>
              <w:snapToGrid w:val="0"/>
              <w:jc w:val="both"/>
              <w:rPr>
                <w:rFonts w:eastAsia="Batang"/>
                <w:sz w:val="18"/>
                <w:szCs w:val="18"/>
                <w:lang w:val="en-GB" w:eastAsia="en-US"/>
              </w:rPr>
            </w:pPr>
          </w:p>
          <w:p w14:paraId="1DB0501D" w14:textId="77777777" w:rsidR="00387016" w:rsidRDefault="00387016" w:rsidP="00AD4FF4">
            <w:pPr>
              <w:widowControl w:val="0"/>
              <w:snapToGrid w:val="0"/>
              <w:jc w:val="both"/>
              <w:rPr>
                <w:rFonts w:eastAsia="Batang"/>
                <w:sz w:val="18"/>
                <w:szCs w:val="18"/>
                <w:lang w:val="en-GB" w:eastAsia="en-US"/>
              </w:rPr>
            </w:pPr>
          </w:p>
          <w:p w14:paraId="4087E83F" w14:textId="604FE1C8" w:rsidR="00AD4FF4" w:rsidRPr="00223B9C" w:rsidRDefault="00AD4FF4" w:rsidP="00813A1D">
            <w:pPr>
              <w:widowControl w:val="0"/>
              <w:snapToGrid w:val="0"/>
              <w:jc w:val="both"/>
              <w:rPr>
                <w:b/>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xml:space="preserve">: </w:t>
            </w:r>
            <w:r w:rsidR="00813A1D">
              <w:rPr>
                <w:rFonts w:eastAsia="Malgun Gothic"/>
                <w:color w:val="3333FF"/>
                <w:sz w:val="16"/>
                <w:szCs w:val="18"/>
                <w:lang w:val="en-GB"/>
              </w:rPr>
              <w:t>Please share your preference Alt1 vs Alt2</w:t>
            </w:r>
          </w:p>
          <w:p w14:paraId="5AD8EB22" w14:textId="41783A4E" w:rsidR="00AD4FF4" w:rsidRPr="00387016" w:rsidRDefault="00AD4FF4" w:rsidP="00387016">
            <w:pPr>
              <w:widowControl w:val="0"/>
              <w:snapToGrid w:val="0"/>
              <w:rPr>
                <w:b/>
                <w:sz w:val="18"/>
                <w:szCs w:val="18"/>
                <w:lang w:val="en-GB"/>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EC14B32" w14:textId="31BE4EED" w:rsidR="00AD4FF4" w:rsidRPr="00544527" w:rsidRDefault="00813A1D" w:rsidP="00AD4FF4">
            <w:pPr>
              <w:widowControl w:val="0"/>
              <w:snapToGrid w:val="0"/>
              <w:rPr>
                <w:b/>
                <w:sz w:val="18"/>
                <w:szCs w:val="18"/>
                <w:lang w:val="en-GB"/>
              </w:rPr>
            </w:pPr>
            <w:r>
              <w:rPr>
                <w:b/>
                <w:sz w:val="18"/>
                <w:szCs w:val="18"/>
                <w:lang w:val="en-GB"/>
              </w:rPr>
              <w:lastRenderedPageBreak/>
              <w:t>Alt1</w:t>
            </w:r>
            <w:r w:rsidR="00AD4FF4" w:rsidRPr="00544527">
              <w:rPr>
                <w:b/>
                <w:sz w:val="18"/>
                <w:szCs w:val="18"/>
                <w:lang w:val="en-GB"/>
              </w:rPr>
              <w:t xml:space="preserve">: </w:t>
            </w:r>
            <w:r>
              <w:rPr>
                <w:sz w:val="18"/>
                <w:szCs w:val="18"/>
                <w:lang w:val="en-GB"/>
              </w:rPr>
              <w:t>ZTE, LG, Xiaomi, CMCC</w:t>
            </w:r>
            <w:r w:rsidR="00AD4FF4">
              <w:rPr>
                <w:sz w:val="18"/>
                <w:szCs w:val="18"/>
                <w:lang w:val="en-GB"/>
              </w:rPr>
              <w:t xml:space="preserve">, </w:t>
            </w:r>
            <w:r>
              <w:rPr>
                <w:sz w:val="18"/>
                <w:szCs w:val="18"/>
                <w:lang w:val="en-GB"/>
              </w:rPr>
              <w:t>Qualcomm, Huawei/</w:t>
            </w:r>
            <w:proofErr w:type="spellStart"/>
            <w:r>
              <w:rPr>
                <w:sz w:val="18"/>
                <w:szCs w:val="18"/>
                <w:lang w:val="en-GB"/>
              </w:rPr>
              <w:t>HiSi</w:t>
            </w:r>
            <w:proofErr w:type="spellEnd"/>
            <w:r w:rsidR="00E51034">
              <w:rPr>
                <w:sz w:val="18"/>
                <w:szCs w:val="18"/>
                <w:lang w:val="en-GB"/>
              </w:rPr>
              <w:t>, Samsung</w:t>
            </w:r>
            <w:r w:rsidR="00AD4FF4">
              <w:rPr>
                <w:sz w:val="18"/>
                <w:szCs w:val="18"/>
                <w:lang w:val="en-GB"/>
              </w:rPr>
              <w:t xml:space="preserve"> </w:t>
            </w:r>
          </w:p>
          <w:p w14:paraId="686EA0D1" w14:textId="77777777" w:rsidR="00AD4FF4" w:rsidRDefault="00AD4FF4" w:rsidP="00AD4FF4">
            <w:pPr>
              <w:widowControl w:val="0"/>
              <w:snapToGrid w:val="0"/>
              <w:rPr>
                <w:b/>
                <w:sz w:val="18"/>
                <w:szCs w:val="18"/>
                <w:lang w:val="en-GB"/>
              </w:rPr>
            </w:pPr>
          </w:p>
          <w:p w14:paraId="771C6217" w14:textId="0DBFBA3D" w:rsidR="00AD4FF4" w:rsidRPr="00544527" w:rsidRDefault="00813A1D" w:rsidP="00AD4FF4">
            <w:pPr>
              <w:widowControl w:val="0"/>
              <w:snapToGrid w:val="0"/>
              <w:rPr>
                <w:b/>
                <w:sz w:val="18"/>
                <w:szCs w:val="18"/>
                <w:lang w:val="en-GB"/>
              </w:rPr>
            </w:pPr>
            <w:r>
              <w:rPr>
                <w:b/>
                <w:sz w:val="18"/>
                <w:szCs w:val="18"/>
                <w:lang w:val="en-GB"/>
              </w:rPr>
              <w:t>Alt2</w:t>
            </w:r>
            <w:r w:rsidR="00AD4FF4" w:rsidRPr="00544527">
              <w:rPr>
                <w:b/>
                <w:sz w:val="18"/>
                <w:szCs w:val="18"/>
                <w:lang w:val="en-GB"/>
              </w:rPr>
              <w:t xml:space="preserve">: </w:t>
            </w:r>
            <w:r w:rsidRPr="00813A1D">
              <w:rPr>
                <w:sz w:val="18"/>
                <w:szCs w:val="18"/>
                <w:lang w:val="en-GB"/>
              </w:rPr>
              <w:t>MediaTek</w:t>
            </w:r>
            <w:r w:rsidR="00E51034">
              <w:rPr>
                <w:sz w:val="18"/>
                <w:szCs w:val="18"/>
                <w:lang w:val="en-GB"/>
              </w:rPr>
              <w:t>, Samsung (2</w:t>
            </w:r>
            <w:r w:rsidR="00E51034" w:rsidRPr="00E51034">
              <w:rPr>
                <w:sz w:val="18"/>
                <w:szCs w:val="18"/>
                <w:vertAlign w:val="superscript"/>
                <w:lang w:val="en-GB"/>
              </w:rPr>
              <w:t>nd</w:t>
            </w:r>
            <w:r w:rsidR="00E51034">
              <w:rPr>
                <w:sz w:val="18"/>
                <w:szCs w:val="18"/>
                <w:lang w:val="en-GB"/>
              </w:rPr>
              <w:t xml:space="preserve"> preference)</w:t>
            </w:r>
          </w:p>
        </w:tc>
      </w:tr>
      <w:tr w:rsidR="00AD4FF4" w14:paraId="341ABC53"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B5CE40" w14:textId="77777777" w:rsidR="00AD4FF4" w:rsidRDefault="00AD4FF4" w:rsidP="00AD4FF4">
            <w:pPr>
              <w:widowControl w:val="0"/>
              <w:snapToGrid w:val="0"/>
              <w:rPr>
                <w:sz w:val="18"/>
                <w:szCs w:val="18"/>
              </w:rPr>
            </w:pPr>
            <w:r>
              <w:rPr>
                <w:sz w:val="18"/>
                <w:szCs w:val="18"/>
              </w:rPr>
              <w:t>2.9</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6D3BDAA7" w14:textId="29FD863E" w:rsidR="00AD4FF4" w:rsidRPr="00BA2CE7" w:rsidRDefault="00AD4FF4" w:rsidP="00AD4FF4">
            <w:pPr>
              <w:suppressAutoHyphens w:val="0"/>
              <w:snapToGrid w:val="0"/>
              <w:rPr>
                <w:rFonts w:eastAsia="Batang"/>
                <w:b/>
                <w:sz w:val="16"/>
                <w:szCs w:val="18"/>
                <w:lang w:val="en-GB" w:eastAsia="en-US"/>
              </w:rPr>
            </w:pPr>
            <w:r w:rsidRPr="00BA2CE7">
              <w:rPr>
                <w:rFonts w:eastAsia="Batang"/>
                <w:sz w:val="16"/>
                <w:szCs w:val="18"/>
                <w:lang w:val="en-GB" w:eastAsia="en-US"/>
              </w:rPr>
              <w:t>[110bis-e]</w:t>
            </w:r>
            <w:r w:rsidRPr="00BA2CE7">
              <w:rPr>
                <w:rFonts w:eastAsia="Batang"/>
                <w:b/>
                <w:sz w:val="16"/>
                <w:szCs w:val="18"/>
                <w:lang w:val="en-GB" w:eastAsia="en-US"/>
              </w:rPr>
              <w:t xml:space="preserve"> </w:t>
            </w:r>
            <w:r w:rsidRPr="00BA2CE7">
              <w:rPr>
                <w:rFonts w:eastAsia="Batang"/>
                <w:b/>
                <w:sz w:val="16"/>
                <w:szCs w:val="18"/>
                <w:highlight w:val="green"/>
                <w:lang w:val="en-GB" w:eastAsia="en-US"/>
              </w:rPr>
              <w:t>Agreement</w:t>
            </w:r>
            <w:r w:rsidRPr="00BA2CE7">
              <w:rPr>
                <w:rFonts w:eastAsia="Batang"/>
                <w:b/>
                <w:sz w:val="16"/>
                <w:szCs w:val="18"/>
                <w:lang w:val="en-GB" w:eastAsia="en-US"/>
              </w:rPr>
              <w:t xml:space="preserve"> </w:t>
            </w:r>
          </w:p>
          <w:p w14:paraId="6CB62B97" w14:textId="043480BF" w:rsidR="00AD4FF4" w:rsidRPr="00BA2CE7" w:rsidRDefault="00AD4FF4" w:rsidP="00AD4FF4">
            <w:pPr>
              <w:suppressAutoHyphens w:val="0"/>
              <w:snapToGrid w:val="0"/>
              <w:rPr>
                <w:rFonts w:ascii="Times" w:eastAsia="Batang" w:hAnsi="Times"/>
                <w:sz w:val="16"/>
                <w:lang w:val="en-GB" w:eastAsia="en-US"/>
              </w:rPr>
            </w:pPr>
            <w:r w:rsidRPr="00BA2CE7">
              <w:rPr>
                <w:rFonts w:ascii="Times" w:eastAsia="Batang" w:hAnsi="Times"/>
                <w:sz w:val="16"/>
                <w:lang w:val="en-GB" w:eastAsia="en-US"/>
              </w:rPr>
              <w:t xml:space="preserve">For the Type-II codebook refinement for high/medium velocities, down-select from the following alternatives: </w:t>
            </w:r>
          </w:p>
          <w:p w14:paraId="23B31E7E" w14:textId="2EC4D7CA" w:rsidR="00AD4FF4" w:rsidRPr="00DD0C04" w:rsidRDefault="00AD4FF4" w:rsidP="00AD4FF4">
            <w:pPr>
              <w:pStyle w:val="afc"/>
              <w:numPr>
                <w:ilvl w:val="0"/>
                <w:numId w:val="47"/>
              </w:numPr>
              <w:suppressAutoHyphens w:val="0"/>
              <w:snapToGrid w:val="0"/>
              <w:spacing w:after="0" w:line="240" w:lineRule="auto"/>
              <w:rPr>
                <w:rFonts w:ascii="Times" w:eastAsia="Batang" w:hAnsi="Times"/>
                <w:sz w:val="16"/>
                <w:szCs w:val="18"/>
                <w:highlight w:val="yellow"/>
                <w:lang w:val="en-GB"/>
              </w:rPr>
            </w:pPr>
            <w:r w:rsidRPr="00DD0C04">
              <w:rPr>
                <w:rFonts w:ascii="Times" w:eastAsia="Batang" w:hAnsi="Times"/>
                <w:sz w:val="16"/>
                <w:highlight w:val="yellow"/>
                <w:lang w:val="en-GB"/>
              </w:rPr>
              <w:t xml:space="preserve">Alt1. </w:t>
            </w:r>
            <w:r w:rsidRPr="00DD0C04">
              <w:rPr>
                <w:rFonts w:ascii="Times" w:eastAsia="Batang" w:hAnsi="Times"/>
                <w:i/>
                <w:iCs/>
                <w:sz w:val="16"/>
                <w:szCs w:val="18"/>
                <w:highlight w:val="yellow"/>
                <w:lang w:val="en-GB"/>
              </w:rPr>
              <w:t xml:space="preserve">Q </w:t>
            </w:r>
            <w:r w:rsidRPr="00DD0C04">
              <w:rPr>
                <w:rFonts w:ascii="Times" w:eastAsia="Batang" w:hAnsi="Times"/>
                <w:sz w:val="16"/>
                <w:szCs w:val="18"/>
                <w:highlight w:val="yellow"/>
                <w:lang w:val="en-GB"/>
              </w:rPr>
              <w:t>different 2-dimensional bitmaps are introduced for indicating the location</w:t>
            </w:r>
            <w:r w:rsidRPr="00BA2CE7">
              <w:rPr>
                <w:rFonts w:ascii="Times" w:eastAsia="Batang" w:hAnsi="Times"/>
                <w:sz w:val="16"/>
                <w:szCs w:val="18"/>
                <w:lang w:val="en-GB"/>
              </w:rPr>
              <w:t xml:space="preserve"> </w:t>
            </w:r>
            <w:r w:rsidRPr="00DD0C04">
              <w:rPr>
                <w:rFonts w:ascii="Times" w:eastAsia="Batang" w:hAnsi="Times"/>
                <w:sz w:val="16"/>
                <w:szCs w:val="18"/>
                <w:highlight w:val="yellow"/>
                <w:lang w:val="en-GB"/>
              </w:rPr>
              <w:t xml:space="preserve">of the NZCs, where the </w:t>
            </w:r>
            <w:proofErr w:type="spellStart"/>
            <w:r w:rsidRPr="00DD0C04">
              <w:rPr>
                <w:rFonts w:ascii="Times" w:eastAsia="Batang" w:hAnsi="Times"/>
                <w:sz w:val="16"/>
                <w:szCs w:val="18"/>
                <w:highlight w:val="yellow"/>
                <w:lang w:val="en-GB"/>
              </w:rPr>
              <w:t>q</w:t>
            </w:r>
            <w:r w:rsidRPr="00DD0C04">
              <w:rPr>
                <w:rFonts w:ascii="Times" w:eastAsia="Batang" w:hAnsi="Times"/>
                <w:sz w:val="16"/>
                <w:szCs w:val="18"/>
                <w:highlight w:val="yellow"/>
                <w:vertAlign w:val="superscript"/>
                <w:lang w:val="en-GB"/>
              </w:rPr>
              <w:t>th</w:t>
            </w:r>
            <w:proofErr w:type="spellEnd"/>
            <w:r w:rsidRPr="00DD0C04">
              <w:rPr>
                <w:rFonts w:ascii="Times" w:eastAsia="Batang" w:hAnsi="Times"/>
                <w:sz w:val="16"/>
                <w:szCs w:val="18"/>
                <w:highlight w:val="yellow"/>
                <w:lang w:val="en-GB"/>
              </w:rPr>
              <w:t xml:space="preserve"> (q=</w:t>
            </w:r>
            <w:proofErr w:type="gramStart"/>
            <w:r w:rsidRPr="00DD0C04">
              <w:rPr>
                <w:rFonts w:ascii="Times" w:eastAsia="Batang" w:hAnsi="Times"/>
                <w:sz w:val="16"/>
                <w:szCs w:val="18"/>
                <w:highlight w:val="yellow"/>
                <w:lang w:val="en-GB"/>
              </w:rPr>
              <w:t>1,…</w:t>
            </w:r>
            <w:proofErr w:type="gramEnd"/>
            <w:r w:rsidRPr="00DD0C04">
              <w:rPr>
                <w:rFonts w:ascii="Times" w:eastAsia="Batang" w:hAnsi="Times"/>
                <w:sz w:val="16"/>
                <w:szCs w:val="18"/>
                <w:highlight w:val="yellow"/>
                <w:lang w:val="en-GB"/>
              </w:rPr>
              <w:t xml:space="preserve">., </w:t>
            </w:r>
            <w:r w:rsidRPr="00DD0C04">
              <w:rPr>
                <w:rFonts w:ascii="Times" w:eastAsia="Batang" w:hAnsi="Times"/>
                <w:i/>
                <w:sz w:val="16"/>
                <w:szCs w:val="18"/>
                <w:highlight w:val="yellow"/>
                <w:lang w:val="en-GB"/>
              </w:rPr>
              <w:t>Q</w:t>
            </w:r>
            <w:r w:rsidRPr="00DD0C04">
              <w:rPr>
                <w:rFonts w:ascii="Times" w:eastAsia="Batang" w:hAnsi="Times"/>
                <w:sz w:val="16"/>
                <w:szCs w:val="18"/>
                <w:highlight w:val="yellow"/>
                <w:lang w:val="en-GB"/>
              </w:rPr>
              <w:t xml:space="preserve">) 2-dimensional bitmap corresponds to </w:t>
            </w:r>
            <w:proofErr w:type="spellStart"/>
            <w:r w:rsidRPr="00DD0C04">
              <w:rPr>
                <w:rFonts w:ascii="Times" w:eastAsia="Batang" w:hAnsi="Times"/>
                <w:sz w:val="16"/>
                <w:szCs w:val="18"/>
                <w:highlight w:val="yellow"/>
                <w:lang w:val="en-GB"/>
              </w:rPr>
              <w:t>q</w:t>
            </w:r>
            <w:r w:rsidRPr="00DD0C04">
              <w:rPr>
                <w:rFonts w:ascii="Times" w:eastAsia="Batang" w:hAnsi="Times"/>
                <w:sz w:val="16"/>
                <w:szCs w:val="18"/>
                <w:highlight w:val="yellow"/>
                <w:vertAlign w:val="superscript"/>
                <w:lang w:val="en-GB"/>
              </w:rPr>
              <w:t>th</w:t>
            </w:r>
            <w:proofErr w:type="spellEnd"/>
            <w:r w:rsidRPr="00DD0C04">
              <w:rPr>
                <w:rFonts w:ascii="Times" w:eastAsia="Batang" w:hAnsi="Times"/>
                <w:sz w:val="16"/>
                <w:szCs w:val="18"/>
                <w:highlight w:val="yellow"/>
                <w:lang w:val="en-GB"/>
              </w:rPr>
              <w:t xml:space="preserve"> selected DD basis vector</w:t>
            </w:r>
          </w:p>
          <w:p w14:paraId="29A58B23" w14:textId="77777777" w:rsidR="00AD4FF4" w:rsidRPr="00DD0C04" w:rsidRDefault="00AD4FF4" w:rsidP="00AD4FF4">
            <w:pPr>
              <w:pStyle w:val="afc"/>
              <w:numPr>
                <w:ilvl w:val="1"/>
                <w:numId w:val="47"/>
              </w:numPr>
              <w:suppressAutoHyphens w:val="0"/>
              <w:snapToGrid w:val="0"/>
              <w:spacing w:after="0" w:line="240" w:lineRule="auto"/>
              <w:rPr>
                <w:rFonts w:ascii="Times" w:eastAsia="Batang" w:hAnsi="Times"/>
                <w:sz w:val="16"/>
                <w:szCs w:val="18"/>
                <w:highlight w:val="yellow"/>
                <w:lang w:val="en-GB"/>
              </w:rPr>
            </w:pPr>
            <w:r w:rsidRPr="00DD0C04">
              <w:rPr>
                <w:rFonts w:ascii="Times" w:eastAsia="Batang" w:hAnsi="Times"/>
                <w:sz w:val="16"/>
                <w:szCs w:val="18"/>
                <w:highlight w:val="yellow"/>
                <w:lang w:val="en-GB"/>
              </w:rPr>
              <w:t xml:space="preserve">The number of selected DD basis vectors is denoted as </w:t>
            </w:r>
            <w:r w:rsidRPr="00DD0C04">
              <w:rPr>
                <w:rFonts w:ascii="Times" w:eastAsia="Batang" w:hAnsi="Times"/>
                <w:i/>
                <w:sz w:val="16"/>
                <w:szCs w:val="18"/>
                <w:highlight w:val="yellow"/>
                <w:lang w:val="en-GB"/>
              </w:rPr>
              <w:t>Q</w:t>
            </w:r>
          </w:p>
          <w:p w14:paraId="4ED77C81" w14:textId="77777777" w:rsidR="00AD4FF4" w:rsidRPr="00DD0C04" w:rsidRDefault="00AD4FF4" w:rsidP="00AD4FF4">
            <w:pPr>
              <w:pStyle w:val="afc"/>
              <w:numPr>
                <w:ilvl w:val="1"/>
                <w:numId w:val="47"/>
              </w:numPr>
              <w:suppressAutoHyphens w:val="0"/>
              <w:snapToGrid w:val="0"/>
              <w:spacing w:after="0" w:line="240" w:lineRule="auto"/>
              <w:rPr>
                <w:rFonts w:ascii="Times" w:eastAsia="Batang" w:hAnsi="Times"/>
                <w:sz w:val="16"/>
                <w:szCs w:val="18"/>
                <w:highlight w:val="yellow"/>
                <w:lang w:val="en-GB"/>
              </w:rPr>
            </w:pPr>
            <w:r w:rsidRPr="00DD0C04">
              <w:rPr>
                <w:rFonts w:ascii="Times" w:eastAsia="Batang" w:hAnsi="Times"/>
                <w:sz w:val="16"/>
                <w:szCs w:val="18"/>
                <w:highlight w:val="yellow"/>
                <w:lang w:val="en-GB"/>
              </w:rPr>
              <w:t>This implies that for each layer, the location of NZCs in SD-FD can be different for different selected DD basis vectors.</w:t>
            </w:r>
          </w:p>
          <w:p w14:paraId="3BD042F2" w14:textId="77777777" w:rsidR="00AD4FF4" w:rsidRPr="00DD0C04" w:rsidRDefault="00AD4FF4" w:rsidP="00AD4FF4">
            <w:pPr>
              <w:pStyle w:val="afc"/>
              <w:numPr>
                <w:ilvl w:val="0"/>
                <w:numId w:val="47"/>
              </w:numPr>
              <w:suppressAutoHyphens w:val="0"/>
              <w:snapToGrid w:val="0"/>
              <w:spacing w:after="0" w:line="240" w:lineRule="auto"/>
              <w:rPr>
                <w:rFonts w:ascii="Times" w:eastAsia="Batang" w:hAnsi="Times"/>
                <w:sz w:val="16"/>
                <w:highlight w:val="yellow"/>
                <w:lang w:val="en-GB"/>
              </w:rPr>
            </w:pPr>
            <w:r w:rsidRPr="00DD0C04">
              <w:rPr>
                <w:rFonts w:ascii="Times" w:eastAsia="Batang" w:hAnsi="Times"/>
                <w:sz w:val="16"/>
                <w:highlight w:val="yellow"/>
                <w:lang w:val="en-GB"/>
              </w:rPr>
              <w:t>Alt2. A DD-basis-common per-layer 2-dimensional bitmap for indicating the location of NZCs used in Rel-16/17 Type-II is used</w:t>
            </w:r>
          </w:p>
          <w:p w14:paraId="3FA50ED6" w14:textId="77777777" w:rsidR="00AD4FF4" w:rsidRPr="00DD0C04" w:rsidRDefault="00AD4FF4" w:rsidP="00AD4FF4">
            <w:pPr>
              <w:pStyle w:val="afc"/>
              <w:numPr>
                <w:ilvl w:val="1"/>
                <w:numId w:val="47"/>
              </w:numPr>
              <w:suppressAutoHyphens w:val="0"/>
              <w:snapToGrid w:val="0"/>
              <w:spacing w:after="0" w:line="240" w:lineRule="auto"/>
              <w:rPr>
                <w:rFonts w:ascii="Times" w:eastAsia="Batang" w:hAnsi="Times"/>
                <w:sz w:val="16"/>
                <w:highlight w:val="yellow"/>
                <w:lang w:val="en-GB"/>
              </w:rPr>
            </w:pPr>
            <w:r w:rsidRPr="00DD0C04">
              <w:rPr>
                <w:rFonts w:ascii="Times" w:eastAsia="Batang" w:hAnsi="Times"/>
                <w:sz w:val="16"/>
                <w:highlight w:val="yellow"/>
                <w:lang w:val="en-GB"/>
              </w:rPr>
              <w:t>This implies that for each layer, the location of NZCs in SD-FD is common across all the Q selected DD basis vectors</w:t>
            </w:r>
          </w:p>
          <w:p w14:paraId="3A37082D" w14:textId="77777777" w:rsidR="00AD4FF4" w:rsidRPr="00BA2CE7" w:rsidRDefault="00AD4FF4" w:rsidP="00AD4FF4">
            <w:pPr>
              <w:suppressAutoHyphens w:val="0"/>
              <w:snapToGrid w:val="0"/>
              <w:rPr>
                <w:rFonts w:ascii="Times" w:eastAsia="Batang" w:hAnsi="Times"/>
                <w:sz w:val="16"/>
                <w:lang w:val="en-GB"/>
              </w:rPr>
            </w:pPr>
            <w:r w:rsidRPr="00BA2CE7">
              <w:rPr>
                <w:rFonts w:ascii="Times" w:eastAsia="Batang" w:hAnsi="Times"/>
                <w:sz w:val="16"/>
                <w:lang w:val="en-GB"/>
              </w:rPr>
              <w:t>FFS: Further overhead reduction on bitmap(s)</w:t>
            </w:r>
          </w:p>
          <w:p w14:paraId="6C41776B" w14:textId="77777777" w:rsidR="00AD4FF4" w:rsidRPr="00BA2CE7" w:rsidRDefault="00AD4FF4" w:rsidP="00AD4FF4">
            <w:pPr>
              <w:suppressAutoHyphens w:val="0"/>
              <w:snapToGrid w:val="0"/>
              <w:rPr>
                <w:rFonts w:ascii="Times" w:eastAsia="Batang" w:hAnsi="Times"/>
                <w:sz w:val="16"/>
                <w:lang w:val="en-GB"/>
              </w:rPr>
            </w:pPr>
            <w:r w:rsidRPr="00BA2CE7">
              <w:rPr>
                <w:rFonts w:eastAsiaTheme="minorEastAsia"/>
                <w:sz w:val="16"/>
                <w:szCs w:val="18"/>
              </w:rPr>
              <w:t>FFS: Whether the number of NZCs is upper bounded across all DD basis vectors or per DD basis vector</w:t>
            </w:r>
          </w:p>
          <w:p w14:paraId="268F323E" w14:textId="2D1A82C3" w:rsidR="00AD4FF4" w:rsidRDefault="00AD4FF4" w:rsidP="00AD4FF4">
            <w:pPr>
              <w:suppressAutoHyphens w:val="0"/>
              <w:snapToGrid w:val="0"/>
              <w:rPr>
                <w:rFonts w:ascii="Times" w:eastAsia="Batang" w:hAnsi="Times"/>
                <w:sz w:val="18"/>
                <w:lang w:val="en-GB"/>
              </w:rPr>
            </w:pPr>
          </w:p>
          <w:p w14:paraId="6D173EE4" w14:textId="2FD498AE" w:rsidR="00AD4FF4" w:rsidRDefault="00AD4FF4" w:rsidP="00AD4FF4">
            <w:pPr>
              <w:suppressAutoHyphens w:val="0"/>
              <w:snapToGrid w:val="0"/>
              <w:rPr>
                <w:rFonts w:ascii="Times" w:eastAsia="Batang" w:hAnsi="Times"/>
                <w:sz w:val="18"/>
                <w:lang w:val="en-GB"/>
              </w:rPr>
            </w:pPr>
          </w:p>
          <w:p w14:paraId="09F21BC3" w14:textId="4081F9C1" w:rsidR="00AD4FF4" w:rsidRPr="00FA6E09" w:rsidRDefault="00AD4FF4" w:rsidP="00AD4FF4">
            <w:pPr>
              <w:suppressAutoHyphens w:val="0"/>
              <w:snapToGrid w:val="0"/>
              <w:rPr>
                <w:rFonts w:ascii="Times" w:eastAsia="Batang" w:hAnsi="Times"/>
                <w:sz w:val="18"/>
                <w:szCs w:val="18"/>
                <w:lang w:val="en-GB"/>
              </w:rPr>
            </w:pPr>
            <w:r w:rsidRPr="00FA6E09">
              <w:rPr>
                <w:rFonts w:ascii="Times" w:eastAsia="Batang" w:hAnsi="Times"/>
                <w:b/>
                <w:sz w:val="18"/>
                <w:szCs w:val="18"/>
                <w:u w:val="single"/>
                <w:lang w:val="en-GB"/>
              </w:rPr>
              <w:t>Proposal 2.I.2</w:t>
            </w:r>
            <w:r w:rsidRPr="00FA6E09">
              <w:rPr>
                <w:rFonts w:ascii="Times" w:eastAsia="Batang" w:hAnsi="Times"/>
                <w:sz w:val="18"/>
                <w:szCs w:val="18"/>
                <w:lang w:val="en-GB"/>
              </w:rPr>
              <w:t xml:space="preserve">:  </w:t>
            </w:r>
            <w:r w:rsidR="00E8669B" w:rsidRPr="00FA6E09">
              <w:rPr>
                <w:rFonts w:ascii="Times" w:eastAsia="Batang" w:hAnsi="Times"/>
                <w:sz w:val="18"/>
                <w:szCs w:val="18"/>
                <w:lang w:val="en-GB" w:eastAsia="en-US"/>
              </w:rPr>
              <w:t xml:space="preserve">For the Type-II codebook refinement for high/medium velocities, </w:t>
            </w:r>
            <w:r w:rsidRPr="00FA6E09">
              <w:rPr>
                <w:rFonts w:ascii="Times" w:eastAsia="Batang" w:hAnsi="Times"/>
                <w:sz w:val="18"/>
                <w:szCs w:val="18"/>
                <w:lang w:val="en-GB"/>
              </w:rPr>
              <w:t>…….</w:t>
            </w:r>
            <w:r w:rsidR="00AB0A7A">
              <w:rPr>
                <w:rFonts w:ascii="Times" w:eastAsia="Batang" w:hAnsi="Times"/>
                <w:sz w:val="18"/>
                <w:szCs w:val="18"/>
                <w:lang w:val="en-GB"/>
              </w:rPr>
              <w:t xml:space="preserve"> {add later}</w:t>
            </w:r>
          </w:p>
          <w:p w14:paraId="65E5F2A3" w14:textId="2C6D47F0" w:rsidR="00AD4FF4" w:rsidRDefault="00AD4FF4" w:rsidP="00AD4FF4">
            <w:pPr>
              <w:suppressAutoHyphens w:val="0"/>
              <w:snapToGrid w:val="0"/>
              <w:rPr>
                <w:rFonts w:ascii="Times" w:eastAsia="Batang" w:hAnsi="Times"/>
                <w:sz w:val="18"/>
                <w:lang w:val="en-GB"/>
              </w:rPr>
            </w:pPr>
          </w:p>
          <w:p w14:paraId="776D8D56" w14:textId="77777777" w:rsidR="00AD4FF4" w:rsidRDefault="00AD4FF4" w:rsidP="00AD4FF4">
            <w:pPr>
              <w:suppressAutoHyphens w:val="0"/>
              <w:snapToGrid w:val="0"/>
              <w:rPr>
                <w:rFonts w:ascii="Times" w:eastAsia="Batang" w:hAnsi="Times"/>
                <w:sz w:val="18"/>
                <w:lang w:val="en-GB"/>
              </w:rPr>
            </w:pPr>
          </w:p>
          <w:p w14:paraId="5E873D6D" w14:textId="4008CFD9" w:rsidR="00AD4FF4" w:rsidRDefault="00AD4FF4" w:rsidP="00AD4FF4">
            <w:pPr>
              <w:suppressAutoHyphens w:val="0"/>
              <w:snapToGrid w:val="0"/>
              <w:rPr>
                <w:rFonts w:eastAsia="Malgun Gothic"/>
                <w:color w:val="3333FF"/>
                <w:sz w:val="20"/>
                <w:szCs w:val="18"/>
                <w:lang w:val="en-GB"/>
              </w:rPr>
            </w:pPr>
            <w:r w:rsidRPr="009B6B71">
              <w:rPr>
                <w:rFonts w:eastAsia="Malgun Gothic"/>
                <w:b/>
                <w:color w:val="3333FF"/>
                <w:sz w:val="16"/>
                <w:szCs w:val="18"/>
                <w:u w:val="single"/>
                <w:lang w:val="en-GB"/>
              </w:rPr>
              <w:t>FL Notes:</w:t>
            </w:r>
            <w:r>
              <w:rPr>
                <w:rFonts w:eastAsia="Malgun Gothic"/>
                <w:b/>
                <w:color w:val="3333FF"/>
                <w:sz w:val="16"/>
                <w:szCs w:val="18"/>
                <w:u w:val="single"/>
                <w:lang w:val="en-GB"/>
              </w:rPr>
              <w:t xml:space="preserve"> </w:t>
            </w:r>
            <w:r w:rsidRPr="00BA2CE7">
              <w:rPr>
                <w:rFonts w:eastAsia="Malgun Gothic"/>
                <w:color w:val="3333FF"/>
                <w:sz w:val="16"/>
                <w:szCs w:val="18"/>
                <w:lang w:val="en-GB"/>
              </w:rPr>
              <w:t>Please share your preference for Alt1 vs Alt2</w:t>
            </w:r>
            <w:r w:rsidRPr="00BA2CE7">
              <w:rPr>
                <w:rFonts w:eastAsia="Malgun Gothic"/>
                <w:color w:val="3333FF"/>
                <w:sz w:val="20"/>
                <w:szCs w:val="18"/>
                <w:lang w:val="en-GB"/>
              </w:rPr>
              <w:t xml:space="preserve"> </w:t>
            </w:r>
          </w:p>
          <w:p w14:paraId="054C74B0" w14:textId="77777777" w:rsidR="00AD4FF4" w:rsidRPr="00EE5E8E" w:rsidRDefault="00AD4FF4" w:rsidP="00AD4FF4">
            <w:pPr>
              <w:suppressAutoHyphens w:val="0"/>
              <w:snapToGrid w:val="0"/>
              <w:rPr>
                <w:rFonts w:ascii="Times" w:eastAsia="Batang" w:hAnsi="Times"/>
                <w:sz w:val="18"/>
                <w:lang w:val="en-GB"/>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125419A" w14:textId="62B215FB" w:rsidR="00AD4FF4" w:rsidRPr="00F5241D" w:rsidRDefault="00AD4FF4" w:rsidP="00AD4FF4">
            <w:pPr>
              <w:widowControl w:val="0"/>
              <w:snapToGrid w:val="0"/>
              <w:rPr>
                <w:b/>
                <w:sz w:val="18"/>
                <w:szCs w:val="18"/>
                <w:lang w:val="de-DE"/>
              </w:rPr>
            </w:pPr>
            <w:r>
              <w:rPr>
                <w:b/>
                <w:sz w:val="18"/>
                <w:szCs w:val="18"/>
                <w:lang w:val="de-DE"/>
              </w:rPr>
              <w:t>Alt1</w:t>
            </w:r>
            <w:r w:rsidRPr="00F5241D">
              <w:rPr>
                <w:b/>
                <w:sz w:val="18"/>
                <w:szCs w:val="18"/>
                <w:lang w:val="de-DE"/>
              </w:rPr>
              <w:t xml:space="preserve">: </w:t>
            </w:r>
            <w:r>
              <w:rPr>
                <w:sz w:val="18"/>
                <w:szCs w:val="18"/>
                <w:lang w:val="de-DE"/>
              </w:rPr>
              <w:t>Intel</w:t>
            </w:r>
            <w:r w:rsidRPr="00F5241D">
              <w:rPr>
                <w:sz w:val="18"/>
                <w:szCs w:val="18"/>
                <w:lang w:val="de-DE"/>
              </w:rPr>
              <w:t xml:space="preserve">, </w:t>
            </w:r>
            <w:r>
              <w:rPr>
                <w:sz w:val="18"/>
                <w:szCs w:val="18"/>
                <w:lang w:val="de-DE"/>
              </w:rPr>
              <w:t>ZTE</w:t>
            </w:r>
            <w:r w:rsidRPr="00F5241D">
              <w:rPr>
                <w:b/>
                <w:sz w:val="18"/>
                <w:szCs w:val="18"/>
                <w:lang w:val="de-DE"/>
              </w:rPr>
              <w:t xml:space="preserve">, </w:t>
            </w:r>
            <w:r>
              <w:rPr>
                <w:bCs/>
                <w:sz w:val="18"/>
                <w:szCs w:val="18"/>
                <w:lang w:val="de-DE"/>
              </w:rPr>
              <w:t>Xiaomi</w:t>
            </w:r>
            <w:r w:rsidRPr="00F5241D">
              <w:rPr>
                <w:bCs/>
                <w:sz w:val="18"/>
                <w:szCs w:val="18"/>
                <w:lang w:val="de-DE"/>
              </w:rPr>
              <w:t xml:space="preserve">, </w:t>
            </w:r>
            <w:r>
              <w:rPr>
                <w:bCs/>
                <w:sz w:val="18"/>
                <w:szCs w:val="18"/>
                <w:lang w:val="de-DE"/>
              </w:rPr>
              <w:t xml:space="preserve">Ericsson, CMCC </w:t>
            </w:r>
          </w:p>
          <w:p w14:paraId="6D529D97" w14:textId="77777777" w:rsidR="00AD4FF4" w:rsidRPr="00F5241D" w:rsidRDefault="00AD4FF4" w:rsidP="00AD4FF4">
            <w:pPr>
              <w:widowControl w:val="0"/>
              <w:snapToGrid w:val="0"/>
              <w:rPr>
                <w:b/>
                <w:sz w:val="18"/>
                <w:szCs w:val="18"/>
                <w:lang w:val="de-DE"/>
              </w:rPr>
            </w:pPr>
          </w:p>
          <w:p w14:paraId="1574923C" w14:textId="7FEB3C21" w:rsidR="00AD4FF4" w:rsidRDefault="00AD4FF4" w:rsidP="00AD4FF4">
            <w:pPr>
              <w:widowControl w:val="0"/>
              <w:snapToGrid w:val="0"/>
              <w:rPr>
                <w:b/>
                <w:sz w:val="18"/>
                <w:szCs w:val="18"/>
                <w:lang w:val="en-GB"/>
              </w:rPr>
            </w:pPr>
            <w:r>
              <w:rPr>
                <w:b/>
                <w:sz w:val="18"/>
                <w:szCs w:val="18"/>
                <w:lang w:val="en-GB"/>
              </w:rPr>
              <w:t xml:space="preserve">Alt2: </w:t>
            </w:r>
            <w:r w:rsidRPr="00BA2CE7">
              <w:rPr>
                <w:sz w:val="18"/>
                <w:szCs w:val="18"/>
                <w:lang w:val="en-GB"/>
              </w:rPr>
              <w:t>Samsung</w:t>
            </w:r>
            <w:r>
              <w:rPr>
                <w:sz w:val="18"/>
                <w:szCs w:val="18"/>
                <w:lang w:val="en-GB"/>
              </w:rPr>
              <w:t>, IDC</w:t>
            </w:r>
          </w:p>
        </w:tc>
      </w:tr>
      <w:tr w:rsidR="00AD4FF4" w14:paraId="028EE07E"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5D36BC" w14:textId="77777777" w:rsidR="00AD4FF4" w:rsidRDefault="00AD4FF4" w:rsidP="00AD4FF4">
            <w:pPr>
              <w:widowControl w:val="0"/>
              <w:snapToGrid w:val="0"/>
              <w:rPr>
                <w:sz w:val="18"/>
                <w:szCs w:val="18"/>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24099707" w14:textId="77777777" w:rsidR="00AD4FF4" w:rsidRDefault="00AD4FF4" w:rsidP="00AD4FF4">
            <w:pPr>
              <w:widowControl w:val="0"/>
              <w:snapToGrid w:val="0"/>
              <w:jc w:val="both"/>
              <w:rPr>
                <w:rFonts w:eastAsia="Batang"/>
                <w:sz w:val="18"/>
                <w:szCs w:val="18"/>
                <w:lang w:val="en-GB" w:eastAsia="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EF39B05" w14:textId="77777777" w:rsidR="00AD4FF4" w:rsidRDefault="00AD4FF4" w:rsidP="00AD4FF4">
            <w:pPr>
              <w:widowControl w:val="0"/>
              <w:snapToGrid w:val="0"/>
              <w:rPr>
                <w:b/>
                <w:sz w:val="18"/>
                <w:szCs w:val="18"/>
                <w:lang w:val="en-GB"/>
              </w:rPr>
            </w:pPr>
          </w:p>
        </w:tc>
      </w:tr>
      <w:bookmarkEnd w:id="3"/>
    </w:tbl>
    <w:p w14:paraId="3E46F4CD" w14:textId="77777777" w:rsidR="00FF14F6" w:rsidRDefault="00FF14F6"/>
    <w:p w14:paraId="33ED6500" w14:textId="77777777" w:rsidR="00FF14F6" w:rsidRDefault="004B0726">
      <w:pPr>
        <w:pStyle w:val="af5"/>
        <w:jc w:val="center"/>
      </w:pPr>
      <w:r>
        <w:t>Table 4 Additional inputs: issue 2</w:t>
      </w:r>
    </w:p>
    <w:tbl>
      <w:tblPr>
        <w:tblW w:w="10031" w:type="dxa"/>
        <w:tblLayout w:type="fixed"/>
        <w:tblLook w:val="04A0" w:firstRow="1" w:lastRow="0" w:firstColumn="1" w:lastColumn="0" w:noHBand="0" w:noVBand="1"/>
      </w:tblPr>
      <w:tblGrid>
        <w:gridCol w:w="1413"/>
        <w:gridCol w:w="8618"/>
      </w:tblGrid>
      <w:tr w:rsidR="00FF14F6" w14:paraId="52D0C4E9"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D5DCE4"/>
          </w:tcPr>
          <w:p w14:paraId="35487CFA" w14:textId="77777777" w:rsidR="00FF14F6" w:rsidRDefault="004B0726">
            <w:pPr>
              <w:widowControl w:val="0"/>
              <w:snapToGrid w:val="0"/>
            </w:pPr>
            <w:r>
              <w:rPr>
                <w:b/>
                <w:sz w:val="18"/>
                <w:szCs w:val="18"/>
              </w:rPr>
              <w:t>Company</w:t>
            </w:r>
          </w:p>
        </w:tc>
        <w:tc>
          <w:tcPr>
            <w:tcW w:w="8618" w:type="dxa"/>
            <w:tcBorders>
              <w:top w:val="single" w:sz="4" w:space="0" w:color="000000"/>
              <w:left w:val="single" w:sz="4" w:space="0" w:color="000000"/>
              <w:bottom w:val="single" w:sz="4" w:space="0" w:color="000000"/>
              <w:right w:val="single" w:sz="4" w:space="0" w:color="000000"/>
            </w:tcBorders>
            <w:shd w:val="clear" w:color="auto" w:fill="D5DCE4"/>
          </w:tcPr>
          <w:p w14:paraId="38EF63B4" w14:textId="77777777" w:rsidR="00FF14F6" w:rsidRDefault="004B0726">
            <w:pPr>
              <w:widowControl w:val="0"/>
              <w:snapToGrid w:val="0"/>
              <w:rPr>
                <w:b/>
                <w:sz w:val="18"/>
                <w:szCs w:val="18"/>
              </w:rPr>
            </w:pPr>
            <w:r>
              <w:rPr>
                <w:b/>
                <w:sz w:val="18"/>
                <w:szCs w:val="18"/>
              </w:rPr>
              <w:t>Input</w:t>
            </w:r>
          </w:p>
        </w:tc>
      </w:tr>
      <w:tr w:rsidR="00FF14F6" w14:paraId="6C5DA8A2" w14:textId="77777777" w:rsidTr="00BC19F2">
        <w:trPr>
          <w:trHeight w:val="143"/>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E1EF44A" w14:textId="77777777" w:rsidR="00FF14F6" w:rsidRDefault="004B0726">
            <w:pPr>
              <w:widowControl w:val="0"/>
              <w:snapToGrid w:val="0"/>
              <w:rPr>
                <w:sz w:val="18"/>
                <w:szCs w:val="18"/>
                <w:lang w:eastAsia="zh-CN"/>
              </w:rPr>
            </w:pPr>
            <w:r>
              <w:rPr>
                <w:sz w:val="18"/>
                <w:szCs w:val="18"/>
                <w:lang w:eastAsia="zh-CN"/>
              </w:rPr>
              <w:t>Mod V0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48E85F5" w14:textId="77777777" w:rsidR="003B7A9F" w:rsidRDefault="003B7A9F" w:rsidP="003B7A9F">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546B6ABE" w14:textId="331ABA33" w:rsidR="003B7A9F" w:rsidRPr="006B3AD4" w:rsidRDefault="003B7A9F" w:rsidP="003B7A9F">
            <w:pPr>
              <w:widowControl w:val="0"/>
              <w:snapToGrid w:val="0"/>
              <w:rPr>
                <w:b/>
                <w:color w:val="3333FF"/>
                <w:sz w:val="20"/>
                <w:szCs w:val="22"/>
                <w:u w:val="single"/>
                <w:lang w:eastAsia="zh-CN"/>
              </w:rPr>
            </w:pPr>
          </w:p>
          <w:p w14:paraId="37EAD324" w14:textId="77777777" w:rsidR="003B7A9F" w:rsidRDefault="003B7A9F" w:rsidP="005A2583">
            <w:pPr>
              <w:pStyle w:val="afc"/>
              <w:widowControl w:val="0"/>
              <w:numPr>
                <w:ilvl w:val="0"/>
                <w:numId w:val="55"/>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3A especially on the moderator proposals. </w:t>
            </w:r>
          </w:p>
          <w:p w14:paraId="46B2D6EE" w14:textId="77777777" w:rsidR="003B7A9F" w:rsidRDefault="003B7A9F" w:rsidP="005A2583">
            <w:pPr>
              <w:pStyle w:val="afc"/>
              <w:widowControl w:val="0"/>
              <w:numPr>
                <w:ilvl w:val="0"/>
                <w:numId w:val="55"/>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55EC53E8" w14:textId="77777777" w:rsidR="003B7A9F" w:rsidRDefault="003B7A9F" w:rsidP="003B7A9F">
            <w:pPr>
              <w:widowControl w:val="0"/>
              <w:snapToGrid w:val="0"/>
              <w:rPr>
                <w:b/>
                <w:color w:val="3333FF"/>
                <w:sz w:val="20"/>
                <w:szCs w:val="22"/>
                <w:lang w:eastAsia="zh-CN"/>
              </w:rPr>
            </w:pPr>
          </w:p>
          <w:p w14:paraId="665BD740" w14:textId="77777777" w:rsidR="00FF14F6" w:rsidRPr="003B7A9F" w:rsidRDefault="003B7A9F" w:rsidP="003B7A9F">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FF14F6" w14:paraId="0B02684C"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01B4EC1" w14:textId="29F6B1BA" w:rsidR="00FF14F6" w:rsidRDefault="00D12C26">
            <w:pPr>
              <w:widowControl w:val="0"/>
              <w:snapToGrid w:val="0"/>
              <w:rPr>
                <w:sz w:val="18"/>
                <w:szCs w:val="18"/>
                <w:lang w:eastAsia="zh-CN"/>
              </w:rPr>
            </w:pPr>
            <w:r>
              <w:rPr>
                <w:sz w:val="18"/>
                <w:szCs w:val="18"/>
                <w:lang w:eastAsia="zh-CN"/>
              </w:rPr>
              <w:t>Fraunhofer IIS/Fraunhofer HHI</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F978AF3" w14:textId="77777777" w:rsidR="00D12C26" w:rsidRPr="00D12C26" w:rsidRDefault="00D12C26" w:rsidP="00D12C26">
            <w:pPr>
              <w:pStyle w:val="afa"/>
              <w:shd w:val="clear" w:color="auto" w:fill="FFFFFF"/>
              <w:spacing w:before="0" w:after="0"/>
              <w:rPr>
                <w:rFonts w:ascii="Times" w:eastAsia="Batang" w:hAnsi="Times"/>
                <w:sz w:val="18"/>
                <w:szCs w:val="18"/>
                <w:lang w:val="en-GB"/>
              </w:rPr>
            </w:pPr>
            <w:r w:rsidRPr="00D12C26">
              <w:rPr>
                <w:rFonts w:ascii="Times" w:eastAsia="Batang" w:hAnsi="Times"/>
                <w:b/>
                <w:bCs/>
                <w:sz w:val="18"/>
                <w:szCs w:val="18"/>
                <w:lang w:val="en-GB"/>
              </w:rPr>
              <w:t>Issue 2.9</w:t>
            </w:r>
            <w:r w:rsidRPr="00D12C26">
              <w:rPr>
                <w:rFonts w:ascii="Times" w:eastAsia="Batang" w:hAnsi="Times"/>
                <w:sz w:val="18"/>
                <w:szCs w:val="18"/>
                <w:lang w:val="en-GB"/>
              </w:rPr>
              <w:t>:</w:t>
            </w:r>
          </w:p>
          <w:p w14:paraId="63BA50E9" w14:textId="4276C157" w:rsidR="00D12C26" w:rsidRPr="00D12C26" w:rsidRDefault="00D12C26" w:rsidP="00D12C26">
            <w:pPr>
              <w:pStyle w:val="afa"/>
              <w:shd w:val="clear" w:color="auto" w:fill="FFFFFF"/>
              <w:spacing w:before="0" w:after="0"/>
              <w:rPr>
                <w:rFonts w:ascii="Times" w:eastAsia="Batang" w:hAnsi="Times"/>
                <w:sz w:val="18"/>
                <w:szCs w:val="18"/>
                <w:lang w:val="en-GB"/>
              </w:rPr>
            </w:pPr>
          </w:p>
          <w:p w14:paraId="7DBEE32B" w14:textId="6487AD46" w:rsidR="00D12C26" w:rsidRPr="00D12C26" w:rsidRDefault="00D12C26" w:rsidP="00D12C26">
            <w:pPr>
              <w:pStyle w:val="afa"/>
              <w:shd w:val="clear" w:color="auto" w:fill="FFFFFF"/>
              <w:spacing w:before="0" w:after="0"/>
              <w:rPr>
                <w:rFonts w:ascii="Times" w:eastAsia="Batang" w:hAnsi="Times"/>
                <w:sz w:val="18"/>
                <w:szCs w:val="18"/>
                <w:lang w:val="en-GB"/>
              </w:rPr>
            </w:pPr>
            <w:r w:rsidRPr="00D12C26">
              <w:rPr>
                <w:rFonts w:ascii="Times" w:eastAsia="Batang" w:hAnsi="Times"/>
                <w:sz w:val="18"/>
                <w:szCs w:val="18"/>
                <w:lang w:val="en-GB"/>
              </w:rPr>
              <w:t xml:space="preserve">We think that ALT1 is superior </w:t>
            </w:r>
            <w:r>
              <w:rPr>
                <w:rFonts w:ascii="Times" w:eastAsia="Batang" w:hAnsi="Times"/>
                <w:sz w:val="18"/>
                <w:szCs w:val="18"/>
                <w:lang w:val="en-GB"/>
              </w:rPr>
              <w:t>to</w:t>
            </w:r>
            <w:r w:rsidRPr="00D12C26">
              <w:rPr>
                <w:rFonts w:ascii="Times" w:eastAsia="Batang" w:hAnsi="Times"/>
                <w:sz w:val="18"/>
                <w:szCs w:val="18"/>
                <w:lang w:val="en-GB"/>
              </w:rPr>
              <w:t xml:space="preserve"> Alt2, </w:t>
            </w:r>
            <w:r>
              <w:rPr>
                <w:rFonts w:ascii="Times" w:eastAsia="Batang" w:hAnsi="Times"/>
                <w:sz w:val="18"/>
                <w:szCs w:val="18"/>
                <w:lang w:val="en-GB"/>
              </w:rPr>
              <w:t xml:space="preserve">however with high feedback </w:t>
            </w:r>
            <w:r w:rsidRPr="00D12C26">
              <w:rPr>
                <w:rFonts w:ascii="Times" w:eastAsia="Batang" w:hAnsi="Times"/>
                <w:sz w:val="18"/>
                <w:szCs w:val="18"/>
                <w:lang w:val="en-GB"/>
              </w:rPr>
              <w:t>overhead. Therefore, we want to propose some optimization of the bitmaps of ALT1 that further reduces the feedback overhead. According to the agreement, the FD and DD components are commonly selected across all SD components. Therefore, for M FD components and Q DD components, there are MQ FD/DD component pairs which are common across all SD components (see the Figure below). Note that the figure is a representation of the 2D-bitmap of Alt1. Each column of the bitmap is associated with an FD/DD component pair. From our observations, the energy of each SD component/beamformed channel is only associated with either one or two FD-TD component pairs and not with all MQ FD-DD component pairs. Therefore, we think that the feedback overhead can be greatly reduced when reporting only M FD/DD pairs instead of reporting all MQ FD/DD component pairs. The TD component associated with each of the M FD/DD component pairs is reported by a Q-sized bitmap. By doing so, the size of the 2D-bitmap of ALT1 reduces from </w:t>
            </w:r>
            <w:r w:rsidRPr="00D12C26">
              <w:rPr>
                <w:rFonts w:ascii="Times" w:eastAsia="Batang" w:hAnsi="Times"/>
                <w:b/>
                <w:bCs/>
                <w:sz w:val="18"/>
                <w:szCs w:val="18"/>
                <w:lang w:val="en-GB"/>
              </w:rPr>
              <w:t>2LMQ </w:t>
            </w:r>
            <w:r w:rsidRPr="00D12C26">
              <w:rPr>
                <w:rFonts w:ascii="Times" w:eastAsia="Batang" w:hAnsi="Times"/>
                <w:sz w:val="18"/>
                <w:szCs w:val="18"/>
                <w:lang w:val="en-GB"/>
              </w:rPr>
              <w:t>to </w:t>
            </w:r>
            <w:r w:rsidRPr="00D12C26">
              <w:rPr>
                <w:rFonts w:ascii="Times" w:eastAsia="Batang" w:hAnsi="Times"/>
                <w:b/>
                <w:bCs/>
                <w:sz w:val="18"/>
                <w:szCs w:val="18"/>
                <w:lang w:val="en-GB"/>
              </w:rPr>
              <w:t>2LM+MQ</w:t>
            </w:r>
            <w:r w:rsidRPr="00D12C26">
              <w:rPr>
                <w:rFonts w:ascii="Times" w:eastAsia="Batang" w:hAnsi="Times"/>
                <w:sz w:val="18"/>
                <w:szCs w:val="18"/>
                <w:lang w:val="en-GB"/>
              </w:rPr>
              <w:t> bits.</w:t>
            </w:r>
          </w:p>
          <w:p w14:paraId="1F1DD160" w14:textId="77777777" w:rsidR="00D12C26" w:rsidRPr="00D12C26" w:rsidRDefault="00D12C26" w:rsidP="00D12C26">
            <w:pPr>
              <w:pStyle w:val="afa"/>
              <w:shd w:val="clear" w:color="auto" w:fill="FFFFFF"/>
              <w:spacing w:before="0" w:after="0"/>
              <w:rPr>
                <w:rFonts w:ascii="Times" w:eastAsia="Batang" w:hAnsi="Times"/>
                <w:sz w:val="18"/>
                <w:szCs w:val="18"/>
                <w:lang w:val="en-GB"/>
              </w:rPr>
            </w:pPr>
          </w:p>
          <w:p w14:paraId="55F600F4" w14:textId="6C0825D4" w:rsidR="00D12C26" w:rsidRPr="00D12C26" w:rsidRDefault="00D12C26" w:rsidP="00D12C26">
            <w:pPr>
              <w:pStyle w:val="afa"/>
              <w:shd w:val="clear" w:color="auto" w:fill="FFFFFF"/>
              <w:spacing w:before="0" w:after="0"/>
              <w:rPr>
                <w:rFonts w:ascii="Times" w:eastAsia="Batang" w:hAnsi="Times"/>
                <w:sz w:val="18"/>
                <w:szCs w:val="18"/>
                <w:lang w:val="en-GB"/>
              </w:rPr>
            </w:pPr>
            <w:r>
              <w:rPr>
                <w:rFonts w:eastAsiaTheme="minorEastAsia"/>
                <w:noProof/>
                <w:lang w:eastAsia="ko-KR"/>
              </w:rPr>
              <w:lastRenderedPageBreak/>
              <w:drawing>
                <wp:inline distT="0" distB="0" distL="0" distR="0" wp14:anchorId="5A0B04E0" wp14:editId="07553CBF">
                  <wp:extent cx="5335270" cy="185928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335270" cy="1859280"/>
                          </a:xfrm>
                          <a:prstGeom prst="rect">
                            <a:avLst/>
                          </a:prstGeom>
                        </pic:spPr>
                      </pic:pic>
                    </a:graphicData>
                  </a:graphic>
                </wp:inline>
              </w:drawing>
            </w:r>
            <w:r w:rsidRPr="00D12C26">
              <w:rPr>
                <w:rFonts w:ascii="Times" w:eastAsia="Batang" w:hAnsi="Times"/>
                <w:sz w:val="18"/>
                <w:szCs w:val="18"/>
                <w:lang w:val="en-GB"/>
              </w:rPr>
              <w:t>Support of ALT1 with the following refinement (optimization of the bitmaps):</w:t>
            </w:r>
          </w:p>
          <w:p w14:paraId="598F6981" w14:textId="77777777" w:rsidR="00D12C26" w:rsidRPr="00D12C26" w:rsidRDefault="00D12C26" w:rsidP="00D12C26">
            <w:pPr>
              <w:pStyle w:val="afa"/>
              <w:shd w:val="clear" w:color="auto" w:fill="FFFFFF"/>
              <w:spacing w:before="0" w:after="0"/>
              <w:rPr>
                <w:rFonts w:ascii="Times" w:eastAsia="Batang" w:hAnsi="Times"/>
                <w:sz w:val="18"/>
                <w:szCs w:val="18"/>
                <w:lang w:val="en-GB"/>
              </w:rPr>
            </w:pPr>
          </w:p>
          <w:p w14:paraId="6DCF6409" w14:textId="01937D19" w:rsidR="00D12C26" w:rsidRPr="00D12C26" w:rsidRDefault="00D12C26" w:rsidP="00D12C26">
            <w:pPr>
              <w:pStyle w:val="afa"/>
              <w:shd w:val="clear" w:color="auto" w:fill="FFFFFF"/>
              <w:spacing w:before="0" w:after="0"/>
              <w:rPr>
                <w:rFonts w:ascii="Times" w:eastAsia="Batang" w:hAnsi="Times"/>
                <w:b/>
                <w:bCs/>
                <w:sz w:val="18"/>
                <w:szCs w:val="18"/>
                <w:lang w:val="en-GB"/>
              </w:rPr>
            </w:pPr>
            <w:r>
              <w:rPr>
                <w:rFonts w:ascii="Times" w:eastAsia="Batang" w:hAnsi="Times"/>
                <w:b/>
                <w:bCs/>
                <w:sz w:val="18"/>
                <w:szCs w:val="18"/>
                <w:lang w:val="en-GB"/>
              </w:rPr>
              <w:t xml:space="preserve">Alt 1A: </w:t>
            </w:r>
            <w:r w:rsidRPr="00D12C26">
              <w:rPr>
                <w:rFonts w:ascii="Times" w:eastAsia="Batang" w:hAnsi="Times"/>
                <w:b/>
                <w:bCs/>
                <w:sz w:val="18"/>
                <w:szCs w:val="18"/>
                <w:lang w:val="en-GB"/>
              </w:rPr>
              <w:t>Single 2-dimensional bitmap of size 2LM (similar as in R16) for indicating the location of the NZCs, and a single bitmap of size MQ to report the association of each DD component to</w:t>
            </w:r>
            <w:r>
              <w:rPr>
                <w:rFonts w:ascii="Times" w:eastAsia="Batang" w:hAnsi="Times"/>
                <w:b/>
                <w:bCs/>
                <w:sz w:val="18"/>
                <w:szCs w:val="18"/>
                <w:lang w:val="en-GB"/>
              </w:rPr>
              <w:t xml:space="preserve"> each</w:t>
            </w:r>
            <w:r w:rsidRPr="00D12C26">
              <w:rPr>
                <w:rFonts w:ascii="Times" w:eastAsia="Batang" w:hAnsi="Times"/>
                <w:b/>
                <w:bCs/>
                <w:sz w:val="18"/>
                <w:szCs w:val="18"/>
                <w:lang w:val="en-GB"/>
              </w:rPr>
              <w:t xml:space="preserve"> FD component.</w:t>
            </w:r>
          </w:p>
          <w:p w14:paraId="483D95DF" w14:textId="06240A38" w:rsidR="00D12C26" w:rsidRPr="00D12C26" w:rsidRDefault="00DD3BBC" w:rsidP="00D12C26">
            <w:pPr>
              <w:pStyle w:val="afa"/>
              <w:shd w:val="clear" w:color="auto" w:fill="FFFFFF"/>
              <w:spacing w:before="0" w:after="0"/>
              <w:rPr>
                <w:rFonts w:ascii="Times" w:eastAsia="Batang" w:hAnsi="Times"/>
                <w:sz w:val="18"/>
                <w:szCs w:val="18"/>
                <w:lang w:val="en-GB"/>
              </w:rPr>
            </w:pPr>
            <w:ins w:id="4" w:author="Eko Onggosanusi" w:date="2022-10-13T18:32:00Z">
              <w:r>
                <w:rPr>
                  <w:rFonts w:ascii="Times" w:eastAsia="Batang" w:hAnsi="Times"/>
                  <w:sz w:val="18"/>
                  <w:szCs w:val="18"/>
                  <w:lang w:val="en-GB"/>
                </w:rPr>
                <w:t>[Mod: This is a part of the FFS: Further overhead reduction on bitmap</w:t>
              </w:r>
            </w:ins>
            <w:ins w:id="5" w:author="Eko Onggosanusi" w:date="2022-10-13T18:33:00Z">
              <w:r>
                <w:rPr>
                  <w:rFonts w:ascii="Times" w:eastAsia="Batang" w:hAnsi="Times"/>
                  <w:sz w:val="18"/>
                  <w:szCs w:val="18"/>
                  <w:lang w:val="en-GB"/>
                </w:rPr>
                <w:t>(s). At this stage we don’t need to add a new alternative. If Alt1 is agreed, we will list sub-alternatives including the one you propose</w:t>
              </w:r>
            </w:ins>
            <w:ins w:id="6" w:author="Eko Onggosanusi" w:date="2022-10-13T18:32:00Z">
              <w:r>
                <w:rPr>
                  <w:rFonts w:ascii="Times" w:eastAsia="Batang" w:hAnsi="Times"/>
                  <w:sz w:val="18"/>
                  <w:szCs w:val="18"/>
                  <w:lang w:val="en-GB"/>
                </w:rPr>
                <w:t>]</w:t>
              </w:r>
            </w:ins>
          </w:p>
          <w:p w14:paraId="7DAB555D" w14:textId="77777777" w:rsidR="00D12C26" w:rsidRPr="00D12C26" w:rsidRDefault="00D12C26" w:rsidP="00D12C26">
            <w:pPr>
              <w:pStyle w:val="afa"/>
              <w:shd w:val="clear" w:color="auto" w:fill="FFFFFF"/>
              <w:spacing w:before="0" w:after="0"/>
              <w:rPr>
                <w:rFonts w:ascii="Times" w:eastAsia="Batang" w:hAnsi="Times"/>
                <w:sz w:val="18"/>
                <w:szCs w:val="18"/>
                <w:lang w:val="en-GB"/>
              </w:rPr>
            </w:pPr>
            <w:r w:rsidRPr="00D12C26">
              <w:rPr>
                <w:rFonts w:ascii="Times" w:eastAsia="Batang" w:hAnsi="Times"/>
                <w:b/>
                <w:bCs/>
                <w:sz w:val="18"/>
                <w:szCs w:val="18"/>
                <w:lang w:val="en-GB"/>
              </w:rPr>
              <w:t>Issue 2.7</w:t>
            </w:r>
            <w:r w:rsidRPr="00D12C26">
              <w:rPr>
                <w:rFonts w:ascii="Times" w:eastAsia="Batang" w:hAnsi="Times"/>
                <w:sz w:val="18"/>
                <w:szCs w:val="18"/>
                <w:lang w:val="en-GB"/>
              </w:rPr>
              <w:t>: Will be commented later.</w:t>
            </w:r>
          </w:p>
          <w:p w14:paraId="14BBFDC0" w14:textId="77777777" w:rsidR="00C45678" w:rsidRPr="00D12C26" w:rsidRDefault="00C45678" w:rsidP="00F241D8">
            <w:pPr>
              <w:widowControl w:val="0"/>
              <w:snapToGrid w:val="0"/>
              <w:rPr>
                <w:rFonts w:ascii="Times" w:eastAsia="Batang" w:hAnsi="Times"/>
                <w:sz w:val="18"/>
                <w:szCs w:val="18"/>
                <w:lang w:val="en-GB" w:eastAsia="en-US"/>
              </w:rPr>
            </w:pPr>
          </w:p>
        </w:tc>
      </w:tr>
      <w:tr w:rsidR="00FF14F6" w14:paraId="6467522F"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667F244" w14:textId="4A3955CB" w:rsidR="00FF14F6" w:rsidRDefault="00E51034">
            <w:pPr>
              <w:widowControl w:val="0"/>
              <w:snapToGrid w:val="0"/>
              <w:rPr>
                <w:rFonts w:eastAsia="Malgun Gothic"/>
                <w:sz w:val="18"/>
                <w:szCs w:val="18"/>
              </w:rPr>
            </w:pPr>
            <w:r>
              <w:rPr>
                <w:rFonts w:eastAsia="Malgun Gothic"/>
                <w:sz w:val="18"/>
                <w:szCs w:val="18"/>
              </w:rPr>
              <w:lastRenderedPageBreak/>
              <w:t>Samsung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2436EC8" w14:textId="77777777" w:rsidR="00427BFC" w:rsidRDefault="00E51034" w:rsidP="00E51034">
            <w:pPr>
              <w:widowControl w:val="0"/>
              <w:snapToGrid w:val="0"/>
              <w:rPr>
                <w:rFonts w:eastAsia="Malgun Gothic"/>
                <w:sz w:val="18"/>
                <w:szCs w:val="18"/>
              </w:rPr>
            </w:pPr>
            <w:r w:rsidRPr="00E51034">
              <w:rPr>
                <w:rFonts w:eastAsia="Malgun Gothic"/>
                <w:sz w:val="18"/>
                <w:szCs w:val="18"/>
              </w:rPr>
              <w:t>Issue 2.7:</w:t>
            </w:r>
            <w:r>
              <w:rPr>
                <w:rFonts w:eastAsia="Malgun Gothic"/>
                <w:sz w:val="18"/>
                <w:szCs w:val="18"/>
              </w:rPr>
              <w:t xml:space="preserve"> we have slight preference for Alt1, but can also be OK with Alt2</w:t>
            </w:r>
          </w:p>
          <w:p w14:paraId="2732D6CE" w14:textId="0F88D6C5" w:rsidR="00B942B8" w:rsidRPr="00EE20C0" w:rsidRDefault="00B942B8" w:rsidP="00B942B8">
            <w:pPr>
              <w:widowControl w:val="0"/>
              <w:snapToGrid w:val="0"/>
              <w:rPr>
                <w:color w:val="FF0000"/>
                <w:sz w:val="18"/>
                <w:szCs w:val="18"/>
                <w:lang w:val="en-GB" w:eastAsia="zh-CN"/>
              </w:rPr>
            </w:pPr>
            <w:r>
              <w:rPr>
                <w:rFonts w:eastAsia="Malgun Gothic"/>
                <w:sz w:val="18"/>
                <w:szCs w:val="18"/>
              </w:rPr>
              <w:t>Issue 2.9: in our view, the issue with Alt1 is the bitmap overhead scales linearly with Q. Alt2 on the other hand can keep overhead the same as legacy, and doesn’t impact the performance too much (when compared with Alt1), so we prefer Alt2 over Alt1.</w:t>
            </w:r>
          </w:p>
        </w:tc>
      </w:tr>
      <w:tr w:rsidR="004506AF" w14:paraId="4FE8D9E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AC8BB80" w14:textId="18917781" w:rsidR="004506AF" w:rsidRDefault="00572719" w:rsidP="004506AF">
            <w:pPr>
              <w:widowControl w:val="0"/>
              <w:snapToGrid w:val="0"/>
              <w:rPr>
                <w:rFonts w:eastAsia="Malgun Gothic"/>
                <w:sz w:val="18"/>
                <w:szCs w:val="18"/>
              </w:rPr>
            </w:pPr>
            <w:r>
              <w:rPr>
                <w:rFonts w:eastAsia="Malgun Gothic"/>
                <w:sz w:val="18"/>
                <w:szCs w:val="18"/>
              </w:rPr>
              <w:t>Samsung2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8187182" w14:textId="77777777" w:rsidR="00572719" w:rsidRDefault="00572719" w:rsidP="00572719">
            <w:pPr>
              <w:widowControl w:val="0"/>
              <w:snapToGrid w:val="0"/>
              <w:rPr>
                <w:ins w:id="7" w:author="Eko Onggosanusi" w:date="2022-10-13T18:33:00Z"/>
                <w:rFonts w:eastAsia="Malgun Gothic"/>
                <w:sz w:val="18"/>
                <w:szCs w:val="18"/>
              </w:rPr>
            </w:pPr>
            <w:r>
              <w:rPr>
                <w:rFonts w:eastAsia="Malgun Gothic"/>
                <w:sz w:val="18"/>
                <w:szCs w:val="18"/>
              </w:rPr>
              <w:t xml:space="preserve">Re issue 2.9: since we just started discussing this issue in this meeting, and </w:t>
            </w:r>
            <w:r w:rsidRPr="00572719">
              <w:rPr>
                <w:rFonts w:eastAsia="Malgun Gothic"/>
                <w:sz w:val="18"/>
                <w:szCs w:val="18"/>
              </w:rPr>
              <w:t>this issue requires</w:t>
            </w:r>
            <w:r>
              <w:rPr>
                <w:rFonts w:eastAsia="Malgun Gothic"/>
                <w:sz w:val="18"/>
                <w:szCs w:val="18"/>
              </w:rPr>
              <w:t xml:space="preserve"> some careful analysis via SLS, </w:t>
            </w:r>
            <w:r w:rsidRPr="00572719">
              <w:rPr>
                <w:rFonts w:eastAsia="Malgun Gothic"/>
                <w:b/>
                <w:sz w:val="18"/>
                <w:szCs w:val="18"/>
                <w:u w:val="single"/>
              </w:rPr>
              <w:t xml:space="preserve">we prefer not to decide on this issue in this meeting and defer it until next meeting, </w:t>
            </w:r>
            <w:r w:rsidRPr="00572719">
              <w:rPr>
                <w:rFonts w:eastAsia="Malgun Gothic"/>
                <w:sz w:val="18"/>
                <w:szCs w:val="18"/>
              </w:rPr>
              <w:t>so we have time to properly simul</w:t>
            </w:r>
            <w:r>
              <w:rPr>
                <w:rFonts w:eastAsia="Malgun Gothic"/>
                <w:sz w:val="18"/>
                <w:szCs w:val="18"/>
              </w:rPr>
              <w:t>ate and compare the two schemes</w:t>
            </w:r>
          </w:p>
          <w:p w14:paraId="754EA226" w14:textId="77777777" w:rsidR="00DD3BBC" w:rsidRDefault="00DD3BBC" w:rsidP="00DD3BBC">
            <w:pPr>
              <w:widowControl w:val="0"/>
              <w:snapToGrid w:val="0"/>
              <w:rPr>
                <w:ins w:id="8" w:author="Eko Onggosanusi" w:date="2022-10-13T18:34:00Z"/>
                <w:rFonts w:eastAsia="Malgun Gothic"/>
                <w:sz w:val="18"/>
                <w:szCs w:val="18"/>
              </w:rPr>
            </w:pPr>
            <w:ins w:id="9" w:author="Eko Onggosanusi" w:date="2022-10-13T18:33:00Z">
              <w:r>
                <w:rPr>
                  <w:rFonts w:eastAsia="Malgun Gothic"/>
                  <w:sz w:val="18"/>
                  <w:szCs w:val="18"/>
                </w:rPr>
                <w:t xml:space="preserve">[Mod: </w:t>
              </w:r>
            </w:ins>
            <w:ins w:id="10" w:author="Eko Onggosanusi" w:date="2022-10-13T18:34:00Z">
              <w:r>
                <w:rPr>
                  <w:rFonts w:eastAsia="Malgun Gothic"/>
                  <w:sz w:val="18"/>
                  <w:szCs w:val="18"/>
                </w:rPr>
                <w:t xml:space="preserve">I tend to </w:t>
              </w:r>
              <w:proofErr w:type="spellStart"/>
              <w:r>
                <w:rPr>
                  <w:rFonts w:eastAsia="Malgun Gothic"/>
                  <w:sz w:val="18"/>
                  <w:szCs w:val="18"/>
                </w:rPr>
                <w:t>agee</w:t>
              </w:r>
              <w:proofErr w:type="spellEnd"/>
              <w:r>
                <w:rPr>
                  <w:rFonts w:eastAsia="Malgun Gothic"/>
                  <w:sz w:val="18"/>
                  <w:szCs w:val="18"/>
                </w:rPr>
                <w:t>. Let’s see what other companies say]</w:t>
              </w:r>
            </w:ins>
          </w:p>
          <w:p w14:paraId="51FC1CC7" w14:textId="710F5C23" w:rsidR="00DD3BBC" w:rsidRDefault="00DD3BBC" w:rsidP="00DD3BBC">
            <w:pPr>
              <w:widowControl w:val="0"/>
              <w:snapToGrid w:val="0"/>
              <w:rPr>
                <w:rFonts w:eastAsia="Malgun Gothic"/>
                <w:sz w:val="18"/>
                <w:szCs w:val="18"/>
              </w:rPr>
            </w:pPr>
          </w:p>
        </w:tc>
      </w:tr>
      <w:tr w:rsidR="00FF14F6" w14:paraId="59C18921"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2FD5EEC" w14:textId="1931AE3B" w:rsidR="00FF14F6" w:rsidRDefault="00345716">
            <w:pPr>
              <w:widowControl w:val="0"/>
              <w:snapToGrid w:val="0"/>
              <w:rPr>
                <w:sz w:val="18"/>
                <w:szCs w:val="18"/>
                <w:lang w:eastAsia="zh-CN"/>
              </w:rPr>
            </w:pPr>
            <w:r>
              <w:rPr>
                <w:sz w:val="18"/>
                <w:szCs w:val="18"/>
                <w:lang w:eastAsia="zh-CN"/>
              </w:rPr>
              <w:t>Mod V5</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D2F46F2" w14:textId="41B2E1BD" w:rsidR="00646861" w:rsidRPr="00F447D2" w:rsidRDefault="00345716" w:rsidP="00047295">
            <w:pPr>
              <w:tabs>
                <w:tab w:val="left" w:pos="1375"/>
              </w:tabs>
              <w:rPr>
                <w:b/>
                <w:sz w:val="18"/>
                <w:szCs w:val="18"/>
                <w:lang w:eastAsia="zh-CN"/>
              </w:rPr>
            </w:pPr>
            <w:r w:rsidRPr="00F447D2">
              <w:rPr>
                <w:b/>
                <w:color w:val="3333FF"/>
                <w:sz w:val="18"/>
                <w:szCs w:val="18"/>
                <w:lang w:eastAsia="zh-CN"/>
              </w:rPr>
              <w:t>No revision</w:t>
            </w:r>
          </w:p>
        </w:tc>
      </w:tr>
      <w:tr w:rsidR="00D2656E" w14:paraId="14C7C76D"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6A14F" w14:textId="12737C00" w:rsidR="00D2656E" w:rsidRDefault="00D2656E" w:rsidP="00D2656E">
            <w:pPr>
              <w:widowControl w:val="0"/>
              <w:snapToGrid w:val="0"/>
              <w:rPr>
                <w:sz w:val="18"/>
                <w:szCs w:val="18"/>
                <w:lang w:eastAsia="zh-CN"/>
              </w:rPr>
            </w:pPr>
            <w:r>
              <w:rPr>
                <w:rFonts w:eastAsia="Malgun Gothic"/>
                <w:sz w:val="18"/>
                <w:szCs w:val="18"/>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368CBE9" w14:textId="77777777" w:rsidR="00D2656E" w:rsidRDefault="00D2656E" w:rsidP="00D2656E">
            <w:pPr>
              <w:widowControl w:val="0"/>
              <w:snapToGrid w:val="0"/>
              <w:rPr>
                <w:rFonts w:eastAsia="Malgun Gothic"/>
                <w:sz w:val="18"/>
                <w:szCs w:val="18"/>
              </w:rPr>
            </w:pPr>
            <w:r w:rsidRPr="00E51034">
              <w:rPr>
                <w:rFonts w:eastAsia="Malgun Gothic"/>
                <w:sz w:val="18"/>
                <w:szCs w:val="18"/>
              </w:rPr>
              <w:t>Issue 2.7:</w:t>
            </w:r>
            <w:r>
              <w:rPr>
                <w:rFonts w:eastAsia="Malgun Gothic"/>
                <w:sz w:val="18"/>
                <w:szCs w:val="18"/>
              </w:rPr>
              <w:t xml:space="preserve"> we prefer Alt1 because we already have similar concept in the spec for TRS, which have multiple CSIRS resources and same port assumption across the CSIRS resources.</w:t>
            </w:r>
          </w:p>
          <w:p w14:paraId="29574A3D" w14:textId="1663A787" w:rsidR="00D2656E" w:rsidRDefault="00D2656E" w:rsidP="00D2656E">
            <w:pPr>
              <w:widowControl w:val="0"/>
              <w:snapToGrid w:val="0"/>
              <w:rPr>
                <w:sz w:val="18"/>
                <w:szCs w:val="18"/>
                <w:lang w:eastAsia="zh-CN"/>
              </w:rPr>
            </w:pPr>
            <w:r>
              <w:rPr>
                <w:rFonts w:eastAsia="Malgun Gothic"/>
                <w:sz w:val="18"/>
                <w:szCs w:val="18"/>
              </w:rPr>
              <w:t>Issue 2.9: we are not convinced that Alt 2 has minor/no performance degradation compared with Alt1. Al2 is too restrictive, reducing compression accuracy.</w:t>
            </w:r>
          </w:p>
        </w:tc>
      </w:tr>
      <w:tr w:rsidR="00A57513" w14:paraId="4B4DD918"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F3A5C17" w14:textId="23CD1282" w:rsidR="00A57513" w:rsidRDefault="00A57513" w:rsidP="00A57513">
            <w:pPr>
              <w:widowControl w:val="0"/>
              <w:snapToGrid w:val="0"/>
              <w:rPr>
                <w:rFonts w:eastAsia="MS Mincho"/>
                <w:sz w:val="18"/>
                <w:szCs w:val="18"/>
                <w:lang w:eastAsia="ja-JP"/>
              </w:rPr>
            </w:pPr>
            <w:r>
              <w:rPr>
                <w:rFonts w:hint="eastAsia"/>
                <w:sz w:val="18"/>
                <w:szCs w:val="18"/>
                <w:lang w:eastAsia="zh-CN"/>
              </w:rPr>
              <w:t>Q</w:t>
            </w:r>
            <w:r>
              <w:rPr>
                <w:sz w:val="18"/>
                <w:szCs w:val="18"/>
                <w:lang w:eastAsia="zh-CN"/>
              </w:rPr>
              <w:t>ualcomm</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D4BCA8A" w14:textId="77777777" w:rsidR="00A57513" w:rsidRDefault="00A57513" w:rsidP="00A57513">
            <w:pPr>
              <w:widowControl w:val="0"/>
              <w:snapToGrid w:val="0"/>
              <w:rPr>
                <w:rFonts w:eastAsia="Malgun Gothic"/>
                <w:sz w:val="18"/>
                <w:szCs w:val="18"/>
              </w:rPr>
            </w:pPr>
            <w:r w:rsidRPr="00A81B8E">
              <w:rPr>
                <w:rFonts w:eastAsia="Malgun Gothic"/>
                <w:sz w:val="18"/>
                <w:szCs w:val="18"/>
                <w:u w:val="single"/>
              </w:rPr>
              <w:t>Issue 2.</w:t>
            </w:r>
            <w:r>
              <w:rPr>
                <w:rFonts w:eastAsia="Malgun Gothic"/>
                <w:sz w:val="18"/>
                <w:szCs w:val="18"/>
                <w:u w:val="single"/>
              </w:rPr>
              <w:t>1</w:t>
            </w:r>
            <w:r w:rsidRPr="00E51034">
              <w:rPr>
                <w:rFonts w:eastAsia="Malgun Gothic"/>
                <w:sz w:val="18"/>
                <w:szCs w:val="18"/>
              </w:rPr>
              <w:t>:</w:t>
            </w:r>
            <w:r>
              <w:rPr>
                <w:rFonts w:eastAsia="Malgun Gothic"/>
                <w:sz w:val="18"/>
                <w:szCs w:val="18"/>
              </w:rPr>
              <w:t xml:space="preserve"> </w:t>
            </w:r>
          </w:p>
          <w:p w14:paraId="2FA5C449" w14:textId="77777777" w:rsidR="00A57513" w:rsidRDefault="00A57513" w:rsidP="00A57513">
            <w:pPr>
              <w:widowControl w:val="0"/>
              <w:snapToGrid w:val="0"/>
              <w:rPr>
                <w:rFonts w:eastAsiaTheme="minorEastAsia"/>
                <w:sz w:val="18"/>
                <w:szCs w:val="18"/>
                <w:lang w:eastAsia="zh-CN"/>
              </w:rPr>
            </w:pPr>
            <w:r>
              <w:rPr>
                <w:rFonts w:eastAsiaTheme="minorEastAsia"/>
                <w:sz w:val="18"/>
                <w:szCs w:val="18"/>
                <w:lang w:eastAsia="zh-CN"/>
              </w:rPr>
              <w:t xml:space="preserve">We are now even more preferred to </w:t>
            </w:r>
            <w:r w:rsidRPr="00A559C7">
              <w:rPr>
                <w:rFonts w:eastAsiaTheme="minorEastAsia"/>
                <w:b/>
                <w:bCs/>
                <w:sz w:val="18"/>
                <w:szCs w:val="18"/>
                <w:lang w:eastAsia="zh-CN"/>
              </w:rPr>
              <w:t>Rel-16-only</w:t>
            </w:r>
            <w:r>
              <w:rPr>
                <w:rFonts w:eastAsiaTheme="minorEastAsia"/>
                <w:sz w:val="18"/>
                <w:szCs w:val="18"/>
                <w:lang w:eastAsia="zh-CN"/>
              </w:rPr>
              <w:t xml:space="preserve"> than before, seeing that the progress becomes slower down.</w:t>
            </w:r>
          </w:p>
          <w:p w14:paraId="0567E82F" w14:textId="77777777" w:rsidR="00A57513" w:rsidRDefault="00A57513" w:rsidP="00A57513">
            <w:pPr>
              <w:widowControl w:val="0"/>
              <w:snapToGrid w:val="0"/>
              <w:rPr>
                <w:rFonts w:eastAsiaTheme="minorEastAsia"/>
                <w:sz w:val="18"/>
                <w:szCs w:val="18"/>
                <w:lang w:eastAsia="zh-CN"/>
              </w:rPr>
            </w:pPr>
            <w:r>
              <w:rPr>
                <w:rFonts w:eastAsiaTheme="minorEastAsia"/>
                <w:sz w:val="18"/>
                <w:szCs w:val="18"/>
                <w:lang w:eastAsia="zh-CN"/>
              </w:rPr>
              <w:t xml:space="preserve">A comparison of this issue for CJT topic: Since delay-compensation is useful for larger delay spread of </w:t>
            </w:r>
            <w:proofErr w:type="spellStart"/>
            <w:r>
              <w:rPr>
                <w:rFonts w:eastAsiaTheme="minorEastAsia"/>
                <w:sz w:val="18"/>
                <w:szCs w:val="18"/>
                <w:lang w:eastAsia="zh-CN"/>
              </w:rPr>
              <w:t>mTRP</w:t>
            </w:r>
            <w:proofErr w:type="spellEnd"/>
            <w:r>
              <w:rPr>
                <w:rFonts w:eastAsiaTheme="minorEastAsia"/>
                <w:sz w:val="18"/>
                <w:szCs w:val="18"/>
                <w:lang w:eastAsia="zh-CN"/>
              </w:rPr>
              <w:t xml:space="preserve">, it may still make sense; However, we don’t see a reason to have delay-compensated CSI-RS (which is UE-specific) for a </w:t>
            </w:r>
            <w:proofErr w:type="gramStart"/>
            <w:r>
              <w:rPr>
                <w:rFonts w:eastAsiaTheme="minorEastAsia"/>
                <w:sz w:val="18"/>
                <w:szCs w:val="18"/>
                <w:lang w:eastAsia="zh-CN"/>
              </w:rPr>
              <w:t>fast moving</w:t>
            </w:r>
            <w:proofErr w:type="gramEnd"/>
            <w:r>
              <w:rPr>
                <w:rFonts w:eastAsiaTheme="minorEastAsia"/>
                <w:sz w:val="18"/>
                <w:szCs w:val="18"/>
                <w:lang w:eastAsia="zh-CN"/>
              </w:rPr>
              <w:t xml:space="preserve"> UE (thus delay properties also changes fasters).</w:t>
            </w:r>
          </w:p>
          <w:p w14:paraId="7E43075F" w14:textId="77777777" w:rsidR="00A57513" w:rsidRPr="000B5F30" w:rsidRDefault="00A57513" w:rsidP="00A57513">
            <w:pPr>
              <w:widowControl w:val="0"/>
              <w:snapToGrid w:val="0"/>
              <w:rPr>
                <w:rFonts w:eastAsiaTheme="minorEastAsia"/>
                <w:sz w:val="18"/>
                <w:szCs w:val="18"/>
                <w:lang w:eastAsia="zh-CN"/>
              </w:rPr>
            </w:pPr>
          </w:p>
          <w:p w14:paraId="6C7EBF78" w14:textId="77777777" w:rsidR="00A57513" w:rsidRDefault="00A57513" w:rsidP="00A57513">
            <w:pPr>
              <w:widowControl w:val="0"/>
              <w:snapToGrid w:val="0"/>
              <w:rPr>
                <w:rFonts w:eastAsia="Malgun Gothic"/>
                <w:sz w:val="18"/>
                <w:szCs w:val="18"/>
              </w:rPr>
            </w:pPr>
            <w:r w:rsidRPr="00A81B8E">
              <w:rPr>
                <w:rFonts w:eastAsia="Malgun Gothic"/>
                <w:sz w:val="18"/>
                <w:szCs w:val="18"/>
                <w:u w:val="single"/>
              </w:rPr>
              <w:t>Issue 2.7</w:t>
            </w:r>
            <w:r w:rsidRPr="00E51034">
              <w:rPr>
                <w:rFonts w:eastAsia="Malgun Gothic"/>
                <w:sz w:val="18"/>
                <w:szCs w:val="18"/>
              </w:rPr>
              <w:t>:</w:t>
            </w:r>
            <w:r>
              <w:rPr>
                <w:rFonts w:eastAsia="Malgun Gothic"/>
                <w:sz w:val="18"/>
                <w:szCs w:val="18"/>
              </w:rPr>
              <w:t xml:space="preserve"> </w:t>
            </w:r>
          </w:p>
          <w:p w14:paraId="55845774" w14:textId="77777777" w:rsidR="00A57513" w:rsidRDefault="00A57513" w:rsidP="00A57513">
            <w:pPr>
              <w:widowControl w:val="0"/>
              <w:snapToGrid w:val="0"/>
              <w:rPr>
                <w:rFonts w:eastAsia="Malgun Gothic"/>
                <w:sz w:val="18"/>
                <w:szCs w:val="18"/>
              </w:rPr>
            </w:pPr>
            <w:r>
              <w:rPr>
                <w:rFonts w:eastAsia="Malgun Gothic"/>
                <w:sz w:val="18"/>
                <w:szCs w:val="18"/>
              </w:rPr>
              <w:t>Prefer Alt1 due to less change to existing RRC – can largely copy TRS config signaling</w:t>
            </w:r>
          </w:p>
          <w:p w14:paraId="511BD688" w14:textId="77777777" w:rsidR="00A57513" w:rsidRDefault="00A57513" w:rsidP="00A57513">
            <w:pPr>
              <w:widowControl w:val="0"/>
              <w:snapToGrid w:val="0"/>
              <w:rPr>
                <w:rFonts w:eastAsia="Malgun Gothic"/>
                <w:sz w:val="18"/>
                <w:szCs w:val="18"/>
              </w:rPr>
            </w:pPr>
          </w:p>
          <w:p w14:paraId="3401EDA2" w14:textId="77777777" w:rsidR="00A57513" w:rsidRDefault="00A57513" w:rsidP="00A57513">
            <w:pPr>
              <w:widowControl w:val="0"/>
              <w:snapToGrid w:val="0"/>
              <w:rPr>
                <w:rFonts w:eastAsia="Malgun Gothic"/>
                <w:sz w:val="18"/>
                <w:szCs w:val="18"/>
              </w:rPr>
            </w:pPr>
            <w:r w:rsidRPr="00F04715">
              <w:rPr>
                <w:rFonts w:eastAsia="Malgun Gothic"/>
                <w:sz w:val="18"/>
                <w:szCs w:val="18"/>
                <w:u w:val="single"/>
              </w:rPr>
              <w:t>Issue 2.9</w:t>
            </w:r>
            <w:r>
              <w:rPr>
                <w:rFonts w:eastAsia="Malgun Gothic"/>
                <w:sz w:val="18"/>
                <w:szCs w:val="18"/>
              </w:rPr>
              <w:t>:</w:t>
            </w:r>
          </w:p>
          <w:p w14:paraId="49062B9B" w14:textId="77777777" w:rsidR="00A57513" w:rsidRDefault="00A57513" w:rsidP="00A57513">
            <w:pPr>
              <w:widowControl w:val="0"/>
              <w:snapToGrid w:val="0"/>
              <w:rPr>
                <w:sz w:val="18"/>
                <w:szCs w:val="18"/>
                <w:lang w:eastAsia="zh-CN"/>
              </w:rPr>
            </w:pPr>
            <w:r>
              <w:rPr>
                <w:rFonts w:hint="eastAsia"/>
                <w:sz w:val="18"/>
                <w:szCs w:val="18"/>
                <w:lang w:eastAsia="zh-CN"/>
              </w:rPr>
              <w:t>W</w:t>
            </w:r>
            <w:r>
              <w:rPr>
                <w:sz w:val="18"/>
                <w:szCs w:val="18"/>
                <w:lang w:eastAsia="zh-CN"/>
              </w:rPr>
              <w:t xml:space="preserve">e have similar observations as Fraunhofer regarding </w:t>
            </w:r>
            <w:r w:rsidRPr="008B60B4">
              <w:rPr>
                <w:b/>
                <w:bCs/>
                <w:sz w:val="18"/>
                <w:szCs w:val="18"/>
                <w:lang w:eastAsia="zh-CN"/>
              </w:rPr>
              <w:t>channel sparsity</w:t>
            </w:r>
            <w:r>
              <w:rPr>
                <w:sz w:val="18"/>
                <w:szCs w:val="18"/>
                <w:lang w:eastAsia="zh-CN"/>
              </w:rPr>
              <w:t xml:space="preserve"> in SD&amp;FD&amp;TD, which could be exploited to reduce bitmap overhead of Alt1, and achieves an “intermediate mode” b/w Alt1 and </w:t>
            </w:r>
            <w:r>
              <w:rPr>
                <w:rFonts w:hint="eastAsia"/>
                <w:sz w:val="18"/>
                <w:szCs w:val="18"/>
                <w:lang w:eastAsia="zh-CN"/>
              </w:rPr>
              <w:t>Alt</w:t>
            </w:r>
            <w:r>
              <w:rPr>
                <w:sz w:val="18"/>
                <w:szCs w:val="18"/>
                <w:lang w:eastAsia="zh-CN"/>
              </w:rPr>
              <w:t>2.</w:t>
            </w:r>
          </w:p>
          <w:p w14:paraId="0CEBC0BD" w14:textId="0CC3A54A" w:rsidR="00A57513" w:rsidRPr="00C35E91" w:rsidRDefault="00A57513" w:rsidP="00A57513">
            <w:pPr>
              <w:widowControl w:val="0"/>
              <w:rPr>
                <w:rFonts w:eastAsiaTheme="minorEastAsia"/>
                <w:b/>
                <w:color w:val="3333FF"/>
                <w:sz w:val="18"/>
                <w:szCs w:val="18"/>
                <w:lang w:val="en-GB"/>
              </w:rPr>
            </w:pPr>
            <w:r>
              <w:rPr>
                <w:sz w:val="18"/>
                <w:szCs w:val="18"/>
                <w:lang w:eastAsia="zh-CN"/>
              </w:rPr>
              <w:t xml:space="preserve">We also agree with FL that this can already be included in current Alt1 description. </w:t>
            </w:r>
          </w:p>
        </w:tc>
      </w:tr>
      <w:tr w:rsidR="00A57513" w14:paraId="46C1B595"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8E3DAC" w14:textId="4E1A7B80" w:rsidR="00A57513" w:rsidRDefault="00FE79B1" w:rsidP="00A57513">
            <w:pPr>
              <w:widowControl w:val="0"/>
              <w:snapToGrid w:val="0"/>
              <w:rPr>
                <w:rFonts w:eastAsia="MS Mincho"/>
                <w:sz w:val="18"/>
                <w:szCs w:val="18"/>
                <w:lang w:eastAsia="ja-JP"/>
              </w:rPr>
            </w:pPr>
            <w:r>
              <w:rPr>
                <w:rFonts w:eastAsia="MS Mincho"/>
                <w:sz w:val="18"/>
                <w:szCs w:val="18"/>
                <w:lang w:eastAsia="ja-JP"/>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6FAE3E7" w14:textId="4A1D63D1" w:rsidR="00A57513" w:rsidRDefault="00FE79B1" w:rsidP="00A57513">
            <w:pPr>
              <w:rPr>
                <w:rFonts w:eastAsiaTheme="minorEastAsia"/>
                <w:sz w:val="18"/>
                <w:szCs w:val="18"/>
              </w:rPr>
            </w:pPr>
            <w:r>
              <w:rPr>
                <w:rFonts w:eastAsiaTheme="minorEastAsia"/>
                <w:sz w:val="18"/>
                <w:szCs w:val="18"/>
              </w:rPr>
              <w:t xml:space="preserve">Regarding </w:t>
            </w:r>
            <w:r w:rsidRPr="006214E4">
              <w:rPr>
                <w:rFonts w:eastAsiaTheme="minorEastAsia"/>
                <w:b/>
                <w:bCs/>
                <w:sz w:val="18"/>
                <w:szCs w:val="18"/>
              </w:rPr>
              <w:t>Issue 2.7</w:t>
            </w:r>
            <w:r>
              <w:rPr>
                <w:rFonts w:eastAsiaTheme="minorEastAsia"/>
                <w:sz w:val="18"/>
                <w:szCs w:val="18"/>
              </w:rPr>
              <w:t xml:space="preserve">, We like to highlight that if we go for Alt1 then we also need to redefine how the active CSI-RS resource/ports </w:t>
            </w:r>
            <w:r w:rsidR="006214E4">
              <w:rPr>
                <w:rFonts w:eastAsiaTheme="minorEastAsia"/>
                <w:sz w:val="18"/>
                <w:szCs w:val="18"/>
              </w:rPr>
              <w:t xml:space="preserve">in </w:t>
            </w:r>
            <w:r>
              <w:rPr>
                <w:rFonts w:eastAsiaTheme="minorEastAsia"/>
                <w:sz w:val="18"/>
                <w:szCs w:val="18"/>
              </w:rPr>
              <w:t>UE capability</w:t>
            </w:r>
            <w:r w:rsidR="006214E4">
              <w:rPr>
                <w:rFonts w:eastAsiaTheme="minorEastAsia"/>
                <w:sz w:val="18"/>
                <w:szCs w:val="18"/>
              </w:rPr>
              <w:t xml:space="preserve"> for CSI processing</w:t>
            </w:r>
            <w:r>
              <w:rPr>
                <w:rFonts w:eastAsiaTheme="minorEastAsia"/>
                <w:sz w:val="18"/>
                <w:szCs w:val="18"/>
              </w:rPr>
              <w:t xml:space="preserve"> is counted</w:t>
            </w:r>
            <w:r w:rsidR="006214E4">
              <w:rPr>
                <w:rFonts w:eastAsiaTheme="minorEastAsia"/>
                <w:sz w:val="18"/>
                <w:szCs w:val="18"/>
              </w:rPr>
              <w:t>.</w:t>
            </w:r>
            <w:r>
              <w:rPr>
                <w:rFonts w:eastAsiaTheme="minorEastAsia"/>
                <w:sz w:val="18"/>
                <w:szCs w:val="18"/>
              </w:rPr>
              <w:t xml:space="preserve"> if we go with Alt 1 then we have different resource ID for each instance of repetition and hence they will take up one active resource/ports or mandate higher mandatory values for UEs which support feature</w:t>
            </w:r>
          </w:p>
          <w:p w14:paraId="380C7DEC" w14:textId="0A047AD2" w:rsidR="00FE79B1" w:rsidRDefault="00FE79B1" w:rsidP="00A57513">
            <w:pPr>
              <w:rPr>
                <w:rFonts w:eastAsiaTheme="minorEastAsia"/>
                <w:sz w:val="18"/>
                <w:szCs w:val="18"/>
              </w:rPr>
            </w:pPr>
            <w:r>
              <w:rPr>
                <w:rFonts w:eastAsiaTheme="minorEastAsia"/>
                <w:sz w:val="18"/>
                <w:szCs w:val="18"/>
              </w:rPr>
              <w:t>While for Alt 2, since the resource ID is the same, we don’t need to revisit the UE capability for CSI-RS resource</w:t>
            </w:r>
          </w:p>
          <w:p w14:paraId="2AB055AE" w14:textId="7AA9BD81" w:rsidR="00FE79B1" w:rsidRDefault="00FE79B1" w:rsidP="00A57513">
            <w:pPr>
              <w:rPr>
                <w:rFonts w:eastAsiaTheme="minorEastAsia"/>
                <w:sz w:val="18"/>
                <w:szCs w:val="18"/>
              </w:rPr>
            </w:pPr>
            <w:r>
              <w:rPr>
                <w:rFonts w:eastAsiaTheme="minorEastAsia"/>
                <w:sz w:val="18"/>
                <w:szCs w:val="18"/>
              </w:rPr>
              <w:t>More importantly if we want a reliable channel predication we may need 8-10 instance of CSI-RS this would mean high RRC overhead just to configure these CSI-RSs</w:t>
            </w:r>
            <w:r w:rsidR="006214E4">
              <w:rPr>
                <w:rFonts w:eastAsiaTheme="minorEastAsia"/>
                <w:sz w:val="18"/>
                <w:szCs w:val="18"/>
              </w:rPr>
              <w:t xml:space="preserve"> since each CSI-RS resource needs to be configured individually</w:t>
            </w:r>
            <w:r>
              <w:rPr>
                <w:rFonts w:eastAsiaTheme="minorEastAsia"/>
                <w:sz w:val="18"/>
                <w:szCs w:val="18"/>
              </w:rPr>
              <w:t xml:space="preserve">, while this can be done in compact format of sending RRC configuration </w:t>
            </w:r>
            <w:r w:rsidR="006214E4">
              <w:rPr>
                <w:rFonts w:eastAsiaTheme="minorEastAsia"/>
                <w:sz w:val="18"/>
                <w:szCs w:val="18"/>
              </w:rPr>
              <w:t>for</w:t>
            </w:r>
            <w:r>
              <w:rPr>
                <w:rFonts w:eastAsiaTheme="minorEastAsia"/>
                <w:sz w:val="18"/>
                <w:szCs w:val="18"/>
              </w:rPr>
              <w:t xml:space="preserve"> </w:t>
            </w:r>
            <w:r w:rsidR="006214E4">
              <w:rPr>
                <w:rFonts w:eastAsiaTheme="minorEastAsia"/>
                <w:sz w:val="18"/>
                <w:szCs w:val="18"/>
              </w:rPr>
              <w:t>just one</w:t>
            </w:r>
            <w:r>
              <w:rPr>
                <w:rFonts w:eastAsiaTheme="minorEastAsia"/>
                <w:sz w:val="18"/>
                <w:szCs w:val="18"/>
              </w:rPr>
              <w:t xml:space="preserve"> single CSI-RS </w:t>
            </w:r>
            <w:r w:rsidR="006214E4">
              <w:rPr>
                <w:rFonts w:eastAsiaTheme="minorEastAsia"/>
                <w:sz w:val="18"/>
                <w:szCs w:val="18"/>
              </w:rPr>
              <w:t xml:space="preserve">in </w:t>
            </w:r>
            <w:r>
              <w:rPr>
                <w:rFonts w:eastAsiaTheme="minorEastAsia"/>
                <w:sz w:val="18"/>
                <w:szCs w:val="18"/>
              </w:rPr>
              <w:t>Alt2</w:t>
            </w:r>
            <w:r w:rsidR="006214E4">
              <w:rPr>
                <w:rFonts w:eastAsiaTheme="minorEastAsia"/>
                <w:sz w:val="18"/>
                <w:szCs w:val="18"/>
              </w:rPr>
              <w:t>.</w:t>
            </w:r>
          </w:p>
          <w:p w14:paraId="58FFCF29" w14:textId="77777777" w:rsidR="00FE79B1" w:rsidRDefault="00FE79B1" w:rsidP="00A57513">
            <w:pPr>
              <w:rPr>
                <w:rFonts w:eastAsiaTheme="minorEastAsia"/>
                <w:sz w:val="18"/>
                <w:szCs w:val="18"/>
              </w:rPr>
            </w:pPr>
          </w:p>
          <w:p w14:paraId="5FE09BB1" w14:textId="6C8882CC" w:rsidR="00FE79B1" w:rsidRDefault="00FE79B1" w:rsidP="00A57513">
            <w:pPr>
              <w:rPr>
                <w:rFonts w:eastAsiaTheme="minorEastAsia"/>
                <w:sz w:val="18"/>
                <w:szCs w:val="18"/>
              </w:rPr>
            </w:pPr>
            <w:r>
              <w:rPr>
                <w:rFonts w:eastAsiaTheme="minorEastAsia"/>
                <w:sz w:val="18"/>
                <w:szCs w:val="18"/>
              </w:rPr>
              <w:t xml:space="preserve">Regarding </w:t>
            </w:r>
            <w:r w:rsidRPr="006214E4">
              <w:rPr>
                <w:rFonts w:eastAsiaTheme="minorEastAsia"/>
                <w:b/>
                <w:bCs/>
                <w:sz w:val="18"/>
                <w:szCs w:val="18"/>
              </w:rPr>
              <w:t>Issue 2.9,</w:t>
            </w:r>
            <w:r>
              <w:rPr>
                <w:rFonts w:eastAsiaTheme="minorEastAsia"/>
                <w:sz w:val="18"/>
                <w:szCs w:val="18"/>
              </w:rPr>
              <w:t xml:space="preserve"> we agree with Samsung. We would like to have more time to evaluate the alternatives before deciding. </w:t>
            </w:r>
          </w:p>
        </w:tc>
      </w:tr>
      <w:tr w:rsidR="008467A7" w14:paraId="2F18B8B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05FFEA2" w14:textId="52940693" w:rsidR="008467A7" w:rsidRDefault="008467A7" w:rsidP="008467A7">
            <w:pPr>
              <w:widowControl w:val="0"/>
              <w:snapToGrid w:val="0"/>
              <w:rPr>
                <w:rFonts w:eastAsia="MS Mincho"/>
                <w:sz w:val="18"/>
                <w:szCs w:val="18"/>
                <w:lang w:eastAsia="ja-JP"/>
              </w:rPr>
            </w:pPr>
            <w:r w:rsidRPr="007D12A2">
              <w:rPr>
                <w:rFonts w:eastAsiaTheme="minorEastAsia" w:hint="eastAsia"/>
                <w:sz w:val="18"/>
                <w:szCs w:val="18"/>
                <w:lang w:eastAsia="zh-CN"/>
              </w:rPr>
              <w:t>Xiaomi</w:t>
            </w:r>
            <w:r w:rsidRPr="007D12A2">
              <w:rPr>
                <w:rFonts w:eastAsiaTheme="minorEastAsia"/>
                <w:sz w:val="18"/>
                <w:szCs w:val="18"/>
                <w:lang w:eastAsia="zh-CN"/>
              </w:rPr>
              <w:t xml:space="preserve"> </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3CD1204" w14:textId="77777777" w:rsidR="008467A7" w:rsidRPr="008467A7" w:rsidRDefault="008467A7" w:rsidP="008467A7">
            <w:pPr>
              <w:widowControl w:val="0"/>
              <w:snapToGrid w:val="0"/>
              <w:rPr>
                <w:rFonts w:eastAsiaTheme="minorEastAsia"/>
                <w:b/>
                <w:sz w:val="18"/>
                <w:szCs w:val="18"/>
                <w:u w:val="single"/>
                <w:lang w:eastAsia="zh-CN"/>
              </w:rPr>
            </w:pPr>
            <w:r w:rsidRPr="008467A7">
              <w:rPr>
                <w:rFonts w:eastAsiaTheme="minorEastAsia"/>
                <w:b/>
                <w:sz w:val="18"/>
                <w:szCs w:val="18"/>
                <w:u w:val="single"/>
                <w:lang w:eastAsia="zh-CN"/>
              </w:rPr>
              <w:t>Issue 2.9</w:t>
            </w:r>
          </w:p>
          <w:p w14:paraId="3D38EA69" w14:textId="77777777" w:rsidR="008467A7" w:rsidRDefault="008467A7" w:rsidP="008467A7">
            <w:pPr>
              <w:widowControl w:val="0"/>
              <w:snapToGrid w:val="0"/>
              <w:rPr>
                <w:rFonts w:eastAsiaTheme="minorEastAsia"/>
                <w:sz w:val="18"/>
                <w:szCs w:val="18"/>
                <w:lang w:eastAsia="zh-CN"/>
              </w:rPr>
            </w:pPr>
            <w:r w:rsidRPr="00BD35CD">
              <w:rPr>
                <w:rFonts w:eastAsiaTheme="minorEastAsia" w:hint="eastAsia"/>
                <w:sz w:val="18"/>
                <w:szCs w:val="18"/>
                <w:lang w:eastAsia="zh-CN"/>
              </w:rPr>
              <w:t>A</w:t>
            </w:r>
            <w:r w:rsidRPr="00BD35CD">
              <w:rPr>
                <w:rFonts w:eastAsiaTheme="minorEastAsia"/>
                <w:sz w:val="18"/>
                <w:szCs w:val="18"/>
                <w:lang w:eastAsia="zh-CN"/>
              </w:rPr>
              <w:t xml:space="preserve">lt1 is preferred. In our </w:t>
            </w:r>
            <w:r>
              <w:rPr>
                <w:rFonts w:eastAsiaTheme="minorEastAsia"/>
                <w:sz w:val="18"/>
                <w:szCs w:val="18"/>
                <w:lang w:eastAsia="zh-CN"/>
              </w:rPr>
              <w:t>view, Alt2 is too restrictive, which may make performance degraded compared with Alt1.</w:t>
            </w:r>
          </w:p>
          <w:p w14:paraId="4B859882" w14:textId="77777777" w:rsidR="008467A7" w:rsidRDefault="008467A7" w:rsidP="008467A7">
            <w:pPr>
              <w:widowControl w:val="0"/>
              <w:snapToGrid w:val="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w:t>
            </w:r>
            <w:r>
              <w:rPr>
                <w:rFonts w:eastAsiaTheme="minorEastAsia" w:hint="eastAsia"/>
                <w:sz w:val="18"/>
                <w:szCs w:val="18"/>
                <w:lang w:eastAsia="zh-CN"/>
              </w:rPr>
              <w:t>i</w:t>
            </w:r>
            <w:r>
              <w:rPr>
                <w:rFonts w:eastAsiaTheme="minorEastAsia"/>
                <w:sz w:val="18"/>
                <w:szCs w:val="18"/>
                <w:lang w:eastAsia="zh-CN"/>
              </w:rPr>
              <w:t>ndication overhead</w:t>
            </w:r>
            <w:bookmarkStart w:id="11" w:name="_GoBack"/>
            <w:bookmarkEnd w:id="11"/>
            <w:r>
              <w:rPr>
                <w:rFonts w:eastAsiaTheme="minorEastAsia"/>
                <w:sz w:val="18"/>
                <w:szCs w:val="18"/>
                <w:lang w:eastAsia="zh-CN"/>
              </w:rPr>
              <w:t xml:space="preserve"> of NZC reduction, we agree with QC and Fraunhofer.</w:t>
            </w:r>
          </w:p>
          <w:p w14:paraId="4DB836BC" w14:textId="2D3A238A" w:rsidR="008467A7" w:rsidRPr="008467A7" w:rsidRDefault="008467A7" w:rsidP="008467A7">
            <w:pPr>
              <w:widowControl w:val="0"/>
              <w:snapToGrid w:val="0"/>
              <w:rPr>
                <w:rFonts w:eastAsiaTheme="minorEastAsia" w:hint="eastAsia"/>
                <w:sz w:val="18"/>
                <w:szCs w:val="18"/>
                <w:lang w:eastAsia="zh-CN"/>
              </w:rPr>
            </w:pPr>
            <w:r>
              <w:rPr>
                <w:rFonts w:eastAsiaTheme="minorEastAsia" w:hint="eastAsia"/>
                <w:sz w:val="18"/>
                <w:szCs w:val="18"/>
                <w:lang w:eastAsia="zh-CN"/>
              </w:rPr>
              <w:lastRenderedPageBreak/>
              <w:t>@</w:t>
            </w:r>
            <w:r>
              <w:rPr>
                <w:rFonts w:eastAsiaTheme="minorEastAsia"/>
                <w:sz w:val="18"/>
                <w:szCs w:val="18"/>
                <w:lang w:eastAsia="zh-CN"/>
              </w:rPr>
              <w:t>Fraunhofer, if reporting M F</w:t>
            </w:r>
            <w:r>
              <w:rPr>
                <w:rFonts w:eastAsiaTheme="minorEastAsia" w:hint="eastAsia"/>
                <w:sz w:val="18"/>
                <w:szCs w:val="18"/>
                <w:lang w:eastAsia="zh-CN"/>
              </w:rPr>
              <w:t>D</w:t>
            </w:r>
            <w:r>
              <w:rPr>
                <w:rFonts w:eastAsiaTheme="minorEastAsia"/>
                <w:sz w:val="18"/>
                <w:szCs w:val="18"/>
                <w:lang w:eastAsia="zh-CN"/>
              </w:rPr>
              <w:t xml:space="preserve"> and DD pair, are 2LM bits is used to indicate the location of NZC? While MQ bits is used to indication the selected FD and DD pair? </w:t>
            </w:r>
            <w:r>
              <w:rPr>
                <w:rFonts w:eastAsiaTheme="minorEastAsia" w:hint="eastAsia"/>
                <w:sz w:val="18"/>
                <w:szCs w:val="18"/>
                <w:lang w:eastAsia="zh-CN"/>
              </w:rPr>
              <w:t>Then</w:t>
            </w:r>
            <w:r>
              <w:rPr>
                <w:rFonts w:eastAsiaTheme="minorEastAsia"/>
                <w:sz w:val="18"/>
                <w:szCs w:val="18"/>
                <w:lang w:eastAsia="zh-CN"/>
              </w:rPr>
              <w:t>, those selected FD and DD basis are indicated respectively through additional basis indication</w:t>
            </w:r>
            <w:r>
              <w:rPr>
                <w:rFonts w:eastAsiaTheme="minorEastAsia" w:hint="eastAsia"/>
                <w:sz w:val="18"/>
                <w:szCs w:val="18"/>
                <w:lang w:eastAsia="zh-CN"/>
              </w:rPr>
              <w:t>.</w:t>
            </w:r>
            <w:r>
              <w:rPr>
                <w:rFonts w:eastAsiaTheme="minorEastAsia"/>
                <w:sz w:val="18"/>
                <w:szCs w:val="18"/>
                <w:lang w:eastAsia="zh-CN"/>
              </w:rPr>
              <w:t xml:space="preserve"> </w:t>
            </w:r>
          </w:p>
        </w:tc>
      </w:tr>
      <w:tr w:rsidR="00A57513" w14:paraId="25FB027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64E6408" w14:textId="4E12C4AC" w:rsidR="00A57513" w:rsidRDefault="00A57513" w:rsidP="00A57513">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B7D6E3D" w14:textId="77777777" w:rsidR="00A57513" w:rsidRPr="00423637" w:rsidRDefault="00A57513" w:rsidP="00A57513">
            <w:pPr>
              <w:widowControl w:val="0"/>
              <w:snapToGrid w:val="0"/>
              <w:rPr>
                <w:rFonts w:eastAsia="Malgun Gothic"/>
                <w:b/>
                <w:color w:val="3333FF"/>
                <w:sz w:val="20"/>
                <w:szCs w:val="18"/>
              </w:rPr>
            </w:pPr>
          </w:p>
        </w:tc>
      </w:tr>
      <w:tr w:rsidR="00A57513" w14:paraId="34F5DC9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7FB0C6" w14:textId="17B8C12C" w:rsidR="00A57513" w:rsidRDefault="00A57513" w:rsidP="00A57513">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DAD85E0" w14:textId="410FD705" w:rsidR="00A57513" w:rsidRPr="00CE5924" w:rsidRDefault="00A57513" w:rsidP="00A57513">
            <w:pPr>
              <w:widowControl w:val="0"/>
              <w:snapToGrid w:val="0"/>
              <w:rPr>
                <w:bCs/>
                <w:sz w:val="18"/>
                <w:szCs w:val="18"/>
                <w:lang w:eastAsia="zh-CN"/>
              </w:rPr>
            </w:pPr>
          </w:p>
        </w:tc>
      </w:tr>
      <w:tr w:rsidR="00A57513" w14:paraId="14E57770"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58F8ADFE" w14:textId="25D76D1C" w:rsidR="00A57513" w:rsidRDefault="00A57513" w:rsidP="00A57513">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5737DB50" w14:textId="77777777" w:rsidR="00A57513" w:rsidRDefault="00A57513" w:rsidP="00A57513">
            <w:pPr>
              <w:widowControl w:val="0"/>
              <w:snapToGrid w:val="0"/>
              <w:rPr>
                <w:sz w:val="18"/>
                <w:szCs w:val="18"/>
                <w:lang w:eastAsia="zh-CN"/>
              </w:rPr>
            </w:pPr>
          </w:p>
        </w:tc>
      </w:tr>
      <w:tr w:rsidR="00A57513" w:rsidRPr="00DD6D51" w14:paraId="5832AC76"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ABA1847" w14:textId="45DD5611" w:rsidR="00A57513" w:rsidRDefault="00A57513" w:rsidP="00A57513">
            <w:pPr>
              <w:widowControl w:val="0"/>
              <w:snapToGrid w:val="0"/>
              <w:rPr>
                <w:sz w:val="18"/>
                <w:szCs w:val="18"/>
                <w:lang w:eastAsia="zh-CN"/>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0423D34" w14:textId="09CAD86C" w:rsidR="00A57513" w:rsidRPr="000B6231" w:rsidRDefault="00A57513" w:rsidP="00A57513">
            <w:pPr>
              <w:snapToGrid w:val="0"/>
              <w:rPr>
                <w:color w:val="3333FF"/>
                <w:sz w:val="20"/>
                <w:szCs w:val="18"/>
                <w:lang w:eastAsia="zh-CN"/>
              </w:rPr>
            </w:pPr>
          </w:p>
        </w:tc>
      </w:tr>
      <w:tr w:rsidR="00A57513" w:rsidRPr="00DD6D51" w14:paraId="41C8B13E"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421D5BC" w14:textId="23557E8E" w:rsidR="00A57513" w:rsidRDefault="00A57513" w:rsidP="00A57513">
            <w:pPr>
              <w:widowControl w:val="0"/>
              <w:snapToGrid w:val="0"/>
              <w:rPr>
                <w:sz w:val="18"/>
                <w:szCs w:val="18"/>
                <w:lang w:eastAsia="zh-CN"/>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1115A78" w14:textId="573B91CE" w:rsidR="00A57513" w:rsidRPr="000B6231" w:rsidRDefault="00A57513" w:rsidP="00A57513">
            <w:pPr>
              <w:snapToGrid w:val="0"/>
              <w:rPr>
                <w:sz w:val="20"/>
                <w:szCs w:val="18"/>
                <w:lang w:eastAsia="zh-CN"/>
              </w:rPr>
            </w:pPr>
          </w:p>
        </w:tc>
      </w:tr>
      <w:tr w:rsidR="00A57513" w:rsidRPr="00DD6D51" w14:paraId="21EBB69F"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647746A" w14:textId="60566E68" w:rsidR="00A57513" w:rsidRDefault="00A57513" w:rsidP="00A57513">
            <w:pPr>
              <w:widowControl w:val="0"/>
              <w:snapToGrid w:val="0"/>
              <w:rPr>
                <w:sz w:val="18"/>
                <w:szCs w:val="18"/>
                <w:lang w:eastAsia="zh-CN"/>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E49D7E1" w14:textId="21E4C496" w:rsidR="00A57513" w:rsidRPr="00C11A12" w:rsidRDefault="00A57513" w:rsidP="00A57513">
            <w:pPr>
              <w:snapToGrid w:val="0"/>
              <w:rPr>
                <w:b/>
                <w:sz w:val="18"/>
                <w:szCs w:val="18"/>
                <w:lang w:eastAsia="zh-CN"/>
              </w:rPr>
            </w:pPr>
          </w:p>
        </w:tc>
      </w:tr>
    </w:tbl>
    <w:p w14:paraId="627420D2" w14:textId="4111F8AB" w:rsidR="00A063B5" w:rsidRPr="00423637" w:rsidRDefault="00A063B5"/>
    <w:p w14:paraId="1C1C034A" w14:textId="77777777" w:rsidR="00FF14F6" w:rsidRDefault="00FF14F6"/>
    <w:p w14:paraId="79B6F00B" w14:textId="77777777" w:rsidR="00FF14F6" w:rsidRDefault="004B0726">
      <w:pPr>
        <w:pStyle w:val="3"/>
        <w:numPr>
          <w:ilvl w:val="1"/>
          <w:numId w:val="7"/>
        </w:numPr>
      </w:pPr>
      <w:r>
        <w:t>Issue 3: TRS-based reporting of time-domain channel properties (TDCP)</w:t>
      </w:r>
    </w:p>
    <w:p w14:paraId="7A23BEBE" w14:textId="77777777" w:rsidR="00FF14F6" w:rsidRDefault="00FF14F6"/>
    <w:p w14:paraId="48597CD4" w14:textId="77777777" w:rsidR="00FF14F6" w:rsidRDefault="004B0726">
      <w:pPr>
        <w:pStyle w:val="af5"/>
        <w:jc w:val="center"/>
      </w:pPr>
      <w:r>
        <w:t>Table 5</w:t>
      </w:r>
      <w:r w:rsidR="00392CD5">
        <w:t>A</w:t>
      </w:r>
      <w:r>
        <w:t xml:space="preserve"> Summary: issue 3 </w:t>
      </w:r>
    </w:p>
    <w:tbl>
      <w:tblPr>
        <w:tblW w:w="9985" w:type="dxa"/>
        <w:tblLayout w:type="fixed"/>
        <w:tblLook w:val="04A0" w:firstRow="1" w:lastRow="0" w:firstColumn="1" w:lastColumn="0" w:noHBand="0" w:noVBand="1"/>
      </w:tblPr>
      <w:tblGrid>
        <w:gridCol w:w="531"/>
        <w:gridCol w:w="5224"/>
        <w:gridCol w:w="4230"/>
      </w:tblGrid>
      <w:tr w:rsidR="00FF14F6" w14:paraId="5706E785"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2C16A9F5" w14:textId="77777777" w:rsidR="00FF14F6" w:rsidRDefault="004B0726">
            <w:pPr>
              <w:widowControl w:val="0"/>
              <w:snapToGrid w:val="0"/>
              <w:jc w:val="both"/>
              <w:rPr>
                <w:b/>
                <w:sz w:val="18"/>
                <w:szCs w:val="18"/>
              </w:rPr>
            </w:pPr>
            <w:r>
              <w:rPr>
                <w:b/>
                <w:sz w:val="18"/>
                <w:szCs w:val="18"/>
              </w:rPr>
              <w:t>#</w:t>
            </w:r>
          </w:p>
        </w:tc>
        <w:tc>
          <w:tcPr>
            <w:tcW w:w="5224" w:type="dxa"/>
            <w:tcBorders>
              <w:top w:val="single" w:sz="4" w:space="0" w:color="000000"/>
              <w:left w:val="single" w:sz="4" w:space="0" w:color="000000"/>
              <w:bottom w:val="single" w:sz="4" w:space="0" w:color="000000"/>
              <w:right w:val="single" w:sz="4" w:space="0" w:color="000000"/>
            </w:tcBorders>
            <w:shd w:val="clear" w:color="auto" w:fill="D9D9D9"/>
          </w:tcPr>
          <w:p w14:paraId="7C82E6C7" w14:textId="77777777" w:rsidR="00FF14F6" w:rsidRDefault="004B0726">
            <w:pPr>
              <w:widowControl w:val="0"/>
              <w:snapToGrid w:val="0"/>
              <w:jc w:val="both"/>
              <w:rPr>
                <w:b/>
                <w:sz w:val="18"/>
                <w:szCs w:val="18"/>
              </w:rPr>
            </w:pPr>
            <w:r>
              <w:rPr>
                <w:b/>
                <w:sz w:val="18"/>
                <w:szCs w:val="18"/>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14:paraId="44DC6B23" w14:textId="77777777" w:rsidR="00FF14F6" w:rsidRDefault="004B0726">
            <w:pPr>
              <w:widowControl w:val="0"/>
              <w:snapToGrid w:val="0"/>
              <w:jc w:val="both"/>
              <w:rPr>
                <w:b/>
                <w:sz w:val="18"/>
                <w:szCs w:val="18"/>
              </w:rPr>
            </w:pPr>
            <w:r>
              <w:rPr>
                <w:b/>
                <w:sz w:val="18"/>
                <w:szCs w:val="18"/>
              </w:rPr>
              <w:t>Companies’ views</w:t>
            </w:r>
          </w:p>
        </w:tc>
      </w:tr>
      <w:tr w:rsidR="00BE3996" w:rsidRPr="00603217" w14:paraId="6DD4F637" w14:textId="77777777" w:rsidTr="0088751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ECAFEF" w14:textId="77777777" w:rsidR="00BE3996" w:rsidRDefault="00BE3996" w:rsidP="00F907B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916F7A" w14:textId="77777777" w:rsidR="00BE3996" w:rsidRPr="00BF711F" w:rsidRDefault="00BE3996" w:rsidP="00F907B0">
            <w:pPr>
              <w:rPr>
                <w:sz w:val="16"/>
                <w:szCs w:val="20"/>
                <w:lang w:val="en-GB"/>
              </w:rPr>
            </w:pPr>
            <w:r w:rsidRPr="00BF711F">
              <w:rPr>
                <w:sz w:val="16"/>
                <w:szCs w:val="20"/>
                <w:lang w:val="en-GB"/>
              </w:rPr>
              <w:t>[110</w:t>
            </w:r>
            <w:r>
              <w:rPr>
                <w:sz w:val="16"/>
                <w:szCs w:val="20"/>
                <w:lang w:val="en-GB"/>
              </w:rPr>
              <w:t>bis-e</w:t>
            </w:r>
            <w:r w:rsidRPr="00BF711F">
              <w:rPr>
                <w:sz w:val="16"/>
                <w:szCs w:val="20"/>
                <w:lang w:val="en-GB"/>
              </w:rPr>
              <w:t xml:space="preserve">] </w:t>
            </w:r>
            <w:r w:rsidRPr="00BF711F">
              <w:rPr>
                <w:rFonts w:eastAsia="Batang"/>
                <w:b/>
                <w:bCs/>
                <w:iCs/>
                <w:sz w:val="16"/>
                <w:szCs w:val="20"/>
                <w:highlight w:val="green"/>
                <w:lang w:val="en-GB" w:eastAsia="en-US"/>
              </w:rPr>
              <w:t>Agreement</w:t>
            </w:r>
          </w:p>
          <w:p w14:paraId="7D340E9B" w14:textId="77777777" w:rsidR="00A626A9" w:rsidRDefault="00A626A9" w:rsidP="00A626A9">
            <w:pPr>
              <w:snapToGrid w:val="0"/>
              <w:rPr>
                <w:rFonts w:eastAsia="Malgun Gothic"/>
                <w:sz w:val="16"/>
                <w:szCs w:val="20"/>
              </w:rPr>
            </w:pPr>
            <w:r w:rsidRPr="00BE4027">
              <w:rPr>
                <w:rFonts w:eastAsia="Malgun Gothic"/>
                <w:sz w:val="16"/>
                <w:szCs w:val="20"/>
                <w:lang w:val="en-GB"/>
              </w:rPr>
              <w:t>For the Rel-18 TRS-based TDCP reporting, down select one of the following alternatives by RAN1#110bis-e:</w:t>
            </w:r>
          </w:p>
          <w:p w14:paraId="3CED2723" w14:textId="77777777" w:rsidR="00A626A9" w:rsidRPr="00A626A9" w:rsidRDefault="00A626A9" w:rsidP="00A626A9">
            <w:pPr>
              <w:pStyle w:val="afc"/>
              <w:numPr>
                <w:ilvl w:val="0"/>
                <w:numId w:val="73"/>
              </w:numPr>
              <w:snapToGrid w:val="0"/>
              <w:spacing w:after="0" w:line="240" w:lineRule="auto"/>
              <w:rPr>
                <w:rFonts w:eastAsia="Malgun Gothic"/>
                <w:sz w:val="16"/>
                <w:szCs w:val="20"/>
              </w:rPr>
            </w:pPr>
            <w:proofErr w:type="spellStart"/>
            <w:r w:rsidRPr="00A626A9">
              <w:rPr>
                <w:rFonts w:eastAsia="Malgun Gothic"/>
                <w:sz w:val="16"/>
                <w:szCs w:val="20"/>
                <w:lang w:val="en-GB"/>
              </w:rPr>
              <w:t>AltA.</w:t>
            </w:r>
            <w:proofErr w:type="spellEnd"/>
            <w:r w:rsidRPr="00A626A9">
              <w:rPr>
                <w:rFonts w:eastAsia="Malgun Gothic"/>
                <w:sz w:val="16"/>
                <w:szCs w:val="20"/>
                <w:lang w:val="en-GB"/>
              </w:rPr>
              <w:t xml:space="preserve"> Based on Doppler profile</w:t>
            </w:r>
          </w:p>
          <w:p w14:paraId="54C46236" w14:textId="77777777" w:rsidR="00A626A9" w:rsidRPr="00A626A9" w:rsidRDefault="00A626A9" w:rsidP="00A626A9">
            <w:pPr>
              <w:pStyle w:val="afc"/>
              <w:numPr>
                <w:ilvl w:val="1"/>
                <w:numId w:val="73"/>
              </w:numPr>
              <w:snapToGrid w:val="0"/>
              <w:spacing w:after="0" w:line="240" w:lineRule="auto"/>
              <w:rPr>
                <w:rFonts w:eastAsia="Malgun Gothic"/>
                <w:sz w:val="16"/>
                <w:szCs w:val="20"/>
              </w:rPr>
            </w:pPr>
            <w:r w:rsidRPr="00A626A9">
              <w:rPr>
                <w:rFonts w:eastAsia="Malgun Gothic"/>
                <w:sz w:val="16"/>
                <w:szCs w:val="20"/>
                <w:lang w:val="en-GB"/>
              </w:rPr>
              <w:t>E.g., Doppler spread derived from the 2</w:t>
            </w:r>
            <w:r w:rsidRPr="00A626A9">
              <w:rPr>
                <w:rFonts w:eastAsia="Malgun Gothic"/>
                <w:sz w:val="16"/>
                <w:szCs w:val="20"/>
                <w:vertAlign w:val="superscript"/>
                <w:lang w:val="en-GB"/>
              </w:rPr>
              <w:t>nd</w:t>
            </w:r>
            <w:r w:rsidRPr="00A626A9">
              <w:rPr>
                <w:rFonts w:eastAsia="Malgun Gothic"/>
                <w:sz w:val="16"/>
                <w:szCs w:val="20"/>
                <w:lang w:val="en-GB"/>
              </w:rPr>
              <w:t xml:space="preserve"> moment of Doppler power spectrum, average Doppler shifts, Doppler shift per resource, maximum Doppler shift, relative Doppler shift, etc</w:t>
            </w:r>
          </w:p>
          <w:p w14:paraId="773B10A0" w14:textId="77777777" w:rsidR="00A626A9" w:rsidRPr="00A626A9" w:rsidRDefault="00A626A9" w:rsidP="00A626A9">
            <w:pPr>
              <w:pStyle w:val="afc"/>
              <w:numPr>
                <w:ilvl w:val="0"/>
                <w:numId w:val="73"/>
              </w:numPr>
              <w:snapToGrid w:val="0"/>
              <w:spacing w:after="0" w:line="240" w:lineRule="auto"/>
              <w:rPr>
                <w:rFonts w:eastAsia="Malgun Gothic"/>
                <w:sz w:val="16"/>
                <w:szCs w:val="20"/>
              </w:rPr>
            </w:pPr>
            <w:proofErr w:type="spellStart"/>
            <w:r w:rsidRPr="00A626A9">
              <w:rPr>
                <w:rFonts w:eastAsia="Malgun Gothic"/>
                <w:sz w:val="16"/>
                <w:szCs w:val="20"/>
                <w:lang w:val="en-GB"/>
              </w:rPr>
              <w:t>AltB</w:t>
            </w:r>
            <w:proofErr w:type="spellEnd"/>
            <w:r w:rsidRPr="00A626A9">
              <w:rPr>
                <w:rFonts w:eastAsia="Malgun Gothic"/>
                <w:sz w:val="16"/>
                <w:szCs w:val="20"/>
                <w:lang w:val="en-GB"/>
              </w:rPr>
              <w:t xml:space="preserve">. Based on </w:t>
            </w:r>
            <w:r w:rsidRPr="00A626A9">
              <w:rPr>
                <w:rFonts w:eastAsia="Malgun Gothic"/>
                <w:i/>
                <w:iCs/>
                <w:sz w:val="16"/>
                <w:szCs w:val="20"/>
                <w:lang w:val="en-GB"/>
              </w:rPr>
              <w:t>quantized amplitude of</w:t>
            </w:r>
            <w:r w:rsidRPr="00A626A9">
              <w:rPr>
                <w:rFonts w:eastAsia="Malgun Gothic"/>
                <w:sz w:val="16"/>
                <w:szCs w:val="20"/>
                <w:lang w:val="en-GB"/>
              </w:rPr>
              <w:t xml:space="preserve"> time-domain correlation profile</w:t>
            </w:r>
          </w:p>
          <w:p w14:paraId="31793327" w14:textId="77777777" w:rsidR="00A626A9" w:rsidRPr="00A626A9" w:rsidRDefault="00A626A9" w:rsidP="00A626A9">
            <w:pPr>
              <w:pStyle w:val="afc"/>
              <w:numPr>
                <w:ilvl w:val="1"/>
                <w:numId w:val="73"/>
              </w:numPr>
              <w:snapToGrid w:val="0"/>
              <w:spacing w:after="0" w:line="240" w:lineRule="auto"/>
              <w:rPr>
                <w:rFonts w:eastAsia="Malgun Gothic"/>
                <w:sz w:val="16"/>
                <w:szCs w:val="20"/>
              </w:rPr>
            </w:pPr>
            <w:r w:rsidRPr="00A626A9">
              <w:rPr>
                <w:rFonts w:eastAsia="Malgun Gothic"/>
                <w:sz w:val="16"/>
                <w:szCs w:val="20"/>
                <w:lang w:val="en-GB"/>
              </w:rPr>
              <w:t>E.g. Correlation within one TRS resource, correlation across multiple TRS resources</w:t>
            </w:r>
          </w:p>
          <w:p w14:paraId="2CC568E9" w14:textId="1F76F3F1" w:rsidR="00A626A9" w:rsidRPr="00A626A9" w:rsidRDefault="00A626A9" w:rsidP="00A626A9">
            <w:pPr>
              <w:pStyle w:val="afc"/>
              <w:numPr>
                <w:ilvl w:val="1"/>
                <w:numId w:val="73"/>
              </w:numPr>
              <w:snapToGrid w:val="0"/>
              <w:spacing w:after="0" w:line="240" w:lineRule="auto"/>
              <w:rPr>
                <w:rFonts w:eastAsia="Malgun Gothic"/>
                <w:sz w:val="16"/>
                <w:szCs w:val="20"/>
              </w:rPr>
            </w:pPr>
            <w:r w:rsidRPr="00A626A9">
              <w:rPr>
                <w:rFonts w:eastAsia="Malgun Gothic"/>
                <w:sz w:val="16"/>
                <w:szCs w:val="20"/>
                <w:lang w:val="en-GB"/>
              </w:rPr>
              <w:t>Note: The correlation over one or more lags of TRS resource may be considered.  The lags may be within one TRS burst or different TRS bursts</w:t>
            </w:r>
          </w:p>
          <w:p w14:paraId="2C567ABA" w14:textId="77777777" w:rsidR="00A626A9" w:rsidRPr="00BE4027" w:rsidRDefault="00A626A9" w:rsidP="00A626A9">
            <w:pPr>
              <w:snapToGrid w:val="0"/>
              <w:rPr>
                <w:rFonts w:eastAsia="Malgun Gothic"/>
                <w:sz w:val="16"/>
                <w:szCs w:val="20"/>
              </w:rPr>
            </w:pPr>
            <w:r w:rsidRPr="00BE4027">
              <w:rPr>
                <w:rFonts w:eastAsia="Malgun Gothic"/>
                <w:sz w:val="16"/>
                <w:szCs w:val="20"/>
                <w:lang w:val="en-GB"/>
              </w:rPr>
              <w:t>Note: Different alternatives may or may not apply to different use cases</w:t>
            </w:r>
            <w:r w:rsidRPr="00A626A9">
              <w:rPr>
                <w:rFonts w:eastAsia="Malgun Gothic"/>
                <w:b/>
                <w:bCs/>
                <w:i/>
                <w:iCs/>
                <w:sz w:val="16"/>
                <w:szCs w:val="20"/>
                <w:lang w:val="en-GB"/>
              </w:rPr>
              <w:t xml:space="preserve">  </w:t>
            </w:r>
          </w:p>
          <w:p w14:paraId="0CAF015F" w14:textId="77777777" w:rsidR="00A626A9" w:rsidRPr="00A626A9" w:rsidRDefault="00A626A9" w:rsidP="00A626A9">
            <w:pPr>
              <w:snapToGrid w:val="0"/>
              <w:jc w:val="both"/>
              <w:rPr>
                <w:rFonts w:eastAsia="Malgun Gothic"/>
                <w:sz w:val="16"/>
                <w:szCs w:val="20"/>
                <w:lang w:val="en-GB"/>
              </w:rPr>
            </w:pPr>
            <w:r w:rsidRPr="00BE4027">
              <w:rPr>
                <w:rFonts w:eastAsia="Malgun Gothic"/>
                <w:sz w:val="16"/>
                <w:szCs w:val="20"/>
                <w:lang w:val="en-GB"/>
              </w:rPr>
              <w:t>FFS: The need for a measure of confidence level in the TDCP report, and/or UE behaviour when the quality of TDCP measurement is not sufficiently high</w:t>
            </w:r>
          </w:p>
          <w:p w14:paraId="30D45E26" w14:textId="77777777" w:rsidR="00A626A9" w:rsidRPr="00BE4027" w:rsidRDefault="00A626A9" w:rsidP="00A626A9">
            <w:pPr>
              <w:snapToGrid w:val="0"/>
              <w:jc w:val="both"/>
              <w:rPr>
                <w:rFonts w:eastAsia="Malgun Gothic"/>
                <w:sz w:val="16"/>
                <w:szCs w:val="20"/>
              </w:rPr>
            </w:pPr>
            <w:r w:rsidRPr="00A626A9">
              <w:rPr>
                <w:rFonts w:eastAsia="Malgun Gothic"/>
                <w:sz w:val="16"/>
                <w:szCs w:val="20"/>
                <w:lang w:val="en-GB"/>
              </w:rPr>
              <w:t>FFS: TDCP parameter(s) signalled with respect to each alternative</w:t>
            </w:r>
          </w:p>
          <w:p w14:paraId="013B59ED" w14:textId="77777777" w:rsidR="00BE3996" w:rsidRPr="00A626A9" w:rsidRDefault="00BE3996" w:rsidP="00F907B0">
            <w:pPr>
              <w:widowControl w:val="0"/>
              <w:snapToGrid w:val="0"/>
              <w:jc w:val="both"/>
              <w:rPr>
                <w:rFonts w:eastAsia="Malgun Gothic"/>
                <w:sz w:val="16"/>
                <w:szCs w:val="18"/>
              </w:rPr>
            </w:pPr>
          </w:p>
          <w:p w14:paraId="5CF577BE" w14:textId="77777777" w:rsidR="00BE3996" w:rsidRDefault="00BE3996" w:rsidP="00F907B0">
            <w:pPr>
              <w:widowControl w:val="0"/>
              <w:snapToGrid w:val="0"/>
              <w:jc w:val="both"/>
              <w:rPr>
                <w:b/>
                <w:sz w:val="18"/>
                <w:szCs w:val="18"/>
                <w:u w:val="single"/>
                <w:lang w:val="en-GB"/>
              </w:rPr>
            </w:pPr>
          </w:p>
          <w:p w14:paraId="4FFF9907" w14:textId="77777777" w:rsidR="00BE3996" w:rsidRDefault="00BE3996" w:rsidP="00F907B0">
            <w:pPr>
              <w:widowControl w:val="0"/>
              <w:snapToGrid w:val="0"/>
              <w:jc w:val="both"/>
              <w:rPr>
                <w:b/>
                <w:sz w:val="18"/>
                <w:szCs w:val="18"/>
                <w:u w:val="single"/>
                <w:lang w:val="en-GB"/>
              </w:rPr>
            </w:pPr>
            <w:r>
              <w:rPr>
                <w:b/>
                <w:sz w:val="18"/>
                <w:szCs w:val="18"/>
                <w:u w:val="single"/>
                <w:lang w:val="en-GB"/>
              </w:rPr>
              <w:t>(I will add a proposal later based on the outcome of the ongoing email thread for Proposal 3.A)</w:t>
            </w:r>
          </w:p>
          <w:p w14:paraId="1B9E8127" w14:textId="77777777" w:rsidR="00BE3996" w:rsidRDefault="00BE3996" w:rsidP="00F907B0">
            <w:pPr>
              <w:widowControl w:val="0"/>
              <w:snapToGrid w:val="0"/>
              <w:jc w:val="both"/>
              <w:rPr>
                <w:b/>
                <w:sz w:val="18"/>
                <w:szCs w:val="18"/>
                <w:u w:val="single"/>
                <w:lang w:val="en-GB"/>
              </w:rPr>
            </w:pPr>
          </w:p>
          <w:p w14:paraId="2ACD8651" w14:textId="77777777" w:rsidR="00BE3996" w:rsidRDefault="00BE3996" w:rsidP="00F907B0">
            <w:pPr>
              <w:widowControl w:val="0"/>
              <w:snapToGrid w:val="0"/>
              <w:jc w:val="both"/>
              <w:rPr>
                <w:rFonts w:eastAsia="Malgun Gothic"/>
                <w:sz w:val="16"/>
                <w:szCs w:val="18"/>
                <w:lang w:val="en-GB"/>
              </w:rPr>
            </w:pPr>
          </w:p>
          <w:p w14:paraId="29A6A067" w14:textId="77777777" w:rsidR="00BE3996" w:rsidRDefault="00BE3996" w:rsidP="00F907B0">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Please check the revised proposal 3.</w:t>
            </w:r>
            <w:proofErr w:type="gramStart"/>
            <w:r>
              <w:rPr>
                <w:rFonts w:eastAsia="Malgun Gothic"/>
                <w:color w:val="3333FF"/>
                <w:sz w:val="16"/>
                <w:szCs w:val="18"/>
                <w:lang w:val="en-GB"/>
              </w:rPr>
              <w:t>A taking into account</w:t>
            </w:r>
            <w:proofErr w:type="gramEnd"/>
            <w:r>
              <w:rPr>
                <w:rFonts w:eastAsia="Malgun Gothic"/>
                <w:color w:val="3333FF"/>
                <w:sz w:val="16"/>
                <w:szCs w:val="18"/>
                <w:lang w:val="en-GB"/>
              </w:rPr>
              <w:t xml:space="preserve"> Ericsson’s input in breaking </w:t>
            </w:r>
            <w:proofErr w:type="spellStart"/>
            <w:r>
              <w:rPr>
                <w:rFonts w:eastAsia="Malgun Gothic"/>
                <w:color w:val="3333FF"/>
                <w:sz w:val="16"/>
                <w:szCs w:val="18"/>
                <w:lang w:val="en-GB"/>
              </w:rPr>
              <w:t>AltA</w:t>
            </w:r>
            <w:proofErr w:type="spellEnd"/>
            <w:r>
              <w:rPr>
                <w:rFonts w:eastAsia="Malgun Gothic"/>
                <w:color w:val="3333FF"/>
                <w:sz w:val="16"/>
                <w:szCs w:val="18"/>
                <w:lang w:val="en-GB"/>
              </w:rPr>
              <w:t xml:space="preserve"> into multiple proposals</w:t>
            </w:r>
          </w:p>
          <w:p w14:paraId="78645420" w14:textId="77777777" w:rsidR="00BE3996" w:rsidRDefault="00BE3996" w:rsidP="00F907B0">
            <w:pPr>
              <w:widowControl w:val="0"/>
              <w:snapToGrid w:val="0"/>
              <w:jc w:val="both"/>
              <w:rPr>
                <w:rFonts w:eastAsia="Malgun Gothic"/>
                <w:color w:val="3333FF"/>
                <w:sz w:val="16"/>
                <w:szCs w:val="18"/>
                <w:lang w:val="en-GB"/>
              </w:rPr>
            </w:pPr>
          </w:p>
          <w:p w14:paraId="3BFC3F1E" w14:textId="77777777" w:rsidR="00BE3996" w:rsidRPr="00EF2928" w:rsidRDefault="00BE3996" w:rsidP="00F907B0">
            <w:pPr>
              <w:snapToGrid w:val="0"/>
              <w:rPr>
                <w:rFonts w:eastAsia="Yu Mincho"/>
                <w:bCs/>
                <w:iCs/>
                <w:color w:val="3333FF"/>
                <w:sz w:val="18"/>
                <w:szCs w:val="18"/>
                <w:lang w:eastAsia="ja-JP"/>
              </w:rPr>
            </w:pPr>
            <w:r w:rsidRPr="00EF2928">
              <w:rPr>
                <w:rFonts w:eastAsia="Yu Mincho"/>
                <w:bCs/>
                <w:iCs/>
                <w:color w:val="3333FF"/>
                <w:sz w:val="18"/>
                <w:szCs w:val="18"/>
                <w:lang w:eastAsia="ja-JP"/>
              </w:rPr>
              <w:t xml:space="preserve">This is the current situation. </w:t>
            </w:r>
          </w:p>
          <w:p w14:paraId="570E4687" w14:textId="3DA3C200" w:rsidR="00BE3996" w:rsidRPr="00EF2928" w:rsidRDefault="00BE3996" w:rsidP="005A2583">
            <w:pPr>
              <w:pStyle w:val="afc"/>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t>AltA</w:t>
            </w:r>
            <w:proofErr w:type="spellEnd"/>
            <w:r w:rsidRPr="00EF2928">
              <w:rPr>
                <w:color w:val="3333FF"/>
                <w:sz w:val="18"/>
                <w:szCs w:val="18"/>
              </w:rPr>
              <w:t xml:space="preserve">: </w:t>
            </w:r>
            <w:r w:rsidRPr="00EF2928">
              <w:rPr>
                <w:color w:val="3333FF"/>
                <w:sz w:val="18"/>
                <w:szCs w:val="18"/>
                <w:highlight w:val="yellow"/>
              </w:rPr>
              <w:t>ZTE</w:t>
            </w:r>
            <w:r w:rsidRPr="00EF2928">
              <w:rPr>
                <w:color w:val="3333FF"/>
                <w:sz w:val="18"/>
                <w:szCs w:val="18"/>
              </w:rPr>
              <w:t xml:space="preserve">, vivo, </w:t>
            </w:r>
            <w:r w:rsidRPr="00EF2928">
              <w:rPr>
                <w:color w:val="3333FF"/>
                <w:sz w:val="18"/>
                <w:szCs w:val="18"/>
                <w:highlight w:val="yellow"/>
              </w:rPr>
              <w:t>Google</w:t>
            </w:r>
            <w:r w:rsidRPr="00EF2928">
              <w:rPr>
                <w:color w:val="3333FF"/>
                <w:sz w:val="18"/>
                <w:szCs w:val="18"/>
              </w:rPr>
              <w:t xml:space="preserve">, </w:t>
            </w:r>
            <w:r w:rsidRPr="00C37151">
              <w:rPr>
                <w:color w:val="3333FF"/>
                <w:sz w:val="18"/>
                <w:szCs w:val="18"/>
                <w:highlight w:val="yellow"/>
              </w:rPr>
              <w:t>LG</w:t>
            </w:r>
            <w:r w:rsidRPr="00EF2928">
              <w:rPr>
                <w:color w:val="3333FF"/>
                <w:sz w:val="18"/>
                <w:szCs w:val="18"/>
              </w:rPr>
              <w:t xml:space="preserve">, OPPO, </w:t>
            </w:r>
            <w:r w:rsidRPr="00EF2928">
              <w:rPr>
                <w:color w:val="3333FF"/>
                <w:sz w:val="18"/>
                <w:szCs w:val="18"/>
                <w:highlight w:val="yellow"/>
              </w:rPr>
              <w:t>Huawei/</w:t>
            </w:r>
            <w:proofErr w:type="spellStart"/>
            <w:r w:rsidRPr="00EF2928">
              <w:rPr>
                <w:color w:val="3333FF"/>
                <w:sz w:val="18"/>
                <w:szCs w:val="18"/>
                <w:highlight w:val="yellow"/>
              </w:rPr>
              <w:t>HiSi</w:t>
            </w:r>
            <w:proofErr w:type="spellEnd"/>
            <w:r w:rsidRPr="00EF2928">
              <w:rPr>
                <w:color w:val="3333FF"/>
                <w:sz w:val="18"/>
                <w:szCs w:val="18"/>
              </w:rPr>
              <w:t xml:space="preserve">, </w:t>
            </w:r>
            <w:r w:rsidRPr="00EF2928">
              <w:rPr>
                <w:color w:val="3333FF"/>
                <w:sz w:val="18"/>
                <w:szCs w:val="18"/>
                <w:highlight w:val="yellow"/>
              </w:rPr>
              <w:t>Xiaomi</w:t>
            </w:r>
            <w:r w:rsidRPr="00EF2928">
              <w:rPr>
                <w:color w:val="3333FF"/>
                <w:sz w:val="18"/>
                <w:szCs w:val="18"/>
              </w:rPr>
              <w:t xml:space="preserve">, </w:t>
            </w:r>
            <w:proofErr w:type="spellStart"/>
            <w:r w:rsidRPr="00EF2928">
              <w:rPr>
                <w:color w:val="3333FF"/>
                <w:sz w:val="18"/>
                <w:szCs w:val="18"/>
                <w:highlight w:val="yellow"/>
              </w:rPr>
              <w:t>Mavenir</w:t>
            </w:r>
            <w:proofErr w:type="spellEnd"/>
            <w:r w:rsidRPr="00EF2928">
              <w:rPr>
                <w:color w:val="3333FF"/>
                <w:sz w:val="18"/>
                <w:szCs w:val="18"/>
              </w:rPr>
              <w:t>, Apple (1</w:t>
            </w:r>
            <w:r w:rsidRPr="00EF2928">
              <w:rPr>
                <w:color w:val="3333FF"/>
                <w:sz w:val="18"/>
                <w:szCs w:val="18"/>
                <w:vertAlign w:val="superscript"/>
              </w:rPr>
              <w:t>st</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 xml:space="preserve">), </w:t>
            </w:r>
            <w:r w:rsidRPr="00EF2928">
              <w:rPr>
                <w:color w:val="3333FF"/>
                <w:sz w:val="18"/>
                <w:szCs w:val="18"/>
                <w:highlight w:val="yellow"/>
              </w:rPr>
              <w:t>CATT</w:t>
            </w:r>
            <w:r>
              <w:rPr>
                <w:color w:val="3333FF"/>
                <w:sz w:val="18"/>
                <w:szCs w:val="18"/>
              </w:rPr>
              <w:t xml:space="preserve">, IDC, </w:t>
            </w:r>
            <w:proofErr w:type="spellStart"/>
            <w:r w:rsidRPr="00BE3D3C">
              <w:rPr>
                <w:color w:val="3333FF"/>
                <w:sz w:val="18"/>
                <w:szCs w:val="18"/>
                <w:highlight w:val="yellow"/>
              </w:rPr>
              <w:t>Spreadtrum</w:t>
            </w:r>
            <w:proofErr w:type="spellEnd"/>
            <w:r>
              <w:rPr>
                <w:color w:val="3333FF"/>
                <w:sz w:val="18"/>
                <w:szCs w:val="18"/>
              </w:rPr>
              <w:t>, NEC (2</w:t>
            </w:r>
            <w:r w:rsidRPr="00D20D50">
              <w:rPr>
                <w:color w:val="3333FF"/>
                <w:sz w:val="18"/>
                <w:szCs w:val="18"/>
                <w:vertAlign w:val="superscript"/>
              </w:rPr>
              <w:t>nd</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r w:rsidRPr="00A61DC5">
              <w:rPr>
                <w:color w:val="3333FF"/>
                <w:sz w:val="18"/>
                <w:szCs w:val="18"/>
                <w:highlight w:val="yellow"/>
              </w:rPr>
              <w:t>Nokia/NSB</w:t>
            </w:r>
            <w:r w:rsidRPr="00A61DC5">
              <w:rPr>
                <w:color w:val="3333FF"/>
                <w:sz w:val="18"/>
                <w:szCs w:val="18"/>
              </w:rPr>
              <w:t xml:space="preserve">  </w:t>
            </w:r>
          </w:p>
          <w:p w14:paraId="59B480B5" w14:textId="30B629AE" w:rsidR="00BE3996" w:rsidRPr="00EF2928" w:rsidRDefault="00BE3996" w:rsidP="005A2583">
            <w:pPr>
              <w:pStyle w:val="afc"/>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t>AltB</w:t>
            </w:r>
            <w:proofErr w:type="spellEnd"/>
            <w:r w:rsidRPr="00EF2928">
              <w:rPr>
                <w:color w:val="3333FF"/>
                <w:sz w:val="18"/>
                <w:szCs w:val="18"/>
              </w:rPr>
              <w:t xml:space="preserve">: </w:t>
            </w:r>
            <w:r w:rsidRPr="00BD45F6">
              <w:rPr>
                <w:color w:val="3333FF"/>
                <w:sz w:val="18"/>
                <w:szCs w:val="18"/>
                <w:highlight w:val="cyan"/>
              </w:rPr>
              <w:t>Samsung</w:t>
            </w:r>
            <w:r w:rsidRPr="00EF2928">
              <w:rPr>
                <w:color w:val="3333FF"/>
                <w:sz w:val="18"/>
                <w:szCs w:val="18"/>
              </w:rPr>
              <w:t xml:space="preserve">, </w:t>
            </w:r>
            <w:r w:rsidRPr="00EF2928">
              <w:rPr>
                <w:color w:val="3333FF"/>
                <w:sz w:val="18"/>
                <w:szCs w:val="18"/>
                <w:highlight w:val="cyan"/>
              </w:rPr>
              <w:t>Ericsson</w:t>
            </w:r>
            <w:r w:rsidRPr="00EF2928">
              <w:rPr>
                <w:color w:val="3333FF"/>
                <w:sz w:val="18"/>
                <w:szCs w:val="18"/>
              </w:rPr>
              <w:t xml:space="preserve">, </w:t>
            </w:r>
            <w:r w:rsidRPr="00EF2928">
              <w:rPr>
                <w:color w:val="3333FF"/>
                <w:sz w:val="18"/>
                <w:szCs w:val="18"/>
                <w:highlight w:val="cyan"/>
              </w:rPr>
              <w:t>MediaTek</w:t>
            </w:r>
            <w:r w:rsidRPr="00EF2928">
              <w:rPr>
                <w:color w:val="3333FF"/>
                <w:sz w:val="18"/>
                <w:szCs w:val="18"/>
              </w:rPr>
              <w:t xml:space="preserve">, vivo, </w:t>
            </w:r>
            <w:r w:rsidRPr="00EF2928">
              <w:rPr>
                <w:color w:val="3333FF"/>
                <w:sz w:val="18"/>
                <w:szCs w:val="18"/>
                <w:highlight w:val="cyan"/>
              </w:rPr>
              <w:t>Qualcomm</w:t>
            </w:r>
            <w:r w:rsidRPr="00EF2928">
              <w:rPr>
                <w:color w:val="3333FF"/>
                <w:sz w:val="18"/>
                <w:szCs w:val="18"/>
              </w:rPr>
              <w:t xml:space="preserve">, </w:t>
            </w:r>
            <w:r w:rsidRPr="00EF2928">
              <w:rPr>
                <w:color w:val="3333FF"/>
                <w:sz w:val="18"/>
                <w:szCs w:val="18"/>
                <w:highlight w:val="cyan"/>
              </w:rPr>
              <w:t>DOCOMO</w:t>
            </w:r>
            <w:r>
              <w:rPr>
                <w:color w:val="3333FF"/>
                <w:sz w:val="18"/>
                <w:szCs w:val="18"/>
              </w:rPr>
              <w:t>,</w:t>
            </w:r>
            <w:r w:rsidRPr="00EF2928">
              <w:rPr>
                <w:color w:val="3333FF"/>
                <w:sz w:val="18"/>
                <w:szCs w:val="18"/>
              </w:rPr>
              <w:t xml:space="preserve"> OPPO, </w:t>
            </w:r>
            <w:r w:rsidRPr="00EF2928">
              <w:rPr>
                <w:color w:val="3333FF"/>
                <w:sz w:val="18"/>
                <w:szCs w:val="18"/>
                <w:highlight w:val="cyan"/>
              </w:rPr>
              <w:t>Sharp</w:t>
            </w:r>
            <w:r w:rsidRPr="00EF2928">
              <w:rPr>
                <w:color w:val="3333FF"/>
                <w:sz w:val="18"/>
                <w:szCs w:val="18"/>
              </w:rPr>
              <w:t xml:space="preserve">, </w:t>
            </w:r>
            <w:r w:rsidRPr="00EF2928">
              <w:rPr>
                <w:color w:val="3333FF"/>
                <w:sz w:val="18"/>
                <w:szCs w:val="18"/>
                <w:highlight w:val="cyan"/>
              </w:rPr>
              <w:t>Lenovo</w:t>
            </w:r>
            <w:r w:rsidRPr="00EF2928">
              <w:rPr>
                <w:color w:val="3333FF"/>
                <w:sz w:val="18"/>
                <w:szCs w:val="18"/>
              </w:rPr>
              <w:t>, Apple (2</w:t>
            </w:r>
            <w:r w:rsidRPr="00EF2928">
              <w:rPr>
                <w:color w:val="3333FF"/>
                <w:sz w:val="18"/>
                <w:szCs w:val="18"/>
                <w:vertAlign w:val="superscript"/>
              </w:rPr>
              <w:t>nd</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w:t>
            </w:r>
            <w:r>
              <w:rPr>
                <w:color w:val="3333FF"/>
                <w:sz w:val="18"/>
                <w:szCs w:val="18"/>
              </w:rPr>
              <w:t>, IDC, NEC (1</w:t>
            </w:r>
            <w:r w:rsidRPr="00D20D50">
              <w:rPr>
                <w:color w:val="3333FF"/>
                <w:sz w:val="18"/>
                <w:szCs w:val="18"/>
                <w:vertAlign w:val="superscript"/>
              </w:rPr>
              <w:t>st</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proofErr w:type="spellStart"/>
            <w:r w:rsidRPr="004A2896">
              <w:rPr>
                <w:color w:val="3333FF"/>
                <w:sz w:val="18"/>
                <w:szCs w:val="18"/>
                <w:highlight w:val="cyan"/>
              </w:rPr>
              <w:t>CEWiT</w:t>
            </w:r>
            <w:proofErr w:type="spellEnd"/>
            <w:r w:rsidR="00B36696">
              <w:rPr>
                <w:color w:val="3333FF"/>
                <w:sz w:val="18"/>
                <w:szCs w:val="18"/>
              </w:rPr>
              <w:t xml:space="preserve">, </w:t>
            </w:r>
            <w:r w:rsidR="00B36696" w:rsidRPr="00B36696">
              <w:rPr>
                <w:color w:val="3333FF"/>
                <w:sz w:val="18"/>
                <w:szCs w:val="18"/>
                <w:highlight w:val="cyan"/>
              </w:rPr>
              <w:t>Fraunhofer IIS/HHI,</w:t>
            </w:r>
            <w:r w:rsidRPr="00EF2928">
              <w:rPr>
                <w:color w:val="3333FF"/>
                <w:sz w:val="18"/>
                <w:szCs w:val="18"/>
              </w:rPr>
              <w:t xml:space="preserve"> </w:t>
            </w:r>
          </w:p>
          <w:p w14:paraId="62B250DC" w14:textId="28DA0306" w:rsidR="00BE3996" w:rsidRPr="00F907B0" w:rsidRDefault="00BE3996" w:rsidP="00F907B0">
            <w:pPr>
              <w:widowControl w:val="0"/>
              <w:snapToGrid w:val="0"/>
              <w:rPr>
                <w:sz w:val="18"/>
                <w:szCs w:val="18"/>
                <w:lang w:val="en-GB" w:eastAsia="zh-CN"/>
              </w:rPr>
            </w:pPr>
          </w:p>
        </w:tc>
      </w:tr>
      <w:tr w:rsidR="00F907B0" w14:paraId="6291200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DB04B8" w14:textId="77777777" w:rsidR="00F907B0" w:rsidRDefault="00F907B0" w:rsidP="00F907B0">
            <w:pPr>
              <w:widowControl w:val="0"/>
              <w:snapToGrid w:val="0"/>
              <w:rPr>
                <w:sz w:val="18"/>
                <w:szCs w:val="18"/>
              </w:rPr>
            </w:pP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0B50D11A" w14:textId="77777777" w:rsidR="00F907B0" w:rsidRDefault="00F907B0" w:rsidP="00F907B0">
            <w:pPr>
              <w:snapToGrid w:val="0"/>
              <w:rPr>
                <w:rFonts w:ascii="Times" w:eastAsia="Batang" w:hAnsi="Times" w:cs="Times"/>
                <w:sz w:val="20"/>
                <w:szCs w:val="20"/>
                <w:lang w:val="en-GB" w:eastAsia="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36728626" w14:textId="77777777" w:rsidR="00F907B0" w:rsidRDefault="00F907B0" w:rsidP="00F907B0">
            <w:pPr>
              <w:widowControl w:val="0"/>
              <w:snapToGrid w:val="0"/>
              <w:rPr>
                <w:b/>
                <w:sz w:val="18"/>
                <w:szCs w:val="18"/>
                <w:lang w:val="en-GB"/>
              </w:rPr>
            </w:pPr>
          </w:p>
        </w:tc>
      </w:tr>
    </w:tbl>
    <w:p w14:paraId="74862CD7" w14:textId="77777777" w:rsidR="00FF14F6" w:rsidRDefault="00FF14F6"/>
    <w:p w14:paraId="3E862B6B" w14:textId="77777777" w:rsidR="00FF14F6" w:rsidRDefault="004B0726">
      <w:pPr>
        <w:pStyle w:val="af5"/>
        <w:jc w:val="center"/>
      </w:pPr>
      <w:r>
        <w:t>Table 6 Additional inputs: issue 3</w:t>
      </w:r>
    </w:p>
    <w:tbl>
      <w:tblPr>
        <w:tblW w:w="10035" w:type="dxa"/>
        <w:tblLayout w:type="fixed"/>
        <w:tblLook w:val="04A0" w:firstRow="1" w:lastRow="0" w:firstColumn="1" w:lastColumn="0" w:noHBand="0" w:noVBand="1"/>
      </w:tblPr>
      <w:tblGrid>
        <w:gridCol w:w="1057"/>
        <w:gridCol w:w="8978"/>
      </w:tblGrid>
      <w:tr w:rsidR="00FF14F6" w14:paraId="1E5434DC"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3C3C7293"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044EE9" w14:textId="77777777" w:rsidR="00FF14F6" w:rsidRDefault="004B0726">
            <w:pPr>
              <w:widowControl w:val="0"/>
              <w:snapToGrid w:val="0"/>
              <w:rPr>
                <w:b/>
                <w:sz w:val="18"/>
                <w:szCs w:val="18"/>
              </w:rPr>
            </w:pPr>
            <w:r>
              <w:rPr>
                <w:b/>
                <w:sz w:val="18"/>
                <w:szCs w:val="18"/>
              </w:rPr>
              <w:t>Input</w:t>
            </w:r>
          </w:p>
        </w:tc>
      </w:tr>
      <w:tr w:rsidR="00FF14F6" w14:paraId="7B2FB22A" w14:textId="77777777" w:rsidTr="00FA0741">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7CAB46"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C35D9F" w14:textId="77777777" w:rsidR="00894AA6" w:rsidRDefault="00894AA6" w:rsidP="00894AA6">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3DEB5149" w14:textId="77777777" w:rsidR="00894AA6" w:rsidRDefault="00894AA6" w:rsidP="00894AA6">
            <w:pPr>
              <w:widowControl w:val="0"/>
              <w:snapToGrid w:val="0"/>
              <w:rPr>
                <w:b/>
                <w:color w:val="3333FF"/>
                <w:sz w:val="20"/>
                <w:szCs w:val="22"/>
                <w:u w:val="single"/>
                <w:lang w:eastAsia="zh-CN"/>
              </w:rPr>
            </w:pPr>
          </w:p>
          <w:p w14:paraId="079A4406" w14:textId="77777777" w:rsidR="00894AA6" w:rsidRDefault="00894AA6" w:rsidP="005A2583">
            <w:pPr>
              <w:pStyle w:val="afc"/>
              <w:widowControl w:val="0"/>
              <w:numPr>
                <w:ilvl w:val="0"/>
                <w:numId w:val="56"/>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5A especially on the moderator proposals. </w:t>
            </w:r>
          </w:p>
          <w:p w14:paraId="4430603D" w14:textId="77777777" w:rsidR="00894AA6" w:rsidRDefault="00894AA6" w:rsidP="005A2583">
            <w:pPr>
              <w:pStyle w:val="afc"/>
              <w:widowControl w:val="0"/>
              <w:numPr>
                <w:ilvl w:val="0"/>
                <w:numId w:val="56"/>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0EE8D7A2" w14:textId="77777777" w:rsidR="00894AA6" w:rsidRDefault="00894AA6" w:rsidP="00894AA6">
            <w:pPr>
              <w:widowControl w:val="0"/>
              <w:snapToGrid w:val="0"/>
              <w:rPr>
                <w:b/>
                <w:color w:val="3333FF"/>
                <w:sz w:val="20"/>
                <w:szCs w:val="22"/>
                <w:lang w:eastAsia="zh-CN"/>
              </w:rPr>
            </w:pPr>
          </w:p>
          <w:p w14:paraId="15A522AB" w14:textId="77777777" w:rsidR="00FF14F6" w:rsidRPr="00F34588" w:rsidRDefault="00894AA6" w:rsidP="00F34588">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DF3303" w14:paraId="74EAB30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FD2F05D" w14:textId="6ED6634C" w:rsidR="00DF3303" w:rsidRDefault="00DF3303" w:rsidP="00DF3303">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5632E1" w14:textId="77777777" w:rsidR="00AC0E97" w:rsidRDefault="00AC0E97" w:rsidP="00820EB5">
            <w:pPr>
              <w:widowControl w:val="0"/>
              <w:snapToGrid w:val="0"/>
              <w:rPr>
                <w:sz w:val="18"/>
                <w:szCs w:val="18"/>
                <w:lang w:eastAsia="zh-CN"/>
              </w:rPr>
            </w:pPr>
          </w:p>
        </w:tc>
      </w:tr>
      <w:tr w:rsidR="00DF3303" w14:paraId="2E52F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E33D2E" w14:textId="374AE72E" w:rsidR="00DF3303" w:rsidRDefault="00DF3303" w:rsidP="00DF3303">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4ECE74" w14:textId="31AC3A72" w:rsidR="00735CA2" w:rsidRPr="00735CA2" w:rsidRDefault="00735CA2" w:rsidP="00CD31B4">
            <w:pPr>
              <w:widowControl w:val="0"/>
              <w:rPr>
                <w:bCs/>
                <w:sz w:val="18"/>
                <w:szCs w:val="18"/>
                <w:lang w:eastAsia="en-US"/>
              </w:rPr>
            </w:pPr>
          </w:p>
        </w:tc>
      </w:tr>
      <w:tr w:rsidR="00DF3303" w14:paraId="156B8A7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C0EB94" w14:textId="6C6C93F5" w:rsidR="00DF3303" w:rsidRDefault="00DF3303" w:rsidP="00DF3303">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BA12AE" w14:textId="4F93994A" w:rsidR="00C35E91" w:rsidRPr="00C35E91" w:rsidRDefault="00C35E91" w:rsidP="00D01AF9">
            <w:pPr>
              <w:widowControl w:val="0"/>
              <w:rPr>
                <w:sz w:val="18"/>
                <w:szCs w:val="18"/>
              </w:rPr>
            </w:pPr>
          </w:p>
        </w:tc>
      </w:tr>
      <w:tr w:rsidR="00DC056E" w14:paraId="24C1AF27"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AB7E0C" w14:textId="1C75034F" w:rsidR="00DC056E" w:rsidRDefault="00DC056E" w:rsidP="00DC056E">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0F8082" w14:textId="77777777" w:rsidR="00DC056E" w:rsidRDefault="00DC056E" w:rsidP="00DC056E">
            <w:pPr>
              <w:widowControl w:val="0"/>
              <w:rPr>
                <w:sz w:val="18"/>
                <w:szCs w:val="18"/>
                <w:lang w:eastAsia="en-US"/>
              </w:rPr>
            </w:pPr>
          </w:p>
        </w:tc>
      </w:tr>
      <w:tr w:rsidR="00DF3303" w14:paraId="60982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69404A" w14:textId="12E2E6BE" w:rsidR="00DF3303" w:rsidRPr="00040ACC" w:rsidRDefault="00DF3303" w:rsidP="00DF3303">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D4178C" w14:textId="500CB75A" w:rsidR="007B51A2" w:rsidRPr="00062A5A" w:rsidRDefault="007B51A2" w:rsidP="00DF3303">
            <w:pPr>
              <w:widowControl w:val="0"/>
              <w:rPr>
                <w:rFonts w:eastAsiaTheme="minorEastAsia"/>
                <w:b/>
                <w:sz w:val="18"/>
                <w:szCs w:val="18"/>
                <w:lang w:eastAsia="zh-CN"/>
              </w:rPr>
            </w:pPr>
          </w:p>
        </w:tc>
      </w:tr>
      <w:tr w:rsidR="00266996" w14:paraId="36AFD8C0"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80367DD" w14:textId="08AB4580" w:rsidR="00266996" w:rsidRPr="003D0FE4" w:rsidRDefault="00266996" w:rsidP="00266996">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B47315" w14:textId="25BAC1D8" w:rsidR="00266996" w:rsidRPr="00E45966" w:rsidRDefault="00266996" w:rsidP="00266996">
            <w:pPr>
              <w:rPr>
                <w:rFonts w:eastAsia="MS Mincho"/>
                <w:sz w:val="18"/>
                <w:szCs w:val="18"/>
                <w:lang w:eastAsia="ja-JP"/>
              </w:rPr>
            </w:pPr>
          </w:p>
        </w:tc>
      </w:tr>
      <w:tr w:rsidR="006F008F" w14:paraId="144E4D6C" w14:textId="77777777" w:rsidTr="00392CD5">
        <w:tblPrEx>
          <w:tblCellMar>
            <w:left w:w="10" w:type="dxa"/>
            <w:right w:w="10" w:type="dxa"/>
          </w:tblCellMar>
        </w:tblPrEx>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B1BB7" w14:textId="2D9604A9" w:rsidR="006F008F" w:rsidRDefault="006F008F" w:rsidP="006F008F">
            <w:pPr>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2E66B" w14:textId="77777777" w:rsidR="006F008F" w:rsidRDefault="006F008F" w:rsidP="006F008F">
            <w:pPr>
              <w:rPr>
                <w:sz w:val="18"/>
                <w:szCs w:val="18"/>
                <w:lang w:eastAsia="en-US"/>
              </w:rPr>
            </w:pPr>
          </w:p>
        </w:tc>
      </w:tr>
      <w:tr w:rsidR="006F008F" w14:paraId="605E0FA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FCE4B4" w14:textId="2862835C" w:rsidR="006F008F" w:rsidRDefault="006F008F" w:rsidP="006F008F">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DE9744" w14:textId="6F3D93F8" w:rsidR="006F008F" w:rsidRPr="009F208D" w:rsidRDefault="006F008F" w:rsidP="006F008F">
            <w:pPr>
              <w:widowControl w:val="0"/>
              <w:rPr>
                <w:b/>
                <w:sz w:val="18"/>
                <w:szCs w:val="18"/>
                <w:lang w:eastAsia="en-US"/>
              </w:rPr>
            </w:pPr>
          </w:p>
        </w:tc>
      </w:tr>
      <w:tr w:rsidR="006F008F" w14:paraId="74B6CB2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8B4E91" w14:textId="150BADC2" w:rsidR="006F008F" w:rsidRDefault="006F008F" w:rsidP="006F008F">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51BC6F" w14:textId="66563A69" w:rsidR="006F008F" w:rsidRPr="00AA3582" w:rsidRDefault="006F008F" w:rsidP="006F008F">
            <w:pPr>
              <w:widowControl w:val="0"/>
              <w:snapToGrid w:val="0"/>
              <w:rPr>
                <w:rFonts w:eastAsia="MS Mincho"/>
                <w:sz w:val="18"/>
                <w:szCs w:val="18"/>
                <w:lang w:eastAsia="ja-JP"/>
              </w:rPr>
            </w:pPr>
          </w:p>
        </w:tc>
      </w:tr>
    </w:tbl>
    <w:p w14:paraId="239CBFC2" w14:textId="77777777" w:rsidR="00FF14F6" w:rsidRPr="003719CB" w:rsidRDefault="00FF14F6"/>
    <w:p w14:paraId="4F7543A0" w14:textId="77777777" w:rsidR="00FF14F6" w:rsidRDefault="004B0726">
      <w:pPr>
        <w:pStyle w:val="1"/>
        <w:numPr>
          <w:ilvl w:val="0"/>
          <w:numId w:val="0"/>
        </w:numPr>
      </w:pPr>
      <w:r>
        <w:t>References</w:t>
      </w:r>
    </w:p>
    <w:tbl>
      <w:tblPr>
        <w:tblW w:w="9900" w:type="dxa"/>
        <w:tblInd w:w="-5" w:type="dxa"/>
        <w:tblLayout w:type="fixed"/>
        <w:tblLook w:val="04A0" w:firstRow="1" w:lastRow="0" w:firstColumn="1" w:lastColumn="0" w:noHBand="0" w:noVBand="1"/>
      </w:tblPr>
      <w:tblGrid>
        <w:gridCol w:w="376"/>
        <w:gridCol w:w="1064"/>
        <w:gridCol w:w="6123"/>
        <w:gridCol w:w="2337"/>
      </w:tblGrid>
      <w:tr w:rsidR="00DF6676" w:rsidRPr="00D46A37" w14:paraId="6EF31996"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0B03C45" w14:textId="77777777" w:rsidR="00FF14F6" w:rsidRPr="00D46A37" w:rsidRDefault="004B0726">
            <w:pPr>
              <w:widowControl w:val="0"/>
              <w:snapToGrid w:val="0"/>
              <w:rPr>
                <w:rFonts w:eastAsia="Times New Roman"/>
                <w:bCs/>
                <w:sz w:val="16"/>
                <w:szCs w:val="16"/>
              </w:rPr>
            </w:pPr>
            <w:r w:rsidRPr="00D46A37">
              <w:rPr>
                <w:rFonts w:eastAsia="Times New Roman"/>
                <w:bCs/>
                <w:sz w:val="16"/>
                <w:szCs w:val="16"/>
              </w:rPr>
              <w:t>1</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64051987" w14:textId="77777777" w:rsidR="00FF14F6" w:rsidRPr="00D46A37" w:rsidRDefault="002043D8" w:rsidP="002043D8">
            <w:pPr>
              <w:widowControl w:val="0"/>
              <w:snapToGrid w:val="0"/>
              <w:rPr>
                <w:sz w:val="16"/>
                <w:szCs w:val="16"/>
              </w:rPr>
            </w:pPr>
            <w:r w:rsidRPr="00D46A37">
              <w:rPr>
                <w:sz w:val="16"/>
                <w:szCs w:val="16"/>
              </w:rPr>
              <w:t>R1-220</w:t>
            </w:r>
            <w:r w:rsidR="00AE0460" w:rsidRPr="00D46A37">
              <w:rPr>
                <w:sz w:val="16"/>
                <w:szCs w:val="16"/>
              </w:rPr>
              <w:t>9715</w:t>
            </w:r>
          </w:p>
        </w:tc>
        <w:tc>
          <w:tcPr>
            <w:tcW w:w="6123" w:type="dxa"/>
            <w:tcBorders>
              <w:top w:val="single" w:sz="4" w:space="0" w:color="A6A6A6"/>
              <w:bottom w:val="single" w:sz="4" w:space="0" w:color="A6A6A6"/>
              <w:right w:val="single" w:sz="4" w:space="0" w:color="A6A6A6"/>
            </w:tcBorders>
            <w:shd w:val="clear" w:color="auto" w:fill="auto"/>
          </w:tcPr>
          <w:p w14:paraId="32B1308D" w14:textId="77777777" w:rsidR="00FF14F6" w:rsidRPr="00D46A37" w:rsidRDefault="002043D8" w:rsidP="002043D8">
            <w:pPr>
              <w:widowControl w:val="0"/>
              <w:snapToGrid w:val="0"/>
              <w:rPr>
                <w:sz w:val="16"/>
                <w:szCs w:val="16"/>
              </w:rPr>
            </w:pPr>
            <w:r w:rsidRPr="00D46A37">
              <w:rPr>
                <w:sz w:val="16"/>
                <w:szCs w:val="16"/>
              </w:rPr>
              <w:t>Summary of OFFLINE discussion on Rel-18 MIMO CSI</w:t>
            </w:r>
          </w:p>
        </w:tc>
        <w:tc>
          <w:tcPr>
            <w:tcW w:w="2337" w:type="dxa"/>
            <w:tcBorders>
              <w:top w:val="single" w:sz="4" w:space="0" w:color="A6A6A6"/>
              <w:bottom w:val="single" w:sz="4" w:space="0" w:color="A6A6A6"/>
              <w:right w:val="single" w:sz="4" w:space="0" w:color="A6A6A6"/>
            </w:tcBorders>
            <w:shd w:val="clear" w:color="auto" w:fill="auto"/>
          </w:tcPr>
          <w:p w14:paraId="52A06943" w14:textId="77777777" w:rsidR="00FF14F6" w:rsidRPr="00D46A37" w:rsidRDefault="002043D8" w:rsidP="002043D8">
            <w:pPr>
              <w:widowControl w:val="0"/>
              <w:snapToGrid w:val="0"/>
              <w:rPr>
                <w:sz w:val="16"/>
                <w:szCs w:val="16"/>
              </w:rPr>
            </w:pPr>
            <w:r w:rsidRPr="00D46A37">
              <w:rPr>
                <w:sz w:val="16"/>
                <w:szCs w:val="16"/>
              </w:rPr>
              <w:t>Moderator (Samsung)</w:t>
            </w:r>
          </w:p>
        </w:tc>
      </w:tr>
      <w:tr w:rsidR="00D46A37" w:rsidRPr="00D46A37" w14:paraId="5B6E132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F297F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75FC4E1E" w14:textId="77777777" w:rsidR="00D46A37" w:rsidRPr="00D46A37" w:rsidRDefault="00D46A37" w:rsidP="00D46A37">
            <w:pPr>
              <w:widowControl w:val="0"/>
              <w:snapToGrid w:val="0"/>
              <w:rPr>
                <w:sz w:val="16"/>
                <w:szCs w:val="16"/>
              </w:rPr>
            </w:pPr>
            <w:r w:rsidRPr="00D46A37">
              <w:rPr>
                <w:sz w:val="16"/>
                <w:szCs w:val="16"/>
              </w:rPr>
              <w:t>R1-2208441</w:t>
            </w:r>
          </w:p>
        </w:tc>
        <w:tc>
          <w:tcPr>
            <w:tcW w:w="6123" w:type="dxa"/>
            <w:tcBorders>
              <w:top w:val="single" w:sz="4" w:space="0" w:color="A6A6A6"/>
              <w:bottom w:val="single" w:sz="4" w:space="0" w:color="A6A6A6"/>
              <w:right w:val="single" w:sz="4" w:space="0" w:color="A6A6A6"/>
            </w:tcBorders>
            <w:shd w:val="clear" w:color="auto" w:fill="auto"/>
          </w:tcPr>
          <w:p w14:paraId="6B4DD5D9" w14:textId="77777777" w:rsidR="00D46A37" w:rsidRPr="00D46A37" w:rsidRDefault="00D46A37" w:rsidP="00D46A37">
            <w:pPr>
              <w:widowControl w:val="0"/>
              <w:snapToGrid w:val="0"/>
              <w:rPr>
                <w:sz w:val="16"/>
                <w:szCs w:val="16"/>
              </w:rPr>
            </w:pPr>
            <w:r w:rsidRPr="00D46A37">
              <w:rPr>
                <w:sz w:val="16"/>
                <w:szCs w:val="16"/>
              </w:rPr>
              <w:t>CSI enhancement for coherent JT and mobility</w:t>
            </w:r>
          </w:p>
        </w:tc>
        <w:tc>
          <w:tcPr>
            <w:tcW w:w="2337" w:type="dxa"/>
            <w:tcBorders>
              <w:top w:val="single" w:sz="4" w:space="0" w:color="A6A6A6"/>
              <w:bottom w:val="single" w:sz="4" w:space="0" w:color="A6A6A6"/>
              <w:right w:val="single" w:sz="4" w:space="0" w:color="A6A6A6"/>
            </w:tcBorders>
            <w:shd w:val="clear" w:color="auto" w:fill="auto"/>
          </w:tcPr>
          <w:p w14:paraId="2411D6E7" w14:textId="77777777" w:rsidR="00D46A37" w:rsidRPr="00D46A37" w:rsidRDefault="00D46A37" w:rsidP="00D46A37">
            <w:pPr>
              <w:widowControl w:val="0"/>
              <w:snapToGrid w:val="0"/>
              <w:rPr>
                <w:sz w:val="16"/>
                <w:szCs w:val="16"/>
              </w:rPr>
            </w:pPr>
            <w:r w:rsidRPr="00D46A37">
              <w:rPr>
                <w:sz w:val="16"/>
                <w:szCs w:val="16"/>
              </w:rPr>
              <w:t xml:space="preserve">Huawei, </w:t>
            </w:r>
            <w:proofErr w:type="spellStart"/>
            <w:r w:rsidRPr="00D46A37">
              <w:rPr>
                <w:sz w:val="16"/>
                <w:szCs w:val="16"/>
              </w:rPr>
              <w:t>HiSilicon</w:t>
            </w:r>
            <w:proofErr w:type="spellEnd"/>
          </w:p>
        </w:tc>
      </w:tr>
      <w:tr w:rsidR="00D46A37" w:rsidRPr="00D46A37" w14:paraId="152D72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8E120E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3</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5FB7E2B5" w14:textId="77777777" w:rsidR="00D46A37" w:rsidRPr="00D46A37" w:rsidRDefault="00D46A37" w:rsidP="00D46A37">
            <w:pPr>
              <w:widowControl w:val="0"/>
              <w:snapToGrid w:val="0"/>
              <w:rPr>
                <w:sz w:val="16"/>
                <w:szCs w:val="16"/>
              </w:rPr>
            </w:pPr>
            <w:r w:rsidRPr="00D46A37">
              <w:rPr>
                <w:sz w:val="16"/>
                <w:szCs w:val="16"/>
              </w:rPr>
              <w:t>R1-2208495</w:t>
            </w:r>
          </w:p>
        </w:tc>
        <w:tc>
          <w:tcPr>
            <w:tcW w:w="6123" w:type="dxa"/>
            <w:tcBorders>
              <w:top w:val="single" w:sz="4" w:space="0" w:color="A6A6A6"/>
              <w:bottom w:val="single" w:sz="4" w:space="0" w:color="A6A6A6"/>
              <w:right w:val="single" w:sz="4" w:space="0" w:color="A6A6A6"/>
            </w:tcBorders>
            <w:shd w:val="clear" w:color="auto" w:fill="auto"/>
          </w:tcPr>
          <w:p w14:paraId="2C811AB6" w14:textId="77777777" w:rsidR="00D46A37" w:rsidRPr="00D46A37" w:rsidRDefault="00D46A37" w:rsidP="00D46A37">
            <w:pPr>
              <w:widowControl w:val="0"/>
              <w:snapToGrid w:val="0"/>
              <w:rPr>
                <w:sz w:val="16"/>
                <w:szCs w:val="16"/>
              </w:rPr>
            </w:pPr>
            <w:r w:rsidRPr="00D46A37">
              <w:rPr>
                <w:sz w:val="16"/>
                <w:szCs w:val="16"/>
              </w:rPr>
              <w:t>Enhanced CSI for CJT and High Doppler Operations</w:t>
            </w:r>
          </w:p>
        </w:tc>
        <w:tc>
          <w:tcPr>
            <w:tcW w:w="2337" w:type="dxa"/>
            <w:tcBorders>
              <w:top w:val="single" w:sz="4" w:space="0" w:color="A6A6A6"/>
              <w:bottom w:val="single" w:sz="4" w:space="0" w:color="A6A6A6"/>
              <w:right w:val="single" w:sz="4" w:space="0" w:color="A6A6A6"/>
            </w:tcBorders>
            <w:shd w:val="clear" w:color="auto" w:fill="auto"/>
          </w:tcPr>
          <w:p w14:paraId="6FEA939A" w14:textId="77777777" w:rsidR="00D46A37" w:rsidRPr="00D46A37" w:rsidRDefault="00D46A37" w:rsidP="00D46A37">
            <w:pPr>
              <w:widowControl w:val="0"/>
              <w:snapToGrid w:val="0"/>
              <w:rPr>
                <w:sz w:val="16"/>
                <w:szCs w:val="16"/>
              </w:rPr>
            </w:pPr>
            <w:proofErr w:type="spellStart"/>
            <w:r w:rsidRPr="00D46A37">
              <w:rPr>
                <w:sz w:val="16"/>
                <w:szCs w:val="16"/>
              </w:rPr>
              <w:t>InterDigital</w:t>
            </w:r>
            <w:proofErr w:type="spellEnd"/>
            <w:r w:rsidRPr="00D46A37">
              <w:rPr>
                <w:sz w:val="16"/>
                <w:szCs w:val="16"/>
              </w:rPr>
              <w:t>, Inc.</w:t>
            </w:r>
          </w:p>
        </w:tc>
      </w:tr>
      <w:tr w:rsidR="00D46A37" w:rsidRPr="00D46A37" w14:paraId="5463DC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0B9B20D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4</w:t>
            </w:r>
          </w:p>
        </w:tc>
        <w:tc>
          <w:tcPr>
            <w:tcW w:w="1064" w:type="dxa"/>
            <w:tcBorders>
              <w:left w:val="single" w:sz="4" w:space="0" w:color="A6A6A6"/>
              <w:bottom w:val="single" w:sz="4" w:space="0" w:color="A6A6A6"/>
              <w:right w:val="single" w:sz="4" w:space="0" w:color="A6A6A6"/>
            </w:tcBorders>
            <w:shd w:val="clear" w:color="auto" w:fill="auto"/>
          </w:tcPr>
          <w:p w14:paraId="594761D8" w14:textId="77777777" w:rsidR="00D46A37" w:rsidRPr="00D46A37" w:rsidRDefault="00D46A37" w:rsidP="00D46A37">
            <w:pPr>
              <w:widowControl w:val="0"/>
              <w:snapToGrid w:val="0"/>
              <w:rPr>
                <w:sz w:val="16"/>
                <w:szCs w:val="16"/>
              </w:rPr>
            </w:pPr>
            <w:r w:rsidRPr="00D46A37">
              <w:rPr>
                <w:sz w:val="16"/>
                <w:szCs w:val="16"/>
              </w:rPr>
              <w:t>R1-2208504</w:t>
            </w:r>
          </w:p>
        </w:tc>
        <w:tc>
          <w:tcPr>
            <w:tcW w:w="6123" w:type="dxa"/>
            <w:tcBorders>
              <w:bottom w:val="single" w:sz="4" w:space="0" w:color="A6A6A6"/>
              <w:right w:val="single" w:sz="4" w:space="0" w:color="A6A6A6"/>
            </w:tcBorders>
            <w:shd w:val="clear" w:color="auto" w:fill="auto"/>
          </w:tcPr>
          <w:p w14:paraId="22818CD6" w14:textId="77777777" w:rsidR="00D46A37" w:rsidRPr="00D46A37" w:rsidRDefault="00D46A37" w:rsidP="00D46A37">
            <w:pPr>
              <w:widowControl w:val="0"/>
              <w:snapToGrid w:val="0"/>
              <w:rPr>
                <w:sz w:val="16"/>
                <w:szCs w:val="16"/>
              </w:rPr>
            </w:pPr>
            <w:r w:rsidRPr="00D46A37">
              <w:rPr>
                <w:sz w:val="16"/>
                <w:szCs w:val="16"/>
              </w:rPr>
              <w:t>CSI enhancement for high/medium UE velocities and CJT</w:t>
            </w:r>
          </w:p>
        </w:tc>
        <w:tc>
          <w:tcPr>
            <w:tcW w:w="2337" w:type="dxa"/>
            <w:tcBorders>
              <w:bottom w:val="single" w:sz="4" w:space="0" w:color="A6A6A6"/>
              <w:right w:val="single" w:sz="4" w:space="0" w:color="A6A6A6"/>
            </w:tcBorders>
            <w:shd w:val="clear" w:color="auto" w:fill="auto"/>
          </w:tcPr>
          <w:p w14:paraId="5F04C0C3" w14:textId="77777777" w:rsidR="00D46A37" w:rsidRPr="00D46A37" w:rsidRDefault="00D46A37" w:rsidP="00D46A37">
            <w:pPr>
              <w:widowControl w:val="0"/>
              <w:snapToGrid w:val="0"/>
              <w:rPr>
                <w:sz w:val="16"/>
                <w:szCs w:val="16"/>
              </w:rPr>
            </w:pPr>
            <w:r w:rsidRPr="00D46A37">
              <w:rPr>
                <w:sz w:val="16"/>
                <w:szCs w:val="16"/>
              </w:rPr>
              <w:t>ZTE</w:t>
            </w:r>
          </w:p>
        </w:tc>
      </w:tr>
      <w:tr w:rsidR="00D46A37" w:rsidRPr="00D46A37" w14:paraId="017C47D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119DD1"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5</w:t>
            </w:r>
          </w:p>
        </w:tc>
        <w:tc>
          <w:tcPr>
            <w:tcW w:w="1064" w:type="dxa"/>
            <w:tcBorders>
              <w:left w:val="single" w:sz="4" w:space="0" w:color="A6A6A6"/>
              <w:bottom w:val="single" w:sz="4" w:space="0" w:color="A6A6A6"/>
              <w:right w:val="single" w:sz="4" w:space="0" w:color="A6A6A6"/>
            </w:tcBorders>
            <w:shd w:val="clear" w:color="auto" w:fill="auto"/>
          </w:tcPr>
          <w:p w14:paraId="3CE0070F" w14:textId="77777777" w:rsidR="00D46A37" w:rsidRPr="00D46A37" w:rsidRDefault="00D46A37" w:rsidP="00D46A37">
            <w:pPr>
              <w:widowControl w:val="0"/>
              <w:snapToGrid w:val="0"/>
              <w:rPr>
                <w:sz w:val="16"/>
                <w:szCs w:val="16"/>
              </w:rPr>
            </w:pPr>
            <w:r w:rsidRPr="00D46A37">
              <w:rPr>
                <w:sz w:val="16"/>
                <w:szCs w:val="16"/>
              </w:rPr>
              <w:t>R1-2208541</w:t>
            </w:r>
          </w:p>
        </w:tc>
        <w:tc>
          <w:tcPr>
            <w:tcW w:w="6123" w:type="dxa"/>
            <w:tcBorders>
              <w:bottom w:val="single" w:sz="4" w:space="0" w:color="A6A6A6"/>
              <w:right w:val="single" w:sz="4" w:space="0" w:color="A6A6A6"/>
            </w:tcBorders>
            <w:shd w:val="clear" w:color="auto" w:fill="auto"/>
          </w:tcPr>
          <w:p w14:paraId="797BA3C3"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17465D76" w14:textId="77777777" w:rsidR="00D46A37" w:rsidRPr="00D46A37" w:rsidRDefault="00D46A37" w:rsidP="00D46A37">
            <w:pPr>
              <w:widowControl w:val="0"/>
              <w:snapToGrid w:val="0"/>
              <w:rPr>
                <w:sz w:val="16"/>
                <w:szCs w:val="16"/>
              </w:rPr>
            </w:pPr>
            <w:proofErr w:type="spellStart"/>
            <w:r w:rsidRPr="00D46A37">
              <w:rPr>
                <w:sz w:val="16"/>
                <w:szCs w:val="16"/>
              </w:rPr>
              <w:t>Spreadtrum</w:t>
            </w:r>
            <w:proofErr w:type="spellEnd"/>
            <w:r w:rsidRPr="00D46A37">
              <w:rPr>
                <w:sz w:val="16"/>
                <w:szCs w:val="16"/>
              </w:rPr>
              <w:t xml:space="preserve"> Communications</w:t>
            </w:r>
          </w:p>
        </w:tc>
      </w:tr>
      <w:tr w:rsidR="00D46A37" w:rsidRPr="00D46A37" w14:paraId="51F9F41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7DBEF8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6</w:t>
            </w:r>
          </w:p>
        </w:tc>
        <w:tc>
          <w:tcPr>
            <w:tcW w:w="1064" w:type="dxa"/>
            <w:tcBorders>
              <w:left w:val="single" w:sz="4" w:space="0" w:color="A6A6A6"/>
              <w:bottom w:val="single" w:sz="4" w:space="0" w:color="A6A6A6"/>
              <w:right w:val="single" w:sz="4" w:space="0" w:color="A6A6A6"/>
            </w:tcBorders>
            <w:shd w:val="clear" w:color="auto" w:fill="auto"/>
          </w:tcPr>
          <w:p w14:paraId="6B7FBB6B" w14:textId="77777777" w:rsidR="00D46A37" w:rsidRPr="00D46A37" w:rsidRDefault="00D46A37" w:rsidP="00D46A37">
            <w:pPr>
              <w:widowControl w:val="0"/>
              <w:snapToGrid w:val="0"/>
              <w:rPr>
                <w:sz w:val="16"/>
                <w:szCs w:val="16"/>
              </w:rPr>
            </w:pPr>
            <w:r w:rsidRPr="00D46A37">
              <w:rPr>
                <w:sz w:val="16"/>
                <w:szCs w:val="16"/>
              </w:rPr>
              <w:t>R1-2208628</w:t>
            </w:r>
          </w:p>
        </w:tc>
        <w:tc>
          <w:tcPr>
            <w:tcW w:w="6123" w:type="dxa"/>
            <w:tcBorders>
              <w:bottom w:val="single" w:sz="4" w:space="0" w:color="A6A6A6"/>
              <w:right w:val="single" w:sz="4" w:space="0" w:color="A6A6A6"/>
            </w:tcBorders>
            <w:shd w:val="clear" w:color="auto" w:fill="auto"/>
          </w:tcPr>
          <w:p w14:paraId="1E45ECE0"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7B9D05F1" w14:textId="77777777" w:rsidR="00D46A37" w:rsidRPr="00D46A37" w:rsidRDefault="00D46A37" w:rsidP="00D46A37">
            <w:pPr>
              <w:widowControl w:val="0"/>
              <w:snapToGrid w:val="0"/>
              <w:rPr>
                <w:sz w:val="16"/>
                <w:szCs w:val="16"/>
              </w:rPr>
            </w:pPr>
            <w:r w:rsidRPr="00D46A37">
              <w:rPr>
                <w:sz w:val="16"/>
                <w:szCs w:val="16"/>
              </w:rPr>
              <w:t>vivo</w:t>
            </w:r>
          </w:p>
        </w:tc>
      </w:tr>
      <w:tr w:rsidR="00D46A37" w:rsidRPr="00D46A37" w14:paraId="136CC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D154AC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7</w:t>
            </w:r>
          </w:p>
        </w:tc>
        <w:tc>
          <w:tcPr>
            <w:tcW w:w="1064" w:type="dxa"/>
            <w:tcBorders>
              <w:left w:val="single" w:sz="4" w:space="0" w:color="A6A6A6"/>
              <w:bottom w:val="single" w:sz="4" w:space="0" w:color="A6A6A6"/>
              <w:right w:val="single" w:sz="4" w:space="0" w:color="A6A6A6"/>
            </w:tcBorders>
            <w:shd w:val="clear" w:color="auto" w:fill="auto"/>
          </w:tcPr>
          <w:p w14:paraId="34E19D63" w14:textId="77777777" w:rsidR="00D46A37" w:rsidRPr="00D46A37" w:rsidRDefault="00D46A37" w:rsidP="00D46A37">
            <w:pPr>
              <w:widowControl w:val="0"/>
              <w:snapToGrid w:val="0"/>
              <w:rPr>
                <w:sz w:val="16"/>
                <w:szCs w:val="16"/>
              </w:rPr>
            </w:pPr>
            <w:r w:rsidRPr="00D46A37">
              <w:rPr>
                <w:sz w:val="16"/>
                <w:szCs w:val="16"/>
              </w:rPr>
              <w:t>R1-2208742</w:t>
            </w:r>
          </w:p>
        </w:tc>
        <w:tc>
          <w:tcPr>
            <w:tcW w:w="6123" w:type="dxa"/>
            <w:tcBorders>
              <w:bottom w:val="single" w:sz="4" w:space="0" w:color="A6A6A6"/>
              <w:right w:val="single" w:sz="4" w:space="0" w:color="A6A6A6"/>
            </w:tcBorders>
            <w:shd w:val="clear" w:color="auto" w:fill="auto"/>
          </w:tcPr>
          <w:p w14:paraId="4E5FBFB2" w14:textId="77777777" w:rsidR="00D46A37" w:rsidRPr="00D46A37" w:rsidRDefault="00D46A37" w:rsidP="00D46A37">
            <w:pPr>
              <w:widowControl w:val="0"/>
              <w:snapToGrid w:val="0"/>
              <w:rPr>
                <w:sz w:val="16"/>
                <w:szCs w:val="16"/>
              </w:rPr>
            </w:pPr>
            <w:r w:rsidRPr="00D46A37">
              <w:rPr>
                <w:sz w:val="16"/>
                <w:szCs w:val="16"/>
              </w:rPr>
              <w:t>Discussion of CSI enhancement for high speed UE and coherent JT</w:t>
            </w:r>
          </w:p>
        </w:tc>
        <w:tc>
          <w:tcPr>
            <w:tcW w:w="2337" w:type="dxa"/>
            <w:tcBorders>
              <w:bottom w:val="single" w:sz="4" w:space="0" w:color="A6A6A6"/>
              <w:right w:val="single" w:sz="4" w:space="0" w:color="A6A6A6"/>
            </w:tcBorders>
            <w:shd w:val="clear" w:color="auto" w:fill="auto"/>
          </w:tcPr>
          <w:p w14:paraId="4A49FC9C" w14:textId="77777777" w:rsidR="00D46A37" w:rsidRPr="00D46A37" w:rsidRDefault="00D46A37" w:rsidP="00D46A37">
            <w:pPr>
              <w:widowControl w:val="0"/>
              <w:snapToGrid w:val="0"/>
              <w:rPr>
                <w:sz w:val="16"/>
                <w:szCs w:val="16"/>
              </w:rPr>
            </w:pPr>
            <w:r w:rsidRPr="00D46A37">
              <w:rPr>
                <w:sz w:val="16"/>
                <w:szCs w:val="16"/>
              </w:rPr>
              <w:t>Lenovo</w:t>
            </w:r>
          </w:p>
        </w:tc>
      </w:tr>
      <w:tr w:rsidR="00D46A37" w:rsidRPr="00D46A37" w14:paraId="30740D3B"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FA39A4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8</w:t>
            </w:r>
          </w:p>
        </w:tc>
        <w:tc>
          <w:tcPr>
            <w:tcW w:w="1064" w:type="dxa"/>
            <w:tcBorders>
              <w:left w:val="single" w:sz="4" w:space="0" w:color="A6A6A6"/>
              <w:bottom w:val="single" w:sz="4" w:space="0" w:color="A6A6A6"/>
              <w:right w:val="single" w:sz="4" w:space="0" w:color="A6A6A6"/>
            </w:tcBorders>
            <w:shd w:val="clear" w:color="auto" w:fill="auto"/>
          </w:tcPr>
          <w:p w14:paraId="526276D3" w14:textId="77777777" w:rsidR="00D46A37" w:rsidRPr="00D46A37" w:rsidRDefault="00D46A37" w:rsidP="00D46A37">
            <w:pPr>
              <w:widowControl w:val="0"/>
              <w:snapToGrid w:val="0"/>
              <w:rPr>
                <w:sz w:val="16"/>
                <w:szCs w:val="16"/>
              </w:rPr>
            </w:pPr>
            <w:r w:rsidRPr="00D46A37">
              <w:rPr>
                <w:sz w:val="16"/>
                <w:szCs w:val="16"/>
              </w:rPr>
              <w:t>R1-2208794</w:t>
            </w:r>
          </w:p>
        </w:tc>
        <w:tc>
          <w:tcPr>
            <w:tcW w:w="6123" w:type="dxa"/>
            <w:tcBorders>
              <w:bottom w:val="single" w:sz="4" w:space="0" w:color="A6A6A6"/>
              <w:right w:val="single" w:sz="4" w:space="0" w:color="A6A6A6"/>
            </w:tcBorders>
            <w:shd w:val="clear" w:color="auto" w:fill="auto"/>
          </w:tcPr>
          <w:p w14:paraId="26755F1C" w14:textId="77777777" w:rsidR="00D46A37" w:rsidRPr="00D46A37" w:rsidRDefault="00D46A37" w:rsidP="00D46A37">
            <w:pPr>
              <w:widowControl w:val="0"/>
              <w:snapToGrid w:val="0"/>
              <w:rPr>
                <w:sz w:val="16"/>
                <w:szCs w:val="16"/>
              </w:rPr>
            </w:pPr>
            <w:r w:rsidRPr="00D46A37">
              <w:rPr>
                <w:sz w:val="16"/>
                <w:szCs w:val="16"/>
              </w:rPr>
              <w:t>CSI enhancement for high/medium UE velocities and coherent JT</w:t>
            </w:r>
          </w:p>
        </w:tc>
        <w:tc>
          <w:tcPr>
            <w:tcW w:w="2337" w:type="dxa"/>
            <w:tcBorders>
              <w:bottom w:val="single" w:sz="4" w:space="0" w:color="A6A6A6"/>
              <w:right w:val="single" w:sz="4" w:space="0" w:color="A6A6A6"/>
            </w:tcBorders>
            <w:shd w:val="clear" w:color="auto" w:fill="auto"/>
          </w:tcPr>
          <w:p w14:paraId="7FCE8292" w14:textId="77777777" w:rsidR="00D46A37" w:rsidRPr="00D46A37" w:rsidRDefault="00D46A37" w:rsidP="00D46A37">
            <w:pPr>
              <w:widowControl w:val="0"/>
              <w:snapToGrid w:val="0"/>
              <w:rPr>
                <w:sz w:val="16"/>
                <w:szCs w:val="16"/>
              </w:rPr>
            </w:pPr>
            <w:r w:rsidRPr="00D46A37">
              <w:rPr>
                <w:sz w:val="16"/>
                <w:szCs w:val="16"/>
              </w:rPr>
              <w:t>OPPO</w:t>
            </w:r>
          </w:p>
        </w:tc>
      </w:tr>
      <w:tr w:rsidR="00D46A37" w:rsidRPr="00D46A37" w14:paraId="38D8A9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F2C636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9</w:t>
            </w:r>
          </w:p>
        </w:tc>
        <w:tc>
          <w:tcPr>
            <w:tcW w:w="1064" w:type="dxa"/>
            <w:tcBorders>
              <w:left w:val="single" w:sz="4" w:space="0" w:color="A6A6A6"/>
              <w:bottom w:val="single" w:sz="4" w:space="0" w:color="A6A6A6"/>
              <w:right w:val="single" w:sz="4" w:space="0" w:color="A6A6A6"/>
            </w:tcBorders>
            <w:shd w:val="clear" w:color="auto" w:fill="auto"/>
          </w:tcPr>
          <w:p w14:paraId="14ED5D01" w14:textId="77777777" w:rsidR="00D46A37" w:rsidRPr="00D46A37" w:rsidRDefault="00D46A37" w:rsidP="00D46A37">
            <w:pPr>
              <w:widowControl w:val="0"/>
              <w:snapToGrid w:val="0"/>
              <w:rPr>
                <w:sz w:val="16"/>
                <w:szCs w:val="16"/>
              </w:rPr>
            </w:pPr>
            <w:r w:rsidRPr="00D46A37">
              <w:rPr>
                <w:sz w:val="16"/>
                <w:szCs w:val="16"/>
              </w:rPr>
              <w:t>R1-2208872</w:t>
            </w:r>
          </w:p>
        </w:tc>
        <w:tc>
          <w:tcPr>
            <w:tcW w:w="6123" w:type="dxa"/>
            <w:tcBorders>
              <w:bottom w:val="single" w:sz="4" w:space="0" w:color="A6A6A6"/>
              <w:right w:val="single" w:sz="4" w:space="0" w:color="A6A6A6"/>
            </w:tcBorders>
            <w:shd w:val="clear" w:color="auto" w:fill="auto"/>
          </w:tcPr>
          <w:p w14:paraId="71159E0A" w14:textId="77777777" w:rsidR="00D46A37" w:rsidRPr="00D46A37" w:rsidRDefault="00D46A37" w:rsidP="00D46A37">
            <w:pPr>
              <w:widowControl w:val="0"/>
              <w:snapToGrid w:val="0"/>
              <w:rPr>
                <w:sz w:val="16"/>
                <w:szCs w:val="16"/>
              </w:rPr>
            </w:pPr>
            <w:r w:rsidRPr="00D46A37">
              <w:rPr>
                <w:sz w:val="16"/>
                <w:szCs w:val="16"/>
              </w:rPr>
              <w:t>On CSI Enhancement</w:t>
            </w:r>
          </w:p>
        </w:tc>
        <w:tc>
          <w:tcPr>
            <w:tcW w:w="2337" w:type="dxa"/>
            <w:tcBorders>
              <w:bottom w:val="single" w:sz="4" w:space="0" w:color="A6A6A6"/>
              <w:right w:val="single" w:sz="4" w:space="0" w:color="A6A6A6"/>
            </w:tcBorders>
            <w:shd w:val="clear" w:color="auto" w:fill="auto"/>
          </w:tcPr>
          <w:p w14:paraId="655CEC0D" w14:textId="77777777" w:rsidR="00D46A37" w:rsidRPr="00D46A37" w:rsidRDefault="00D46A37" w:rsidP="00D46A37">
            <w:pPr>
              <w:widowControl w:val="0"/>
              <w:snapToGrid w:val="0"/>
              <w:rPr>
                <w:sz w:val="16"/>
                <w:szCs w:val="16"/>
              </w:rPr>
            </w:pPr>
            <w:r w:rsidRPr="00D46A37">
              <w:rPr>
                <w:sz w:val="16"/>
                <w:szCs w:val="16"/>
              </w:rPr>
              <w:t>Google</w:t>
            </w:r>
          </w:p>
        </w:tc>
      </w:tr>
      <w:tr w:rsidR="00D46A37" w:rsidRPr="00D46A37" w14:paraId="639E96A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AF8149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10</w:t>
            </w:r>
          </w:p>
        </w:tc>
        <w:tc>
          <w:tcPr>
            <w:tcW w:w="1064" w:type="dxa"/>
            <w:tcBorders>
              <w:left w:val="single" w:sz="4" w:space="0" w:color="A6A6A6"/>
              <w:bottom w:val="single" w:sz="4" w:space="0" w:color="A6A6A6"/>
              <w:right w:val="single" w:sz="4" w:space="0" w:color="A6A6A6"/>
            </w:tcBorders>
            <w:shd w:val="clear" w:color="auto" w:fill="auto"/>
          </w:tcPr>
          <w:p w14:paraId="4A39BD64" w14:textId="77777777" w:rsidR="00D46A37" w:rsidRPr="00D46A37" w:rsidRDefault="00D46A37" w:rsidP="00D46A37">
            <w:pPr>
              <w:widowControl w:val="0"/>
              <w:snapToGrid w:val="0"/>
              <w:rPr>
                <w:sz w:val="16"/>
                <w:szCs w:val="16"/>
              </w:rPr>
            </w:pPr>
            <w:r w:rsidRPr="00D46A37">
              <w:rPr>
                <w:sz w:val="16"/>
                <w:szCs w:val="16"/>
              </w:rPr>
              <w:t>R1-2208893</w:t>
            </w:r>
          </w:p>
        </w:tc>
        <w:tc>
          <w:tcPr>
            <w:tcW w:w="6123" w:type="dxa"/>
            <w:tcBorders>
              <w:bottom w:val="single" w:sz="4" w:space="0" w:color="A6A6A6"/>
              <w:right w:val="single" w:sz="4" w:space="0" w:color="A6A6A6"/>
            </w:tcBorders>
            <w:shd w:val="clear" w:color="auto" w:fill="auto"/>
          </w:tcPr>
          <w:p w14:paraId="24238085" w14:textId="77777777" w:rsidR="00D46A37" w:rsidRPr="00D46A37" w:rsidRDefault="00D46A37" w:rsidP="00D46A37">
            <w:pPr>
              <w:widowControl w:val="0"/>
              <w:snapToGrid w:val="0"/>
              <w:rPr>
                <w:sz w:val="16"/>
                <w:szCs w:val="16"/>
              </w:rPr>
            </w:pPr>
            <w:r w:rsidRPr="00D46A37">
              <w:rPr>
                <w:sz w:val="16"/>
                <w:szCs w:val="16"/>
              </w:rPr>
              <w:t>Potential CSI enhancement for high/medium UE velocities and coherent JT</w:t>
            </w:r>
          </w:p>
        </w:tc>
        <w:tc>
          <w:tcPr>
            <w:tcW w:w="2337" w:type="dxa"/>
            <w:tcBorders>
              <w:bottom w:val="single" w:sz="4" w:space="0" w:color="A6A6A6"/>
              <w:right w:val="single" w:sz="4" w:space="0" w:color="A6A6A6"/>
            </w:tcBorders>
            <w:shd w:val="clear" w:color="auto" w:fill="auto"/>
          </w:tcPr>
          <w:p w14:paraId="010623F8" w14:textId="77777777" w:rsidR="00D46A37" w:rsidRPr="00D46A37" w:rsidRDefault="00D46A37" w:rsidP="00D46A37">
            <w:pPr>
              <w:widowControl w:val="0"/>
              <w:snapToGrid w:val="0"/>
              <w:rPr>
                <w:sz w:val="16"/>
                <w:szCs w:val="16"/>
              </w:rPr>
            </w:pPr>
            <w:r w:rsidRPr="00D46A37">
              <w:rPr>
                <w:sz w:val="16"/>
                <w:szCs w:val="16"/>
              </w:rPr>
              <w:t>LG Electronics</w:t>
            </w:r>
          </w:p>
        </w:tc>
      </w:tr>
      <w:tr w:rsidR="00D46A37" w:rsidRPr="00D46A37" w14:paraId="7D4DF8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606F31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11</w:t>
            </w:r>
          </w:p>
        </w:tc>
        <w:tc>
          <w:tcPr>
            <w:tcW w:w="1064" w:type="dxa"/>
            <w:tcBorders>
              <w:left w:val="single" w:sz="4" w:space="0" w:color="A6A6A6"/>
              <w:bottom w:val="single" w:sz="4" w:space="0" w:color="A6A6A6"/>
              <w:right w:val="single" w:sz="4" w:space="0" w:color="A6A6A6"/>
            </w:tcBorders>
            <w:shd w:val="clear" w:color="auto" w:fill="auto"/>
          </w:tcPr>
          <w:p w14:paraId="63A89DE8" w14:textId="77777777" w:rsidR="00D46A37" w:rsidRPr="00D46A37" w:rsidRDefault="00D46A37" w:rsidP="00D46A37">
            <w:pPr>
              <w:widowControl w:val="0"/>
              <w:snapToGrid w:val="0"/>
              <w:rPr>
                <w:sz w:val="16"/>
                <w:szCs w:val="16"/>
              </w:rPr>
            </w:pPr>
            <w:r w:rsidRPr="00D46A37">
              <w:rPr>
                <w:sz w:val="16"/>
                <w:szCs w:val="16"/>
              </w:rPr>
              <w:t>R1-2208947</w:t>
            </w:r>
          </w:p>
        </w:tc>
        <w:tc>
          <w:tcPr>
            <w:tcW w:w="6123" w:type="dxa"/>
            <w:tcBorders>
              <w:bottom w:val="single" w:sz="4" w:space="0" w:color="A6A6A6"/>
              <w:right w:val="single" w:sz="4" w:space="0" w:color="A6A6A6"/>
            </w:tcBorders>
            <w:shd w:val="clear" w:color="auto" w:fill="auto"/>
          </w:tcPr>
          <w:p w14:paraId="56BEC457" w14:textId="77777777" w:rsidR="00D46A37" w:rsidRPr="00D46A37" w:rsidRDefault="00D46A37" w:rsidP="00D46A37">
            <w:pPr>
              <w:widowControl w:val="0"/>
              <w:snapToGrid w:val="0"/>
              <w:rPr>
                <w:sz w:val="16"/>
                <w:szCs w:val="16"/>
              </w:rPr>
            </w:pPr>
            <w:r w:rsidRPr="00D46A37">
              <w:rPr>
                <w:sz w:val="16"/>
                <w:szCs w:val="16"/>
              </w:rPr>
              <w:t>Discussion on CSI enhancements</w:t>
            </w:r>
          </w:p>
        </w:tc>
        <w:tc>
          <w:tcPr>
            <w:tcW w:w="2337" w:type="dxa"/>
            <w:tcBorders>
              <w:bottom w:val="single" w:sz="4" w:space="0" w:color="A6A6A6"/>
              <w:right w:val="single" w:sz="4" w:space="0" w:color="A6A6A6"/>
            </w:tcBorders>
            <w:shd w:val="clear" w:color="auto" w:fill="auto"/>
          </w:tcPr>
          <w:p w14:paraId="6F7F2F7E" w14:textId="77777777" w:rsidR="00D46A37" w:rsidRPr="00D46A37" w:rsidRDefault="00D46A37" w:rsidP="00D46A37">
            <w:pPr>
              <w:widowControl w:val="0"/>
              <w:snapToGrid w:val="0"/>
              <w:rPr>
                <w:sz w:val="16"/>
                <w:szCs w:val="16"/>
              </w:rPr>
            </w:pPr>
            <w:r w:rsidRPr="00D46A37">
              <w:rPr>
                <w:sz w:val="16"/>
                <w:szCs w:val="16"/>
              </w:rPr>
              <w:t>CATT</w:t>
            </w:r>
          </w:p>
        </w:tc>
      </w:tr>
      <w:tr w:rsidR="00D46A37" w:rsidRPr="00D46A37" w14:paraId="37750B8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45E65C"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12</w:t>
            </w:r>
          </w:p>
        </w:tc>
        <w:tc>
          <w:tcPr>
            <w:tcW w:w="1064" w:type="dxa"/>
            <w:tcBorders>
              <w:left w:val="single" w:sz="4" w:space="0" w:color="A6A6A6"/>
              <w:bottom w:val="single" w:sz="4" w:space="0" w:color="A6A6A6"/>
              <w:right w:val="single" w:sz="4" w:space="0" w:color="A6A6A6"/>
            </w:tcBorders>
            <w:shd w:val="clear" w:color="auto" w:fill="auto"/>
          </w:tcPr>
          <w:p w14:paraId="1BA331DD" w14:textId="77777777" w:rsidR="00D46A37" w:rsidRPr="00D46A37" w:rsidRDefault="00D46A37" w:rsidP="00D46A37">
            <w:pPr>
              <w:widowControl w:val="0"/>
              <w:snapToGrid w:val="0"/>
              <w:rPr>
                <w:sz w:val="16"/>
                <w:szCs w:val="16"/>
              </w:rPr>
            </w:pPr>
            <w:r w:rsidRPr="00D46A37">
              <w:rPr>
                <w:sz w:val="16"/>
                <w:szCs w:val="16"/>
              </w:rPr>
              <w:t>R1-2209041</w:t>
            </w:r>
          </w:p>
        </w:tc>
        <w:tc>
          <w:tcPr>
            <w:tcW w:w="6123" w:type="dxa"/>
            <w:tcBorders>
              <w:bottom w:val="single" w:sz="4" w:space="0" w:color="A6A6A6"/>
              <w:right w:val="single" w:sz="4" w:space="0" w:color="A6A6A6"/>
            </w:tcBorders>
            <w:shd w:val="clear" w:color="auto" w:fill="auto"/>
          </w:tcPr>
          <w:p w14:paraId="5EBCA7FA" w14:textId="77777777" w:rsidR="00D46A37" w:rsidRPr="00D46A37" w:rsidRDefault="00D46A37" w:rsidP="00D46A37">
            <w:pPr>
              <w:widowControl w:val="0"/>
              <w:snapToGrid w:val="0"/>
              <w:rPr>
                <w:sz w:val="16"/>
                <w:szCs w:val="16"/>
              </w:rPr>
            </w:pPr>
            <w:r w:rsidRPr="00D46A37">
              <w:rPr>
                <w:sz w:val="16"/>
                <w:szCs w:val="16"/>
              </w:rPr>
              <w:t>On CSI enhancements</w:t>
            </w:r>
          </w:p>
        </w:tc>
        <w:tc>
          <w:tcPr>
            <w:tcW w:w="2337" w:type="dxa"/>
            <w:tcBorders>
              <w:bottom w:val="single" w:sz="4" w:space="0" w:color="A6A6A6"/>
              <w:right w:val="single" w:sz="4" w:space="0" w:color="A6A6A6"/>
            </w:tcBorders>
            <w:shd w:val="clear" w:color="auto" w:fill="auto"/>
          </w:tcPr>
          <w:p w14:paraId="0685009C" w14:textId="77777777" w:rsidR="00D46A37" w:rsidRPr="00D46A37" w:rsidRDefault="00D46A37" w:rsidP="00D46A37">
            <w:pPr>
              <w:widowControl w:val="0"/>
              <w:snapToGrid w:val="0"/>
              <w:rPr>
                <w:sz w:val="16"/>
                <w:szCs w:val="16"/>
              </w:rPr>
            </w:pPr>
            <w:r w:rsidRPr="00D46A37">
              <w:rPr>
                <w:sz w:val="16"/>
                <w:szCs w:val="16"/>
              </w:rPr>
              <w:t>Intel Corporation</w:t>
            </w:r>
          </w:p>
        </w:tc>
      </w:tr>
      <w:tr w:rsidR="00D46A37" w:rsidRPr="00D46A37" w14:paraId="016F75F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048365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13</w:t>
            </w:r>
          </w:p>
        </w:tc>
        <w:tc>
          <w:tcPr>
            <w:tcW w:w="1064" w:type="dxa"/>
            <w:tcBorders>
              <w:left w:val="single" w:sz="4" w:space="0" w:color="A6A6A6"/>
              <w:bottom w:val="single" w:sz="4" w:space="0" w:color="A6A6A6"/>
              <w:right w:val="single" w:sz="4" w:space="0" w:color="A6A6A6"/>
            </w:tcBorders>
            <w:shd w:val="clear" w:color="auto" w:fill="auto"/>
          </w:tcPr>
          <w:p w14:paraId="0D59DB49" w14:textId="77777777" w:rsidR="00D46A37" w:rsidRPr="00D46A37" w:rsidRDefault="00D46A37" w:rsidP="00D46A37">
            <w:pPr>
              <w:widowControl w:val="0"/>
              <w:snapToGrid w:val="0"/>
              <w:rPr>
                <w:sz w:val="16"/>
                <w:szCs w:val="16"/>
              </w:rPr>
            </w:pPr>
            <w:r w:rsidRPr="00D46A37">
              <w:rPr>
                <w:sz w:val="16"/>
                <w:szCs w:val="16"/>
              </w:rPr>
              <w:t>R1-2209090</w:t>
            </w:r>
          </w:p>
        </w:tc>
        <w:tc>
          <w:tcPr>
            <w:tcW w:w="6123" w:type="dxa"/>
            <w:tcBorders>
              <w:bottom w:val="single" w:sz="4" w:space="0" w:color="A6A6A6"/>
              <w:right w:val="single" w:sz="4" w:space="0" w:color="A6A6A6"/>
            </w:tcBorders>
            <w:shd w:val="clear" w:color="auto" w:fill="auto"/>
          </w:tcPr>
          <w:p w14:paraId="4B3E4906" w14:textId="77777777" w:rsidR="00D46A37" w:rsidRPr="00D46A37" w:rsidRDefault="00D46A37" w:rsidP="00D46A37">
            <w:pPr>
              <w:widowControl w:val="0"/>
              <w:snapToGrid w:val="0"/>
              <w:rPr>
                <w:sz w:val="16"/>
                <w:szCs w:val="16"/>
              </w:rPr>
            </w:pPr>
            <w:r w:rsidRPr="00D46A37">
              <w:rPr>
                <w:sz w:val="16"/>
                <w:szCs w:val="16"/>
              </w:rPr>
              <w:t>Further considerations on CSI enhancement for high/medium UE velocities and CJT</w:t>
            </w:r>
          </w:p>
        </w:tc>
        <w:tc>
          <w:tcPr>
            <w:tcW w:w="2337" w:type="dxa"/>
            <w:tcBorders>
              <w:bottom w:val="single" w:sz="4" w:space="0" w:color="A6A6A6"/>
              <w:right w:val="single" w:sz="4" w:space="0" w:color="A6A6A6"/>
            </w:tcBorders>
            <w:shd w:val="clear" w:color="auto" w:fill="auto"/>
          </w:tcPr>
          <w:p w14:paraId="2F844C4A" w14:textId="77777777" w:rsidR="00D46A37" w:rsidRPr="00D46A37" w:rsidRDefault="00D46A37" w:rsidP="00D46A37">
            <w:pPr>
              <w:widowControl w:val="0"/>
              <w:snapToGrid w:val="0"/>
              <w:rPr>
                <w:sz w:val="16"/>
                <w:szCs w:val="16"/>
              </w:rPr>
            </w:pPr>
            <w:r w:rsidRPr="00D46A37">
              <w:rPr>
                <w:sz w:val="16"/>
                <w:szCs w:val="16"/>
              </w:rPr>
              <w:t>Sony</w:t>
            </w:r>
          </w:p>
        </w:tc>
      </w:tr>
      <w:tr w:rsidR="00D46A37" w:rsidRPr="00D46A37" w14:paraId="618192DE"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C0C8E32"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14</w:t>
            </w:r>
          </w:p>
        </w:tc>
        <w:tc>
          <w:tcPr>
            <w:tcW w:w="1064" w:type="dxa"/>
            <w:tcBorders>
              <w:left w:val="single" w:sz="4" w:space="0" w:color="A6A6A6"/>
              <w:bottom w:val="single" w:sz="4" w:space="0" w:color="A6A6A6"/>
              <w:right w:val="single" w:sz="4" w:space="0" w:color="A6A6A6"/>
            </w:tcBorders>
            <w:shd w:val="clear" w:color="auto" w:fill="auto"/>
          </w:tcPr>
          <w:p w14:paraId="78B7E05D" w14:textId="77777777" w:rsidR="00D46A37" w:rsidRPr="00D46A37" w:rsidRDefault="00D46A37" w:rsidP="00D46A37">
            <w:pPr>
              <w:widowControl w:val="0"/>
              <w:snapToGrid w:val="0"/>
              <w:rPr>
                <w:sz w:val="16"/>
                <w:szCs w:val="16"/>
              </w:rPr>
            </w:pPr>
            <w:r w:rsidRPr="00D46A37">
              <w:rPr>
                <w:sz w:val="16"/>
                <w:szCs w:val="16"/>
              </w:rPr>
              <w:t>R1-2209140</w:t>
            </w:r>
          </w:p>
        </w:tc>
        <w:tc>
          <w:tcPr>
            <w:tcW w:w="6123" w:type="dxa"/>
            <w:tcBorders>
              <w:bottom w:val="single" w:sz="4" w:space="0" w:color="A6A6A6"/>
              <w:right w:val="single" w:sz="4" w:space="0" w:color="A6A6A6"/>
            </w:tcBorders>
            <w:shd w:val="clear" w:color="auto" w:fill="auto"/>
          </w:tcPr>
          <w:p w14:paraId="41275113"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1C5E1CBF" w14:textId="77777777" w:rsidR="00D46A37" w:rsidRPr="00D46A37" w:rsidRDefault="00D46A37" w:rsidP="00D46A37">
            <w:pPr>
              <w:widowControl w:val="0"/>
              <w:snapToGrid w:val="0"/>
              <w:rPr>
                <w:sz w:val="16"/>
                <w:szCs w:val="16"/>
              </w:rPr>
            </w:pPr>
            <w:r w:rsidRPr="00D46A37">
              <w:rPr>
                <w:sz w:val="16"/>
                <w:szCs w:val="16"/>
              </w:rPr>
              <w:t>NEC</w:t>
            </w:r>
          </w:p>
        </w:tc>
      </w:tr>
      <w:tr w:rsidR="00D46A37" w:rsidRPr="00D46A37" w14:paraId="15495B7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2EC336D"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15</w:t>
            </w:r>
          </w:p>
        </w:tc>
        <w:tc>
          <w:tcPr>
            <w:tcW w:w="1064" w:type="dxa"/>
            <w:tcBorders>
              <w:left w:val="single" w:sz="4" w:space="0" w:color="A6A6A6"/>
              <w:bottom w:val="single" w:sz="4" w:space="0" w:color="A6A6A6"/>
              <w:right w:val="single" w:sz="4" w:space="0" w:color="A6A6A6"/>
            </w:tcBorders>
            <w:shd w:val="clear" w:color="auto" w:fill="auto"/>
          </w:tcPr>
          <w:p w14:paraId="7A7DC232" w14:textId="77777777" w:rsidR="00D46A37" w:rsidRPr="00D46A37" w:rsidRDefault="00D46A37" w:rsidP="00D46A37">
            <w:pPr>
              <w:widowControl w:val="0"/>
              <w:snapToGrid w:val="0"/>
              <w:rPr>
                <w:sz w:val="16"/>
                <w:szCs w:val="16"/>
              </w:rPr>
            </w:pPr>
            <w:r w:rsidRPr="00D46A37">
              <w:rPr>
                <w:sz w:val="16"/>
                <w:szCs w:val="16"/>
              </w:rPr>
              <w:t>R1-2209247</w:t>
            </w:r>
          </w:p>
        </w:tc>
        <w:tc>
          <w:tcPr>
            <w:tcW w:w="6123" w:type="dxa"/>
            <w:tcBorders>
              <w:bottom w:val="single" w:sz="4" w:space="0" w:color="A6A6A6"/>
              <w:right w:val="single" w:sz="4" w:space="0" w:color="A6A6A6"/>
            </w:tcBorders>
            <w:shd w:val="clear" w:color="auto" w:fill="auto"/>
          </w:tcPr>
          <w:p w14:paraId="4590040E"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40F86BB8" w14:textId="77777777" w:rsidR="00D46A37" w:rsidRPr="00D46A37" w:rsidRDefault="00D46A37" w:rsidP="00D46A37">
            <w:pPr>
              <w:widowControl w:val="0"/>
              <w:snapToGrid w:val="0"/>
              <w:rPr>
                <w:sz w:val="16"/>
                <w:szCs w:val="16"/>
              </w:rPr>
            </w:pPr>
            <w:proofErr w:type="spellStart"/>
            <w:r w:rsidRPr="00D46A37">
              <w:rPr>
                <w:sz w:val="16"/>
                <w:szCs w:val="16"/>
              </w:rPr>
              <w:t>Mavenir</w:t>
            </w:r>
            <w:proofErr w:type="spellEnd"/>
          </w:p>
        </w:tc>
      </w:tr>
      <w:tr w:rsidR="00D46A37" w:rsidRPr="00D46A37" w14:paraId="72098F2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A47CEF5"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16</w:t>
            </w:r>
          </w:p>
        </w:tc>
        <w:tc>
          <w:tcPr>
            <w:tcW w:w="1064" w:type="dxa"/>
            <w:tcBorders>
              <w:left w:val="single" w:sz="4" w:space="0" w:color="A6A6A6"/>
              <w:bottom w:val="single" w:sz="4" w:space="0" w:color="A6A6A6"/>
              <w:right w:val="single" w:sz="4" w:space="0" w:color="A6A6A6"/>
            </w:tcBorders>
            <w:shd w:val="clear" w:color="auto" w:fill="auto"/>
          </w:tcPr>
          <w:p w14:paraId="6FDB7334" w14:textId="77777777" w:rsidR="00D46A37" w:rsidRPr="00D46A37" w:rsidRDefault="00D46A37" w:rsidP="00D46A37">
            <w:pPr>
              <w:widowControl w:val="0"/>
              <w:snapToGrid w:val="0"/>
              <w:rPr>
                <w:sz w:val="16"/>
                <w:szCs w:val="16"/>
              </w:rPr>
            </w:pPr>
            <w:r w:rsidRPr="00D46A37">
              <w:rPr>
                <w:sz w:val="16"/>
                <w:szCs w:val="16"/>
              </w:rPr>
              <w:t>R1-2209258</w:t>
            </w:r>
          </w:p>
        </w:tc>
        <w:tc>
          <w:tcPr>
            <w:tcW w:w="6123" w:type="dxa"/>
            <w:tcBorders>
              <w:bottom w:val="single" w:sz="4" w:space="0" w:color="A6A6A6"/>
              <w:right w:val="single" w:sz="4" w:space="0" w:color="A6A6A6"/>
            </w:tcBorders>
            <w:shd w:val="clear" w:color="auto" w:fill="auto"/>
          </w:tcPr>
          <w:p w14:paraId="50DF88CD"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2A900481" w14:textId="77777777" w:rsidR="00D46A37" w:rsidRPr="00D46A37" w:rsidRDefault="00D46A37" w:rsidP="00D46A37">
            <w:pPr>
              <w:widowControl w:val="0"/>
              <w:snapToGrid w:val="0"/>
              <w:rPr>
                <w:sz w:val="16"/>
                <w:szCs w:val="16"/>
              </w:rPr>
            </w:pPr>
            <w:proofErr w:type="spellStart"/>
            <w:r w:rsidRPr="00D46A37">
              <w:rPr>
                <w:sz w:val="16"/>
                <w:szCs w:val="16"/>
              </w:rPr>
              <w:t>xiaomi</w:t>
            </w:r>
            <w:proofErr w:type="spellEnd"/>
          </w:p>
        </w:tc>
      </w:tr>
      <w:tr w:rsidR="00D46A37" w:rsidRPr="00D46A37" w14:paraId="6F6F2907"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3C566D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17</w:t>
            </w:r>
          </w:p>
        </w:tc>
        <w:tc>
          <w:tcPr>
            <w:tcW w:w="1064" w:type="dxa"/>
            <w:tcBorders>
              <w:left w:val="single" w:sz="4" w:space="0" w:color="A6A6A6"/>
              <w:bottom w:val="single" w:sz="4" w:space="0" w:color="A6A6A6"/>
              <w:right w:val="single" w:sz="4" w:space="0" w:color="A6A6A6"/>
            </w:tcBorders>
            <w:shd w:val="clear" w:color="auto" w:fill="auto"/>
          </w:tcPr>
          <w:p w14:paraId="77063AD0" w14:textId="77777777" w:rsidR="00D46A37" w:rsidRPr="00D46A37" w:rsidRDefault="00D46A37" w:rsidP="00D46A37">
            <w:pPr>
              <w:widowControl w:val="0"/>
              <w:snapToGrid w:val="0"/>
              <w:rPr>
                <w:sz w:val="16"/>
                <w:szCs w:val="16"/>
              </w:rPr>
            </w:pPr>
            <w:r w:rsidRPr="00D46A37">
              <w:rPr>
                <w:sz w:val="16"/>
                <w:szCs w:val="16"/>
              </w:rPr>
              <w:t>R1-2209322</w:t>
            </w:r>
          </w:p>
        </w:tc>
        <w:tc>
          <w:tcPr>
            <w:tcW w:w="6123" w:type="dxa"/>
            <w:tcBorders>
              <w:bottom w:val="single" w:sz="4" w:space="0" w:color="A6A6A6"/>
              <w:right w:val="single" w:sz="4" w:space="0" w:color="A6A6A6"/>
            </w:tcBorders>
            <w:shd w:val="clear" w:color="auto" w:fill="auto"/>
          </w:tcPr>
          <w:p w14:paraId="450B2424" w14:textId="77777777" w:rsidR="00D46A37" w:rsidRPr="00D46A37" w:rsidRDefault="00D46A37" w:rsidP="00D46A37">
            <w:pPr>
              <w:widowControl w:val="0"/>
              <w:snapToGrid w:val="0"/>
              <w:rPr>
                <w:sz w:val="16"/>
                <w:szCs w:val="16"/>
              </w:rPr>
            </w:pPr>
            <w:r w:rsidRPr="00D46A37">
              <w:rPr>
                <w:sz w:val="16"/>
                <w:szCs w:val="16"/>
              </w:rPr>
              <w:t xml:space="preserve">Discussion on CSI enhancement for high/medium UE velocities </w:t>
            </w:r>
            <w:proofErr w:type="gramStart"/>
            <w:r w:rsidRPr="00D46A37">
              <w:rPr>
                <w:sz w:val="16"/>
                <w:szCs w:val="16"/>
              </w:rPr>
              <w:t>and  CJT</w:t>
            </w:r>
            <w:proofErr w:type="gramEnd"/>
          </w:p>
        </w:tc>
        <w:tc>
          <w:tcPr>
            <w:tcW w:w="2337" w:type="dxa"/>
            <w:tcBorders>
              <w:bottom w:val="single" w:sz="4" w:space="0" w:color="A6A6A6"/>
              <w:right w:val="single" w:sz="4" w:space="0" w:color="A6A6A6"/>
            </w:tcBorders>
            <w:shd w:val="clear" w:color="auto" w:fill="auto"/>
          </w:tcPr>
          <w:p w14:paraId="5776462E" w14:textId="77777777" w:rsidR="00D46A37" w:rsidRPr="00D46A37" w:rsidRDefault="00D46A37" w:rsidP="00D46A37">
            <w:pPr>
              <w:widowControl w:val="0"/>
              <w:snapToGrid w:val="0"/>
              <w:rPr>
                <w:sz w:val="16"/>
                <w:szCs w:val="16"/>
              </w:rPr>
            </w:pPr>
            <w:r w:rsidRPr="00D46A37">
              <w:rPr>
                <w:sz w:val="16"/>
                <w:szCs w:val="16"/>
              </w:rPr>
              <w:t>CMCC</w:t>
            </w:r>
          </w:p>
        </w:tc>
      </w:tr>
      <w:tr w:rsidR="00D46A37" w:rsidRPr="00D46A37" w14:paraId="795BC72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85D4F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18</w:t>
            </w:r>
          </w:p>
        </w:tc>
        <w:tc>
          <w:tcPr>
            <w:tcW w:w="1064" w:type="dxa"/>
            <w:tcBorders>
              <w:left w:val="single" w:sz="4" w:space="0" w:color="A6A6A6"/>
              <w:bottom w:val="single" w:sz="4" w:space="0" w:color="A6A6A6"/>
              <w:right w:val="single" w:sz="4" w:space="0" w:color="A6A6A6"/>
            </w:tcBorders>
            <w:shd w:val="clear" w:color="auto" w:fill="auto"/>
          </w:tcPr>
          <w:p w14:paraId="27482FCC" w14:textId="77777777" w:rsidR="00D46A37" w:rsidRPr="00D46A37" w:rsidRDefault="00D46A37" w:rsidP="00D46A37">
            <w:pPr>
              <w:widowControl w:val="0"/>
              <w:snapToGrid w:val="0"/>
              <w:rPr>
                <w:sz w:val="16"/>
                <w:szCs w:val="16"/>
              </w:rPr>
            </w:pPr>
            <w:r w:rsidRPr="00D46A37">
              <w:rPr>
                <w:sz w:val="16"/>
                <w:szCs w:val="16"/>
              </w:rPr>
              <w:t>R1-2209381</w:t>
            </w:r>
          </w:p>
        </w:tc>
        <w:tc>
          <w:tcPr>
            <w:tcW w:w="6123" w:type="dxa"/>
            <w:tcBorders>
              <w:bottom w:val="single" w:sz="4" w:space="0" w:color="A6A6A6"/>
              <w:right w:val="single" w:sz="4" w:space="0" w:color="A6A6A6"/>
            </w:tcBorders>
            <w:shd w:val="clear" w:color="auto" w:fill="auto"/>
          </w:tcPr>
          <w:p w14:paraId="175E68B3"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1BE3485D" w14:textId="77777777" w:rsidR="00D46A37" w:rsidRPr="00D46A37" w:rsidRDefault="00D46A37" w:rsidP="00D46A37">
            <w:pPr>
              <w:widowControl w:val="0"/>
              <w:snapToGrid w:val="0"/>
              <w:rPr>
                <w:sz w:val="16"/>
                <w:szCs w:val="16"/>
              </w:rPr>
            </w:pPr>
            <w:r w:rsidRPr="00D46A37">
              <w:rPr>
                <w:sz w:val="16"/>
                <w:szCs w:val="16"/>
              </w:rPr>
              <w:t>Sharp</w:t>
            </w:r>
          </w:p>
        </w:tc>
      </w:tr>
      <w:tr w:rsidR="00D46A37" w:rsidRPr="00D46A37" w14:paraId="407A466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0F3822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19</w:t>
            </w:r>
          </w:p>
        </w:tc>
        <w:tc>
          <w:tcPr>
            <w:tcW w:w="1064" w:type="dxa"/>
            <w:tcBorders>
              <w:left w:val="single" w:sz="4" w:space="0" w:color="A6A6A6"/>
              <w:bottom w:val="single" w:sz="4" w:space="0" w:color="A6A6A6"/>
              <w:right w:val="single" w:sz="4" w:space="0" w:color="A6A6A6"/>
            </w:tcBorders>
            <w:shd w:val="clear" w:color="auto" w:fill="auto"/>
          </w:tcPr>
          <w:p w14:paraId="28D3DB92" w14:textId="77777777" w:rsidR="00D46A37" w:rsidRPr="00D46A37" w:rsidRDefault="00D46A37" w:rsidP="00D46A37">
            <w:pPr>
              <w:widowControl w:val="0"/>
              <w:snapToGrid w:val="0"/>
              <w:rPr>
                <w:sz w:val="16"/>
                <w:szCs w:val="16"/>
              </w:rPr>
            </w:pPr>
            <w:r w:rsidRPr="00D46A37">
              <w:rPr>
                <w:sz w:val="16"/>
                <w:szCs w:val="16"/>
              </w:rPr>
              <w:t>R1-2209494</w:t>
            </w:r>
          </w:p>
        </w:tc>
        <w:tc>
          <w:tcPr>
            <w:tcW w:w="6123" w:type="dxa"/>
            <w:tcBorders>
              <w:bottom w:val="single" w:sz="4" w:space="0" w:color="A6A6A6"/>
              <w:right w:val="single" w:sz="4" w:space="0" w:color="A6A6A6"/>
            </w:tcBorders>
            <w:shd w:val="clear" w:color="auto" w:fill="auto"/>
          </w:tcPr>
          <w:p w14:paraId="629B30A0"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76A559FD" w14:textId="77777777" w:rsidR="00D46A37" w:rsidRPr="00D46A37" w:rsidRDefault="00D46A37" w:rsidP="00D46A37">
            <w:pPr>
              <w:widowControl w:val="0"/>
              <w:snapToGrid w:val="0"/>
              <w:rPr>
                <w:sz w:val="16"/>
                <w:szCs w:val="16"/>
              </w:rPr>
            </w:pPr>
            <w:r w:rsidRPr="00D46A37">
              <w:rPr>
                <w:sz w:val="16"/>
                <w:szCs w:val="16"/>
              </w:rPr>
              <w:t>MediaTek Inc.</w:t>
            </w:r>
          </w:p>
        </w:tc>
      </w:tr>
      <w:tr w:rsidR="00D46A37" w:rsidRPr="00D46A37" w14:paraId="065708C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DEAE0A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20</w:t>
            </w:r>
          </w:p>
        </w:tc>
        <w:tc>
          <w:tcPr>
            <w:tcW w:w="1064" w:type="dxa"/>
            <w:tcBorders>
              <w:left w:val="single" w:sz="4" w:space="0" w:color="A6A6A6"/>
              <w:bottom w:val="single" w:sz="4" w:space="0" w:color="A6A6A6"/>
              <w:right w:val="single" w:sz="4" w:space="0" w:color="A6A6A6"/>
            </w:tcBorders>
            <w:shd w:val="clear" w:color="auto" w:fill="auto"/>
          </w:tcPr>
          <w:p w14:paraId="26B9A30A" w14:textId="77777777" w:rsidR="00D46A37" w:rsidRPr="00D46A37" w:rsidRDefault="00D46A37" w:rsidP="00D46A37">
            <w:pPr>
              <w:widowControl w:val="0"/>
              <w:snapToGrid w:val="0"/>
              <w:rPr>
                <w:sz w:val="16"/>
                <w:szCs w:val="16"/>
              </w:rPr>
            </w:pPr>
            <w:r w:rsidRPr="00D46A37">
              <w:rPr>
                <w:sz w:val="16"/>
                <w:szCs w:val="16"/>
              </w:rPr>
              <w:t>R1-2209545</w:t>
            </w:r>
          </w:p>
        </w:tc>
        <w:tc>
          <w:tcPr>
            <w:tcW w:w="6123" w:type="dxa"/>
            <w:tcBorders>
              <w:bottom w:val="single" w:sz="4" w:space="0" w:color="A6A6A6"/>
              <w:right w:val="single" w:sz="4" w:space="0" w:color="A6A6A6"/>
            </w:tcBorders>
            <w:shd w:val="clear" w:color="auto" w:fill="auto"/>
          </w:tcPr>
          <w:p w14:paraId="3AB082D6" w14:textId="77777777" w:rsidR="00D46A37" w:rsidRPr="00D46A37" w:rsidRDefault="00D46A37" w:rsidP="00D46A37">
            <w:pPr>
              <w:widowControl w:val="0"/>
              <w:snapToGrid w:val="0"/>
              <w:rPr>
                <w:sz w:val="16"/>
                <w:szCs w:val="16"/>
              </w:rPr>
            </w:pPr>
            <w:r w:rsidRPr="00D46A37">
              <w:rPr>
                <w:sz w:val="16"/>
                <w:szCs w:val="16"/>
              </w:rPr>
              <w:t>CSI enhancements for medium UE velocities and coherent JT</w:t>
            </w:r>
          </w:p>
        </w:tc>
        <w:tc>
          <w:tcPr>
            <w:tcW w:w="2337" w:type="dxa"/>
            <w:tcBorders>
              <w:bottom w:val="single" w:sz="4" w:space="0" w:color="A6A6A6"/>
              <w:right w:val="single" w:sz="4" w:space="0" w:color="A6A6A6"/>
            </w:tcBorders>
            <w:shd w:val="clear" w:color="auto" w:fill="auto"/>
          </w:tcPr>
          <w:p w14:paraId="20981B2B" w14:textId="77777777" w:rsidR="00D46A37" w:rsidRPr="00D46A37" w:rsidRDefault="00D46A37" w:rsidP="00D46A37">
            <w:pPr>
              <w:widowControl w:val="0"/>
              <w:snapToGrid w:val="0"/>
              <w:rPr>
                <w:sz w:val="16"/>
                <w:szCs w:val="16"/>
              </w:rPr>
            </w:pPr>
            <w:r w:rsidRPr="00D46A37">
              <w:rPr>
                <w:sz w:val="16"/>
                <w:szCs w:val="16"/>
              </w:rPr>
              <w:t>Fraunhofer IIS, Fraunhofer HHI</w:t>
            </w:r>
          </w:p>
        </w:tc>
      </w:tr>
      <w:tr w:rsidR="00D46A37" w:rsidRPr="00D46A37" w14:paraId="675C855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3F891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21</w:t>
            </w:r>
          </w:p>
        </w:tc>
        <w:tc>
          <w:tcPr>
            <w:tcW w:w="1064" w:type="dxa"/>
            <w:tcBorders>
              <w:left w:val="single" w:sz="4" w:space="0" w:color="A6A6A6"/>
              <w:bottom w:val="single" w:sz="4" w:space="0" w:color="A6A6A6"/>
              <w:right w:val="single" w:sz="4" w:space="0" w:color="A6A6A6"/>
            </w:tcBorders>
            <w:shd w:val="clear" w:color="auto" w:fill="auto"/>
          </w:tcPr>
          <w:p w14:paraId="01E1D354" w14:textId="77777777" w:rsidR="00D46A37" w:rsidRPr="00D46A37" w:rsidRDefault="00D46A37" w:rsidP="00D46A37">
            <w:pPr>
              <w:widowControl w:val="0"/>
              <w:snapToGrid w:val="0"/>
              <w:rPr>
                <w:sz w:val="16"/>
                <w:szCs w:val="16"/>
              </w:rPr>
            </w:pPr>
            <w:r w:rsidRPr="00D46A37">
              <w:rPr>
                <w:sz w:val="16"/>
                <w:szCs w:val="16"/>
              </w:rPr>
              <w:t>R1-2209570</w:t>
            </w:r>
          </w:p>
        </w:tc>
        <w:tc>
          <w:tcPr>
            <w:tcW w:w="6123" w:type="dxa"/>
            <w:tcBorders>
              <w:bottom w:val="single" w:sz="4" w:space="0" w:color="A6A6A6"/>
              <w:right w:val="single" w:sz="4" w:space="0" w:color="A6A6A6"/>
            </w:tcBorders>
            <w:shd w:val="clear" w:color="auto" w:fill="auto"/>
          </w:tcPr>
          <w:p w14:paraId="4F75000D" w14:textId="77777777" w:rsidR="00D46A37" w:rsidRPr="00D46A37" w:rsidRDefault="00D46A37" w:rsidP="00D46A37">
            <w:pPr>
              <w:widowControl w:val="0"/>
              <w:snapToGrid w:val="0"/>
              <w:rPr>
                <w:sz w:val="16"/>
                <w:szCs w:val="16"/>
              </w:rPr>
            </w:pPr>
            <w:r w:rsidRPr="00D46A37">
              <w:rPr>
                <w:sz w:val="16"/>
                <w:szCs w:val="16"/>
              </w:rPr>
              <w:t>Views on Rel-18 MIMO CSI enhancement</w:t>
            </w:r>
          </w:p>
        </w:tc>
        <w:tc>
          <w:tcPr>
            <w:tcW w:w="2337" w:type="dxa"/>
            <w:tcBorders>
              <w:bottom w:val="single" w:sz="4" w:space="0" w:color="A6A6A6"/>
              <w:right w:val="single" w:sz="4" w:space="0" w:color="A6A6A6"/>
            </w:tcBorders>
            <w:shd w:val="clear" w:color="auto" w:fill="auto"/>
          </w:tcPr>
          <w:p w14:paraId="568FD7F4" w14:textId="77777777" w:rsidR="00D46A37" w:rsidRPr="00D46A37" w:rsidRDefault="00D46A37" w:rsidP="00D46A37">
            <w:pPr>
              <w:widowControl w:val="0"/>
              <w:snapToGrid w:val="0"/>
              <w:rPr>
                <w:sz w:val="16"/>
                <w:szCs w:val="16"/>
              </w:rPr>
            </w:pPr>
            <w:r w:rsidRPr="00D46A37">
              <w:rPr>
                <w:sz w:val="16"/>
                <w:szCs w:val="16"/>
              </w:rPr>
              <w:t>Apple</w:t>
            </w:r>
          </w:p>
        </w:tc>
      </w:tr>
      <w:tr w:rsidR="008D6AC0" w:rsidRPr="00D46A37" w14:paraId="63DD15CD"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373D19D"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22</w:t>
            </w:r>
          </w:p>
        </w:tc>
        <w:tc>
          <w:tcPr>
            <w:tcW w:w="1064" w:type="dxa"/>
            <w:tcBorders>
              <w:left w:val="single" w:sz="4" w:space="0" w:color="A6A6A6"/>
              <w:bottom w:val="single" w:sz="4" w:space="0" w:color="A6A6A6"/>
              <w:right w:val="single" w:sz="4" w:space="0" w:color="A6A6A6"/>
            </w:tcBorders>
            <w:shd w:val="clear" w:color="auto" w:fill="auto"/>
          </w:tcPr>
          <w:p w14:paraId="6D3D55AA" w14:textId="77777777" w:rsidR="008D6AC0" w:rsidRPr="00D46A37" w:rsidRDefault="008D6AC0" w:rsidP="00930221">
            <w:pPr>
              <w:widowControl w:val="0"/>
              <w:snapToGrid w:val="0"/>
              <w:rPr>
                <w:sz w:val="16"/>
                <w:szCs w:val="16"/>
              </w:rPr>
            </w:pPr>
            <w:r w:rsidRPr="00D46A37">
              <w:rPr>
                <w:sz w:val="16"/>
                <w:szCs w:val="16"/>
              </w:rPr>
              <w:t>R1-220</w:t>
            </w:r>
            <w:r w:rsidR="00930221">
              <w:rPr>
                <w:sz w:val="16"/>
                <w:szCs w:val="16"/>
              </w:rPr>
              <w:t>10241</w:t>
            </w:r>
          </w:p>
        </w:tc>
        <w:tc>
          <w:tcPr>
            <w:tcW w:w="6123" w:type="dxa"/>
            <w:tcBorders>
              <w:bottom w:val="single" w:sz="4" w:space="0" w:color="A6A6A6"/>
              <w:right w:val="single" w:sz="4" w:space="0" w:color="A6A6A6"/>
            </w:tcBorders>
            <w:shd w:val="clear" w:color="auto" w:fill="auto"/>
          </w:tcPr>
          <w:p w14:paraId="650C4E98" w14:textId="77777777" w:rsidR="008D6AC0" w:rsidRPr="00D46A37" w:rsidRDefault="008D6AC0" w:rsidP="008D6AC0">
            <w:pPr>
              <w:widowControl w:val="0"/>
              <w:snapToGrid w:val="0"/>
              <w:rPr>
                <w:sz w:val="16"/>
                <w:szCs w:val="16"/>
              </w:rPr>
            </w:pPr>
            <w:r w:rsidRPr="00D46A37">
              <w:rPr>
                <w:sz w:val="16"/>
                <w:szCs w:val="16"/>
              </w:rPr>
              <w:t>Views on CSI enhancements</w:t>
            </w:r>
          </w:p>
        </w:tc>
        <w:tc>
          <w:tcPr>
            <w:tcW w:w="2337" w:type="dxa"/>
            <w:tcBorders>
              <w:bottom w:val="single" w:sz="4" w:space="0" w:color="A6A6A6"/>
              <w:right w:val="single" w:sz="4" w:space="0" w:color="A6A6A6"/>
            </w:tcBorders>
            <w:shd w:val="clear" w:color="auto" w:fill="auto"/>
          </w:tcPr>
          <w:p w14:paraId="24301688" w14:textId="77777777" w:rsidR="008D6AC0" w:rsidRPr="00D46A37" w:rsidRDefault="008D6AC0" w:rsidP="008D6AC0">
            <w:pPr>
              <w:widowControl w:val="0"/>
              <w:snapToGrid w:val="0"/>
              <w:rPr>
                <w:sz w:val="16"/>
                <w:szCs w:val="16"/>
              </w:rPr>
            </w:pPr>
            <w:r w:rsidRPr="00D46A37">
              <w:rPr>
                <w:sz w:val="16"/>
                <w:szCs w:val="16"/>
              </w:rPr>
              <w:t>Samsung</w:t>
            </w:r>
          </w:p>
        </w:tc>
      </w:tr>
      <w:tr w:rsidR="008D6AC0" w:rsidRPr="00D46A37" w14:paraId="6A14999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9A54BB"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23</w:t>
            </w:r>
          </w:p>
        </w:tc>
        <w:tc>
          <w:tcPr>
            <w:tcW w:w="1064" w:type="dxa"/>
            <w:tcBorders>
              <w:left w:val="single" w:sz="4" w:space="0" w:color="A6A6A6"/>
              <w:bottom w:val="single" w:sz="4" w:space="0" w:color="A6A6A6"/>
              <w:right w:val="single" w:sz="4" w:space="0" w:color="A6A6A6"/>
            </w:tcBorders>
            <w:shd w:val="clear" w:color="auto" w:fill="auto"/>
          </w:tcPr>
          <w:p w14:paraId="42B15C0E" w14:textId="77777777" w:rsidR="008D6AC0" w:rsidRPr="00D46A37" w:rsidRDefault="008D6AC0" w:rsidP="008D6AC0">
            <w:pPr>
              <w:widowControl w:val="0"/>
              <w:snapToGrid w:val="0"/>
              <w:rPr>
                <w:sz w:val="16"/>
                <w:szCs w:val="16"/>
              </w:rPr>
            </w:pPr>
            <w:r w:rsidRPr="00D46A37">
              <w:rPr>
                <w:sz w:val="16"/>
                <w:szCs w:val="16"/>
              </w:rPr>
              <w:t>R1-2209793</w:t>
            </w:r>
          </w:p>
        </w:tc>
        <w:tc>
          <w:tcPr>
            <w:tcW w:w="6123" w:type="dxa"/>
            <w:tcBorders>
              <w:bottom w:val="single" w:sz="4" w:space="0" w:color="A6A6A6"/>
              <w:right w:val="single" w:sz="4" w:space="0" w:color="A6A6A6"/>
            </w:tcBorders>
            <w:shd w:val="clear" w:color="auto" w:fill="auto"/>
          </w:tcPr>
          <w:p w14:paraId="292561EC" w14:textId="77777777" w:rsidR="008D6AC0" w:rsidRPr="00D46A37" w:rsidRDefault="008D6AC0" w:rsidP="008D6AC0">
            <w:pPr>
              <w:widowControl w:val="0"/>
              <w:snapToGrid w:val="0"/>
              <w:rPr>
                <w:sz w:val="16"/>
                <w:szCs w:val="16"/>
              </w:rPr>
            </w:pPr>
            <w:r w:rsidRPr="00D46A37">
              <w:rPr>
                <w:sz w:val="16"/>
                <w:szCs w:val="16"/>
              </w:rPr>
              <w:t>Views on CSI Enhancements for CJT</w:t>
            </w:r>
          </w:p>
        </w:tc>
        <w:tc>
          <w:tcPr>
            <w:tcW w:w="2337" w:type="dxa"/>
            <w:tcBorders>
              <w:bottom w:val="single" w:sz="4" w:space="0" w:color="A6A6A6"/>
              <w:right w:val="single" w:sz="4" w:space="0" w:color="A6A6A6"/>
            </w:tcBorders>
            <w:shd w:val="clear" w:color="auto" w:fill="auto"/>
          </w:tcPr>
          <w:p w14:paraId="1A2A7699" w14:textId="77777777" w:rsidR="008D6AC0" w:rsidRPr="00D46A37" w:rsidRDefault="008D6AC0" w:rsidP="008D6AC0">
            <w:pPr>
              <w:widowControl w:val="0"/>
              <w:snapToGrid w:val="0"/>
              <w:rPr>
                <w:sz w:val="16"/>
                <w:szCs w:val="16"/>
              </w:rPr>
            </w:pPr>
            <w:r w:rsidRPr="00D46A37">
              <w:rPr>
                <w:sz w:val="16"/>
                <w:szCs w:val="16"/>
              </w:rPr>
              <w:t>AT&amp;T</w:t>
            </w:r>
          </w:p>
        </w:tc>
      </w:tr>
      <w:tr w:rsidR="008D6AC0" w:rsidRPr="00D46A37" w14:paraId="683F1EC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54C657"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24</w:t>
            </w:r>
          </w:p>
        </w:tc>
        <w:tc>
          <w:tcPr>
            <w:tcW w:w="1064" w:type="dxa"/>
            <w:tcBorders>
              <w:left w:val="single" w:sz="4" w:space="0" w:color="A6A6A6"/>
              <w:bottom w:val="single" w:sz="4" w:space="0" w:color="A6A6A6"/>
              <w:right w:val="single" w:sz="4" w:space="0" w:color="A6A6A6"/>
            </w:tcBorders>
            <w:shd w:val="clear" w:color="auto" w:fill="auto"/>
          </w:tcPr>
          <w:p w14:paraId="5649CFF2" w14:textId="77777777" w:rsidR="008D6AC0" w:rsidRPr="00D46A37" w:rsidRDefault="008D6AC0" w:rsidP="008D6AC0">
            <w:pPr>
              <w:widowControl w:val="0"/>
              <w:snapToGrid w:val="0"/>
              <w:rPr>
                <w:sz w:val="16"/>
                <w:szCs w:val="16"/>
              </w:rPr>
            </w:pPr>
            <w:r w:rsidRPr="00D46A37">
              <w:rPr>
                <w:sz w:val="16"/>
                <w:szCs w:val="16"/>
              </w:rPr>
              <w:t>R1-2209852</w:t>
            </w:r>
          </w:p>
        </w:tc>
        <w:tc>
          <w:tcPr>
            <w:tcW w:w="6123" w:type="dxa"/>
            <w:tcBorders>
              <w:bottom w:val="single" w:sz="4" w:space="0" w:color="A6A6A6"/>
              <w:right w:val="single" w:sz="4" w:space="0" w:color="A6A6A6"/>
            </w:tcBorders>
            <w:shd w:val="clear" w:color="auto" w:fill="auto"/>
          </w:tcPr>
          <w:p w14:paraId="68BB56AC" w14:textId="77777777" w:rsidR="008D6AC0" w:rsidRPr="00D46A37" w:rsidRDefault="008D6AC0" w:rsidP="008D6AC0">
            <w:pPr>
              <w:widowControl w:val="0"/>
              <w:snapToGrid w:val="0"/>
              <w:rPr>
                <w:sz w:val="16"/>
                <w:szCs w:val="16"/>
              </w:rPr>
            </w:pPr>
            <w:r w:rsidRPr="00D46A37">
              <w:rPr>
                <w:sz w:val="16"/>
                <w:szCs w:val="16"/>
              </w:rPr>
              <w:t>On CSI enhancements for Rel-18 NR MIMO evolution</w:t>
            </w:r>
          </w:p>
        </w:tc>
        <w:tc>
          <w:tcPr>
            <w:tcW w:w="2337" w:type="dxa"/>
            <w:tcBorders>
              <w:bottom w:val="single" w:sz="4" w:space="0" w:color="A6A6A6"/>
              <w:right w:val="single" w:sz="4" w:space="0" w:color="A6A6A6"/>
            </w:tcBorders>
            <w:shd w:val="clear" w:color="auto" w:fill="auto"/>
          </w:tcPr>
          <w:p w14:paraId="75F8E391" w14:textId="77777777" w:rsidR="008D6AC0" w:rsidRPr="00D46A37" w:rsidRDefault="008D6AC0" w:rsidP="008D6AC0">
            <w:pPr>
              <w:widowControl w:val="0"/>
              <w:snapToGrid w:val="0"/>
              <w:rPr>
                <w:sz w:val="16"/>
                <w:szCs w:val="16"/>
              </w:rPr>
            </w:pPr>
            <w:r w:rsidRPr="00D46A37">
              <w:rPr>
                <w:sz w:val="16"/>
                <w:szCs w:val="16"/>
              </w:rPr>
              <w:t>Ericsson</w:t>
            </w:r>
          </w:p>
        </w:tc>
      </w:tr>
      <w:tr w:rsidR="008D6AC0" w:rsidRPr="00D46A37" w14:paraId="328FB92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8C5763"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25</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B01596B" w14:textId="77777777" w:rsidR="008D6AC0" w:rsidRPr="00D46A37" w:rsidRDefault="008D6AC0" w:rsidP="008D6AC0">
            <w:pPr>
              <w:widowControl w:val="0"/>
              <w:snapToGrid w:val="0"/>
              <w:rPr>
                <w:sz w:val="16"/>
                <w:szCs w:val="16"/>
              </w:rPr>
            </w:pPr>
            <w:r w:rsidRPr="00D46A37">
              <w:rPr>
                <w:sz w:val="16"/>
                <w:szCs w:val="16"/>
              </w:rPr>
              <w:t>R1-2209890</w:t>
            </w:r>
          </w:p>
        </w:tc>
        <w:tc>
          <w:tcPr>
            <w:tcW w:w="6123" w:type="dxa"/>
            <w:tcBorders>
              <w:top w:val="single" w:sz="4" w:space="0" w:color="A6A6A6"/>
              <w:bottom w:val="single" w:sz="4" w:space="0" w:color="A6A6A6"/>
              <w:right w:val="single" w:sz="4" w:space="0" w:color="A6A6A6"/>
            </w:tcBorders>
            <w:shd w:val="clear" w:color="auto" w:fill="auto"/>
          </w:tcPr>
          <w:p w14:paraId="1DD0194B" w14:textId="77777777" w:rsidR="008D6AC0" w:rsidRPr="00D46A37" w:rsidRDefault="008D6AC0" w:rsidP="008D6AC0">
            <w:pPr>
              <w:widowControl w:val="0"/>
              <w:snapToGrid w:val="0"/>
              <w:rPr>
                <w:sz w:val="16"/>
                <w:szCs w:val="16"/>
              </w:rPr>
            </w:pPr>
            <w:r w:rsidRPr="00D46A37">
              <w:rPr>
                <w:sz w:val="16"/>
                <w:szCs w:val="16"/>
              </w:rPr>
              <w:t>Discussion on CSI enhancement</w:t>
            </w:r>
          </w:p>
        </w:tc>
        <w:tc>
          <w:tcPr>
            <w:tcW w:w="2337" w:type="dxa"/>
            <w:tcBorders>
              <w:top w:val="single" w:sz="4" w:space="0" w:color="A6A6A6"/>
              <w:bottom w:val="single" w:sz="4" w:space="0" w:color="A6A6A6"/>
              <w:right w:val="single" w:sz="4" w:space="0" w:color="A6A6A6"/>
            </w:tcBorders>
            <w:shd w:val="clear" w:color="auto" w:fill="auto"/>
          </w:tcPr>
          <w:p w14:paraId="5367074B" w14:textId="77777777" w:rsidR="008D6AC0" w:rsidRPr="00D46A37" w:rsidRDefault="008D6AC0" w:rsidP="008D6AC0">
            <w:pPr>
              <w:widowControl w:val="0"/>
              <w:snapToGrid w:val="0"/>
              <w:rPr>
                <w:sz w:val="16"/>
                <w:szCs w:val="16"/>
              </w:rPr>
            </w:pPr>
            <w:r w:rsidRPr="00D46A37">
              <w:rPr>
                <w:sz w:val="16"/>
                <w:szCs w:val="16"/>
              </w:rPr>
              <w:t>NTT DOCOMO, INC.</w:t>
            </w:r>
          </w:p>
        </w:tc>
      </w:tr>
      <w:tr w:rsidR="008D6AC0" w:rsidRPr="00D46A37" w14:paraId="0359A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EBF4FD5"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26</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C667479" w14:textId="77777777" w:rsidR="008D6AC0" w:rsidRPr="00D46A37" w:rsidRDefault="008D6AC0" w:rsidP="008D6AC0">
            <w:pPr>
              <w:widowControl w:val="0"/>
              <w:snapToGrid w:val="0"/>
              <w:rPr>
                <w:sz w:val="16"/>
                <w:szCs w:val="16"/>
              </w:rPr>
            </w:pPr>
            <w:r w:rsidRPr="00D46A37">
              <w:rPr>
                <w:sz w:val="16"/>
                <w:szCs w:val="16"/>
              </w:rPr>
              <w:t>R1-2209969</w:t>
            </w:r>
          </w:p>
        </w:tc>
        <w:tc>
          <w:tcPr>
            <w:tcW w:w="6123" w:type="dxa"/>
            <w:tcBorders>
              <w:top w:val="single" w:sz="4" w:space="0" w:color="A6A6A6"/>
              <w:bottom w:val="single" w:sz="4" w:space="0" w:color="A6A6A6"/>
              <w:right w:val="single" w:sz="4" w:space="0" w:color="A6A6A6"/>
            </w:tcBorders>
            <w:shd w:val="clear" w:color="auto" w:fill="auto"/>
          </w:tcPr>
          <w:p w14:paraId="218F147C" w14:textId="77777777" w:rsidR="008D6AC0" w:rsidRPr="00D46A37" w:rsidRDefault="008D6AC0" w:rsidP="008D6AC0">
            <w:pPr>
              <w:widowControl w:val="0"/>
              <w:snapToGrid w:val="0"/>
              <w:rPr>
                <w:sz w:val="16"/>
                <w:szCs w:val="16"/>
              </w:rPr>
            </w:pPr>
            <w:r w:rsidRPr="00D46A37">
              <w:rPr>
                <w:sz w:val="16"/>
                <w:szCs w:val="16"/>
              </w:rPr>
              <w:t>CSI enhancements for high/medium UE velocities and Coherent-JT</w:t>
            </w:r>
          </w:p>
        </w:tc>
        <w:tc>
          <w:tcPr>
            <w:tcW w:w="2337" w:type="dxa"/>
            <w:tcBorders>
              <w:top w:val="single" w:sz="4" w:space="0" w:color="A6A6A6"/>
              <w:bottom w:val="single" w:sz="4" w:space="0" w:color="A6A6A6"/>
              <w:right w:val="single" w:sz="4" w:space="0" w:color="A6A6A6"/>
            </w:tcBorders>
            <w:shd w:val="clear" w:color="auto" w:fill="auto"/>
          </w:tcPr>
          <w:p w14:paraId="09119A50" w14:textId="77777777" w:rsidR="008D6AC0" w:rsidRPr="00D46A37" w:rsidRDefault="008D6AC0" w:rsidP="008D6AC0">
            <w:pPr>
              <w:widowControl w:val="0"/>
              <w:snapToGrid w:val="0"/>
              <w:rPr>
                <w:sz w:val="16"/>
                <w:szCs w:val="16"/>
              </w:rPr>
            </w:pPr>
            <w:r w:rsidRPr="00D46A37">
              <w:rPr>
                <w:sz w:val="16"/>
                <w:szCs w:val="16"/>
              </w:rPr>
              <w:t>Qualcomm Incorporated</w:t>
            </w:r>
          </w:p>
        </w:tc>
      </w:tr>
      <w:tr w:rsidR="008D6AC0" w:rsidRPr="00D46A37" w14:paraId="113EBDC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1F0EBF8"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27</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32994F87" w14:textId="77777777" w:rsidR="008D6AC0" w:rsidRPr="00D46A37" w:rsidRDefault="008D6AC0" w:rsidP="008D6AC0">
            <w:pPr>
              <w:widowControl w:val="0"/>
              <w:snapToGrid w:val="0"/>
              <w:rPr>
                <w:sz w:val="16"/>
                <w:szCs w:val="16"/>
              </w:rPr>
            </w:pPr>
            <w:r w:rsidRPr="00D46A37">
              <w:rPr>
                <w:sz w:val="16"/>
                <w:szCs w:val="16"/>
              </w:rPr>
              <w:t>R1-2210063</w:t>
            </w:r>
          </w:p>
        </w:tc>
        <w:tc>
          <w:tcPr>
            <w:tcW w:w="6123" w:type="dxa"/>
            <w:tcBorders>
              <w:top w:val="single" w:sz="4" w:space="0" w:color="A6A6A6"/>
              <w:bottom w:val="single" w:sz="4" w:space="0" w:color="A6A6A6"/>
              <w:right w:val="single" w:sz="4" w:space="0" w:color="A6A6A6"/>
            </w:tcBorders>
            <w:shd w:val="clear" w:color="auto" w:fill="auto"/>
          </w:tcPr>
          <w:p w14:paraId="3E8CBDFE" w14:textId="77777777" w:rsidR="008D6AC0" w:rsidRPr="00D46A37" w:rsidRDefault="008D6AC0" w:rsidP="008D6AC0">
            <w:pPr>
              <w:widowControl w:val="0"/>
              <w:snapToGrid w:val="0"/>
              <w:rPr>
                <w:sz w:val="16"/>
                <w:szCs w:val="16"/>
              </w:rPr>
            </w:pPr>
            <w:r w:rsidRPr="00D46A37">
              <w:rPr>
                <w:sz w:val="16"/>
                <w:szCs w:val="16"/>
              </w:rPr>
              <w:t>CSI enhancement for high/medium UE velocities and CJT</w:t>
            </w:r>
          </w:p>
        </w:tc>
        <w:tc>
          <w:tcPr>
            <w:tcW w:w="2337" w:type="dxa"/>
            <w:tcBorders>
              <w:top w:val="single" w:sz="4" w:space="0" w:color="A6A6A6"/>
              <w:bottom w:val="single" w:sz="4" w:space="0" w:color="A6A6A6"/>
              <w:right w:val="single" w:sz="4" w:space="0" w:color="A6A6A6"/>
            </w:tcBorders>
            <w:shd w:val="clear" w:color="auto" w:fill="auto"/>
          </w:tcPr>
          <w:p w14:paraId="38618BD8" w14:textId="77777777" w:rsidR="008D6AC0" w:rsidRPr="00D46A37" w:rsidRDefault="008D6AC0" w:rsidP="008D6AC0">
            <w:pPr>
              <w:widowControl w:val="0"/>
              <w:snapToGrid w:val="0"/>
              <w:rPr>
                <w:sz w:val="16"/>
                <w:szCs w:val="16"/>
              </w:rPr>
            </w:pPr>
            <w:r w:rsidRPr="00D46A37">
              <w:rPr>
                <w:sz w:val="16"/>
                <w:szCs w:val="16"/>
              </w:rPr>
              <w:t>Nokia, Nokia Shanghai Bell</w:t>
            </w:r>
          </w:p>
        </w:tc>
      </w:tr>
      <w:tr w:rsidR="008D6AC0" w:rsidRPr="00D46A37" w14:paraId="5C16271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F025840"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28</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08005F80" w14:textId="77777777" w:rsidR="008D6AC0" w:rsidRPr="00D46A37" w:rsidRDefault="008D6AC0" w:rsidP="008D6AC0">
            <w:pPr>
              <w:widowControl w:val="0"/>
              <w:snapToGrid w:val="0"/>
              <w:rPr>
                <w:sz w:val="16"/>
                <w:szCs w:val="16"/>
              </w:rPr>
            </w:pPr>
            <w:r w:rsidRPr="00D46A37">
              <w:rPr>
                <w:sz w:val="16"/>
                <w:szCs w:val="16"/>
              </w:rPr>
              <w:t>R1-2210105</w:t>
            </w:r>
          </w:p>
        </w:tc>
        <w:tc>
          <w:tcPr>
            <w:tcW w:w="6123" w:type="dxa"/>
            <w:tcBorders>
              <w:top w:val="single" w:sz="4" w:space="0" w:color="A6A6A6"/>
              <w:bottom w:val="single" w:sz="4" w:space="0" w:color="A6A6A6"/>
              <w:right w:val="single" w:sz="4" w:space="0" w:color="A6A6A6"/>
            </w:tcBorders>
            <w:shd w:val="clear" w:color="auto" w:fill="auto"/>
          </w:tcPr>
          <w:p w14:paraId="115C7996" w14:textId="77777777" w:rsidR="008D6AC0" w:rsidRPr="00D46A37" w:rsidRDefault="008D6AC0" w:rsidP="008D6AC0">
            <w:pPr>
              <w:widowControl w:val="0"/>
              <w:snapToGrid w:val="0"/>
              <w:rPr>
                <w:sz w:val="16"/>
                <w:szCs w:val="16"/>
              </w:rPr>
            </w:pPr>
            <w:r w:rsidRPr="00D46A37">
              <w:rPr>
                <w:sz w:val="16"/>
                <w:szCs w:val="16"/>
              </w:rPr>
              <w:t>Discussion on CSI Enhancements for high/medium UE velocities and coherent JT</w:t>
            </w:r>
          </w:p>
        </w:tc>
        <w:tc>
          <w:tcPr>
            <w:tcW w:w="2337" w:type="dxa"/>
            <w:tcBorders>
              <w:top w:val="single" w:sz="4" w:space="0" w:color="A6A6A6"/>
              <w:bottom w:val="single" w:sz="4" w:space="0" w:color="A6A6A6"/>
              <w:right w:val="single" w:sz="4" w:space="0" w:color="A6A6A6"/>
            </w:tcBorders>
            <w:shd w:val="clear" w:color="auto" w:fill="auto"/>
          </w:tcPr>
          <w:p w14:paraId="23B118EE" w14:textId="77777777" w:rsidR="008D6AC0" w:rsidRPr="00D46A37" w:rsidRDefault="008D6AC0" w:rsidP="008D6AC0">
            <w:pPr>
              <w:widowControl w:val="0"/>
              <w:snapToGrid w:val="0"/>
              <w:rPr>
                <w:sz w:val="16"/>
                <w:szCs w:val="16"/>
              </w:rPr>
            </w:pPr>
            <w:proofErr w:type="spellStart"/>
            <w:r w:rsidRPr="00D46A37">
              <w:rPr>
                <w:sz w:val="16"/>
                <w:szCs w:val="16"/>
              </w:rPr>
              <w:t>CEWiT</w:t>
            </w:r>
            <w:proofErr w:type="spellEnd"/>
          </w:p>
        </w:tc>
      </w:tr>
      <w:tr w:rsidR="008D6AC0" w:rsidRPr="00D46A37" w14:paraId="72845DC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E6AC3E" w14:textId="77777777" w:rsidR="008D6AC0" w:rsidRPr="00D46A37" w:rsidRDefault="008D6AC0" w:rsidP="008D6AC0">
            <w:pPr>
              <w:widowControl w:val="0"/>
              <w:snapToGrid w:val="0"/>
              <w:rPr>
                <w:rFonts w:eastAsia="Times New Roman"/>
                <w:bCs/>
                <w:sz w:val="16"/>
                <w:szCs w:val="16"/>
              </w:rPr>
            </w:pP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246AAF46" w14:textId="77777777" w:rsidR="008D6AC0" w:rsidRPr="00D46A37" w:rsidRDefault="008D6AC0" w:rsidP="008D6AC0">
            <w:pPr>
              <w:widowControl w:val="0"/>
              <w:snapToGrid w:val="0"/>
              <w:rPr>
                <w:sz w:val="16"/>
                <w:szCs w:val="16"/>
              </w:rPr>
            </w:pPr>
          </w:p>
        </w:tc>
        <w:tc>
          <w:tcPr>
            <w:tcW w:w="6123" w:type="dxa"/>
            <w:tcBorders>
              <w:top w:val="single" w:sz="4" w:space="0" w:color="A6A6A6"/>
              <w:bottom w:val="single" w:sz="4" w:space="0" w:color="A6A6A6"/>
              <w:right w:val="single" w:sz="4" w:space="0" w:color="A6A6A6"/>
            </w:tcBorders>
            <w:shd w:val="clear" w:color="auto" w:fill="auto"/>
          </w:tcPr>
          <w:p w14:paraId="2BD2E7B9" w14:textId="77777777" w:rsidR="008D6AC0" w:rsidRPr="00D46A37" w:rsidRDefault="008D6AC0" w:rsidP="008D6AC0">
            <w:pPr>
              <w:widowControl w:val="0"/>
              <w:snapToGrid w:val="0"/>
              <w:rPr>
                <w:sz w:val="16"/>
                <w:szCs w:val="16"/>
              </w:rPr>
            </w:pPr>
          </w:p>
        </w:tc>
        <w:tc>
          <w:tcPr>
            <w:tcW w:w="2337" w:type="dxa"/>
            <w:tcBorders>
              <w:top w:val="single" w:sz="4" w:space="0" w:color="A6A6A6"/>
              <w:bottom w:val="single" w:sz="4" w:space="0" w:color="A6A6A6"/>
              <w:right w:val="single" w:sz="4" w:space="0" w:color="A6A6A6"/>
            </w:tcBorders>
            <w:shd w:val="clear" w:color="auto" w:fill="auto"/>
          </w:tcPr>
          <w:p w14:paraId="55106F22" w14:textId="77777777" w:rsidR="008D6AC0" w:rsidRPr="00D46A37" w:rsidRDefault="008D6AC0" w:rsidP="008D6AC0">
            <w:pPr>
              <w:widowControl w:val="0"/>
              <w:snapToGrid w:val="0"/>
              <w:rPr>
                <w:sz w:val="16"/>
                <w:szCs w:val="16"/>
              </w:rPr>
            </w:pPr>
          </w:p>
        </w:tc>
      </w:tr>
    </w:tbl>
    <w:p w14:paraId="5B0E100D" w14:textId="77777777" w:rsidR="00FF14F6" w:rsidRDefault="00FF14F6"/>
    <w:sectPr w:rsidR="00FF14F6">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D24B5" w14:textId="77777777" w:rsidR="00176062" w:rsidRDefault="00176062" w:rsidP="00BC19F2">
      <w:r>
        <w:separator/>
      </w:r>
    </w:p>
  </w:endnote>
  <w:endnote w:type="continuationSeparator" w:id="0">
    <w:p w14:paraId="0F1FF6BC" w14:textId="77777777" w:rsidR="00176062" w:rsidRDefault="00176062" w:rsidP="00BC19F2">
      <w:r>
        <w:continuationSeparator/>
      </w:r>
    </w:p>
  </w:endnote>
  <w:endnote w:type="continuationNotice" w:id="1">
    <w:p w14:paraId="0F4C0A27" w14:textId="77777777" w:rsidR="00176062" w:rsidRDefault="00176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C5D2" w14:textId="77777777" w:rsidR="00176062" w:rsidRDefault="00176062" w:rsidP="00BC19F2">
      <w:r>
        <w:separator/>
      </w:r>
    </w:p>
  </w:footnote>
  <w:footnote w:type="continuationSeparator" w:id="0">
    <w:p w14:paraId="09A5A786" w14:textId="77777777" w:rsidR="00176062" w:rsidRDefault="00176062" w:rsidP="00BC19F2">
      <w:r>
        <w:continuationSeparator/>
      </w:r>
    </w:p>
  </w:footnote>
  <w:footnote w:type="continuationNotice" w:id="1">
    <w:p w14:paraId="4C8AD141" w14:textId="77777777" w:rsidR="00176062" w:rsidRDefault="001760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89"/>
    <w:multiLevelType w:val="hybridMultilevel"/>
    <w:tmpl w:val="9A26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606AE5"/>
    <w:multiLevelType w:val="hybridMultilevel"/>
    <w:tmpl w:val="7C44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4435"/>
    <w:multiLevelType w:val="hybridMultilevel"/>
    <w:tmpl w:val="C02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049CB"/>
    <w:multiLevelType w:val="hybridMultilevel"/>
    <w:tmpl w:val="6E66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27AAD"/>
    <w:multiLevelType w:val="hybridMultilevel"/>
    <w:tmpl w:val="204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97E08"/>
    <w:multiLevelType w:val="hybridMultilevel"/>
    <w:tmpl w:val="22F4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B3AC4"/>
    <w:multiLevelType w:val="hybridMultilevel"/>
    <w:tmpl w:val="117C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A6BC9"/>
    <w:multiLevelType w:val="hybridMultilevel"/>
    <w:tmpl w:val="89061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CD056E"/>
    <w:multiLevelType w:val="hybridMultilevel"/>
    <w:tmpl w:val="FBE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650CD4"/>
    <w:multiLevelType w:val="multilevel"/>
    <w:tmpl w:val="8EB2A486"/>
    <w:lvl w:ilvl="0">
      <w:start w:val="1"/>
      <w:numFmt w:val="decimal"/>
      <w:pStyle w:val="1"/>
      <w:lvlText w:val="%1"/>
      <w:lvlJc w:val="left"/>
      <w:pPr>
        <w:tabs>
          <w:tab w:val="num" w:pos="0"/>
        </w:tabs>
        <w:ind w:left="800" w:hanging="40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5D37F6E"/>
    <w:multiLevelType w:val="multilevel"/>
    <w:tmpl w:val="061CA1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78E5062"/>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98F45A4"/>
    <w:multiLevelType w:val="hybridMultilevel"/>
    <w:tmpl w:val="D4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1F5E0DA6"/>
    <w:multiLevelType w:val="hybridMultilevel"/>
    <w:tmpl w:val="90C6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85A8A"/>
    <w:multiLevelType w:val="hybridMultilevel"/>
    <w:tmpl w:val="031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556BA"/>
    <w:multiLevelType w:val="hybridMultilevel"/>
    <w:tmpl w:val="E598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E25E0"/>
    <w:multiLevelType w:val="hybridMultilevel"/>
    <w:tmpl w:val="5BE4D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312F05"/>
    <w:multiLevelType w:val="hybridMultilevel"/>
    <w:tmpl w:val="5A909D50"/>
    <w:lvl w:ilvl="0" w:tplc="DB6071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2F3C5F0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1110E22"/>
    <w:multiLevelType w:val="hybridMultilevel"/>
    <w:tmpl w:val="B20A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C1A86"/>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86667"/>
    <w:multiLevelType w:val="hybridMultilevel"/>
    <w:tmpl w:val="84F8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6CC7596"/>
    <w:multiLevelType w:val="hybridMultilevel"/>
    <w:tmpl w:val="ECE84732"/>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ACF4456"/>
    <w:multiLevelType w:val="hybridMultilevel"/>
    <w:tmpl w:val="A23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BB1F10"/>
    <w:multiLevelType w:val="hybridMultilevel"/>
    <w:tmpl w:val="B63C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C7F2F"/>
    <w:multiLevelType w:val="hybridMultilevel"/>
    <w:tmpl w:val="279E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802ED"/>
    <w:multiLevelType w:val="multilevel"/>
    <w:tmpl w:val="CE762760"/>
    <w:lvl w:ilvl="0">
      <w:start w:val="1"/>
      <w:numFmt w:val="bullet"/>
      <w:pStyle w:val="RAN1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ED95E1F"/>
    <w:multiLevelType w:val="hybridMultilevel"/>
    <w:tmpl w:val="50A8989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01104E7"/>
    <w:multiLevelType w:val="hybridMultilevel"/>
    <w:tmpl w:val="95E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1853D1"/>
    <w:multiLevelType w:val="hybridMultilevel"/>
    <w:tmpl w:val="7A2A3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842F18"/>
    <w:multiLevelType w:val="multilevel"/>
    <w:tmpl w:val="BEC8B4A2"/>
    <w:lvl w:ilvl="0">
      <w:start w:val="1"/>
      <w:numFmt w:val="bullet"/>
      <w:pStyle w:val="bullet3"/>
      <w:lvlText w:val=""/>
      <w:lvlJc w:val="left"/>
      <w:pPr>
        <w:tabs>
          <w:tab w:val="num" w:pos="0"/>
        </w:tabs>
        <w:ind w:left="420" w:hanging="420"/>
      </w:pPr>
      <w:rPr>
        <w:rFonts w:ascii="Symbol" w:hAnsi="Symbol" w:cs="Symbol" w:hint="default"/>
      </w:rPr>
    </w:lvl>
    <w:lvl w:ilvl="1">
      <w:start w:val="1"/>
      <w:numFmt w:val="bullet"/>
      <w:lvlText w:val="-"/>
      <w:lvlJc w:val="left"/>
      <w:pPr>
        <w:tabs>
          <w:tab w:val="num" w:pos="0"/>
        </w:tabs>
        <w:ind w:left="840" w:hanging="420"/>
      </w:pPr>
      <w:rPr>
        <w:rFonts w:ascii="Times New Roman" w:hAnsi="Times New Roman" w:cs="Times New Roman"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6" w15:restartNumberingAfterBreak="0">
    <w:nsid w:val="44C3331D"/>
    <w:multiLevelType w:val="hybridMultilevel"/>
    <w:tmpl w:val="5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56483"/>
    <w:multiLevelType w:val="hybridMultilevel"/>
    <w:tmpl w:val="E2044FC2"/>
    <w:lvl w:ilvl="0" w:tplc="4AC03CAE">
      <w:start w:val="1"/>
      <w:numFmt w:val="decimal"/>
      <w:pStyle w:val="observation"/>
      <w:lvlText w:val="Observation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hybridMultilevel"/>
    <w:tmpl w:val="32C04394"/>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0" w15:restartNumberingAfterBreak="0">
    <w:nsid w:val="46AA26EF"/>
    <w:multiLevelType w:val="multilevel"/>
    <w:tmpl w:val="792C0A4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1" w15:restartNumberingAfterBreak="0">
    <w:nsid w:val="47DB4E1C"/>
    <w:multiLevelType w:val="hybridMultilevel"/>
    <w:tmpl w:val="13D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774513"/>
    <w:multiLevelType w:val="hybridMultilevel"/>
    <w:tmpl w:val="449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2B44C8"/>
    <w:multiLevelType w:val="hybridMultilevel"/>
    <w:tmpl w:val="F0A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86255"/>
    <w:multiLevelType w:val="hybridMultilevel"/>
    <w:tmpl w:val="455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A40FDB"/>
    <w:multiLevelType w:val="hybridMultilevel"/>
    <w:tmpl w:val="722C60C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101505E"/>
    <w:multiLevelType w:val="hybridMultilevel"/>
    <w:tmpl w:val="B518EF54"/>
    <w:lvl w:ilvl="0" w:tplc="31920D52">
      <w:start w:val="1"/>
      <w:numFmt w:val="decimal"/>
      <w:pStyle w:val="Observation0"/>
      <w:lvlText w:val="Observation %1"/>
      <w:lvlJc w:val="left"/>
      <w:pPr>
        <w:ind w:left="81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200606"/>
    <w:multiLevelType w:val="hybridMultilevel"/>
    <w:tmpl w:val="7C7A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D611A1"/>
    <w:multiLevelType w:val="hybridMultilevel"/>
    <w:tmpl w:val="F11E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1E70B4"/>
    <w:multiLevelType w:val="hybridMultilevel"/>
    <w:tmpl w:val="16F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D2215D"/>
    <w:multiLevelType w:val="hybridMultilevel"/>
    <w:tmpl w:val="5F2C9F00"/>
    <w:lvl w:ilvl="0" w:tplc="04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2"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53" w15:restartNumberingAfterBreak="0">
    <w:nsid w:val="582B204C"/>
    <w:multiLevelType w:val="hybridMultilevel"/>
    <w:tmpl w:val="617E9308"/>
    <w:lvl w:ilvl="0" w:tplc="B5A8667A">
      <w:numFmt w:val="bullet"/>
      <w:lvlText w:val="-"/>
      <w:lvlJc w:val="left"/>
      <w:pPr>
        <w:ind w:left="357" w:hanging="360"/>
      </w:pPr>
      <w:rPr>
        <w:rFonts w:ascii="Times" w:eastAsia="Batang" w:hAnsi="Times" w:cs="Times"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54" w15:restartNumberingAfterBreak="0">
    <w:nsid w:val="5B534F03"/>
    <w:multiLevelType w:val="hybridMultilevel"/>
    <w:tmpl w:val="C6F0652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5" w15:restartNumberingAfterBreak="0">
    <w:nsid w:val="6192665B"/>
    <w:multiLevelType w:val="hybridMultilevel"/>
    <w:tmpl w:val="9AA89F94"/>
    <w:lvl w:ilvl="0" w:tplc="9AE2575A">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23844B9"/>
    <w:multiLevelType w:val="multilevel"/>
    <w:tmpl w:val="5EE60C02"/>
    <w:lvl w:ilvl="0">
      <w:start w:val="1"/>
      <w:numFmt w:val="decimal"/>
      <w:pStyle w:val="Proposal"/>
      <w:lvlText w:val="Proposal %1"/>
      <w:lvlJc w:val="left"/>
      <w:pPr>
        <w:tabs>
          <w:tab w:val="num" w:pos="0"/>
        </w:tabs>
        <w:ind w:left="1304" w:hanging="1304"/>
      </w:pPr>
    </w:lvl>
    <w:lvl w:ilvl="1">
      <w:start w:val="1"/>
      <w:numFmt w:val="bullet"/>
      <w:lvlText w:val="•"/>
      <w:lvlJc w:val="left"/>
      <w:pPr>
        <w:tabs>
          <w:tab w:val="num" w:pos="0"/>
        </w:tabs>
        <w:ind w:left="1480" w:hanging="40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3D350F9"/>
    <w:multiLevelType w:val="multilevel"/>
    <w:tmpl w:val="4E64E47A"/>
    <w:lvl w:ilvl="0">
      <w:start w:val="1"/>
      <w:numFmt w:val="decimal"/>
      <w:lvlText w:val="%1."/>
      <w:lvlJc w:val="left"/>
      <w:pPr>
        <w:tabs>
          <w:tab w:val="num" w:pos="0"/>
        </w:tabs>
        <w:ind w:left="840" w:hanging="420"/>
      </w:pPr>
    </w:lvl>
    <w:lvl w:ilvl="1">
      <w:numFmt w:val="bullet"/>
      <w:lvlText w:val="-"/>
      <w:lvlJc w:val="left"/>
      <w:pPr>
        <w:tabs>
          <w:tab w:val="num" w:pos="0"/>
        </w:tabs>
        <w:ind w:left="1260" w:hanging="420"/>
      </w:pPr>
      <w:rPr>
        <w:rFonts w:ascii="Times New Roman" w:hAnsi="Times New Roman" w:cs="Times New Roman"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58" w15:restartNumberingAfterBreak="0">
    <w:nsid w:val="66465ECD"/>
    <w:multiLevelType w:val="multilevel"/>
    <w:tmpl w:val="3788CFA0"/>
    <w:lvl w:ilvl="0">
      <w:start w:val="1"/>
      <w:numFmt w:val="decimal"/>
      <w:pStyle w:val="proposal0"/>
      <w:lvlText w:val="Proposal %1:"/>
      <w:lvlJc w:val="left"/>
      <w:pPr>
        <w:tabs>
          <w:tab w:val="num" w:pos="0"/>
        </w:tabs>
        <w:ind w:left="420" w:hanging="420"/>
      </w:pPr>
      <w:rPr>
        <w:b/>
        <w:i w: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9" w15:restartNumberingAfterBreak="0">
    <w:nsid w:val="66755982"/>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69F82A8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6AEC4126"/>
    <w:multiLevelType w:val="multilevel"/>
    <w:tmpl w:val="03623FC8"/>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2" w15:restartNumberingAfterBreak="0">
    <w:nsid w:val="6C2068D8"/>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6CE44132"/>
    <w:multiLevelType w:val="multilevel"/>
    <w:tmpl w:val="AEE2BA36"/>
    <w:lvl w:ilvl="0">
      <w:start w:val="4"/>
      <w:numFmt w:val="decimal"/>
      <w:lvlText w:val="%1."/>
      <w:lvlJc w:val="left"/>
      <w:pPr>
        <w:tabs>
          <w:tab w:val="num" w:pos="0"/>
        </w:tabs>
        <w:ind w:left="84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D2F76D5"/>
    <w:multiLevelType w:val="hybridMultilevel"/>
    <w:tmpl w:val="31D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D40BDF"/>
    <w:multiLevelType w:val="multilevel"/>
    <w:tmpl w:val="1756A0F8"/>
    <w:lvl w:ilvl="0">
      <w:start w:val="1"/>
      <w:numFmt w:val="decimal"/>
      <w:lvlText w:val="%1."/>
      <w:lvlJc w:val="left"/>
      <w:pPr>
        <w:tabs>
          <w:tab w:val="num" w:pos="0"/>
        </w:tabs>
        <w:ind w:left="840" w:hanging="420"/>
      </w:pPr>
    </w:lvl>
    <w:lvl w:ilvl="1">
      <w:start w:val="1"/>
      <w:numFmt w:val="bullet"/>
      <w:lvlText w:val=""/>
      <w:lvlJc w:val="left"/>
      <w:pPr>
        <w:tabs>
          <w:tab w:val="num" w:pos="0"/>
        </w:tabs>
        <w:ind w:left="1260" w:hanging="420"/>
      </w:pPr>
      <w:rPr>
        <w:rFonts w:ascii="Wingdings" w:hAnsi="Wingdings" w:cs="Wingdings"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66"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2213F6E"/>
    <w:multiLevelType w:val="hybridMultilevel"/>
    <w:tmpl w:val="2B442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48312D5"/>
    <w:multiLevelType w:val="multilevel"/>
    <w:tmpl w:val="42E4B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4967DE8"/>
    <w:multiLevelType w:val="hybridMultilevel"/>
    <w:tmpl w:val="3F503292"/>
    <w:lvl w:ilvl="0" w:tplc="04090001">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0"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C6D3A54"/>
    <w:multiLevelType w:val="multilevel"/>
    <w:tmpl w:val="B1A45EDA"/>
    <w:lvl w:ilvl="0">
      <w:start w:val="1"/>
      <w:numFmt w:val="decimal"/>
      <w:pStyle w:val="table"/>
      <w:lvlText w:val="Table %1"/>
      <w:lvlJc w:val="left"/>
      <w:pPr>
        <w:tabs>
          <w:tab w:val="num"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0"/>
  </w:num>
  <w:num w:numId="2">
    <w:abstractNumId w:val="58"/>
  </w:num>
  <w:num w:numId="3">
    <w:abstractNumId w:val="35"/>
  </w:num>
  <w:num w:numId="4">
    <w:abstractNumId w:val="56"/>
  </w:num>
  <w:num w:numId="5">
    <w:abstractNumId w:val="68"/>
  </w:num>
  <w:num w:numId="6">
    <w:abstractNumId w:val="11"/>
  </w:num>
  <w:num w:numId="7">
    <w:abstractNumId w:val="61"/>
  </w:num>
  <w:num w:numId="8">
    <w:abstractNumId w:val="71"/>
  </w:num>
  <w:num w:numId="9">
    <w:abstractNumId w:val="14"/>
  </w:num>
  <w:num w:numId="10">
    <w:abstractNumId w:val="30"/>
  </w:num>
  <w:num w:numId="11">
    <w:abstractNumId w:val="65"/>
  </w:num>
  <w:num w:numId="12">
    <w:abstractNumId w:val="57"/>
  </w:num>
  <w:num w:numId="13">
    <w:abstractNumId w:val="63"/>
  </w:num>
  <w:num w:numId="14">
    <w:abstractNumId w:val="39"/>
  </w:num>
  <w:num w:numId="15">
    <w:abstractNumId w:val="13"/>
  </w:num>
  <w:num w:numId="16">
    <w:abstractNumId w:val="22"/>
  </w:num>
  <w:num w:numId="17">
    <w:abstractNumId w:val="12"/>
  </w:num>
  <w:num w:numId="18">
    <w:abstractNumId w:val="48"/>
  </w:num>
  <w:num w:numId="19">
    <w:abstractNumId w:val="16"/>
  </w:num>
  <w:num w:numId="20">
    <w:abstractNumId w:val="37"/>
  </w:num>
  <w:num w:numId="21">
    <w:abstractNumId w:val="46"/>
  </w:num>
  <w:num w:numId="22">
    <w:abstractNumId w:val="43"/>
  </w:num>
  <w:num w:numId="23">
    <w:abstractNumId w:val="53"/>
  </w:num>
  <w:num w:numId="24">
    <w:abstractNumId w:val="40"/>
  </w:num>
  <w:num w:numId="25">
    <w:abstractNumId w:val="8"/>
  </w:num>
  <w:num w:numId="26">
    <w:abstractNumId w:val="21"/>
  </w:num>
  <w:num w:numId="27">
    <w:abstractNumId w:val="60"/>
  </w:num>
  <w:num w:numId="28">
    <w:abstractNumId w:val="15"/>
  </w:num>
  <w:num w:numId="29">
    <w:abstractNumId w:val="29"/>
  </w:num>
  <w:num w:numId="30">
    <w:abstractNumId w:val="52"/>
  </w:num>
  <w:num w:numId="31">
    <w:abstractNumId w:val="6"/>
  </w:num>
  <w:num w:numId="32">
    <w:abstractNumId w:val="66"/>
  </w:num>
  <w:num w:numId="33">
    <w:abstractNumId w:val="1"/>
  </w:num>
  <w:num w:numId="34">
    <w:abstractNumId w:val="17"/>
  </w:num>
  <w:num w:numId="35">
    <w:abstractNumId w:val="23"/>
  </w:num>
  <w:num w:numId="36">
    <w:abstractNumId w:val="70"/>
  </w:num>
  <w:num w:numId="37">
    <w:abstractNumId w:val="55"/>
  </w:num>
  <w:num w:numId="38">
    <w:abstractNumId w:val="26"/>
  </w:num>
  <w:num w:numId="39">
    <w:abstractNumId w:val="67"/>
  </w:num>
  <w:num w:numId="40">
    <w:abstractNumId w:val="41"/>
  </w:num>
  <w:num w:numId="41">
    <w:abstractNumId w:val="46"/>
    <w:lvlOverride w:ilvl="0">
      <w:startOverride w:val="1"/>
    </w:lvlOverride>
  </w:num>
  <w:num w:numId="42">
    <w:abstractNumId w:val="32"/>
  </w:num>
  <w:num w:numId="43">
    <w:abstractNumId w:val="64"/>
  </w:num>
  <w:num w:numId="44">
    <w:abstractNumId w:val="34"/>
  </w:num>
  <w:num w:numId="45">
    <w:abstractNumId w:val="7"/>
  </w:num>
  <w:num w:numId="46">
    <w:abstractNumId w:val="44"/>
  </w:num>
  <w:num w:numId="47">
    <w:abstractNumId w:val="38"/>
  </w:num>
  <w:num w:numId="48">
    <w:abstractNumId w:val="33"/>
  </w:num>
  <w:num w:numId="49">
    <w:abstractNumId w:val="3"/>
  </w:num>
  <w:num w:numId="50">
    <w:abstractNumId w:val="9"/>
  </w:num>
  <w:num w:numId="51">
    <w:abstractNumId w:val="16"/>
  </w:num>
  <w:num w:numId="52">
    <w:abstractNumId w:val="42"/>
  </w:num>
  <w:num w:numId="53">
    <w:abstractNumId w:val="50"/>
  </w:num>
  <w:num w:numId="54">
    <w:abstractNumId w:val="25"/>
  </w:num>
  <w:num w:numId="55">
    <w:abstractNumId w:val="59"/>
  </w:num>
  <w:num w:numId="56">
    <w:abstractNumId w:val="62"/>
  </w:num>
  <w:num w:numId="57">
    <w:abstractNumId w:val="2"/>
  </w:num>
  <w:num w:numId="58">
    <w:abstractNumId w:val="36"/>
  </w:num>
  <w:num w:numId="59">
    <w:abstractNumId w:val="5"/>
  </w:num>
  <w:num w:numId="60">
    <w:abstractNumId w:val="20"/>
  </w:num>
  <w:num w:numId="61">
    <w:abstractNumId w:val="51"/>
  </w:num>
  <w:num w:numId="62">
    <w:abstractNumId w:val="69"/>
  </w:num>
  <w:num w:numId="63">
    <w:abstractNumId w:val="45"/>
  </w:num>
  <w:num w:numId="64">
    <w:abstractNumId w:val="31"/>
  </w:num>
  <w:num w:numId="65">
    <w:abstractNumId w:val="54"/>
  </w:num>
  <w:num w:numId="66">
    <w:abstractNumId w:val="4"/>
  </w:num>
  <w:num w:numId="67">
    <w:abstractNumId w:val="0"/>
  </w:num>
  <w:num w:numId="68">
    <w:abstractNumId w:val="28"/>
  </w:num>
  <w:num w:numId="69">
    <w:abstractNumId w:val="49"/>
  </w:num>
  <w:num w:numId="70">
    <w:abstractNumId w:val="18"/>
  </w:num>
  <w:num w:numId="71">
    <w:abstractNumId w:val="19"/>
  </w:num>
  <w:num w:numId="72">
    <w:abstractNumId w:val="24"/>
  </w:num>
  <w:num w:numId="73">
    <w:abstractNumId w:val="47"/>
  </w:num>
  <w:num w:numId="74">
    <w:abstractNumId w:val="2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F6"/>
    <w:rsid w:val="00000B3F"/>
    <w:rsid w:val="00004D22"/>
    <w:rsid w:val="00004FFD"/>
    <w:rsid w:val="0000650A"/>
    <w:rsid w:val="0000741C"/>
    <w:rsid w:val="000112FF"/>
    <w:rsid w:val="00011BC5"/>
    <w:rsid w:val="0001201A"/>
    <w:rsid w:val="00014CC9"/>
    <w:rsid w:val="000159E9"/>
    <w:rsid w:val="00017361"/>
    <w:rsid w:val="00021B75"/>
    <w:rsid w:val="00023027"/>
    <w:rsid w:val="00023409"/>
    <w:rsid w:val="0002387A"/>
    <w:rsid w:val="00023A3B"/>
    <w:rsid w:val="00024FBD"/>
    <w:rsid w:val="00026D42"/>
    <w:rsid w:val="000270A1"/>
    <w:rsid w:val="00027209"/>
    <w:rsid w:val="00030DDB"/>
    <w:rsid w:val="00031E5C"/>
    <w:rsid w:val="000326E6"/>
    <w:rsid w:val="000334DC"/>
    <w:rsid w:val="0003357F"/>
    <w:rsid w:val="000360EE"/>
    <w:rsid w:val="00036272"/>
    <w:rsid w:val="00036889"/>
    <w:rsid w:val="00040ACC"/>
    <w:rsid w:val="000414FF"/>
    <w:rsid w:val="000466CF"/>
    <w:rsid w:val="00047295"/>
    <w:rsid w:val="00051C8A"/>
    <w:rsid w:val="00053E86"/>
    <w:rsid w:val="0005433F"/>
    <w:rsid w:val="00054AFF"/>
    <w:rsid w:val="000550CC"/>
    <w:rsid w:val="0005696F"/>
    <w:rsid w:val="000577C0"/>
    <w:rsid w:val="00062A5A"/>
    <w:rsid w:val="0006445E"/>
    <w:rsid w:val="000644AF"/>
    <w:rsid w:val="000664AF"/>
    <w:rsid w:val="000741AE"/>
    <w:rsid w:val="00075685"/>
    <w:rsid w:val="00081160"/>
    <w:rsid w:val="00082C05"/>
    <w:rsid w:val="00082D1D"/>
    <w:rsid w:val="000833B9"/>
    <w:rsid w:val="00084853"/>
    <w:rsid w:val="0008539A"/>
    <w:rsid w:val="0008599A"/>
    <w:rsid w:val="00086868"/>
    <w:rsid w:val="000913BE"/>
    <w:rsid w:val="000916AD"/>
    <w:rsid w:val="0009657C"/>
    <w:rsid w:val="000A2505"/>
    <w:rsid w:val="000B1C10"/>
    <w:rsid w:val="000B2BAB"/>
    <w:rsid w:val="000B3E77"/>
    <w:rsid w:val="000B4378"/>
    <w:rsid w:val="000B49CE"/>
    <w:rsid w:val="000B54DB"/>
    <w:rsid w:val="000B6231"/>
    <w:rsid w:val="000B685E"/>
    <w:rsid w:val="000C1F3F"/>
    <w:rsid w:val="000C4143"/>
    <w:rsid w:val="000D049E"/>
    <w:rsid w:val="000D25D3"/>
    <w:rsid w:val="000D4953"/>
    <w:rsid w:val="000D6920"/>
    <w:rsid w:val="000D6A7C"/>
    <w:rsid w:val="000D7DCE"/>
    <w:rsid w:val="000E10EF"/>
    <w:rsid w:val="000E14A0"/>
    <w:rsid w:val="000E7187"/>
    <w:rsid w:val="000F0147"/>
    <w:rsid w:val="000F328B"/>
    <w:rsid w:val="000F3E04"/>
    <w:rsid w:val="000F6444"/>
    <w:rsid w:val="00106360"/>
    <w:rsid w:val="00106EC6"/>
    <w:rsid w:val="00111691"/>
    <w:rsid w:val="001133DB"/>
    <w:rsid w:val="00113546"/>
    <w:rsid w:val="0011391B"/>
    <w:rsid w:val="00122EB3"/>
    <w:rsid w:val="00123628"/>
    <w:rsid w:val="00125318"/>
    <w:rsid w:val="00126FB4"/>
    <w:rsid w:val="00127004"/>
    <w:rsid w:val="001318DC"/>
    <w:rsid w:val="00131CB8"/>
    <w:rsid w:val="001364C3"/>
    <w:rsid w:val="00137484"/>
    <w:rsid w:val="00137E0A"/>
    <w:rsid w:val="0014020C"/>
    <w:rsid w:val="001411AA"/>
    <w:rsid w:val="00141F1E"/>
    <w:rsid w:val="00141F9B"/>
    <w:rsid w:val="00142764"/>
    <w:rsid w:val="00143682"/>
    <w:rsid w:val="00143A9A"/>
    <w:rsid w:val="00143F47"/>
    <w:rsid w:val="0014531D"/>
    <w:rsid w:val="0015145A"/>
    <w:rsid w:val="00151636"/>
    <w:rsid w:val="00151783"/>
    <w:rsid w:val="00151EC5"/>
    <w:rsid w:val="00153C35"/>
    <w:rsid w:val="00154BB8"/>
    <w:rsid w:val="001553F8"/>
    <w:rsid w:val="00155C57"/>
    <w:rsid w:val="00155E5C"/>
    <w:rsid w:val="0016218F"/>
    <w:rsid w:val="0016270C"/>
    <w:rsid w:val="001639C2"/>
    <w:rsid w:val="001647E2"/>
    <w:rsid w:val="00164CD3"/>
    <w:rsid w:val="001674A8"/>
    <w:rsid w:val="00172187"/>
    <w:rsid w:val="0017351A"/>
    <w:rsid w:val="001739CE"/>
    <w:rsid w:val="00174075"/>
    <w:rsid w:val="001747B2"/>
    <w:rsid w:val="00176062"/>
    <w:rsid w:val="00176C2E"/>
    <w:rsid w:val="00176CD2"/>
    <w:rsid w:val="0017728B"/>
    <w:rsid w:val="00180A38"/>
    <w:rsid w:val="00180DF3"/>
    <w:rsid w:val="00181051"/>
    <w:rsid w:val="00181111"/>
    <w:rsid w:val="001817CB"/>
    <w:rsid w:val="00182AC0"/>
    <w:rsid w:val="00182B10"/>
    <w:rsid w:val="00183736"/>
    <w:rsid w:val="00185BC8"/>
    <w:rsid w:val="00186FF4"/>
    <w:rsid w:val="00187984"/>
    <w:rsid w:val="0019169D"/>
    <w:rsid w:val="001949CA"/>
    <w:rsid w:val="001A0C4C"/>
    <w:rsid w:val="001A110C"/>
    <w:rsid w:val="001A464B"/>
    <w:rsid w:val="001A529F"/>
    <w:rsid w:val="001A638D"/>
    <w:rsid w:val="001A6F3C"/>
    <w:rsid w:val="001A7654"/>
    <w:rsid w:val="001B15C3"/>
    <w:rsid w:val="001B4BA0"/>
    <w:rsid w:val="001B4F0F"/>
    <w:rsid w:val="001B6B7F"/>
    <w:rsid w:val="001C1A1B"/>
    <w:rsid w:val="001C2B3C"/>
    <w:rsid w:val="001C4D82"/>
    <w:rsid w:val="001C548F"/>
    <w:rsid w:val="001C5A1B"/>
    <w:rsid w:val="001C6D7E"/>
    <w:rsid w:val="001D0446"/>
    <w:rsid w:val="001D0624"/>
    <w:rsid w:val="001D11EE"/>
    <w:rsid w:val="001D47CA"/>
    <w:rsid w:val="001D5017"/>
    <w:rsid w:val="001D543A"/>
    <w:rsid w:val="001D62C2"/>
    <w:rsid w:val="001D6429"/>
    <w:rsid w:val="001D6560"/>
    <w:rsid w:val="001D6F8E"/>
    <w:rsid w:val="001E117F"/>
    <w:rsid w:val="001E2456"/>
    <w:rsid w:val="001E2462"/>
    <w:rsid w:val="001E57A6"/>
    <w:rsid w:val="001E5BB0"/>
    <w:rsid w:val="001E7FE6"/>
    <w:rsid w:val="001F043A"/>
    <w:rsid w:val="001F0AF4"/>
    <w:rsid w:val="001F243A"/>
    <w:rsid w:val="001F3CD5"/>
    <w:rsid w:val="001F40F1"/>
    <w:rsid w:val="001F59D3"/>
    <w:rsid w:val="0020119D"/>
    <w:rsid w:val="00201B5C"/>
    <w:rsid w:val="002022AC"/>
    <w:rsid w:val="002036E8"/>
    <w:rsid w:val="00203D3B"/>
    <w:rsid w:val="002043D8"/>
    <w:rsid w:val="00204BAC"/>
    <w:rsid w:val="00206087"/>
    <w:rsid w:val="002105CD"/>
    <w:rsid w:val="00214C24"/>
    <w:rsid w:val="00215897"/>
    <w:rsid w:val="00215E9C"/>
    <w:rsid w:val="00216D6D"/>
    <w:rsid w:val="00223709"/>
    <w:rsid w:val="00223B9C"/>
    <w:rsid w:val="0022545F"/>
    <w:rsid w:val="0022585F"/>
    <w:rsid w:val="002260A7"/>
    <w:rsid w:val="00230595"/>
    <w:rsid w:val="002307C4"/>
    <w:rsid w:val="0023108C"/>
    <w:rsid w:val="00231D90"/>
    <w:rsid w:val="0023420F"/>
    <w:rsid w:val="00234386"/>
    <w:rsid w:val="00237FDD"/>
    <w:rsid w:val="002402B2"/>
    <w:rsid w:val="002415FC"/>
    <w:rsid w:val="00242E73"/>
    <w:rsid w:val="00242F1D"/>
    <w:rsid w:val="0024435F"/>
    <w:rsid w:val="0024634A"/>
    <w:rsid w:val="00247007"/>
    <w:rsid w:val="002518ED"/>
    <w:rsid w:val="00252C98"/>
    <w:rsid w:val="00254602"/>
    <w:rsid w:val="00262C08"/>
    <w:rsid w:val="002637AB"/>
    <w:rsid w:val="00266996"/>
    <w:rsid w:val="0027055C"/>
    <w:rsid w:val="00270A93"/>
    <w:rsid w:val="00271561"/>
    <w:rsid w:val="00273311"/>
    <w:rsid w:val="002741FE"/>
    <w:rsid w:val="0028125A"/>
    <w:rsid w:val="00282061"/>
    <w:rsid w:val="0028444D"/>
    <w:rsid w:val="00286565"/>
    <w:rsid w:val="002867D4"/>
    <w:rsid w:val="002873C7"/>
    <w:rsid w:val="00293575"/>
    <w:rsid w:val="002949AE"/>
    <w:rsid w:val="00297024"/>
    <w:rsid w:val="00297CBF"/>
    <w:rsid w:val="002A0B35"/>
    <w:rsid w:val="002A20D8"/>
    <w:rsid w:val="002A4086"/>
    <w:rsid w:val="002A64E4"/>
    <w:rsid w:val="002B04B2"/>
    <w:rsid w:val="002B234A"/>
    <w:rsid w:val="002B440E"/>
    <w:rsid w:val="002B4A18"/>
    <w:rsid w:val="002B4D05"/>
    <w:rsid w:val="002B57B3"/>
    <w:rsid w:val="002B6F6B"/>
    <w:rsid w:val="002B71F9"/>
    <w:rsid w:val="002B7519"/>
    <w:rsid w:val="002C019E"/>
    <w:rsid w:val="002C0FA6"/>
    <w:rsid w:val="002C2670"/>
    <w:rsid w:val="002C2E2D"/>
    <w:rsid w:val="002C50A0"/>
    <w:rsid w:val="002C51A2"/>
    <w:rsid w:val="002C59BB"/>
    <w:rsid w:val="002C62B3"/>
    <w:rsid w:val="002D0CD9"/>
    <w:rsid w:val="002D489F"/>
    <w:rsid w:val="002D5588"/>
    <w:rsid w:val="002E02AD"/>
    <w:rsid w:val="002E0A9B"/>
    <w:rsid w:val="002E30D8"/>
    <w:rsid w:val="002E4FEA"/>
    <w:rsid w:val="002E5554"/>
    <w:rsid w:val="002E57CC"/>
    <w:rsid w:val="002E6BE5"/>
    <w:rsid w:val="002E7B41"/>
    <w:rsid w:val="002E7F73"/>
    <w:rsid w:val="002F409E"/>
    <w:rsid w:val="002F59AE"/>
    <w:rsid w:val="002F648F"/>
    <w:rsid w:val="002F7ECF"/>
    <w:rsid w:val="003006D2"/>
    <w:rsid w:val="0030127C"/>
    <w:rsid w:val="0030156D"/>
    <w:rsid w:val="00301CBB"/>
    <w:rsid w:val="00302FFA"/>
    <w:rsid w:val="00303851"/>
    <w:rsid w:val="00305262"/>
    <w:rsid w:val="00305E80"/>
    <w:rsid w:val="0031224B"/>
    <w:rsid w:val="003139DD"/>
    <w:rsid w:val="00320DFE"/>
    <w:rsid w:val="00322938"/>
    <w:rsid w:val="003244B2"/>
    <w:rsid w:val="0032496E"/>
    <w:rsid w:val="003251E9"/>
    <w:rsid w:val="00327608"/>
    <w:rsid w:val="00332E0A"/>
    <w:rsid w:val="00333C68"/>
    <w:rsid w:val="003340F4"/>
    <w:rsid w:val="0033473E"/>
    <w:rsid w:val="00334A4C"/>
    <w:rsid w:val="00335959"/>
    <w:rsid w:val="00337467"/>
    <w:rsid w:val="00340B84"/>
    <w:rsid w:val="00341E43"/>
    <w:rsid w:val="003425EB"/>
    <w:rsid w:val="0034379D"/>
    <w:rsid w:val="003455F9"/>
    <w:rsid w:val="00345716"/>
    <w:rsid w:val="003464E1"/>
    <w:rsid w:val="0034766B"/>
    <w:rsid w:val="00347A7A"/>
    <w:rsid w:val="003545A7"/>
    <w:rsid w:val="003561AA"/>
    <w:rsid w:val="0036072A"/>
    <w:rsid w:val="00361682"/>
    <w:rsid w:val="003624B1"/>
    <w:rsid w:val="003633D9"/>
    <w:rsid w:val="0036344E"/>
    <w:rsid w:val="00363E90"/>
    <w:rsid w:val="003648AD"/>
    <w:rsid w:val="00364FEC"/>
    <w:rsid w:val="00365F80"/>
    <w:rsid w:val="00367261"/>
    <w:rsid w:val="0037145F"/>
    <w:rsid w:val="003719CB"/>
    <w:rsid w:val="00375163"/>
    <w:rsid w:val="00380568"/>
    <w:rsid w:val="0038057B"/>
    <w:rsid w:val="00383B9A"/>
    <w:rsid w:val="003841DE"/>
    <w:rsid w:val="00387016"/>
    <w:rsid w:val="00387BDC"/>
    <w:rsid w:val="00390C51"/>
    <w:rsid w:val="00391CBC"/>
    <w:rsid w:val="003927C5"/>
    <w:rsid w:val="00392CD5"/>
    <w:rsid w:val="00396332"/>
    <w:rsid w:val="003A30A9"/>
    <w:rsid w:val="003A40BD"/>
    <w:rsid w:val="003A5921"/>
    <w:rsid w:val="003A61AA"/>
    <w:rsid w:val="003A7766"/>
    <w:rsid w:val="003B060C"/>
    <w:rsid w:val="003B1990"/>
    <w:rsid w:val="003B248E"/>
    <w:rsid w:val="003B4384"/>
    <w:rsid w:val="003B5A4B"/>
    <w:rsid w:val="003B664F"/>
    <w:rsid w:val="003B7A9F"/>
    <w:rsid w:val="003C1302"/>
    <w:rsid w:val="003C2880"/>
    <w:rsid w:val="003C4480"/>
    <w:rsid w:val="003C49A3"/>
    <w:rsid w:val="003C60B1"/>
    <w:rsid w:val="003D0FE4"/>
    <w:rsid w:val="003D1CE0"/>
    <w:rsid w:val="003D1DAB"/>
    <w:rsid w:val="003D387A"/>
    <w:rsid w:val="003D40B7"/>
    <w:rsid w:val="003D669E"/>
    <w:rsid w:val="003D69AF"/>
    <w:rsid w:val="003D6B39"/>
    <w:rsid w:val="003E08CF"/>
    <w:rsid w:val="003E0A16"/>
    <w:rsid w:val="003E1DA9"/>
    <w:rsid w:val="003E2B44"/>
    <w:rsid w:val="003E394E"/>
    <w:rsid w:val="003E410A"/>
    <w:rsid w:val="003E5109"/>
    <w:rsid w:val="003E61BD"/>
    <w:rsid w:val="003F029D"/>
    <w:rsid w:val="003F0C60"/>
    <w:rsid w:val="003F0EBD"/>
    <w:rsid w:val="003F6FA2"/>
    <w:rsid w:val="00400CB0"/>
    <w:rsid w:val="00400EAA"/>
    <w:rsid w:val="004021EA"/>
    <w:rsid w:val="004026FD"/>
    <w:rsid w:val="00404FF7"/>
    <w:rsid w:val="0040672B"/>
    <w:rsid w:val="0040748C"/>
    <w:rsid w:val="00407BDA"/>
    <w:rsid w:val="00407F5A"/>
    <w:rsid w:val="00415A07"/>
    <w:rsid w:val="00415F1E"/>
    <w:rsid w:val="0041600E"/>
    <w:rsid w:val="004173D2"/>
    <w:rsid w:val="004179AC"/>
    <w:rsid w:val="00417DDB"/>
    <w:rsid w:val="00421051"/>
    <w:rsid w:val="00421555"/>
    <w:rsid w:val="00421778"/>
    <w:rsid w:val="004217B9"/>
    <w:rsid w:val="00422116"/>
    <w:rsid w:val="00422959"/>
    <w:rsid w:val="00423637"/>
    <w:rsid w:val="0042527E"/>
    <w:rsid w:val="00427BFC"/>
    <w:rsid w:val="004323C9"/>
    <w:rsid w:val="00433443"/>
    <w:rsid w:val="00436BD6"/>
    <w:rsid w:val="00437AB1"/>
    <w:rsid w:val="00437C20"/>
    <w:rsid w:val="00442142"/>
    <w:rsid w:val="0044310A"/>
    <w:rsid w:val="00444768"/>
    <w:rsid w:val="00445402"/>
    <w:rsid w:val="00445BCF"/>
    <w:rsid w:val="00446FEB"/>
    <w:rsid w:val="00447BCB"/>
    <w:rsid w:val="004506AF"/>
    <w:rsid w:val="00452F5D"/>
    <w:rsid w:val="00455C50"/>
    <w:rsid w:val="00456CAD"/>
    <w:rsid w:val="00457740"/>
    <w:rsid w:val="004578B8"/>
    <w:rsid w:val="00460642"/>
    <w:rsid w:val="00461291"/>
    <w:rsid w:val="00461A9B"/>
    <w:rsid w:val="00461BE5"/>
    <w:rsid w:val="00461E84"/>
    <w:rsid w:val="00462CE6"/>
    <w:rsid w:val="00463232"/>
    <w:rsid w:val="00463AC4"/>
    <w:rsid w:val="004648AA"/>
    <w:rsid w:val="00465409"/>
    <w:rsid w:val="00465DED"/>
    <w:rsid w:val="00467218"/>
    <w:rsid w:val="004673CD"/>
    <w:rsid w:val="0046762F"/>
    <w:rsid w:val="004677E3"/>
    <w:rsid w:val="004702D9"/>
    <w:rsid w:val="004704D2"/>
    <w:rsid w:val="0047205A"/>
    <w:rsid w:val="0047436A"/>
    <w:rsid w:val="00476821"/>
    <w:rsid w:val="0047775A"/>
    <w:rsid w:val="004815B2"/>
    <w:rsid w:val="004825CE"/>
    <w:rsid w:val="00482E17"/>
    <w:rsid w:val="00483E7A"/>
    <w:rsid w:val="00485208"/>
    <w:rsid w:val="004852EE"/>
    <w:rsid w:val="00490597"/>
    <w:rsid w:val="00490EBA"/>
    <w:rsid w:val="00490F9E"/>
    <w:rsid w:val="00491517"/>
    <w:rsid w:val="00491658"/>
    <w:rsid w:val="00492A2B"/>
    <w:rsid w:val="0049327E"/>
    <w:rsid w:val="00494D5B"/>
    <w:rsid w:val="004A0228"/>
    <w:rsid w:val="004A025E"/>
    <w:rsid w:val="004A10A6"/>
    <w:rsid w:val="004A2896"/>
    <w:rsid w:val="004A2E35"/>
    <w:rsid w:val="004A5BAF"/>
    <w:rsid w:val="004A5F7E"/>
    <w:rsid w:val="004A6494"/>
    <w:rsid w:val="004B0726"/>
    <w:rsid w:val="004B0C18"/>
    <w:rsid w:val="004B13BB"/>
    <w:rsid w:val="004B183C"/>
    <w:rsid w:val="004B27D7"/>
    <w:rsid w:val="004B33C9"/>
    <w:rsid w:val="004B743C"/>
    <w:rsid w:val="004C3909"/>
    <w:rsid w:val="004C3C71"/>
    <w:rsid w:val="004C4377"/>
    <w:rsid w:val="004C5728"/>
    <w:rsid w:val="004C79EE"/>
    <w:rsid w:val="004D18BE"/>
    <w:rsid w:val="004D4069"/>
    <w:rsid w:val="004D40DF"/>
    <w:rsid w:val="004D62D1"/>
    <w:rsid w:val="004E0E7F"/>
    <w:rsid w:val="004E1067"/>
    <w:rsid w:val="004E2BE7"/>
    <w:rsid w:val="004E32C5"/>
    <w:rsid w:val="004E3476"/>
    <w:rsid w:val="004E43D5"/>
    <w:rsid w:val="004E5A76"/>
    <w:rsid w:val="004E61B7"/>
    <w:rsid w:val="004E62E4"/>
    <w:rsid w:val="004E6A52"/>
    <w:rsid w:val="004F3A8F"/>
    <w:rsid w:val="004F3F29"/>
    <w:rsid w:val="004F55B8"/>
    <w:rsid w:val="004F6B11"/>
    <w:rsid w:val="004F7371"/>
    <w:rsid w:val="00500D47"/>
    <w:rsid w:val="005022D2"/>
    <w:rsid w:val="00503CB6"/>
    <w:rsid w:val="00504CDB"/>
    <w:rsid w:val="005100E3"/>
    <w:rsid w:val="005113BD"/>
    <w:rsid w:val="0051168C"/>
    <w:rsid w:val="00511EA1"/>
    <w:rsid w:val="0051237C"/>
    <w:rsid w:val="00515615"/>
    <w:rsid w:val="0051561E"/>
    <w:rsid w:val="00516402"/>
    <w:rsid w:val="005173F1"/>
    <w:rsid w:val="0051787E"/>
    <w:rsid w:val="005212A5"/>
    <w:rsid w:val="0052198A"/>
    <w:rsid w:val="005227F4"/>
    <w:rsid w:val="00522826"/>
    <w:rsid w:val="00525B75"/>
    <w:rsid w:val="00526F34"/>
    <w:rsid w:val="00527322"/>
    <w:rsid w:val="00533AED"/>
    <w:rsid w:val="00534062"/>
    <w:rsid w:val="00535B1E"/>
    <w:rsid w:val="00535F6C"/>
    <w:rsid w:val="00536E1F"/>
    <w:rsid w:val="005405BB"/>
    <w:rsid w:val="00540D3E"/>
    <w:rsid w:val="00541C00"/>
    <w:rsid w:val="00544238"/>
    <w:rsid w:val="00544527"/>
    <w:rsid w:val="00544DD3"/>
    <w:rsid w:val="005453CB"/>
    <w:rsid w:val="005457D6"/>
    <w:rsid w:val="00545FB8"/>
    <w:rsid w:val="005460A0"/>
    <w:rsid w:val="0054652A"/>
    <w:rsid w:val="00550630"/>
    <w:rsid w:val="0055396A"/>
    <w:rsid w:val="00554948"/>
    <w:rsid w:val="0055582C"/>
    <w:rsid w:val="00561F9B"/>
    <w:rsid w:val="005667D3"/>
    <w:rsid w:val="0057013B"/>
    <w:rsid w:val="00572719"/>
    <w:rsid w:val="00573076"/>
    <w:rsid w:val="0057493B"/>
    <w:rsid w:val="005751D6"/>
    <w:rsid w:val="00575E32"/>
    <w:rsid w:val="00581230"/>
    <w:rsid w:val="0058303D"/>
    <w:rsid w:val="00586278"/>
    <w:rsid w:val="00591CE1"/>
    <w:rsid w:val="0059633D"/>
    <w:rsid w:val="005975EC"/>
    <w:rsid w:val="005A22E2"/>
    <w:rsid w:val="005A2583"/>
    <w:rsid w:val="005A3762"/>
    <w:rsid w:val="005A3EF5"/>
    <w:rsid w:val="005A3FB9"/>
    <w:rsid w:val="005B0F6A"/>
    <w:rsid w:val="005B2320"/>
    <w:rsid w:val="005B441A"/>
    <w:rsid w:val="005B48B1"/>
    <w:rsid w:val="005B614A"/>
    <w:rsid w:val="005B6392"/>
    <w:rsid w:val="005B6CE6"/>
    <w:rsid w:val="005B7166"/>
    <w:rsid w:val="005C0139"/>
    <w:rsid w:val="005C068A"/>
    <w:rsid w:val="005C1742"/>
    <w:rsid w:val="005C1988"/>
    <w:rsid w:val="005C2775"/>
    <w:rsid w:val="005C3442"/>
    <w:rsid w:val="005D04B2"/>
    <w:rsid w:val="005D0BD8"/>
    <w:rsid w:val="005D3FDF"/>
    <w:rsid w:val="005D44C9"/>
    <w:rsid w:val="005D5D21"/>
    <w:rsid w:val="005D7334"/>
    <w:rsid w:val="005E0007"/>
    <w:rsid w:val="005E07CA"/>
    <w:rsid w:val="005E1015"/>
    <w:rsid w:val="005F16C1"/>
    <w:rsid w:val="005F1B60"/>
    <w:rsid w:val="005F6292"/>
    <w:rsid w:val="006029C5"/>
    <w:rsid w:val="00603217"/>
    <w:rsid w:val="00605524"/>
    <w:rsid w:val="00606D05"/>
    <w:rsid w:val="00606E8B"/>
    <w:rsid w:val="00607EE6"/>
    <w:rsid w:val="00610599"/>
    <w:rsid w:val="00611D6E"/>
    <w:rsid w:val="00613BBC"/>
    <w:rsid w:val="00614B15"/>
    <w:rsid w:val="006158CB"/>
    <w:rsid w:val="00621243"/>
    <w:rsid w:val="006214E4"/>
    <w:rsid w:val="00622CBD"/>
    <w:rsid w:val="00627F8D"/>
    <w:rsid w:val="00631BAE"/>
    <w:rsid w:val="00632F2A"/>
    <w:rsid w:val="0063366C"/>
    <w:rsid w:val="00636DD9"/>
    <w:rsid w:val="0064107B"/>
    <w:rsid w:val="006411FD"/>
    <w:rsid w:val="00642CE0"/>
    <w:rsid w:val="00643E25"/>
    <w:rsid w:val="00644604"/>
    <w:rsid w:val="00646861"/>
    <w:rsid w:val="00647145"/>
    <w:rsid w:val="00647ECE"/>
    <w:rsid w:val="00654E25"/>
    <w:rsid w:val="0065592B"/>
    <w:rsid w:val="006577CB"/>
    <w:rsid w:val="00662151"/>
    <w:rsid w:val="006650EF"/>
    <w:rsid w:val="006671D9"/>
    <w:rsid w:val="006723A7"/>
    <w:rsid w:val="006729E6"/>
    <w:rsid w:val="00673CC3"/>
    <w:rsid w:val="00674B90"/>
    <w:rsid w:val="00674BB4"/>
    <w:rsid w:val="00677B32"/>
    <w:rsid w:val="00677C40"/>
    <w:rsid w:val="0068268B"/>
    <w:rsid w:val="00682B0C"/>
    <w:rsid w:val="00683025"/>
    <w:rsid w:val="006832B4"/>
    <w:rsid w:val="0068392D"/>
    <w:rsid w:val="0068394F"/>
    <w:rsid w:val="00684548"/>
    <w:rsid w:val="006846F6"/>
    <w:rsid w:val="00685AC6"/>
    <w:rsid w:val="00686586"/>
    <w:rsid w:val="0068763C"/>
    <w:rsid w:val="00687AC9"/>
    <w:rsid w:val="00690AF3"/>
    <w:rsid w:val="006915CE"/>
    <w:rsid w:val="006929D3"/>
    <w:rsid w:val="00693726"/>
    <w:rsid w:val="0069430E"/>
    <w:rsid w:val="00695D45"/>
    <w:rsid w:val="0069762A"/>
    <w:rsid w:val="006A1169"/>
    <w:rsid w:val="006A18DB"/>
    <w:rsid w:val="006A197B"/>
    <w:rsid w:val="006A1C32"/>
    <w:rsid w:val="006A1DFA"/>
    <w:rsid w:val="006A5A3C"/>
    <w:rsid w:val="006A5B86"/>
    <w:rsid w:val="006A66F6"/>
    <w:rsid w:val="006A71C1"/>
    <w:rsid w:val="006B25E1"/>
    <w:rsid w:val="006B3461"/>
    <w:rsid w:val="006B352D"/>
    <w:rsid w:val="006B3AD4"/>
    <w:rsid w:val="006B4D74"/>
    <w:rsid w:val="006B5494"/>
    <w:rsid w:val="006B7793"/>
    <w:rsid w:val="006C2A07"/>
    <w:rsid w:val="006C2C36"/>
    <w:rsid w:val="006C2F53"/>
    <w:rsid w:val="006C490D"/>
    <w:rsid w:val="006C5388"/>
    <w:rsid w:val="006C6222"/>
    <w:rsid w:val="006C6BF5"/>
    <w:rsid w:val="006D050C"/>
    <w:rsid w:val="006D4222"/>
    <w:rsid w:val="006D57B0"/>
    <w:rsid w:val="006D5CCD"/>
    <w:rsid w:val="006D6933"/>
    <w:rsid w:val="006E5C4A"/>
    <w:rsid w:val="006E7887"/>
    <w:rsid w:val="006F008F"/>
    <w:rsid w:val="006F04F8"/>
    <w:rsid w:val="006F22E9"/>
    <w:rsid w:val="006F3C16"/>
    <w:rsid w:val="006F5A3E"/>
    <w:rsid w:val="006F627D"/>
    <w:rsid w:val="006F671A"/>
    <w:rsid w:val="006F6731"/>
    <w:rsid w:val="006F6DB0"/>
    <w:rsid w:val="007007F2"/>
    <w:rsid w:val="0070445F"/>
    <w:rsid w:val="0070490E"/>
    <w:rsid w:val="007049AC"/>
    <w:rsid w:val="00710193"/>
    <w:rsid w:val="00710346"/>
    <w:rsid w:val="00713F77"/>
    <w:rsid w:val="007141F2"/>
    <w:rsid w:val="00715CCC"/>
    <w:rsid w:val="00715FD7"/>
    <w:rsid w:val="007161A8"/>
    <w:rsid w:val="00717F78"/>
    <w:rsid w:val="007220D4"/>
    <w:rsid w:val="00722213"/>
    <w:rsid w:val="00724233"/>
    <w:rsid w:val="00727692"/>
    <w:rsid w:val="007279AA"/>
    <w:rsid w:val="00730F5A"/>
    <w:rsid w:val="00731C10"/>
    <w:rsid w:val="00732D8B"/>
    <w:rsid w:val="00733499"/>
    <w:rsid w:val="00734597"/>
    <w:rsid w:val="00735CA2"/>
    <w:rsid w:val="00735DAE"/>
    <w:rsid w:val="0073741A"/>
    <w:rsid w:val="00741277"/>
    <w:rsid w:val="0074447D"/>
    <w:rsid w:val="00745A2D"/>
    <w:rsid w:val="00745E9C"/>
    <w:rsid w:val="00745FBF"/>
    <w:rsid w:val="00746906"/>
    <w:rsid w:val="00747681"/>
    <w:rsid w:val="00747DCE"/>
    <w:rsid w:val="00752675"/>
    <w:rsid w:val="00752BE3"/>
    <w:rsid w:val="00754AC7"/>
    <w:rsid w:val="00761F89"/>
    <w:rsid w:val="00764708"/>
    <w:rsid w:val="00765FFC"/>
    <w:rsid w:val="00766D32"/>
    <w:rsid w:val="0077023C"/>
    <w:rsid w:val="00771249"/>
    <w:rsid w:val="00771EAD"/>
    <w:rsid w:val="00776083"/>
    <w:rsid w:val="00777829"/>
    <w:rsid w:val="00777D88"/>
    <w:rsid w:val="00777F01"/>
    <w:rsid w:val="0078180E"/>
    <w:rsid w:val="00782C79"/>
    <w:rsid w:val="007838C4"/>
    <w:rsid w:val="007838DC"/>
    <w:rsid w:val="00783E62"/>
    <w:rsid w:val="0078486C"/>
    <w:rsid w:val="00787CF9"/>
    <w:rsid w:val="00790418"/>
    <w:rsid w:val="007904CC"/>
    <w:rsid w:val="007914A0"/>
    <w:rsid w:val="007948FA"/>
    <w:rsid w:val="00794D29"/>
    <w:rsid w:val="00795A5E"/>
    <w:rsid w:val="00795F5E"/>
    <w:rsid w:val="007A0ABC"/>
    <w:rsid w:val="007A11E1"/>
    <w:rsid w:val="007A2CA0"/>
    <w:rsid w:val="007A4189"/>
    <w:rsid w:val="007A4DD1"/>
    <w:rsid w:val="007A590D"/>
    <w:rsid w:val="007A67F2"/>
    <w:rsid w:val="007A6B33"/>
    <w:rsid w:val="007A6D68"/>
    <w:rsid w:val="007A7AF1"/>
    <w:rsid w:val="007B2BF9"/>
    <w:rsid w:val="007B3555"/>
    <w:rsid w:val="007B4807"/>
    <w:rsid w:val="007B4864"/>
    <w:rsid w:val="007B51A2"/>
    <w:rsid w:val="007B5AD8"/>
    <w:rsid w:val="007B5B98"/>
    <w:rsid w:val="007C041A"/>
    <w:rsid w:val="007C2520"/>
    <w:rsid w:val="007C45B3"/>
    <w:rsid w:val="007C550E"/>
    <w:rsid w:val="007C554C"/>
    <w:rsid w:val="007C65B5"/>
    <w:rsid w:val="007C6BFB"/>
    <w:rsid w:val="007C7893"/>
    <w:rsid w:val="007D1065"/>
    <w:rsid w:val="007D2146"/>
    <w:rsid w:val="007D3138"/>
    <w:rsid w:val="007D3592"/>
    <w:rsid w:val="007D5019"/>
    <w:rsid w:val="007D5A81"/>
    <w:rsid w:val="007D672F"/>
    <w:rsid w:val="007D791E"/>
    <w:rsid w:val="007D7C3F"/>
    <w:rsid w:val="007E140B"/>
    <w:rsid w:val="007E401F"/>
    <w:rsid w:val="007E446D"/>
    <w:rsid w:val="007E6CBE"/>
    <w:rsid w:val="007E7264"/>
    <w:rsid w:val="007F017D"/>
    <w:rsid w:val="007F02E3"/>
    <w:rsid w:val="007F269A"/>
    <w:rsid w:val="007F30A8"/>
    <w:rsid w:val="007F3C7C"/>
    <w:rsid w:val="007F634E"/>
    <w:rsid w:val="007F686E"/>
    <w:rsid w:val="0080001B"/>
    <w:rsid w:val="008008EB"/>
    <w:rsid w:val="008010D9"/>
    <w:rsid w:val="00802438"/>
    <w:rsid w:val="0080566A"/>
    <w:rsid w:val="00805B2E"/>
    <w:rsid w:val="00805DF7"/>
    <w:rsid w:val="0080608B"/>
    <w:rsid w:val="00807CBE"/>
    <w:rsid w:val="008115A8"/>
    <w:rsid w:val="00813A1D"/>
    <w:rsid w:val="00814711"/>
    <w:rsid w:val="00815AD1"/>
    <w:rsid w:val="00820B1B"/>
    <w:rsid w:val="00820EB5"/>
    <w:rsid w:val="00823513"/>
    <w:rsid w:val="0082635F"/>
    <w:rsid w:val="00826D7F"/>
    <w:rsid w:val="00831CB5"/>
    <w:rsid w:val="008331E7"/>
    <w:rsid w:val="00833397"/>
    <w:rsid w:val="008338A3"/>
    <w:rsid w:val="008351B0"/>
    <w:rsid w:val="00835D2D"/>
    <w:rsid w:val="008361AD"/>
    <w:rsid w:val="00837107"/>
    <w:rsid w:val="008402E0"/>
    <w:rsid w:val="0084051F"/>
    <w:rsid w:val="00844322"/>
    <w:rsid w:val="00845799"/>
    <w:rsid w:val="00845FB1"/>
    <w:rsid w:val="008465C5"/>
    <w:rsid w:val="008466FF"/>
    <w:rsid w:val="008467A7"/>
    <w:rsid w:val="0084756A"/>
    <w:rsid w:val="00850577"/>
    <w:rsid w:val="00851A9A"/>
    <w:rsid w:val="00853C7C"/>
    <w:rsid w:val="00855531"/>
    <w:rsid w:val="00855877"/>
    <w:rsid w:val="00860BCA"/>
    <w:rsid w:val="00862B19"/>
    <w:rsid w:val="00863149"/>
    <w:rsid w:val="00864B58"/>
    <w:rsid w:val="00864DC1"/>
    <w:rsid w:val="008658A8"/>
    <w:rsid w:val="00866257"/>
    <w:rsid w:val="00866C0E"/>
    <w:rsid w:val="00867167"/>
    <w:rsid w:val="00867296"/>
    <w:rsid w:val="00867ECB"/>
    <w:rsid w:val="00871410"/>
    <w:rsid w:val="00872A74"/>
    <w:rsid w:val="008731A9"/>
    <w:rsid w:val="00874C00"/>
    <w:rsid w:val="00874C3C"/>
    <w:rsid w:val="00876965"/>
    <w:rsid w:val="0087776F"/>
    <w:rsid w:val="008777E7"/>
    <w:rsid w:val="008827E0"/>
    <w:rsid w:val="0088612A"/>
    <w:rsid w:val="008866F0"/>
    <w:rsid w:val="0088734F"/>
    <w:rsid w:val="00893F58"/>
    <w:rsid w:val="00894AA6"/>
    <w:rsid w:val="0089566E"/>
    <w:rsid w:val="00895F34"/>
    <w:rsid w:val="008A3667"/>
    <w:rsid w:val="008A6EFD"/>
    <w:rsid w:val="008B1E64"/>
    <w:rsid w:val="008B554E"/>
    <w:rsid w:val="008C08AB"/>
    <w:rsid w:val="008C5AE5"/>
    <w:rsid w:val="008C6B38"/>
    <w:rsid w:val="008D0DE1"/>
    <w:rsid w:val="008D442C"/>
    <w:rsid w:val="008D5845"/>
    <w:rsid w:val="008D6AC0"/>
    <w:rsid w:val="008E17C4"/>
    <w:rsid w:val="008E2731"/>
    <w:rsid w:val="008E3199"/>
    <w:rsid w:val="008E34F8"/>
    <w:rsid w:val="008E489B"/>
    <w:rsid w:val="008E62AF"/>
    <w:rsid w:val="008E74B6"/>
    <w:rsid w:val="008E7C08"/>
    <w:rsid w:val="008F2CD9"/>
    <w:rsid w:val="008F3457"/>
    <w:rsid w:val="008F4EAE"/>
    <w:rsid w:val="008F56B8"/>
    <w:rsid w:val="008F6026"/>
    <w:rsid w:val="008F69F2"/>
    <w:rsid w:val="008F7996"/>
    <w:rsid w:val="008F7BA9"/>
    <w:rsid w:val="00902301"/>
    <w:rsid w:val="009029D1"/>
    <w:rsid w:val="00902CA2"/>
    <w:rsid w:val="00904444"/>
    <w:rsid w:val="00905A6D"/>
    <w:rsid w:val="00905F6B"/>
    <w:rsid w:val="00907DC1"/>
    <w:rsid w:val="009105D0"/>
    <w:rsid w:val="009115FE"/>
    <w:rsid w:val="00911AE0"/>
    <w:rsid w:val="00912184"/>
    <w:rsid w:val="00915885"/>
    <w:rsid w:val="00916BEC"/>
    <w:rsid w:val="00916E5C"/>
    <w:rsid w:val="009205EB"/>
    <w:rsid w:val="00921834"/>
    <w:rsid w:val="00922001"/>
    <w:rsid w:val="00922E06"/>
    <w:rsid w:val="009262DD"/>
    <w:rsid w:val="00926F62"/>
    <w:rsid w:val="00927549"/>
    <w:rsid w:val="009279D8"/>
    <w:rsid w:val="00930221"/>
    <w:rsid w:val="009314FF"/>
    <w:rsid w:val="009324C7"/>
    <w:rsid w:val="009328E7"/>
    <w:rsid w:val="0093769D"/>
    <w:rsid w:val="009376B9"/>
    <w:rsid w:val="00940C54"/>
    <w:rsid w:val="00944ADF"/>
    <w:rsid w:val="00945B8F"/>
    <w:rsid w:val="009462CE"/>
    <w:rsid w:val="0095023F"/>
    <w:rsid w:val="009510C8"/>
    <w:rsid w:val="00951E37"/>
    <w:rsid w:val="00952942"/>
    <w:rsid w:val="00952F4A"/>
    <w:rsid w:val="00952FCF"/>
    <w:rsid w:val="0095497B"/>
    <w:rsid w:val="0095502C"/>
    <w:rsid w:val="00956028"/>
    <w:rsid w:val="009561B3"/>
    <w:rsid w:val="009563AA"/>
    <w:rsid w:val="00956E5F"/>
    <w:rsid w:val="009571D6"/>
    <w:rsid w:val="00957D47"/>
    <w:rsid w:val="00960D36"/>
    <w:rsid w:val="00960D4B"/>
    <w:rsid w:val="0096134F"/>
    <w:rsid w:val="009624A4"/>
    <w:rsid w:val="009702A6"/>
    <w:rsid w:val="00970527"/>
    <w:rsid w:val="00972552"/>
    <w:rsid w:val="00976BBF"/>
    <w:rsid w:val="00976C96"/>
    <w:rsid w:val="00977B85"/>
    <w:rsid w:val="00982BBC"/>
    <w:rsid w:val="009834F8"/>
    <w:rsid w:val="00984A75"/>
    <w:rsid w:val="009905AF"/>
    <w:rsid w:val="00990EC1"/>
    <w:rsid w:val="009930B3"/>
    <w:rsid w:val="00993DA4"/>
    <w:rsid w:val="00994F18"/>
    <w:rsid w:val="00997CFD"/>
    <w:rsid w:val="009A2706"/>
    <w:rsid w:val="009A277A"/>
    <w:rsid w:val="009A5457"/>
    <w:rsid w:val="009A775C"/>
    <w:rsid w:val="009B167C"/>
    <w:rsid w:val="009B2B71"/>
    <w:rsid w:val="009B545E"/>
    <w:rsid w:val="009B64BB"/>
    <w:rsid w:val="009B65F1"/>
    <w:rsid w:val="009B6B71"/>
    <w:rsid w:val="009B702F"/>
    <w:rsid w:val="009C0B4F"/>
    <w:rsid w:val="009C3256"/>
    <w:rsid w:val="009C3FFA"/>
    <w:rsid w:val="009C4A71"/>
    <w:rsid w:val="009C509C"/>
    <w:rsid w:val="009C5253"/>
    <w:rsid w:val="009C531E"/>
    <w:rsid w:val="009C709E"/>
    <w:rsid w:val="009D00A2"/>
    <w:rsid w:val="009D152E"/>
    <w:rsid w:val="009D54BB"/>
    <w:rsid w:val="009D5BA1"/>
    <w:rsid w:val="009D5D3B"/>
    <w:rsid w:val="009D5E8E"/>
    <w:rsid w:val="009E38A4"/>
    <w:rsid w:val="009E48A5"/>
    <w:rsid w:val="009E4FBA"/>
    <w:rsid w:val="009E554A"/>
    <w:rsid w:val="009E6319"/>
    <w:rsid w:val="009E7FE9"/>
    <w:rsid w:val="009F0176"/>
    <w:rsid w:val="009F0383"/>
    <w:rsid w:val="009F208D"/>
    <w:rsid w:val="009F276C"/>
    <w:rsid w:val="009F2778"/>
    <w:rsid w:val="009F3015"/>
    <w:rsid w:val="009F5438"/>
    <w:rsid w:val="009F75B0"/>
    <w:rsid w:val="00A0003C"/>
    <w:rsid w:val="00A00E53"/>
    <w:rsid w:val="00A01230"/>
    <w:rsid w:val="00A03A66"/>
    <w:rsid w:val="00A0487D"/>
    <w:rsid w:val="00A05DFD"/>
    <w:rsid w:val="00A0615B"/>
    <w:rsid w:val="00A063B5"/>
    <w:rsid w:val="00A106B2"/>
    <w:rsid w:val="00A110D8"/>
    <w:rsid w:val="00A11A36"/>
    <w:rsid w:val="00A11A60"/>
    <w:rsid w:val="00A126CF"/>
    <w:rsid w:val="00A12C4C"/>
    <w:rsid w:val="00A148E4"/>
    <w:rsid w:val="00A175BD"/>
    <w:rsid w:val="00A21955"/>
    <w:rsid w:val="00A22C79"/>
    <w:rsid w:val="00A27AB5"/>
    <w:rsid w:val="00A32297"/>
    <w:rsid w:val="00A32588"/>
    <w:rsid w:val="00A32A90"/>
    <w:rsid w:val="00A33C22"/>
    <w:rsid w:val="00A34A51"/>
    <w:rsid w:val="00A34C31"/>
    <w:rsid w:val="00A34DED"/>
    <w:rsid w:val="00A353DC"/>
    <w:rsid w:val="00A3584F"/>
    <w:rsid w:val="00A36AE4"/>
    <w:rsid w:val="00A402B2"/>
    <w:rsid w:val="00A42B3F"/>
    <w:rsid w:val="00A4375F"/>
    <w:rsid w:val="00A470DA"/>
    <w:rsid w:val="00A47A16"/>
    <w:rsid w:val="00A47FC4"/>
    <w:rsid w:val="00A51C76"/>
    <w:rsid w:val="00A54CF9"/>
    <w:rsid w:val="00A56548"/>
    <w:rsid w:val="00A573A1"/>
    <w:rsid w:val="00A57490"/>
    <w:rsid w:val="00A57513"/>
    <w:rsid w:val="00A57B28"/>
    <w:rsid w:val="00A61DC5"/>
    <w:rsid w:val="00A623FA"/>
    <w:rsid w:val="00A626A9"/>
    <w:rsid w:val="00A64D16"/>
    <w:rsid w:val="00A651C7"/>
    <w:rsid w:val="00A65C0B"/>
    <w:rsid w:val="00A6693A"/>
    <w:rsid w:val="00A66D58"/>
    <w:rsid w:val="00A70334"/>
    <w:rsid w:val="00A72257"/>
    <w:rsid w:val="00A72270"/>
    <w:rsid w:val="00A7301E"/>
    <w:rsid w:val="00A73887"/>
    <w:rsid w:val="00A753F3"/>
    <w:rsid w:val="00A75F61"/>
    <w:rsid w:val="00A77202"/>
    <w:rsid w:val="00A8180E"/>
    <w:rsid w:val="00A81CED"/>
    <w:rsid w:val="00A82543"/>
    <w:rsid w:val="00A82D52"/>
    <w:rsid w:val="00A864C8"/>
    <w:rsid w:val="00A908C8"/>
    <w:rsid w:val="00A92CD5"/>
    <w:rsid w:val="00A93275"/>
    <w:rsid w:val="00A93C61"/>
    <w:rsid w:val="00A95299"/>
    <w:rsid w:val="00A970C2"/>
    <w:rsid w:val="00AA1BCA"/>
    <w:rsid w:val="00AA2EE1"/>
    <w:rsid w:val="00AA2F39"/>
    <w:rsid w:val="00AA3582"/>
    <w:rsid w:val="00AA5BC8"/>
    <w:rsid w:val="00AA6450"/>
    <w:rsid w:val="00AA7323"/>
    <w:rsid w:val="00AA7E2A"/>
    <w:rsid w:val="00AB0A7A"/>
    <w:rsid w:val="00AB1962"/>
    <w:rsid w:val="00AB2808"/>
    <w:rsid w:val="00AB2B7C"/>
    <w:rsid w:val="00AB581D"/>
    <w:rsid w:val="00AB6593"/>
    <w:rsid w:val="00AB7D56"/>
    <w:rsid w:val="00AC08D2"/>
    <w:rsid w:val="00AC0E97"/>
    <w:rsid w:val="00AC2AC2"/>
    <w:rsid w:val="00AC2C48"/>
    <w:rsid w:val="00AC2E8F"/>
    <w:rsid w:val="00AC746B"/>
    <w:rsid w:val="00AD2204"/>
    <w:rsid w:val="00AD2378"/>
    <w:rsid w:val="00AD381D"/>
    <w:rsid w:val="00AD41C6"/>
    <w:rsid w:val="00AD49AE"/>
    <w:rsid w:val="00AD4CB4"/>
    <w:rsid w:val="00AD4FF4"/>
    <w:rsid w:val="00AE0023"/>
    <w:rsid w:val="00AE0460"/>
    <w:rsid w:val="00AE051C"/>
    <w:rsid w:val="00AE2769"/>
    <w:rsid w:val="00AE3107"/>
    <w:rsid w:val="00AE3775"/>
    <w:rsid w:val="00AF056E"/>
    <w:rsid w:val="00AF16B1"/>
    <w:rsid w:val="00AF55C5"/>
    <w:rsid w:val="00AF786D"/>
    <w:rsid w:val="00B003DB"/>
    <w:rsid w:val="00B00D45"/>
    <w:rsid w:val="00B01099"/>
    <w:rsid w:val="00B04FF7"/>
    <w:rsid w:val="00B05587"/>
    <w:rsid w:val="00B05596"/>
    <w:rsid w:val="00B06E42"/>
    <w:rsid w:val="00B071AA"/>
    <w:rsid w:val="00B10326"/>
    <w:rsid w:val="00B12114"/>
    <w:rsid w:val="00B12549"/>
    <w:rsid w:val="00B159D6"/>
    <w:rsid w:val="00B167E1"/>
    <w:rsid w:val="00B17A26"/>
    <w:rsid w:val="00B17D0C"/>
    <w:rsid w:val="00B2092A"/>
    <w:rsid w:val="00B224C1"/>
    <w:rsid w:val="00B228CD"/>
    <w:rsid w:val="00B22D25"/>
    <w:rsid w:val="00B264FA"/>
    <w:rsid w:val="00B307B6"/>
    <w:rsid w:val="00B31543"/>
    <w:rsid w:val="00B350A0"/>
    <w:rsid w:val="00B35274"/>
    <w:rsid w:val="00B3549A"/>
    <w:rsid w:val="00B35DC5"/>
    <w:rsid w:val="00B36696"/>
    <w:rsid w:val="00B37118"/>
    <w:rsid w:val="00B379D1"/>
    <w:rsid w:val="00B42B42"/>
    <w:rsid w:val="00B4528F"/>
    <w:rsid w:val="00B452BB"/>
    <w:rsid w:val="00B45C87"/>
    <w:rsid w:val="00B47220"/>
    <w:rsid w:val="00B51FA0"/>
    <w:rsid w:val="00B52AB5"/>
    <w:rsid w:val="00B52F21"/>
    <w:rsid w:val="00B53854"/>
    <w:rsid w:val="00B53B19"/>
    <w:rsid w:val="00B53DDA"/>
    <w:rsid w:val="00B53EBE"/>
    <w:rsid w:val="00B55A38"/>
    <w:rsid w:val="00B60E89"/>
    <w:rsid w:val="00B61265"/>
    <w:rsid w:val="00B61A06"/>
    <w:rsid w:val="00B61E7F"/>
    <w:rsid w:val="00B6302D"/>
    <w:rsid w:val="00B645C5"/>
    <w:rsid w:val="00B66A3A"/>
    <w:rsid w:val="00B7228B"/>
    <w:rsid w:val="00B742D2"/>
    <w:rsid w:val="00B74DCD"/>
    <w:rsid w:val="00B80E44"/>
    <w:rsid w:val="00B82AB9"/>
    <w:rsid w:val="00B92228"/>
    <w:rsid w:val="00B93FB7"/>
    <w:rsid w:val="00B942B8"/>
    <w:rsid w:val="00B95B07"/>
    <w:rsid w:val="00B95F7A"/>
    <w:rsid w:val="00BA2CE7"/>
    <w:rsid w:val="00BA2D6F"/>
    <w:rsid w:val="00BA46CB"/>
    <w:rsid w:val="00BA7056"/>
    <w:rsid w:val="00BA74F6"/>
    <w:rsid w:val="00BA7500"/>
    <w:rsid w:val="00BA783B"/>
    <w:rsid w:val="00BB0BFC"/>
    <w:rsid w:val="00BB10C3"/>
    <w:rsid w:val="00BB2143"/>
    <w:rsid w:val="00BB2A42"/>
    <w:rsid w:val="00BB3358"/>
    <w:rsid w:val="00BB6712"/>
    <w:rsid w:val="00BB7127"/>
    <w:rsid w:val="00BC19F2"/>
    <w:rsid w:val="00BC69A5"/>
    <w:rsid w:val="00BC7F7D"/>
    <w:rsid w:val="00BD20FC"/>
    <w:rsid w:val="00BD3918"/>
    <w:rsid w:val="00BD45F6"/>
    <w:rsid w:val="00BD4E91"/>
    <w:rsid w:val="00BE0B95"/>
    <w:rsid w:val="00BE0B99"/>
    <w:rsid w:val="00BE10EF"/>
    <w:rsid w:val="00BE1215"/>
    <w:rsid w:val="00BE3996"/>
    <w:rsid w:val="00BE3D3C"/>
    <w:rsid w:val="00BE5E7D"/>
    <w:rsid w:val="00BE6C63"/>
    <w:rsid w:val="00BF1738"/>
    <w:rsid w:val="00BF1870"/>
    <w:rsid w:val="00BF1FAA"/>
    <w:rsid w:val="00BF55BB"/>
    <w:rsid w:val="00BF6C3F"/>
    <w:rsid w:val="00BF706E"/>
    <w:rsid w:val="00BF711F"/>
    <w:rsid w:val="00BF7B2A"/>
    <w:rsid w:val="00C021E4"/>
    <w:rsid w:val="00C03874"/>
    <w:rsid w:val="00C04680"/>
    <w:rsid w:val="00C05A0C"/>
    <w:rsid w:val="00C05A26"/>
    <w:rsid w:val="00C0746F"/>
    <w:rsid w:val="00C11A12"/>
    <w:rsid w:val="00C11F57"/>
    <w:rsid w:val="00C12862"/>
    <w:rsid w:val="00C12C53"/>
    <w:rsid w:val="00C14C05"/>
    <w:rsid w:val="00C15041"/>
    <w:rsid w:val="00C16CF2"/>
    <w:rsid w:val="00C16F9D"/>
    <w:rsid w:val="00C20A9E"/>
    <w:rsid w:val="00C215B2"/>
    <w:rsid w:val="00C237E8"/>
    <w:rsid w:val="00C30419"/>
    <w:rsid w:val="00C34715"/>
    <w:rsid w:val="00C35E91"/>
    <w:rsid w:val="00C370CF"/>
    <w:rsid w:val="00C37151"/>
    <w:rsid w:val="00C4061A"/>
    <w:rsid w:val="00C41124"/>
    <w:rsid w:val="00C42ADC"/>
    <w:rsid w:val="00C45678"/>
    <w:rsid w:val="00C4586D"/>
    <w:rsid w:val="00C50926"/>
    <w:rsid w:val="00C52933"/>
    <w:rsid w:val="00C52946"/>
    <w:rsid w:val="00C529CF"/>
    <w:rsid w:val="00C53087"/>
    <w:rsid w:val="00C53E71"/>
    <w:rsid w:val="00C544FC"/>
    <w:rsid w:val="00C5643C"/>
    <w:rsid w:val="00C60338"/>
    <w:rsid w:val="00C604A8"/>
    <w:rsid w:val="00C612EF"/>
    <w:rsid w:val="00C61A05"/>
    <w:rsid w:val="00C61D40"/>
    <w:rsid w:val="00C63523"/>
    <w:rsid w:val="00C637CC"/>
    <w:rsid w:val="00C65781"/>
    <w:rsid w:val="00C67BB7"/>
    <w:rsid w:val="00C73B03"/>
    <w:rsid w:val="00C74194"/>
    <w:rsid w:val="00C75615"/>
    <w:rsid w:val="00C76704"/>
    <w:rsid w:val="00C776AE"/>
    <w:rsid w:val="00C816DA"/>
    <w:rsid w:val="00C82013"/>
    <w:rsid w:val="00C8349E"/>
    <w:rsid w:val="00C8455E"/>
    <w:rsid w:val="00C84FB8"/>
    <w:rsid w:val="00C85AB5"/>
    <w:rsid w:val="00C8791B"/>
    <w:rsid w:val="00C9003D"/>
    <w:rsid w:val="00C9225E"/>
    <w:rsid w:val="00C93E98"/>
    <w:rsid w:val="00C962BA"/>
    <w:rsid w:val="00C972AF"/>
    <w:rsid w:val="00C97ED3"/>
    <w:rsid w:val="00CA2E43"/>
    <w:rsid w:val="00CB0B83"/>
    <w:rsid w:val="00CB1A26"/>
    <w:rsid w:val="00CB21FE"/>
    <w:rsid w:val="00CB387D"/>
    <w:rsid w:val="00CB4E0F"/>
    <w:rsid w:val="00CB6B37"/>
    <w:rsid w:val="00CC0092"/>
    <w:rsid w:val="00CC28B5"/>
    <w:rsid w:val="00CC41B2"/>
    <w:rsid w:val="00CC453F"/>
    <w:rsid w:val="00CC66AE"/>
    <w:rsid w:val="00CC7C5C"/>
    <w:rsid w:val="00CC7F5F"/>
    <w:rsid w:val="00CD0346"/>
    <w:rsid w:val="00CD085C"/>
    <w:rsid w:val="00CD09C2"/>
    <w:rsid w:val="00CD0C44"/>
    <w:rsid w:val="00CD31B4"/>
    <w:rsid w:val="00CD3865"/>
    <w:rsid w:val="00CD3EC5"/>
    <w:rsid w:val="00CD6951"/>
    <w:rsid w:val="00CE01EB"/>
    <w:rsid w:val="00CE1646"/>
    <w:rsid w:val="00CE198E"/>
    <w:rsid w:val="00CE449D"/>
    <w:rsid w:val="00CE53BB"/>
    <w:rsid w:val="00CE5688"/>
    <w:rsid w:val="00CE5924"/>
    <w:rsid w:val="00CE5CE7"/>
    <w:rsid w:val="00CE6E74"/>
    <w:rsid w:val="00CF2541"/>
    <w:rsid w:val="00CF37E1"/>
    <w:rsid w:val="00CF6758"/>
    <w:rsid w:val="00CF7D22"/>
    <w:rsid w:val="00D0025E"/>
    <w:rsid w:val="00D01AF9"/>
    <w:rsid w:val="00D05718"/>
    <w:rsid w:val="00D059AA"/>
    <w:rsid w:val="00D05BF4"/>
    <w:rsid w:val="00D07A15"/>
    <w:rsid w:val="00D10FCB"/>
    <w:rsid w:val="00D12C26"/>
    <w:rsid w:val="00D152CD"/>
    <w:rsid w:val="00D16D2E"/>
    <w:rsid w:val="00D205C8"/>
    <w:rsid w:val="00D20D50"/>
    <w:rsid w:val="00D214C0"/>
    <w:rsid w:val="00D22871"/>
    <w:rsid w:val="00D234B3"/>
    <w:rsid w:val="00D2656E"/>
    <w:rsid w:val="00D33730"/>
    <w:rsid w:val="00D35510"/>
    <w:rsid w:val="00D35878"/>
    <w:rsid w:val="00D35D85"/>
    <w:rsid w:val="00D3655E"/>
    <w:rsid w:val="00D41726"/>
    <w:rsid w:val="00D41A9C"/>
    <w:rsid w:val="00D42130"/>
    <w:rsid w:val="00D4343E"/>
    <w:rsid w:val="00D4385E"/>
    <w:rsid w:val="00D46A37"/>
    <w:rsid w:val="00D479FF"/>
    <w:rsid w:val="00D51968"/>
    <w:rsid w:val="00D52087"/>
    <w:rsid w:val="00D5272D"/>
    <w:rsid w:val="00D535C8"/>
    <w:rsid w:val="00D53682"/>
    <w:rsid w:val="00D54619"/>
    <w:rsid w:val="00D5475C"/>
    <w:rsid w:val="00D55206"/>
    <w:rsid w:val="00D5549C"/>
    <w:rsid w:val="00D55730"/>
    <w:rsid w:val="00D55D2D"/>
    <w:rsid w:val="00D612AF"/>
    <w:rsid w:val="00D61BDE"/>
    <w:rsid w:val="00D62F82"/>
    <w:rsid w:val="00D64811"/>
    <w:rsid w:val="00D64C72"/>
    <w:rsid w:val="00D65160"/>
    <w:rsid w:val="00D6584E"/>
    <w:rsid w:val="00D6638F"/>
    <w:rsid w:val="00D66F1E"/>
    <w:rsid w:val="00D6721C"/>
    <w:rsid w:val="00D6761F"/>
    <w:rsid w:val="00D70087"/>
    <w:rsid w:val="00D7029C"/>
    <w:rsid w:val="00D74E77"/>
    <w:rsid w:val="00D7624A"/>
    <w:rsid w:val="00D76496"/>
    <w:rsid w:val="00D77242"/>
    <w:rsid w:val="00D77FD8"/>
    <w:rsid w:val="00D813CE"/>
    <w:rsid w:val="00D82976"/>
    <w:rsid w:val="00D838FE"/>
    <w:rsid w:val="00D84743"/>
    <w:rsid w:val="00D8744D"/>
    <w:rsid w:val="00D87531"/>
    <w:rsid w:val="00D87DFC"/>
    <w:rsid w:val="00D87E5C"/>
    <w:rsid w:val="00D908E9"/>
    <w:rsid w:val="00D94BAF"/>
    <w:rsid w:val="00D9545A"/>
    <w:rsid w:val="00D97187"/>
    <w:rsid w:val="00D976B6"/>
    <w:rsid w:val="00DA46D5"/>
    <w:rsid w:val="00DA47C4"/>
    <w:rsid w:val="00DA4937"/>
    <w:rsid w:val="00DA6750"/>
    <w:rsid w:val="00DA6D7D"/>
    <w:rsid w:val="00DA7B79"/>
    <w:rsid w:val="00DB0187"/>
    <w:rsid w:val="00DB07E6"/>
    <w:rsid w:val="00DB321F"/>
    <w:rsid w:val="00DC0321"/>
    <w:rsid w:val="00DC056E"/>
    <w:rsid w:val="00DC0875"/>
    <w:rsid w:val="00DC232D"/>
    <w:rsid w:val="00DC4A32"/>
    <w:rsid w:val="00DC60F8"/>
    <w:rsid w:val="00DC65E6"/>
    <w:rsid w:val="00DC7872"/>
    <w:rsid w:val="00DC7D3A"/>
    <w:rsid w:val="00DC7F71"/>
    <w:rsid w:val="00DD0C04"/>
    <w:rsid w:val="00DD0F63"/>
    <w:rsid w:val="00DD1632"/>
    <w:rsid w:val="00DD3040"/>
    <w:rsid w:val="00DD3BBC"/>
    <w:rsid w:val="00DE06B0"/>
    <w:rsid w:val="00DE0AA9"/>
    <w:rsid w:val="00DE0E73"/>
    <w:rsid w:val="00DE17DB"/>
    <w:rsid w:val="00DE45B1"/>
    <w:rsid w:val="00DE5D51"/>
    <w:rsid w:val="00DE614C"/>
    <w:rsid w:val="00DE623E"/>
    <w:rsid w:val="00DE670F"/>
    <w:rsid w:val="00DE6879"/>
    <w:rsid w:val="00DE7CEF"/>
    <w:rsid w:val="00DF3303"/>
    <w:rsid w:val="00DF45F6"/>
    <w:rsid w:val="00DF6262"/>
    <w:rsid w:val="00DF6676"/>
    <w:rsid w:val="00E00167"/>
    <w:rsid w:val="00E012FC"/>
    <w:rsid w:val="00E037A3"/>
    <w:rsid w:val="00E038B6"/>
    <w:rsid w:val="00E0444A"/>
    <w:rsid w:val="00E051EE"/>
    <w:rsid w:val="00E0629B"/>
    <w:rsid w:val="00E1099F"/>
    <w:rsid w:val="00E1109C"/>
    <w:rsid w:val="00E14604"/>
    <w:rsid w:val="00E16C6D"/>
    <w:rsid w:val="00E202F6"/>
    <w:rsid w:val="00E20689"/>
    <w:rsid w:val="00E20D5B"/>
    <w:rsid w:val="00E21864"/>
    <w:rsid w:val="00E21907"/>
    <w:rsid w:val="00E23D83"/>
    <w:rsid w:val="00E25241"/>
    <w:rsid w:val="00E31C38"/>
    <w:rsid w:val="00E3208A"/>
    <w:rsid w:val="00E34DEE"/>
    <w:rsid w:val="00E34ED3"/>
    <w:rsid w:val="00E37AC9"/>
    <w:rsid w:val="00E37F61"/>
    <w:rsid w:val="00E41F1E"/>
    <w:rsid w:val="00E422B2"/>
    <w:rsid w:val="00E451D6"/>
    <w:rsid w:val="00E47CD8"/>
    <w:rsid w:val="00E51034"/>
    <w:rsid w:val="00E5188A"/>
    <w:rsid w:val="00E539A2"/>
    <w:rsid w:val="00E54520"/>
    <w:rsid w:val="00E552EF"/>
    <w:rsid w:val="00E55782"/>
    <w:rsid w:val="00E5685B"/>
    <w:rsid w:val="00E60267"/>
    <w:rsid w:val="00E619CE"/>
    <w:rsid w:val="00E620B8"/>
    <w:rsid w:val="00E62616"/>
    <w:rsid w:val="00E63FD9"/>
    <w:rsid w:val="00E64E63"/>
    <w:rsid w:val="00E6500B"/>
    <w:rsid w:val="00E67F91"/>
    <w:rsid w:val="00E70BD2"/>
    <w:rsid w:val="00E74579"/>
    <w:rsid w:val="00E76983"/>
    <w:rsid w:val="00E76C0B"/>
    <w:rsid w:val="00E8052C"/>
    <w:rsid w:val="00E81F5C"/>
    <w:rsid w:val="00E848AC"/>
    <w:rsid w:val="00E84A4A"/>
    <w:rsid w:val="00E85754"/>
    <w:rsid w:val="00E8664C"/>
    <w:rsid w:val="00E8669B"/>
    <w:rsid w:val="00E86AAA"/>
    <w:rsid w:val="00E92A9D"/>
    <w:rsid w:val="00E936C8"/>
    <w:rsid w:val="00E94DC8"/>
    <w:rsid w:val="00E96523"/>
    <w:rsid w:val="00E972AE"/>
    <w:rsid w:val="00EA175F"/>
    <w:rsid w:val="00EA48C2"/>
    <w:rsid w:val="00EA6D0E"/>
    <w:rsid w:val="00EA7E8D"/>
    <w:rsid w:val="00EB09E0"/>
    <w:rsid w:val="00EB2EE3"/>
    <w:rsid w:val="00EB30F7"/>
    <w:rsid w:val="00EB39F9"/>
    <w:rsid w:val="00EB589A"/>
    <w:rsid w:val="00EC26ED"/>
    <w:rsid w:val="00EC5FDF"/>
    <w:rsid w:val="00EC6CFB"/>
    <w:rsid w:val="00EC7E43"/>
    <w:rsid w:val="00ED07B8"/>
    <w:rsid w:val="00ED2488"/>
    <w:rsid w:val="00ED2B1C"/>
    <w:rsid w:val="00ED2D78"/>
    <w:rsid w:val="00ED3A8E"/>
    <w:rsid w:val="00ED68E9"/>
    <w:rsid w:val="00EE024C"/>
    <w:rsid w:val="00EE20C0"/>
    <w:rsid w:val="00EE2FF8"/>
    <w:rsid w:val="00EE3E99"/>
    <w:rsid w:val="00EE4B9D"/>
    <w:rsid w:val="00EE558E"/>
    <w:rsid w:val="00EE5E8E"/>
    <w:rsid w:val="00EE6DAB"/>
    <w:rsid w:val="00EE77D8"/>
    <w:rsid w:val="00EF2928"/>
    <w:rsid w:val="00EF2F44"/>
    <w:rsid w:val="00EF4620"/>
    <w:rsid w:val="00EF6DB8"/>
    <w:rsid w:val="00F019A3"/>
    <w:rsid w:val="00F02272"/>
    <w:rsid w:val="00F0298F"/>
    <w:rsid w:val="00F02F09"/>
    <w:rsid w:val="00F030D2"/>
    <w:rsid w:val="00F04DDC"/>
    <w:rsid w:val="00F05CD6"/>
    <w:rsid w:val="00F072F2"/>
    <w:rsid w:val="00F07369"/>
    <w:rsid w:val="00F10015"/>
    <w:rsid w:val="00F10137"/>
    <w:rsid w:val="00F1171F"/>
    <w:rsid w:val="00F13CC8"/>
    <w:rsid w:val="00F14BBB"/>
    <w:rsid w:val="00F14ED0"/>
    <w:rsid w:val="00F16A8E"/>
    <w:rsid w:val="00F17DC3"/>
    <w:rsid w:val="00F206B7"/>
    <w:rsid w:val="00F23DD9"/>
    <w:rsid w:val="00F23DDB"/>
    <w:rsid w:val="00F241D8"/>
    <w:rsid w:val="00F24D69"/>
    <w:rsid w:val="00F24D7C"/>
    <w:rsid w:val="00F265A5"/>
    <w:rsid w:val="00F30145"/>
    <w:rsid w:val="00F327C2"/>
    <w:rsid w:val="00F32D8D"/>
    <w:rsid w:val="00F34588"/>
    <w:rsid w:val="00F36A93"/>
    <w:rsid w:val="00F37C38"/>
    <w:rsid w:val="00F37FCD"/>
    <w:rsid w:val="00F405DC"/>
    <w:rsid w:val="00F40E48"/>
    <w:rsid w:val="00F434A0"/>
    <w:rsid w:val="00F444D3"/>
    <w:rsid w:val="00F447D2"/>
    <w:rsid w:val="00F4547B"/>
    <w:rsid w:val="00F45B10"/>
    <w:rsid w:val="00F4646E"/>
    <w:rsid w:val="00F468B8"/>
    <w:rsid w:val="00F500D9"/>
    <w:rsid w:val="00F5241D"/>
    <w:rsid w:val="00F527D3"/>
    <w:rsid w:val="00F52A43"/>
    <w:rsid w:val="00F53651"/>
    <w:rsid w:val="00F541FA"/>
    <w:rsid w:val="00F5455E"/>
    <w:rsid w:val="00F56285"/>
    <w:rsid w:val="00F568BB"/>
    <w:rsid w:val="00F56A03"/>
    <w:rsid w:val="00F57CC3"/>
    <w:rsid w:val="00F636EA"/>
    <w:rsid w:val="00F66B85"/>
    <w:rsid w:val="00F67021"/>
    <w:rsid w:val="00F70EEC"/>
    <w:rsid w:val="00F749FF"/>
    <w:rsid w:val="00F80FDA"/>
    <w:rsid w:val="00F81863"/>
    <w:rsid w:val="00F8435E"/>
    <w:rsid w:val="00F84B60"/>
    <w:rsid w:val="00F85A1C"/>
    <w:rsid w:val="00F85ABB"/>
    <w:rsid w:val="00F85EED"/>
    <w:rsid w:val="00F869B2"/>
    <w:rsid w:val="00F871AA"/>
    <w:rsid w:val="00F907B0"/>
    <w:rsid w:val="00F9188A"/>
    <w:rsid w:val="00F9229C"/>
    <w:rsid w:val="00F93152"/>
    <w:rsid w:val="00F94013"/>
    <w:rsid w:val="00F95CDD"/>
    <w:rsid w:val="00FA0491"/>
    <w:rsid w:val="00FA0741"/>
    <w:rsid w:val="00FA0862"/>
    <w:rsid w:val="00FA25EC"/>
    <w:rsid w:val="00FA6E09"/>
    <w:rsid w:val="00FA74CE"/>
    <w:rsid w:val="00FA7638"/>
    <w:rsid w:val="00FB0179"/>
    <w:rsid w:val="00FB191F"/>
    <w:rsid w:val="00FB2476"/>
    <w:rsid w:val="00FB2B5E"/>
    <w:rsid w:val="00FB316A"/>
    <w:rsid w:val="00FC1DBC"/>
    <w:rsid w:val="00FC2117"/>
    <w:rsid w:val="00FC3120"/>
    <w:rsid w:val="00FC32D0"/>
    <w:rsid w:val="00FC4B61"/>
    <w:rsid w:val="00FC7F40"/>
    <w:rsid w:val="00FD17C4"/>
    <w:rsid w:val="00FD1B8C"/>
    <w:rsid w:val="00FD1C99"/>
    <w:rsid w:val="00FD3B9C"/>
    <w:rsid w:val="00FD5545"/>
    <w:rsid w:val="00FD55D5"/>
    <w:rsid w:val="00FD5675"/>
    <w:rsid w:val="00FD6C22"/>
    <w:rsid w:val="00FE14C0"/>
    <w:rsid w:val="00FE1B2A"/>
    <w:rsid w:val="00FE2183"/>
    <w:rsid w:val="00FE5736"/>
    <w:rsid w:val="00FE6C15"/>
    <w:rsid w:val="00FE6DDF"/>
    <w:rsid w:val="00FE79B1"/>
    <w:rsid w:val="00FF121C"/>
    <w:rsid w:val="00FF14F6"/>
    <w:rsid w:val="00FF30E9"/>
    <w:rsid w:val="00FF6167"/>
    <w:rsid w:val="00FF7B5F"/>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BA77"/>
  <w15:docId w15:val="{356252FA-0B41-6D48-8B4A-1B85F8D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zh-CN" w:bidi="ar-SA"/>
      </w:rPr>
    </w:rPrDefault>
    <w:pPrDefault>
      <w:pPr>
        <w:suppressAutoHyphens/>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0AF4"/>
    <w:rPr>
      <w:rFonts w:ascii="Times New Roman" w:hAnsi="Times New Roman"/>
      <w:sz w:val="24"/>
      <w:szCs w:val="24"/>
      <w:lang w:eastAsia="ko-KR"/>
    </w:rPr>
  </w:style>
  <w:style w:type="paragraph" w:styleId="1">
    <w:name w:val="heading 1"/>
    <w:next w:val="a"/>
    <w:uiPriority w:val="9"/>
    <w:qFormat/>
    <w:pPr>
      <w:keepNext/>
      <w:keepLines/>
      <w:numPr>
        <w:numId w:val="1"/>
      </w:numPr>
      <w:tabs>
        <w:tab w:val="left" w:pos="0"/>
        <w:tab w:val="left" w:pos="426"/>
      </w:tab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rsid w:val="00267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basedOn w:val="a0"/>
    <w:uiPriority w:val="99"/>
    <w:rPr>
      <w:color w:val="0563C1"/>
      <w:u w:val="single"/>
    </w:rPr>
  </w:style>
  <w:style w:type="character" w:styleId="a5">
    <w:name w:val="annotation reference"/>
    <w:basedOn w:val="a0"/>
    <w:qFormat/>
    <w:rPr>
      <w:sz w:val="16"/>
      <w:szCs w:val="16"/>
    </w:rPr>
  </w:style>
  <w:style w:type="character" w:customStyle="1" w:styleId="a6">
    <w:name w:val="批注文字 字符"/>
    <w:basedOn w:val="a0"/>
    <w:qFormat/>
    <w:rPr>
      <w:sz w:val="20"/>
      <w:szCs w:val="20"/>
    </w:rPr>
  </w:style>
  <w:style w:type="character" w:customStyle="1" w:styleId="a7">
    <w:name w:val="批注主题 字符"/>
    <w:basedOn w:val="a6"/>
    <w:qFormat/>
    <w:rPr>
      <w:b/>
      <w:bCs/>
      <w:sz w:val="20"/>
      <w:szCs w:val="20"/>
    </w:rPr>
  </w:style>
  <w:style w:type="character" w:customStyle="1" w:styleId="a8">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9">
    <w:name w:val="页眉 字符"/>
    <w:basedOn w:val="a0"/>
    <w:qFormat/>
    <w:rPr>
      <w:sz w:val="18"/>
      <w:szCs w:val="18"/>
    </w:rPr>
  </w:style>
  <w:style w:type="character" w:customStyle="1" w:styleId="aa">
    <w:name w:val="页脚 字符"/>
    <w:basedOn w:val="a0"/>
    <w:qFormat/>
    <w:rPr>
      <w:sz w:val="18"/>
      <w:szCs w:val="18"/>
    </w:rPr>
  </w:style>
  <w:style w:type="character" w:customStyle="1" w:styleId="ab">
    <w:name w:val="列表段落 字符"/>
    <w:aliases w:val="목록 단락 字符,リスト段落 字符,List Paragraph 字符,- Bullets 字符,Lista1 字符,?? ?? 字符,????? 字符,???? 字符,列出段落1 字符,中等深浅网格 1 - 着色 21 字符,¥¡¡¡¡ì¬º¥¹¥È¶ÎÂä 字符,ÁÐ³ö¶ÎÂä 字符,列表段落1 字符,—ño’i—Ž 字符,¥ê¥¹¥È¶ÎÂä 字符,1st level - Bullet List Paragraph 字符,Lettre d'introduction 字符"/>
    <w:basedOn w:val="a0"/>
    <w:uiPriority w:val="34"/>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c">
    <w:name w:val="Placeholder Text"/>
    <w:basedOn w:val="a0"/>
    <w:qFormat/>
    <w:rPr>
      <w:color w:val="808080"/>
    </w:rPr>
  </w:style>
  <w:style w:type="character" w:customStyle="1" w:styleId="10">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d">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e">
    <w:name w:val="题注 字符"/>
    <w:qFormat/>
    <w:rPr>
      <w:rFonts w:eastAsia="等线"/>
      <w:b/>
      <w:bCs/>
      <w:kern w:val="2"/>
      <w:sz w:val="20"/>
      <w:szCs w:val="20"/>
      <w:lang w:eastAsia="ko-KR"/>
    </w:rPr>
  </w:style>
  <w:style w:type="character" w:customStyle="1" w:styleId="msoins2">
    <w:name w:val="msoins2"/>
    <w:qFormat/>
  </w:style>
  <w:style w:type="character" w:customStyle="1" w:styleId="af">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等线 Light" w:hAnsi="Times New Roman" w:cs="Times New Roman"/>
      <w:sz w:val="28"/>
      <w:szCs w:val="26"/>
      <w:lang w:eastAsia="zh-TW"/>
    </w:rPr>
  </w:style>
  <w:style w:type="character" w:customStyle="1" w:styleId="30">
    <w:name w:val="标题 3 字符"/>
    <w:basedOn w:val="a0"/>
    <w:qFormat/>
    <w:rPr>
      <w:rFonts w:ascii="Times New Roman" w:eastAsia="等线 Light" w:hAnsi="Times New Roman" w:cs="Times New Roman"/>
      <w:color w:val="000000"/>
      <w:sz w:val="24"/>
      <w:szCs w:val="24"/>
      <w:lang w:eastAsia="zh-TW"/>
    </w:rPr>
  </w:style>
  <w:style w:type="character" w:customStyle="1" w:styleId="af0">
    <w:name w:val="文档结构图 字符"/>
    <w:basedOn w:val="a0"/>
    <w:qFormat/>
    <w:rPr>
      <w:rFonts w:ascii="宋体" w:hAnsi="宋体" w:cs="Calibri"/>
      <w:sz w:val="18"/>
      <w:szCs w:val="18"/>
      <w:lang w:eastAsia="zh-TW"/>
    </w:rPr>
  </w:style>
  <w:style w:type="character" w:customStyle="1" w:styleId="af1">
    <w:name w:val="列出段落 字符"/>
    <w:aliases w:val="列表段落 字符3,-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character" w:customStyle="1" w:styleId="B1Char1">
    <w:name w:val="B1 Char1"/>
    <w:qFormat/>
    <w:rsid w:val="00BB6E66"/>
    <w:rPr>
      <w:rFonts w:eastAsia="Times New Roman"/>
    </w:rPr>
  </w:style>
  <w:style w:type="character" w:customStyle="1" w:styleId="table0">
    <w:name w:val="table 字符"/>
    <w:basedOn w:val="a0"/>
    <w:qFormat/>
    <w:rsid w:val="004A4AC4"/>
    <w:rPr>
      <w:rFonts w:ascii="Times New Roman" w:eastAsiaTheme="minorEastAsia" w:hAnsi="Times New Roman"/>
      <w:szCs w:val="24"/>
    </w:rPr>
  </w:style>
  <w:style w:type="character" w:customStyle="1" w:styleId="B2Char">
    <w:name w:val="B2 Char"/>
    <w:link w:val="B2"/>
    <w:qFormat/>
    <w:rsid w:val="001C2799"/>
    <w:rPr>
      <w:rFonts w:ascii="Times New Roman" w:eastAsia="Times New Roman" w:hAnsi="Times New Roman"/>
      <w:lang w:val="en-GB" w:eastAsia="ja-JP"/>
    </w:rPr>
  </w:style>
  <w:style w:type="character" w:customStyle="1" w:styleId="B3Char2">
    <w:name w:val="B3 Char2"/>
    <w:link w:val="B3"/>
    <w:qFormat/>
    <w:rsid w:val="001C2799"/>
    <w:rPr>
      <w:rFonts w:ascii="Times New Roman" w:eastAsia="Times New Roman" w:hAnsi="Times New Roman"/>
      <w:lang w:val="en-GB" w:eastAsia="ja-JP"/>
    </w:rPr>
  </w:style>
  <w:style w:type="character" w:customStyle="1" w:styleId="Doc-text2Char">
    <w:name w:val="Doc-text2 Char"/>
    <w:qFormat/>
    <w:rsid w:val="008E5F22"/>
    <w:rPr>
      <w:rFonts w:ascii="Arial" w:eastAsia="MS Mincho" w:hAnsi="Arial"/>
      <w:szCs w:val="24"/>
      <w:lang w:val="en-GB" w:eastAsia="en-GB"/>
    </w:rPr>
  </w:style>
  <w:style w:type="character" w:customStyle="1" w:styleId="40">
    <w:name w:val="标题 4 字符"/>
    <w:basedOn w:val="a0"/>
    <w:semiHidden/>
    <w:qFormat/>
    <w:rsid w:val="00267EAC"/>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sid w:val="00E95CE9"/>
    <w:rPr>
      <w:rFonts w:ascii="Courier New" w:eastAsia="Times New Roman" w:hAnsi="Courier New"/>
      <w:sz w:val="16"/>
      <w:shd w:val="clear" w:color="auto" w:fill="E6E6E6"/>
      <w:lang w:val="en-GB" w:eastAsia="en-GB"/>
    </w:rPr>
  </w:style>
  <w:style w:type="character" w:customStyle="1" w:styleId="THChar">
    <w:name w:val="TH Char"/>
    <w:link w:val="TH"/>
    <w:qFormat/>
    <w:rsid w:val="00E95CE9"/>
    <w:rPr>
      <w:rFonts w:ascii="Arial" w:eastAsia="Times New Roman" w:hAnsi="Arial"/>
      <w:b/>
      <w:lang w:val="en-GB" w:eastAsia="ja-JP"/>
    </w:rPr>
  </w:style>
  <w:style w:type="character" w:customStyle="1" w:styleId="11">
    <w:name w:val="批注文字 字符1"/>
    <w:link w:val="af2"/>
    <w:qFormat/>
    <w:rsid w:val="00F07DBD"/>
    <w:rPr>
      <w:rFonts w:ascii="Times New Roman" w:eastAsia="宋体" w:hAnsi="Times New Roman"/>
      <w:lang w:eastAsia="en-US"/>
    </w:rPr>
  </w:style>
  <w:style w:type="character" w:customStyle="1" w:styleId="12">
    <w:name w:val="题注 字符1"/>
    <w:uiPriority w:val="99"/>
    <w:qFormat/>
    <w:rsid w:val="001D7865"/>
    <w:rPr>
      <w:rFonts w:ascii="Times New Roman" w:hAnsi="Times New Roman"/>
      <w:b/>
      <w:bCs/>
      <w:kern w:val="2"/>
      <w:lang w:eastAsia="ko-KR"/>
    </w:rPr>
  </w:style>
  <w:style w:type="character" w:customStyle="1" w:styleId="Normal9pointspacingChar">
    <w:name w:val="Normal 9 point spacing Char"/>
    <w:link w:val="Normal9pointspacing"/>
    <w:qFormat/>
    <w:rsid w:val="007C7AEB"/>
    <w:rPr>
      <w:rFonts w:ascii="Times New Roman" w:eastAsia="MS Mincho" w:hAnsi="Times New Roman"/>
      <w:szCs w:val="24"/>
      <w:lang w:val="x-none" w:eastAsia="en-US"/>
    </w:rPr>
  </w:style>
  <w:style w:type="character" w:customStyle="1" w:styleId="bullet30">
    <w:name w:val="bullet3 字符"/>
    <w:basedOn w:val="bullet1"/>
    <w:qFormat/>
    <w:rsid w:val="00E8365A"/>
    <w:rPr>
      <w:rFonts w:ascii="Times New Roman" w:eastAsia="宋体" w:hAnsi="Times New Roman" w:cs="Times New Roman"/>
      <w:sz w:val="20"/>
      <w:szCs w:val="24"/>
      <w:lang w:eastAsia="zh-CN"/>
    </w:rPr>
  </w:style>
  <w:style w:type="character" w:customStyle="1" w:styleId="boldbullet1">
    <w:name w:val="boldbullet1 字符"/>
    <w:basedOn w:val="bullet1"/>
    <w:qFormat/>
    <w:rsid w:val="00E8365A"/>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f3"/>
    <w:qFormat/>
    <w:pPr>
      <w:keepNext/>
      <w:spacing w:before="240" w:after="120"/>
    </w:pPr>
    <w:rPr>
      <w:rFonts w:ascii="Liberation Sans" w:eastAsia="微软雅黑" w:hAnsi="Liberation Sans" w:cs="Lucida Sans"/>
      <w:sz w:val="28"/>
      <w:szCs w:val="28"/>
    </w:rPr>
  </w:style>
  <w:style w:type="paragraph" w:styleId="af3">
    <w:name w:val="Body Text"/>
    <w:basedOn w:val="a"/>
    <w:qFormat/>
    <w:pPr>
      <w:spacing w:after="120"/>
    </w:pPr>
  </w:style>
  <w:style w:type="paragraph" w:styleId="af4">
    <w:name w:val="List"/>
    <w:basedOn w:val="af3"/>
    <w:rPr>
      <w:rFonts w:cs="Lucida Sans"/>
    </w:rPr>
  </w:style>
  <w:style w:type="paragraph" w:styleId="af5">
    <w:name w:val="caption"/>
    <w:aliases w:val="cap"/>
    <w:basedOn w:val="a"/>
    <w:next w:val="a"/>
    <w:link w:val="21"/>
    <w:qFormat/>
    <w:pPr>
      <w:widowControl w:val="0"/>
      <w:spacing w:after="160" w:line="254" w:lineRule="auto"/>
      <w:jc w:val="both"/>
    </w:pPr>
    <w:rPr>
      <w:b/>
      <w:bCs/>
      <w:kern w:val="2"/>
      <w:sz w:val="20"/>
      <w:szCs w:val="20"/>
    </w:rPr>
  </w:style>
  <w:style w:type="paragraph" w:customStyle="1" w:styleId="Index">
    <w:name w:val="Index"/>
    <w:basedOn w:val="a"/>
    <w:qFormat/>
    <w:pPr>
      <w:suppressLineNumbers/>
    </w:pPr>
    <w:rPr>
      <w:rFonts w:cs="Lucida Sans"/>
    </w:rPr>
  </w:style>
  <w:style w:type="paragraph" w:styleId="af6">
    <w:name w:val="Document Map"/>
    <w:basedOn w:val="a"/>
    <w:qFormat/>
    <w:rPr>
      <w:rFonts w:ascii="宋体" w:eastAsia="宋体" w:hAnsi="宋体"/>
      <w:sz w:val="18"/>
      <w:szCs w:val="18"/>
    </w:rPr>
  </w:style>
  <w:style w:type="paragraph" w:styleId="af2">
    <w:name w:val="annotation text"/>
    <w:basedOn w:val="a"/>
    <w:link w:val="11"/>
    <w:uiPriority w:val="99"/>
    <w:qFormat/>
    <w:pPr>
      <w:spacing w:after="160"/>
    </w:pPr>
    <w:rPr>
      <w:rFonts w:eastAsia="宋体"/>
      <w:sz w:val="20"/>
      <w:szCs w:val="20"/>
      <w:lang w:eastAsia="en-US"/>
    </w:rPr>
  </w:style>
  <w:style w:type="paragraph" w:styleId="af7">
    <w:name w:val="Balloon Text"/>
    <w:basedOn w:val="a"/>
    <w:qFormat/>
    <w:rPr>
      <w:rFonts w:ascii="Segoe UI" w:eastAsia="宋体" w:hAnsi="Segoe UI" w:cs="Segoe UI"/>
      <w:sz w:val="18"/>
      <w:szCs w:val="18"/>
      <w:lang w:eastAsia="en-US"/>
    </w:rPr>
  </w:style>
  <w:style w:type="paragraph" w:customStyle="1" w:styleId="HeaderandFooter">
    <w:name w:val="Header and Footer"/>
    <w:basedOn w:val="a"/>
    <w:qFormat/>
  </w:style>
  <w:style w:type="paragraph" w:styleId="af8">
    <w:name w:val="footer"/>
    <w:basedOn w:val="a"/>
    <w:pPr>
      <w:tabs>
        <w:tab w:val="center" w:pos="4153"/>
        <w:tab w:val="right" w:pos="8306"/>
      </w:tabs>
      <w:snapToGrid w:val="0"/>
      <w:spacing w:after="160"/>
    </w:pPr>
    <w:rPr>
      <w:rFonts w:eastAsia="宋体"/>
      <w:sz w:val="18"/>
      <w:szCs w:val="18"/>
      <w:lang w:eastAsia="en-US"/>
    </w:rPr>
  </w:style>
  <w:style w:type="paragraph" w:styleId="af9">
    <w:name w:val="header"/>
    <w:basedOn w:val="a"/>
    <w:pPr>
      <w:pBdr>
        <w:bottom w:val="single" w:sz="6" w:space="1" w:color="000000"/>
      </w:pBdr>
      <w:tabs>
        <w:tab w:val="center" w:pos="4153"/>
        <w:tab w:val="right" w:pos="8306"/>
      </w:tabs>
      <w:snapToGrid w:val="0"/>
      <w:spacing w:after="160"/>
      <w:jc w:val="center"/>
    </w:pPr>
    <w:rPr>
      <w:rFonts w:eastAsia="宋体"/>
      <w:sz w:val="18"/>
      <w:szCs w:val="18"/>
      <w:lang w:eastAsia="en-US"/>
    </w:rPr>
  </w:style>
  <w:style w:type="paragraph" w:styleId="afa">
    <w:name w:val="Normal (Web)"/>
    <w:basedOn w:val="a"/>
    <w:uiPriority w:val="99"/>
    <w:qFormat/>
    <w:pPr>
      <w:spacing w:before="100" w:after="100"/>
    </w:pPr>
    <w:rPr>
      <w:rFonts w:eastAsia="Times New Roman"/>
      <w:lang w:eastAsia="en-US"/>
    </w:rPr>
  </w:style>
  <w:style w:type="paragraph" w:styleId="afb">
    <w:name w:val="annotation subject"/>
    <w:basedOn w:val="af2"/>
    <w:next w:val="af2"/>
    <w:qFormat/>
    <w:rPr>
      <w:b/>
      <w:bC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列出段落"/>
    <w:basedOn w:val="a"/>
    <w:link w:val="13"/>
    <w:uiPriority w:val="34"/>
    <w:qFormat/>
    <w:pPr>
      <w:spacing w:after="160" w:line="254" w:lineRule="auto"/>
      <w:ind w:left="720"/>
    </w:pPr>
    <w:rPr>
      <w:rFonts w:eastAsia="宋体"/>
      <w:lang w:eastAsia="en-US"/>
    </w:rPr>
  </w:style>
  <w:style w:type="paragraph" w:customStyle="1" w:styleId="TAL">
    <w:name w:val="TAL"/>
    <w:basedOn w:val="a"/>
    <w:link w:val="TALCar"/>
    <w:qFormat/>
    <w:pPr>
      <w:keepNext/>
    </w:pPr>
    <w:rPr>
      <w:rFonts w:ascii="Arial" w:hAnsi="Arial" w:cs="Arial"/>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lang w:eastAsia="en-US"/>
    </w:rPr>
  </w:style>
  <w:style w:type="paragraph" w:customStyle="1" w:styleId="14">
    <w:name w:val="修订1"/>
    <w:qFormat/>
    <w:pPr>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eastAsia="en-US"/>
    </w:rPr>
  </w:style>
  <w:style w:type="paragraph" w:customStyle="1" w:styleId="proposal0">
    <w:name w:val="proposal"/>
    <w:basedOn w:val="af3"/>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eastAsia="Times New Roman" w:cs="Batang"/>
      <w:sz w:val="20"/>
      <w:szCs w:val="20"/>
      <w:lang w:val="en-GB" w:eastAsia="en-US"/>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0"/>
        <w:tab w:val="left" w:pos="397"/>
      </w:tabs>
      <w:jc w:val="both"/>
    </w:pPr>
    <w:rPr>
      <w:rFonts w:eastAsia="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d">
    <w:name w:val="No Spacing"/>
    <w:qFormat/>
    <w:pPr>
      <w:textAlignment w:val="baseline"/>
    </w:pPr>
    <w:rPr>
      <w:rFonts w:eastAsia="PMingLiU" w:cs="Calibri"/>
      <w:sz w:val="22"/>
      <w:szCs w:val="22"/>
      <w:lang w:eastAsia="zh-TW"/>
    </w:rPr>
  </w:style>
  <w:style w:type="paragraph" w:customStyle="1" w:styleId="B1">
    <w:name w:val="B1"/>
    <w:basedOn w:val="a"/>
    <w:link w:val="B1Zchn"/>
    <w:qFormat/>
    <w:pPr>
      <w:spacing w:after="180"/>
      <w:ind w:left="568" w:hanging="284"/>
    </w:pPr>
    <w:rPr>
      <w:rFonts w:eastAsia="Times New Roman"/>
      <w:sz w:val="20"/>
      <w:szCs w:val="20"/>
      <w:lang w:eastAsia="en-US"/>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rsid w:val="004A4AC4"/>
    <w:pPr>
      <w:numPr>
        <w:numId w:val="8"/>
      </w:numPr>
      <w:spacing w:after="120"/>
      <w:jc w:val="center"/>
    </w:pPr>
    <w:rPr>
      <w:rFonts w:eastAsiaTheme="minorEastAsia"/>
      <w:sz w:val="20"/>
      <w:lang w:eastAsia="zh-CN"/>
    </w:rPr>
  </w:style>
  <w:style w:type="paragraph" w:customStyle="1" w:styleId="B2">
    <w:name w:val="B2"/>
    <w:basedOn w:val="31"/>
    <w:link w:val="B2Char"/>
    <w:qFormat/>
    <w:rsid w:val="001C2799"/>
    <w:pPr>
      <w:spacing w:after="180"/>
      <w:ind w:left="851" w:hanging="284"/>
      <w:contextualSpacing w:val="0"/>
      <w:textAlignment w:val="baseline"/>
    </w:pPr>
    <w:rPr>
      <w:rFonts w:eastAsia="Times New Roman"/>
      <w:sz w:val="20"/>
      <w:szCs w:val="20"/>
      <w:lang w:val="en-GB" w:eastAsia="ja-JP"/>
    </w:rPr>
  </w:style>
  <w:style w:type="paragraph" w:styleId="31">
    <w:name w:val="List Bullet 3"/>
    <w:basedOn w:val="a"/>
    <w:semiHidden/>
    <w:unhideWhenUsed/>
    <w:rsid w:val="001C2799"/>
    <w:pPr>
      <w:ind w:left="566" w:hanging="283"/>
      <w:contextualSpacing/>
    </w:pPr>
  </w:style>
  <w:style w:type="paragraph" w:customStyle="1" w:styleId="B3">
    <w:name w:val="B3"/>
    <w:basedOn w:val="41"/>
    <w:link w:val="B3Char2"/>
    <w:qFormat/>
    <w:rsid w:val="001C2799"/>
    <w:pPr>
      <w:spacing w:after="180"/>
      <w:ind w:left="1135" w:hanging="284"/>
      <w:contextualSpacing w:val="0"/>
      <w:textAlignment w:val="baseline"/>
    </w:pPr>
    <w:rPr>
      <w:rFonts w:eastAsia="Times New Roman"/>
      <w:sz w:val="20"/>
      <w:szCs w:val="20"/>
      <w:lang w:val="en-GB" w:eastAsia="ja-JP"/>
    </w:rPr>
  </w:style>
  <w:style w:type="paragraph" w:styleId="41">
    <w:name w:val="List Bullet 4"/>
    <w:basedOn w:val="a"/>
    <w:semiHidden/>
    <w:unhideWhenUsed/>
    <w:rsid w:val="001C2799"/>
    <w:pPr>
      <w:ind w:left="849" w:hanging="283"/>
      <w:contextualSpacing/>
    </w:pPr>
  </w:style>
  <w:style w:type="paragraph" w:customStyle="1" w:styleId="Doc-text2">
    <w:name w:val="Doc-text2"/>
    <w:basedOn w:val="a"/>
    <w:qFormat/>
    <w:rsid w:val="008E5F22"/>
    <w:pPr>
      <w:tabs>
        <w:tab w:val="left" w:pos="1622"/>
      </w:tabs>
      <w:ind w:left="1622" w:hanging="363"/>
    </w:pPr>
    <w:rPr>
      <w:rFonts w:ascii="Arial" w:eastAsia="MS Mincho" w:hAnsi="Arial"/>
      <w:sz w:val="20"/>
      <w:lang w:val="en-GB" w:eastAsia="en-GB"/>
    </w:rPr>
  </w:style>
  <w:style w:type="paragraph" w:customStyle="1" w:styleId="15">
    <w:name w:val="正文1"/>
    <w:qFormat/>
    <w:rsid w:val="00CA7D19"/>
    <w:pPr>
      <w:spacing w:beforeAutospacing="1" w:after="180"/>
    </w:pPr>
    <w:rPr>
      <w:rFonts w:ascii="Times New Roman" w:eastAsia="宋体" w:hAnsi="Times New Roman"/>
      <w:sz w:val="24"/>
      <w:szCs w:val="24"/>
    </w:rPr>
  </w:style>
  <w:style w:type="paragraph" w:customStyle="1" w:styleId="PL">
    <w:name w:val="PL"/>
    <w:link w:val="PLChar"/>
    <w:qFormat/>
    <w:rsid w:val="00E95C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eastAsia="en-GB"/>
    </w:rPr>
  </w:style>
  <w:style w:type="paragraph" w:customStyle="1" w:styleId="TH">
    <w:name w:val="TH"/>
    <w:basedOn w:val="a"/>
    <w:link w:val="THChar"/>
    <w:qFormat/>
    <w:rsid w:val="00E95CE9"/>
    <w:pPr>
      <w:keepNext/>
      <w:keepLines/>
      <w:spacing w:before="60" w:after="180"/>
      <w:jc w:val="center"/>
      <w:textAlignment w:val="baseline"/>
    </w:pPr>
    <w:rPr>
      <w:rFonts w:ascii="Arial" w:eastAsia="Times New Roman" w:hAnsi="Arial"/>
      <w:b/>
      <w:sz w:val="20"/>
      <w:szCs w:val="20"/>
      <w:lang w:val="en-GB" w:eastAsia="ja-JP"/>
    </w:rPr>
  </w:style>
  <w:style w:type="paragraph" w:customStyle="1" w:styleId="xxxmsonormal">
    <w:name w:val="x_xxmsonormal"/>
    <w:basedOn w:val="a"/>
    <w:uiPriority w:val="99"/>
    <w:qFormat/>
    <w:rsid w:val="008E4457"/>
    <w:rPr>
      <w:rFonts w:eastAsia="Malgun Gothic"/>
    </w:rPr>
  </w:style>
  <w:style w:type="paragraph" w:customStyle="1" w:styleId="RAN1bullet1">
    <w:name w:val="RAN1 bullet1"/>
    <w:basedOn w:val="a"/>
    <w:qFormat/>
    <w:rsid w:val="00F07DBD"/>
    <w:pPr>
      <w:numPr>
        <w:numId w:val="10"/>
      </w:numPr>
    </w:pPr>
    <w:rPr>
      <w:rFonts w:ascii="Times" w:eastAsia="Batang" w:hAnsi="Times"/>
      <w:sz w:val="20"/>
      <w:lang w:val="en-GB" w:eastAsia="en-US"/>
    </w:rPr>
  </w:style>
  <w:style w:type="paragraph" w:customStyle="1" w:styleId="Normal9pointspacing">
    <w:name w:val="Normal 9 point spacing"/>
    <w:basedOn w:val="af3"/>
    <w:link w:val="Normal9pointspacingChar"/>
    <w:qFormat/>
    <w:rsid w:val="007C7AEB"/>
    <w:pPr>
      <w:spacing w:before="240" w:after="60"/>
      <w:jc w:val="both"/>
    </w:pPr>
    <w:rPr>
      <w:rFonts w:eastAsia="MS Mincho"/>
      <w:sz w:val="20"/>
      <w:lang w:val="x-none" w:eastAsia="en-US"/>
    </w:rPr>
  </w:style>
  <w:style w:type="paragraph" w:customStyle="1" w:styleId="boldbullet10">
    <w:name w:val="boldbullet1"/>
    <w:basedOn w:val="bullet10"/>
    <w:qFormat/>
    <w:rsid w:val="00E8365A"/>
    <w:pPr>
      <w:ind w:left="420" w:hanging="420"/>
    </w:pPr>
    <w:rPr>
      <w:b/>
    </w:rPr>
  </w:style>
  <w:style w:type="paragraph" w:styleId="afe">
    <w:name w:val="Revision"/>
    <w:uiPriority w:val="99"/>
    <w:semiHidden/>
    <w:qFormat/>
    <w:rsid w:val="00735669"/>
    <w:rPr>
      <w:rFonts w:ascii="Times New Roman" w:hAnsi="Times New Roman"/>
      <w:sz w:val="24"/>
      <w:szCs w:val="24"/>
      <w:lang w:eastAsia="ko-KR"/>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
    <w:basedOn w:val="a0"/>
    <w:link w:val="afc"/>
    <w:uiPriority w:val="34"/>
    <w:qFormat/>
    <w:rsid w:val="00BC19F2"/>
    <w:rPr>
      <w:rFonts w:ascii="Times New Roman" w:eastAsia="宋体" w:hAnsi="Times New Roman"/>
      <w:sz w:val="24"/>
      <w:szCs w:val="24"/>
      <w:lang w:eastAsia="en-US"/>
    </w:rPr>
  </w:style>
  <w:style w:type="paragraph" w:customStyle="1" w:styleId="observation">
    <w:name w:val="observation"/>
    <w:basedOn w:val="a"/>
    <w:link w:val="observation1"/>
    <w:qFormat/>
    <w:rsid w:val="00FE1B2A"/>
    <w:pPr>
      <w:numPr>
        <w:numId w:val="20"/>
      </w:numPr>
      <w:suppressAutoHyphens w:val="0"/>
      <w:spacing w:after="120"/>
      <w:jc w:val="both"/>
    </w:pPr>
    <w:rPr>
      <w:rFonts w:eastAsiaTheme="minorEastAsia"/>
      <w:b/>
      <w:sz w:val="20"/>
      <w:lang w:eastAsia="en-US"/>
    </w:rPr>
  </w:style>
  <w:style w:type="character" w:customStyle="1" w:styleId="observation1">
    <w:name w:val="observation 字符"/>
    <w:basedOn w:val="proposalChar"/>
    <w:link w:val="observation"/>
    <w:rsid w:val="00FE1B2A"/>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rsid w:val="00FE1B2A"/>
    <w:pPr>
      <w:numPr>
        <w:ilvl w:val="1"/>
      </w:numPr>
      <w:suppressAutoHyphens w:val="0"/>
      <w:ind w:left="840" w:hanging="420"/>
    </w:pPr>
    <w:rPr>
      <w:b/>
    </w:rPr>
  </w:style>
  <w:style w:type="character" w:customStyle="1" w:styleId="boldbullet20">
    <w:name w:val="boldbullet2 字符"/>
    <w:basedOn w:val="bullet2"/>
    <w:link w:val="boldbullet2"/>
    <w:rsid w:val="00FE1B2A"/>
    <w:rPr>
      <w:rFonts w:ascii="Times New Roman" w:eastAsia="宋体" w:hAnsi="Times New Roman" w:cs="Times New Roman"/>
      <w:b/>
      <w:sz w:val="20"/>
      <w:szCs w:val="24"/>
      <w:lang w:eastAsia="zh-CN"/>
    </w:rPr>
  </w:style>
  <w:style w:type="paragraph" w:customStyle="1" w:styleId="Observation0">
    <w:name w:val="Observation"/>
    <w:basedOn w:val="Proposal"/>
    <w:qFormat/>
    <w:rsid w:val="00FE1B2A"/>
    <w:pPr>
      <w:numPr>
        <w:numId w:val="21"/>
      </w:numPr>
      <w:tabs>
        <w:tab w:val="clear" w:pos="397"/>
        <w:tab w:val="left" w:pos="0"/>
        <w:tab w:val="left" w:pos="1701"/>
      </w:tabs>
      <w:suppressAutoHyphens w:val="0"/>
      <w:spacing w:after="120" w:line="259" w:lineRule="auto"/>
    </w:pPr>
    <w:rPr>
      <w:rFonts w:ascii="Arial" w:eastAsiaTheme="minorHAnsi" w:hAnsi="Arial" w:cstheme="minorBidi"/>
      <w:szCs w:val="22"/>
      <w:lang w:val="en-US" w:eastAsia="ja-JP"/>
    </w:rPr>
  </w:style>
  <w:style w:type="paragraph" w:customStyle="1" w:styleId="figure">
    <w:name w:val="figure"/>
    <w:basedOn w:val="a"/>
    <w:next w:val="a"/>
    <w:link w:val="figure0"/>
    <w:qFormat/>
    <w:rsid w:val="006832B4"/>
    <w:pPr>
      <w:numPr>
        <w:numId w:val="37"/>
      </w:numPr>
      <w:suppressAutoHyphens w:val="0"/>
      <w:spacing w:after="120"/>
      <w:jc w:val="center"/>
    </w:pPr>
    <w:rPr>
      <w:rFonts w:eastAsia="Times New Roman"/>
      <w:sz w:val="20"/>
      <w:lang w:eastAsia="en-US"/>
    </w:rPr>
  </w:style>
  <w:style w:type="character" w:customStyle="1" w:styleId="figure0">
    <w:name w:val="figure 字符"/>
    <w:basedOn w:val="table0"/>
    <w:link w:val="figure"/>
    <w:rsid w:val="006832B4"/>
    <w:rPr>
      <w:rFonts w:ascii="Times New Roman" w:eastAsia="Times New Roman" w:hAnsi="Times New Roman"/>
      <w:szCs w:val="24"/>
      <w:lang w:eastAsia="en-US"/>
    </w:rPr>
  </w:style>
  <w:style w:type="character" w:customStyle="1" w:styleId="21">
    <w:name w:val="题注 字符2"/>
    <w:aliases w:val="cap 字符"/>
    <w:link w:val="af5"/>
    <w:rsid w:val="00835D2D"/>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215">
      <w:bodyDiv w:val="1"/>
      <w:marLeft w:val="0"/>
      <w:marRight w:val="0"/>
      <w:marTop w:val="0"/>
      <w:marBottom w:val="0"/>
      <w:divBdr>
        <w:top w:val="none" w:sz="0" w:space="0" w:color="auto"/>
        <w:left w:val="none" w:sz="0" w:space="0" w:color="auto"/>
        <w:bottom w:val="none" w:sz="0" w:space="0" w:color="auto"/>
        <w:right w:val="none" w:sz="0" w:space="0" w:color="auto"/>
      </w:divBdr>
    </w:div>
    <w:div w:id="170730457">
      <w:bodyDiv w:val="1"/>
      <w:marLeft w:val="0"/>
      <w:marRight w:val="0"/>
      <w:marTop w:val="0"/>
      <w:marBottom w:val="0"/>
      <w:divBdr>
        <w:top w:val="none" w:sz="0" w:space="0" w:color="auto"/>
        <w:left w:val="none" w:sz="0" w:space="0" w:color="auto"/>
        <w:bottom w:val="none" w:sz="0" w:space="0" w:color="auto"/>
        <w:right w:val="none" w:sz="0" w:space="0" w:color="auto"/>
      </w:divBdr>
    </w:div>
    <w:div w:id="181016083">
      <w:bodyDiv w:val="1"/>
      <w:marLeft w:val="0"/>
      <w:marRight w:val="0"/>
      <w:marTop w:val="0"/>
      <w:marBottom w:val="0"/>
      <w:divBdr>
        <w:top w:val="none" w:sz="0" w:space="0" w:color="auto"/>
        <w:left w:val="none" w:sz="0" w:space="0" w:color="auto"/>
        <w:bottom w:val="none" w:sz="0" w:space="0" w:color="auto"/>
        <w:right w:val="none" w:sz="0" w:space="0" w:color="auto"/>
      </w:divBdr>
    </w:div>
    <w:div w:id="587424513">
      <w:bodyDiv w:val="1"/>
      <w:marLeft w:val="0"/>
      <w:marRight w:val="0"/>
      <w:marTop w:val="0"/>
      <w:marBottom w:val="0"/>
      <w:divBdr>
        <w:top w:val="none" w:sz="0" w:space="0" w:color="auto"/>
        <w:left w:val="none" w:sz="0" w:space="0" w:color="auto"/>
        <w:bottom w:val="none" w:sz="0" w:space="0" w:color="auto"/>
        <w:right w:val="none" w:sz="0" w:space="0" w:color="auto"/>
      </w:divBdr>
    </w:div>
    <w:div w:id="671294045">
      <w:bodyDiv w:val="1"/>
      <w:marLeft w:val="0"/>
      <w:marRight w:val="0"/>
      <w:marTop w:val="0"/>
      <w:marBottom w:val="0"/>
      <w:divBdr>
        <w:top w:val="none" w:sz="0" w:space="0" w:color="auto"/>
        <w:left w:val="none" w:sz="0" w:space="0" w:color="auto"/>
        <w:bottom w:val="none" w:sz="0" w:space="0" w:color="auto"/>
        <w:right w:val="none" w:sz="0" w:space="0" w:color="auto"/>
      </w:divBdr>
    </w:div>
    <w:div w:id="801726394">
      <w:bodyDiv w:val="1"/>
      <w:marLeft w:val="0"/>
      <w:marRight w:val="0"/>
      <w:marTop w:val="0"/>
      <w:marBottom w:val="0"/>
      <w:divBdr>
        <w:top w:val="none" w:sz="0" w:space="0" w:color="auto"/>
        <w:left w:val="none" w:sz="0" w:space="0" w:color="auto"/>
        <w:bottom w:val="none" w:sz="0" w:space="0" w:color="auto"/>
        <w:right w:val="none" w:sz="0" w:space="0" w:color="auto"/>
      </w:divBdr>
    </w:div>
    <w:div w:id="1295796172">
      <w:bodyDiv w:val="1"/>
      <w:marLeft w:val="0"/>
      <w:marRight w:val="0"/>
      <w:marTop w:val="0"/>
      <w:marBottom w:val="0"/>
      <w:divBdr>
        <w:top w:val="none" w:sz="0" w:space="0" w:color="auto"/>
        <w:left w:val="none" w:sz="0" w:space="0" w:color="auto"/>
        <w:bottom w:val="none" w:sz="0" w:space="0" w:color="auto"/>
        <w:right w:val="none" w:sz="0" w:space="0" w:color="auto"/>
      </w:divBdr>
    </w:div>
    <w:div w:id="1344211989">
      <w:bodyDiv w:val="1"/>
      <w:marLeft w:val="0"/>
      <w:marRight w:val="0"/>
      <w:marTop w:val="0"/>
      <w:marBottom w:val="0"/>
      <w:divBdr>
        <w:top w:val="none" w:sz="0" w:space="0" w:color="auto"/>
        <w:left w:val="none" w:sz="0" w:space="0" w:color="auto"/>
        <w:bottom w:val="none" w:sz="0" w:space="0" w:color="auto"/>
        <w:right w:val="none" w:sz="0" w:space="0" w:color="auto"/>
      </w:divBdr>
    </w:div>
    <w:div w:id="1692606164">
      <w:bodyDiv w:val="1"/>
      <w:marLeft w:val="0"/>
      <w:marRight w:val="0"/>
      <w:marTop w:val="0"/>
      <w:marBottom w:val="0"/>
      <w:divBdr>
        <w:top w:val="none" w:sz="0" w:space="0" w:color="auto"/>
        <w:left w:val="none" w:sz="0" w:space="0" w:color="auto"/>
        <w:bottom w:val="none" w:sz="0" w:space="0" w:color="auto"/>
        <w:right w:val="none" w:sz="0" w:space="0" w:color="auto"/>
      </w:divBdr>
    </w:div>
    <w:div w:id="1744642887">
      <w:bodyDiv w:val="1"/>
      <w:marLeft w:val="0"/>
      <w:marRight w:val="0"/>
      <w:marTop w:val="0"/>
      <w:marBottom w:val="0"/>
      <w:divBdr>
        <w:top w:val="none" w:sz="0" w:space="0" w:color="auto"/>
        <w:left w:val="none" w:sz="0" w:space="0" w:color="auto"/>
        <w:bottom w:val="none" w:sz="0" w:space="0" w:color="auto"/>
        <w:right w:val="none" w:sz="0" w:space="0" w:color="auto"/>
      </w:divBdr>
    </w:div>
    <w:div w:id="1808281371">
      <w:bodyDiv w:val="1"/>
      <w:marLeft w:val="0"/>
      <w:marRight w:val="0"/>
      <w:marTop w:val="0"/>
      <w:marBottom w:val="0"/>
      <w:divBdr>
        <w:top w:val="none" w:sz="0" w:space="0" w:color="auto"/>
        <w:left w:val="none" w:sz="0" w:space="0" w:color="auto"/>
        <w:bottom w:val="none" w:sz="0" w:space="0" w:color="auto"/>
        <w:right w:val="none" w:sz="0" w:space="0" w:color="auto"/>
      </w:divBdr>
    </w:div>
    <w:div w:id="1870946090">
      <w:bodyDiv w:val="1"/>
      <w:marLeft w:val="0"/>
      <w:marRight w:val="0"/>
      <w:marTop w:val="0"/>
      <w:marBottom w:val="0"/>
      <w:divBdr>
        <w:top w:val="none" w:sz="0" w:space="0" w:color="auto"/>
        <w:left w:val="none" w:sz="0" w:space="0" w:color="auto"/>
        <w:bottom w:val="none" w:sz="0" w:space="0" w:color="auto"/>
        <w:right w:val="none" w:sz="0" w:space="0" w:color="auto"/>
      </w:divBdr>
    </w:div>
    <w:div w:id="1978799776">
      <w:bodyDiv w:val="1"/>
      <w:marLeft w:val="0"/>
      <w:marRight w:val="0"/>
      <w:marTop w:val="0"/>
      <w:marBottom w:val="0"/>
      <w:divBdr>
        <w:top w:val="none" w:sz="0" w:space="0" w:color="auto"/>
        <w:left w:val="none" w:sz="0" w:space="0" w:color="auto"/>
        <w:bottom w:val="none" w:sz="0" w:space="0" w:color="auto"/>
        <w:right w:val="none" w:sz="0" w:space="0" w:color="auto"/>
      </w:divBdr>
    </w:div>
    <w:div w:id="206663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CCD7-6B0D-44AB-9BE7-45850BCE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3746</Words>
  <Characters>21355</Characters>
  <Application>Microsoft Office Word</Application>
  <DocSecurity>0</DocSecurity>
  <Lines>177</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Xiaomi</cp:lastModifiedBy>
  <cp:revision>4</cp:revision>
  <cp:lastPrinted>2021-10-06T09:28:00Z</cp:lastPrinted>
  <dcterms:created xsi:type="dcterms:W3CDTF">2022-10-14T09:35:00Z</dcterms:created>
  <dcterms:modified xsi:type="dcterms:W3CDTF">2022-10-14T09:36:00Z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2052-11.1.0.9192</vt:lpwstr>
  </property>
  <property fmtid="{D5CDD505-2E9C-101B-9397-08002B2CF9AE}" pid="11" name="TitusGUID">
    <vt:lpwstr>3061089c-032f-44c0-8202-3e2cc0418590</vt:lpwstr>
  </property>
  <property fmtid="{D5CDD505-2E9C-101B-9397-08002B2CF9AE}" pid="12" name="_change">
    <vt:lpwstr/>
  </property>
  <property fmtid="{D5CDD505-2E9C-101B-9397-08002B2CF9AE}" pid="13" name="_dlc_DocIdItemGuid">
    <vt:lpwstr>2a0960dd-9de2-4754-85bc-482db36a963d</vt:lpwstr>
  </property>
  <property fmtid="{D5CDD505-2E9C-101B-9397-08002B2CF9AE}" pid="14" name="_full-control">
    <vt:lpwstr/>
  </property>
  <property fmtid="{D5CDD505-2E9C-101B-9397-08002B2CF9AE}" pid="15" name="_readonly">
    <vt:lpwstr/>
  </property>
  <property fmtid="{D5CDD505-2E9C-101B-9397-08002B2CF9AE}" pid="16" name="sflag">
    <vt:lpwstr>1594300325</vt:lpwstr>
  </property>
  <property fmtid="{D5CDD505-2E9C-101B-9397-08002B2CF9AE}" pid="17" name="CWM342b1cca0c8d4ba7b58bf17507f6a4ce">
    <vt:lpwstr>CWMP7JifMEMQ7W20qkjKeyPfmxC7vTrmmJ074Y7R0MEbe6zdgJQfzg6ml585AFsiEJncwlNhYfYDX+3k1zdZViRrA==</vt:lpwstr>
  </property>
</Properties>
</file>