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5342" w14:textId="77777777"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2F59AE">
        <w:rPr>
          <w:rFonts w:ascii="Arial" w:hAnsi="Arial" w:cs="Arial"/>
          <w:b/>
          <w:bCs/>
          <w:lang w:val="de-DE"/>
        </w:rPr>
        <w:tab/>
      </w:r>
      <w:r w:rsidR="002F59AE">
        <w:rPr>
          <w:rFonts w:ascii="Arial" w:hAnsi="Arial" w:cs="Arial"/>
          <w:b/>
          <w:bCs/>
          <w:lang w:val="de-DE"/>
        </w:rPr>
        <w:tab/>
      </w:r>
      <w:r w:rsidR="002F59AE">
        <w:rPr>
          <w:rFonts w:ascii="Arial" w:hAnsi="Arial" w:cs="Arial"/>
          <w:b/>
          <w:bCs/>
          <w:lang w:val="de-DE"/>
        </w:rPr>
        <w:tab/>
        <w:t>R1-2210370</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77777777"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55582C">
        <w:rPr>
          <w:rFonts w:ascii="Arial" w:hAnsi="Arial" w:cs="Arial"/>
        </w:rPr>
        <w:t>#2</w:t>
      </w:r>
      <w:r>
        <w:rPr>
          <w:rFonts w:ascii="Arial" w:hAnsi="Arial" w:cs="Arial"/>
        </w:rPr>
        <w:t xml:space="preserve"> on Rel-18 CSI enhancements</w:t>
      </w:r>
      <w:r w:rsidR="0055582C">
        <w:rPr>
          <w:rFonts w:ascii="Arial" w:hAnsi="Arial" w:cs="Arial"/>
        </w:rPr>
        <w:t>: ROUND 1</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afc"/>
              <w:widowControl w:val="0"/>
              <w:numPr>
                <w:ilvl w:val="1"/>
                <w:numId w:val="6"/>
              </w:numPr>
              <w:snapToGrid w:val="0"/>
              <w:spacing w:after="0" w:line="240" w:lineRule="auto"/>
              <w:ind w:left="1440"/>
              <w:jc w:val="both"/>
              <w:rPr>
                <w:sz w:val="18"/>
                <w:szCs w:val="20"/>
              </w:rPr>
            </w:pPr>
            <w:r>
              <w:rPr>
                <w:bCs/>
                <w:sz w:val="18"/>
              </w:rPr>
              <w:t xml:space="preserve">Rel-16/17 Type-II codebook refinement for CJT </w:t>
            </w:r>
            <w:proofErr w:type="spellStart"/>
            <w:r>
              <w:rPr>
                <w:bCs/>
                <w:sz w:val="18"/>
              </w:rPr>
              <w:t>mTRP</w:t>
            </w:r>
            <w:proofErr w:type="spellEnd"/>
            <w:r>
              <w:rPr>
                <w:bCs/>
                <w:sz w:val="18"/>
              </w:rPr>
              <w:t xml:space="preserve"> targeting FDD and its associated CSI reporting, </w:t>
            </w:r>
            <w:proofErr w:type="gramStart"/>
            <w:r>
              <w:rPr>
                <w:bCs/>
                <w:sz w:val="18"/>
              </w:rPr>
              <w:t>taking into account</w:t>
            </w:r>
            <w:proofErr w:type="gramEnd"/>
            <w:r>
              <w:rPr>
                <w:bCs/>
                <w:sz w:val="18"/>
              </w:rPr>
              <w:t xml:space="preserve">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2"/>
        <w:numPr>
          <w:ilvl w:val="0"/>
          <w:numId w:val="7"/>
        </w:numPr>
      </w:pPr>
      <w:r>
        <w:t xml:space="preserve">Summary of companies’ views </w:t>
      </w:r>
    </w:p>
    <w:p w14:paraId="06F8163D" w14:textId="1DCAB830" w:rsidR="00FF14F6" w:rsidRDefault="00FF14F6"/>
    <w:p w14:paraId="3CA5BEC6" w14:textId="3E753604" w:rsidR="0019169D" w:rsidRPr="00253F29" w:rsidRDefault="0019169D" w:rsidP="0019169D">
      <w:pPr>
        <w:snapToGrid w:val="0"/>
        <w:rPr>
          <w:sz w:val="20"/>
        </w:rPr>
      </w:pPr>
      <w:r w:rsidRPr="00253F29">
        <w:rPr>
          <w:sz w:val="20"/>
        </w:rPr>
        <w:t xml:space="preserve">Proposals planned for presentation and potential endorsement on </w:t>
      </w:r>
      <w:r>
        <w:rPr>
          <w:sz w:val="20"/>
        </w:rPr>
        <w:t>2</w:t>
      </w:r>
      <w:r w:rsidRPr="0019169D">
        <w:rPr>
          <w:sz w:val="20"/>
          <w:vertAlign w:val="superscript"/>
        </w:rPr>
        <w:t>nd</w:t>
      </w:r>
      <w:r>
        <w:rPr>
          <w:sz w:val="20"/>
        </w:rPr>
        <w:t xml:space="preserve"> GTW</w:t>
      </w:r>
      <w:r w:rsidRPr="00253F29">
        <w:rPr>
          <w:sz w:val="20"/>
        </w:rPr>
        <w:t xml:space="preserve"> session for AI 9.1.2:</w:t>
      </w:r>
    </w:p>
    <w:p w14:paraId="3D948327" w14:textId="7F949FAC" w:rsidR="0019169D" w:rsidRDefault="0019169D" w:rsidP="0019169D">
      <w:pPr>
        <w:snapToGrid w:val="0"/>
        <w:rPr>
          <w:sz w:val="20"/>
        </w:rPr>
      </w:pPr>
    </w:p>
    <w:tbl>
      <w:tblPr>
        <w:tblStyle w:val="aff"/>
        <w:tblW w:w="0" w:type="auto"/>
        <w:tblLook w:val="04A0" w:firstRow="1" w:lastRow="0" w:firstColumn="1" w:lastColumn="0" w:noHBand="0" w:noVBand="1"/>
      </w:tblPr>
      <w:tblGrid>
        <w:gridCol w:w="9926"/>
      </w:tblGrid>
      <w:tr w:rsidR="006A197B" w14:paraId="2FA7DDA6" w14:textId="77777777" w:rsidTr="006A197B">
        <w:tc>
          <w:tcPr>
            <w:tcW w:w="9926" w:type="dxa"/>
          </w:tcPr>
          <w:p w14:paraId="723B1695" w14:textId="77777777" w:rsidR="006A197B" w:rsidRDefault="006A197B" w:rsidP="0019169D">
            <w:pPr>
              <w:snapToGrid w:val="0"/>
              <w:rPr>
                <w:sz w:val="20"/>
              </w:rPr>
            </w:pPr>
          </w:p>
          <w:p w14:paraId="6C183A82" w14:textId="77777777" w:rsidR="006A197B" w:rsidRDefault="006A197B" w:rsidP="0019169D">
            <w:pPr>
              <w:snapToGrid w:val="0"/>
              <w:rPr>
                <w:sz w:val="20"/>
              </w:rPr>
            </w:pPr>
          </w:p>
          <w:p w14:paraId="7C825946" w14:textId="5FDE3EB3" w:rsidR="006A197B" w:rsidRDefault="006A197B" w:rsidP="0019169D">
            <w:pPr>
              <w:snapToGrid w:val="0"/>
              <w:rPr>
                <w:sz w:val="20"/>
              </w:rPr>
            </w:pPr>
          </w:p>
        </w:tc>
      </w:tr>
      <w:tr w:rsidR="006A197B" w14:paraId="4A6D15BD" w14:textId="77777777" w:rsidTr="006A197B">
        <w:tc>
          <w:tcPr>
            <w:tcW w:w="9926" w:type="dxa"/>
          </w:tcPr>
          <w:p w14:paraId="4C129407" w14:textId="77777777" w:rsidR="006A197B" w:rsidRDefault="006A197B" w:rsidP="0019169D">
            <w:pPr>
              <w:snapToGrid w:val="0"/>
              <w:rPr>
                <w:sz w:val="20"/>
              </w:rPr>
            </w:pPr>
          </w:p>
          <w:p w14:paraId="5B65D772" w14:textId="77777777" w:rsidR="006A197B" w:rsidRDefault="006A197B" w:rsidP="0019169D">
            <w:pPr>
              <w:snapToGrid w:val="0"/>
              <w:rPr>
                <w:sz w:val="20"/>
              </w:rPr>
            </w:pPr>
          </w:p>
          <w:p w14:paraId="55EEEFA9" w14:textId="7FC59EB1" w:rsidR="006A197B" w:rsidRDefault="006A197B" w:rsidP="0019169D">
            <w:pPr>
              <w:snapToGrid w:val="0"/>
              <w:rPr>
                <w:sz w:val="20"/>
              </w:rPr>
            </w:pPr>
          </w:p>
        </w:tc>
      </w:tr>
      <w:tr w:rsidR="006A197B" w14:paraId="384ABE9B" w14:textId="77777777" w:rsidTr="006A197B">
        <w:tc>
          <w:tcPr>
            <w:tcW w:w="9926" w:type="dxa"/>
          </w:tcPr>
          <w:p w14:paraId="4670FFA0" w14:textId="77777777" w:rsidR="006A197B" w:rsidRDefault="006A197B" w:rsidP="0019169D">
            <w:pPr>
              <w:snapToGrid w:val="0"/>
              <w:rPr>
                <w:sz w:val="20"/>
              </w:rPr>
            </w:pPr>
          </w:p>
          <w:p w14:paraId="69644479" w14:textId="77777777" w:rsidR="006A197B" w:rsidRDefault="006A197B" w:rsidP="0019169D">
            <w:pPr>
              <w:snapToGrid w:val="0"/>
              <w:rPr>
                <w:sz w:val="20"/>
              </w:rPr>
            </w:pPr>
          </w:p>
          <w:p w14:paraId="55E7CA5A" w14:textId="780B6D12" w:rsidR="006A197B" w:rsidRDefault="006A197B" w:rsidP="0019169D">
            <w:pPr>
              <w:snapToGrid w:val="0"/>
              <w:rPr>
                <w:sz w:val="20"/>
              </w:rPr>
            </w:pPr>
          </w:p>
        </w:tc>
      </w:tr>
    </w:tbl>
    <w:p w14:paraId="03BE7922" w14:textId="77777777" w:rsidR="0019169D" w:rsidRPr="0019169D" w:rsidRDefault="0019169D" w:rsidP="0019169D">
      <w:pPr>
        <w:snapToGrid w:val="0"/>
        <w:rPr>
          <w:sz w:val="20"/>
        </w:rPr>
      </w:pPr>
    </w:p>
    <w:p w14:paraId="0508C622" w14:textId="77777777" w:rsidR="0019169D" w:rsidRDefault="0019169D"/>
    <w:p w14:paraId="7679DD5A" w14:textId="77777777" w:rsidR="00FF14F6" w:rsidRDefault="004B0726">
      <w:pPr>
        <w:pStyle w:val="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af5"/>
        <w:jc w:val="center"/>
      </w:pPr>
      <w:r>
        <w:t xml:space="preserve">Table 1A Summary: issue 1 </w:t>
      </w:r>
    </w:p>
    <w:tbl>
      <w:tblPr>
        <w:tblW w:w="9985" w:type="dxa"/>
        <w:tblLayout w:type="fixed"/>
        <w:tblLook w:val="04A0" w:firstRow="1" w:lastRow="0" w:firstColumn="1" w:lastColumn="0" w:noHBand="0" w:noVBand="1"/>
      </w:tblPr>
      <w:tblGrid>
        <w:gridCol w:w="531"/>
        <w:gridCol w:w="6394"/>
        <w:gridCol w:w="3060"/>
      </w:tblGrid>
      <w:tr w:rsidR="00FF14F6" w14:paraId="28F67C71" w14:textId="77777777" w:rsidTr="00BF173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39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094182A9"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310D6C4" w14:textId="77777777" w:rsidR="00F07369" w:rsidRDefault="00F07369" w:rsidP="00F07369">
            <w:pPr>
              <w:widowControl w:val="0"/>
              <w:snapToGrid w:val="0"/>
              <w:rPr>
                <w:sz w:val="18"/>
                <w:szCs w:val="18"/>
              </w:rPr>
            </w:pPr>
            <w:r>
              <w:rPr>
                <w:sz w:val="18"/>
                <w:szCs w:val="18"/>
              </w:rPr>
              <w:t>1.1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080BDD45" w14:textId="77777777" w:rsidR="002B4A18" w:rsidRPr="002B4A18" w:rsidRDefault="002B4A18" w:rsidP="002B4A18">
            <w:pPr>
              <w:rPr>
                <w:rFonts w:ascii="Times" w:eastAsia="Batang" w:hAnsi="Times" w:cs="Times"/>
                <w:b/>
                <w:bCs/>
                <w:iCs/>
                <w:sz w:val="16"/>
                <w:szCs w:val="20"/>
                <w:highlight w:val="green"/>
                <w:lang w:val="en-GB" w:eastAsia="en-US"/>
              </w:rPr>
            </w:pPr>
            <w:r w:rsidRPr="002B4A18">
              <w:rPr>
                <w:rFonts w:ascii="Times" w:eastAsia="Batang" w:hAnsi="Times" w:cs="Times"/>
                <w:sz w:val="16"/>
                <w:szCs w:val="20"/>
                <w:lang w:val="en-GB" w:eastAsia="en-US"/>
              </w:rPr>
              <w:t xml:space="preserve">[110] </w:t>
            </w:r>
            <w:r w:rsidRPr="002B4A18">
              <w:rPr>
                <w:rFonts w:ascii="Times" w:eastAsia="Batang" w:hAnsi="Times" w:cs="Times"/>
                <w:b/>
                <w:bCs/>
                <w:iCs/>
                <w:sz w:val="16"/>
                <w:szCs w:val="20"/>
                <w:highlight w:val="green"/>
                <w:lang w:val="en-GB" w:eastAsia="en-US"/>
              </w:rPr>
              <w:t>Agreement</w:t>
            </w:r>
          </w:p>
          <w:p w14:paraId="4A345F28" w14:textId="77777777" w:rsidR="002B4A18" w:rsidRPr="002B4A18" w:rsidRDefault="002B4A18" w:rsidP="002B4A18">
            <w:pPr>
              <w:widowControl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On the Type-II codebook refinement for CJT </w:t>
            </w:r>
            <w:proofErr w:type="spellStart"/>
            <w:r w:rsidRPr="002B4A18">
              <w:rPr>
                <w:rFonts w:ascii="Times" w:eastAsia="Batang" w:hAnsi="Times" w:cs="Times"/>
                <w:sz w:val="16"/>
                <w:szCs w:val="20"/>
                <w:lang w:val="en-GB" w:eastAsia="en-US"/>
              </w:rPr>
              <w:t>mTRP</w:t>
            </w:r>
            <w:proofErr w:type="spellEnd"/>
            <w:r w:rsidRPr="002B4A18">
              <w:rPr>
                <w:rFonts w:ascii="Times" w:eastAsia="Batang" w:hAnsi="Times" w:cs="Times"/>
                <w:sz w:val="16"/>
                <w:szCs w:val="20"/>
                <w:lang w:val="en-GB" w:eastAsia="en-US"/>
              </w:rPr>
              <w:t xml:space="preserve">, </w:t>
            </w:r>
            <w:r w:rsidRPr="002B4A18">
              <w:rPr>
                <w:rFonts w:ascii="Times" w:eastAsia="Batang" w:hAnsi="Times" w:cs="Times"/>
                <w:sz w:val="16"/>
                <w:szCs w:val="20"/>
                <w:highlight w:val="yellow"/>
                <w:lang w:val="en-GB" w:eastAsia="en-US"/>
              </w:rPr>
              <w:t>down-select from the following TRP selection/determination schemes (where N is the number of cooperating TRPs assumed in PMI reporting) by RAN1#110bis-e:</w:t>
            </w:r>
          </w:p>
          <w:p w14:paraId="5633591F"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Alt1. N is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-configured via higher-layer (RRC) signalling</w:t>
            </w:r>
          </w:p>
          <w:p w14:paraId="0AEEE111"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The N configured TRPs are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-configured via higher-layer (RRC) signalling</w:t>
            </w:r>
          </w:p>
          <w:p w14:paraId="093D04B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Note: only one transmission hypothesis is reported</w:t>
            </w:r>
          </w:p>
          <w:p w14:paraId="04EBD660"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Alt2. N is UE-selected and reported as a part of CSI report where N</w:t>
            </w:r>
            <m:oMath>
              <m:r>
                <w:rPr>
                  <w:rFonts w:ascii="Cambria Math" w:eastAsia="Batang" w:hAnsi="Cambria Math" w:cs="Times"/>
                  <w:sz w:val="16"/>
                  <w:szCs w:val="20"/>
                  <w:lang w:eastAsia="en-US"/>
                </w:rPr>
                <m:t>∈</m:t>
              </m:r>
            </m:oMath>
            <w:r w:rsidRPr="002B4A18">
              <w:rPr>
                <w:rFonts w:ascii="Times" w:eastAsia="Batang" w:hAnsi="Times" w:cs="Times"/>
                <w:sz w:val="16"/>
                <w:szCs w:val="20"/>
                <w:lang w:val="en-GB" w:eastAsia="en-US"/>
              </w:rPr>
              <w:t>{</w:t>
            </w:r>
            <w:proofErr w:type="gramStart"/>
            <w:r w:rsidRPr="002B4A18">
              <w:rPr>
                <w:rFonts w:ascii="Times" w:eastAsia="Batang" w:hAnsi="Times" w:cs="Times"/>
                <w:sz w:val="16"/>
                <w:szCs w:val="20"/>
                <w:lang w:val="en-GB" w:eastAsia="en-US"/>
              </w:rPr>
              <w:t>1,...</w:t>
            </w:r>
            <w:proofErr w:type="gramEnd"/>
            <w:r w:rsidRPr="002B4A18">
              <w:rPr>
                <w:rFonts w:ascii="Times" w:eastAsia="Batang" w:hAnsi="Times" w:cs="Times"/>
                <w:sz w:val="16"/>
                <w:szCs w:val="20"/>
                <w:lang w:val="en-GB" w:eastAsia="en-US"/>
              </w:rPr>
              <w:t xml:space="preserve">, NTRP} </w:t>
            </w:r>
          </w:p>
          <w:p w14:paraId="668BE32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N is the number of cooperating TRPs, while NTRP is the maximum number of cooperating TRPs configured by </w:t>
            </w:r>
            <w:proofErr w:type="spellStart"/>
            <w:r w:rsidRPr="002B4A18">
              <w:rPr>
                <w:rFonts w:ascii="Times" w:eastAsia="Batang" w:hAnsi="Times" w:cs="Times"/>
                <w:sz w:val="16"/>
                <w:szCs w:val="20"/>
                <w:lang w:val="en-GB" w:eastAsia="en-US"/>
              </w:rPr>
              <w:t>gNB</w:t>
            </w:r>
            <w:proofErr w:type="spellEnd"/>
            <w:r w:rsidRPr="002B4A18">
              <w:rPr>
                <w:rFonts w:ascii="Times" w:eastAsia="Batang" w:hAnsi="Times" w:cs="Times"/>
                <w:sz w:val="16"/>
                <w:szCs w:val="20"/>
                <w:lang w:val="en-GB" w:eastAsia="en-US"/>
              </w:rPr>
              <w:t xml:space="preserve"> </w:t>
            </w:r>
          </w:p>
          <w:p w14:paraId="1F9778C3"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In this case, the selection of N out of NTRP TRPs is also reported (FFS: exact reporting scheme)</w:t>
            </w:r>
          </w:p>
          <w:p w14:paraId="11009FE4"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ascii="Times" w:eastAsia="Batang" w:hAnsi="Times" w:cs="Times"/>
                <w:sz w:val="16"/>
                <w:szCs w:val="20"/>
                <w:lang w:val="en-GB" w:eastAsia="en-US"/>
              </w:rPr>
              <w:lastRenderedPageBreak/>
              <w:t xml:space="preserve">FFS: </w:t>
            </w:r>
            <w:r w:rsidRPr="002B4A18">
              <w:rPr>
                <w:rFonts w:eastAsia="Batang"/>
                <w:sz w:val="16"/>
                <w:szCs w:val="20"/>
                <w:lang w:val="en-GB" w:eastAsia="en-US"/>
              </w:rPr>
              <w:t>Configuration of NTRP TRPs and the value of NTRP, whether explicit or implicit</w:t>
            </w:r>
          </w:p>
          <w:p w14:paraId="6002B981"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eastAsia="Batang"/>
                <w:sz w:val="16"/>
                <w:szCs w:val="20"/>
                <w:lang w:val="en-GB" w:eastAsia="en-US"/>
              </w:rPr>
              <w:t>Note: only one transmission hypothesis is reported. UE is not mandated to calculate CSI for multiple transmission hypotheses.</w:t>
            </w:r>
          </w:p>
          <w:p w14:paraId="6393753C" w14:textId="77777777" w:rsidR="002B4A18" w:rsidRPr="002B4A18" w:rsidRDefault="002B4A18" w:rsidP="002B4A18">
            <w:pPr>
              <w:widowControl w:val="0"/>
              <w:snapToGrid w:val="0"/>
              <w:jc w:val="both"/>
              <w:rPr>
                <w:rFonts w:eastAsia="Batang"/>
                <w:sz w:val="16"/>
                <w:szCs w:val="20"/>
                <w:lang w:val="en-GB" w:eastAsia="en-US"/>
              </w:rPr>
            </w:pPr>
            <w:r w:rsidRPr="002B4A18">
              <w:rPr>
                <w:sz w:val="16"/>
                <w:szCs w:val="20"/>
              </w:rPr>
              <w:t>FFS: Whether S-TRP transmission hypothesis is also reported</w:t>
            </w:r>
          </w:p>
          <w:p w14:paraId="2B0563CD" w14:textId="77777777" w:rsidR="00F07369" w:rsidRDefault="00F07369" w:rsidP="00F07369">
            <w:pPr>
              <w:widowControl w:val="0"/>
              <w:snapToGrid w:val="0"/>
              <w:jc w:val="both"/>
              <w:rPr>
                <w:rFonts w:eastAsia="Malgun Gothic"/>
                <w:sz w:val="16"/>
                <w:szCs w:val="18"/>
                <w:lang w:val="en-GB"/>
              </w:rPr>
            </w:pPr>
          </w:p>
          <w:p w14:paraId="08D2839F" w14:textId="77777777" w:rsidR="00465409" w:rsidRDefault="00465409" w:rsidP="00F07369">
            <w:pPr>
              <w:widowControl w:val="0"/>
              <w:snapToGrid w:val="0"/>
              <w:jc w:val="both"/>
              <w:rPr>
                <w:rFonts w:eastAsia="Malgun Gothic"/>
                <w:sz w:val="18"/>
                <w:szCs w:val="18"/>
                <w:lang w:val="en-GB"/>
              </w:rPr>
            </w:pPr>
          </w:p>
          <w:p w14:paraId="0F101D91" w14:textId="77777777" w:rsidR="00465409" w:rsidRPr="00766D32" w:rsidRDefault="00526F34" w:rsidP="0084756A">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00766D32" w:rsidRPr="00766D32">
              <w:rPr>
                <w:rFonts w:eastAsia="Batang"/>
                <w:sz w:val="18"/>
                <w:szCs w:val="18"/>
                <w:lang w:val="en-GB" w:eastAsia="en-US"/>
              </w:rPr>
              <w:t xml:space="preserve">On the Type-II codebook refinement for CJT </w:t>
            </w:r>
            <w:proofErr w:type="spellStart"/>
            <w:r w:rsidR="00766D32" w:rsidRPr="00766D32">
              <w:rPr>
                <w:rFonts w:eastAsia="Batang"/>
                <w:sz w:val="18"/>
                <w:szCs w:val="18"/>
                <w:lang w:val="en-GB" w:eastAsia="en-US"/>
              </w:rPr>
              <w:t>mTRP</w:t>
            </w:r>
            <w:proofErr w:type="spellEnd"/>
            <w:r w:rsidR="00766D32" w:rsidRPr="00766D32">
              <w:rPr>
                <w:rFonts w:eastAsia="Batang"/>
                <w:sz w:val="18"/>
                <w:szCs w:val="18"/>
                <w:lang w:val="en-GB" w:eastAsia="en-US"/>
              </w:rPr>
              <w:t>, t</w:t>
            </w:r>
            <w:r w:rsidR="00683025" w:rsidRPr="00766D32">
              <w:rPr>
                <w:rFonts w:eastAsia="Batang"/>
                <w:sz w:val="18"/>
                <w:szCs w:val="18"/>
                <w:lang w:val="en-GB" w:eastAsia="en-US"/>
              </w:rPr>
              <w:t xml:space="preserve">he selection of </w:t>
            </w:r>
            <w:r w:rsidR="00465409" w:rsidRPr="00766D32">
              <w:rPr>
                <w:rFonts w:eastAsia="Batang"/>
                <w:sz w:val="18"/>
                <w:szCs w:val="18"/>
                <w:lang w:val="en-GB" w:eastAsia="en-US"/>
              </w:rPr>
              <w:t xml:space="preserve">N </w:t>
            </w:r>
            <w:r w:rsidR="00B37118" w:rsidRPr="00766D32">
              <w:rPr>
                <w:rFonts w:eastAsia="Batang"/>
                <w:sz w:val="18"/>
                <w:szCs w:val="18"/>
                <w:lang w:val="en-GB" w:eastAsia="en-US"/>
              </w:rPr>
              <w:t>CSI-RS resource</w:t>
            </w:r>
            <w:r w:rsidR="00683025" w:rsidRPr="00766D32">
              <w:rPr>
                <w:rFonts w:eastAsia="Batang"/>
                <w:sz w:val="18"/>
                <w:szCs w:val="18"/>
                <w:lang w:val="en-GB" w:eastAsia="en-US"/>
              </w:rPr>
              <w:t xml:space="preserve">s </w:t>
            </w:r>
            <w:r w:rsidR="00465409" w:rsidRPr="00766D32">
              <w:rPr>
                <w:rFonts w:eastAsia="Batang"/>
                <w:sz w:val="18"/>
                <w:szCs w:val="18"/>
                <w:lang w:val="en-GB" w:eastAsia="en-US"/>
              </w:rPr>
              <w:t xml:space="preserve">is </w:t>
            </w:r>
            <w:r w:rsidR="00683025" w:rsidRPr="00766D32">
              <w:rPr>
                <w:rFonts w:eastAsia="Batang"/>
                <w:sz w:val="18"/>
                <w:szCs w:val="18"/>
                <w:lang w:val="en-GB" w:eastAsia="en-US"/>
              </w:rPr>
              <w:t xml:space="preserve">performed by </w:t>
            </w:r>
            <w:r w:rsidR="00465409" w:rsidRPr="00766D32">
              <w:rPr>
                <w:rFonts w:eastAsia="Batang"/>
                <w:sz w:val="18"/>
                <w:szCs w:val="18"/>
                <w:lang w:val="en-GB" w:eastAsia="en-US"/>
              </w:rPr>
              <w:t>UE and reported as a part of CSI report where N</w:t>
            </w:r>
            <m:oMath>
              <m:r>
                <w:rPr>
                  <w:rFonts w:ascii="Cambria Math" w:eastAsia="Batang" w:hAnsi="Cambria Math"/>
                  <w:sz w:val="18"/>
                  <w:szCs w:val="18"/>
                  <w:lang w:eastAsia="en-US"/>
                </w:rPr>
                <m:t>∈</m:t>
              </m:r>
            </m:oMath>
            <w:r w:rsidR="00465409" w:rsidRPr="00766D32">
              <w:rPr>
                <w:rFonts w:eastAsia="Batang"/>
                <w:sz w:val="18"/>
                <w:szCs w:val="18"/>
                <w:lang w:val="en-GB" w:eastAsia="en-US"/>
              </w:rPr>
              <w:t>{</w:t>
            </w:r>
            <w:proofErr w:type="gramStart"/>
            <w:r w:rsidR="00465409" w:rsidRPr="00766D32">
              <w:rPr>
                <w:rFonts w:eastAsia="Batang"/>
                <w:sz w:val="18"/>
                <w:szCs w:val="18"/>
                <w:lang w:val="en-GB" w:eastAsia="en-US"/>
              </w:rPr>
              <w:t>1,...</w:t>
            </w:r>
            <w:proofErr w:type="gramEnd"/>
            <w:r w:rsidR="00465409" w:rsidRPr="00766D32">
              <w:rPr>
                <w:rFonts w:eastAsia="Batang"/>
                <w:sz w:val="18"/>
                <w:szCs w:val="18"/>
                <w:lang w:val="en-GB" w:eastAsia="en-US"/>
              </w:rPr>
              <w:t>,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p>
          <w:p w14:paraId="784AFCFE" w14:textId="66C38409" w:rsidR="00465409" w:rsidRPr="00766D32" w:rsidRDefault="00465409" w:rsidP="0084756A">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 xml:space="preserve">N is the number of cooperating </w:t>
            </w:r>
            <w:r w:rsidR="00B37118" w:rsidRPr="00766D32">
              <w:rPr>
                <w:rFonts w:eastAsia="Batang"/>
                <w:sz w:val="18"/>
                <w:szCs w:val="18"/>
                <w:lang w:val="en-GB" w:eastAsia="en-US"/>
              </w:rPr>
              <w:t>CSI-RS resources</w:t>
            </w:r>
            <w:r w:rsidRPr="00766D32">
              <w:rPr>
                <w:rFonts w:eastAsia="Batang"/>
                <w:sz w:val="18"/>
                <w:szCs w:val="18"/>
                <w:lang w:val="en-GB" w:eastAsia="en-US"/>
              </w:rPr>
              <w:t>,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w:t>
            </w:r>
            <w:r w:rsidR="00B37118" w:rsidRPr="00766D32">
              <w:rPr>
                <w:rFonts w:eastAsia="Batang"/>
                <w:sz w:val="18"/>
                <w:szCs w:val="18"/>
                <w:lang w:val="en-GB" w:eastAsia="en-US"/>
              </w:rPr>
              <w:t xml:space="preserve">CSI-RS resources </w:t>
            </w:r>
            <w:r w:rsidRPr="00766D32">
              <w:rPr>
                <w:rFonts w:eastAsia="Batang"/>
                <w:sz w:val="18"/>
                <w:szCs w:val="18"/>
                <w:lang w:val="en-GB" w:eastAsia="en-US"/>
              </w:rPr>
              <w:t xml:space="preserve">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sidR="0084756A">
              <w:rPr>
                <w:rFonts w:eastAsia="Batang"/>
                <w:sz w:val="18"/>
                <w:szCs w:val="18"/>
                <w:lang w:val="en-GB" w:eastAsia="en-US"/>
              </w:rPr>
              <w:t xml:space="preserve">via higher-layer </w:t>
            </w:r>
            <w:proofErr w:type="spellStart"/>
            <w:r w:rsidR="0084756A">
              <w:rPr>
                <w:rFonts w:eastAsia="Batang"/>
                <w:sz w:val="18"/>
                <w:szCs w:val="18"/>
                <w:lang w:val="en-GB" w:eastAsia="en-US"/>
              </w:rPr>
              <w:t>signaling</w:t>
            </w:r>
            <w:proofErr w:type="spellEnd"/>
          </w:p>
          <w:p w14:paraId="6FD89AC0" w14:textId="1C81A54D" w:rsidR="00465409" w:rsidRDefault="00B4528F"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00465409" w:rsidRPr="00766D32">
              <w:rPr>
                <w:rFonts w:eastAsia="Batang"/>
                <w:sz w:val="18"/>
                <w:szCs w:val="18"/>
                <w:lang w:val="en-GB" w:eastAsia="en-US"/>
              </w:rPr>
              <w:t>he selection of N out of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r w:rsidR="00B37118" w:rsidRPr="006A1C32">
              <w:rPr>
                <w:rFonts w:eastAsia="Batang"/>
                <w:sz w:val="18"/>
                <w:szCs w:val="18"/>
                <w:lang w:val="en-GB" w:eastAsia="en-US"/>
              </w:rPr>
              <w:t xml:space="preserve">CSI-RS resources </w:t>
            </w:r>
            <w:r w:rsidR="00465409" w:rsidRPr="006A1C32">
              <w:rPr>
                <w:rFonts w:eastAsia="Batang"/>
                <w:sz w:val="18"/>
                <w:szCs w:val="18"/>
                <w:lang w:val="en-GB" w:eastAsia="en-US"/>
              </w:rPr>
              <w:t xml:space="preserve">is reported </w:t>
            </w:r>
            <w:r w:rsidRPr="006A1C32">
              <w:rPr>
                <w:rFonts w:eastAsia="Batang"/>
                <w:sz w:val="18"/>
                <w:szCs w:val="18"/>
                <w:lang w:val="en-GB" w:eastAsia="en-US"/>
              </w:rPr>
              <w:t>via N</w:t>
            </w:r>
            <w:r w:rsidRPr="006A1C32">
              <w:rPr>
                <w:rFonts w:eastAsia="Batang"/>
                <w:sz w:val="18"/>
                <w:szCs w:val="18"/>
                <w:vertAlign w:val="subscript"/>
                <w:lang w:val="en-GB" w:eastAsia="en-US"/>
              </w:rPr>
              <w:t>TRP</w:t>
            </w:r>
            <w:r w:rsidRPr="006A1C32">
              <w:rPr>
                <w:rFonts w:eastAsia="Batang"/>
                <w:sz w:val="18"/>
                <w:szCs w:val="18"/>
                <w:lang w:val="en-GB" w:eastAsia="en-US"/>
              </w:rPr>
              <w:t xml:space="preserve">-bit bitmap in </w:t>
            </w:r>
            <w:r w:rsidR="00FE14C0" w:rsidRPr="006A1C32">
              <w:rPr>
                <w:rFonts w:eastAsia="Batang"/>
                <w:sz w:val="18"/>
                <w:szCs w:val="18"/>
                <w:lang w:val="en-GB" w:eastAsia="en-US"/>
              </w:rPr>
              <w:t xml:space="preserve">CSI </w:t>
            </w:r>
            <w:r w:rsidRPr="006A1C32">
              <w:rPr>
                <w:rFonts w:eastAsia="Batang"/>
                <w:sz w:val="18"/>
                <w:szCs w:val="18"/>
                <w:lang w:val="en-GB" w:eastAsia="en-US"/>
              </w:rPr>
              <w:t>part 1</w:t>
            </w:r>
          </w:p>
          <w:p w14:paraId="6F8F5E39" w14:textId="7931FA9B" w:rsidR="006A1C32" w:rsidRPr="006A1C32" w:rsidRDefault="006A1C32" w:rsidP="006A1C32">
            <w:pPr>
              <w:widowControl w:val="0"/>
              <w:numPr>
                <w:ilvl w:val="1"/>
                <w:numId w:val="26"/>
              </w:numPr>
              <w:suppressAutoHyphens w:val="0"/>
              <w:snapToGrid w:val="0"/>
              <w:rPr>
                <w:rFonts w:eastAsia="Batang"/>
                <w:sz w:val="18"/>
                <w:szCs w:val="18"/>
                <w:lang w:val="en-GB" w:eastAsia="en-US"/>
              </w:rPr>
            </w:pPr>
            <w:r>
              <w:rPr>
                <w:rFonts w:eastAsia="Batang"/>
                <w:sz w:val="18"/>
                <w:szCs w:val="18"/>
                <w:lang w:val="en-GB" w:eastAsia="en-US"/>
              </w:rPr>
              <w:t>Note: The value of N is inferred from the selection</w:t>
            </w:r>
          </w:p>
          <w:p w14:paraId="7A981794" w14:textId="22A74FA5" w:rsidR="0084756A" w:rsidRPr="008E62AF" w:rsidRDefault="0084756A"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sidR="006A1C32">
              <w:rPr>
                <w:rFonts w:eastAsia="Batang"/>
                <w:sz w:val="18"/>
                <w:szCs w:val="18"/>
                <w:lang w:val="en-GB" w:eastAsia="en-US"/>
              </w:rPr>
              <w:t xml:space="preserve"> is supported</w:t>
            </w:r>
          </w:p>
          <w:p w14:paraId="726DC15B" w14:textId="1B594A25" w:rsidR="0084756A" w:rsidRPr="008E62AF" w:rsidRDefault="0084756A" w:rsidP="0084756A">
            <w:pPr>
              <w:pStyle w:val="afc"/>
              <w:widowControl w:val="0"/>
              <w:numPr>
                <w:ilvl w:val="1"/>
                <w:numId w:val="26"/>
              </w:numPr>
              <w:snapToGrid w:val="0"/>
              <w:spacing w:after="0" w:line="240" w:lineRule="auto"/>
              <w:rPr>
                <w:rFonts w:eastAsia="Batang"/>
                <w:sz w:val="18"/>
                <w:szCs w:val="18"/>
                <w:lang w:val="en-GB"/>
              </w:rPr>
            </w:pPr>
            <w:r w:rsidRPr="008E62AF">
              <w:rPr>
                <w:sz w:val="18"/>
                <w:szCs w:val="18"/>
              </w:rPr>
              <w:t>FFS: Whether other RRC-configured TRP selection restriction</w:t>
            </w:r>
            <w:r w:rsidR="006A1C32" w:rsidRPr="008E62AF">
              <w:rPr>
                <w:sz w:val="18"/>
                <w:szCs w:val="18"/>
              </w:rPr>
              <w:t xml:space="preserve"> including configuring the value of N</w:t>
            </w:r>
            <w:r w:rsidRPr="008E62AF">
              <w:rPr>
                <w:sz w:val="18"/>
                <w:szCs w:val="18"/>
              </w:rPr>
              <w:t xml:space="preserve"> is supported</w:t>
            </w:r>
          </w:p>
          <w:p w14:paraId="2705CA5A" w14:textId="29CA8A3E" w:rsidR="008E62AF" w:rsidRPr="008E62AF" w:rsidRDefault="00F568BB" w:rsidP="008E62AF">
            <w:pPr>
              <w:widowControl w:val="0"/>
              <w:numPr>
                <w:ilvl w:val="0"/>
                <w:numId w:val="26"/>
              </w:numPr>
              <w:suppressAutoHyphens w:val="0"/>
              <w:snapToGrid w:val="0"/>
              <w:jc w:val="both"/>
              <w:rPr>
                <w:rFonts w:eastAsia="Batang"/>
                <w:sz w:val="18"/>
                <w:szCs w:val="18"/>
                <w:lang w:val="en-GB" w:eastAsia="en-US"/>
              </w:rPr>
            </w:pPr>
            <w:ins w:id="2" w:author="Eko Onggosanusi" w:date="2022-10-13T00:18:00Z">
              <w:r>
                <w:rPr>
                  <w:color w:val="FF0000"/>
                  <w:sz w:val="18"/>
                  <w:szCs w:val="18"/>
                  <w:lang w:val="en-GB" w:eastAsia="en-US"/>
                </w:rPr>
                <w:t>T</w:t>
              </w:r>
            </w:ins>
            <w:ins w:id="3" w:author="Eko Onggosanusi" w:date="2022-10-12T18:54:00Z">
              <w:r w:rsidR="008E62AF" w:rsidRPr="008E62AF">
                <w:rPr>
                  <w:color w:val="FF0000"/>
                  <w:sz w:val="18"/>
                  <w:szCs w:val="18"/>
                  <w:lang w:val="en-GB" w:eastAsia="en-US"/>
                </w:rPr>
                <w:t xml:space="preserve">his feature </w:t>
              </w:r>
            </w:ins>
            <w:del w:id="4" w:author="Eko Onggosanusi" w:date="2022-10-12T18:55:00Z">
              <w:r w:rsidR="008E62AF" w:rsidRPr="008E62AF" w:rsidDel="008E62AF">
                <w:rPr>
                  <w:rFonts w:eastAsia="Batang"/>
                  <w:sz w:val="18"/>
                  <w:szCs w:val="18"/>
                  <w:lang w:val="en-GB" w:eastAsia="en-US"/>
                </w:rPr>
                <w:delText xml:space="preserve">UE-based CSI-RS resource selection </w:delText>
              </w:r>
            </w:del>
            <w:r w:rsidR="008E62AF" w:rsidRPr="008E62AF">
              <w:rPr>
                <w:rFonts w:eastAsia="Batang"/>
                <w:sz w:val="18"/>
                <w:szCs w:val="18"/>
                <w:lang w:val="en-GB" w:eastAsia="en-US"/>
              </w:rPr>
              <w:t>is</w:t>
            </w:r>
            <w:del w:id="5" w:author="Eko Onggosanusi" w:date="2022-10-12T18:55:00Z">
              <w:r w:rsidR="008E62AF" w:rsidRPr="008E62AF" w:rsidDel="008E62AF">
                <w:rPr>
                  <w:rFonts w:eastAsia="Batang"/>
                  <w:sz w:val="18"/>
                  <w:szCs w:val="18"/>
                  <w:lang w:val="en-GB" w:eastAsia="en-US"/>
                </w:rPr>
                <w:delText xml:space="preserve"> a</w:delText>
              </w:r>
            </w:del>
            <w:r w:rsidR="008E62AF" w:rsidRPr="008E62AF">
              <w:rPr>
                <w:rFonts w:eastAsia="Batang"/>
                <w:sz w:val="18"/>
                <w:szCs w:val="18"/>
                <w:lang w:val="en-GB" w:eastAsia="en-US"/>
              </w:rPr>
              <w:t xml:space="preserve"> UE optional </w:t>
            </w:r>
            <w:del w:id="6" w:author="Eko Onggosanusi" w:date="2022-10-12T18:55:00Z">
              <w:r w:rsidR="008E62AF" w:rsidRPr="008E62AF" w:rsidDel="008E62AF">
                <w:rPr>
                  <w:rFonts w:eastAsia="Batang"/>
                  <w:sz w:val="18"/>
                  <w:szCs w:val="18"/>
                  <w:lang w:val="en-GB" w:eastAsia="en-US"/>
                </w:rPr>
                <w:delText>feature</w:delText>
              </w:r>
            </w:del>
          </w:p>
          <w:p w14:paraId="550CB292" w14:textId="0310B231" w:rsidR="00D52087" w:rsidRDefault="00D52087" w:rsidP="008E62AF">
            <w:pPr>
              <w:widowControl w:val="0"/>
              <w:suppressAutoHyphens w:val="0"/>
              <w:snapToGrid w:val="0"/>
              <w:jc w:val="both"/>
              <w:rPr>
                <w:rFonts w:eastAsia="Batang"/>
                <w:sz w:val="18"/>
                <w:szCs w:val="18"/>
                <w:lang w:val="en-GB" w:eastAsia="en-US"/>
              </w:rPr>
            </w:pPr>
            <w:r>
              <w:rPr>
                <w:rFonts w:eastAsia="Batang"/>
                <w:sz w:val="18"/>
                <w:szCs w:val="18"/>
                <w:lang w:val="en-GB" w:eastAsia="en-US"/>
              </w:rPr>
              <w:t>Note: per WID</w:t>
            </w:r>
            <w:ins w:id="7" w:author="Eko Onggosanusi" w:date="2022-10-13T00:18:00Z">
              <w:r w:rsidR="00F568BB">
                <w:rPr>
                  <w:rFonts w:eastAsia="Batang"/>
                  <w:sz w:val="18"/>
                  <w:szCs w:val="18"/>
                  <w:lang w:val="en-GB" w:eastAsia="en-US"/>
                </w:rPr>
                <w:t xml:space="preserve"> and previous agreement</w:t>
              </w:r>
            </w:ins>
            <w:r>
              <w:rPr>
                <w:rFonts w:eastAsia="Batang"/>
                <w:sz w:val="18"/>
                <w:szCs w:val="18"/>
                <w:lang w:val="en-GB" w:eastAsia="en-US"/>
              </w:rPr>
              <w:t xml:space="preserve">, the </w:t>
            </w:r>
            <w:del w:id="8" w:author="Eko Onggosanusi" w:date="2022-10-12T18:56:00Z">
              <w:r w:rsidDel="008E62AF">
                <w:rPr>
                  <w:rFonts w:eastAsia="Batang"/>
                  <w:sz w:val="18"/>
                  <w:szCs w:val="18"/>
                  <w:lang w:val="en-GB" w:eastAsia="en-US"/>
                </w:rPr>
                <w:delText xml:space="preserve">maximum </w:delText>
              </w:r>
            </w:del>
            <w:ins w:id="9" w:author="Eko Onggosanusi" w:date="2022-10-12T18:56:00Z">
              <w:r w:rsidR="008E62AF">
                <w:rPr>
                  <w:rFonts w:eastAsia="Batang"/>
                  <w:sz w:val="18"/>
                  <w:szCs w:val="18"/>
                  <w:lang w:val="en-GB" w:eastAsia="en-US"/>
                </w:rPr>
                <w:t xml:space="preserve">candidate </w:t>
              </w:r>
            </w:ins>
            <w:r>
              <w:rPr>
                <w:rFonts w:eastAsia="Batang"/>
                <w:sz w:val="18"/>
                <w:szCs w:val="18"/>
                <w:lang w:val="en-GB" w:eastAsia="en-US"/>
              </w:rPr>
              <w:t>value</w:t>
            </w:r>
            <w:ins w:id="10" w:author="Eko Onggosanusi" w:date="2022-10-12T18:56:00Z">
              <w:r w:rsidR="008E62AF">
                <w:rPr>
                  <w:rFonts w:eastAsia="Batang"/>
                  <w:sz w:val="18"/>
                  <w:szCs w:val="18"/>
                  <w:lang w:val="en-GB" w:eastAsia="en-US"/>
                </w:rPr>
                <w:t>s for</w:t>
              </w:r>
            </w:ins>
            <w:r>
              <w:rPr>
                <w:rFonts w:eastAsia="Batang"/>
                <w:sz w:val="18"/>
                <w:szCs w:val="18"/>
                <w:lang w:val="en-GB" w:eastAsia="en-US"/>
              </w:rPr>
              <w:t xml:space="preserv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Batang"/>
                <w:sz w:val="18"/>
                <w:szCs w:val="18"/>
                <w:lang w:val="en-GB" w:eastAsia="en-US"/>
              </w:rPr>
              <w:t xml:space="preserve"> of </w:t>
            </w:r>
            <w:ins w:id="11" w:author="Eko Onggosanusi" w:date="2022-10-12T18:56:00Z">
              <w:r w:rsidR="008E62AF">
                <w:rPr>
                  <w:rFonts w:eastAsia="Batang"/>
                  <w:sz w:val="18"/>
                  <w:szCs w:val="18"/>
                  <w:lang w:val="en-GB" w:eastAsia="en-US"/>
                </w:rPr>
                <w:t>are</w:t>
              </w:r>
            </w:ins>
            <w:del w:id="12" w:author="Eko Onggosanusi" w:date="2022-10-12T18:56:00Z">
              <w:r w:rsidDel="008E62AF">
                <w:rPr>
                  <w:rFonts w:eastAsia="Batang"/>
                  <w:sz w:val="18"/>
                  <w:szCs w:val="18"/>
                  <w:lang w:val="en-GB" w:eastAsia="en-US"/>
                </w:rPr>
                <w:delText>is</w:delText>
              </w:r>
            </w:del>
            <w:r>
              <w:rPr>
                <w:rFonts w:eastAsia="Batang"/>
                <w:sz w:val="18"/>
                <w:szCs w:val="18"/>
                <w:lang w:val="en-GB" w:eastAsia="en-US"/>
              </w:rPr>
              <w:t xml:space="preserve"> </w:t>
            </w:r>
            <w:ins w:id="13" w:author="Eko Onggosanusi" w:date="2022-10-13T00:18:00Z">
              <w:r w:rsidR="00F568BB">
                <w:rPr>
                  <w:rFonts w:eastAsia="Batang"/>
                  <w:sz w:val="18"/>
                  <w:szCs w:val="18"/>
                  <w:lang w:val="en-GB" w:eastAsia="en-US"/>
                </w:rPr>
                <w:t xml:space="preserve">1, </w:t>
              </w:r>
            </w:ins>
            <w:ins w:id="14" w:author="Eko Onggosanusi" w:date="2022-10-12T18:56:00Z">
              <w:r w:rsidR="008E62AF">
                <w:rPr>
                  <w:rFonts w:eastAsia="Batang"/>
                  <w:sz w:val="18"/>
                  <w:szCs w:val="18"/>
                  <w:lang w:val="en-GB" w:eastAsia="en-US"/>
                </w:rPr>
                <w:t xml:space="preserve">2, 3, and </w:t>
              </w:r>
            </w:ins>
            <w:r>
              <w:rPr>
                <w:rFonts w:eastAsia="Batang"/>
                <w:sz w:val="18"/>
                <w:szCs w:val="18"/>
                <w:lang w:val="en-GB" w:eastAsia="en-US"/>
              </w:rPr>
              <w:t>4.</w:t>
            </w:r>
          </w:p>
          <w:p w14:paraId="63B5A8F7" w14:textId="6F67BDD0" w:rsidR="00465409" w:rsidRDefault="00465409" w:rsidP="008E62AF">
            <w:pPr>
              <w:widowControl w:val="0"/>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4B1FF741" w14:textId="77777777" w:rsidR="00465409" w:rsidRPr="00E620B8" w:rsidRDefault="00465409" w:rsidP="00F07369">
            <w:pPr>
              <w:widowControl w:val="0"/>
              <w:snapToGrid w:val="0"/>
              <w:jc w:val="both"/>
              <w:rPr>
                <w:sz w:val="18"/>
                <w:szCs w:val="18"/>
                <w:lang w:val="en-GB"/>
              </w:rPr>
            </w:pPr>
          </w:p>
          <w:p w14:paraId="245D4531" w14:textId="77777777" w:rsidR="00766D32" w:rsidRDefault="00766D32" w:rsidP="00F07369">
            <w:pPr>
              <w:widowControl w:val="0"/>
              <w:snapToGrid w:val="0"/>
              <w:jc w:val="both"/>
              <w:rPr>
                <w:rFonts w:eastAsia="Malgun Gothic"/>
                <w:sz w:val="16"/>
                <w:szCs w:val="18"/>
                <w:lang w:val="en-GB"/>
              </w:rPr>
            </w:pPr>
          </w:p>
          <w:p w14:paraId="293434B4" w14:textId="77777777" w:rsidR="0055582C" w:rsidRPr="0055582C" w:rsidRDefault="00D77242" w:rsidP="00F07369">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xml:space="preserve">: </w:t>
            </w:r>
            <w:r w:rsidR="0055582C" w:rsidRPr="0055582C">
              <w:rPr>
                <w:rFonts w:eastAsia="Malgun Gothic"/>
                <w:color w:val="3333FF"/>
                <w:sz w:val="16"/>
                <w:szCs w:val="18"/>
                <w:lang w:val="en-GB"/>
              </w:rPr>
              <w:t>After ROUND 0 discussion, the above proposal is made with the following consideration</w:t>
            </w:r>
            <w:r w:rsidR="0055582C">
              <w:rPr>
                <w:rFonts w:eastAsia="Malgun Gothic"/>
                <w:color w:val="3333FF"/>
                <w:sz w:val="16"/>
                <w:szCs w:val="18"/>
                <w:lang w:val="en-GB"/>
              </w:rPr>
              <w:t xml:space="preserve"> (by the FL)</w:t>
            </w:r>
            <w:r w:rsidR="0055582C" w:rsidRPr="0055582C">
              <w:rPr>
                <w:rFonts w:eastAsia="Malgun Gothic"/>
                <w:color w:val="3333FF"/>
                <w:sz w:val="16"/>
                <w:szCs w:val="18"/>
                <w:lang w:val="en-GB"/>
              </w:rPr>
              <w:t>:</w:t>
            </w:r>
          </w:p>
          <w:p w14:paraId="52D6B74E" w14:textId="77777777" w:rsidR="0055582C" w:rsidRPr="0055582C" w:rsidRDefault="0055582C" w:rsidP="005A2583">
            <w:pPr>
              <w:pStyle w:val="afc"/>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No clear difference between Alt1 and Alt2 on the following aspects: W2 coefficient overhead saving, ability of UE to recommend/prefer a subset of TRPs, induced inter-cell interference fluctuation, NW scheduler complication</w:t>
            </w:r>
            <w:r w:rsidR="00921834">
              <w:rPr>
                <w:rFonts w:eastAsia="Malgun Gothic"/>
                <w:color w:val="3333FF"/>
                <w:sz w:val="16"/>
                <w:szCs w:val="18"/>
                <w:lang w:val="en-GB"/>
              </w:rPr>
              <w:t>, UE complexity</w:t>
            </w:r>
            <w:r>
              <w:rPr>
                <w:rFonts w:eastAsia="Malgun Gothic"/>
                <w:color w:val="3333FF"/>
                <w:sz w:val="16"/>
                <w:szCs w:val="18"/>
                <w:lang w:val="en-GB"/>
              </w:rPr>
              <w:t>. Therefore, any difference in UPT is not expected.</w:t>
            </w:r>
          </w:p>
          <w:p w14:paraId="124303FB" w14:textId="77777777" w:rsidR="00D77242" w:rsidRDefault="0055582C" w:rsidP="005A2583">
            <w:pPr>
              <w:pStyle w:val="afc"/>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Alt2 offers opportunistic (dynamic) overhead reduction over Alt1 for NZC bitmaps and basis selection indication in exchange of an explicit TRP selection indication</w:t>
            </w:r>
            <w:r>
              <w:rPr>
                <w:rFonts w:eastAsia="Malgun Gothic"/>
                <w:color w:val="3333FF"/>
                <w:sz w:val="16"/>
                <w:szCs w:val="18"/>
                <w:lang w:val="en-GB"/>
              </w:rPr>
              <w:t>. With some overhead reduction from Alt2, Alt2 may (slightly) outperform Alt1 in UPT vs PMI overhead trade-off.</w:t>
            </w:r>
          </w:p>
          <w:p w14:paraId="2FFC6317" w14:textId="77777777" w:rsidR="0055582C" w:rsidRDefault="0055582C" w:rsidP="005A2583">
            <w:pPr>
              <w:pStyle w:val="afc"/>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Alt2 is supported by more companies</w:t>
            </w:r>
            <w:r w:rsidR="00BF1738">
              <w:rPr>
                <w:rFonts w:eastAsia="Malgun Gothic"/>
                <w:color w:val="3333FF"/>
                <w:sz w:val="16"/>
                <w:szCs w:val="18"/>
                <w:lang w:val="en-GB"/>
              </w:rPr>
              <w:t>. 2 SLS results (one from proponent, the other from opponent) seem to show potential benefit with UE selection of TRPs.</w:t>
            </w:r>
          </w:p>
          <w:p w14:paraId="007237F6" w14:textId="77777777" w:rsidR="006B25E1" w:rsidRDefault="006B25E1" w:rsidP="005A2583">
            <w:pPr>
              <w:pStyle w:val="afc"/>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To avoid lengthy discussion on TRP selection indication details, a simple length-NTRP bitmap indication is proposed. I cannot afford a lengthy discussion on optimization on this topic since it is simply not worth the effort. Remember max NTRP is 4 per WID.</w:t>
            </w:r>
          </w:p>
          <w:p w14:paraId="38D97A3C" w14:textId="77777777" w:rsidR="00766D32" w:rsidRPr="0055582C" w:rsidRDefault="00766D32" w:rsidP="005A2583">
            <w:pPr>
              <w:pStyle w:val="afc"/>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Since N includes {</w:t>
            </w:r>
            <w:proofErr w:type="gramStart"/>
            <w:r>
              <w:rPr>
                <w:rFonts w:eastAsia="Malgun Gothic"/>
                <w:color w:val="3333FF"/>
                <w:sz w:val="16"/>
                <w:szCs w:val="18"/>
                <w:lang w:val="en-GB"/>
              </w:rPr>
              <w:t>1,…</w:t>
            </w:r>
            <w:proofErr w:type="gramEnd"/>
            <w:r>
              <w:rPr>
                <w:rFonts w:eastAsia="Malgun Gothic"/>
                <w:color w:val="3333FF"/>
                <w:sz w:val="16"/>
                <w:szCs w:val="18"/>
                <w:lang w:val="en-GB"/>
              </w:rPr>
              <w:t xml:space="preserve">,NTRP} the FFS on </w:t>
            </w:r>
            <w:proofErr w:type="spellStart"/>
            <w:r>
              <w:rPr>
                <w:rFonts w:eastAsia="Malgun Gothic"/>
                <w:color w:val="3333FF"/>
                <w:sz w:val="16"/>
                <w:szCs w:val="18"/>
                <w:lang w:val="en-GB"/>
              </w:rPr>
              <w:t>sTRP</w:t>
            </w:r>
            <w:proofErr w:type="spellEnd"/>
            <w:r>
              <w:rPr>
                <w:rFonts w:eastAsia="Malgun Gothic"/>
                <w:color w:val="3333FF"/>
                <w:sz w:val="16"/>
                <w:szCs w:val="18"/>
                <w:lang w:val="en-GB"/>
              </w:rPr>
              <w:t xml:space="preserve"> is not needed anymore.</w:t>
            </w:r>
          </w:p>
          <w:p w14:paraId="0A332D89" w14:textId="77777777" w:rsidR="0055582C" w:rsidRPr="00766D32" w:rsidRDefault="0055582C" w:rsidP="00F07369">
            <w:pPr>
              <w:widowControl w:val="0"/>
              <w:snapToGrid w:val="0"/>
              <w:jc w:val="both"/>
              <w:rPr>
                <w:rFonts w:eastAsia="Malgun Gothic"/>
                <w:color w:val="3333FF"/>
                <w:sz w:val="14"/>
                <w:szCs w:val="18"/>
                <w:lang w:val="en-GB"/>
              </w:rPr>
            </w:pPr>
          </w:p>
          <w:p w14:paraId="6866A8A0" w14:textId="77777777" w:rsidR="00766D32" w:rsidRPr="00766D32" w:rsidRDefault="00766D32" w:rsidP="00766D32">
            <w:pPr>
              <w:widowControl w:val="0"/>
              <w:snapToGrid w:val="0"/>
              <w:rPr>
                <w:color w:val="3333FF"/>
                <w:sz w:val="16"/>
                <w:szCs w:val="18"/>
                <w:lang w:val="en-GB" w:eastAsia="zh-CN"/>
              </w:rPr>
            </w:pPr>
            <w:r w:rsidRPr="00766D32">
              <w:rPr>
                <w:b/>
                <w:color w:val="3333FF"/>
                <w:sz w:val="16"/>
                <w:szCs w:val="18"/>
                <w:lang w:val="en-GB" w:eastAsia="zh-CN"/>
              </w:rPr>
              <w:t>Alt1 (12)</w:t>
            </w:r>
            <w:r w:rsidRPr="00766D32">
              <w:rPr>
                <w:color w:val="3333FF"/>
                <w:sz w:val="16"/>
                <w:szCs w:val="18"/>
                <w:lang w:val="en-GB" w:eastAsia="zh-CN"/>
              </w:rPr>
              <w:t>: Huawei/</w:t>
            </w:r>
            <w:proofErr w:type="spellStart"/>
            <w:r w:rsidRPr="00766D32">
              <w:rPr>
                <w:color w:val="3333FF"/>
                <w:sz w:val="16"/>
                <w:szCs w:val="18"/>
                <w:lang w:val="en-GB" w:eastAsia="zh-CN"/>
              </w:rPr>
              <w:t>HiSi</w:t>
            </w:r>
            <w:proofErr w:type="spellEnd"/>
            <w:r w:rsidRPr="00766D32">
              <w:rPr>
                <w:color w:val="3333FF"/>
                <w:sz w:val="16"/>
                <w:szCs w:val="18"/>
                <w:lang w:val="en-GB" w:eastAsia="zh-CN"/>
              </w:rPr>
              <w:t>, Google, CMCC, MediaTek, Samsung, AT&amp;T, DOCOMO, Nokia/NSB, Fraunhofer IIS/HHI</w:t>
            </w:r>
          </w:p>
          <w:p w14:paraId="455FE362" w14:textId="77777777" w:rsidR="00766D32" w:rsidRPr="00766D32" w:rsidRDefault="00766D32" w:rsidP="00766D32">
            <w:pPr>
              <w:widowControl w:val="0"/>
              <w:snapToGrid w:val="0"/>
              <w:rPr>
                <w:color w:val="3333FF"/>
                <w:sz w:val="16"/>
                <w:szCs w:val="18"/>
                <w:lang w:val="en-GB" w:eastAsia="zh-CN"/>
              </w:rPr>
            </w:pPr>
          </w:p>
          <w:p w14:paraId="0AA2F79A" w14:textId="77777777" w:rsidR="00766D32" w:rsidRDefault="00186FF4" w:rsidP="00766D32">
            <w:pPr>
              <w:widowControl w:val="0"/>
              <w:snapToGrid w:val="0"/>
              <w:jc w:val="both"/>
              <w:rPr>
                <w:color w:val="3333FF"/>
                <w:sz w:val="16"/>
                <w:szCs w:val="18"/>
                <w:lang w:val="en-GB" w:eastAsia="zh-CN"/>
              </w:rPr>
            </w:pPr>
            <w:r>
              <w:rPr>
                <w:b/>
                <w:color w:val="3333FF"/>
                <w:sz w:val="16"/>
                <w:szCs w:val="18"/>
                <w:lang w:val="en-GB" w:eastAsia="zh-CN"/>
              </w:rPr>
              <w:t>Alt2 (17</w:t>
            </w:r>
            <w:r w:rsidR="00766D32" w:rsidRPr="00766D32">
              <w:rPr>
                <w:b/>
                <w:color w:val="3333FF"/>
                <w:sz w:val="16"/>
                <w:szCs w:val="18"/>
                <w:lang w:val="en-GB" w:eastAsia="zh-CN"/>
              </w:rPr>
              <w:t>)</w:t>
            </w:r>
            <w:r w:rsidR="00766D32" w:rsidRPr="00766D32">
              <w:rPr>
                <w:color w:val="3333FF"/>
                <w:sz w:val="16"/>
                <w:szCs w:val="18"/>
                <w:lang w:val="en-GB" w:eastAsia="zh-CN"/>
              </w:rPr>
              <w:t xml:space="preserve">: IDC, ZTE, </w:t>
            </w:r>
            <w:proofErr w:type="spellStart"/>
            <w:r w:rsidR="00766D32" w:rsidRPr="00766D32">
              <w:rPr>
                <w:color w:val="3333FF"/>
                <w:sz w:val="16"/>
                <w:szCs w:val="18"/>
                <w:lang w:val="en-GB" w:eastAsia="zh-CN"/>
              </w:rPr>
              <w:t>Spreadtrum</w:t>
            </w:r>
            <w:proofErr w:type="spellEnd"/>
            <w:r w:rsidR="00766D32" w:rsidRPr="00766D32">
              <w:rPr>
                <w:color w:val="3333FF"/>
                <w:sz w:val="16"/>
                <w:szCs w:val="18"/>
                <w:lang w:val="en-GB" w:eastAsia="zh-CN"/>
              </w:rPr>
              <w:t xml:space="preserve">, vivo, Lenovo, OPPO, LG, CATT, Sony, NEC, Xiaomi, Apple, Ericsson, Qualcomm, </w:t>
            </w:r>
            <w:proofErr w:type="spellStart"/>
            <w:r w:rsidR="00766D32" w:rsidRPr="00766D32">
              <w:rPr>
                <w:color w:val="3333FF"/>
                <w:sz w:val="16"/>
                <w:szCs w:val="18"/>
                <w:lang w:val="en-GB" w:eastAsia="zh-CN"/>
              </w:rPr>
              <w:t>CEWiT</w:t>
            </w:r>
            <w:proofErr w:type="spellEnd"/>
            <w:r w:rsidR="00766D32" w:rsidRPr="00766D32">
              <w:rPr>
                <w:color w:val="3333FF"/>
                <w:sz w:val="16"/>
                <w:szCs w:val="18"/>
                <w:lang w:val="en-GB" w:eastAsia="zh-CN"/>
              </w:rPr>
              <w:t>, Intel</w:t>
            </w:r>
            <w:r>
              <w:rPr>
                <w:color w:val="3333FF"/>
                <w:sz w:val="16"/>
                <w:szCs w:val="18"/>
                <w:lang w:val="en-GB" w:eastAsia="zh-CN"/>
              </w:rPr>
              <w:t>, Sharp</w:t>
            </w:r>
            <w:r w:rsidR="00766D32" w:rsidRPr="00766D32">
              <w:rPr>
                <w:color w:val="3333FF"/>
                <w:sz w:val="16"/>
                <w:szCs w:val="18"/>
                <w:lang w:val="en-GB" w:eastAsia="zh-CN"/>
              </w:rPr>
              <w:t xml:space="preserve">  </w:t>
            </w:r>
          </w:p>
          <w:p w14:paraId="29018FFC" w14:textId="77777777" w:rsidR="000414FF" w:rsidRPr="002D0CD9" w:rsidRDefault="000414FF" w:rsidP="00766D32">
            <w:pPr>
              <w:widowControl w:val="0"/>
              <w:snapToGrid w:val="0"/>
              <w:jc w:val="both"/>
              <w:rPr>
                <w:color w:val="3333FF"/>
                <w:sz w:val="16"/>
                <w:szCs w:val="18"/>
                <w:lang w:val="en-GB" w:eastAsia="zh-C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BFD8380" w14:textId="4374F79F" w:rsidR="002B4A18" w:rsidRPr="00606D05" w:rsidRDefault="004D4069" w:rsidP="000D7DCE">
            <w:pPr>
              <w:widowControl w:val="0"/>
              <w:snapToGrid w:val="0"/>
              <w:rPr>
                <w:sz w:val="18"/>
                <w:szCs w:val="16"/>
                <w:lang w:val="en-GB" w:eastAsia="zh-CN"/>
              </w:rPr>
            </w:pPr>
            <w:r w:rsidRPr="00606D05">
              <w:rPr>
                <w:b/>
                <w:sz w:val="18"/>
                <w:szCs w:val="16"/>
                <w:lang w:val="en-GB" w:eastAsia="zh-CN"/>
              </w:rPr>
              <w:lastRenderedPageBreak/>
              <w:t>Support/fine</w:t>
            </w:r>
            <w:r w:rsidRPr="00606D05">
              <w:rPr>
                <w:sz w:val="18"/>
                <w:szCs w:val="16"/>
                <w:lang w:val="en-GB" w:eastAsia="zh-CN"/>
              </w:rPr>
              <w:t>:</w:t>
            </w:r>
            <w:r w:rsidR="00F636EA" w:rsidRPr="00606D05">
              <w:rPr>
                <w:sz w:val="18"/>
                <w:szCs w:val="16"/>
                <w:lang w:val="en-GB" w:eastAsia="zh-CN"/>
              </w:rPr>
              <w:t xml:space="preserve"> IDC, ZTE, </w:t>
            </w:r>
            <w:proofErr w:type="spellStart"/>
            <w:r w:rsidR="00F636EA" w:rsidRPr="00606D05">
              <w:rPr>
                <w:sz w:val="18"/>
                <w:szCs w:val="16"/>
                <w:lang w:val="en-GB" w:eastAsia="zh-CN"/>
              </w:rPr>
              <w:t>Spreadtrum</w:t>
            </w:r>
            <w:proofErr w:type="spellEnd"/>
            <w:r w:rsidR="00F636EA" w:rsidRPr="00606D05">
              <w:rPr>
                <w:sz w:val="18"/>
                <w:szCs w:val="16"/>
                <w:lang w:val="en-GB" w:eastAsia="zh-CN"/>
              </w:rPr>
              <w:t xml:space="preserve">, vivo, Lenovo, OPPO, LG, CATT, Sony, NEC, Xiaomi, Apple, Ericsson, Qualcomm, </w:t>
            </w:r>
            <w:proofErr w:type="spellStart"/>
            <w:r w:rsidR="00F636EA" w:rsidRPr="00606D05">
              <w:rPr>
                <w:sz w:val="18"/>
                <w:szCs w:val="16"/>
                <w:lang w:val="en-GB" w:eastAsia="zh-CN"/>
              </w:rPr>
              <w:t>CEWiT</w:t>
            </w:r>
            <w:proofErr w:type="spellEnd"/>
            <w:r w:rsidR="00F636EA" w:rsidRPr="00606D05">
              <w:rPr>
                <w:sz w:val="18"/>
                <w:szCs w:val="16"/>
                <w:lang w:val="en-GB" w:eastAsia="zh-CN"/>
              </w:rPr>
              <w:t>, Intel, Sharp</w:t>
            </w:r>
            <w:r w:rsidR="00111691" w:rsidRPr="00606D05">
              <w:rPr>
                <w:sz w:val="18"/>
                <w:szCs w:val="16"/>
                <w:lang w:val="en-GB" w:eastAsia="zh-CN"/>
              </w:rPr>
              <w:t xml:space="preserve">, Samsung (ok), </w:t>
            </w:r>
            <w:r w:rsidR="00A6693A" w:rsidRPr="00606D05">
              <w:rPr>
                <w:sz w:val="18"/>
                <w:szCs w:val="16"/>
                <w:lang w:val="en-GB" w:eastAsia="zh-CN"/>
              </w:rPr>
              <w:t>DOCOMO (ok),</w:t>
            </w:r>
            <w:r w:rsidR="00790418" w:rsidRPr="00606D05">
              <w:rPr>
                <w:sz w:val="18"/>
                <w:szCs w:val="16"/>
                <w:lang w:val="en-GB" w:eastAsia="zh-CN"/>
              </w:rPr>
              <w:t xml:space="preserve"> AT&amp;T (ok), </w:t>
            </w:r>
            <w:proofErr w:type="gramStart"/>
            <w:r w:rsidR="00D65160" w:rsidRPr="00606D05">
              <w:rPr>
                <w:sz w:val="18"/>
                <w:szCs w:val="16"/>
                <w:lang w:val="en-GB" w:eastAsia="zh-CN"/>
              </w:rPr>
              <w:t>CMCC(</w:t>
            </w:r>
            <w:proofErr w:type="gramEnd"/>
            <w:r w:rsidR="00D65160" w:rsidRPr="00606D05">
              <w:rPr>
                <w:sz w:val="18"/>
                <w:szCs w:val="16"/>
                <w:lang w:val="en-GB" w:eastAsia="zh-CN"/>
              </w:rPr>
              <w:t xml:space="preserve">ok), </w:t>
            </w:r>
            <w:r w:rsidR="00F568BB">
              <w:rPr>
                <w:sz w:val="18"/>
                <w:szCs w:val="16"/>
                <w:lang w:val="en-GB" w:eastAsia="zh-CN"/>
              </w:rPr>
              <w:t>MediaTek, Huawei/</w:t>
            </w:r>
            <w:proofErr w:type="spellStart"/>
            <w:r w:rsidR="00F568BB">
              <w:rPr>
                <w:sz w:val="18"/>
                <w:szCs w:val="16"/>
                <w:lang w:val="en-GB" w:eastAsia="zh-CN"/>
              </w:rPr>
              <w:t>HiSi</w:t>
            </w:r>
            <w:proofErr w:type="spellEnd"/>
            <w:r w:rsidR="00F568BB">
              <w:rPr>
                <w:sz w:val="18"/>
                <w:szCs w:val="16"/>
                <w:lang w:val="en-GB" w:eastAsia="zh-CN"/>
              </w:rPr>
              <w:t xml:space="preserve"> (ok)</w:t>
            </w:r>
            <w:r w:rsidR="00A6693A" w:rsidRPr="00606D05">
              <w:rPr>
                <w:sz w:val="18"/>
                <w:szCs w:val="16"/>
                <w:lang w:val="en-GB" w:eastAsia="zh-CN"/>
              </w:rPr>
              <w:t xml:space="preserve"> </w:t>
            </w:r>
            <w:r w:rsidR="00F636EA" w:rsidRPr="00606D05">
              <w:rPr>
                <w:sz w:val="18"/>
                <w:szCs w:val="16"/>
                <w:lang w:val="en-GB" w:eastAsia="zh-CN"/>
              </w:rPr>
              <w:t xml:space="preserve">  </w:t>
            </w:r>
          </w:p>
          <w:p w14:paraId="07AA8DE2" w14:textId="77777777" w:rsidR="004D4069" w:rsidRPr="00606D05" w:rsidRDefault="004D4069" w:rsidP="000D7DCE">
            <w:pPr>
              <w:widowControl w:val="0"/>
              <w:snapToGrid w:val="0"/>
              <w:rPr>
                <w:sz w:val="18"/>
                <w:szCs w:val="16"/>
                <w:lang w:val="en-GB" w:eastAsia="zh-CN"/>
              </w:rPr>
            </w:pPr>
          </w:p>
          <w:p w14:paraId="3511DC69" w14:textId="31E60DA0" w:rsidR="004D4069" w:rsidRPr="006F671A" w:rsidRDefault="004D4069" w:rsidP="0084756A">
            <w:pPr>
              <w:widowControl w:val="0"/>
              <w:snapToGrid w:val="0"/>
              <w:rPr>
                <w:sz w:val="18"/>
                <w:szCs w:val="18"/>
                <w:lang w:val="en-GB" w:eastAsia="zh-CN"/>
              </w:rPr>
            </w:pPr>
            <w:r w:rsidRPr="00606D05">
              <w:rPr>
                <w:b/>
                <w:sz w:val="18"/>
                <w:szCs w:val="16"/>
                <w:lang w:val="en-GB" w:eastAsia="zh-CN"/>
              </w:rPr>
              <w:t>Not support</w:t>
            </w:r>
            <w:r w:rsidRPr="00606D05">
              <w:rPr>
                <w:sz w:val="18"/>
                <w:szCs w:val="16"/>
                <w:lang w:val="en-GB" w:eastAsia="zh-CN"/>
              </w:rPr>
              <w:t>:</w:t>
            </w:r>
            <w:r w:rsidR="0084756A" w:rsidRPr="00606D05">
              <w:rPr>
                <w:sz w:val="18"/>
                <w:szCs w:val="16"/>
                <w:lang w:val="en-GB" w:eastAsia="zh-CN"/>
              </w:rPr>
              <w:t xml:space="preserve"> </w:t>
            </w:r>
          </w:p>
        </w:tc>
      </w:tr>
      <w:tr w:rsidR="00F07369" w14:paraId="1B4989C7" w14:textId="77777777" w:rsidTr="00D62F8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13E510E" w14:textId="77777777" w:rsidR="00F07369" w:rsidRDefault="00F07369" w:rsidP="00F07369">
            <w:pPr>
              <w:widowControl w:val="0"/>
              <w:snapToGrid w:val="0"/>
              <w:rPr>
                <w:sz w:val="18"/>
                <w:szCs w:val="18"/>
              </w:rPr>
            </w:pPr>
            <w:r>
              <w:rPr>
                <w:sz w:val="18"/>
                <w:szCs w:val="18"/>
              </w:rPr>
              <w:t>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3EB860C0" w14:textId="77777777" w:rsidR="00F636EA" w:rsidRPr="00F636EA" w:rsidRDefault="00F636EA" w:rsidP="00F07369">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42647759" w14:textId="77777777" w:rsidR="00F636EA" w:rsidRPr="00F636EA" w:rsidRDefault="00F636EA" w:rsidP="00F636EA">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Strongest Coefficient Indicator (SCI) design, for each layer: </w:t>
            </w:r>
          </w:p>
          <w:p w14:paraId="234363C1" w14:textId="77777777" w:rsidR="00F636EA" w:rsidRPr="00F636EA" w:rsidRDefault="00F636EA" w:rsidP="005A2583">
            <w:pPr>
              <w:pStyle w:val="afc"/>
              <w:widowControl w:val="0"/>
              <w:numPr>
                <w:ilvl w:val="0"/>
                <w:numId w:val="49"/>
              </w:numPr>
              <w:snapToGrid w:val="0"/>
              <w:spacing w:after="0" w:line="240" w:lineRule="auto"/>
              <w:jc w:val="both"/>
              <w:rPr>
                <w:rFonts w:ascii="Times" w:eastAsia="Batang" w:hAnsi="Times" w:cs="Times"/>
                <w:sz w:val="16"/>
                <w:szCs w:val="16"/>
                <w:lang w:val="en-GB"/>
              </w:rPr>
            </w:pPr>
            <w:r w:rsidRPr="00F636EA">
              <w:rPr>
                <w:rFonts w:ascii="Times" w:eastAsia="Batang" w:hAnsi="Times" w:cs="Times"/>
                <w:sz w:val="16"/>
                <w:szCs w:val="16"/>
                <w:lang w:val="en-GB"/>
              </w:rPr>
              <w:t>One (common) SCI applies across all N CSI-RS resources</w:t>
            </w:r>
          </w:p>
          <w:p w14:paraId="6B56B575" w14:textId="77777777" w:rsidR="00F636EA" w:rsidRPr="00AA7E2A" w:rsidRDefault="00F636EA" w:rsidP="005A2583">
            <w:pPr>
              <w:pStyle w:val="afc"/>
              <w:widowControl w:val="0"/>
              <w:numPr>
                <w:ilvl w:val="0"/>
                <w:numId w:val="49"/>
              </w:numPr>
              <w:snapToGrid w:val="0"/>
              <w:spacing w:after="0" w:line="240" w:lineRule="auto"/>
              <w:jc w:val="both"/>
              <w:rPr>
                <w:rFonts w:ascii="Times" w:eastAsia="Batang" w:hAnsi="Times" w:cs="Times"/>
                <w:sz w:val="16"/>
                <w:szCs w:val="16"/>
                <w:highlight w:val="yellow"/>
                <w:lang w:val="en-GB"/>
              </w:rPr>
            </w:pPr>
            <w:r w:rsidRPr="00AA7E2A">
              <w:rPr>
                <w:rFonts w:ascii="Times" w:eastAsia="Batang" w:hAnsi="Times" w:cs="Times"/>
                <w:sz w:val="16"/>
                <w:szCs w:val="16"/>
                <w:highlight w:val="yellow"/>
                <w:lang w:val="en-GB"/>
              </w:rPr>
              <w:t>Further down-select one from the following alternatives by RAN1#110bis-e:</w:t>
            </w:r>
          </w:p>
          <w:p w14:paraId="787C3B3E"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Alt1. One group comprises one polarization across all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w:t>
            </w:r>
          </w:p>
          <w:p w14:paraId="5C6166D2" w14:textId="77777777" w:rsidR="00111691" w:rsidRPr="00111691" w:rsidRDefault="00111691" w:rsidP="00111691">
            <w:pPr>
              <w:widowControl w:val="0"/>
              <w:numPr>
                <w:ilvl w:val="2"/>
                <w:numId w:val="24"/>
              </w:numPr>
              <w:suppressAutoHyphens w:val="0"/>
              <w:snapToGrid w:val="0"/>
              <w:jc w:val="both"/>
              <w:rPr>
                <w:rFonts w:ascii="Times" w:eastAsia="Batang" w:hAnsi="Times" w:cs="Times"/>
                <w:sz w:val="16"/>
                <w:szCs w:val="20"/>
                <w:highlight w:val="yellow"/>
                <w:lang w:val="en-GB" w:eastAsia="en-US"/>
              </w:rPr>
            </w:pPr>
            <w:r w:rsidRPr="00111691">
              <w:rPr>
                <w:rFonts w:ascii="Times" w:eastAsia="Batang" w:hAnsi="Times" w:cs="Times"/>
                <w:sz w:val="16"/>
                <w:szCs w:val="20"/>
                <w:highlight w:val="yellow"/>
                <w:lang w:val="en-GB" w:eastAsia="en-US"/>
              </w:rPr>
              <w:t>FFS: Amplitude quantization table considering transmission power difference between multiple TRPs</w:t>
            </w:r>
          </w:p>
          <w:p w14:paraId="15CFF7E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the amplitude group other than the group associated with the SCI, the reference amplitude is reported</w:t>
            </w:r>
          </w:p>
          <w:p w14:paraId="666650A7"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Alt3. One group comprises one polarization for one CSI-RS resource with a common phase reference across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=2N)</w:t>
            </w:r>
          </w:p>
          <w:p w14:paraId="7E30FA8B"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each of the (2N–1) amplitude groups (other than the group associated with the SCI), the reference amplitude is reported</w:t>
            </w:r>
          </w:p>
          <w:p w14:paraId="3808AB92" w14:textId="77777777" w:rsidR="00F636EA" w:rsidRPr="00F636EA" w:rsidRDefault="00F636EA" w:rsidP="00F636EA">
            <w:pPr>
              <w:widowControl w:val="0"/>
              <w:suppressAutoHyphens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FFS: The need for “strongest” TRP/TRP-group indicator in addition to the SCI</w:t>
            </w:r>
          </w:p>
          <w:p w14:paraId="3FAACA4B" w14:textId="77777777" w:rsidR="000916AD" w:rsidRDefault="000916AD" w:rsidP="00F07369">
            <w:pPr>
              <w:snapToGrid w:val="0"/>
              <w:jc w:val="both"/>
              <w:rPr>
                <w:rFonts w:ascii="Times" w:eastAsia="Batang" w:hAnsi="Times" w:cs="Times"/>
                <w:sz w:val="16"/>
                <w:szCs w:val="18"/>
                <w:lang w:val="en-GB" w:eastAsia="en-US"/>
              </w:rPr>
            </w:pPr>
          </w:p>
          <w:p w14:paraId="161F7950" w14:textId="77777777" w:rsidR="000916AD" w:rsidRDefault="000916AD" w:rsidP="00F07369">
            <w:pPr>
              <w:snapToGrid w:val="0"/>
              <w:jc w:val="both"/>
              <w:rPr>
                <w:rFonts w:ascii="Times" w:eastAsia="Batang" w:hAnsi="Times" w:cs="Times"/>
                <w:sz w:val="16"/>
                <w:szCs w:val="18"/>
                <w:lang w:val="en-GB" w:eastAsia="en-US"/>
              </w:rPr>
            </w:pPr>
          </w:p>
          <w:p w14:paraId="507DB246" w14:textId="77777777" w:rsidR="000916AD" w:rsidRPr="000916AD" w:rsidRDefault="000916AD" w:rsidP="000916AD">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lastRenderedPageBreak/>
              <w:t>Proposal 1.B</w:t>
            </w:r>
            <w:r w:rsidR="00916BEC">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12D1AD3" w14:textId="77777777" w:rsidR="000916AD" w:rsidRPr="000916AD" w:rsidRDefault="000916AD" w:rsidP="005A2583">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19C9149B" w14:textId="65C4A75A" w:rsidR="00111691" w:rsidRPr="00111691" w:rsidRDefault="00111691" w:rsidP="00111691">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 xml:space="preserve">FFS: Amplitude quantization table </w:t>
            </w:r>
            <w:r w:rsidR="00A623FA">
              <w:rPr>
                <w:rFonts w:ascii="Times" w:eastAsia="Batang" w:hAnsi="Times" w:cs="Times"/>
                <w:sz w:val="18"/>
                <w:szCs w:val="20"/>
                <w:lang w:val="en-GB" w:eastAsia="en-US"/>
              </w:rPr>
              <w:t>enhancement</w:t>
            </w:r>
          </w:p>
          <w:p w14:paraId="2B6089C5"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31920A8E" w14:textId="77777777" w:rsidR="000916AD" w:rsidRPr="00F636EA" w:rsidRDefault="000916AD" w:rsidP="000916AD">
            <w:pPr>
              <w:widowControl w:val="0"/>
              <w:snapToGrid w:val="0"/>
              <w:jc w:val="both"/>
              <w:rPr>
                <w:rFonts w:ascii="Times" w:eastAsia="Batang" w:hAnsi="Times" w:cs="Times"/>
                <w:sz w:val="16"/>
                <w:szCs w:val="16"/>
                <w:lang w:val="en-GB" w:eastAsia="en-US"/>
              </w:rPr>
            </w:pPr>
          </w:p>
          <w:p w14:paraId="4AABC812" w14:textId="77777777" w:rsidR="00895F34" w:rsidRDefault="00F636EA" w:rsidP="00F07369">
            <w:pPr>
              <w:snapToGrid w:val="0"/>
              <w:jc w:val="both"/>
              <w:rPr>
                <w:rFonts w:ascii="Times" w:eastAsia="Batang" w:hAnsi="Times" w:cs="Times"/>
                <w:sz w:val="16"/>
                <w:szCs w:val="18"/>
                <w:lang w:val="en-GB" w:eastAsia="en-US"/>
              </w:rPr>
            </w:pPr>
            <w:r>
              <w:rPr>
                <w:rFonts w:ascii="Times" w:eastAsia="Batang" w:hAnsi="Times" w:cs="Times"/>
                <w:sz w:val="16"/>
                <w:szCs w:val="18"/>
                <w:lang w:val="en-GB" w:eastAsia="en-US"/>
              </w:rPr>
              <w:t xml:space="preserve"> </w:t>
            </w:r>
          </w:p>
          <w:p w14:paraId="3B273640" w14:textId="77777777" w:rsidR="00895F34" w:rsidRDefault="00895F34" w:rsidP="000916AD">
            <w:pPr>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After ROUND 0 discussion</w:t>
            </w:r>
            <w:r w:rsidR="00AA7E2A">
              <w:rPr>
                <w:rFonts w:eastAsia="Malgun Gothic"/>
                <w:color w:val="3333FF"/>
                <w:sz w:val="16"/>
                <w:szCs w:val="18"/>
                <w:lang w:val="en-GB"/>
              </w:rPr>
              <w:t>, I made the above proposal with the following reasoning</w:t>
            </w:r>
          </w:p>
          <w:p w14:paraId="6A591BAD" w14:textId="77777777" w:rsidR="000916AD" w:rsidRDefault="000916AD" w:rsidP="005A2583">
            <w:pPr>
              <w:pStyle w:val="afc"/>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 xml:space="preserve">There are only 3 sets of SLS results presented for this issue (see Table 1B, from MediaTek, Samsung, and vivo, showing that Alt1 (slightly) outperforms Alt3. </w:t>
            </w:r>
          </w:p>
          <w:p w14:paraId="7787A14C" w14:textId="77777777" w:rsidR="000916AD" w:rsidRDefault="000916AD" w:rsidP="005A2583">
            <w:pPr>
              <w:pStyle w:val="afc"/>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There are no SLS results justifying the performance benefit of Alt3 over Alt1. The proponents argue that Alt3 is better due to potential TX power difference across TRPs – unfortunately without any empirical evidence.</w:t>
            </w:r>
          </w:p>
          <w:p w14:paraId="2943DE91" w14:textId="77777777" w:rsidR="000916AD" w:rsidRPr="000916AD" w:rsidRDefault="000916AD" w:rsidP="005A2583">
            <w:pPr>
              <w:pStyle w:val="afc"/>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Although Alt3 is preferred by more companies to Alt1, as the FL, I am unable to justify proposing Alt3 for agreement due to lack of empirical and technical evidence (tangible analysis and SLS results) critical for decision making in this case.</w:t>
            </w:r>
          </w:p>
          <w:p w14:paraId="2BBE2131" w14:textId="77777777" w:rsidR="00895F34" w:rsidRPr="003D669E" w:rsidRDefault="00895F34" w:rsidP="00F07369">
            <w:pPr>
              <w:snapToGrid w:val="0"/>
              <w:jc w:val="both"/>
              <w:rPr>
                <w:rFonts w:eastAsia="Malgun Gothic"/>
                <w:color w:val="3333FF"/>
                <w:sz w:val="16"/>
                <w:szCs w:val="16"/>
                <w:lang w:val="en-GB"/>
              </w:rPr>
            </w:pPr>
          </w:p>
          <w:p w14:paraId="380C1757" w14:textId="77777777" w:rsidR="003D669E" w:rsidRPr="003D669E" w:rsidRDefault="003D669E" w:rsidP="003D669E">
            <w:pPr>
              <w:widowControl w:val="0"/>
              <w:snapToGrid w:val="0"/>
              <w:rPr>
                <w:color w:val="3333FF"/>
                <w:sz w:val="16"/>
                <w:szCs w:val="16"/>
                <w:lang w:val="en-GB" w:eastAsia="zh-CN"/>
              </w:rPr>
            </w:pPr>
            <w:r w:rsidRPr="003D669E">
              <w:rPr>
                <w:b/>
                <w:color w:val="3333FF"/>
                <w:sz w:val="16"/>
                <w:szCs w:val="16"/>
                <w:lang w:val="en-GB" w:eastAsia="zh-CN"/>
              </w:rPr>
              <w:t>Alt1</w:t>
            </w:r>
            <w:r w:rsidR="00AA7E2A">
              <w:rPr>
                <w:b/>
                <w:color w:val="3333FF"/>
                <w:sz w:val="16"/>
                <w:szCs w:val="16"/>
                <w:lang w:val="en-GB" w:eastAsia="zh-CN"/>
              </w:rPr>
              <w:t xml:space="preserve"> (9)</w:t>
            </w:r>
            <w:r w:rsidRPr="003D669E">
              <w:rPr>
                <w:b/>
                <w:color w:val="3333FF"/>
                <w:sz w:val="16"/>
                <w:szCs w:val="16"/>
                <w:lang w:val="en-GB" w:eastAsia="zh-CN"/>
              </w:rPr>
              <w:t xml:space="preserve">: </w:t>
            </w:r>
            <w:r w:rsidRPr="003D669E">
              <w:rPr>
                <w:color w:val="3333FF"/>
                <w:sz w:val="16"/>
                <w:szCs w:val="16"/>
                <w:lang w:val="en-GB" w:eastAsia="zh-CN"/>
              </w:rPr>
              <w:t xml:space="preserve">IDC, vivo, MediaTek, </w:t>
            </w:r>
            <w:r w:rsidRPr="003D669E">
              <w:rPr>
                <w:color w:val="3333FF"/>
                <w:sz w:val="16"/>
                <w:szCs w:val="16"/>
                <w:lang w:val="en-GB"/>
              </w:rPr>
              <w:t>Fraunhofer IIS/HHI,</w:t>
            </w:r>
            <w:r w:rsidRPr="003D669E">
              <w:rPr>
                <w:color w:val="3333FF"/>
                <w:sz w:val="16"/>
                <w:szCs w:val="16"/>
                <w:lang w:val="en-GB" w:eastAsia="zh-CN"/>
              </w:rPr>
              <w:t xml:space="preserve"> Apple, Samsung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DOCOMO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Intel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w:t>
            </w:r>
          </w:p>
          <w:p w14:paraId="42E82378" w14:textId="77777777" w:rsidR="003D669E" w:rsidRPr="003D669E" w:rsidRDefault="003D669E" w:rsidP="00F07369">
            <w:pPr>
              <w:snapToGrid w:val="0"/>
              <w:jc w:val="both"/>
              <w:rPr>
                <w:rFonts w:eastAsia="Malgun Gothic"/>
                <w:color w:val="3333FF"/>
                <w:sz w:val="16"/>
                <w:szCs w:val="16"/>
                <w:lang w:val="en-GB"/>
              </w:rPr>
            </w:pPr>
          </w:p>
          <w:p w14:paraId="5EA59BA4" w14:textId="4A55908B" w:rsidR="003D669E" w:rsidRPr="003D669E" w:rsidRDefault="003D669E" w:rsidP="003D669E">
            <w:pPr>
              <w:widowControl w:val="0"/>
              <w:snapToGrid w:val="0"/>
              <w:rPr>
                <w:b/>
                <w:color w:val="3333FF"/>
                <w:sz w:val="16"/>
                <w:szCs w:val="16"/>
                <w:lang w:val="en-GB" w:eastAsia="zh-CN"/>
              </w:rPr>
            </w:pPr>
            <w:r w:rsidRPr="003D669E">
              <w:rPr>
                <w:b/>
                <w:color w:val="3333FF"/>
                <w:sz w:val="16"/>
                <w:szCs w:val="16"/>
                <w:lang w:val="en-GB" w:eastAsia="zh-CN"/>
              </w:rPr>
              <w:t>Alt3</w:t>
            </w:r>
            <w:r w:rsidR="00AA7E2A">
              <w:rPr>
                <w:b/>
                <w:color w:val="3333FF"/>
                <w:sz w:val="16"/>
                <w:szCs w:val="16"/>
                <w:lang w:val="en-GB" w:eastAsia="zh-CN"/>
              </w:rPr>
              <w:t xml:space="preserve"> (</w:t>
            </w:r>
            <w:r w:rsidR="00A970C2">
              <w:rPr>
                <w:b/>
                <w:color w:val="3333FF"/>
                <w:sz w:val="16"/>
                <w:szCs w:val="16"/>
                <w:lang w:val="en-GB" w:eastAsia="zh-CN"/>
              </w:rPr>
              <w:t>16</w:t>
            </w:r>
            <w:r w:rsidR="00AA7E2A">
              <w:rPr>
                <w:b/>
                <w:color w:val="3333FF"/>
                <w:sz w:val="16"/>
                <w:szCs w:val="16"/>
                <w:lang w:val="en-GB" w:eastAsia="zh-CN"/>
              </w:rPr>
              <w:t>)</w:t>
            </w:r>
            <w:r w:rsidRPr="003D669E">
              <w:rPr>
                <w:b/>
                <w:color w:val="3333FF"/>
                <w:sz w:val="16"/>
                <w:szCs w:val="16"/>
                <w:lang w:val="en-GB" w:eastAsia="zh-CN"/>
              </w:rPr>
              <w:t xml:space="preserve">: </w:t>
            </w:r>
            <w:r w:rsidRPr="003D669E">
              <w:rPr>
                <w:color w:val="3333FF"/>
                <w:sz w:val="16"/>
                <w:szCs w:val="16"/>
                <w:lang w:val="en-GB" w:eastAsia="zh-CN"/>
              </w:rPr>
              <w:t>Huawei/</w:t>
            </w:r>
            <w:proofErr w:type="spellStart"/>
            <w:r w:rsidRPr="003D669E">
              <w:rPr>
                <w:color w:val="3333FF"/>
                <w:sz w:val="16"/>
                <w:szCs w:val="16"/>
                <w:lang w:val="en-GB" w:eastAsia="zh-CN"/>
              </w:rPr>
              <w:t>HiSi</w:t>
            </w:r>
            <w:proofErr w:type="spellEnd"/>
            <w:r w:rsidRPr="003D669E">
              <w:rPr>
                <w:color w:val="3333FF"/>
                <w:sz w:val="16"/>
                <w:szCs w:val="16"/>
                <w:lang w:val="en-GB" w:eastAsia="zh-CN"/>
              </w:rPr>
              <w:t>, Ericsson, Lenovo</w:t>
            </w:r>
            <w:r w:rsidR="00A970C2">
              <w:rPr>
                <w:color w:val="3333FF"/>
                <w:sz w:val="16"/>
                <w:szCs w:val="16"/>
                <w:lang w:val="en-GB" w:eastAsia="zh-CN"/>
              </w:rPr>
              <w:t>/</w:t>
            </w:r>
            <w:proofErr w:type="spellStart"/>
            <w:r w:rsidR="00A970C2">
              <w:rPr>
                <w:color w:val="3333FF"/>
                <w:sz w:val="16"/>
                <w:szCs w:val="16"/>
                <w:lang w:val="en-GB" w:eastAsia="zh-CN"/>
              </w:rPr>
              <w:t>MotM</w:t>
            </w:r>
            <w:proofErr w:type="spellEnd"/>
            <w:r w:rsidRPr="003D669E">
              <w:rPr>
                <w:color w:val="3333FF"/>
                <w:sz w:val="16"/>
                <w:szCs w:val="16"/>
                <w:lang w:val="en-GB" w:eastAsia="zh-CN"/>
              </w:rPr>
              <w:t xml:space="preserve">, Intel, Xiaomi, NEC, CMCC, AT&amp;T, Qualcomm, Nokia/NSB, ZTE, DOCOMO, CATT  </w:t>
            </w:r>
          </w:p>
          <w:p w14:paraId="1250D5BF" w14:textId="77777777" w:rsidR="00895F34" w:rsidRPr="00A470DA" w:rsidRDefault="00895F34" w:rsidP="00F07369">
            <w:pPr>
              <w:snapToGrid w:val="0"/>
              <w:jc w:val="both"/>
              <w:rPr>
                <w:rFonts w:ascii="Times" w:eastAsia="Batang" w:hAnsi="Times" w:cs="Times"/>
                <w:sz w:val="16"/>
                <w:szCs w:val="18"/>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24BAD5" w14:textId="7B526DE1" w:rsidR="00AA7E2A" w:rsidRPr="00A623FA" w:rsidRDefault="003D669E" w:rsidP="00AA7E2A">
            <w:pPr>
              <w:widowControl w:val="0"/>
              <w:snapToGrid w:val="0"/>
              <w:rPr>
                <w:color w:val="3333FF"/>
                <w:sz w:val="18"/>
                <w:szCs w:val="18"/>
                <w:lang w:val="en-GB" w:eastAsia="zh-CN"/>
              </w:rPr>
            </w:pPr>
            <w:r w:rsidRPr="00A623FA">
              <w:rPr>
                <w:b/>
                <w:sz w:val="18"/>
                <w:szCs w:val="18"/>
                <w:lang w:val="en-GB" w:eastAsia="zh-CN"/>
              </w:rPr>
              <w:lastRenderedPageBreak/>
              <w:t>Support/fine:</w:t>
            </w:r>
            <w:r w:rsidR="00AA7E2A" w:rsidRPr="00A623FA">
              <w:rPr>
                <w:b/>
                <w:sz w:val="18"/>
                <w:szCs w:val="18"/>
                <w:lang w:val="en-GB" w:eastAsia="zh-CN"/>
              </w:rPr>
              <w:t xml:space="preserve"> </w:t>
            </w:r>
            <w:r w:rsidR="00AA7E2A" w:rsidRPr="00A623FA">
              <w:rPr>
                <w:sz w:val="18"/>
                <w:szCs w:val="18"/>
                <w:lang w:val="en-GB" w:eastAsia="zh-CN"/>
              </w:rPr>
              <w:t xml:space="preserve">IDC, vivo, MediaTek, </w:t>
            </w:r>
            <w:r w:rsidR="00AA7E2A" w:rsidRPr="00A623FA">
              <w:rPr>
                <w:sz w:val="18"/>
                <w:szCs w:val="18"/>
                <w:lang w:val="en-GB"/>
              </w:rPr>
              <w:t>Fraunhofer IIS/HHI,</w:t>
            </w:r>
            <w:r w:rsidR="00111691" w:rsidRPr="00A623FA">
              <w:rPr>
                <w:sz w:val="18"/>
                <w:szCs w:val="18"/>
                <w:lang w:val="en-GB" w:eastAsia="zh-CN"/>
              </w:rPr>
              <w:t xml:space="preserve"> Apple, Samsung, DOCOMO, Intel</w:t>
            </w:r>
            <w:r w:rsidR="00790418" w:rsidRPr="00A623FA">
              <w:rPr>
                <w:sz w:val="18"/>
                <w:szCs w:val="18"/>
                <w:lang w:val="en-GB" w:eastAsia="zh-CN"/>
              </w:rPr>
              <w:t>, AT&amp;T,</w:t>
            </w:r>
            <w:r w:rsidR="00AA7E2A" w:rsidRPr="00A623FA">
              <w:rPr>
                <w:sz w:val="18"/>
                <w:szCs w:val="18"/>
                <w:lang w:val="en-GB" w:eastAsia="zh-CN"/>
              </w:rPr>
              <w:t xml:space="preserve"> </w:t>
            </w:r>
            <w:r w:rsidR="00A623FA">
              <w:rPr>
                <w:sz w:val="18"/>
                <w:szCs w:val="18"/>
                <w:lang w:val="en-GB" w:eastAsia="zh-CN"/>
              </w:rPr>
              <w:t>Xiaomi</w:t>
            </w:r>
            <w:r w:rsidR="00851A9A">
              <w:rPr>
                <w:sz w:val="18"/>
                <w:szCs w:val="18"/>
                <w:lang w:val="en-GB" w:eastAsia="zh-CN"/>
              </w:rPr>
              <w:t xml:space="preserve"> (ok with FFS)</w:t>
            </w:r>
            <w:r w:rsidR="00D52087">
              <w:rPr>
                <w:sz w:val="18"/>
                <w:szCs w:val="18"/>
                <w:lang w:val="en-GB" w:eastAsia="zh-CN"/>
              </w:rPr>
              <w:t>, CMCC</w:t>
            </w:r>
            <w:r w:rsidR="00536E1F">
              <w:rPr>
                <w:sz w:val="18"/>
                <w:szCs w:val="18"/>
                <w:lang w:val="en-GB" w:eastAsia="zh-CN"/>
              </w:rPr>
              <w:t xml:space="preserve">, </w:t>
            </w:r>
            <w:proofErr w:type="spellStart"/>
            <w:r w:rsidR="00536E1F">
              <w:rPr>
                <w:sz w:val="18"/>
                <w:szCs w:val="18"/>
                <w:lang w:val="en-GB" w:eastAsia="zh-CN"/>
              </w:rPr>
              <w:t>Spreadtrum</w:t>
            </w:r>
            <w:proofErr w:type="spellEnd"/>
            <w:r w:rsidR="00B42B42">
              <w:rPr>
                <w:sz w:val="18"/>
                <w:szCs w:val="18"/>
                <w:lang w:val="en-GB" w:eastAsia="zh-CN"/>
              </w:rPr>
              <w:t>, Ericsson (ok)</w:t>
            </w:r>
          </w:p>
          <w:p w14:paraId="16204AEF" w14:textId="77777777" w:rsidR="003D669E" w:rsidRPr="00A623FA" w:rsidRDefault="003D669E" w:rsidP="0055582C">
            <w:pPr>
              <w:widowControl w:val="0"/>
              <w:snapToGrid w:val="0"/>
              <w:rPr>
                <w:b/>
                <w:sz w:val="18"/>
                <w:szCs w:val="18"/>
                <w:lang w:val="en-GB" w:eastAsia="zh-CN"/>
              </w:rPr>
            </w:pPr>
          </w:p>
          <w:p w14:paraId="6FE76639" w14:textId="111F3494" w:rsidR="003D669E" w:rsidRPr="0055582C" w:rsidRDefault="00B42B42" w:rsidP="00111691">
            <w:pPr>
              <w:widowControl w:val="0"/>
              <w:snapToGrid w:val="0"/>
              <w:rPr>
                <w:b/>
                <w:sz w:val="18"/>
                <w:szCs w:val="18"/>
                <w:lang w:val="en-GB" w:eastAsia="zh-CN"/>
              </w:rPr>
            </w:pPr>
            <w:r>
              <w:rPr>
                <w:b/>
                <w:sz w:val="18"/>
                <w:szCs w:val="18"/>
                <w:lang w:val="en-GB" w:eastAsia="zh-CN"/>
              </w:rPr>
              <w:t>Concern</w:t>
            </w:r>
            <w:r w:rsidR="00111691" w:rsidRPr="00A623FA">
              <w:rPr>
                <w:b/>
                <w:sz w:val="18"/>
                <w:szCs w:val="18"/>
                <w:lang w:val="en-GB" w:eastAsia="zh-CN"/>
              </w:rPr>
              <w:t xml:space="preserve"> (</w:t>
            </w:r>
            <w:r>
              <w:rPr>
                <w:b/>
                <w:sz w:val="18"/>
                <w:szCs w:val="18"/>
                <w:lang w:val="en-GB" w:eastAsia="zh-CN"/>
              </w:rPr>
              <w:t xml:space="preserve">still </w:t>
            </w:r>
            <w:r w:rsidR="00111691" w:rsidRPr="00A623FA">
              <w:rPr>
                <w:b/>
                <w:sz w:val="18"/>
                <w:szCs w:val="18"/>
                <w:lang w:val="en-GB" w:eastAsia="zh-CN"/>
              </w:rPr>
              <w:t>prefer Alt3)</w:t>
            </w:r>
            <w:r w:rsidR="003D669E" w:rsidRPr="00A623FA">
              <w:rPr>
                <w:b/>
                <w:sz w:val="18"/>
                <w:szCs w:val="18"/>
                <w:lang w:val="en-GB" w:eastAsia="zh-CN"/>
              </w:rPr>
              <w:t xml:space="preserve">: </w:t>
            </w:r>
            <w:r w:rsidR="00111691" w:rsidRPr="00A623FA">
              <w:rPr>
                <w:sz w:val="18"/>
                <w:szCs w:val="18"/>
                <w:lang w:val="en-GB" w:eastAsia="zh-CN"/>
              </w:rPr>
              <w:t>Lenovo</w:t>
            </w:r>
            <w:r w:rsidR="00086868" w:rsidRPr="00A623FA">
              <w:rPr>
                <w:sz w:val="18"/>
                <w:szCs w:val="18"/>
                <w:lang w:val="en-GB" w:eastAsia="zh-CN"/>
              </w:rPr>
              <w:t xml:space="preserve">, ZTE, </w:t>
            </w:r>
            <w:r w:rsidR="00A623FA" w:rsidRPr="00A623FA">
              <w:rPr>
                <w:sz w:val="18"/>
                <w:szCs w:val="18"/>
                <w:lang w:val="en-GB" w:eastAsia="zh-CN"/>
              </w:rPr>
              <w:t>LG</w:t>
            </w:r>
            <w:r w:rsidR="00D813CE">
              <w:rPr>
                <w:sz w:val="18"/>
                <w:szCs w:val="18"/>
                <w:lang w:val="en-GB" w:eastAsia="zh-CN"/>
              </w:rPr>
              <w:t>, Qualcomm</w:t>
            </w:r>
            <w:r w:rsidR="004704D2">
              <w:rPr>
                <w:sz w:val="18"/>
                <w:szCs w:val="18"/>
                <w:lang w:val="en-GB" w:eastAsia="zh-CN"/>
              </w:rPr>
              <w:t>, Huawei/</w:t>
            </w:r>
            <w:proofErr w:type="spellStart"/>
            <w:r w:rsidR="004704D2">
              <w:rPr>
                <w:sz w:val="18"/>
                <w:szCs w:val="18"/>
                <w:lang w:val="en-GB" w:eastAsia="zh-CN"/>
              </w:rPr>
              <w:t>HiSi</w:t>
            </w:r>
            <w:proofErr w:type="spellEnd"/>
          </w:p>
        </w:tc>
      </w:tr>
      <w:tr w:rsidR="00F5455E" w14:paraId="52AF67B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F374E83" w14:textId="77777777" w:rsidR="00F5455E" w:rsidRDefault="00F5455E" w:rsidP="00F07369">
            <w:pPr>
              <w:widowControl w:val="0"/>
              <w:snapToGrid w:val="0"/>
              <w:rPr>
                <w:sz w:val="18"/>
                <w:szCs w:val="18"/>
              </w:rPr>
            </w:pPr>
            <w:r>
              <w:rPr>
                <w:sz w:val="18"/>
                <w:szCs w:val="18"/>
              </w:rPr>
              <w:t>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37CBF2C6" w14:textId="77777777" w:rsidR="00F5455E" w:rsidRPr="00F636EA" w:rsidRDefault="00F5455E" w:rsidP="009279D8">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262D6116" w14:textId="77777777" w:rsidR="00F5455E" w:rsidRPr="009279D8" w:rsidRDefault="00F5455E" w:rsidP="009279D8">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w:t>
            </w:r>
            <w:r w:rsidRPr="009279D8">
              <w:rPr>
                <w:rFonts w:ascii="Times" w:eastAsia="Batang" w:hAnsi="Times" w:cs="Times"/>
                <w:sz w:val="16"/>
                <w:szCs w:val="16"/>
                <w:lang w:val="en-GB" w:eastAsia="en-US"/>
              </w:rPr>
              <w:t xml:space="preserve">Strongest Coefficient Indicator (SCI) design, for each layer: </w:t>
            </w:r>
          </w:p>
          <w:p w14:paraId="35F24396" w14:textId="77777777" w:rsidR="00F5455E" w:rsidRPr="009279D8" w:rsidRDefault="00F5455E" w:rsidP="005A2583">
            <w:pPr>
              <w:pStyle w:val="afc"/>
              <w:widowControl w:val="0"/>
              <w:numPr>
                <w:ilvl w:val="0"/>
                <w:numId w:val="49"/>
              </w:numPr>
              <w:snapToGrid w:val="0"/>
              <w:spacing w:after="0" w:line="240" w:lineRule="auto"/>
              <w:jc w:val="both"/>
              <w:rPr>
                <w:rFonts w:ascii="Times" w:eastAsia="Batang" w:hAnsi="Times" w:cs="Times"/>
                <w:sz w:val="16"/>
                <w:szCs w:val="16"/>
                <w:highlight w:val="yellow"/>
                <w:lang w:val="en-GB"/>
              </w:rPr>
            </w:pPr>
            <w:r w:rsidRPr="009279D8">
              <w:rPr>
                <w:rFonts w:ascii="Times" w:eastAsia="Batang" w:hAnsi="Times" w:cs="Times"/>
                <w:sz w:val="16"/>
                <w:szCs w:val="16"/>
                <w:highlight w:val="yellow"/>
                <w:lang w:val="en-GB"/>
              </w:rPr>
              <w:t>One (common) SCI applies across all N CSI-RS resources</w:t>
            </w:r>
          </w:p>
          <w:p w14:paraId="2A17ACFB" w14:textId="77777777" w:rsidR="00F5455E" w:rsidRPr="009279D8" w:rsidRDefault="00F5455E" w:rsidP="005A2583">
            <w:pPr>
              <w:pStyle w:val="afc"/>
              <w:widowControl w:val="0"/>
              <w:numPr>
                <w:ilvl w:val="0"/>
                <w:numId w:val="49"/>
              </w:numPr>
              <w:snapToGrid w:val="0"/>
              <w:spacing w:after="0" w:line="240" w:lineRule="auto"/>
              <w:jc w:val="both"/>
              <w:rPr>
                <w:rFonts w:ascii="Times" w:eastAsia="Batang" w:hAnsi="Times" w:cs="Times"/>
                <w:sz w:val="16"/>
                <w:szCs w:val="16"/>
                <w:lang w:val="en-GB"/>
              </w:rPr>
            </w:pPr>
            <w:r w:rsidRPr="009279D8">
              <w:rPr>
                <w:rFonts w:ascii="Times" w:eastAsia="Batang" w:hAnsi="Times" w:cs="Times"/>
                <w:sz w:val="16"/>
                <w:szCs w:val="16"/>
                <w:lang w:val="en-GB"/>
              </w:rPr>
              <w:t>Further down-select one from the following alternatives by RAN1#110bis-e:</w:t>
            </w:r>
          </w:p>
          <w:p w14:paraId="6953EAB4"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Alt1. One group comprises one polarization across all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w:t>
            </w:r>
          </w:p>
          <w:p w14:paraId="535FED35"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FFS: [from LG on quantization, I will add after I can access the Chairman Notes]</w:t>
            </w:r>
          </w:p>
          <w:p w14:paraId="221BE0B9"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the amplitude group other than the group associated with the SCI, the reference amplitude is reported</w:t>
            </w:r>
          </w:p>
          <w:p w14:paraId="2288E436"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Alt3. One group comprises one polarization for one CSI-RS resource with a common phase reference across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=2N)</w:t>
            </w:r>
          </w:p>
          <w:p w14:paraId="78A7BEA2"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each of the (2N–1) amplitude groups (other than the group associated with the SCI), the reference amplitude is reported</w:t>
            </w:r>
          </w:p>
          <w:p w14:paraId="564956F2" w14:textId="77777777" w:rsidR="00F5455E" w:rsidRPr="00F636EA" w:rsidRDefault="00F5455E" w:rsidP="009279D8">
            <w:pPr>
              <w:widowControl w:val="0"/>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highlight w:val="yellow"/>
                <w:lang w:val="en-GB" w:eastAsia="en-US"/>
              </w:rPr>
              <w:t>FFS: The need for “strongest” TRP/TRP-group indicator in addition to the SCI</w:t>
            </w:r>
          </w:p>
          <w:p w14:paraId="569952C3" w14:textId="77777777" w:rsidR="00F5455E" w:rsidRDefault="00F5455E" w:rsidP="009279D8">
            <w:pPr>
              <w:widowControl w:val="0"/>
              <w:snapToGrid w:val="0"/>
              <w:jc w:val="both"/>
              <w:rPr>
                <w:rFonts w:eastAsia="Batang"/>
                <w:b/>
                <w:sz w:val="18"/>
                <w:szCs w:val="18"/>
                <w:lang w:val="en-GB"/>
              </w:rPr>
            </w:pPr>
          </w:p>
          <w:p w14:paraId="5308DC4E" w14:textId="77777777" w:rsidR="00F5455E" w:rsidRDefault="00F5455E" w:rsidP="009279D8">
            <w:pPr>
              <w:widowControl w:val="0"/>
              <w:snapToGrid w:val="0"/>
              <w:jc w:val="both"/>
              <w:rPr>
                <w:rFonts w:eastAsia="Batang"/>
                <w:b/>
                <w:sz w:val="18"/>
                <w:szCs w:val="18"/>
                <w:lang w:val="en-GB"/>
              </w:rPr>
            </w:pPr>
          </w:p>
          <w:p w14:paraId="15F87188" w14:textId="77777777" w:rsidR="00F5455E" w:rsidRPr="00F5455E" w:rsidRDefault="00F5455E" w:rsidP="00F5455E">
            <w:pPr>
              <w:widowControl w:val="0"/>
              <w:snapToGrid w:val="0"/>
              <w:jc w:val="both"/>
              <w:rPr>
                <w:rFonts w:ascii="Times" w:eastAsia="Batang" w:hAnsi="Times" w:cs="Times"/>
                <w:sz w:val="18"/>
                <w:szCs w:val="18"/>
                <w:lang w:val="en-GB" w:eastAsia="en-US"/>
              </w:rPr>
            </w:pPr>
            <w:r w:rsidRPr="00F5455E">
              <w:rPr>
                <w:rFonts w:eastAsia="Batang"/>
                <w:b/>
                <w:sz w:val="18"/>
                <w:szCs w:val="18"/>
                <w:u w:val="single"/>
                <w:lang w:val="en-GB"/>
              </w:rPr>
              <w:t>Conclusion 1.C</w:t>
            </w:r>
            <w:r w:rsidRPr="00F5455E">
              <w:rPr>
                <w:rFonts w:eastAsia="Batang"/>
                <w:sz w:val="18"/>
                <w:szCs w:val="18"/>
                <w:lang w:val="en-GB"/>
              </w:rPr>
              <w:t xml:space="preserve">: </w:t>
            </w:r>
            <w:r w:rsidRPr="00F5455E">
              <w:rPr>
                <w:rFonts w:ascii="Times" w:eastAsia="Batang" w:hAnsi="Times" w:cs="Times"/>
                <w:sz w:val="18"/>
                <w:szCs w:val="18"/>
                <w:lang w:val="en-GB" w:eastAsia="en-US"/>
              </w:rPr>
              <w:t xml:space="preserve">On the Type-II codebook refinement for CJT </w:t>
            </w:r>
            <w:proofErr w:type="spellStart"/>
            <w:r w:rsidRPr="00F5455E">
              <w:rPr>
                <w:rFonts w:ascii="Times" w:eastAsia="Batang" w:hAnsi="Times" w:cs="Times"/>
                <w:sz w:val="18"/>
                <w:szCs w:val="18"/>
                <w:lang w:val="en-GB" w:eastAsia="en-US"/>
              </w:rPr>
              <w:t>mTRP</w:t>
            </w:r>
            <w:proofErr w:type="spellEnd"/>
            <w:r w:rsidRPr="00F5455E">
              <w:rPr>
                <w:rFonts w:ascii="Times" w:eastAsia="Batang" w:hAnsi="Times" w:cs="Times"/>
                <w:sz w:val="18"/>
                <w:szCs w:val="18"/>
                <w:lang w:val="en-GB" w:eastAsia="en-US"/>
              </w:rPr>
              <w:t xml:space="preserve">, regarding W2 quantization group and Strongest Coefficient Indicator (SCI) design, there is no consensus on supporting “strongest” CSI-RS resource indicator in addition to the agreed SCI. </w:t>
            </w:r>
          </w:p>
          <w:p w14:paraId="77283609" w14:textId="77777777" w:rsidR="00F5455E" w:rsidRPr="00F5455E" w:rsidRDefault="00F5455E" w:rsidP="005A2583">
            <w:pPr>
              <w:pStyle w:val="afc"/>
              <w:widowControl w:val="0"/>
              <w:numPr>
                <w:ilvl w:val="0"/>
                <w:numId w:val="53"/>
              </w:numPr>
              <w:snapToGrid w:val="0"/>
              <w:spacing w:after="0" w:line="240" w:lineRule="auto"/>
              <w:jc w:val="both"/>
              <w:rPr>
                <w:rFonts w:eastAsia="Batang"/>
                <w:sz w:val="18"/>
                <w:szCs w:val="18"/>
                <w:lang w:val="en-GB"/>
              </w:rPr>
            </w:pPr>
            <w:r w:rsidRPr="00F5455E">
              <w:rPr>
                <w:rFonts w:eastAsia="Batang"/>
                <w:sz w:val="18"/>
                <w:szCs w:val="18"/>
                <w:lang w:val="en-GB"/>
              </w:rPr>
              <w:t>Note: This doesn’t preclude any (future) proposal on reference CSI-RS resource(s) for other purpose(s)</w:t>
            </w:r>
          </w:p>
          <w:p w14:paraId="16F645FC" w14:textId="3A7C047A" w:rsidR="00F5455E" w:rsidRDefault="00F5455E" w:rsidP="009279D8">
            <w:pPr>
              <w:widowControl w:val="0"/>
              <w:snapToGrid w:val="0"/>
              <w:jc w:val="both"/>
              <w:rPr>
                <w:rFonts w:eastAsia="Batang"/>
                <w:b/>
                <w:sz w:val="18"/>
                <w:szCs w:val="18"/>
                <w:lang w:val="en-GB"/>
              </w:rPr>
            </w:pPr>
          </w:p>
          <w:p w14:paraId="42C4818E" w14:textId="230446E7" w:rsidR="00621243" w:rsidRDefault="00F23DDB" w:rsidP="009279D8">
            <w:pPr>
              <w:widowControl w:val="0"/>
              <w:snapToGrid w:val="0"/>
              <w:jc w:val="both"/>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2B91AC18" w14:textId="77777777" w:rsidR="00F23DDB" w:rsidRDefault="00F23DDB" w:rsidP="009279D8">
            <w:pPr>
              <w:widowControl w:val="0"/>
              <w:snapToGrid w:val="0"/>
              <w:jc w:val="both"/>
              <w:rPr>
                <w:rFonts w:eastAsia="Batang"/>
                <w:b/>
                <w:sz w:val="18"/>
                <w:szCs w:val="18"/>
                <w:lang w:val="en-GB"/>
              </w:rPr>
            </w:pPr>
          </w:p>
          <w:p w14:paraId="00E79B6F" w14:textId="77777777" w:rsidR="00F5455E" w:rsidRPr="00F5455E" w:rsidRDefault="00F5455E" w:rsidP="009279D8">
            <w:pPr>
              <w:widowControl w:val="0"/>
              <w:snapToGrid w:val="0"/>
              <w:jc w:val="both"/>
              <w:rPr>
                <w:rFonts w:eastAsia="Batang"/>
                <w:color w:val="3333FF"/>
                <w:sz w:val="16"/>
                <w:szCs w:val="18"/>
                <w:lang w:val="en-GB"/>
              </w:rPr>
            </w:pPr>
            <w:r w:rsidRPr="00F5455E">
              <w:rPr>
                <w:rFonts w:eastAsia="Batang"/>
                <w:b/>
                <w:color w:val="3333FF"/>
                <w:sz w:val="16"/>
                <w:szCs w:val="18"/>
                <w:u w:val="single"/>
                <w:lang w:val="en-GB"/>
              </w:rPr>
              <w:t>FL Notes</w:t>
            </w:r>
            <w:r w:rsidRPr="00F5455E">
              <w:rPr>
                <w:rFonts w:eastAsia="Batang"/>
                <w:b/>
                <w:color w:val="3333FF"/>
                <w:sz w:val="16"/>
                <w:szCs w:val="18"/>
                <w:lang w:val="en-GB"/>
              </w:rPr>
              <w:t xml:space="preserve">: </w:t>
            </w:r>
            <w:r w:rsidRPr="00F5455E">
              <w:rPr>
                <w:rFonts w:eastAsia="Batang"/>
                <w:color w:val="3333FF"/>
                <w:sz w:val="16"/>
                <w:szCs w:val="18"/>
                <w:lang w:val="en-GB"/>
              </w:rPr>
              <w:t>No consensus on this issue. Note that the conclusion simply states a fact.</w:t>
            </w:r>
            <w:r w:rsidR="00E202F6">
              <w:rPr>
                <w:rFonts w:eastAsia="Batang"/>
                <w:color w:val="3333FF"/>
                <w:sz w:val="16"/>
                <w:szCs w:val="18"/>
                <w:lang w:val="en-GB"/>
              </w:rPr>
              <w:t xml:space="preserve"> The context of this conclusion is strongest TRP indicator for W2 quantization – not for other purposes.</w:t>
            </w:r>
            <w:r w:rsidR="006B3AD4">
              <w:rPr>
                <w:rFonts w:eastAsia="Batang"/>
                <w:color w:val="3333FF"/>
                <w:sz w:val="16"/>
                <w:szCs w:val="18"/>
                <w:lang w:val="en-GB"/>
              </w:rPr>
              <w:t xml:space="preserve"> </w:t>
            </w:r>
          </w:p>
          <w:p w14:paraId="50429E5B" w14:textId="77777777" w:rsidR="00F5455E" w:rsidRDefault="00F5455E" w:rsidP="009279D8">
            <w:pPr>
              <w:widowControl w:val="0"/>
              <w:snapToGrid w:val="0"/>
              <w:jc w:val="both"/>
              <w:rPr>
                <w:rFonts w:eastAsia="Batang"/>
                <w:b/>
                <w:color w:val="3333FF"/>
                <w:sz w:val="16"/>
                <w:szCs w:val="18"/>
                <w:lang w:val="en-GB"/>
              </w:rPr>
            </w:pPr>
          </w:p>
          <w:p w14:paraId="26C1E945" w14:textId="77777777" w:rsidR="00F5455E" w:rsidRPr="009279D8" w:rsidRDefault="00F5455E" w:rsidP="009279D8">
            <w:pPr>
              <w:widowControl w:val="0"/>
              <w:snapToGrid w:val="0"/>
              <w:jc w:val="both"/>
              <w:rPr>
                <w:rFonts w:eastAsia="Batang"/>
                <w:color w:val="3333FF"/>
                <w:sz w:val="16"/>
                <w:szCs w:val="18"/>
                <w:lang w:val="en-GB"/>
              </w:rPr>
            </w:pPr>
            <w:r w:rsidRPr="009279D8">
              <w:rPr>
                <w:rFonts w:eastAsia="Batang"/>
                <w:b/>
                <w:color w:val="3333FF"/>
                <w:sz w:val="16"/>
                <w:szCs w:val="18"/>
                <w:lang w:val="en-GB"/>
              </w:rPr>
              <w:t>Question</w:t>
            </w:r>
            <w:r w:rsidRPr="009279D8">
              <w:rPr>
                <w:rFonts w:eastAsia="Batang"/>
                <w:color w:val="3333FF"/>
                <w:sz w:val="16"/>
                <w:szCs w:val="18"/>
                <w:lang w:val="en-GB"/>
              </w:rPr>
              <w:t xml:space="preserve">: Is “strongest CSI-RS resource indicator” needed given your preference on issue 1.2 (please also state your preference on issue 1.2)? </w:t>
            </w:r>
          </w:p>
          <w:p w14:paraId="781EC3B2" w14:textId="77777777" w:rsidR="00F5455E" w:rsidRPr="009279D8" w:rsidRDefault="00F5455E" w:rsidP="005A2583">
            <w:pPr>
              <w:pStyle w:val="afc"/>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Yes: </w:t>
            </w:r>
            <w:r w:rsidRPr="009279D8">
              <w:rPr>
                <w:color w:val="3333FF"/>
                <w:sz w:val="16"/>
                <w:szCs w:val="18"/>
                <w:lang w:val="en-GB"/>
              </w:rPr>
              <w:t xml:space="preserve">ZTE, LG, CATT, Samsung, NEC, DOCOMO, </w:t>
            </w:r>
            <w:proofErr w:type="spellStart"/>
            <w:r w:rsidRPr="009279D8">
              <w:rPr>
                <w:color w:val="3333FF"/>
                <w:sz w:val="16"/>
                <w:szCs w:val="18"/>
                <w:lang w:val="en-GB"/>
              </w:rPr>
              <w:t>Spreadtrum</w:t>
            </w:r>
            <w:proofErr w:type="spellEnd"/>
          </w:p>
          <w:p w14:paraId="7CD88B13" w14:textId="4C2C0A32" w:rsidR="00111691" w:rsidRPr="00086868" w:rsidRDefault="00F5455E" w:rsidP="00C12862">
            <w:pPr>
              <w:pStyle w:val="afc"/>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No: </w:t>
            </w:r>
            <w:r w:rsidRPr="009279D8">
              <w:rPr>
                <w:color w:val="3333FF"/>
                <w:sz w:val="16"/>
                <w:szCs w:val="18"/>
                <w:lang w:val="en-GB"/>
              </w:rPr>
              <w:t>Huawei/</w:t>
            </w:r>
            <w:proofErr w:type="spellStart"/>
            <w:r w:rsidRPr="009279D8">
              <w:rPr>
                <w:color w:val="3333FF"/>
                <w:sz w:val="16"/>
                <w:szCs w:val="18"/>
                <w:lang w:val="en-GB"/>
              </w:rPr>
              <w:t>HiSi</w:t>
            </w:r>
            <w:proofErr w:type="spellEnd"/>
            <w:r w:rsidRPr="009279D8">
              <w:rPr>
                <w:color w:val="3333FF"/>
                <w:sz w:val="16"/>
                <w:szCs w:val="18"/>
                <w:lang w:val="en-GB"/>
              </w:rPr>
              <w:t>, Ericsson, Nokia/NSB, vivo, MediaTek, Intel, Apple, IDC, OPPO, Google, CMCC, Xiaomi</w:t>
            </w:r>
          </w:p>
          <w:p w14:paraId="5D3844AC" w14:textId="2CE6368C" w:rsidR="00111691" w:rsidRPr="00C12862" w:rsidRDefault="00111691" w:rsidP="00C12862">
            <w:pPr>
              <w:widowControl w:val="0"/>
              <w:snapToGrid w:val="0"/>
              <w:rPr>
                <w:b/>
                <w:sz w:val="18"/>
                <w:szCs w:val="18"/>
                <w:lang w:val="en-GB"/>
              </w:rPr>
            </w:pPr>
          </w:p>
        </w:tc>
      </w:tr>
      <w:tr w:rsidR="00F07369" w14:paraId="1A9B1B20"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E2B4455" w14:textId="77777777" w:rsidR="00F07369" w:rsidRDefault="00F07369" w:rsidP="00F07369">
            <w:pPr>
              <w:widowControl w:val="0"/>
              <w:snapToGrid w:val="0"/>
              <w:rPr>
                <w:sz w:val="18"/>
                <w:szCs w:val="18"/>
              </w:rPr>
            </w:pPr>
            <w:r>
              <w:rPr>
                <w:sz w:val="18"/>
                <w:szCs w:val="18"/>
              </w:rPr>
              <w:t>1.5</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2818DDBD" w14:textId="77777777" w:rsidR="00916BEC" w:rsidRPr="00916BEC" w:rsidRDefault="00916BEC" w:rsidP="00916BEC">
            <w:pPr>
              <w:snapToGrid w:val="0"/>
              <w:jc w:val="both"/>
              <w:rPr>
                <w:rFonts w:eastAsia="Malgun Gothic"/>
                <w:sz w:val="16"/>
                <w:szCs w:val="18"/>
              </w:rPr>
            </w:pPr>
            <w:r w:rsidRPr="00916BEC">
              <w:rPr>
                <w:rFonts w:eastAsia="Batang"/>
                <w:sz w:val="16"/>
                <w:szCs w:val="18"/>
                <w:lang w:val="en-GB" w:eastAsia="en-US"/>
              </w:rPr>
              <w:t xml:space="preserve">On the SD basis selection for Type-II codebook refinement for CJT </w:t>
            </w:r>
            <w:proofErr w:type="spellStart"/>
            <w:r w:rsidRPr="00916BEC">
              <w:rPr>
                <w:rFonts w:eastAsia="Batang"/>
                <w:sz w:val="16"/>
                <w:szCs w:val="18"/>
                <w:lang w:val="en-GB" w:eastAsia="en-US"/>
              </w:rPr>
              <w:t>mTRP</w:t>
            </w:r>
            <w:proofErr w:type="spellEnd"/>
            <w:r w:rsidRPr="00916BEC">
              <w:rPr>
                <w:rFonts w:eastAsia="Batang"/>
                <w:sz w:val="16"/>
                <w:szCs w:val="18"/>
                <w:lang w:val="en-GB" w:eastAsia="en-US"/>
              </w:rPr>
              <w:t>,</w:t>
            </w:r>
            <w:r w:rsidRPr="00916BEC">
              <w:rPr>
                <w:rFonts w:eastAsia="Malgun Gothic"/>
                <w:sz w:val="16"/>
                <w:szCs w:val="18"/>
              </w:rPr>
              <w:t xml:space="preserve"> following legacy (Rel-16 regular </w:t>
            </w:r>
            <w:proofErr w:type="spellStart"/>
            <w:r w:rsidRPr="00916BEC">
              <w:rPr>
                <w:rFonts w:eastAsia="Malgun Gothic"/>
                <w:sz w:val="16"/>
                <w:szCs w:val="18"/>
              </w:rPr>
              <w:t>eType</w:t>
            </w:r>
            <w:proofErr w:type="spellEnd"/>
            <w:r w:rsidRPr="00916BEC">
              <w:rPr>
                <w:rFonts w:eastAsia="Malgun Gothic"/>
                <w:sz w:val="16"/>
                <w:szCs w:val="18"/>
              </w:rPr>
              <w:t xml:space="preserve">-II and Rel-17 PS </w:t>
            </w:r>
            <w:proofErr w:type="spellStart"/>
            <w:r w:rsidRPr="00916BEC">
              <w:rPr>
                <w:rFonts w:eastAsia="Malgun Gothic"/>
                <w:sz w:val="16"/>
                <w:szCs w:val="18"/>
              </w:rPr>
              <w:t>FeType</w:t>
            </w:r>
            <w:proofErr w:type="spellEnd"/>
            <w:r w:rsidRPr="00916BEC">
              <w:rPr>
                <w:rFonts w:eastAsia="Malgun Gothic"/>
                <w:sz w:val="16"/>
                <w:szCs w:val="18"/>
              </w:rPr>
              <w:t xml:space="preserve">-II), </w:t>
            </w:r>
            <w:r w:rsidRPr="00916BEC">
              <w:rPr>
                <w:sz w:val="16"/>
                <w:szCs w:val="18"/>
              </w:rPr>
              <w:t>SD basis selection</w:t>
            </w:r>
            <w:r w:rsidRPr="00916BEC">
              <w:rPr>
                <w:rFonts w:eastAsia="Malgun Gothic"/>
                <w:sz w:val="16"/>
                <w:szCs w:val="18"/>
              </w:rPr>
              <w:t xml:space="preserve"> is per </w:t>
            </w:r>
            <w:r w:rsidRPr="00916BEC">
              <w:rPr>
                <w:sz w:val="16"/>
                <w:szCs w:val="18"/>
              </w:rPr>
              <w:t xml:space="preserve">CSI-RS-resource. </w:t>
            </w:r>
          </w:p>
          <w:p w14:paraId="5CFF7007" w14:textId="77777777" w:rsidR="00916BEC" w:rsidRPr="00916BEC" w:rsidRDefault="00916BEC" w:rsidP="005A2583">
            <w:pPr>
              <w:pStyle w:val="afc"/>
              <w:numPr>
                <w:ilvl w:val="0"/>
                <w:numId w:val="31"/>
              </w:numPr>
              <w:suppressAutoHyphens w:val="0"/>
              <w:snapToGrid w:val="0"/>
              <w:spacing w:after="0" w:line="240" w:lineRule="auto"/>
              <w:contextualSpacing/>
              <w:jc w:val="both"/>
              <w:rPr>
                <w:rFonts w:eastAsia="Malgun Gothic"/>
                <w:sz w:val="16"/>
                <w:szCs w:val="18"/>
              </w:rPr>
            </w:pPr>
            <w:r w:rsidRPr="00916BEC">
              <w:rPr>
                <w:rFonts w:eastAsia="Malgun Gothic"/>
                <w:sz w:val="16"/>
                <w:szCs w:val="18"/>
              </w:rPr>
              <w:t xml:space="preserve">Down select from the following alternatives (RAN1#110bis-e) on the </w:t>
            </w:r>
            <w:r w:rsidRPr="00916BEC">
              <w:rPr>
                <w:rFonts w:eastAsia="Malgun Gothic"/>
                <w:i/>
                <w:sz w:val="16"/>
                <w:szCs w:val="18"/>
              </w:rPr>
              <w:t>L</w:t>
            </w:r>
            <w:r w:rsidRPr="00916BEC">
              <w:rPr>
                <w:rFonts w:eastAsia="Malgun Gothic"/>
                <w:sz w:val="16"/>
                <w:szCs w:val="18"/>
              </w:rPr>
              <w:t xml:space="preserve"> parameter:</w:t>
            </w:r>
          </w:p>
          <w:p w14:paraId="4E79AA9D" w14:textId="77777777" w:rsidR="00916BEC" w:rsidRPr="00916BEC" w:rsidRDefault="00916BEC" w:rsidP="005A2583">
            <w:pPr>
              <w:pStyle w:val="afc"/>
              <w:numPr>
                <w:ilvl w:val="1"/>
                <w:numId w:val="30"/>
              </w:numPr>
              <w:suppressAutoHyphens w:val="0"/>
              <w:snapToGrid w:val="0"/>
              <w:spacing w:after="0" w:line="240" w:lineRule="auto"/>
              <w:rPr>
                <w:sz w:val="16"/>
                <w:szCs w:val="18"/>
              </w:rPr>
            </w:pPr>
            <w:r w:rsidRPr="00916BEC">
              <w:rPr>
                <w:sz w:val="16"/>
                <w:szCs w:val="18"/>
              </w:rPr>
              <w:t xml:space="preserve">Alt1. Per-CSI-RS-resource </w:t>
            </w:r>
            <w:r w:rsidRPr="00916BEC">
              <w:rPr>
                <w:i/>
                <w:sz w:val="16"/>
                <w:szCs w:val="18"/>
              </w:rPr>
              <w:t>L</w:t>
            </w:r>
            <w:r w:rsidRPr="00916BEC">
              <w:rPr>
                <w:i/>
                <w:sz w:val="16"/>
                <w:szCs w:val="18"/>
                <w:vertAlign w:val="subscript"/>
              </w:rPr>
              <w:t>n</w:t>
            </w:r>
            <w:r w:rsidRPr="00916BEC">
              <w:rPr>
                <w:sz w:val="16"/>
                <w:szCs w:val="18"/>
              </w:rPr>
              <w:t xml:space="preserve"> parameter </w:t>
            </w:r>
          </w:p>
          <w:p w14:paraId="2C931C5B" w14:textId="67EF99C0" w:rsidR="00916BEC" w:rsidRPr="00916BEC" w:rsidRDefault="00916BEC" w:rsidP="005A2583">
            <w:pPr>
              <w:pStyle w:val="afc"/>
              <w:numPr>
                <w:ilvl w:val="2"/>
                <w:numId w:val="30"/>
              </w:numPr>
              <w:suppressAutoHyphens w:val="0"/>
              <w:snapToGrid w:val="0"/>
              <w:spacing w:after="0" w:line="240" w:lineRule="auto"/>
              <w:rPr>
                <w:sz w:val="16"/>
                <w:szCs w:val="18"/>
              </w:rPr>
            </w:pPr>
            <w:r w:rsidRPr="00916BEC">
              <w:rPr>
                <w:sz w:val="16"/>
                <w:szCs w:val="18"/>
              </w:rPr>
              <w:t>TBD: Whether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xml:space="preserve">} are higher-layer configured by </w:t>
            </w:r>
            <w:proofErr w:type="spellStart"/>
            <w:r w:rsidRPr="00916BEC">
              <w:rPr>
                <w:sz w:val="16"/>
                <w:szCs w:val="18"/>
              </w:rPr>
              <w:t>gNB</w:t>
            </w:r>
            <w:proofErr w:type="spellEnd"/>
            <w:r w:rsidRPr="00916BEC">
              <w:rPr>
                <w:sz w:val="16"/>
                <w:szCs w:val="18"/>
              </w:rPr>
              <w:t xml:space="preserve">,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916BEC">
              <w:rPr>
                <w:sz w:val="16"/>
                <w:szCs w:val="18"/>
              </w:rPr>
              <w:t xml:space="preserve"> is higher-layer configured by gNB while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are reported by the UE</w:t>
            </w:r>
            <w:r w:rsidR="00B53B19">
              <w:rPr>
                <w:sz w:val="16"/>
                <w:szCs w:val="18"/>
              </w:rPr>
              <w:t>, one L configured and {Ln} determined from configured L</w:t>
            </w:r>
          </w:p>
          <w:p w14:paraId="22B3A84D" w14:textId="77777777" w:rsidR="00916BEC" w:rsidRPr="00916BEC" w:rsidRDefault="00916BEC" w:rsidP="005A2583">
            <w:pPr>
              <w:pStyle w:val="afc"/>
              <w:numPr>
                <w:ilvl w:val="1"/>
                <w:numId w:val="30"/>
              </w:numPr>
              <w:suppressAutoHyphens w:val="0"/>
              <w:snapToGrid w:val="0"/>
              <w:spacing w:after="0" w:line="240" w:lineRule="auto"/>
              <w:rPr>
                <w:sz w:val="16"/>
                <w:szCs w:val="18"/>
              </w:rPr>
            </w:pPr>
            <w:r w:rsidRPr="00916BEC">
              <w:rPr>
                <w:sz w:val="16"/>
                <w:szCs w:val="18"/>
              </w:rPr>
              <w:t xml:space="preserve">Alt2. </w:t>
            </w:r>
            <w:proofErr w:type="spellStart"/>
            <w:r w:rsidRPr="00916BEC">
              <w:rPr>
                <w:sz w:val="16"/>
                <w:szCs w:val="18"/>
              </w:rPr>
              <w:t>gNB</w:t>
            </w:r>
            <w:proofErr w:type="spellEnd"/>
            <w:r w:rsidRPr="00916BEC">
              <w:rPr>
                <w:sz w:val="16"/>
                <w:szCs w:val="18"/>
              </w:rPr>
              <w:t xml:space="preserve"> configures a common </w:t>
            </w:r>
            <w:r w:rsidRPr="00916BEC">
              <w:rPr>
                <w:i/>
                <w:sz w:val="16"/>
                <w:szCs w:val="18"/>
              </w:rPr>
              <w:t>L</w:t>
            </w:r>
            <w:r w:rsidRPr="00916BEC">
              <w:rPr>
                <w:sz w:val="16"/>
                <w:szCs w:val="18"/>
              </w:rPr>
              <w:t xml:space="preserve"> parameter for all </w:t>
            </w:r>
            <w:r w:rsidRPr="00916BEC">
              <w:rPr>
                <w:i/>
                <w:sz w:val="16"/>
                <w:szCs w:val="18"/>
              </w:rPr>
              <w:t>N</w:t>
            </w:r>
            <w:r w:rsidRPr="00916BEC">
              <w:rPr>
                <w:sz w:val="16"/>
                <w:szCs w:val="18"/>
              </w:rPr>
              <w:t xml:space="preserve"> CSI-RS resources via higher-layer signaling</w:t>
            </w:r>
          </w:p>
          <w:p w14:paraId="614C5242" w14:textId="77777777" w:rsidR="00916BEC" w:rsidRPr="00916BEC" w:rsidRDefault="00916BEC" w:rsidP="00916BEC">
            <w:pPr>
              <w:widowControl w:val="0"/>
              <w:snapToGrid w:val="0"/>
              <w:jc w:val="both"/>
              <w:rPr>
                <w:rFonts w:eastAsia="Batang"/>
                <w:sz w:val="16"/>
                <w:szCs w:val="16"/>
                <w:lang w:val="en-GB" w:eastAsia="en-US"/>
              </w:rPr>
            </w:pPr>
            <w:r w:rsidRPr="00916BEC">
              <w:rPr>
                <w:rFonts w:eastAsia="Batang"/>
                <w:sz w:val="16"/>
                <w:szCs w:val="16"/>
                <w:lang w:val="en-GB" w:eastAsia="en-US"/>
              </w:rPr>
              <w:t>FFS: Study on additional optimization for collocated multi-panel scenario</w:t>
            </w:r>
          </w:p>
          <w:p w14:paraId="47FCA856" w14:textId="77777777" w:rsidR="00BF711F" w:rsidRDefault="00BF711F" w:rsidP="00F07369">
            <w:pPr>
              <w:widowControl w:val="0"/>
              <w:snapToGrid w:val="0"/>
              <w:jc w:val="both"/>
              <w:rPr>
                <w:rFonts w:eastAsia="Batang"/>
                <w:sz w:val="16"/>
                <w:szCs w:val="16"/>
                <w:lang w:val="en-GB" w:eastAsia="en-US"/>
              </w:rPr>
            </w:pPr>
          </w:p>
          <w:p w14:paraId="42D2B678" w14:textId="7FFA197D" w:rsidR="00916BEC" w:rsidRPr="00122EB3" w:rsidRDefault="00916BEC" w:rsidP="00F07369">
            <w:pPr>
              <w:widowControl w:val="0"/>
              <w:snapToGrid w:val="0"/>
              <w:jc w:val="both"/>
              <w:rPr>
                <w:rFonts w:eastAsia="Malgun Gothic"/>
                <w:sz w:val="18"/>
                <w:szCs w:val="18"/>
              </w:rPr>
            </w:pPr>
            <w:r w:rsidRPr="00122EB3">
              <w:rPr>
                <w:rFonts w:eastAsia="Batang"/>
                <w:b/>
                <w:sz w:val="18"/>
                <w:szCs w:val="18"/>
                <w:u w:val="single"/>
                <w:lang w:val="en-GB" w:eastAsia="en-US"/>
              </w:rPr>
              <w:t>Proposal 1.E.2</w:t>
            </w:r>
            <w:r w:rsidR="00180A38" w:rsidRPr="00122EB3">
              <w:rPr>
                <w:rFonts w:eastAsia="Batang"/>
                <w:sz w:val="18"/>
                <w:szCs w:val="18"/>
                <w:lang w:val="en-GB" w:eastAsia="en-US"/>
              </w:rPr>
              <w:t xml:space="preserve">: On the SD basis selection for Type-II codebook refinement for CJT </w:t>
            </w:r>
            <w:proofErr w:type="spellStart"/>
            <w:r w:rsidR="00180A38" w:rsidRPr="00122EB3">
              <w:rPr>
                <w:rFonts w:eastAsia="Batang"/>
                <w:sz w:val="18"/>
                <w:szCs w:val="18"/>
                <w:lang w:val="en-GB" w:eastAsia="en-US"/>
              </w:rPr>
              <w:t>mTRP</w:t>
            </w:r>
            <w:proofErr w:type="spellEnd"/>
            <w:r w:rsidR="00180A38" w:rsidRPr="00122EB3">
              <w:rPr>
                <w:rFonts w:eastAsia="Batang"/>
                <w:sz w:val="18"/>
                <w:szCs w:val="18"/>
                <w:lang w:val="en-GB" w:eastAsia="en-US"/>
              </w:rPr>
              <w:t xml:space="preserve">, support the following on the </w:t>
            </w:r>
            <w:r w:rsidR="00180A38" w:rsidRPr="00122EB3">
              <w:rPr>
                <w:rFonts w:eastAsia="Malgun Gothic"/>
                <w:i/>
                <w:sz w:val="18"/>
                <w:szCs w:val="18"/>
              </w:rPr>
              <w:t>L</w:t>
            </w:r>
            <w:r w:rsidR="00180A38" w:rsidRPr="00122EB3">
              <w:rPr>
                <w:rFonts w:eastAsia="Malgun Gothic"/>
                <w:sz w:val="18"/>
                <w:szCs w:val="18"/>
              </w:rPr>
              <w:t xml:space="preserve"> parameter:</w:t>
            </w:r>
          </w:p>
          <w:p w14:paraId="10135DBD" w14:textId="77777777" w:rsidR="00180A38" w:rsidRPr="00122EB3" w:rsidRDefault="00180A38" w:rsidP="00180A38">
            <w:pPr>
              <w:pStyle w:val="afc"/>
              <w:numPr>
                <w:ilvl w:val="0"/>
                <w:numId w:val="30"/>
              </w:numPr>
              <w:suppressAutoHyphens w:val="0"/>
              <w:snapToGrid w:val="0"/>
              <w:spacing w:after="0" w:line="240" w:lineRule="auto"/>
              <w:rPr>
                <w:sz w:val="18"/>
                <w:szCs w:val="18"/>
              </w:rPr>
            </w:pPr>
            <w:r w:rsidRPr="00122EB3">
              <w:rPr>
                <w:sz w:val="18"/>
                <w:szCs w:val="18"/>
              </w:rPr>
              <w:t xml:space="preserve">Per-CSI-RS-resource </w:t>
            </w:r>
            <w:r w:rsidRPr="00122EB3">
              <w:rPr>
                <w:i/>
                <w:sz w:val="18"/>
                <w:szCs w:val="18"/>
              </w:rPr>
              <w:t>L</w:t>
            </w:r>
            <w:r w:rsidRPr="00122EB3">
              <w:rPr>
                <w:i/>
                <w:sz w:val="18"/>
                <w:szCs w:val="18"/>
                <w:vertAlign w:val="subscript"/>
              </w:rPr>
              <w:t>n</w:t>
            </w:r>
            <w:r w:rsidRPr="00122EB3">
              <w:rPr>
                <w:sz w:val="18"/>
                <w:szCs w:val="18"/>
              </w:rPr>
              <w:t xml:space="preserve"> parameter </w:t>
            </w:r>
          </w:p>
          <w:p w14:paraId="51FFD594" w14:textId="0CBC09DB" w:rsidR="00180A38" w:rsidRDefault="00180A38" w:rsidP="00180A38">
            <w:pPr>
              <w:pStyle w:val="afc"/>
              <w:numPr>
                <w:ilvl w:val="1"/>
                <w:numId w:val="30"/>
              </w:numPr>
              <w:suppressAutoHyphens w:val="0"/>
              <w:snapToGrid w:val="0"/>
              <w:spacing w:after="0" w:line="240" w:lineRule="auto"/>
              <w:rPr>
                <w:sz w:val="18"/>
                <w:szCs w:val="18"/>
              </w:rPr>
            </w:pPr>
            <w:r w:rsidRPr="00122EB3">
              <w:rPr>
                <w:sz w:val="18"/>
                <w:szCs w:val="18"/>
              </w:rPr>
              <w:lastRenderedPageBreak/>
              <w:t>TBD: Whether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xml:space="preserve">} are higher-layer configured by </w:t>
            </w:r>
            <w:proofErr w:type="spellStart"/>
            <w:r w:rsidRPr="00122EB3">
              <w:rPr>
                <w:sz w:val="18"/>
                <w:szCs w:val="18"/>
              </w:rPr>
              <w:t>gNB</w:t>
            </w:r>
            <w:proofErr w:type="spellEnd"/>
            <w:r w:rsidRPr="00122EB3">
              <w:rPr>
                <w:sz w:val="18"/>
                <w:szCs w:val="18"/>
              </w:rPr>
              <w:t xml:space="preserve">, or the total </w:t>
            </w:r>
            <m:oMath>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122EB3">
              <w:rPr>
                <w:sz w:val="18"/>
                <w:szCs w:val="18"/>
              </w:rPr>
              <w:t xml:space="preserve"> is higher-layer configured by gNB while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are reported by the UE, one L configured and {</w:t>
            </w:r>
            <w:r w:rsidRPr="00122EB3">
              <w:rPr>
                <w:i/>
                <w:sz w:val="18"/>
                <w:szCs w:val="18"/>
              </w:rPr>
              <w:t>L</w:t>
            </w:r>
            <w:r w:rsidRPr="00122EB3">
              <w:rPr>
                <w:i/>
                <w:sz w:val="18"/>
                <w:szCs w:val="18"/>
                <w:vertAlign w:val="subscript"/>
              </w:rPr>
              <w:t>n</w:t>
            </w:r>
            <w:r w:rsidRPr="00122EB3">
              <w:rPr>
                <w:sz w:val="18"/>
                <w:szCs w:val="18"/>
              </w:rPr>
              <w:t>} determined from configured L</w:t>
            </w:r>
          </w:p>
          <w:p w14:paraId="24D2BE0C" w14:textId="1BF533E7" w:rsidR="00122EB3" w:rsidRPr="00122EB3" w:rsidRDefault="00122EB3" w:rsidP="00180A38">
            <w:pPr>
              <w:pStyle w:val="afc"/>
              <w:numPr>
                <w:ilvl w:val="1"/>
                <w:numId w:val="30"/>
              </w:numPr>
              <w:suppressAutoHyphens w:val="0"/>
              <w:snapToGrid w:val="0"/>
              <w:spacing w:after="0" w:line="240" w:lineRule="auto"/>
              <w:rPr>
                <w:sz w:val="18"/>
                <w:szCs w:val="18"/>
              </w:rPr>
            </w:pP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 (possible values FFS)</w:t>
            </w:r>
          </w:p>
          <w:p w14:paraId="38B0E046" w14:textId="77777777"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7AC26F22"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Notes</w:t>
            </w:r>
            <w:r>
              <w:rPr>
                <w:rFonts w:eastAsia="Batang"/>
                <w:sz w:val="16"/>
                <w:szCs w:val="16"/>
                <w:lang w:val="en-GB" w:eastAsia="en-US"/>
              </w:rPr>
              <w:t>: Please input your preference on Alt1 vs Alt2</w:t>
            </w:r>
            <w:r w:rsidR="0084051F">
              <w:rPr>
                <w:rFonts w:eastAsia="Batang"/>
                <w:sz w:val="16"/>
                <w:szCs w:val="16"/>
                <w:lang w:val="en-GB" w:eastAsia="en-US"/>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44E9AE4" w14:textId="598EA2CB" w:rsidR="007B2BF9" w:rsidRDefault="00916BEC" w:rsidP="00BB7127">
            <w:pPr>
              <w:widowControl w:val="0"/>
              <w:snapToGrid w:val="0"/>
              <w:rPr>
                <w:b/>
                <w:sz w:val="18"/>
                <w:szCs w:val="18"/>
                <w:lang w:val="en-GB"/>
              </w:rPr>
            </w:pPr>
            <w:r>
              <w:rPr>
                <w:b/>
                <w:sz w:val="18"/>
                <w:szCs w:val="18"/>
                <w:lang w:val="en-GB"/>
              </w:rPr>
              <w:lastRenderedPageBreak/>
              <w:t xml:space="preserve">Alt1: </w:t>
            </w:r>
            <w:r w:rsidR="00E620B8" w:rsidRPr="00E620B8">
              <w:rPr>
                <w:sz w:val="18"/>
                <w:szCs w:val="18"/>
                <w:lang w:val="en-GB"/>
              </w:rPr>
              <w:t>Samsun</w:t>
            </w:r>
            <w:r w:rsidR="00E620B8" w:rsidRPr="004F3A8F">
              <w:rPr>
                <w:sz w:val="18"/>
                <w:szCs w:val="18"/>
                <w:lang w:val="en-GB"/>
              </w:rPr>
              <w:t>g</w:t>
            </w:r>
            <w:r w:rsidR="004F3A8F" w:rsidRPr="004F3A8F">
              <w:rPr>
                <w:sz w:val="18"/>
                <w:szCs w:val="18"/>
                <w:lang w:val="en-GB"/>
              </w:rPr>
              <w:t xml:space="preserve">, NEC, </w:t>
            </w:r>
            <w:r w:rsidR="004F3A8F" w:rsidRPr="004F3A8F">
              <w:rPr>
                <w:sz w:val="18"/>
                <w:szCs w:val="18"/>
                <w:lang w:val="de-DE"/>
              </w:rPr>
              <w:t>ZTE, Ericsson, MediaTek, vivo, Qualcomm, DOCOMO, LG, OPPO, Huawei/HiSi, Intel</w:t>
            </w:r>
            <w:r w:rsidR="004F3A8F">
              <w:rPr>
                <w:sz w:val="18"/>
                <w:szCs w:val="18"/>
                <w:lang w:val="de-DE"/>
              </w:rPr>
              <w:t>, Spreadtrum, CATT</w:t>
            </w:r>
            <w:r w:rsidR="00363E90">
              <w:rPr>
                <w:sz w:val="18"/>
                <w:szCs w:val="18"/>
                <w:lang w:val="de-DE"/>
              </w:rPr>
              <w:t>, Fraunhofer IIS/HHI, Sharp, Xiaomi (Ln RRC)</w:t>
            </w:r>
            <w:r w:rsidR="001674A8">
              <w:rPr>
                <w:sz w:val="18"/>
                <w:szCs w:val="18"/>
                <w:lang w:val="de-DE"/>
              </w:rPr>
              <w:t>, AT&amp;T</w:t>
            </w:r>
          </w:p>
          <w:p w14:paraId="2698DEB1" w14:textId="77777777" w:rsidR="00916BEC" w:rsidRDefault="00916BEC" w:rsidP="00BB7127">
            <w:pPr>
              <w:widowControl w:val="0"/>
              <w:snapToGrid w:val="0"/>
              <w:rPr>
                <w:b/>
                <w:sz w:val="18"/>
                <w:szCs w:val="18"/>
                <w:lang w:val="en-GB"/>
              </w:rPr>
            </w:pPr>
          </w:p>
          <w:p w14:paraId="595F98F3" w14:textId="77777777" w:rsidR="00916BEC" w:rsidRDefault="00916BEC" w:rsidP="00BB7127">
            <w:pPr>
              <w:widowControl w:val="0"/>
              <w:snapToGrid w:val="0"/>
              <w:rPr>
                <w:sz w:val="18"/>
                <w:szCs w:val="18"/>
                <w:lang w:val="en-GB"/>
              </w:rPr>
            </w:pPr>
            <w:r>
              <w:rPr>
                <w:b/>
                <w:sz w:val="18"/>
                <w:szCs w:val="18"/>
                <w:lang w:val="en-GB"/>
              </w:rPr>
              <w:t xml:space="preserve">Alt2: </w:t>
            </w:r>
            <w:r w:rsidR="00111691" w:rsidRPr="00111691">
              <w:rPr>
                <w:sz w:val="18"/>
                <w:szCs w:val="18"/>
                <w:lang w:val="en-GB"/>
              </w:rPr>
              <w:t>Apple</w:t>
            </w:r>
          </w:p>
          <w:p w14:paraId="766BD901" w14:textId="199BCD4D" w:rsidR="00180A38" w:rsidRDefault="00180A38" w:rsidP="00BB7127">
            <w:pPr>
              <w:widowControl w:val="0"/>
              <w:snapToGrid w:val="0"/>
              <w:rPr>
                <w:sz w:val="18"/>
                <w:szCs w:val="18"/>
                <w:lang w:val="en-GB"/>
              </w:rPr>
            </w:pPr>
          </w:p>
          <w:p w14:paraId="091FC669" w14:textId="77777777" w:rsidR="00A32A90" w:rsidRDefault="00A32A90" w:rsidP="00BB7127">
            <w:pPr>
              <w:widowControl w:val="0"/>
              <w:snapToGrid w:val="0"/>
              <w:rPr>
                <w:sz w:val="18"/>
                <w:szCs w:val="18"/>
                <w:lang w:val="en-GB"/>
              </w:rPr>
            </w:pPr>
          </w:p>
          <w:p w14:paraId="37BE100F" w14:textId="77777777" w:rsidR="00180A38" w:rsidRPr="00180A38" w:rsidRDefault="00180A38" w:rsidP="00180A38">
            <w:pPr>
              <w:widowControl w:val="0"/>
              <w:snapToGrid w:val="0"/>
              <w:rPr>
                <w:b/>
                <w:sz w:val="18"/>
                <w:szCs w:val="18"/>
                <w:lang w:val="en-GB"/>
              </w:rPr>
            </w:pPr>
            <w:r w:rsidRPr="00180A38">
              <w:rPr>
                <w:b/>
                <w:sz w:val="18"/>
                <w:szCs w:val="18"/>
                <w:lang w:val="en-GB"/>
              </w:rPr>
              <w:t xml:space="preserve">Proposal 1.E.2: </w:t>
            </w:r>
          </w:p>
          <w:p w14:paraId="735504A9" w14:textId="2F27340E" w:rsidR="00180A38" w:rsidRPr="00180A38" w:rsidRDefault="00180A38" w:rsidP="00180A38">
            <w:pPr>
              <w:pStyle w:val="afc"/>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1553F8" w:rsidRPr="00E620B8">
              <w:rPr>
                <w:sz w:val="18"/>
                <w:szCs w:val="18"/>
                <w:lang w:val="en-GB"/>
              </w:rPr>
              <w:t>Samsun</w:t>
            </w:r>
            <w:r w:rsidR="001553F8" w:rsidRPr="004F3A8F">
              <w:rPr>
                <w:sz w:val="18"/>
                <w:szCs w:val="18"/>
                <w:lang w:val="en-GB"/>
              </w:rPr>
              <w:t xml:space="preserve">g, NEC, </w:t>
            </w:r>
            <w:r w:rsidR="001553F8" w:rsidRPr="004F3A8F">
              <w:rPr>
                <w:sz w:val="18"/>
                <w:szCs w:val="18"/>
                <w:lang w:val="de-DE"/>
              </w:rPr>
              <w:t>ZTE, Ericsson, MediaTek, vivo, Qualcomm, DOCOMO, LG, OPPO, Huawei/HiSi, Intel</w:t>
            </w:r>
            <w:r w:rsidR="001553F8">
              <w:rPr>
                <w:sz w:val="18"/>
                <w:szCs w:val="18"/>
                <w:lang w:val="de-DE"/>
              </w:rPr>
              <w:t xml:space="preserve">, </w:t>
            </w:r>
            <w:r w:rsidR="001553F8">
              <w:rPr>
                <w:sz w:val="18"/>
                <w:szCs w:val="18"/>
                <w:lang w:val="de-DE"/>
              </w:rPr>
              <w:lastRenderedPageBreak/>
              <w:t>Spreadtrum, CATT, Fraunhofer IIS/HHI, Sharp, Xiaomi (Ln RRC), AT&amp;T</w:t>
            </w:r>
          </w:p>
          <w:p w14:paraId="51A3F92D" w14:textId="62AEF1A5" w:rsidR="00180A38" w:rsidRPr="00180A38" w:rsidRDefault="00A32A90" w:rsidP="00180A38">
            <w:pPr>
              <w:pStyle w:val="afc"/>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tc>
      </w:tr>
      <w:tr w:rsidR="00305E80" w14:paraId="0571CB6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6C640E" w14:textId="77777777" w:rsidR="00305E80" w:rsidRDefault="00305E80" w:rsidP="00305E80">
            <w:pPr>
              <w:widowControl w:val="0"/>
              <w:snapToGrid w:val="0"/>
              <w:rPr>
                <w:sz w:val="18"/>
                <w:szCs w:val="18"/>
              </w:rPr>
            </w:pPr>
            <w:r>
              <w:rPr>
                <w:sz w:val="18"/>
                <w:szCs w:val="18"/>
              </w:rPr>
              <w:lastRenderedPageBreak/>
              <w:t>1.8</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847473A"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[110bis-e] </w:t>
            </w:r>
            <w:r w:rsidRPr="0030156D">
              <w:rPr>
                <w:rFonts w:ascii="Times" w:eastAsia="Batang" w:hAnsi="Times" w:cs="Times"/>
                <w:b/>
                <w:sz w:val="16"/>
                <w:szCs w:val="18"/>
                <w:highlight w:val="green"/>
                <w:lang w:val="en-GB" w:eastAsia="en-US"/>
              </w:rPr>
              <w:t>Agreement</w:t>
            </w:r>
            <w:r w:rsidRPr="0030156D">
              <w:rPr>
                <w:rFonts w:ascii="Times" w:eastAsia="Batang" w:hAnsi="Times" w:cs="Times"/>
                <w:sz w:val="16"/>
                <w:szCs w:val="18"/>
                <w:lang w:val="en-GB" w:eastAsia="en-US"/>
              </w:rPr>
              <w:t xml:space="preserve"> </w:t>
            </w:r>
          </w:p>
          <w:p w14:paraId="01844342"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For the Rel-18 Type-II codebook refinement for CJT </w:t>
            </w:r>
            <w:proofErr w:type="spellStart"/>
            <w:r w:rsidRPr="0030156D">
              <w:rPr>
                <w:rFonts w:ascii="Times" w:eastAsia="Batang" w:hAnsi="Times" w:cs="Times"/>
                <w:sz w:val="16"/>
                <w:szCs w:val="18"/>
                <w:lang w:val="en-GB" w:eastAsia="en-US"/>
              </w:rPr>
              <w:t>mTRP</w:t>
            </w:r>
            <w:proofErr w:type="spellEnd"/>
            <w:r w:rsidRPr="0030156D">
              <w:rPr>
                <w:rFonts w:ascii="Times" w:eastAsia="Batang" w:hAnsi="Times" w:cs="Times"/>
                <w:sz w:val="16"/>
                <w:szCs w:val="18"/>
                <w:lang w:val="en-GB" w:eastAsia="en-US"/>
              </w:rPr>
              <w:t xml:space="preserve">, </w:t>
            </w:r>
          </w:p>
          <w:p w14:paraId="4A14DD85" w14:textId="77777777" w:rsidR="0030156D" w:rsidRPr="0030156D" w:rsidRDefault="0030156D" w:rsidP="005A2583">
            <w:pPr>
              <w:pStyle w:val="afc"/>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Only CSI reporting over PUSCH is supported </w:t>
            </w:r>
          </w:p>
          <w:p w14:paraId="1D83070B" w14:textId="77777777" w:rsidR="0030156D" w:rsidRPr="0030156D" w:rsidRDefault="0030156D" w:rsidP="005A2583">
            <w:pPr>
              <w:pStyle w:val="afc"/>
              <w:numPr>
                <w:ilvl w:val="1"/>
                <w:numId w:val="28"/>
              </w:numPr>
              <w:suppressAutoHyphens w:val="0"/>
              <w:snapToGrid w:val="0"/>
              <w:spacing w:after="0" w:line="240" w:lineRule="auto"/>
              <w:rPr>
                <w:rFonts w:ascii="Times" w:eastAsia="Batang" w:hAnsi="Times" w:cs="Times"/>
                <w:sz w:val="16"/>
                <w:szCs w:val="18"/>
                <w:highlight w:val="yellow"/>
                <w:lang w:val="en-GB"/>
              </w:rPr>
            </w:pPr>
            <w:r w:rsidRPr="0030156D">
              <w:rPr>
                <w:rFonts w:ascii="Times" w:eastAsia="Batang" w:hAnsi="Times" w:cs="Times"/>
                <w:sz w:val="16"/>
                <w:szCs w:val="18"/>
                <w:highlight w:val="yellow"/>
                <w:lang w:val="en-GB"/>
              </w:rPr>
              <w:t>FFS: Whether AP only, or both AP and SP (following legacy), is supported</w:t>
            </w:r>
          </w:p>
          <w:p w14:paraId="46B1FA20" w14:textId="77777777" w:rsidR="0030156D" w:rsidRPr="0030156D" w:rsidRDefault="0030156D" w:rsidP="005A2583">
            <w:pPr>
              <w:pStyle w:val="afc"/>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An associated Resource Setting includes a CMR comprising </w:t>
            </w:r>
            <w:r w:rsidRPr="0030156D">
              <w:rPr>
                <w:rFonts w:ascii="Times" w:eastAsia="Batang" w:hAnsi="Times" w:cs="Times"/>
                <w:i/>
                <w:sz w:val="16"/>
                <w:szCs w:val="18"/>
                <w:lang w:val="en-GB" w:eastAsia="x-none"/>
              </w:rPr>
              <w:t>K</w:t>
            </w:r>
            <w:r w:rsidRPr="0030156D">
              <w:rPr>
                <w:rFonts w:ascii="Times" w:eastAsia="Batang" w:hAnsi="Times" w:cs="Times"/>
                <w:sz w:val="16"/>
                <w:szCs w:val="18"/>
                <w:lang w:val="en-GB" w:eastAsia="x-none"/>
              </w:rPr>
              <w:t>≥1 NZP CSI-RS resources from one CSI-RS resource set</w:t>
            </w:r>
            <w:r w:rsidRPr="0030156D">
              <w:rPr>
                <w:rFonts w:ascii="Times" w:eastAsia="Batang" w:hAnsi="Times" w:cs="Times"/>
                <w:sz w:val="16"/>
                <w:szCs w:val="18"/>
                <w:lang w:val="en-GB"/>
              </w:rPr>
              <w:t xml:space="preserve"> </w:t>
            </w:r>
          </w:p>
          <w:p w14:paraId="34D58241" w14:textId="77777777" w:rsidR="0030156D" w:rsidRPr="0030156D" w:rsidRDefault="0030156D" w:rsidP="005A2583">
            <w:pPr>
              <w:pStyle w:val="afc"/>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Periodic, semi-persistent, and aperiodic NZP CSI-RS are supported</w:t>
            </w:r>
          </w:p>
          <w:p w14:paraId="7DF2CF47" w14:textId="77777777" w:rsidR="0030156D" w:rsidRPr="0030156D" w:rsidRDefault="0030156D" w:rsidP="005A2583">
            <w:pPr>
              <w:pStyle w:val="afc"/>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The supported CSI-RS resource parameter settings follow the legacy specification (without additional enhancement)</w:t>
            </w:r>
          </w:p>
          <w:p w14:paraId="6706C490" w14:textId="77777777" w:rsidR="0030156D" w:rsidRPr="0030156D" w:rsidRDefault="0030156D" w:rsidP="005A2583">
            <w:pPr>
              <w:pStyle w:val="afc"/>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FFS: Whether or not the K NZP CSI-RS resources are constrained to be in the same slot</w:t>
            </w:r>
          </w:p>
          <w:p w14:paraId="09AFA634" w14:textId="77777777" w:rsidR="0030156D" w:rsidRDefault="0030156D" w:rsidP="0030156D">
            <w:pPr>
              <w:suppressAutoHyphens w:val="0"/>
              <w:snapToGrid w:val="0"/>
              <w:rPr>
                <w:rFonts w:ascii="Times" w:eastAsia="Batang" w:hAnsi="Times" w:cs="Times"/>
                <w:sz w:val="20"/>
                <w:szCs w:val="20"/>
                <w:lang w:val="en-GB" w:eastAsia="en-US"/>
              </w:rPr>
            </w:pPr>
          </w:p>
          <w:p w14:paraId="3287BCDB" w14:textId="18D80A10" w:rsidR="0030156D" w:rsidRPr="0030156D" w:rsidRDefault="0030156D" w:rsidP="0030156D">
            <w:pPr>
              <w:suppressAutoHyphens w:val="0"/>
              <w:snapToGrid w:val="0"/>
              <w:rPr>
                <w:rFonts w:ascii="Times" w:eastAsia="Batang" w:hAnsi="Times" w:cs="Times"/>
                <w:sz w:val="18"/>
                <w:szCs w:val="18"/>
                <w:lang w:val="en-GB" w:eastAsia="en-US"/>
              </w:rPr>
            </w:pPr>
            <w:r w:rsidRPr="0030156D">
              <w:rPr>
                <w:rFonts w:ascii="Times" w:eastAsia="Batang" w:hAnsi="Times" w:cs="Times"/>
                <w:b/>
                <w:sz w:val="18"/>
                <w:szCs w:val="18"/>
                <w:u w:val="single"/>
                <w:lang w:val="en-GB" w:eastAsia="en-US"/>
              </w:rPr>
              <w:t>Proposal 1.G.2</w:t>
            </w:r>
            <w:r w:rsidRPr="0030156D">
              <w:rPr>
                <w:rFonts w:ascii="Times" w:eastAsia="Batang" w:hAnsi="Times" w:cs="Times"/>
                <w:sz w:val="18"/>
                <w:szCs w:val="18"/>
                <w:lang w:val="en-GB" w:eastAsia="en-US"/>
              </w:rPr>
              <w:t xml:space="preserve">: For the Rel-18 Type-II codebook refinement for CJT </w:t>
            </w:r>
            <w:proofErr w:type="spellStart"/>
            <w:r w:rsidRPr="0030156D">
              <w:rPr>
                <w:rFonts w:ascii="Times" w:eastAsia="Batang" w:hAnsi="Times" w:cs="Times"/>
                <w:sz w:val="18"/>
                <w:szCs w:val="18"/>
                <w:lang w:val="en-GB" w:eastAsia="en-US"/>
              </w:rPr>
              <w:t>mTRP</w:t>
            </w:r>
            <w:proofErr w:type="spellEnd"/>
            <w:r w:rsidRPr="0030156D">
              <w:rPr>
                <w:rFonts w:ascii="Times" w:eastAsia="Batang" w:hAnsi="Times" w:cs="Times"/>
                <w:sz w:val="18"/>
                <w:szCs w:val="18"/>
                <w:lang w:val="en-GB" w:eastAsia="en-US"/>
              </w:rPr>
              <w:t>, following legacy, support both aperiodic and semi-persistent CSI reporting on PUSCH.</w:t>
            </w:r>
          </w:p>
          <w:p w14:paraId="1C64FE98" w14:textId="77777777" w:rsidR="0030156D" w:rsidRDefault="0030156D" w:rsidP="0030156D">
            <w:pPr>
              <w:suppressAutoHyphens w:val="0"/>
              <w:snapToGrid w:val="0"/>
              <w:rPr>
                <w:rFonts w:ascii="Times" w:eastAsia="Batang" w:hAnsi="Times" w:cs="Times"/>
                <w:sz w:val="20"/>
                <w:szCs w:val="20"/>
                <w:lang w:val="en-GB" w:eastAsia="en-US"/>
              </w:rPr>
            </w:pPr>
          </w:p>
          <w:p w14:paraId="6987C94F" w14:textId="77777777" w:rsidR="0030156D" w:rsidRDefault="0030156D" w:rsidP="0030156D">
            <w:pPr>
              <w:suppressAutoHyphens w:val="0"/>
              <w:snapToGrid w:val="0"/>
              <w:rPr>
                <w:rFonts w:ascii="Times" w:eastAsia="Batang" w:hAnsi="Times" w:cs="Times"/>
                <w:sz w:val="20"/>
                <w:szCs w:val="20"/>
                <w:lang w:val="en-GB" w:eastAsia="en-US"/>
              </w:rPr>
            </w:pPr>
          </w:p>
          <w:p w14:paraId="1942CF77" w14:textId="337F1BCC" w:rsidR="0030156D" w:rsidRDefault="0030156D" w:rsidP="0030156D">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Pr>
                <w:rFonts w:eastAsia="Malgun Gothic"/>
                <w:color w:val="3333FF"/>
                <w:sz w:val="16"/>
                <w:szCs w:val="18"/>
                <w:lang w:val="en-GB"/>
              </w:rPr>
              <w:t>: The proposal follows legacy (unclear why we need to depart from it)</w:t>
            </w:r>
            <w:r w:rsidR="0084051F">
              <w:rPr>
                <w:rFonts w:eastAsia="Malgun Gothic"/>
                <w:color w:val="3333FF"/>
                <w:sz w:val="16"/>
                <w:szCs w:val="18"/>
                <w:lang w:val="en-GB"/>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31DD40F" w14:textId="77777777" w:rsidR="0030156D" w:rsidRPr="0030156D" w:rsidRDefault="0030156D" w:rsidP="0030156D">
            <w:pPr>
              <w:suppressAutoHyphens w:val="0"/>
              <w:snapToGrid w:val="0"/>
              <w:rPr>
                <w:rFonts w:eastAsia="Malgun Gothic"/>
                <w:color w:val="3333FF"/>
                <w:sz w:val="16"/>
                <w:szCs w:val="18"/>
                <w:lang w:val="en-GB"/>
              </w:rPr>
            </w:pPr>
            <w:r>
              <w:rPr>
                <w:rFonts w:eastAsia="Malgun Gothic"/>
                <w:color w:val="3333FF"/>
                <w:sz w:val="16"/>
                <w:szCs w:val="18"/>
                <w:lang w:val="en-GB"/>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5D1666" w14:textId="3EBEACBF" w:rsidR="00305E80" w:rsidRPr="00111691" w:rsidRDefault="0030156D" w:rsidP="00710346">
            <w:pPr>
              <w:widowControl w:val="0"/>
              <w:snapToGrid w:val="0"/>
              <w:rPr>
                <w:sz w:val="18"/>
                <w:szCs w:val="18"/>
                <w:lang w:val="en-GB"/>
              </w:rPr>
            </w:pPr>
            <w:r>
              <w:rPr>
                <w:b/>
                <w:sz w:val="18"/>
                <w:szCs w:val="18"/>
                <w:lang w:val="en-GB"/>
              </w:rPr>
              <w:t>Support/fine:</w:t>
            </w:r>
            <w:r w:rsidR="00111691">
              <w:rPr>
                <w:b/>
                <w:sz w:val="18"/>
                <w:szCs w:val="18"/>
                <w:lang w:val="en-GB"/>
              </w:rPr>
              <w:t xml:space="preserve"> </w:t>
            </w:r>
            <w:r w:rsidR="00111691" w:rsidRPr="00111691">
              <w:rPr>
                <w:sz w:val="18"/>
                <w:szCs w:val="18"/>
                <w:lang w:val="en-GB"/>
              </w:rPr>
              <w:t xml:space="preserve">Apple, </w:t>
            </w:r>
            <w:r w:rsidR="00111691">
              <w:rPr>
                <w:sz w:val="18"/>
                <w:szCs w:val="18"/>
                <w:lang w:val="en-GB"/>
              </w:rPr>
              <w:t xml:space="preserve">Lenovo, </w:t>
            </w:r>
            <w:r w:rsidR="00111691" w:rsidRPr="00111691">
              <w:rPr>
                <w:sz w:val="18"/>
                <w:szCs w:val="18"/>
                <w:lang w:val="en-GB"/>
              </w:rPr>
              <w:t>Samsung (ok)</w:t>
            </w:r>
            <w:r w:rsidR="00A32A90">
              <w:rPr>
                <w:sz w:val="18"/>
                <w:szCs w:val="18"/>
                <w:lang w:val="en-GB"/>
              </w:rPr>
              <w:t>, DOCOMO</w:t>
            </w:r>
            <w:r w:rsidR="00BB3358">
              <w:rPr>
                <w:sz w:val="18"/>
                <w:szCs w:val="18"/>
                <w:lang w:val="en-GB"/>
              </w:rPr>
              <w:t>, ZTE</w:t>
            </w:r>
            <w:r w:rsidR="00F40E48">
              <w:rPr>
                <w:sz w:val="18"/>
                <w:szCs w:val="18"/>
                <w:lang w:val="en-GB"/>
              </w:rPr>
              <w:t>, Intel</w:t>
            </w:r>
            <w:r w:rsidR="00D05BF4">
              <w:rPr>
                <w:sz w:val="18"/>
                <w:szCs w:val="18"/>
                <w:lang w:val="en-GB"/>
              </w:rPr>
              <w:t>, MediaTek</w:t>
            </w:r>
          </w:p>
          <w:p w14:paraId="0030FD75" w14:textId="77777777" w:rsidR="0030156D" w:rsidRDefault="0030156D" w:rsidP="00710346">
            <w:pPr>
              <w:widowControl w:val="0"/>
              <w:snapToGrid w:val="0"/>
              <w:rPr>
                <w:b/>
                <w:sz w:val="18"/>
                <w:szCs w:val="18"/>
                <w:lang w:val="en-GB"/>
              </w:rPr>
            </w:pPr>
          </w:p>
          <w:p w14:paraId="72782008" w14:textId="77777777" w:rsidR="0030156D" w:rsidRDefault="0030156D" w:rsidP="00710346">
            <w:pPr>
              <w:widowControl w:val="0"/>
              <w:snapToGrid w:val="0"/>
              <w:rPr>
                <w:b/>
                <w:sz w:val="18"/>
                <w:szCs w:val="18"/>
                <w:lang w:val="en-GB"/>
              </w:rPr>
            </w:pPr>
            <w:r>
              <w:rPr>
                <w:b/>
                <w:sz w:val="18"/>
                <w:szCs w:val="18"/>
                <w:lang w:val="en-GB"/>
              </w:rPr>
              <w:t>Not support:</w:t>
            </w:r>
          </w:p>
        </w:tc>
      </w:tr>
      <w:tr w:rsidR="00305E80" w14:paraId="5DA87DBE"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994A68C" w14:textId="77777777" w:rsidR="00305E80" w:rsidRDefault="00305E80" w:rsidP="00305E80">
            <w:pPr>
              <w:widowControl w:val="0"/>
              <w:snapToGrid w:val="0"/>
              <w:rPr>
                <w:sz w:val="18"/>
                <w:szCs w:val="18"/>
              </w:rPr>
            </w:pPr>
            <w:r>
              <w:rPr>
                <w:sz w:val="18"/>
                <w:szCs w:val="18"/>
              </w:rPr>
              <w:t>1.9</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C6464A" w14:textId="77777777" w:rsidR="00176C2E" w:rsidRDefault="00176C2E" w:rsidP="00176C2E">
            <w:pPr>
              <w:widowControl w:val="0"/>
              <w:snapToGrid w:val="0"/>
              <w:jc w:val="both"/>
              <w:rPr>
                <w:rFonts w:ascii="Times" w:eastAsia="Batang" w:hAnsi="Times" w:cs="Times"/>
                <w:sz w:val="18"/>
                <w:szCs w:val="18"/>
                <w:lang w:val="en-GB" w:eastAsia="en-US"/>
              </w:rPr>
            </w:pPr>
            <w:r w:rsidRPr="000326E6">
              <w:rPr>
                <w:rFonts w:eastAsia="Batang"/>
                <w:b/>
                <w:sz w:val="18"/>
                <w:szCs w:val="18"/>
                <w:u w:val="single"/>
                <w:lang w:val="en-GB" w:eastAsia="en-US"/>
              </w:rPr>
              <w:t>Proposal 1.I</w:t>
            </w:r>
            <w:r w:rsidRPr="000326E6">
              <w:rPr>
                <w:rFonts w:eastAsia="Batang"/>
                <w:sz w:val="18"/>
                <w:szCs w:val="18"/>
                <w:lang w:val="en-GB" w:eastAsia="en-US"/>
              </w:rPr>
              <w:t xml:space="preserve">: </w:t>
            </w:r>
            <w:r w:rsidRPr="000326E6">
              <w:rPr>
                <w:rFonts w:ascii="Times" w:eastAsia="Batang" w:hAnsi="Times" w:cs="Times"/>
                <w:sz w:val="18"/>
                <w:szCs w:val="18"/>
                <w:lang w:val="en-GB" w:eastAsia="en-US"/>
              </w:rPr>
              <w:t xml:space="preserve">For the Rel-18 Type-II codebook for CJT </w:t>
            </w:r>
            <w:proofErr w:type="spellStart"/>
            <w:r w:rsidRPr="000326E6">
              <w:rPr>
                <w:rFonts w:ascii="Times" w:eastAsia="Batang" w:hAnsi="Times" w:cs="Times"/>
                <w:sz w:val="18"/>
                <w:szCs w:val="18"/>
                <w:lang w:val="en-GB" w:eastAsia="en-US"/>
              </w:rPr>
              <w:t>mTRP</w:t>
            </w:r>
            <w:proofErr w:type="spellEnd"/>
            <w:r w:rsidRPr="000326E6">
              <w:rPr>
                <w:rFonts w:ascii="Times" w:eastAsia="Batang" w:hAnsi="Times" w:cs="Times"/>
                <w:sz w:val="18"/>
                <w:szCs w:val="18"/>
                <w:lang w:val="en-GB" w:eastAsia="en-US"/>
              </w:rPr>
              <w:t xml:space="preserve">, the switching between mode-1 and mode-2 is </w:t>
            </w:r>
            <w:proofErr w:type="spellStart"/>
            <w:r w:rsidRPr="000326E6">
              <w:rPr>
                <w:rFonts w:ascii="Times" w:eastAsia="Batang" w:hAnsi="Times" w:cs="Times"/>
                <w:sz w:val="18"/>
                <w:szCs w:val="18"/>
                <w:lang w:val="en-GB" w:eastAsia="en-US"/>
              </w:rPr>
              <w:t>gNB</w:t>
            </w:r>
            <w:proofErr w:type="spellEnd"/>
            <w:r w:rsidRPr="000326E6">
              <w:rPr>
                <w:rFonts w:ascii="Times" w:eastAsia="Batang" w:hAnsi="Times" w:cs="Times"/>
                <w:sz w:val="18"/>
                <w:szCs w:val="18"/>
                <w:lang w:val="en-GB" w:eastAsia="en-US"/>
              </w:rPr>
              <w:t>-</w:t>
            </w:r>
            <w:r>
              <w:rPr>
                <w:rFonts w:ascii="Times" w:eastAsia="Batang" w:hAnsi="Times" w:cs="Times"/>
                <w:sz w:val="18"/>
                <w:szCs w:val="18"/>
                <w:lang w:val="en-GB" w:eastAsia="en-US"/>
              </w:rPr>
              <w:t>initiated</w:t>
            </w:r>
            <w:r w:rsidRPr="000326E6">
              <w:rPr>
                <w:rFonts w:ascii="Times" w:eastAsia="Batang" w:hAnsi="Times" w:cs="Times"/>
                <w:sz w:val="18"/>
                <w:szCs w:val="18"/>
                <w:lang w:val="en-GB" w:eastAsia="en-US"/>
              </w:rPr>
              <w:t xml:space="preserve"> via RRC </w:t>
            </w:r>
            <w:r>
              <w:rPr>
                <w:rFonts w:ascii="Times" w:eastAsia="Batang" w:hAnsi="Times" w:cs="Times"/>
                <w:sz w:val="18"/>
                <w:szCs w:val="18"/>
                <w:lang w:val="en-GB" w:eastAsia="en-US"/>
              </w:rPr>
              <w:t>signalling</w:t>
            </w:r>
          </w:p>
          <w:p w14:paraId="0F83616C" w14:textId="77777777" w:rsidR="00305E80" w:rsidRDefault="00305E80" w:rsidP="00305E80">
            <w:pPr>
              <w:widowControl w:val="0"/>
              <w:snapToGrid w:val="0"/>
              <w:jc w:val="both"/>
              <w:rPr>
                <w:rFonts w:eastAsia="Batang"/>
                <w:sz w:val="18"/>
                <w:szCs w:val="18"/>
                <w:lang w:val="en-GB" w:eastAsia="en-US"/>
              </w:rPr>
            </w:pPr>
          </w:p>
          <w:p w14:paraId="3E3D2C39" w14:textId="5C906A56" w:rsidR="00176C2E" w:rsidRPr="00C05A26" w:rsidRDefault="00176C2E" w:rsidP="00322938">
            <w:pPr>
              <w:widowControl w:val="0"/>
              <w:snapToGrid w:val="0"/>
              <w:jc w:val="both"/>
              <w:rPr>
                <w:rFonts w:eastAsia="Batang"/>
                <w:sz w:val="18"/>
                <w:szCs w:val="18"/>
                <w:lang w:val="en-GB" w:eastAsia="en-US"/>
              </w:rPr>
            </w:pPr>
            <w:r w:rsidRPr="00176C2E">
              <w:rPr>
                <w:rFonts w:eastAsia="Batang"/>
                <w:b/>
                <w:color w:val="3333FF"/>
                <w:sz w:val="16"/>
                <w:szCs w:val="18"/>
                <w:u w:val="single"/>
                <w:lang w:val="en-GB" w:eastAsia="en-US"/>
              </w:rPr>
              <w:t>FL Note</w:t>
            </w:r>
            <w:r w:rsidRPr="00176C2E">
              <w:rPr>
                <w:rFonts w:eastAsia="Batang"/>
                <w:color w:val="3333FF"/>
                <w:sz w:val="16"/>
                <w:szCs w:val="18"/>
                <w:lang w:val="en-GB" w:eastAsia="en-US"/>
              </w:rPr>
              <w:t>: Could CATT please compromise?</w:t>
            </w:r>
            <w:r w:rsidR="00322938">
              <w:rPr>
                <w:rFonts w:eastAsia="Batang"/>
                <w:color w:val="3333FF"/>
                <w:sz w:val="16"/>
                <w:szCs w:val="18"/>
                <w:lang w:val="en-GB" w:eastAsia="en-US"/>
              </w:rPr>
              <w:t xml:space="preserve"> </w:t>
            </w:r>
            <w:r w:rsidR="00322938" w:rsidRPr="00322938">
              <w:rPr>
                <w:rFonts w:eastAsia="Batang"/>
                <w:color w:val="3333FF"/>
                <w:sz w:val="20"/>
                <w:szCs w:val="18"/>
                <w:lang w:val="en-GB" w:eastAsia="en-US"/>
              </w:rPr>
              <w:t>This proposal is moved to email endorsement</w:t>
            </w:r>
            <w:r w:rsidR="000414FF">
              <w:rPr>
                <w:rFonts w:eastAsia="Batang"/>
                <w:color w:val="3333FF"/>
                <w:sz w:val="20"/>
                <w:szCs w:val="18"/>
                <w:lang w:val="en-GB" w:eastAsia="en-US"/>
              </w:rPr>
              <w:t xml:space="preserve"> </w:t>
            </w:r>
            <w:proofErr w:type="gramStart"/>
            <w:r w:rsidR="000414FF">
              <w:rPr>
                <w:rFonts w:eastAsia="Batang"/>
                <w:color w:val="3333FF"/>
                <w:sz w:val="20"/>
                <w:szCs w:val="18"/>
                <w:lang w:val="en-GB" w:eastAsia="en-US"/>
              </w:rPr>
              <w:t>1</w:t>
            </w:r>
            <w:r w:rsidR="00BB3358">
              <w:rPr>
                <w:rFonts w:eastAsia="Batang"/>
                <w:color w:val="3333FF"/>
                <w:sz w:val="20"/>
                <w:szCs w:val="18"/>
                <w:lang w:val="en-GB" w:eastAsia="en-US"/>
              </w:rPr>
              <w:t>.ENDORSED</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D66531" w14:textId="77777777" w:rsidR="00176C2E" w:rsidRPr="00176C2E" w:rsidRDefault="00176C2E" w:rsidP="00176C2E">
            <w:pPr>
              <w:widowControl w:val="0"/>
              <w:snapToGrid w:val="0"/>
              <w:rPr>
                <w:rFonts w:eastAsia="Batang"/>
                <w:color w:val="000000" w:themeColor="text1"/>
                <w:sz w:val="18"/>
                <w:szCs w:val="18"/>
                <w:lang w:val="en-GB"/>
              </w:rPr>
            </w:pPr>
            <w:r w:rsidRPr="00176C2E">
              <w:rPr>
                <w:rFonts w:eastAsia="Batang"/>
                <w:b/>
                <w:color w:val="000000" w:themeColor="text1"/>
                <w:sz w:val="18"/>
                <w:szCs w:val="18"/>
                <w:lang w:val="en-GB"/>
              </w:rPr>
              <w:t>Support/fine</w:t>
            </w:r>
            <w:r w:rsidRPr="00176C2E">
              <w:rPr>
                <w:rFonts w:eastAsia="Batang"/>
                <w:color w:val="000000" w:themeColor="text1"/>
                <w:sz w:val="18"/>
                <w:szCs w:val="18"/>
                <w:lang w:val="en-GB"/>
              </w:rPr>
              <w:t xml:space="preserve">: Xiaomi, Samsung, MediaTek, </w:t>
            </w:r>
            <w:r w:rsidRPr="00176C2E">
              <w:rPr>
                <w:sz w:val="18"/>
                <w:szCs w:val="18"/>
                <w:lang w:val="en-GB"/>
              </w:rPr>
              <w:t>Qualcomm, Nokia/NSB (RRC only), Intel (RRC), AT&amp;T, Ericsson, vivo, OPPO, ZTE(RRC), DOCOMO (RRC), CMCC (RRC), Huawei/</w:t>
            </w:r>
            <w:proofErr w:type="spellStart"/>
            <w:r w:rsidRPr="00176C2E">
              <w:rPr>
                <w:sz w:val="18"/>
                <w:szCs w:val="18"/>
                <w:lang w:val="en-GB"/>
              </w:rPr>
              <w:t>HiSi</w:t>
            </w:r>
            <w:proofErr w:type="spellEnd"/>
            <w:r w:rsidRPr="00176C2E">
              <w:rPr>
                <w:sz w:val="18"/>
                <w:szCs w:val="18"/>
                <w:lang w:val="en-GB"/>
              </w:rPr>
              <w:t xml:space="preserve">, Google, Fraunhofer IIS/HHI, NEC, </w:t>
            </w:r>
            <w:proofErr w:type="spellStart"/>
            <w:r w:rsidRPr="00176C2E">
              <w:rPr>
                <w:sz w:val="18"/>
                <w:szCs w:val="18"/>
                <w:lang w:val="en-GB"/>
              </w:rPr>
              <w:t>Spreadtrum</w:t>
            </w:r>
            <w:proofErr w:type="spellEnd"/>
            <w:r w:rsidRPr="00176C2E">
              <w:rPr>
                <w:sz w:val="18"/>
                <w:szCs w:val="18"/>
                <w:lang w:val="en-GB"/>
              </w:rPr>
              <w:t>, Sharp</w:t>
            </w:r>
          </w:p>
          <w:p w14:paraId="7AF4E482" w14:textId="77777777" w:rsidR="00176C2E" w:rsidRDefault="00176C2E" w:rsidP="00176C2E">
            <w:pPr>
              <w:widowControl w:val="0"/>
              <w:snapToGrid w:val="0"/>
              <w:jc w:val="both"/>
              <w:rPr>
                <w:rFonts w:eastAsia="Batang"/>
                <w:b/>
                <w:color w:val="000000" w:themeColor="text1"/>
                <w:sz w:val="18"/>
                <w:szCs w:val="18"/>
                <w:lang w:val="en-GB"/>
              </w:rPr>
            </w:pPr>
          </w:p>
          <w:p w14:paraId="1FEF5C05" w14:textId="77777777" w:rsidR="00176C2E" w:rsidRPr="00176C2E" w:rsidRDefault="00176C2E" w:rsidP="00176C2E">
            <w:pPr>
              <w:widowControl w:val="0"/>
              <w:snapToGrid w:val="0"/>
              <w:jc w:val="both"/>
              <w:rPr>
                <w:rFonts w:eastAsia="Batang"/>
                <w:color w:val="000000" w:themeColor="text1"/>
                <w:sz w:val="18"/>
                <w:szCs w:val="18"/>
                <w:lang w:val="en-GB"/>
              </w:rPr>
            </w:pPr>
            <w:r w:rsidRPr="00176C2E">
              <w:rPr>
                <w:rFonts w:eastAsia="Batang"/>
                <w:b/>
                <w:color w:val="000000" w:themeColor="text1"/>
                <w:sz w:val="18"/>
                <w:szCs w:val="18"/>
                <w:lang w:val="en-GB"/>
              </w:rPr>
              <w:t>Not support</w:t>
            </w:r>
            <w:r w:rsidRPr="00176C2E">
              <w:rPr>
                <w:rFonts w:eastAsia="Batang"/>
                <w:color w:val="000000" w:themeColor="text1"/>
                <w:sz w:val="18"/>
                <w:szCs w:val="18"/>
                <w:lang w:val="en-GB"/>
              </w:rPr>
              <w:t>: CATT</w:t>
            </w:r>
          </w:p>
          <w:p w14:paraId="3CA9EAFB" w14:textId="77777777" w:rsidR="00305E80" w:rsidRPr="004702D9" w:rsidRDefault="00305E80" w:rsidP="00305E80">
            <w:pPr>
              <w:widowControl w:val="0"/>
              <w:snapToGrid w:val="0"/>
              <w:rPr>
                <w:b/>
                <w:sz w:val="18"/>
                <w:szCs w:val="18"/>
                <w:lang w:val="en-GB"/>
              </w:rPr>
            </w:pPr>
          </w:p>
        </w:tc>
      </w:tr>
    </w:tbl>
    <w:p w14:paraId="23ECC4B5" w14:textId="77777777" w:rsidR="00FF14F6" w:rsidRDefault="00FF14F6"/>
    <w:p w14:paraId="4D430FB2" w14:textId="77777777" w:rsidR="00FF14F6" w:rsidRDefault="004B0726" w:rsidP="00E85754">
      <w:pPr>
        <w:pStyle w:val="af5"/>
        <w:spacing w:after="0" w:line="240" w:lineRule="auto"/>
        <w:jc w:val="center"/>
      </w:pPr>
      <w:r>
        <w:t>Table 1B Type II CJT: summary of observation from SLS</w:t>
      </w:r>
    </w:p>
    <w:tbl>
      <w:tblPr>
        <w:tblStyle w:val="aff"/>
        <w:tblW w:w="5000" w:type="pct"/>
        <w:tblLayout w:type="fixed"/>
        <w:tblLook w:val="04A0" w:firstRow="1" w:lastRow="0" w:firstColumn="1" w:lastColumn="0" w:noHBand="0" w:noVBand="1"/>
      </w:tblPr>
      <w:tblGrid>
        <w:gridCol w:w="1255"/>
        <w:gridCol w:w="810"/>
        <w:gridCol w:w="1530"/>
        <w:gridCol w:w="6331"/>
      </w:tblGrid>
      <w:tr w:rsidR="00E85754" w14:paraId="6472DEAA" w14:textId="77777777" w:rsidTr="00835D2D">
        <w:tc>
          <w:tcPr>
            <w:tcW w:w="1255" w:type="dxa"/>
            <w:vMerge w:val="restart"/>
            <w:shd w:val="clear" w:color="auto" w:fill="FFFF00"/>
          </w:tcPr>
          <w:p w14:paraId="20BE057E" w14:textId="77777777" w:rsidR="00E85754" w:rsidRDefault="00E85754"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34E586D8" w14:textId="77777777" w:rsidR="00E85754" w:rsidRDefault="00E85754" w:rsidP="00835D2D">
            <w:pPr>
              <w:pStyle w:val="0Maintext"/>
              <w:spacing w:after="0" w:line="240" w:lineRule="auto"/>
              <w:ind w:firstLine="0"/>
              <w:jc w:val="center"/>
              <w:rPr>
                <w:b/>
                <w:sz w:val="18"/>
                <w:szCs w:val="18"/>
              </w:rPr>
            </w:pPr>
            <w:r>
              <w:rPr>
                <w:b/>
                <w:sz w:val="18"/>
                <w:szCs w:val="18"/>
              </w:rPr>
              <w:t>SLS results</w:t>
            </w:r>
          </w:p>
        </w:tc>
      </w:tr>
      <w:tr w:rsidR="00E85754" w14:paraId="7CD6476C" w14:textId="77777777" w:rsidTr="00835D2D">
        <w:tc>
          <w:tcPr>
            <w:tcW w:w="1255" w:type="dxa"/>
            <w:vMerge/>
            <w:shd w:val="clear" w:color="auto" w:fill="FFFF00"/>
          </w:tcPr>
          <w:p w14:paraId="25D50390" w14:textId="77777777" w:rsidR="00E85754" w:rsidRDefault="00E85754" w:rsidP="00835D2D">
            <w:pPr>
              <w:pStyle w:val="0Maintext"/>
              <w:spacing w:after="0" w:line="240" w:lineRule="auto"/>
              <w:ind w:firstLine="0"/>
              <w:jc w:val="center"/>
              <w:rPr>
                <w:b/>
                <w:sz w:val="18"/>
                <w:szCs w:val="18"/>
                <w:lang w:val="en-US"/>
              </w:rPr>
            </w:pPr>
          </w:p>
        </w:tc>
        <w:tc>
          <w:tcPr>
            <w:tcW w:w="810" w:type="dxa"/>
            <w:shd w:val="clear" w:color="auto" w:fill="FFFF00"/>
          </w:tcPr>
          <w:p w14:paraId="77F6830D" w14:textId="77777777" w:rsidR="00E85754" w:rsidRDefault="00E85754"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70E7E76" w14:textId="77777777" w:rsidR="00E85754" w:rsidRDefault="00E85754"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12164EB6" w14:textId="77777777" w:rsidR="00E85754" w:rsidRDefault="00E85754" w:rsidP="00835D2D">
            <w:pPr>
              <w:pStyle w:val="0Maintext"/>
              <w:spacing w:after="0" w:line="240" w:lineRule="auto"/>
              <w:ind w:firstLine="0"/>
              <w:jc w:val="center"/>
              <w:rPr>
                <w:b/>
                <w:sz w:val="18"/>
                <w:szCs w:val="18"/>
              </w:rPr>
            </w:pPr>
            <w:r>
              <w:rPr>
                <w:b/>
                <w:sz w:val="18"/>
                <w:szCs w:val="18"/>
              </w:rPr>
              <w:t>Observation</w:t>
            </w:r>
          </w:p>
        </w:tc>
      </w:tr>
      <w:tr w:rsidR="00E85754" w14:paraId="162F54A0" w14:textId="77777777" w:rsidTr="00835D2D">
        <w:tc>
          <w:tcPr>
            <w:tcW w:w="1255" w:type="dxa"/>
            <w:vMerge w:val="restart"/>
            <w:shd w:val="clear" w:color="auto" w:fill="auto"/>
          </w:tcPr>
          <w:p w14:paraId="437EF9FD" w14:textId="77777777" w:rsidR="00E85754" w:rsidRPr="001A7654" w:rsidRDefault="00E85754" w:rsidP="00835D2D">
            <w:pPr>
              <w:pStyle w:val="0Maintext"/>
              <w:spacing w:after="0" w:line="240" w:lineRule="auto"/>
              <w:ind w:firstLine="0"/>
              <w:jc w:val="left"/>
              <w:rPr>
                <w:sz w:val="16"/>
                <w:szCs w:val="16"/>
                <w:lang w:val="en-US"/>
              </w:rPr>
            </w:pPr>
            <w:r w:rsidRPr="001A7654">
              <w:rPr>
                <w:sz w:val="16"/>
                <w:szCs w:val="16"/>
              </w:rPr>
              <w:t>Huawei/</w:t>
            </w:r>
            <w:proofErr w:type="spellStart"/>
            <w:r w:rsidRPr="001A7654">
              <w:rPr>
                <w:sz w:val="16"/>
                <w:szCs w:val="16"/>
              </w:rPr>
              <w:t>HiSi</w:t>
            </w:r>
            <w:proofErr w:type="spellEnd"/>
          </w:p>
        </w:tc>
        <w:tc>
          <w:tcPr>
            <w:tcW w:w="810" w:type="dxa"/>
            <w:shd w:val="clear" w:color="auto" w:fill="auto"/>
          </w:tcPr>
          <w:p w14:paraId="79492D35" w14:textId="77777777" w:rsidR="00E85754" w:rsidRPr="001A7654" w:rsidRDefault="00E85754" w:rsidP="00835D2D">
            <w:pPr>
              <w:rPr>
                <w:sz w:val="16"/>
                <w:szCs w:val="16"/>
              </w:rPr>
            </w:pPr>
            <w:r w:rsidRPr="001A7654">
              <w:rPr>
                <w:sz w:val="16"/>
                <w:szCs w:val="16"/>
              </w:rPr>
              <w:t>1.5</w:t>
            </w:r>
          </w:p>
        </w:tc>
        <w:tc>
          <w:tcPr>
            <w:tcW w:w="1530" w:type="dxa"/>
            <w:shd w:val="clear" w:color="auto" w:fill="auto"/>
          </w:tcPr>
          <w:p w14:paraId="07584358" w14:textId="77777777" w:rsidR="00E85754" w:rsidRPr="001A7654" w:rsidRDefault="00E85754" w:rsidP="00835D2D">
            <w:pPr>
              <w:rPr>
                <w:sz w:val="16"/>
                <w:szCs w:val="16"/>
              </w:rPr>
            </w:pPr>
            <w:r w:rsidRPr="001A7654">
              <w:rPr>
                <w:sz w:val="16"/>
                <w:szCs w:val="16"/>
              </w:rPr>
              <w:t xml:space="preserve">Mean UPT gain vs overhead, </w:t>
            </w:r>
          </w:p>
          <w:p w14:paraId="601C2876" w14:textId="77777777" w:rsidR="00E85754" w:rsidRPr="001A7654" w:rsidRDefault="00E85754" w:rsidP="00835D2D">
            <w:pPr>
              <w:rPr>
                <w:sz w:val="16"/>
                <w:szCs w:val="16"/>
              </w:rPr>
            </w:pPr>
            <w:r w:rsidRPr="001A7654">
              <w:rPr>
                <w:sz w:val="16"/>
                <w:szCs w:val="16"/>
              </w:rPr>
              <w:t>5%-tile UPT gain vs overhead</w:t>
            </w:r>
          </w:p>
        </w:tc>
        <w:tc>
          <w:tcPr>
            <w:tcW w:w="6331" w:type="dxa"/>
            <w:shd w:val="clear" w:color="auto" w:fill="auto"/>
          </w:tcPr>
          <w:p w14:paraId="33491820" w14:textId="77777777" w:rsidR="00E85754" w:rsidRPr="009B2B71" w:rsidRDefault="00E85754" w:rsidP="00835D2D">
            <w:pPr>
              <w:rPr>
                <w:sz w:val="16"/>
                <w:szCs w:val="18"/>
              </w:rPr>
            </w:pPr>
            <w:r w:rsidRPr="00DD7956">
              <w:rPr>
                <w:sz w:val="16"/>
                <w:szCs w:val="18"/>
              </w:rPr>
              <w:t xml:space="preserve">TRP-specific </w:t>
            </w:r>
            <m:oMath>
              <m:sSub>
                <m:sSubPr>
                  <m:ctrlPr>
                    <w:rPr>
                      <w:rFonts w:ascii="Cambria Math" w:hAnsi="Cambria Math"/>
                      <w:sz w:val="16"/>
                      <w:szCs w:val="18"/>
                    </w:rPr>
                  </m:ctrlPr>
                </m:sSubPr>
                <m:e>
                  <m:r>
                    <m:rPr>
                      <m:sty m:val="bi"/>
                    </m:rPr>
                    <w:rPr>
                      <w:rFonts w:ascii="Cambria Math" w:hAnsi="Cambria Math"/>
                      <w:sz w:val="16"/>
                      <w:szCs w:val="18"/>
                    </w:rPr>
                    <m:t>L</m:t>
                  </m:r>
                </m:e>
                <m:sub>
                  <m:r>
                    <m:rPr>
                      <m:sty m:val="bi"/>
                    </m:rPr>
                    <w:rPr>
                      <w:rFonts w:ascii="Cambria Math" w:hAnsi="Cambria Math"/>
                      <w:sz w:val="16"/>
                      <w:szCs w:val="18"/>
                    </w:rPr>
                    <m:t>n</m:t>
                  </m:r>
                </m:sub>
              </m:sSub>
            </m:oMath>
            <w:r w:rsidRPr="00DD7956">
              <w:rPr>
                <w:sz w:val="16"/>
                <w:szCs w:val="18"/>
              </w:rPr>
              <w:t xml:space="preserve"> has a better performance compared to the TRP-common case, with 5~9% gain for mean UPT and 4~10% for 5% UPT.</w:t>
            </w:r>
          </w:p>
        </w:tc>
      </w:tr>
      <w:tr w:rsidR="00E85754" w14:paraId="56331A6C" w14:textId="77777777" w:rsidTr="00835D2D">
        <w:tc>
          <w:tcPr>
            <w:tcW w:w="1255" w:type="dxa"/>
            <w:vMerge/>
          </w:tcPr>
          <w:p w14:paraId="30CE3F2A" w14:textId="77777777" w:rsidR="00E85754" w:rsidRPr="001A7654" w:rsidRDefault="00E85754" w:rsidP="00835D2D">
            <w:pPr>
              <w:pStyle w:val="0Maintext"/>
              <w:spacing w:after="0" w:line="240" w:lineRule="auto"/>
              <w:ind w:firstLine="0"/>
              <w:jc w:val="left"/>
              <w:rPr>
                <w:sz w:val="16"/>
                <w:szCs w:val="16"/>
                <w:lang w:val="en-US"/>
              </w:rPr>
            </w:pPr>
          </w:p>
        </w:tc>
        <w:tc>
          <w:tcPr>
            <w:tcW w:w="810" w:type="dxa"/>
          </w:tcPr>
          <w:p w14:paraId="7359FB35" w14:textId="77777777" w:rsidR="00E85754" w:rsidRPr="001A7654" w:rsidRDefault="00E85754" w:rsidP="00835D2D">
            <w:pPr>
              <w:rPr>
                <w:sz w:val="16"/>
                <w:szCs w:val="16"/>
              </w:rPr>
            </w:pPr>
            <w:r w:rsidRPr="001A7654">
              <w:rPr>
                <w:sz w:val="16"/>
                <w:szCs w:val="16"/>
              </w:rPr>
              <w:t>1.10 (RX side info)</w:t>
            </w:r>
          </w:p>
        </w:tc>
        <w:tc>
          <w:tcPr>
            <w:tcW w:w="1530" w:type="dxa"/>
          </w:tcPr>
          <w:p w14:paraId="5E070EFF" w14:textId="77777777" w:rsidR="00E85754" w:rsidRPr="001A7654" w:rsidRDefault="00E85754" w:rsidP="00835D2D">
            <w:pPr>
              <w:rPr>
                <w:sz w:val="16"/>
                <w:szCs w:val="16"/>
              </w:rPr>
            </w:pPr>
            <w:r w:rsidRPr="001A7654">
              <w:rPr>
                <w:sz w:val="16"/>
                <w:szCs w:val="16"/>
              </w:rPr>
              <w:t xml:space="preserve">Mean UPT gain vs overhead, </w:t>
            </w:r>
          </w:p>
          <w:p w14:paraId="4FD73875" w14:textId="77777777" w:rsidR="00E85754" w:rsidRPr="001A7654" w:rsidRDefault="00E85754" w:rsidP="00835D2D">
            <w:pPr>
              <w:rPr>
                <w:sz w:val="16"/>
                <w:szCs w:val="16"/>
              </w:rPr>
            </w:pPr>
            <w:r w:rsidRPr="001A7654">
              <w:rPr>
                <w:sz w:val="16"/>
                <w:szCs w:val="16"/>
              </w:rPr>
              <w:t>5%-tile UPT gain vs overhead</w:t>
            </w:r>
          </w:p>
        </w:tc>
        <w:tc>
          <w:tcPr>
            <w:tcW w:w="6331" w:type="dxa"/>
          </w:tcPr>
          <w:p w14:paraId="0E9DC8F5" w14:textId="77777777" w:rsidR="00E85754" w:rsidRPr="00AB1962" w:rsidRDefault="00E85754" w:rsidP="00835D2D">
            <w:pPr>
              <w:rPr>
                <w:sz w:val="16"/>
                <w:szCs w:val="18"/>
              </w:rPr>
            </w:pPr>
            <w:r w:rsidRPr="00DD7956">
              <w:rPr>
                <w:sz w:val="16"/>
                <w:szCs w:val="18"/>
              </w:rPr>
              <w:t>The full channel feedback for CJT codebook by per-RX reporting can provide 5~10% gain for mean UPT and 18~35% gain for 5% UPT respectively.</w:t>
            </w:r>
          </w:p>
        </w:tc>
      </w:tr>
      <w:tr w:rsidR="00E85754" w14:paraId="498C44C8" w14:textId="77777777" w:rsidTr="00835D2D">
        <w:tc>
          <w:tcPr>
            <w:tcW w:w="1255" w:type="dxa"/>
            <w:vMerge/>
          </w:tcPr>
          <w:p w14:paraId="01897CA7"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27FB6DD" w14:textId="77777777" w:rsidR="00E85754" w:rsidRPr="001A7654" w:rsidRDefault="00E85754" w:rsidP="00835D2D">
            <w:pPr>
              <w:rPr>
                <w:sz w:val="16"/>
                <w:szCs w:val="16"/>
              </w:rPr>
            </w:pPr>
            <w:r w:rsidRPr="001A7654">
              <w:rPr>
                <w:sz w:val="16"/>
                <w:szCs w:val="16"/>
              </w:rPr>
              <w:t xml:space="preserve">1.4 </w:t>
            </w:r>
            <w:r w:rsidRPr="001A7654">
              <w:rPr>
                <w:sz w:val="16"/>
                <w:szCs w:val="16"/>
              </w:rPr>
              <w:br/>
              <w:t>(on R)</w:t>
            </w:r>
          </w:p>
        </w:tc>
        <w:tc>
          <w:tcPr>
            <w:tcW w:w="1530" w:type="dxa"/>
          </w:tcPr>
          <w:p w14:paraId="4896E57F" w14:textId="77777777" w:rsidR="00E85754" w:rsidRPr="001A7654" w:rsidRDefault="00E85754" w:rsidP="00835D2D">
            <w:pPr>
              <w:rPr>
                <w:sz w:val="16"/>
                <w:szCs w:val="16"/>
              </w:rPr>
            </w:pPr>
            <w:r w:rsidRPr="001A7654">
              <w:rPr>
                <w:sz w:val="16"/>
                <w:szCs w:val="16"/>
              </w:rPr>
              <w:t xml:space="preserve">Mean UPT gain vs overhead, </w:t>
            </w:r>
          </w:p>
          <w:p w14:paraId="5FEF1ABB" w14:textId="77777777" w:rsidR="00E85754" w:rsidRPr="001A7654" w:rsidRDefault="00E85754" w:rsidP="00835D2D">
            <w:pPr>
              <w:rPr>
                <w:sz w:val="16"/>
                <w:szCs w:val="16"/>
              </w:rPr>
            </w:pPr>
            <w:r w:rsidRPr="001A7654">
              <w:rPr>
                <w:sz w:val="16"/>
                <w:szCs w:val="16"/>
              </w:rPr>
              <w:t>5%-tile UPT gain vs overhead</w:t>
            </w:r>
          </w:p>
        </w:tc>
        <w:tc>
          <w:tcPr>
            <w:tcW w:w="6331" w:type="dxa"/>
          </w:tcPr>
          <w:p w14:paraId="72E15524" w14:textId="77777777" w:rsidR="00E85754" w:rsidRPr="00DD7956" w:rsidRDefault="00E85754" w:rsidP="00835D2D">
            <w:pPr>
              <w:rPr>
                <w:sz w:val="16"/>
                <w:szCs w:val="18"/>
              </w:rPr>
            </w:pPr>
            <w:r w:rsidRPr="00DD7956">
              <w:rPr>
                <w:sz w:val="16"/>
                <w:szCs w:val="18"/>
              </w:rPr>
              <w:t>Performance gain can be achieved when the PMI granularity changes from 4RB to 2RB with R=4, with 5% gain for mean UPT and at 8~11% gain for 5% UPT.</w:t>
            </w:r>
          </w:p>
        </w:tc>
      </w:tr>
      <w:tr w:rsidR="00E85754" w14:paraId="61CFA518" w14:textId="77777777" w:rsidTr="00835D2D">
        <w:tc>
          <w:tcPr>
            <w:tcW w:w="1255" w:type="dxa"/>
          </w:tcPr>
          <w:p w14:paraId="25378C7E"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ZTE</w:t>
            </w:r>
          </w:p>
        </w:tc>
        <w:tc>
          <w:tcPr>
            <w:tcW w:w="810" w:type="dxa"/>
          </w:tcPr>
          <w:p w14:paraId="5F157D76" w14:textId="77777777" w:rsidR="00E85754" w:rsidRPr="001A7654" w:rsidRDefault="00E85754" w:rsidP="00835D2D">
            <w:pPr>
              <w:rPr>
                <w:sz w:val="16"/>
                <w:szCs w:val="16"/>
              </w:rPr>
            </w:pPr>
            <w:r w:rsidRPr="001A7654">
              <w:rPr>
                <w:sz w:val="16"/>
                <w:szCs w:val="16"/>
              </w:rPr>
              <w:t>1.10 (RX side info)</w:t>
            </w:r>
          </w:p>
        </w:tc>
        <w:tc>
          <w:tcPr>
            <w:tcW w:w="1530" w:type="dxa"/>
          </w:tcPr>
          <w:p w14:paraId="567B00D7" w14:textId="77777777" w:rsidR="00E85754" w:rsidRPr="001A7654" w:rsidRDefault="00E85754" w:rsidP="00835D2D">
            <w:pPr>
              <w:rPr>
                <w:sz w:val="16"/>
                <w:szCs w:val="16"/>
              </w:rPr>
            </w:pPr>
            <w:r w:rsidRPr="001A7654">
              <w:rPr>
                <w:sz w:val="16"/>
                <w:szCs w:val="16"/>
              </w:rPr>
              <w:t>Avg UPT,</w:t>
            </w:r>
          </w:p>
          <w:p w14:paraId="47DC244D" w14:textId="77777777" w:rsidR="00E85754" w:rsidRPr="001A7654" w:rsidRDefault="00E85754" w:rsidP="00835D2D">
            <w:pPr>
              <w:rPr>
                <w:sz w:val="16"/>
                <w:szCs w:val="16"/>
              </w:rPr>
            </w:pPr>
            <w:r w:rsidRPr="001A7654">
              <w:rPr>
                <w:sz w:val="16"/>
                <w:szCs w:val="16"/>
              </w:rPr>
              <w:t>50% UPT</w:t>
            </w:r>
          </w:p>
        </w:tc>
        <w:tc>
          <w:tcPr>
            <w:tcW w:w="6331" w:type="dxa"/>
          </w:tcPr>
          <w:p w14:paraId="636982E6" w14:textId="77777777" w:rsidR="00E85754" w:rsidRPr="00DD7956" w:rsidRDefault="00E85754" w:rsidP="00835D2D">
            <w:pPr>
              <w:rPr>
                <w:sz w:val="16"/>
                <w:szCs w:val="18"/>
              </w:rPr>
            </w:pPr>
            <w:r>
              <w:rPr>
                <w:sz w:val="16"/>
                <w:szCs w:val="18"/>
              </w:rPr>
              <w:t>T</w:t>
            </w:r>
            <w:r w:rsidRPr="00DC08F0">
              <w:rPr>
                <w:sz w:val="16"/>
                <w:szCs w:val="18"/>
              </w:rPr>
              <w:t xml:space="preserve">hrough additionally reporting </w:t>
            </w:r>
            <w:proofErr w:type="spellStart"/>
            <w:r w:rsidRPr="00DC08F0">
              <w:rPr>
                <w:sz w:val="16"/>
                <w:szCs w:val="18"/>
              </w:rPr>
              <w:t>Rxx</w:t>
            </w:r>
            <w:proofErr w:type="spellEnd"/>
            <w:r w:rsidRPr="00DC08F0">
              <w:rPr>
                <w:sz w:val="16"/>
                <w:szCs w:val="18"/>
              </w:rPr>
              <w:t xml:space="preserve"> information, the reporting of receiving side information can bring a significant performance gain.</w:t>
            </w:r>
            <w:r>
              <w:rPr>
                <w:sz w:val="16"/>
                <w:szCs w:val="18"/>
              </w:rPr>
              <w:t xml:space="preserve"> (9~10% avg UPT gain)</w:t>
            </w:r>
          </w:p>
        </w:tc>
      </w:tr>
      <w:tr w:rsidR="00E85754" w14:paraId="2AA5E9E8" w14:textId="77777777" w:rsidTr="00835D2D">
        <w:tc>
          <w:tcPr>
            <w:tcW w:w="1255" w:type="dxa"/>
            <w:vMerge w:val="restart"/>
          </w:tcPr>
          <w:p w14:paraId="75FD6700"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vivo</w:t>
            </w:r>
          </w:p>
        </w:tc>
        <w:tc>
          <w:tcPr>
            <w:tcW w:w="810" w:type="dxa"/>
          </w:tcPr>
          <w:p w14:paraId="156570AD" w14:textId="77777777" w:rsidR="00E85754" w:rsidRPr="001A7654" w:rsidRDefault="00E85754" w:rsidP="00835D2D">
            <w:pPr>
              <w:rPr>
                <w:sz w:val="16"/>
                <w:szCs w:val="16"/>
              </w:rPr>
            </w:pPr>
            <w:r w:rsidRPr="001A7654">
              <w:rPr>
                <w:sz w:val="16"/>
                <w:szCs w:val="16"/>
              </w:rPr>
              <w:t>1.1</w:t>
            </w:r>
          </w:p>
        </w:tc>
        <w:tc>
          <w:tcPr>
            <w:tcW w:w="1530" w:type="dxa"/>
          </w:tcPr>
          <w:p w14:paraId="6FA0521E" w14:textId="77777777" w:rsidR="00E85754" w:rsidRPr="001A7654" w:rsidRDefault="00E85754" w:rsidP="00835D2D">
            <w:pPr>
              <w:rPr>
                <w:sz w:val="16"/>
                <w:szCs w:val="16"/>
              </w:rPr>
            </w:pPr>
            <w:r w:rsidRPr="001A7654">
              <w:rPr>
                <w:sz w:val="16"/>
                <w:szCs w:val="16"/>
              </w:rPr>
              <w:t>Cell mean SE gain (full-buffer)</w:t>
            </w:r>
          </w:p>
          <w:p w14:paraId="747B4EB8" w14:textId="77777777" w:rsidR="00E85754" w:rsidRPr="001A7654" w:rsidRDefault="00E85754" w:rsidP="00835D2D">
            <w:pPr>
              <w:rPr>
                <w:sz w:val="16"/>
                <w:szCs w:val="16"/>
              </w:rPr>
            </w:pPr>
            <w:r w:rsidRPr="001A7654">
              <w:rPr>
                <w:sz w:val="16"/>
                <w:szCs w:val="16"/>
              </w:rPr>
              <w:t xml:space="preserve">Overhead reduction ratio </w:t>
            </w:r>
          </w:p>
        </w:tc>
        <w:tc>
          <w:tcPr>
            <w:tcW w:w="6331" w:type="dxa"/>
          </w:tcPr>
          <w:p w14:paraId="3987D291" w14:textId="77777777" w:rsidR="00E85754" w:rsidRPr="00DD7956" w:rsidRDefault="00E85754" w:rsidP="00835D2D">
            <w:pPr>
              <w:rPr>
                <w:sz w:val="16"/>
                <w:szCs w:val="18"/>
              </w:rPr>
            </w:pPr>
            <w:bookmarkStart w:id="15" w:name="_Ref115337223"/>
            <w:r w:rsidRPr="00DC08F0">
              <w:rPr>
                <w:sz w:val="16"/>
                <w:szCs w:val="18"/>
              </w:rPr>
              <w:t xml:space="preserve">TRP recommendation </w:t>
            </w:r>
            <w:r>
              <w:rPr>
                <w:sz w:val="16"/>
                <w:szCs w:val="18"/>
              </w:rPr>
              <w:t xml:space="preserve">(by UE) </w:t>
            </w:r>
            <w:r w:rsidRPr="00DC08F0">
              <w:rPr>
                <w:sz w:val="16"/>
                <w:szCs w:val="18"/>
              </w:rPr>
              <w:t>causes marginal performance loss</w:t>
            </w:r>
            <w:r>
              <w:rPr>
                <w:sz w:val="16"/>
                <w:szCs w:val="18"/>
              </w:rPr>
              <w:t xml:space="preserve"> (1~7% cell-mean SE loss)</w:t>
            </w:r>
            <w:r w:rsidRPr="00DC08F0">
              <w:rPr>
                <w:sz w:val="16"/>
                <w:szCs w:val="18"/>
              </w:rPr>
              <w:t>, but it can bring maximum reduction in overhead of about 40% because more than 50% of UEs do not need to measure CSI of all TRPs based on simple TRP selection rules and do not need to report CSI for all TRPs in the measurement set.</w:t>
            </w:r>
            <w:bookmarkEnd w:id="15"/>
          </w:p>
        </w:tc>
      </w:tr>
      <w:tr w:rsidR="00E85754" w14:paraId="66C39EFC" w14:textId="77777777" w:rsidTr="00835D2D">
        <w:tc>
          <w:tcPr>
            <w:tcW w:w="1255" w:type="dxa"/>
            <w:vMerge/>
          </w:tcPr>
          <w:p w14:paraId="3A0B2BF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59A295E5" w14:textId="77777777" w:rsidR="00E85754" w:rsidRPr="001A7654" w:rsidRDefault="00E85754" w:rsidP="00835D2D">
            <w:pPr>
              <w:rPr>
                <w:sz w:val="16"/>
                <w:szCs w:val="16"/>
              </w:rPr>
            </w:pPr>
            <w:r w:rsidRPr="001A7654">
              <w:rPr>
                <w:sz w:val="16"/>
                <w:szCs w:val="16"/>
              </w:rPr>
              <w:t>1.2</w:t>
            </w:r>
          </w:p>
        </w:tc>
        <w:tc>
          <w:tcPr>
            <w:tcW w:w="1530" w:type="dxa"/>
          </w:tcPr>
          <w:p w14:paraId="4D5D5300" w14:textId="77777777" w:rsidR="00E85754" w:rsidRPr="001A7654" w:rsidRDefault="00E85754" w:rsidP="00835D2D">
            <w:pPr>
              <w:rPr>
                <w:sz w:val="16"/>
                <w:szCs w:val="16"/>
              </w:rPr>
            </w:pPr>
            <w:r w:rsidRPr="001A7654">
              <w:rPr>
                <w:sz w:val="16"/>
                <w:szCs w:val="16"/>
              </w:rPr>
              <w:t>Cell mean SE gain (full-buffer)</w:t>
            </w:r>
          </w:p>
        </w:tc>
        <w:tc>
          <w:tcPr>
            <w:tcW w:w="6331" w:type="dxa"/>
          </w:tcPr>
          <w:p w14:paraId="1045F48E" w14:textId="77777777" w:rsidR="00E85754" w:rsidRPr="00DD7956" w:rsidRDefault="00E85754" w:rsidP="00835D2D">
            <w:pPr>
              <w:rPr>
                <w:sz w:val="16"/>
                <w:szCs w:val="18"/>
              </w:rPr>
            </w:pPr>
            <w:bookmarkStart w:id="16" w:name="_Ref115337247"/>
            <w:r w:rsidRPr="00DD7956">
              <w:rPr>
                <w:sz w:val="16"/>
                <w:szCs w:val="18"/>
              </w:rPr>
              <w:t xml:space="preserve">Alt2/Alt3/Alt4 bring negligible performance improvement </w:t>
            </w:r>
            <w:r>
              <w:rPr>
                <w:sz w:val="16"/>
                <w:szCs w:val="18"/>
              </w:rPr>
              <w:t xml:space="preserve">(1~2%) </w:t>
            </w:r>
            <w:r w:rsidRPr="00DD7956">
              <w:rPr>
                <w:sz w:val="16"/>
                <w:szCs w:val="18"/>
              </w:rPr>
              <w:t>and Alt1 has minimal payload.</w:t>
            </w:r>
            <w:bookmarkEnd w:id="16"/>
          </w:p>
        </w:tc>
      </w:tr>
      <w:tr w:rsidR="00E85754" w14:paraId="101EF5CD" w14:textId="77777777" w:rsidTr="00835D2D">
        <w:tc>
          <w:tcPr>
            <w:tcW w:w="1255" w:type="dxa"/>
            <w:vMerge/>
          </w:tcPr>
          <w:p w14:paraId="79B71A9C"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084D68D" w14:textId="77777777" w:rsidR="00E85754" w:rsidRPr="001A7654" w:rsidRDefault="00E85754" w:rsidP="00835D2D">
            <w:pPr>
              <w:rPr>
                <w:sz w:val="16"/>
                <w:szCs w:val="16"/>
              </w:rPr>
            </w:pPr>
            <w:r w:rsidRPr="001A7654">
              <w:rPr>
                <w:sz w:val="16"/>
                <w:szCs w:val="16"/>
              </w:rPr>
              <w:t>1.7</w:t>
            </w:r>
          </w:p>
        </w:tc>
        <w:tc>
          <w:tcPr>
            <w:tcW w:w="1530" w:type="dxa"/>
          </w:tcPr>
          <w:p w14:paraId="032786B7" w14:textId="77777777" w:rsidR="00E85754" w:rsidRPr="001A7654" w:rsidRDefault="00E85754" w:rsidP="00835D2D">
            <w:pPr>
              <w:rPr>
                <w:sz w:val="16"/>
                <w:szCs w:val="16"/>
              </w:rPr>
            </w:pPr>
            <w:r w:rsidRPr="001A7654">
              <w:rPr>
                <w:sz w:val="16"/>
                <w:szCs w:val="16"/>
              </w:rPr>
              <w:t>Cell mean SE gain (full-buffer)</w:t>
            </w:r>
          </w:p>
          <w:p w14:paraId="1E67C365" w14:textId="77777777" w:rsidR="00E85754" w:rsidRPr="001A7654" w:rsidRDefault="00E85754" w:rsidP="00835D2D">
            <w:pPr>
              <w:rPr>
                <w:sz w:val="16"/>
                <w:szCs w:val="16"/>
              </w:rPr>
            </w:pPr>
          </w:p>
        </w:tc>
        <w:tc>
          <w:tcPr>
            <w:tcW w:w="6331" w:type="dxa"/>
          </w:tcPr>
          <w:p w14:paraId="0DBFBF6A" w14:textId="77777777" w:rsidR="00E85754" w:rsidRPr="00DD7956" w:rsidRDefault="00E85754" w:rsidP="00835D2D">
            <w:pPr>
              <w:rPr>
                <w:sz w:val="16"/>
                <w:szCs w:val="18"/>
              </w:rPr>
            </w:pPr>
            <w:bookmarkStart w:id="17" w:name="_Ref115337270"/>
            <w:r w:rsidRPr="00DD7956">
              <w:rPr>
                <w:sz w:val="16"/>
                <w:szCs w:val="18"/>
              </w:rPr>
              <w:t xml:space="preserve">The TRP-specific beta </w:t>
            </w:r>
            <w:r>
              <w:rPr>
                <w:sz w:val="16"/>
                <w:szCs w:val="18"/>
              </w:rPr>
              <w:t xml:space="preserve">(TRP-specific NNZC constraint) </w:t>
            </w:r>
            <w:r w:rsidRPr="00DD7956">
              <w:rPr>
                <w:sz w:val="16"/>
                <w:szCs w:val="18"/>
              </w:rPr>
              <w:t>may reduce the feedback of the coefficients corresponding to the strongest TRP, which leads to a decrease in performance</w:t>
            </w:r>
            <w:r>
              <w:rPr>
                <w:sz w:val="16"/>
                <w:szCs w:val="18"/>
              </w:rPr>
              <w:t xml:space="preserve"> (up to 12% cell-mean SE loss)</w:t>
            </w:r>
            <w:r w:rsidRPr="00DD7956">
              <w:rPr>
                <w:sz w:val="16"/>
                <w:szCs w:val="18"/>
              </w:rPr>
              <w:t>.</w:t>
            </w:r>
            <w:bookmarkEnd w:id="17"/>
            <w:r>
              <w:rPr>
                <w:sz w:val="16"/>
                <w:szCs w:val="18"/>
              </w:rPr>
              <w:t xml:space="preserve"> </w:t>
            </w:r>
          </w:p>
        </w:tc>
      </w:tr>
      <w:tr w:rsidR="00E85754" w14:paraId="6DFCFD58" w14:textId="77777777" w:rsidTr="00835D2D">
        <w:tc>
          <w:tcPr>
            <w:tcW w:w="1255" w:type="dxa"/>
            <w:vMerge/>
          </w:tcPr>
          <w:p w14:paraId="0EC882B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3D4B8261" w14:textId="77777777" w:rsidR="00E85754" w:rsidRPr="001A7654" w:rsidRDefault="00E85754" w:rsidP="00835D2D">
            <w:pPr>
              <w:rPr>
                <w:sz w:val="16"/>
                <w:szCs w:val="16"/>
              </w:rPr>
            </w:pPr>
            <w:r w:rsidRPr="001A7654">
              <w:rPr>
                <w:sz w:val="16"/>
                <w:szCs w:val="16"/>
              </w:rPr>
              <w:t>1.4</w:t>
            </w:r>
            <w:r w:rsidRPr="001A7654">
              <w:rPr>
                <w:sz w:val="16"/>
                <w:szCs w:val="16"/>
              </w:rPr>
              <w:br/>
              <w:t>(on R)</w:t>
            </w:r>
          </w:p>
        </w:tc>
        <w:tc>
          <w:tcPr>
            <w:tcW w:w="1530" w:type="dxa"/>
          </w:tcPr>
          <w:p w14:paraId="14D5A7E8" w14:textId="77777777" w:rsidR="00E85754" w:rsidRPr="001A7654" w:rsidRDefault="00E85754" w:rsidP="00835D2D">
            <w:pPr>
              <w:rPr>
                <w:sz w:val="16"/>
                <w:szCs w:val="16"/>
              </w:rPr>
            </w:pPr>
            <w:r w:rsidRPr="001A7654">
              <w:rPr>
                <w:sz w:val="16"/>
                <w:szCs w:val="16"/>
              </w:rPr>
              <w:t>Cell-mean, 5%-UE, 95%-UE SE gain (full-buffer)</w:t>
            </w:r>
          </w:p>
        </w:tc>
        <w:tc>
          <w:tcPr>
            <w:tcW w:w="6331" w:type="dxa"/>
          </w:tcPr>
          <w:p w14:paraId="63973736" w14:textId="77777777" w:rsidR="00E85754" w:rsidRPr="008C1305" w:rsidRDefault="00E85754" w:rsidP="00835D2D">
            <w:pPr>
              <w:rPr>
                <w:sz w:val="16"/>
                <w:szCs w:val="18"/>
              </w:rPr>
            </w:pPr>
            <w:bookmarkStart w:id="18" w:name="_Ref115337301"/>
            <w:r w:rsidRPr="008C1305">
              <w:rPr>
                <w:sz w:val="16"/>
                <w:szCs w:val="18"/>
              </w:rPr>
              <w:t>A limited performance gain</w:t>
            </w:r>
            <w:r>
              <w:rPr>
                <w:sz w:val="16"/>
                <w:szCs w:val="18"/>
              </w:rPr>
              <w:t xml:space="preserve"> (up to 2% cell-mean SE gain)</w:t>
            </w:r>
            <w:r w:rsidRPr="008C1305">
              <w:rPr>
                <w:sz w:val="16"/>
                <w:szCs w:val="18"/>
              </w:rPr>
              <w:t xml:space="preserve"> is obtained for a larger R for Indoor Hotspot and Intra-site </w:t>
            </w:r>
            <w:proofErr w:type="spellStart"/>
            <w:proofErr w:type="gramStart"/>
            <w:r w:rsidRPr="008C1305">
              <w:rPr>
                <w:sz w:val="16"/>
                <w:szCs w:val="18"/>
              </w:rPr>
              <w:t>CoMP</w:t>
            </w:r>
            <w:proofErr w:type="spellEnd"/>
            <w:r w:rsidRPr="008C1305">
              <w:rPr>
                <w:sz w:val="16"/>
                <w:szCs w:val="18"/>
              </w:rPr>
              <w:t>(</w:t>
            </w:r>
            <w:proofErr w:type="gramEnd"/>
            <w:r w:rsidRPr="008C1305">
              <w:rPr>
                <w:sz w:val="16"/>
                <w:szCs w:val="18"/>
              </w:rPr>
              <w:t>Outdoor2).</w:t>
            </w:r>
            <w:bookmarkEnd w:id="18"/>
          </w:p>
          <w:p w14:paraId="3B2DFAD8" w14:textId="77777777" w:rsidR="00E85754" w:rsidRPr="00DD7956" w:rsidRDefault="00E85754" w:rsidP="00835D2D">
            <w:pPr>
              <w:rPr>
                <w:sz w:val="16"/>
                <w:szCs w:val="18"/>
              </w:rPr>
            </w:pPr>
          </w:p>
        </w:tc>
      </w:tr>
      <w:tr w:rsidR="00E85754" w14:paraId="532ECE18" w14:textId="77777777" w:rsidTr="00835D2D">
        <w:tc>
          <w:tcPr>
            <w:tcW w:w="1255" w:type="dxa"/>
            <w:vMerge w:val="restart"/>
          </w:tcPr>
          <w:p w14:paraId="1D9000BF"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MediaTek</w:t>
            </w:r>
          </w:p>
        </w:tc>
        <w:tc>
          <w:tcPr>
            <w:tcW w:w="810" w:type="dxa"/>
          </w:tcPr>
          <w:p w14:paraId="387968E4" w14:textId="77777777" w:rsidR="00E85754" w:rsidRPr="001A7654" w:rsidRDefault="00E85754" w:rsidP="00835D2D">
            <w:pPr>
              <w:rPr>
                <w:sz w:val="16"/>
                <w:szCs w:val="16"/>
              </w:rPr>
            </w:pPr>
            <w:r w:rsidRPr="001A7654">
              <w:rPr>
                <w:sz w:val="16"/>
                <w:szCs w:val="16"/>
              </w:rPr>
              <w:t xml:space="preserve">1.4 </w:t>
            </w:r>
          </w:p>
          <w:p w14:paraId="24B9D3F0" w14:textId="77777777" w:rsidR="00E85754" w:rsidRPr="001A7654" w:rsidRDefault="00E85754" w:rsidP="00835D2D">
            <w:pPr>
              <w:rPr>
                <w:sz w:val="16"/>
                <w:szCs w:val="16"/>
              </w:rPr>
            </w:pPr>
            <w:r w:rsidRPr="001A7654">
              <w:rPr>
                <w:sz w:val="16"/>
                <w:szCs w:val="16"/>
              </w:rPr>
              <w:t>(On M)</w:t>
            </w:r>
          </w:p>
        </w:tc>
        <w:tc>
          <w:tcPr>
            <w:tcW w:w="1530" w:type="dxa"/>
          </w:tcPr>
          <w:p w14:paraId="08046141" w14:textId="77777777" w:rsidR="00E85754" w:rsidRPr="001A7654" w:rsidRDefault="00E85754" w:rsidP="00835D2D">
            <w:pPr>
              <w:rPr>
                <w:sz w:val="16"/>
                <w:szCs w:val="16"/>
              </w:rPr>
            </w:pPr>
            <w:r w:rsidRPr="001A7654">
              <w:rPr>
                <w:sz w:val="16"/>
                <w:szCs w:val="16"/>
              </w:rPr>
              <w:t>Avg UPT gain, statistics of dominant FD bases</w:t>
            </w:r>
          </w:p>
        </w:tc>
        <w:tc>
          <w:tcPr>
            <w:tcW w:w="6331" w:type="dxa"/>
          </w:tcPr>
          <w:p w14:paraId="2B139D88" w14:textId="77777777" w:rsidR="00E85754" w:rsidRDefault="00E85754" w:rsidP="00835D2D">
            <w:pPr>
              <w:rPr>
                <w:sz w:val="16"/>
                <w:szCs w:val="18"/>
              </w:rPr>
            </w:pPr>
            <w:r w:rsidRPr="00636380">
              <w:rPr>
                <w:sz w:val="16"/>
                <w:szCs w:val="18"/>
              </w:rPr>
              <w:t xml:space="preserve">Mode 1 and Mode 2 codebook structures achieve nearly same performance in intra-cell </w:t>
            </w:r>
            <w:proofErr w:type="spellStart"/>
            <w:r w:rsidRPr="00636380">
              <w:rPr>
                <w:sz w:val="16"/>
                <w:szCs w:val="18"/>
              </w:rPr>
              <w:t>mTRP</w:t>
            </w:r>
            <w:proofErr w:type="spellEnd"/>
            <w:r w:rsidRPr="00636380">
              <w:rPr>
                <w:sz w:val="16"/>
                <w:szCs w:val="18"/>
              </w:rPr>
              <w:t xml:space="preserve"> scenarios.</w:t>
            </w:r>
          </w:p>
          <w:p w14:paraId="2A8F369C" w14:textId="77777777" w:rsidR="00E85754" w:rsidRPr="00DD7956" w:rsidRDefault="00E85754" w:rsidP="00835D2D">
            <w:pPr>
              <w:rPr>
                <w:sz w:val="16"/>
                <w:szCs w:val="18"/>
              </w:rPr>
            </w:pPr>
            <w:r w:rsidRPr="00636380">
              <w:rPr>
                <w:iCs/>
                <w:sz w:val="16"/>
                <w:szCs w:val="18"/>
              </w:rPr>
              <w:t>For Mode 1 codebook structure, the dominant FD bases computed from FD compression of precoder coefficients are the same for all TRPs</w:t>
            </w:r>
            <w:r>
              <w:rPr>
                <w:iCs/>
                <w:sz w:val="16"/>
                <w:szCs w:val="18"/>
              </w:rPr>
              <w:t>.</w:t>
            </w:r>
          </w:p>
        </w:tc>
      </w:tr>
      <w:tr w:rsidR="00E85754" w14:paraId="1FE1C90C" w14:textId="77777777" w:rsidTr="00835D2D">
        <w:tc>
          <w:tcPr>
            <w:tcW w:w="1255" w:type="dxa"/>
            <w:vMerge/>
          </w:tcPr>
          <w:p w14:paraId="45A55D3D"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3F6C3ED" w14:textId="77777777" w:rsidR="00E85754" w:rsidRPr="001A7654" w:rsidRDefault="00E85754" w:rsidP="00835D2D">
            <w:pPr>
              <w:rPr>
                <w:sz w:val="16"/>
                <w:szCs w:val="16"/>
              </w:rPr>
            </w:pPr>
            <w:r w:rsidRPr="001A7654">
              <w:rPr>
                <w:sz w:val="16"/>
                <w:szCs w:val="16"/>
              </w:rPr>
              <w:t>1.2</w:t>
            </w:r>
          </w:p>
        </w:tc>
        <w:tc>
          <w:tcPr>
            <w:tcW w:w="1530" w:type="dxa"/>
          </w:tcPr>
          <w:p w14:paraId="5CC741F9" w14:textId="77777777" w:rsidR="00E85754" w:rsidRPr="001A7654" w:rsidRDefault="00E85754" w:rsidP="00835D2D">
            <w:pPr>
              <w:rPr>
                <w:sz w:val="16"/>
                <w:szCs w:val="16"/>
              </w:rPr>
            </w:pPr>
            <w:r w:rsidRPr="001A7654">
              <w:rPr>
                <w:sz w:val="16"/>
                <w:szCs w:val="16"/>
              </w:rPr>
              <w:t>Avg UPT gain</w:t>
            </w:r>
          </w:p>
        </w:tc>
        <w:tc>
          <w:tcPr>
            <w:tcW w:w="6331" w:type="dxa"/>
          </w:tcPr>
          <w:p w14:paraId="633AD66E" w14:textId="77777777" w:rsidR="00E85754" w:rsidRPr="00636380" w:rsidRDefault="00E85754" w:rsidP="00835D2D">
            <w:pPr>
              <w:rPr>
                <w:bCs/>
                <w:sz w:val="16"/>
                <w:szCs w:val="18"/>
                <w:lang w:val="en-GB"/>
              </w:rPr>
            </w:pPr>
            <w:r w:rsidRPr="00636380">
              <w:rPr>
                <w:bCs/>
                <w:sz w:val="16"/>
                <w:szCs w:val="18"/>
                <w:lang w:val="en-GB"/>
              </w:rPr>
              <w:t xml:space="preserve">Alt 2 quantization has </w:t>
            </w:r>
            <m:oMath>
              <m:r>
                <m:rPr>
                  <m:sty m:val="bi"/>
                </m:rPr>
                <w:rPr>
                  <w:rFonts w:ascii="Cambria Math" w:hAnsi="Cambria Math"/>
                  <w:sz w:val="16"/>
                  <w:szCs w:val="18"/>
                  <w:lang w:val="en-GB"/>
                </w:rPr>
                <m:t>N</m:t>
              </m:r>
            </m:oMath>
            <w:r w:rsidRPr="00636380">
              <w:rPr>
                <w:bCs/>
                <w:sz w:val="16"/>
                <w:szCs w:val="18"/>
                <w:lang w:val="en-GB"/>
              </w:rPr>
              <w:t xml:space="preserve"> SCIs, due to which phase coherence cannot be maintained among different TRP precoders and therefore it yields a poor performance.</w:t>
            </w:r>
          </w:p>
          <w:p w14:paraId="63412628" w14:textId="77777777" w:rsidR="00E85754" w:rsidRPr="00636380" w:rsidRDefault="00E85754" w:rsidP="00835D2D">
            <w:pPr>
              <w:rPr>
                <w:bCs/>
                <w:sz w:val="16"/>
                <w:szCs w:val="18"/>
                <w:lang w:val="en-GB"/>
              </w:rPr>
            </w:pPr>
            <w:r w:rsidRPr="00636380">
              <w:rPr>
                <w:bCs/>
                <w:sz w:val="16"/>
                <w:szCs w:val="18"/>
                <w:lang w:val="en-GB"/>
              </w:rPr>
              <w:t>Alt 3 quantization scheme can give a much better performance than Alt 2 by virtue of having a</w:t>
            </w:r>
            <w:r>
              <w:rPr>
                <w:bCs/>
                <w:sz w:val="16"/>
                <w:szCs w:val="18"/>
                <w:lang w:val="en-GB"/>
              </w:rPr>
              <w:t xml:space="preserve"> </w:t>
            </w:r>
            <w:r w:rsidRPr="00636380">
              <w:rPr>
                <w:bCs/>
                <w:sz w:val="16"/>
                <w:szCs w:val="18"/>
                <w:lang w:val="en-GB"/>
              </w:rPr>
              <w:t>single</w:t>
            </w:r>
            <w:r>
              <w:rPr>
                <w:bCs/>
                <w:sz w:val="16"/>
                <w:szCs w:val="18"/>
                <w:lang w:val="en-GB"/>
              </w:rPr>
              <w:t>-</w:t>
            </w:r>
            <w:r w:rsidRPr="00636380">
              <w:rPr>
                <w:bCs/>
                <w:sz w:val="16"/>
                <w:szCs w:val="18"/>
                <w:lang w:val="en-GB"/>
              </w:rPr>
              <w:t>phase reference (single SCI whose amplitude and phase is not reported).</w:t>
            </w:r>
          </w:p>
          <w:p w14:paraId="5561B175" w14:textId="77777777" w:rsidR="00E85754" w:rsidRPr="00A063B5" w:rsidRDefault="00E85754" w:rsidP="00835D2D">
            <w:pPr>
              <w:rPr>
                <w:bCs/>
                <w:sz w:val="16"/>
                <w:szCs w:val="18"/>
                <w:lang w:val="en-GB"/>
              </w:rPr>
            </w:pPr>
            <w:r w:rsidRPr="00636380">
              <w:rPr>
                <w:bCs/>
                <w:sz w:val="16"/>
                <w:szCs w:val="18"/>
                <w:lang w:val="en-GB"/>
              </w:rPr>
              <w:t>Alt 1 and Alt 4 quantization schemes a</w:t>
            </w:r>
            <w:r w:rsidR="00A063B5">
              <w:rPr>
                <w:bCs/>
                <w:sz w:val="16"/>
                <w:szCs w:val="18"/>
                <w:lang w:val="en-GB"/>
              </w:rPr>
              <w:t>chieve nearly same performance.</w:t>
            </w:r>
          </w:p>
        </w:tc>
      </w:tr>
      <w:tr w:rsidR="00E85754" w14:paraId="24E38E62" w14:textId="77777777" w:rsidTr="00835D2D">
        <w:tc>
          <w:tcPr>
            <w:tcW w:w="1255" w:type="dxa"/>
            <w:vMerge w:val="restart"/>
          </w:tcPr>
          <w:p w14:paraId="33EA8848"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Samsung</w:t>
            </w:r>
          </w:p>
        </w:tc>
        <w:tc>
          <w:tcPr>
            <w:tcW w:w="810" w:type="dxa"/>
          </w:tcPr>
          <w:p w14:paraId="477B1177" w14:textId="77777777" w:rsidR="00E85754" w:rsidRPr="001A7654" w:rsidRDefault="00E85754" w:rsidP="00835D2D">
            <w:pPr>
              <w:rPr>
                <w:sz w:val="16"/>
                <w:szCs w:val="16"/>
              </w:rPr>
            </w:pPr>
            <w:r w:rsidRPr="001A7654">
              <w:rPr>
                <w:sz w:val="16"/>
                <w:szCs w:val="16"/>
              </w:rPr>
              <w:t>1.1</w:t>
            </w:r>
          </w:p>
        </w:tc>
        <w:tc>
          <w:tcPr>
            <w:tcW w:w="1530" w:type="dxa"/>
          </w:tcPr>
          <w:p w14:paraId="5759DDDE" w14:textId="77777777" w:rsidR="00E85754" w:rsidRPr="001A7654" w:rsidRDefault="00E85754" w:rsidP="00835D2D">
            <w:pPr>
              <w:rPr>
                <w:sz w:val="16"/>
                <w:szCs w:val="16"/>
              </w:rPr>
            </w:pPr>
            <w:r w:rsidRPr="001A7654">
              <w:rPr>
                <w:sz w:val="16"/>
                <w:szCs w:val="16"/>
              </w:rPr>
              <w:t>Avg UPT gain vs overhead</w:t>
            </w:r>
          </w:p>
        </w:tc>
        <w:tc>
          <w:tcPr>
            <w:tcW w:w="6331" w:type="dxa"/>
          </w:tcPr>
          <w:p w14:paraId="2DA16D1C" w14:textId="77777777" w:rsidR="00E85754" w:rsidRPr="00DD7956" w:rsidRDefault="00E85754" w:rsidP="00835D2D">
            <w:pPr>
              <w:rPr>
                <w:sz w:val="16"/>
                <w:szCs w:val="18"/>
              </w:rPr>
            </w:pPr>
            <w:r w:rsidRPr="00636380">
              <w:rPr>
                <w:bCs/>
                <w:sz w:val="16"/>
                <w:szCs w:val="18"/>
                <w:lang w:val="en-GB"/>
              </w:rPr>
              <w:t xml:space="preserve">1) UE-based dynamic TRP selection degrades the performance of UPT vs overhead (4% avg. UPT loss) especially in the intra-cell scenario due to unpredictable interference fluctuation, and 2) the </w:t>
            </w:r>
            <w:proofErr w:type="spellStart"/>
            <w:r w:rsidRPr="00636380">
              <w:rPr>
                <w:bCs/>
                <w:sz w:val="16"/>
                <w:szCs w:val="18"/>
                <w:lang w:val="en-GB"/>
              </w:rPr>
              <w:t>gNB</w:t>
            </w:r>
            <w:proofErr w:type="spellEnd"/>
            <w:r w:rsidRPr="00636380">
              <w:rPr>
                <w:bCs/>
                <w:sz w:val="16"/>
                <w:szCs w:val="18"/>
                <w:lang w:val="en-GB"/>
              </w:rPr>
              <w:t>-based dynamic TRP selection method outperforms (2~4% avg. UPT gain) the other two methods in both of the intra-/inter-cell scenarios.</w:t>
            </w:r>
          </w:p>
        </w:tc>
      </w:tr>
      <w:tr w:rsidR="00E85754" w14:paraId="33B6BEC8" w14:textId="77777777" w:rsidTr="00835D2D">
        <w:tc>
          <w:tcPr>
            <w:tcW w:w="1255" w:type="dxa"/>
            <w:vMerge/>
          </w:tcPr>
          <w:p w14:paraId="48DA1CD1"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290683F" w14:textId="77777777" w:rsidR="00E85754" w:rsidRPr="001A7654" w:rsidRDefault="00E85754" w:rsidP="00835D2D">
            <w:pPr>
              <w:rPr>
                <w:sz w:val="16"/>
                <w:szCs w:val="16"/>
              </w:rPr>
            </w:pPr>
            <w:r w:rsidRPr="001A7654">
              <w:rPr>
                <w:sz w:val="16"/>
                <w:szCs w:val="16"/>
              </w:rPr>
              <w:t>1.2</w:t>
            </w:r>
          </w:p>
        </w:tc>
        <w:tc>
          <w:tcPr>
            <w:tcW w:w="1530" w:type="dxa"/>
          </w:tcPr>
          <w:p w14:paraId="28FC2F6D" w14:textId="77777777" w:rsidR="00E85754" w:rsidRPr="001A7654" w:rsidRDefault="00E85754" w:rsidP="00835D2D">
            <w:pPr>
              <w:rPr>
                <w:sz w:val="16"/>
                <w:szCs w:val="16"/>
              </w:rPr>
            </w:pPr>
            <w:r w:rsidRPr="001A7654">
              <w:rPr>
                <w:sz w:val="16"/>
                <w:szCs w:val="16"/>
              </w:rPr>
              <w:t>Avg UPT gain vs overhead</w:t>
            </w:r>
          </w:p>
        </w:tc>
        <w:tc>
          <w:tcPr>
            <w:tcW w:w="6331" w:type="dxa"/>
          </w:tcPr>
          <w:p w14:paraId="6DB429DC" w14:textId="77777777" w:rsidR="00E85754" w:rsidRPr="00DD7956" w:rsidRDefault="00E85754" w:rsidP="00835D2D">
            <w:pPr>
              <w:rPr>
                <w:sz w:val="16"/>
                <w:szCs w:val="18"/>
              </w:rPr>
            </w:pPr>
            <w:r w:rsidRPr="00636380">
              <w:rPr>
                <w:bCs/>
                <w:sz w:val="16"/>
                <w:szCs w:val="18"/>
                <w:lang w:val="en-GB"/>
              </w:rPr>
              <w:t>Alt4 (#. Ref Groups for amp = 4) yields the best UPT vs overhead trade-off and 2~4% avg. UPT gain over the other methods, Alt1, 2, and 3.</w:t>
            </w:r>
          </w:p>
        </w:tc>
      </w:tr>
      <w:tr w:rsidR="00E85754" w14:paraId="77440142" w14:textId="77777777" w:rsidTr="00835D2D">
        <w:tc>
          <w:tcPr>
            <w:tcW w:w="1255" w:type="dxa"/>
            <w:vMerge/>
          </w:tcPr>
          <w:p w14:paraId="04C1BAD4"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7290506" w14:textId="77777777" w:rsidR="00E85754" w:rsidRPr="001A7654" w:rsidRDefault="00E85754" w:rsidP="00835D2D">
            <w:pPr>
              <w:rPr>
                <w:sz w:val="16"/>
                <w:szCs w:val="16"/>
              </w:rPr>
            </w:pPr>
            <w:r w:rsidRPr="001A7654">
              <w:rPr>
                <w:sz w:val="16"/>
                <w:szCs w:val="16"/>
              </w:rPr>
              <w:t>1.5</w:t>
            </w:r>
          </w:p>
        </w:tc>
        <w:tc>
          <w:tcPr>
            <w:tcW w:w="1530" w:type="dxa"/>
          </w:tcPr>
          <w:p w14:paraId="1BB27EE3" w14:textId="77777777" w:rsidR="00E85754" w:rsidRPr="001A7654" w:rsidRDefault="00E85754" w:rsidP="00835D2D">
            <w:pPr>
              <w:rPr>
                <w:sz w:val="16"/>
                <w:szCs w:val="16"/>
              </w:rPr>
            </w:pPr>
            <w:r w:rsidRPr="001A7654">
              <w:rPr>
                <w:sz w:val="16"/>
                <w:szCs w:val="16"/>
              </w:rPr>
              <w:t>Avg UPT gain vs overhead</w:t>
            </w:r>
          </w:p>
        </w:tc>
        <w:tc>
          <w:tcPr>
            <w:tcW w:w="6331" w:type="dxa"/>
          </w:tcPr>
          <w:p w14:paraId="29BA9DC9" w14:textId="77777777" w:rsidR="00E85754" w:rsidRPr="00DD7956" w:rsidRDefault="00E85754" w:rsidP="00835D2D">
            <w:pPr>
              <w:rPr>
                <w:sz w:val="16"/>
                <w:szCs w:val="18"/>
              </w:rPr>
            </w:pPr>
            <w:r w:rsidRPr="00636380">
              <w:rPr>
                <w:bCs/>
                <w:sz w:val="16"/>
                <w:szCs w:val="18"/>
                <w:lang w:val="en-GB"/>
              </w:rPr>
              <w:t>Multiple (or different) L values (Alt1) can be beneficial as showing ~5% avg. UPT gain over the same L value case (Alt2). TRP-common SD beam selection (Alt3) yields the worst UPT vs overhead trade-off performance.</w:t>
            </w:r>
          </w:p>
        </w:tc>
      </w:tr>
      <w:tr w:rsidR="00E85754" w14:paraId="1BA38693" w14:textId="77777777" w:rsidTr="00835D2D">
        <w:tc>
          <w:tcPr>
            <w:tcW w:w="1255" w:type="dxa"/>
            <w:vMerge/>
          </w:tcPr>
          <w:p w14:paraId="06F127A2" w14:textId="77777777" w:rsidR="00E85754" w:rsidRPr="001A7654" w:rsidRDefault="00E85754" w:rsidP="00835D2D">
            <w:pPr>
              <w:pStyle w:val="0Maintext"/>
              <w:spacing w:after="0" w:line="240" w:lineRule="auto"/>
              <w:ind w:firstLine="0"/>
              <w:jc w:val="left"/>
              <w:rPr>
                <w:sz w:val="16"/>
                <w:szCs w:val="16"/>
              </w:rPr>
            </w:pPr>
          </w:p>
        </w:tc>
        <w:tc>
          <w:tcPr>
            <w:tcW w:w="810" w:type="dxa"/>
          </w:tcPr>
          <w:p w14:paraId="6C8A1FA1" w14:textId="77777777" w:rsidR="00E85754" w:rsidRPr="001A7654" w:rsidRDefault="00E85754" w:rsidP="00835D2D">
            <w:pPr>
              <w:rPr>
                <w:sz w:val="16"/>
                <w:szCs w:val="16"/>
              </w:rPr>
            </w:pPr>
            <w:r w:rsidRPr="001A7654">
              <w:rPr>
                <w:sz w:val="16"/>
                <w:szCs w:val="16"/>
              </w:rPr>
              <w:t>1.6</w:t>
            </w:r>
          </w:p>
        </w:tc>
        <w:tc>
          <w:tcPr>
            <w:tcW w:w="1530" w:type="dxa"/>
          </w:tcPr>
          <w:p w14:paraId="09EC6305" w14:textId="77777777" w:rsidR="00E85754" w:rsidRPr="001A7654" w:rsidRDefault="00E85754" w:rsidP="00835D2D">
            <w:pPr>
              <w:rPr>
                <w:sz w:val="16"/>
                <w:szCs w:val="16"/>
              </w:rPr>
            </w:pPr>
            <w:r w:rsidRPr="001A7654">
              <w:rPr>
                <w:sz w:val="16"/>
                <w:szCs w:val="16"/>
              </w:rPr>
              <w:t>Avg UPT gain vs overhead</w:t>
            </w:r>
          </w:p>
        </w:tc>
        <w:tc>
          <w:tcPr>
            <w:tcW w:w="6331" w:type="dxa"/>
          </w:tcPr>
          <w:p w14:paraId="4C9F7049" w14:textId="77777777" w:rsidR="00E85754" w:rsidRPr="00DD7956" w:rsidRDefault="00E85754" w:rsidP="00835D2D">
            <w:pPr>
              <w:rPr>
                <w:sz w:val="16"/>
                <w:szCs w:val="18"/>
              </w:rPr>
            </w:pPr>
            <w:r w:rsidRPr="00B517FA">
              <w:rPr>
                <w:sz w:val="16"/>
                <w:szCs w:val="18"/>
              </w:rPr>
              <w:t xml:space="preserve">TRP-common bitmap incurs large avg. UPT loss that cannot be compensated for the overhead saving (it turns out 2~3% avg. UPT loss). </w:t>
            </w:r>
          </w:p>
        </w:tc>
      </w:tr>
      <w:tr w:rsidR="00E85754" w14:paraId="72371467" w14:textId="77777777" w:rsidTr="00835D2D">
        <w:tc>
          <w:tcPr>
            <w:tcW w:w="1255" w:type="dxa"/>
            <w:vMerge/>
          </w:tcPr>
          <w:p w14:paraId="6B6E7803"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7FEF74A" w14:textId="77777777" w:rsidR="00E85754" w:rsidRPr="001A7654" w:rsidRDefault="00E85754" w:rsidP="00835D2D">
            <w:pPr>
              <w:rPr>
                <w:sz w:val="16"/>
                <w:szCs w:val="16"/>
              </w:rPr>
            </w:pPr>
            <w:r w:rsidRPr="001A7654">
              <w:rPr>
                <w:sz w:val="16"/>
                <w:szCs w:val="16"/>
              </w:rPr>
              <w:t>1.4</w:t>
            </w:r>
          </w:p>
          <w:p w14:paraId="5B619072" w14:textId="77777777" w:rsidR="00E85754" w:rsidRPr="001A7654" w:rsidRDefault="00E85754" w:rsidP="00835D2D">
            <w:pPr>
              <w:rPr>
                <w:sz w:val="16"/>
                <w:szCs w:val="16"/>
              </w:rPr>
            </w:pPr>
            <w:r w:rsidRPr="001A7654">
              <w:rPr>
                <w:sz w:val="16"/>
                <w:szCs w:val="16"/>
              </w:rPr>
              <w:t xml:space="preserve">(on new </w:t>
            </w:r>
            <w:proofErr w:type="spellStart"/>
            <w:r w:rsidRPr="001A7654">
              <w:rPr>
                <w:sz w:val="16"/>
                <w:szCs w:val="16"/>
              </w:rPr>
              <w:t>ParaComb</w:t>
            </w:r>
            <w:proofErr w:type="spellEnd"/>
            <w:r w:rsidRPr="001A7654">
              <w:rPr>
                <w:sz w:val="16"/>
                <w:szCs w:val="16"/>
              </w:rPr>
              <w:t>)</w:t>
            </w:r>
          </w:p>
        </w:tc>
        <w:tc>
          <w:tcPr>
            <w:tcW w:w="1530" w:type="dxa"/>
          </w:tcPr>
          <w:p w14:paraId="48EF58F4" w14:textId="77777777" w:rsidR="00E85754" w:rsidRPr="001A7654" w:rsidRDefault="00E85754" w:rsidP="00835D2D">
            <w:pPr>
              <w:rPr>
                <w:sz w:val="16"/>
                <w:szCs w:val="16"/>
              </w:rPr>
            </w:pPr>
            <w:r w:rsidRPr="001A7654">
              <w:rPr>
                <w:sz w:val="16"/>
                <w:szCs w:val="16"/>
              </w:rPr>
              <w:t>Avg UPT gain vs overhead</w:t>
            </w:r>
          </w:p>
        </w:tc>
        <w:tc>
          <w:tcPr>
            <w:tcW w:w="6331" w:type="dxa"/>
          </w:tcPr>
          <w:p w14:paraId="213465EE" w14:textId="77777777" w:rsidR="00E85754" w:rsidRPr="00DD7956" w:rsidRDefault="00E85754" w:rsidP="00835D2D">
            <w:pPr>
              <w:rPr>
                <w:sz w:val="16"/>
                <w:szCs w:val="18"/>
              </w:rPr>
            </w:pPr>
            <w:r>
              <w:rPr>
                <w:sz w:val="16"/>
                <w:szCs w:val="18"/>
              </w:rPr>
              <w:t>A</w:t>
            </w:r>
            <w:r w:rsidRPr="00B517FA">
              <w:rPr>
                <w:sz w:val="16"/>
                <w:szCs w:val="18"/>
              </w:rPr>
              <w:t xml:space="preserve"> sufficient performance gain (70% - 100%) can be obtained in a low-overhead regime that is comparable to the overhead of </w:t>
            </w:r>
            <w:proofErr w:type="spellStart"/>
            <w:r w:rsidRPr="00B517FA">
              <w:rPr>
                <w:sz w:val="16"/>
                <w:szCs w:val="18"/>
              </w:rPr>
              <w:t>sTRP</w:t>
            </w:r>
            <w:proofErr w:type="spellEnd"/>
            <w:r w:rsidRPr="00B517FA">
              <w:rPr>
                <w:sz w:val="16"/>
                <w:szCs w:val="18"/>
              </w:rPr>
              <w:t xml:space="preserve"> case, when </w:t>
            </w:r>
            <m:oMath>
              <m:r>
                <w:rPr>
                  <w:rFonts w:ascii="Cambria Math" w:hAnsi="Cambria Math"/>
                  <w:sz w:val="16"/>
                  <w:szCs w:val="18"/>
                </w:rPr>
                <m:t>L</m:t>
              </m:r>
              <m:r>
                <m:rPr>
                  <m:sty m:val="p"/>
                </m:rPr>
                <w:rPr>
                  <w:rFonts w:ascii="Cambria Math" w:hAnsi="Cambria Math"/>
                  <w:sz w:val="16"/>
                  <w:szCs w:val="18"/>
                </w:rPr>
                <m:t>=1</m:t>
              </m:r>
            </m:oMath>
            <w:r w:rsidRPr="00B517FA">
              <w:rPr>
                <w:sz w:val="16"/>
                <w:szCs w:val="18"/>
              </w:rPr>
              <w:t xml:space="preserve"> and/or low values of </w:t>
            </w:r>
            <m:oMath>
              <m:sSub>
                <m:sSubPr>
                  <m:ctrlPr>
                    <w:rPr>
                      <w:rFonts w:ascii="Cambria Math" w:hAnsi="Cambria Math"/>
                      <w:sz w:val="16"/>
                      <w:szCs w:val="18"/>
                    </w:rPr>
                  </m:ctrlPr>
                </m:sSubPr>
                <m:e>
                  <m:r>
                    <w:rPr>
                      <w:rFonts w:ascii="Cambria Math" w:hAnsi="Cambria Math"/>
                      <w:sz w:val="16"/>
                      <w:szCs w:val="18"/>
                    </w:rPr>
                    <m:t>p</m:t>
                  </m:r>
                </m:e>
                <m:sub>
                  <m:r>
                    <w:rPr>
                      <w:rFonts w:ascii="Cambria Math" w:hAnsi="Cambria Math"/>
                      <w:sz w:val="16"/>
                      <w:szCs w:val="18"/>
                    </w:rPr>
                    <m:t>v</m:t>
                  </m:r>
                </m:sub>
              </m:sSub>
            </m:oMath>
            <w:r w:rsidRPr="00B517FA">
              <w:rPr>
                <w:sz w:val="16"/>
                <w:szCs w:val="18"/>
              </w:rPr>
              <w:t xml:space="preserve"> (e.g., 1/8) are allowed.</w:t>
            </w:r>
          </w:p>
        </w:tc>
      </w:tr>
      <w:tr w:rsidR="00E85754" w14:paraId="0E1EF41D" w14:textId="77777777" w:rsidTr="00835D2D">
        <w:tc>
          <w:tcPr>
            <w:tcW w:w="1255" w:type="dxa"/>
          </w:tcPr>
          <w:p w14:paraId="4616B56B" w14:textId="77777777" w:rsidR="00E85754" w:rsidRPr="001A7654" w:rsidRDefault="00E85754" w:rsidP="00835D2D">
            <w:pPr>
              <w:pStyle w:val="0Maintext"/>
              <w:spacing w:after="0" w:line="240" w:lineRule="auto"/>
              <w:ind w:firstLine="0"/>
              <w:jc w:val="left"/>
              <w:rPr>
                <w:sz w:val="16"/>
                <w:szCs w:val="16"/>
              </w:rPr>
            </w:pPr>
            <w:r w:rsidRPr="001A7654">
              <w:rPr>
                <w:sz w:val="16"/>
                <w:szCs w:val="16"/>
              </w:rPr>
              <w:t>Qualcomm</w:t>
            </w:r>
          </w:p>
        </w:tc>
        <w:tc>
          <w:tcPr>
            <w:tcW w:w="810" w:type="dxa"/>
          </w:tcPr>
          <w:p w14:paraId="703AA967" w14:textId="77777777" w:rsidR="00E85754" w:rsidRPr="001A7654" w:rsidRDefault="00E85754" w:rsidP="00835D2D">
            <w:pPr>
              <w:rPr>
                <w:sz w:val="16"/>
                <w:szCs w:val="16"/>
              </w:rPr>
            </w:pPr>
            <w:r w:rsidRPr="001A7654">
              <w:rPr>
                <w:sz w:val="16"/>
                <w:szCs w:val="16"/>
              </w:rPr>
              <w:t xml:space="preserve">1.4 </w:t>
            </w:r>
          </w:p>
        </w:tc>
        <w:tc>
          <w:tcPr>
            <w:tcW w:w="1530" w:type="dxa"/>
          </w:tcPr>
          <w:p w14:paraId="1581C4F7" w14:textId="77777777" w:rsidR="00E85754" w:rsidRPr="001A7654" w:rsidRDefault="00E85754" w:rsidP="00835D2D">
            <w:pPr>
              <w:rPr>
                <w:sz w:val="16"/>
                <w:szCs w:val="16"/>
              </w:rPr>
            </w:pPr>
            <w:r w:rsidRPr="001A7654">
              <w:rPr>
                <w:sz w:val="16"/>
                <w:szCs w:val="16"/>
              </w:rPr>
              <w:t xml:space="preserve">Throughput gain, </w:t>
            </w:r>
            <w:r w:rsidRPr="001A7654">
              <w:rPr>
                <w:sz w:val="16"/>
                <w:szCs w:val="16"/>
              </w:rPr>
              <w:br/>
              <w:t xml:space="preserve">Percentage of # TRPs selected  </w:t>
            </w:r>
          </w:p>
        </w:tc>
        <w:tc>
          <w:tcPr>
            <w:tcW w:w="6331" w:type="dxa"/>
          </w:tcPr>
          <w:p w14:paraId="2E6DE49D" w14:textId="77777777" w:rsidR="00E85754" w:rsidRDefault="00E85754" w:rsidP="00835D2D">
            <w:pPr>
              <w:rPr>
                <w:sz w:val="16"/>
                <w:szCs w:val="18"/>
              </w:rPr>
            </w:pPr>
            <w:r w:rsidRPr="007E5172">
              <w:rPr>
                <w:rFonts w:hint="eastAsia"/>
                <w:sz w:val="16"/>
                <w:szCs w:val="18"/>
              </w:rPr>
              <w:t>T</w:t>
            </w:r>
            <w:r w:rsidRPr="007E5172">
              <w:rPr>
                <w:sz w:val="16"/>
                <w:szCs w:val="18"/>
              </w:rPr>
              <w:t>hroughput gain of UE-determined L</w:t>
            </w:r>
            <w:r w:rsidRPr="007E5172">
              <w:rPr>
                <w:sz w:val="16"/>
                <w:szCs w:val="18"/>
                <w:vertAlign w:val="subscript"/>
              </w:rPr>
              <w:t>n</w:t>
            </w:r>
            <w:r w:rsidRPr="007E5172">
              <w:rPr>
                <w:sz w:val="16"/>
                <w:szCs w:val="18"/>
              </w:rPr>
              <w:t xml:space="preserve"> over configured L</w:t>
            </w:r>
            <w:r w:rsidRPr="007E5172">
              <w:rPr>
                <w:sz w:val="16"/>
                <w:szCs w:val="18"/>
                <w:vertAlign w:val="subscript"/>
              </w:rPr>
              <w:t>n</w:t>
            </w:r>
            <w:r w:rsidRPr="007E5172">
              <w:rPr>
                <w:sz w:val="16"/>
                <w:szCs w:val="18"/>
              </w:rPr>
              <w:t xml:space="preserve"> are show in </w:t>
            </w:r>
            <w:r w:rsidRPr="007E5172">
              <w:rPr>
                <w:sz w:val="16"/>
                <w:szCs w:val="18"/>
              </w:rPr>
              <w:fldChar w:fldCharType="begin"/>
            </w:r>
            <w:r w:rsidRPr="007E5172">
              <w:rPr>
                <w:sz w:val="16"/>
                <w:szCs w:val="18"/>
              </w:rPr>
              <w:instrText xml:space="preserve"> REF _Ref115387952 \h </w:instrText>
            </w:r>
            <w:r w:rsidR="001A7654">
              <w:rPr>
                <w:sz w:val="16"/>
                <w:szCs w:val="18"/>
              </w:rPr>
              <w:instrText xml:space="preserve"> \* MERGEFORMAT </w:instrText>
            </w:r>
            <w:r w:rsidRPr="007E5172">
              <w:rPr>
                <w:sz w:val="16"/>
                <w:szCs w:val="18"/>
              </w:rPr>
            </w:r>
            <w:r w:rsidRPr="007E5172">
              <w:rPr>
                <w:sz w:val="16"/>
                <w:szCs w:val="18"/>
              </w:rPr>
              <w:fldChar w:fldCharType="separate"/>
            </w:r>
            <w:r w:rsidRPr="007E5172">
              <w:rPr>
                <w:sz w:val="16"/>
                <w:szCs w:val="18"/>
              </w:rPr>
              <w:t>Table 2</w:t>
            </w:r>
            <w:r w:rsidRPr="007E5172">
              <w:rPr>
                <w:sz w:val="16"/>
                <w:szCs w:val="18"/>
              </w:rPr>
              <w:fldChar w:fldCharType="end"/>
            </w:r>
            <w:r w:rsidRPr="007E5172">
              <w:rPr>
                <w:sz w:val="16"/>
                <w:szCs w:val="18"/>
              </w:rPr>
              <w:t xml:space="preserve">. </w:t>
            </w:r>
            <w:r>
              <w:rPr>
                <w:sz w:val="16"/>
                <w:szCs w:val="18"/>
              </w:rPr>
              <w:t xml:space="preserve">(average throughput </w:t>
            </w:r>
            <w:proofErr w:type="gramStart"/>
            <w:r>
              <w:rPr>
                <w:sz w:val="16"/>
                <w:szCs w:val="18"/>
              </w:rPr>
              <w:t>gain</w:t>
            </w:r>
            <w:proofErr w:type="gramEnd"/>
            <w:r>
              <w:rPr>
                <w:sz w:val="16"/>
                <w:szCs w:val="18"/>
              </w:rPr>
              <w:t xml:space="preserve"> 5~24% over configured </w:t>
            </w:r>
            <w:r w:rsidRPr="007E5172">
              <w:rPr>
                <w:sz w:val="16"/>
                <w:szCs w:val="18"/>
              </w:rPr>
              <w:t>L</w:t>
            </w:r>
            <w:r w:rsidRPr="007E5172">
              <w:rPr>
                <w:sz w:val="16"/>
                <w:szCs w:val="18"/>
                <w:vertAlign w:val="subscript"/>
              </w:rPr>
              <w:t>n</w:t>
            </w:r>
            <w:r>
              <w:rPr>
                <w:sz w:val="16"/>
                <w:szCs w:val="18"/>
              </w:rPr>
              <w:t>)</w:t>
            </w:r>
          </w:p>
          <w:p w14:paraId="48E82D4E" w14:textId="77777777" w:rsidR="00E85754" w:rsidRPr="00DD7956" w:rsidRDefault="00E85754" w:rsidP="00835D2D">
            <w:pPr>
              <w:rPr>
                <w:sz w:val="16"/>
                <w:szCs w:val="18"/>
              </w:rPr>
            </w:pPr>
            <w:r w:rsidRPr="00F37A2B">
              <w:rPr>
                <w:rFonts w:hint="eastAsia"/>
                <w:sz w:val="16"/>
                <w:szCs w:val="18"/>
                <w:lang w:val="en-GB"/>
              </w:rPr>
              <w:t>I</w:t>
            </w:r>
            <w:r w:rsidRPr="00F37A2B">
              <w:rPr>
                <w:sz w:val="16"/>
                <w:szCs w:val="18"/>
                <w:lang w:val="en-GB"/>
              </w:rPr>
              <w:t xml:space="preserve">t is noted that for smaller value of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oMath>
            <w:r w:rsidRPr="00F37A2B">
              <w:rPr>
                <w:rFonts w:hint="eastAsia"/>
                <w:sz w:val="16"/>
                <w:szCs w:val="18"/>
                <w:lang w:val="en-GB"/>
              </w:rPr>
              <w:t xml:space="preserve"> </w:t>
            </w:r>
            <w:r w:rsidRPr="00F37A2B">
              <w:rPr>
                <w:sz w:val="16"/>
                <w:szCs w:val="18"/>
                <w:lang w:val="en-GB"/>
              </w:rPr>
              <w:t xml:space="preserve">(e.g.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r>
                <w:rPr>
                  <w:rFonts w:ascii="Cambria Math" w:hAnsi="Cambria Math"/>
                  <w:sz w:val="16"/>
                  <w:szCs w:val="18"/>
                  <w:lang w:val="en-GB"/>
                </w:rPr>
                <m:t>=</m:t>
              </m:r>
            </m:oMath>
            <w:r w:rsidRPr="00F37A2B">
              <w:rPr>
                <w:rFonts w:hint="eastAsia"/>
                <w:sz w:val="16"/>
                <w:szCs w:val="18"/>
                <w:lang w:val="en-GB"/>
              </w:rPr>
              <w:t>3</w:t>
            </w:r>
            <w:r w:rsidRPr="00F37A2B">
              <w:rPr>
                <w:sz w:val="16"/>
                <w:szCs w:val="18"/>
                <w:lang w:val="en-GB"/>
              </w:rPr>
              <w:t xml:space="preserve"> or 4 with 3-TRP</w:t>
            </w:r>
            <w:r w:rsidRPr="00F37A2B">
              <w:rPr>
                <w:rFonts w:hint="eastAsia"/>
                <w:sz w:val="16"/>
                <w:szCs w:val="18"/>
                <w:lang w:val="en-GB"/>
              </w:rPr>
              <w:t>)</w:t>
            </w:r>
            <w:r w:rsidRPr="00F37A2B">
              <w:rPr>
                <w:sz w:val="16"/>
                <w:szCs w:val="18"/>
                <w:lang w:val="en-GB"/>
              </w:rPr>
              <w:t xml:space="preserve">, allowing UE to determine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oMath>
            <w:r w:rsidRPr="00F37A2B">
              <w:rPr>
                <w:rFonts w:hint="eastAsia"/>
                <w:sz w:val="16"/>
                <w:szCs w:val="18"/>
                <w:lang w:val="en-GB"/>
              </w:rPr>
              <w:t xml:space="preserve"> </w:t>
            </w:r>
            <w:r w:rsidRPr="00F37A2B">
              <w:rPr>
                <w:sz w:val="16"/>
                <w:szCs w:val="18"/>
                <w:lang w:val="en-GB"/>
              </w:rPr>
              <w:t xml:space="preserve">basically means allowing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r>
                <w:rPr>
                  <w:rFonts w:ascii="Cambria Math" w:hAnsi="Cambria Math"/>
                  <w:sz w:val="16"/>
                  <w:szCs w:val="18"/>
                  <w:lang w:val="en-GB"/>
                </w:rPr>
                <m:t>=0</m:t>
              </m:r>
            </m:oMath>
            <w:r w:rsidRPr="00F37A2B">
              <w:rPr>
                <w:rFonts w:hint="eastAsia"/>
                <w:sz w:val="16"/>
                <w:szCs w:val="18"/>
                <w:lang w:val="en-GB"/>
              </w:rPr>
              <w:t xml:space="preserve"> </w:t>
            </w:r>
            <w:r w:rsidRPr="00F37A2B">
              <w:rPr>
                <w:sz w:val="16"/>
                <w:szCs w:val="18"/>
                <w:lang w:val="en-GB"/>
              </w:rPr>
              <w:t>reported, thus naturally allow TRP selection.</w:t>
            </w:r>
          </w:p>
        </w:tc>
      </w:tr>
      <w:tr w:rsidR="00E85754" w14:paraId="01B8A14F" w14:textId="77777777" w:rsidTr="00835D2D">
        <w:tc>
          <w:tcPr>
            <w:tcW w:w="9926" w:type="dxa"/>
            <w:gridSpan w:val="4"/>
          </w:tcPr>
          <w:p w14:paraId="5487A9CA" w14:textId="77777777" w:rsidR="00E85754" w:rsidRPr="00C8349E" w:rsidRDefault="00E85754" w:rsidP="00835D2D">
            <w:pPr>
              <w:rPr>
                <w:rFonts w:cs="宋体"/>
                <w:bCs/>
                <w:sz w:val="18"/>
                <w:szCs w:val="18"/>
              </w:rPr>
            </w:pPr>
            <w:r>
              <w:rPr>
                <w:rFonts w:cs="宋体"/>
                <w:b/>
                <w:bCs/>
                <w:sz w:val="18"/>
                <w:szCs w:val="18"/>
              </w:rPr>
              <w:t>Summary</w:t>
            </w:r>
            <w:r>
              <w:rPr>
                <w:rFonts w:cs="宋体"/>
                <w:bCs/>
                <w:sz w:val="18"/>
                <w:szCs w:val="18"/>
              </w:rPr>
              <w:t xml:space="preserve">: </w:t>
            </w:r>
          </w:p>
          <w:p w14:paraId="73899F7E" w14:textId="77777777" w:rsidR="00E85754" w:rsidRPr="00C8349E" w:rsidRDefault="00E85754" w:rsidP="005A2583">
            <w:pPr>
              <w:pStyle w:val="afc"/>
              <w:numPr>
                <w:ilvl w:val="0"/>
                <w:numId w:val="23"/>
              </w:numPr>
              <w:spacing w:after="0" w:line="240" w:lineRule="auto"/>
              <w:rPr>
                <w:rFonts w:cs="宋体"/>
                <w:bCs/>
                <w:sz w:val="18"/>
                <w:szCs w:val="18"/>
              </w:rPr>
            </w:pPr>
          </w:p>
        </w:tc>
      </w:tr>
    </w:tbl>
    <w:p w14:paraId="231102FB" w14:textId="77777777" w:rsidR="00E85754" w:rsidRDefault="00E85754">
      <w:pPr>
        <w:snapToGrid w:val="0"/>
        <w:rPr>
          <w:sz w:val="20"/>
        </w:rPr>
      </w:pPr>
    </w:p>
    <w:p w14:paraId="5EAC2243" w14:textId="77777777" w:rsidR="00FF14F6" w:rsidRDefault="00FF14F6">
      <w:pPr>
        <w:rPr>
          <w:sz w:val="20"/>
        </w:rPr>
      </w:pPr>
    </w:p>
    <w:p w14:paraId="0CAB5556" w14:textId="77777777" w:rsidR="00FF14F6" w:rsidRDefault="004B0726">
      <w:pPr>
        <w:pStyle w:val="af5"/>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4B18326B" w14:textId="77777777" w:rsidR="006B3AD4" w:rsidRPr="006B3AD4" w:rsidRDefault="006B3AD4" w:rsidP="006B3AD4">
            <w:pPr>
              <w:widowControl w:val="0"/>
              <w:snapToGrid w:val="0"/>
              <w:rPr>
                <w:b/>
                <w:color w:val="3333FF"/>
                <w:sz w:val="20"/>
                <w:szCs w:val="22"/>
                <w:u w:val="single"/>
                <w:lang w:eastAsia="zh-CN"/>
              </w:rPr>
            </w:pPr>
            <w:r>
              <w:rPr>
                <w:b/>
                <w:color w:val="3333FF"/>
                <w:sz w:val="20"/>
                <w:szCs w:val="22"/>
                <w:u w:val="single"/>
                <w:lang w:eastAsia="zh-CN"/>
              </w:rPr>
              <w:t>Except for proposal 1.I (provide comments, if any, on EMAIL ENDORSEMENT 1)</w:t>
            </w:r>
          </w:p>
          <w:p w14:paraId="7A530EE1" w14:textId="77777777" w:rsidR="00FF14F6" w:rsidRDefault="004B0726">
            <w:pPr>
              <w:pStyle w:val="afc"/>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afc"/>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77777777" w:rsidR="00C021E4" w:rsidRDefault="00C05A0C" w:rsidP="00C021E4">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CEA1BD" w14:textId="77777777" w:rsidR="00C021E4" w:rsidRPr="00C05A0C" w:rsidRDefault="00C05A0C" w:rsidP="00C021E4">
            <w:pPr>
              <w:widowControl w:val="0"/>
              <w:snapToGrid w:val="0"/>
              <w:rPr>
                <w:rFonts w:eastAsia="宋体"/>
                <w:b/>
                <w:bCs/>
                <w:sz w:val="18"/>
                <w:szCs w:val="18"/>
                <w:lang w:eastAsia="zh-CN"/>
              </w:rPr>
            </w:pPr>
            <w:r w:rsidRPr="00C05A0C">
              <w:rPr>
                <w:rFonts w:eastAsia="宋体"/>
                <w:b/>
                <w:bCs/>
                <w:sz w:val="18"/>
                <w:szCs w:val="18"/>
                <w:lang w:eastAsia="zh-CN"/>
              </w:rPr>
              <w:t>Issue 1.1</w:t>
            </w:r>
          </w:p>
          <w:p w14:paraId="3C1FA5E7" w14:textId="77777777" w:rsidR="00C05A0C" w:rsidRDefault="00C05A0C" w:rsidP="00C021E4">
            <w:pPr>
              <w:widowControl w:val="0"/>
              <w:snapToGrid w:val="0"/>
              <w:rPr>
                <w:rFonts w:eastAsia="宋体"/>
                <w:sz w:val="18"/>
                <w:szCs w:val="18"/>
                <w:lang w:eastAsia="zh-CN"/>
              </w:rPr>
            </w:pPr>
            <w:r>
              <w:rPr>
                <w:rFonts w:eastAsia="宋体"/>
                <w:sz w:val="18"/>
                <w:szCs w:val="18"/>
                <w:lang w:eastAsia="zh-CN"/>
              </w:rPr>
              <w:t>We support Proposal 1.A</w:t>
            </w:r>
          </w:p>
          <w:p w14:paraId="252C6B62" w14:textId="77777777" w:rsidR="00C05A0C" w:rsidRDefault="00C05A0C" w:rsidP="00C021E4">
            <w:pPr>
              <w:widowControl w:val="0"/>
              <w:snapToGrid w:val="0"/>
              <w:rPr>
                <w:rFonts w:eastAsia="宋体"/>
                <w:sz w:val="18"/>
                <w:szCs w:val="18"/>
                <w:lang w:eastAsia="zh-CN"/>
              </w:rPr>
            </w:pPr>
          </w:p>
          <w:p w14:paraId="3420479F" w14:textId="77777777" w:rsidR="00C05A0C" w:rsidRPr="00C05A0C" w:rsidRDefault="00C05A0C" w:rsidP="00C05A0C">
            <w:pPr>
              <w:widowControl w:val="0"/>
              <w:snapToGrid w:val="0"/>
              <w:rPr>
                <w:rFonts w:eastAsia="宋体"/>
                <w:b/>
                <w:bCs/>
                <w:sz w:val="18"/>
                <w:szCs w:val="18"/>
                <w:lang w:eastAsia="zh-CN"/>
              </w:rPr>
            </w:pPr>
            <w:r w:rsidRPr="00C05A0C">
              <w:rPr>
                <w:rFonts w:eastAsia="宋体"/>
                <w:b/>
                <w:bCs/>
                <w:sz w:val="18"/>
                <w:szCs w:val="18"/>
                <w:lang w:eastAsia="zh-CN"/>
              </w:rPr>
              <w:t>Issue 1.</w:t>
            </w:r>
            <w:r w:rsidR="002B6F6B">
              <w:rPr>
                <w:rFonts w:eastAsia="宋体"/>
                <w:b/>
                <w:bCs/>
                <w:sz w:val="18"/>
                <w:szCs w:val="18"/>
                <w:lang w:eastAsia="zh-CN"/>
              </w:rPr>
              <w:t>2</w:t>
            </w:r>
          </w:p>
          <w:p w14:paraId="5568815E" w14:textId="77777777" w:rsidR="00C05A0C" w:rsidRDefault="00C05A0C" w:rsidP="00C05A0C">
            <w:pPr>
              <w:widowControl w:val="0"/>
              <w:snapToGrid w:val="0"/>
              <w:rPr>
                <w:rFonts w:eastAsia="宋体"/>
                <w:sz w:val="18"/>
                <w:szCs w:val="18"/>
                <w:lang w:eastAsia="zh-CN"/>
              </w:rPr>
            </w:pPr>
            <w:r>
              <w:rPr>
                <w:rFonts w:eastAsia="宋体"/>
                <w:sz w:val="18"/>
                <w:szCs w:val="18"/>
                <w:lang w:eastAsia="zh-CN"/>
              </w:rPr>
              <w:t xml:space="preserve">We support Proposal </w:t>
            </w:r>
            <w:r w:rsidR="00752BE3">
              <w:rPr>
                <w:rFonts w:eastAsia="宋体"/>
                <w:sz w:val="18"/>
                <w:szCs w:val="18"/>
                <w:lang w:eastAsia="zh-CN"/>
              </w:rPr>
              <w:t>B.2</w:t>
            </w:r>
          </w:p>
          <w:p w14:paraId="2537CE7D" w14:textId="77777777" w:rsidR="00752BE3" w:rsidRDefault="00752BE3" w:rsidP="00C05A0C">
            <w:pPr>
              <w:widowControl w:val="0"/>
              <w:snapToGrid w:val="0"/>
              <w:rPr>
                <w:rFonts w:eastAsia="宋体"/>
                <w:sz w:val="18"/>
                <w:szCs w:val="18"/>
                <w:lang w:eastAsia="zh-CN"/>
              </w:rPr>
            </w:pPr>
          </w:p>
          <w:p w14:paraId="68F954FE" w14:textId="77777777" w:rsidR="002B6F6B" w:rsidRPr="00C05A0C" w:rsidRDefault="002B6F6B" w:rsidP="002B6F6B">
            <w:pPr>
              <w:widowControl w:val="0"/>
              <w:snapToGrid w:val="0"/>
              <w:rPr>
                <w:rFonts w:eastAsia="宋体"/>
                <w:b/>
                <w:bCs/>
                <w:sz w:val="18"/>
                <w:szCs w:val="18"/>
                <w:lang w:eastAsia="zh-CN"/>
              </w:rPr>
            </w:pPr>
            <w:r w:rsidRPr="00C05A0C">
              <w:rPr>
                <w:rFonts w:eastAsia="宋体"/>
                <w:b/>
                <w:bCs/>
                <w:sz w:val="18"/>
                <w:szCs w:val="18"/>
                <w:lang w:eastAsia="zh-CN"/>
              </w:rPr>
              <w:t>Issue 1.</w:t>
            </w:r>
            <w:r>
              <w:rPr>
                <w:rFonts w:eastAsia="宋体"/>
                <w:b/>
                <w:bCs/>
                <w:sz w:val="18"/>
                <w:szCs w:val="18"/>
                <w:lang w:eastAsia="zh-CN"/>
              </w:rPr>
              <w:t>3</w:t>
            </w:r>
          </w:p>
          <w:p w14:paraId="403E8E55" w14:textId="77777777" w:rsidR="002B6F6B" w:rsidRDefault="002B6F6B" w:rsidP="002B6F6B">
            <w:pPr>
              <w:widowControl w:val="0"/>
              <w:snapToGrid w:val="0"/>
              <w:rPr>
                <w:rFonts w:eastAsia="宋体"/>
                <w:sz w:val="18"/>
                <w:szCs w:val="18"/>
                <w:lang w:eastAsia="zh-CN"/>
              </w:rPr>
            </w:pPr>
            <w:r>
              <w:rPr>
                <w:rFonts w:eastAsia="宋体"/>
                <w:sz w:val="18"/>
                <w:szCs w:val="18"/>
                <w:lang w:eastAsia="zh-CN"/>
              </w:rPr>
              <w:t>We support Proposal conclusion 1.C</w:t>
            </w:r>
          </w:p>
          <w:p w14:paraId="3AE72899" w14:textId="77777777" w:rsidR="00254602" w:rsidRDefault="00254602" w:rsidP="002B6F6B">
            <w:pPr>
              <w:widowControl w:val="0"/>
              <w:snapToGrid w:val="0"/>
              <w:rPr>
                <w:rFonts w:eastAsia="宋体"/>
                <w:sz w:val="18"/>
                <w:szCs w:val="18"/>
                <w:lang w:eastAsia="zh-CN"/>
              </w:rPr>
            </w:pPr>
          </w:p>
          <w:p w14:paraId="510D47A1" w14:textId="77777777" w:rsidR="009C531E" w:rsidRPr="00C05A0C" w:rsidRDefault="009C531E" w:rsidP="009C531E">
            <w:pPr>
              <w:widowControl w:val="0"/>
              <w:snapToGrid w:val="0"/>
              <w:rPr>
                <w:rFonts w:eastAsia="宋体"/>
                <w:b/>
                <w:bCs/>
                <w:sz w:val="18"/>
                <w:szCs w:val="18"/>
                <w:lang w:eastAsia="zh-CN"/>
              </w:rPr>
            </w:pPr>
            <w:r w:rsidRPr="00C05A0C">
              <w:rPr>
                <w:rFonts w:eastAsia="宋体"/>
                <w:b/>
                <w:bCs/>
                <w:sz w:val="18"/>
                <w:szCs w:val="18"/>
                <w:lang w:eastAsia="zh-CN"/>
              </w:rPr>
              <w:t>Issue 1.</w:t>
            </w:r>
            <w:r w:rsidR="009B545E">
              <w:rPr>
                <w:rFonts w:eastAsia="宋体"/>
                <w:b/>
                <w:bCs/>
                <w:sz w:val="18"/>
                <w:szCs w:val="18"/>
                <w:lang w:eastAsia="zh-CN"/>
              </w:rPr>
              <w:t>5</w:t>
            </w:r>
          </w:p>
          <w:p w14:paraId="0581C15C" w14:textId="77777777" w:rsidR="00254602" w:rsidRDefault="009C531E" w:rsidP="002B6F6B">
            <w:pPr>
              <w:widowControl w:val="0"/>
              <w:snapToGrid w:val="0"/>
              <w:rPr>
                <w:rFonts w:eastAsia="宋体"/>
                <w:sz w:val="18"/>
                <w:szCs w:val="18"/>
                <w:lang w:eastAsia="zh-CN"/>
              </w:rPr>
            </w:pPr>
            <w:r>
              <w:rPr>
                <w:rFonts w:eastAsia="宋体"/>
                <w:sz w:val="18"/>
                <w:szCs w:val="18"/>
                <w:lang w:eastAsia="zh-CN"/>
              </w:rPr>
              <w:t>We prefer Alt2.</w:t>
            </w:r>
          </w:p>
          <w:p w14:paraId="5DE3A00A" w14:textId="77777777" w:rsidR="009C531E" w:rsidRDefault="009C531E" w:rsidP="002B6F6B">
            <w:pPr>
              <w:widowControl w:val="0"/>
              <w:snapToGrid w:val="0"/>
              <w:rPr>
                <w:rFonts w:eastAsia="宋体"/>
                <w:sz w:val="18"/>
                <w:szCs w:val="18"/>
                <w:lang w:eastAsia="zh-CN"/>
              </w:rPr>
            </w:pPr>
          </w:p>
          <w:p w14:paraId="007F93A0" w14:textId="77777777" w:rsidR="009B545E" w:rsidRPr="00C05A0C" w:rsidRDefault="009B545E" w:rsidP="009B545E">
            <w:pPr>
              <w:widowControl w:val="0"/>
              <w:snapToGrid w:val="0"/>
              <w:rPr>
                <w:rFonts w:eastAsia="宋体"/>
                <w:b/>
                <w:bCs/>
                <w:sz w:val="18"/>
                <w:szCs w:val="18"/>
                <w:lang w:eastAsia="zh-CN"/>
              </w:rPr>
            </w:pPr>
            <w:r w:rsidRPr="00C05A0C">
              <w:rPr>
                <w:rFonts w:eastAsia="宋体"/>
                <w:b/>
                <w:bCs/>
                <w:sz w:val="18"/>
                <w:szCs w:val="18"/>
                <w:lang w:eastAsia="zh-CN"/>
              </w:rPr>
              <w:t>Issue 1.</w:t>
            </w:r>
            <w:r>
              <w:rPr>
                <w:rFonts w:eastAsia="宋体"/>
                <w:b/>
                <w:bCs/>
                <w:sz w:val="18"/>
                <w:szCs w:val="18"/>
                <w:lang w:eastAsia="zh-CN"/>
              </w:rPr>
              <w:t>8</w:t>
            </w:r>
          </w:p>
          <w:p w14:paraId="02A6F93A" w14:textId="77777777" w:rsidR="00C05A0C" w:rsidRDefault="009B545E" w:rsidP="00C021E4">
            <w:pPr>
              <w:widowControl w:val="0"/>
              <w:snapToGrid w:val="0"/>
              <w:rPr>
                <w:rFonts w:eastAsia="宋体"/>
                <w:sz w:val="18"/>
                <w:szCs w:val="18"/>
                <w:lang w:eastAsia="zh-CN"/>
              </w:rPr>
            </w:pPr>
            <w:r>
              <w:rPr>
                <w:rFonts w:eastAsia="宋体"/>
                <w:sz w:val="18"/>
                <w:szCs w:val="18"/>
                <w:lang w:eastAsia="zh-CN"/>
              </w:rPr>
              <w:t xml:space="preserve">We are fine with Proposal </w:t>
            </w:r>
            <w:proofErr w:type="gramStart"/>
            <w:r>
              <w:rPr>
                <w:rFonts w:eastAsia="宋体"/>
                <w:sz w:val="18"/>
                <w:szCs w:val="18"/>
                <w:lang w:eastAsia="zh-CN"/>
              </w:rPr>
              <w:t>1.G.</w:t>
            </w:r>
            <w:proofErr w:type="gramEnd"/>
            <w:r>
              <w:rPr>
                <w:rFonts w:eastAsia="宋体"/>
                <w:sz w:val="18"/>
                <w:szCs w:val="18"/>
                <w:lang w:eastAsia="zh-CN"/>
              </w:rPr>
              <w:t>2. Editorial: remove duplicate “both”</w:t>
            </w:r>
          </w:p>
          <w:p w14:paraId="394F1B7F" w14:textId="6E489798" w:rsidR="00905A6D" w:rsidRPr="006F627D" w:rsidRDefault="00905A6D" w:rsidP="00C021E4">
            <w:pPr>
              <w:widowControl w:val="0"/>
              <w:snapToGrid w:val="0"/>
              <w:rPr>
                <w:rFonts w:eastAsia="宋体"/>
                <w:sz w:val="18"/>
                <w:szCs w:val="18"/>
                <w:lang w:eastAsia="zh-CN"/>
              </w:rPr>
            </w:pPr>
            <w:r>
              <w:rPr>
                <w:rFonts w:eastAsia="宋体"/>
                <w:sz w:val="18"/>
                <w:szCs w:val="18"/>
                <w:lang w:eastAsia="zh-CN"/>
              </w:rPr>
              <w:t>[Mod: Done]</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77777777" w:rsidR="00814711" w:rsidRPr="00814711" w:rsidRDefault="00FA74CE" w:rsidP="00C021E4">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E3917A" w14:textId="77777777" w:rsidR="00814711" w:rsidRDefault="00FA74CE" w:rsidP="00CC7F5F">
            <w:pPr>
              <w:widowControl w:val="0"/>
              <w:snapToGrid w:val="0"/>
              <w:rPr>
                <w:rFonts w:eastAsia="宋体"/>
                <w:b/>
                <w:sz w:val="18"/>
                <w:szCs w:val="18"/>
                <w:lang w:eastAsia="zh-CN"/>
              </w:rPr>
            </w:pPr>
            <w:r>
              <w:rPr>
                <w:rFonts w:eastAsia="宋体"/>
                <w:b/>
                <w:sz w:val="18"/>
                <w:szCs w:val="18"/>
                <w:lang w:eastAsia="zh-CN"/>
              </w:rPr>
              <w:t>Issue 1.1 (Proposal 1.A)</w:t>
            </w:r>
          </w:p>
          <w:p w14:paraId="5550C5A4" w14:textId="5BFD8C0E" w:rsidR="00FA74CE" w:rsidRDefault="00FA74CE" w:rsidP="00CC7F5F">
            <w:pPr>
              <w:widowControl w:val="0"/>
              <w:snapToGrid w:val="0"/>
              <w:rPr>
                <w:rFonts w:eastAsia="宋体"/>
                <w:bCs/>
                <w:sz w:val="18"/>
                <w:szCs w:val="18"/>
                <w:lang w:eastAsia="zh-CN"/>
              </w:rPr>
            </w:pPr>
            <w:r>
              <w:rPr>
                <w:rFonts w:eastAsia="宋体"/>
                <w:bCs/>
                <w:sz w:val="18"/>
                <w:szCs w:val="18"/>
                <w:lang w:eastAsia="zh-CN"/>
              </w:rPr>
              <w:t xml:space="preserve">For clarification, </w:t>
            </w:r>
            <w:proofErr w:type="spellStart"/>
            <w:r>
              <w:rPr>
                <w:rFonts w:eastAsia="宋体"/>
                <w:bCs/>
                <w:sz w:val="18"/>
                <w:szCs w:val="18"/>
                <w:lang w:eastAsia="zh-CN"/>
              </w:rPr>
              <w:t>gNB</w:t>
            </w:r>
            <w:proofErr w:type="spellEnd"/>
            <w:r>
              <w:rPr>
                <w:rFonts w:eastAsia="宋体"/>
                <w:bCs/>
                <w:sz w:val="18"/>
                <w:szCs w:val="18"/>
                <w:lang w:eastAsia="zh-CN"/>
              </w:rPr>
              <w:t xml:space="preserve"> configures NTRP value </w:t>
            </w:r>
            <w:proofErr w:type="gramStart"/>
            <w:r>
              <w:rPr>
                <w:rFonts w:eastAsia="宋体"/>
                <w:bCs/>
                <w:sz w:val="18"/>
                <w:szCs w:val="18"/>
                <w:lang w:eastAsia="zh-CN"/>
              </w:rPr>
              <w:t>={</w:t>
            </w:r>
            <w:proofErr w:type="gramEnd"/>
            <w:r>
              <w:rPr>
                <w:rFonts w:eastAsia="宋体"/>
                <w:bCs/>
                <w:sz w:val="18"/>
                <w:szCs w:val="18"/>
                <w:lang w:eastAsia="zh-CN"/>
              </w:rPr>
              <w:t>1,2,3,4}, and then N={1,..,NTRP} value is UE-selected and inferred from the number of ones in the bitmap?</w:t>
            </w:r>
          </w:p>
          <w:p w14:paraId="28F2E88D" w14:textId="0D6F9800" w:rsidR="00905A6D" w:rsidRPr="00FA74CE" w:rsidRDefault="00905A6D" w:rsidP="00CC7F5F">
            <w:pPr>
              <w:widowControl w:val="0"/>
              <w:snapToGrid w:val="0"/>
              <w:rPr>
                <w:rFonts w:eastAsia="宋体"/>
                <w:bCs/>
                <w:sz w:val="18"/>
                <w:szCs w:val="18"/>
                <w:lang w:eastAsia="zh-CN"/>
              </w:rPr>
            </w:pPr>
            <w:r>
              <w:rPr>
                <w:rFonts w:eastAsia="宋体"/>
                <w:bCs/>
                <w:sz w:val="18"/>
                <w:szCs w:val="18"/>
                <w:lang w:eastAsia="zh-CN"/>
              </w:rPr>
              <w:lastRenderedPageBreak/>
              <w:t xml:space="preserve">[Mod: Yes, just as any other bitmap] </w:t>
            </w:r>
          </w:p>
          <w:p w14:paraId="16BB19FE" w14:textId="32713084" w:rsidR="00FA74CE" w:rsidRDefault="00A970C2" w:rsidP="00CC7F5F">
            <w:pPr>
              <w:widowControl w:val="0"/>
              <w:snapToGrid w:val="0"/>
              <w:rPr>
                <w:rFonts w:eastAsia="宋体"/>
                <w:bCs/>
                <w:sz w:val="18"/>
                <w:szCs w:val="18"/>
                <w:lang w:eastAsia="zh-CN"/>
              </w:rPr>
            </w:pPr>
            <w:r>
              <w:rPr>
                <w:rFonts w:eastAsia="宋体"/>
                <w:bCs/>
                <w:sz w:val="18"/>
                <w:szCs w:val="18"/>
                <w:lang w:eastAsia="zh-CN"/>
              </w:rPr>
              <w:t>We also prefer to keep the following FFS: “</w:t>
            </w:r>
            <w:r>
              <w:rPr>
                <w:sz w:val="16"/>
                <w:szCs w:val="20"/>
              </w:rPr>
              <w:t>Whether S-TRP transmission hypothesis is also reported</w:t>
            </w:r>
            <w:r>
              <w:rPr>
                <w:rFonts w:eastAsia="宋体"/>
                <w:bCs/>
                <w:sz w:val="18"/>
                <w:szCs w:val="18"/>
                <w:lang w:eastAsia="zh-CN"/>
              </w:rPr>
              <w:t>”</w:t>
            </w:r>
          </w:p>
          <w:p w14:paraId="3B5F1623" w14:textId="5A8C3C92" w:rsidR="00905A6D" w:rsidRDefault="00905A6D" w:rsidP="00CC7F5F">
            <w:pPr>
              <w:widowControl w:val="0"/>
              <w:snapToGrid w:val="0"/>
              <w:rPr>
                <w:rFonts w:eastAsia="宋体"/>
                <w:bCs/>
                <w:sz w:val="18"/>
                <w:szCs w:val="18"/>
                <w:lang w:eastAsia="zh-CN"/>
              </w:rPr>
            </w:pPr>
            <w:r>
              <w:rPr>
                <w:rFonts w:eastAsia="宋体"/>
                <w:bCs/>
                <w:sz w:val="18"/>
                <w:szCs w:val="18"/>
                <w:lang w:eastAsia="zh-CN"/>
              </w:rPr>
              <w:t xml:space="preserve">[Mod: Done </w:t>
            </w:r>
            <w:r w:rsidRPr="00905A6D">
              <w:rPr>
                <w:rFonts w:eastAsia="宋体"/>
                <w:bCs/>
                <w:sz w:val="18"/>
                <w:szCs w:val="18"/>
                <w:lang w:eastAsia="zh-CN"/>
              </w:rPr>
              <w:sym w:font="Wingdings" w:char="F04A"/>
            </w:r>
            <w:r>
              <w:rPr>
                <w:rFonts w:eastAsia="宋体"/>
                <w:bCs/>
                <w:sz w:val="18"/>
                <w:szCs w:val="18"/>
                <w:lang w:eastAsia="zh-CN"/>
              </w:rPr>
              <w:t>]</w:t>
            </w:r>
          </w:p>
          <w:p w14:paraId="22E0F0F4" w14:textId="77777777" w:rsidR="001B4F0F" w:rsidRDefault="001B4F0F" w:rsidP="005457D6">
            <w:pPr>
              <w:widowControl w:val="0"/>
              <w:snapToGrid w:val="0"/>
              <w:rPr>
                <w:rFonts w:eastAsia="宋体"/>
                <w:b/>
                <w:sz w:val="18"/>
                <w:szCs w:val="18"/>
                <w:lang w:eastAsia="zh-CN"/>
              </w:rPr>
            </w:pPr>
          </w:p>
          <w:p w14:paraId="2A8885A7" w14:textId="77777777" w:rsidR="005457D6" w:rsidRDefault="005457D6" w:rsidP="005457D6">
            <w:pPr>
              <w:widowControl w:val="0"/>
              <w:snapToGrid w:val="0"/>
              <w:rPr>
                <w:rFonts w:eastAsia="宋体"/>
                <w:b/>
                <w:sz w:val="18"/>
                <w:szCs w:val="18"/>
                <w:lang w:eastAsia="zh-CN"/>
              </w:rPr>
            </w:pPr>
            <w:r>
              <w:rPr>
                <w:rFonts w:eastAsia="宋体"/>
                <w:b/>
                <w:sz w:val="18"/>
                <w:szCs w:val="18"/>
                <w:lang w:eastAsia="zh-CN"/>
              </w:rPr>
              <w:t>Issue 1.2 (Proposal 1.B.2)</w:t>
            </w:r>
          </w:p>
          <w:p w14:paraId="527C164F" w14:textId="77777777" w:rsidR="005457D6" w:rsidRPr="005457D6" w:rsidRDefault="005457D6" w:rsidP="005457D6">
            <w:pPr>
              <w:widowControl w:val="0"/>
              <w:snapToGrid w:val="0"/>
              <w:rPr>
                <w:rFonts w:eastAsia="宋体"/>
                <w:bCs/>
                <w:sz w:val="18"/>
                <w:szCs w:val="18"/>
                <w:lang w:eastAsia="zh-CN"/>
              </w:rPr>
            </w:pPr>
            <w:r w:rsidRPr="005457D6">
              <w:rPr>
                <w:rFonts w:eastAsia="宋体"/>
                <w:bCs/>
                <w:sz w:val="18"/>
                <w:szCs w:val="18"/>
                <w:lang w:eastAsia="zh-CN"/>
              </w:rPr>
              <w:t xml:space="preserve">Our preference </w:t>
            </w:r>
            <w:r>
              <w:rPr>
                <w:rFonts w:eastAsia="宋体"/>
                <w:bCs/>
                <w:sz w:val="18"/>
                <w:szCs w:val="18"/>
                <w:lang w:eastAsia="zh-CN"/>
              </w:rPr>
              <w:t>is Alt3</w:t>
            </w:r>
          </w:p>
          <w:p w14:paraId="7D70A8D7" w14:textId="77777777" w:rsidR="005457D6" w:rsidRPr="005457D6" w:rsidRDefault="005457D6" w:rsidP="005457D6">
            <w:pPr>
              <w:widowControl w:val="0"/>
              <w:snapToGrid w:val="0"/>
              <w:rPr>
                <w:rFonts w:eastAsia="宋体"/>
                <w:b/>
                <w:sz w:val="18"/>
                <w:szCs w:val="18"/>
                <w:lang w:eastAsia="zh-CN"/>
              </w:rPr>
            </w:pPr>
          </w:p>
          <w:p w14:paraId="660A3FA2" w14:textId="77777777" w:rsidR="00A970C2" w:rsidRDefault="00A970C2" w:rsidP="00A970C2">
            <w:pPr>
              <w:widowControl w:val="0"/>
              <w:snapToGrid w:val="0"/>
              <w:rPr>
                <w:rFonts w:eastAsia="宋体"/>
                <w:b/>
                <w:sz w:val="18"/>
                <w:szCs w:val="18"/>
                <w:lang w:eastAsia="zh-CN"/>
              </w:rPr>
            </w:pPr>
            <w:r>
              <w:rPr>
                <w:rFonts w:eastAsia="宋体"/>
                <w:b/>
                <w:sz w:val="18"/>
                <w:szCs w:val="18"/>
                <w:lang w:eastAsia="zh-CN"/>
              </w:rPr>
              <w:t>Issue 1.</w:t>
            </w:r>
            <w:r w:rsidR="001B4F0F">
              <w:rPr>
                <w:rFonts w:eastAsia="宋体"/>
                <w:b/>
                <w:sz w:val="18"/>
                <w:szCs w:val="18"/>
                <w:lang w:eastAsia="zh-CN"/>
              </w:rPr>
              <w:t>8</w:t>
            </w:r>
            <w:r>
              <w:rPr>
                <w:rFonts w:eastAsia="宋体"/>
                <w:b/>
                <w:sz w:val="18"/>
                <w:szCs w:val="18"/>
                <w:lang w:eastAsia="zh-CN"/>
              </w:rPr>
              <w:t xml:space="preserve"> (</w:t>
            </w:r>
            <w:r w:rsidR="001B4F0F">
              <w:rPr>
                <w:rFonts w:eastAsia="宋体"/>
                <w:b/>
                <w:sz w:val="18"/>
                <w:szCs w:val="18"/>
                <w:lang w:eastAsia="zh-CN"/>
              </w:rPr>
              <w:t>Proposal</w:t>
            </w:r>
            <w:r>
              <w:rPr>
                <w:rFonts w:eastAsia="宋体"/>
                <w:b/>
                <w:sz w:val="18"/>
                <w:szCs w:val="18"/>
                <w:lang w:eastAsia="zh-CN"/>
              </w:rPr>
              <w:t xml:space="preserve"> 1.</w:t>
            </w:r>
            <w:r w:rsidR="001B4F0F">
              <w:rPr>
                <w:rFonts w:eastAsia="宋体"/>
                <w:b/>
                <w:sz w:val="18"/>
                <w:szCs w:val="18"/>
                <w:lang w:eastAsia="zh-CN"/>
              </w:rPr>
              <w:t>G.2</w:t>
            </w:r>
            <w:r>
              <w:rPr>
                <w:rFonts w:eastAsia="宋体"/>
                <w:b/>
                <w:sz w:val="18"/>
                <w:szCs w:val="18"/>
                <w:lang w:eastAsia="zh-CN"/>
              </w:rPr>
              <w:t>)</w:t>
            </w:r>
          </w:p>
          <w:p w14:paraId="323809B0" w14:textId="77777777" w:rsidR="00A970C2" w:rsidRPr="00FA74CE" w:rsidRDefault="001B4F0F" w:rsidP="001B4F0F">
            <w:pPr>
              <w:widowControl w:val="0"/>
              <w:snapToGrid w:val="0"/>
              <w:rPr>
                <w:rFonts w:eastAsia="宋体"/>
                <w:bCs/>
                <w:sz w:val="18"/>
                <w:szCs w:val="18"/>
                <w:lang w:eastAsia="zh-CN"/>
              </w:rPr>
            </w:pPr>
            <w:r>
              <w:rPr>
                <w:rFonts w:eastAsia="宋体"/>
                <w:bCs/>
                <w:sz w:val="18"/>
                <w:szCs w:val="18"/>
                <w:lang w:eastAsia="zh-CN"/>
              </w:rPr>
              <w:t>Small typo, the word “both” is duplicated</w:t>
            </w: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77777777" w:rsidR="00237FDD" w:rsidRDefault="00237FDD" w:rsidP="00237FDD">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E3A647" w14:textId="77777777" w:rsidR="00237FDD" w:rsidRDefault="00237FDD" w:rsidP="00237FDD">
            <w:pPr>
              <w:widowControl w:val="0"/>
              <w:snapToGrid w:val="0"/>
              <w:rPr>
                <w:rFonts w:eastAsia="宋体"/>
                <w:b/>
                <w:sz w:val="18"/>
                <w:szCs w:val="18"/>
                <w:lang w:eastAsia="zh-CN"/>
              </w:rPr>
            </w:pPr>
            <w:r>
              <w:rPr>
                <w:rFonts w:eastAsia="宋体"/>
                <w:b/>
                <w:sz w:val="18"/>
                <w:szCs w:val="18"/>
                <w:lang w:eastAsia="zh-CN"/>
              </w:rPr>
              <w:t>Proposal 1.A</w:t>
            </w:r>
          </w:p>
          <w:p w14:paraId="226ED6B9" w14:textId="77777777" w:rsidR="00237FDD" w:rsidRDefault="00237FDD" w:rsidP="00237FDD">
            <w:pPr>
              <w:widowControl w:val="0"/>
              <w:snapToGrid w:val="0"/>
              <w:rPr>
                <w:rFonts w:eastAsia="宋体"/>
                <w:sz w:val="18"/>
                <w:szCs w:val="18"/>
                <w:lang w:eastAsia="zh-CN"/>
              </w:rPr>
            </w:pPr>
            <w:r>
              <w:rPr>
                <w:rFonts w:eastAsia="宋体"/>
                <w:sz w:val="18"/>
                <w:szCs w:val="18"/>
                <w:lang w:eastAsia="zh-CN"/>
              </w:rPr>
              <w:t>We still think Alt1 is sufficient for proper semi-static TRP selection performed by NW and TRP selection by the UE (Alt2) has complexity issues (both UE-side and NW-side). So, our preference remains Alt1. However, we can accept this version (w/ bitmap) of Alt2 for progress if the majority prefer Alt2.</w:t>
            </w:r>
          </w:p>
          <w:p w14:paraId="11304476" w14:textId="77777777" w:rsidR="00237FDD" w:rsidRDefault="00237FDD" w:rsidP="00237FDD">
            <w:pPr>
              <w:widowControl w:val="0"/>
              <w:snapToGrid w:val="0"/>
              <w:rPr>
                <w:rFonts w:eastAsia="宋体"/>
                <w:sz w:val="18"/>
                <w:szCs w:val="18"/>
                <w:lang w:eastAsia="zh-CN"/>
              </w:rPr>
            </w:pPr>
          </w:p>
          <w:p w14:paraId="03BF20C3" w14:textId="77777777" w:rsidR="00237FDD" w:rsidRPr="00941631" w:rsidRDefault="00237FDD" w:rsidP="00237FDD">
            <w:pPr>
              <w:widowControl w:val="0"/>
              <w:snapToGrid w:val="0"/>
              <w:rPr>
                <w:rFonts w:eastAsia="宋体"/>
                <w:b/>
                <w:sz w:val="18"/>
                <w:szCs w:val="18"/>
                <w:lang w:eastAsia="zh-CN"/>
              </w:rPr>
            </w:pPr>
            <w:r w:rsidRPr="00941631">
              <w:rPr>
                <w:rFonts w:eastAsia="宋体"/>
                <w:b/>
                <w:sz w:val="18"/>
                <w:szCs w:val="18"/>
                <w:lang w:eastAsia="zh-CN"/>
              </w:rPr>
              <w:t>Proposal 1.B</w:t>
            </w:r>
            <w:r>
              <w:rPr>
                <w:rFonts w:eastAsia="宋体"/>
                <w:b/>
                <w:sz w:val="18"/>
                <w:szCs w:val="18"/>
                <w:lang w:eastAsia="zh-CN"/>
              </w:rPr>
              <w:t>.2</w:t>
            </w:r>
          </w:p>
          <w:p w14:paraId="61A7E4D5" w14:textId="2905CA79" w:rsidR="00237FDD" w:rsidRPr="007A6D68" w:rsidRDefault="00237FDD" w:rsidP="007A6D68">
            <w:pPr>
              <w:widowControl w:val="0"/>
              <w:snapToGrid w:val="0"/>
              <w:rPr>
                <w:rFonts w:eastAsia="宋体"/>
                <w:sz w:val="18"/>
                <w:szCs w:val="18"/>
                <w:lang w:eastAsia="zh-CN"/>
              </w:rPr>
            </w:pPr>
            <w:r>
              <w:rPr>
                <w:rFonts w:eastAsia="宋体"/>
                <w:sz w:val="18"/>
                <w:szCs w:val="18"/>
                <w:lang w:eastAsia="zh-CN"/>
              </w:rPr>
              <w:t xml:space="preserve">We support </w:t>
            </w:r>
            <w:r w:rsidRPr="00941631">
              <w:rPr>
                <w:rFonts w:eastAsia="宋体"/>
                <w:b/>
                <w:sz w:val="18"/>
                <w:szCs w:val="18"/>
                <w:lang w:eastAsia="zh-CN"/>
              </w:rPr>
              <w:t>Proposal 1.B.2</w:t>
            </w:r>
            <w:r>
              <w:rPr>
                <w:rFonts w:eastAsia="宋体"/>
                <w:sz w:val="18"/>
                <w:szCs w:val="18"/>
                <w:lang w:eastAsia="zh-CN"/>
              </w:rPr>
              <w:t xml:space="preserve"> based on the following rationales. 1) From all of SLS results provided by all companies, the same trend of Alt1 &gt; Alt3 is shown for UPT performance, which shows the finer coefficient reporting considering </w:t>
            </w:r>
            <w:proofErr w:type="gramStart"/>
            <w:r>
              <w:rPr>
                <w:rFonts w:eastAsia="宋体"/>
                <w:sz w:val="18"/>
                <w:szCs w:val="18"/>
                <w:lang w:eastAsia="zh-CN"/>
              </w:rPr>
              <w:t>2 amp</w:t>
            </w:r>
            <w:proofErr w:type="gramEnd"/>
            <w:r>
              <w:rPr>
                <w:rFonts w:eastAsia="宋体"/>
                <w:sz w:val="18"/>
                <w:szCs w:val="18"/>
                <w:lang w:eastAsia="zh-CN"/>
              </w:rPr>
              <w:t xml:space="preserve"> ref groups per TRP is over-optimized; 2) Alt3 requires 2N-1 additional reference amplitudes than Alt1, which consumes extra-overhead without any benefits; and 3) Alt1 is better from UE processing perspective since it is legacy and the simplest scheme.</w:t>
            </w:r>
          </w:p>
          <w:p w14:paraId="01029879" w14:textId="77777777" w:rsidR="00237FDD" w:rsidRDefault="00237FDD" w:rsidP="00237FDD">
            <w:pPr>
              <w:widowControl w:val="0"/>
              <w:snapToGrid w:val="0"/>
              <w:rPr>
                <w:rFonts w:eastAsia="宋体"/>
                <w:sz w:val="18"/>
                <w:szCs w:val="18"/>
                <w:lang w:eastAsia="zh-CN"/>
              </w:rPr>
            </w:pPr>
          </w:p>
          <w:p w14:paraId="5BA00C4F" w14:textId="77777777" w:rsidR="00237FDD" w:rsidRPr="00673A44" w:rsidRDefault="00237FDD" w:rsidP="00237FDD">
            <w:pPr>
              <w:widowControl w:val="0"/>
              <w:snapToGrid w:val="0"/>
              <w:rPr>
                <w:rFonts w:eastAsia="宋体"/>
                <w:b/>
                <w:sz w:val="18"/>
                <w:szCs w:val="18"/>
                <w:lang w:eastAsia="zh-CN"/>
              </w:rPr>
            </w:pPr>
            <w:r w:rsidRPr="00673A44">
              <w:rPr>
                <w:rFonts w:eastAsia="宋体"/>
                <w:b/>
                <w:sz w:val="18"/>
                <w:szCs w:val="18"/>
                <w:lang w:eastAsia="zh-CN"/>
              </w:rPr>
              <w:t>Issue 1.5</w:t>
            </w:r>
          </w:p>
          <w:p w14:paraId="26050EF0" w14:textId="77777777" w:rsidR="00237FDD" w:rsidRDefault="00237FDD" w:rsidP="00237FDD">
            <w:pPr>
              <w:widowControl w:val="0"/>
              <w:snapToGrid w:val="0"/>
              <w:rPr>
                <w:rFonts w:eastAsia="宋体"/>
                <w:sz w:val="18"/>
                <w:szCs w:val="18"/>
                <w:lang w:eastAsia="zh-CN"/>
              </w:rPr>
            </w:pPr>
            <w:r>
              <w:rPr>
                <w:rFonts w:eastAsia="宋体"/>
                <w:sz w:val="18"/>
                <w:szCs w:val="18"/>
                <w:lang w:eastAsia="zh-CN"/>
              </w:rPr>
              <w:t>We support Alt1 based on our SLS results, showing UPT-overhead trade-off gain. Also, we would prefer to add an example</w:t>
            </w:r>
          </w:p>
          <w:p w14:paraId="2B1AE322" w14:textId="77777777" w:rsidR="00237FDD" w:rsidRPr="00237FDD" w:rsidRDefault="00237FDD" w:rsidP="005A2583">
            <w:pPr>
              <w:pStyle w:val="afc"/>
              <w:widowControl w:val="0"/>
              <w:numPr>
                <w:ilvl w:val="0"/>
                <w:numId w:val="57"/>
              </w:numPr>
              <w:snapToGrid w:val="0"/>
              <w:rPr>
                <w:sz w:val="18"/>
                <w:szCs w:val="18"/>
                <w:lang w:eastAsia="zh-CN"/>
              </w:rPr>
            </w:pPr>
            <w:r>
              <w:rPr>
                <w:sz w:val="18"/>
                <w:szCs w:val="18"/>
                <w:lang w:eastAsia="zh-CN"/>
              </w:rPr>
              <w:t>One L value of configured, and {Ln} is determined based on the configured value.</w:t>
            </w:r>
          </w:p>
          <w:p w14:paraId="41884FF1" w14:textId="31E90D73" w:rsidR="00237FDD" w:rsidRDefault="00905A6D" w:rsidP="00237FDD">
            <w:pPr>
              <w:widowControl w:val="0"/>
              <w:snapToGrid w:val="0"/>
              <w:rPr>
                <w:rFonts w:eastAsia="宋体"/>
                <w:sz w:val="18"/>
                <w:szCs w:val="18"/>
                <w:lang w:eastAsia="zh-CN"/>
              </w:rPr>
            </w:pPr>
            <w:r>
              <w:rPr>
                <w:rFonts w:eastAsia="宋体"/>
                <w:sz w:val="18"/>
                <w:szCs w:val="18"/>
                <w:lang w:eastAsia="zh-CN"/>
              </w:rPr>
              <w:t>[Mod: Done]</w:t>
            </w:r>
          </w:p>
          <w:p w14:paraId="256F9A0F" w14:textId="77777777" w:rsidR="00237FDD" w:rsidRPr="00673A44" w:rsidRDefault="00237FDD" w:rsidP="00237FDD">
            <w:pPr>
              <w:widowControl w:val="0"/>
              <w:snapToGrid w:val="0"/>
              <w:rPr>
                <w:rFonts w:eastAsia="宋体"/>
                <w:b/>
                <w:sz w:val="18"/>
                <w:szCs w:val="18"/>
                <w:lang w:eastAsia="zh-CN"/>
              </w:rPr>
            </w:pPr>
            <w:r w:rsidRPr="00673A44">
              <w:rPr>
                <w:rFonts w:eastAsia="宋体"/>
                <w:b/>
                <w:sz w:val="18"/>
                <w:szCs w:val="18"/>
                <w:lang w:eastAsia="zh-CN"/>
              </w:rPr>
              <w:t>Proposal 1.</w:t>
            </w:r>
            <w:r>
              <w:rPr>
                <w:rFonts w:eastAsia="宋体"/>
                <w:b/>
                <w:sz w:val="18"/>
                <w:szCs w:val="18"/>
                <w:lang w:eastAsia="zh-CN"/>
              </w:rPr>
              <w:t>G.</w:t>
            </w:r>
            <w:r w:rsidRPr="00673A44">
              <w:rPr>
                <w:rFonts w:eastAsia="宋体"/>
                <w:b/>
                <w:sz w:val="18"/>
                <w:szCs w:val="18"/>
                <w:lang w:eastAsia="zh-CN"/>
              </w:rPr>
              <w:t>2</w:t>
            </w:r>
          </w:p>
          <w:p w14:paraId="4575EC31" w14:textId="25DE3889" w:rsidR="00237FDD" w:rsidRDefault="005B48B1" w:rsidP="00237FDD">
            <w:pPr>
              <w:widowControl w:val="0"/>
              <w:snapToGrid w:val="0"/>
              <w:rPr>
                <w:rFonts w:eastAsia="宋体"/>
                <w:sz w:val="18"/>
                <w:szCs w:val="18"/>
                <w:lang w:eastAsia="zh-CN"/>
              </w:rPr>
            </w:pPr>
            <w:r>
              <w:rPr>
                <w:rFonts w:eastAsia="宋体"/>
                <w:sz w:val="18"/>
                <w:szCs w:val="18"/>
                <w:lang w:eastAsia="zh-CN"/>
              </w:rPr>
              <w:t>Our view is that t</w:t>
            </w:r>
            <w:r w:rsidR="002C59BB">
              <w:rPr>
                <w:rFonts w:eastAsia="宋体"/>
                <w:sz w:val="18"/>
                <w:szCs w:val="18"/>
                <w:lang w:eastAsia="zh-CN"/>
              </w:rPr>
              <w:t>here is no need and apparent benefits with SP reporting</w:t>
            </w:r>
            <w:r>
              <w:rPr>
                <w:rFonts w:eastAsia="宋体"/>
                <w:sz w:val="18"/>
                <w:szCs w:val="18"/>
                <w:lang w:eastAsia="zh-CN"/>
              </w:rPr>
              <w:t xml:space="preserve"> over PUSCH</w:t>
            </w:r>
            <w:r w:rsidR="002C59BB">
              <w:rPr>
                <w:rFonts w:eastAsia="宋体"/>
                <w:sz w:val="18"/>
                <w:szCs w:val="18"/>
                <w:lang w:eastAsia="zh-CN"/>
              </w:rPr>
              <w:t>. It will consume large UL resources.</w:t>
            </w:r>
            <w:r>
              <w:rPr>
                <w:rFonts w:eastAsia="宋体"/>
                <w:sz w:val="18"/>
                <w:szCs w:val="18"/>
                <w:lang w:eastAsia="zh-CN"/>
              </w:rPr>
              <w:t xml:space="preserve"> Aperiodic only would suffice. But we acknowledge it is supported in the legacy spec. If the majority wants SP in addition to SP, we are (reluctantly) fine.</w:t>
            </w:r>
          </w:p>
          <w:p w14:paraId="57F2FD39" w14:textId="77777777" w:rsidR="00237FDD" w:rsidRPr="005113BD" w:rsidRDefault="00237FDD" w:rsidP="00237FDD">
            <w:pPr>
              <w:widowControl w:val="0"/>
              <w:snapToGrid w:val="0"/>
              <w:rPr>
                <w:rFonts w:eastAsia="宋体"/>
                <w:b/>
                <w:bCs/>
                <w:sz w:val="18"/>
                <w:szCs w:val="18"/>
                <w:lang w:eastAsia="zh-CN"/>
              </w:rPr>
            </w:pPr>
          </w:p>
        </w:tc>
      </w:tr>
      <w:tr w:rsidR="00853C7C"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58097544" w:rsidR="00853C7C" w:rsidRDefault="00230595" w:rsidP="00C021E4">
            <w:pPr>
              <w:snapToGrid w:val="0"/>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0987D" w14:textId="77777777" w:rsidR="00853C7C" w:rsidRDefault="00230595" w:rsidP="00230595">
            <w:pPr>
              <w:widowControl w:val="0"/>
              <w:snapToGrid w:val="0"/>
              <w:rPr>
                <w:rFonts w:eastAsia="宋体"/>
                <w:bCs/>
                <w:sz w:val="18"/>
                <w:szCs w:val="18"/>
                <w:lang w:eastAsia="zh-CN"/>
              </w:rPr>
            </w:pPr>
            <w:r w:rsidRPr="00230595">
              <w:rPr>
                <w:rFonts w:eastAsia="宋体" w:hint="eastAsia"/>
                <w:b/>
                <w:bCs/>
                <w:sz w:val="18"/>
                <w:szCs w:val="18"/>
                <w:lang w:eastAsia="zh-CN"/>
              </w:rPr>
              <w:t>P</w:t>
            </w:r>
            <w:r w:rsidRPr="00230595">
              <w:rPr>
                <w:rFonts w:eastAsia="宋体"/>
                <w:b/>
                <w:bCs/>
                <w:sz w:val="18"/>
                <w:szCs w:val="18"/>
                <w:lang w:eastAsia="zh-CN"/>
              </w:rPr>
              <w:t xml:space="preserve">roposal 1.A: </w:t>
            </w:r>
            <w:r w:rsidRPr="00230595">
              <w:rPr>
                <w:rFonts w:eastAsia="宋体"/>
                <w:bCs/>
                <w:sz w:val="18"/>
                <w:szCs w:val="18"/>
                <w:lang w:eastAsia="zh-CN"/>
              </w:rPr>
              <w:t xml:space="preserve"> Support.</w:t>
            </w:r>
            <w:r>
              <w:rPr>
                <w:rFonts w:eastAsia="宋体"/>
                <w:bCs/>
                <w:sz w:val="18"/>
                <w:szCs w:val="18"/>
                <w:lang w:eastAsia="zh-CN"/>
              </w:rPr>
              <w:t xml:space="preserve"> One minor update to be more accurate: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 xml:space="preserve">-bit bitmap in </w:t>
            </w:r>
            <w:r w:rsidRPr="00A92CD5">
              <w:rPr>
                <w:rFonts w:eastAsia="Batang"/>
                <w:color w:val="FF0000"/>
                <w:sz w:val="18"/>
                <w:szCs w:val="18"/>
                <w:lang w:val="en-GB" w:eastAsia="en-US"/>
              </w:rPr>
              <w:t xml:space="preserve">UCI </w:t>
            </w:r>
            <w:r w:rsidRPr="00A92CD5">
              <w:rPr>
                <w:rFonts w:eastAsia="Batang"/>
                <w:sz w:val="18"/>
                <w:szCs w:val="18"/>
                <w:lang w:val="en-GB" w:eastAsia="en-US"/>
              </w:rPr>
              <w:t>part 1</w:t>
            </w:r>
            <w:r>
              <w:rPr>
                <w:rFonts w:eastAsia="宋体"/>
                <w:bCs/>
                <w:sz w:val="18"/>
                <w:szCs w:val="18"/>
                <w:lang w:eastAsia="zh-CN"/>
              </w:rPr>
              <w:t xml:space="preserve">” -&gt; </w:t>
            </w:r>
            <w:proofErr w:type="gramStart"/>
            <w:r>
              <w:rPr>
                <w:rFonts w:eastAsia="宋体"/>
                <w:bCs/>
                <w:sz w:val="18"/>
                <w:szCs w:val="18"/>
                <w:lang w:eastAsia="zh-CN"/>
              </w:rPr>
              <w:t xml:space="preserve">“ </w:t>
            </w:r>
            <w:r w:rsidRPr="00A92CD5">
              <w:rPr>
                <w:rFonts w:eastAsia="Batang"/>
                <w:sz w:val="18"/>
                <w:szCs w:val="18"/>
                <w:lang w:val="en-GB" w:eastAsia="en-US"/>
              </w:rPr>
              <w:t>via</w:t>
            </w:r>
            <w:proofErr w:type="gramEnd"/>
            <w:r w:rsidRPr="00A92CD5">
              <w:rPr>
                <w:rFonts w:eastAsia="Batang"/>
                <w:sz w:val="18"/>
                <w:szCs w:val="18"/>
                <w:lang w:val="en-GB" w:eastAsia="en-US"/>
              </w:rPr>
              <w:t xml:space="preserve"> N</w:t>
            </w:r>
            <w:r w:rsidRPr="00A92CD5">
              <w:rPr>
                <w:rFonts w:eastAsia="Batang"/>
                <w:sz w:val="18"/>
                <w:szCs w:val="18"/>
                <w:vertAlign w:val="subscript"/>
                <w:lang w:val="en-GB" w:eastAsia="en-US"/>
              </w:rPr>
              <w:t>TRP</w:t>
            </w:r>
            <w:r w:rsidRPr="00A92CD5">
              <w:rPr>
                <w:rFonts w:eastAsia="Batang"/>
                <w:sz w:val="18"/>
                <w:szCs w:val="18"/>
                <w:lang w:val="en-GB" w:eastAsia="en-US"/>
              </w:rPr>
              <w:t>-bit bitmap in</w:t>
            </w:r>
            <w:r w:rsidRPr="00B4528F">
              <w:rPr>
                <w:rFonts w:eastAsia="Batang"/>
                <w:color w:val="FF0000"/>
                <w:sz w:val="18"/>
                <w:szCs w:val="18"/>
                <w:lang w:val="en-GB" w:eastAsia="en-US"/>
              </w:rPr>
              <w:t xml:space="preserve"> </w:t>
            </w:r>
            <w:r>
              <w:rPr>
                <w:rFonts w:eastAsia="Batang"/>
                <w:color w:val="FF0000"/>
                <w:sz w:val="18"/>
                <w:szCs w:val="18"/>
                <w:lang w:val="en-GB" w:eastAsia="en-US"/>
              </w:rPr>
              <w:t>CSI</w:t>
            </w:r>
            <w:r w:rsidRPr="00B4528F">
              <w:rPr>
                <w:rFonts w:eastAsia="Batang"/>
                <w:color w:val="FF0000"/>
                <w:sz w:val="18"/>
                <w:szCs w:val="18"/>
                <w:lang w:val="en-GB" w:eastAsia="en-US"/>
              </w:rPr>
              <w:t xml:space="preserve"> </w:t>
            </w:r>
            <w:r w:rsidRPr="00A92CD5">
              <w:rPr>
                <w:rFonts w:eastAsia="Batang"/>
                <w:sz w:val="18"/>
                <w:szCs w:val="18"/>
                <w:lang w:val="en-GB" w:eastAsia="en-US"/>
              </w:rPr>
              <w:t>part 1</w:t>
            </w:r>
            <w:r>
              <w:rPr>
                <w:rFonts w:eastAsia="宋体"/>
                <w:bCs/>
                <w:sz w:val="18"/>
                <w:szCs w:val="18"/>
                <w:lang w:eastAsia="zh-CN"/>
              </w:rPr>
              <w:t>”.</w:t>
            </w:r>
          </w:p>
          <w:p w14:paraId="7C12C960" w14:textId="1E049D4C" w:rsidR="00230595" w:rsidRDefault="00905A6D" w:rsidP="00230595">
            <w:pPr>
              <w:widowControl w:val="0"/>
              <w:snapToGrid w:val="0"/>
              <w:rPr>
                <w:rFonts w:eastAsia="宋体"/>
                <w:bCs/>
                <w:sz w:val="18"/>
                <w:szCs w:val="18"/>
                <w:lang w:eastAsia="zh-CN"/>
              </w:rPr>
            </w:pPr>
            <w:r>
              <w:rPr>
                <w:rFonts w:eastAsia="宋体"/>
                <w:bCs/>
                <w:sz w:val="18"/>
                <w:szCs w:val="18"/>
                <w:lang w:eastAsia="zh-CN"/>
              </w:rPr>
              <w:t>[Mod: Done]</w:t>
            </w:r>
          </w:p>
          <w:p w14:paraId="1840CBB7" w14:textId="4EDB6E27" w:rsidR="00E54520" w:rsidRDefault="00E54520" w:rsidP="00E54520">
            <w:pPr>
              <w:widowControl w:val="0"/>
              <w:snapToGrid w:val="0"/>
              <w:rPr>
                <w:rFonts w:eastAsia="宋体"/>
                <w:bCs/>
                <w:sz w:val="18"/>
                <w:szCs w:val="18"/>
                <w:lang w:eastAsia="zh-CN"/>
              </w:rPr>
            </w:pPr>
            <w:r w:rsidRPr="00E54520">
              <w:rPr>
                <w:rFonts w:eastAsia="宋体" w:hint="eastAsia"/>
                <w:b/>
                <w:bCs/>
                <w:sz w:val="18"/>
                <w:szCs w:val="18"/>
                <w:lang w:eastAsia="zh-CN"/>
              </w:rPr>
              <w:t>P</w:t>
            </w:r>
            <w:r w:rsidRPr="00E54520">
              <w:rPr>
                <w:rFonts w:eastAsia="宋体"/>
                <w:b/>
                <w:bCs/>
                <w:sz w:val="18"/>
                <w:szCs w:val="18"/>
                <w:lang w:eastAsia="zh-CN"/>
              </w:rPr>
              <w:t xml:space="preserve">roposal 1.B.2: </w:t>
            </w:r>
            <w:r>
              <w:rPr>
                <w:rFonts w:eastAsia="宋体"/>
                <w:bCs/>
                <w:sz w:val="18"/>
                <w:szCs w:val="18"/>
                <w:lang w:eastAsia="zh-CN"/>
              </w:rPr>
              <w:t xml:space="preserve">Regarding to be added FFS part “FFS: </w:t>
            </w:r>
            <w:r w:rsidRPr="00E54520">
              <w:rPr>
                <w:rFonts w:eastAsia="宋体"/>
                <w:bCs/>
                <w:sz w:val="18"/>
                <w:szCs w:val="18"/>
                <w:lang w:eastAsia="zh-CN"/>
              </w:rPr>
              <w:t>Amplitude quantization table considering transmission power difference between multiple TRPs</w:t>
            </w:r>
            <w:r>
              <w:rPr>
                <w:rFonts w:eastAsia="宋体"/>
                <w:bCs/>
                <w:sz w:val="18"/>
                <w:szCs w:val="18"/>
                <w:lang w:eastAsia="zh-CN"/>
              </w:rPr>
              <w:t>”, does this mean potential different differential amplitude quantization table per TRP?</w:t>
            </w:r>
          </w:p>
          <w:p w14:paraId="45C39028" w14:textId="5E6043BD" w:rsidR="00E54520" w:rsidRDefault="00905A6D" w:rsidP="00E54520">
            <w:pPr>
              <w:widowControl w:val="0"/>
              <w:snapToGrid w:val="0"/>
              <w:rPr>
                <w:rFonts w:eastAsia="宋体"/>
                <w:bCs/>
                <w:sz w:val="18"/>
                <w:szCs w:val="18"/>
                <w:lang w:eastAsia="zh-CN"/>
              </w:rPr>
            </w:pPr>
            <w:r>
              <w:rPr>
                <w:rFonts w:eastAsia="宋体"/>
                <w:bCs/>
                <w:sz w:val="18"/>
                <w:szCs w:val="18"/>
                <w:lang w:eastAsia="zh-CN"/>
              </w:rPr>
              <w:t xml:space="preserve">[Mod: I have no idea. But this issue can be further clarified if/after 1.B.2 is </w:t>
            </w:r>
            <w:proofErr w:type="gramStart"/>
            <w:r>
              <w:rPr>
                <w:rFonts w:eastAsia="宋体"/>
                <w:bCs/>
                <w:sz w:val="18"/>
                <w:szCs w:val="18"/>
                <w:lang w:eastAsia="zh-CN"/>
              </w:rPr>
              <w:t>agreed ]</w:t>
            </w:r>
            <w:proofErr w:type="gramEnd"/>
          </w:p>
          <w:p w14:paraId="13C129FB" w14:textId="7D5C6A23" w:rsidR="004179AC" w:rsidRPr="00E54520" w:rsidRDefault="004179AC" w:rsidP="00E54520">
            <w:pPr>
              <w:widowControl w:val="0"/>
              <w:snapToGrid w:val="0"/>
              <w:rPr>
                <w:rFonts w:eastAsia="宋体"/>
                <w:bCs/>
                <w:sz w:val="18"/>
                <w:szCs w:val="18"/>
                <w:lang w:eastAsia="zh-CN"/>
              </w:rPr>
            </w:pPr>
            <w:r>
              <w:rPr>
                <w:rFonts w:eastAsia="宋体"/>
                <w:b/>
                <w:bCs/>
                <w:sz w:val="18"/>
                <w:szCs w:val="18"/>
                <w:lang w:eastAsia="zh-CN"/>
              </w:rPr>
              <w:t>Issue 1.5</w:t>
            </w:r>
            <w:r w:rsidRPr="00E54520">
              <w:rPr>
                <w:rFonts w:eastAsia="宋体"/>
                <w:b/>
                <w:bCs/>
                <w:sz w:val="18"/>
                <w:szCs w:val="18"/>
                <w:lang w:eastAsia="zh-CN"/>
              </w:rPr>
              <w:t xml:space="preserve">: </w:t>
            </w:r>
            <w:r>
              <w:rPr>
                <w:rFonts w:eastAsia="宋体"/>
                <w:bCs/>
                <w:sz w:val="18"/>
                <w:szCs w:val="18"/>
                <w:lang w:eastAsia="zh-CN"/>
              </w:rPr>
              <w:t>Alt 1 is preferred.</w:t>
            </w:r>
          </w:p>
        </w:tc>
      </w:tr>
      <w:tr w:rsidR="00B17D0C"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039D640A" w:rsidR="00B17D0C" w:rsidRDefault="00AA6450" w:rsidP="00B17D0C">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837CAC" w14:textId="77777777" w:rsidR="00B17D0C" w:rsidRDefault="00AA6450" w:rsidP="00B17D0C">
            <w:pPr>
              <w:widowControl w:val="0"/>
              <w:snapToGrid w:val="0"/>
              <w:rPr>
                <w:rFonts w:eastAsia="宋体"/>
                <w:bCs/>
                <w:sz w:val="18"/>
                <w:szCs w:val="18"/>
                <w:lang w:eastAsia="zh-CN"/>
              </w:rPr>
            </w:pPr>
            <w:r w:rsidRPr="00230595">
              <w:rPr>
                <w:rFonts w:eastAsia="宋体" w:hint="eastAsia"/>
                <w:b/>
                <w:bCs/>
                <w:sz w:val="18"/>
                <w:szCs w:val="18"/>
                <w:lang w:eastAsia="zh-CN"/>
              </w:rPr>
              <w:t>P</w:t>
            </w:r>
            <w:r w:rsidRPr="00230595">
              <w:rPr>
                <w:rFonts w:eastAsia="宋体"/>
                <w:b/>
                <w:bCs/>
                <w:sz w:val="18"/>
                <w:szCs w:val="18"/>
                <w:lang w:eastAsia="zh-CN"/>
              </w:rPr>
              <w:t xml:space="preserve">roposal 1.A: </w:t>
            </w:r>
            <w:r w:rsidRPr="00230595">
              <w:rPr>
                <w:rFonts w:eastAsia="宋体"/>
                <w:bCs/>
                <w:sz w:val="18"/>
                <w:szCs w:val="18"/>
                <w:lang w:eastAsia="zh-CN"/>
              </w:rPr>
              <w:t xml:space="preserve"> </w:t>
            </w:r>
          </w:p>
          <w:p w14:paraId="0AD31C09" w14:textId="54F4D424" w:rsidR="005453CB" w:rsidRDefault="00AA6450" w:rsidP="00B17D0C">
            <w:pPr>
              <w:widowControl w:val="0"/>
              <w:snapToGrid w:val="0"/>
              <w:rPr>
                <w:rFonts w:eastAsia="宋体"/>
                <w:bCs/>
                <w:sz w:val="18"/>
                <w:szCs w:val="18"/>
                <w:lang w:eastAsia="zh-CN"/>
              </w:rPr>
            </w:pPr>
            <w:r>
              <w:rPr>
                <w:rFonts w:eastAsia="宋体"/>
                <w:bCs/>
                <w:sz w:val="18"/>
                <w:szCs w:val="18"/>
                <w:lang w:eastAsia="zh-CN"/>
              </w:rPr>
              <w:t>Our first preference is still Alt1. But we can accept</w:t>
            </w:r>
            <w:r w:rsidR="00D6584E">
              <w:rPr>
                <w:rFonts w:eastAsia="宋体"/>
                <w:bCs/>
                <w:sz w:val="18"/>
                <w:szCs w:val="18"/>
                <w:lang w:eastAsia="zh-CN"/>
              </w:rPr>
              <w:t xml:space="preserve"> this proposal for progress if it is supported by majority. In addition, we’d like to </w:t>
            </w:r>
            <w:r w:rsidR="006B7793">
              <w:rPr>
                <w:rFonts w:eastAsia="宋体"/>
                <w:bCs/>
                <w:sz w:val="18"/>
                <w:szCs w:val="18"/>
                <w:lang w:eastAsia="zh-CN"/>
              </w:rPr>
              <w:t xml:space="preserve">understand and </w:t>
            </w:r>
            <w:r w:rsidR="00D6584E">
              <w:rPr>
                <w:rFonts w:eastAsia="宋体"/>
                <w:bCs/>
                <w:sz w:val="18"/>
                <w:szCs w:val="18"/>
                <w:lang w:eastAsia="zh-CN"/>
              </w:rPr>
              <w:t>clarify following question</w:t>
            </w:r>
            <w:r w:rsidR="006B7793">
              <w:rPr>
                <w:rFonts w:eastAsia="宋体"/>
                <w:bCs/>
                <w:sz w:val="18"/>
                <w:szCs w:val="18"/>
                <w:lang w:eastAsia="zh-CN"/>
              </w:rPr>
              <w:t xml:space="preserve"> </w:t>
            </w:r>
            <w:r w:rsidR="005453CB">
              <w:rPr>
                <w:rFonts w:eastAsia="宋体"/>
                <w:bCs/>
                <w:sz w:val="18"/>
                <w:szCs w:val="18"/>
                <w:lang w:eastAsia="zh-CN"/>
              </w:rPr>
              <w:t>for</w:t>
            </w:r>
            <w:r w:rsidR="006B7793">
              <w:rPr>
                <w:rFonts w:eastAsia="宋体"/>
                <w:bCs/>
                <w:sz w:val="18"/>
                <w:szCs w:val="18"/>
                <w:lang w:eastAsia="zh-CN"/>
              </w:rPr>
              <w:t xml:space="preserve"> the proposal.</w:t>
            </w:r>
          </w:p>
          <w:p w14:paraId="2ED17D72" w14:textId="2E138AD8" w:rsidR="005453CB" w:rsidRPr="00905A6D" w:rsidRDefault="005453CB" w:rsidP="005453CB">
            <w:pPr>
              <w:pStyle w:val="afc"/>
              <w:widowControl w:val="0"/>
              <w:numPr>
                <w:ilvl w:val="0"/>
                <w:numId w:val="23"/>
              </w:numPr>
              <w:snapToGrid w:val="0"/>
              <w:rPr>
                <w:sz w:val="18"/>
                <w:szCs w:val="18"/>
                <w:lang w:eastAsia="zh-CN"/>
              </w:rPr>
            </w:pPr>
            <w:r>
              <w:rPr>
                <w:bCs/>
                <w:sz w:val="18"/>
                <w:szCs w:val="18"/>
                <w:lang w:eastAsia="zh-CN"/>
              </w:rPr>
              <w:t>I</w:t>
            </w:r>
            <w:r w:rsidR="00D6584E" w:rsidRPr="005453CB">
              <w:rPr>
                <w:bCs/>
                <w:sz w:val="18"/>
                <w:szCs w:val="18"/>
                <w:lang w:eastAsia="zh-CN"/>
              </w:rPr>
              <w:t xml:space="preserve">f TRP-selection is </w:t>
            </w:r>
            <w:r w:rsidR="00106EC6" w:rsidRPr="005453CB">
              <w:rPr>
                <w:bCs/>
                <w:sz w:val="18"/>
                <w:szCs w:val="18"/>
                <w:lang w:eastAsia="zh-CN"/>
              </w:rPr>
              <w:t>reported</w:t>
            </w:r>
            <w:r w:rsidR="00D6584E" w:rsidRPr="005453CB">
              <w:rPr>
                <w:bCs/>
                <w:sz w:val="18"/>
                <w:szCs w:val="18"/>
                <w:lang w:eastAsia="zh-CN"/>
              </w:rPr>
              <w:t xml:space="preserve"> via </w:t>
            </w:r>
            <w:r w:rsidR="00106EC6" w:rsidRPr="005453CB">
              <w:rPr>
                <w:bCs/>
                <w:sz w:val="18"/>
                <w:szCs w:val="18"/>
                <w:lang w:val="en-GB" w:eastAsia="zh-CN"/>
              </w:rPr>
              <w:t>N</w:t>
            </w:r>
            <w:r w:rsidR="00106EC6" w:rsidRPr="005453CB">
              <w:rPr>
                <w:bCs/>
                <w:sz w:val="18"/>
                <w:szCs w:val="18"/>
                <w:vertAlign w:val="subscript"/>
                <w:lang w:val="en-GB" w:eastAsia="zh-CN"/>
              </w:rPr>
              <w:t>TRP</w:t>
            </w:r>
            <w:r w:rsidR="00106EC6" w:rsidRPr="005453CB">
              <w:rPr>
                <w:bCs/>
                <w:sz w:val="18"/>
                <w:szCs w:val="18"/>
                <w:lang w:val="en-GB" w:eastAsia="zh-CN"/>
              </w:rPr>
              <w:t>-bit bitmap, there is no SD basis reporting for the TRP indicated as ‘0’ by the bitmap</w:t>
            </w:r>
            <w:r w:rsidR="001639C2" w:rsidRPr="005453CB">
              <w:rPr>
                <w:bCs/>
                <w:sz w:val="18"/>
                <w:szCs w:val="18"/>
                <w:lang w:val="en-GB" w:eastAsia="zh-CN"/>
              </w:rPr>
              <w:t>, is that correct understanding?</w:t>
            </w:r>
          </w:p>
          <w:p w14:paraId="3EC24A80" w14:textId="2942BCDF" w:rsidR="00905A6D" w:rsidRPr="00905A6D" w:rsidRDefault="00905A6D" w:rsidP="00905A6D">
            <w:pPr>
              <w:widowControl w:val="0"/>
              <w:snapToGrid w:val="0"/>
              <w:ind w:left="-3"/>
              <w:rPr>
                <w:sz w:val="18"/>
                <w:szCs w:val="18"/>
                <w:lang w:eastAsia="zh-CN"/>
              </w:rPr>
            </w:pPr>
            <w:r>
              <w:rPr>
                <w:sz w:val="18"/>
                <w:szCs w:val="18"/>
                <w:lang w:eastAsia="zh-CN"/>
              </w:rPr>
              <w:t>[Mod: Correct. That’s not needed]</w:t>
            </w:r>
          </w:p>
          <w:p w14:paraId="5E0F7F68" w14:textId="73E18BF3" w:rsidR="00AA6450" w:rsidRPr="00905A6D" w:rsidRDefault="005453CB" w:rsidP="005453CB">
            <w:pPr>
              <w:pStyle w:val="afc"/>
              <w:widowControl w:val="0"/>
              <w:numPr>
                <w:ilvl w:val="0"/>
                <w:numId w:val="23"/>
              </w:numPr>
              <w:snapToGrid w:val="0"/>
              <w:rPr>
                <w:sz w:val="18"/>
                <w:szCs w:val="18"/>
                <w:lang w:eastAsia="zh-CN"/>
              </w:rPr>
            </w:pPr>
            <w:r>
              <w:rPr>
                <w:bCs/>
                <w:sz w:val="18"/>
                <w:szCs w:val="18"/>
                <w:lang w:val="en-GB" w:eastAsia="zh-CN"/>
              </w:rPr>
              <w:t>Then for the TRP indicated as ‘1’ by the bitmap, there should be at least one NZC</w:t>
            </w:r>
            <w:r w:rsidR="00E539A2">
              <w:rPr>
                <w:bCs/>
                <w:sz w:val="18"/>
                <w:szCs w:val="18"/>
                <w:lang w:val="en-GB" w:eastAsia="zh-CN"/>
              </w:rPr>
              <w:t xml:space="preserve"> to be reported in W2</w:t>
            </w:r>
            <w:r w:rsidR="004E1067">
              <w:rPr>
                <w:bCs/>
                <w:sz w:val="18"/>
                <w:szCs w:val="18"/>
                <w:lang w:val="en-GB" w:eastAsia="zh-CN"/>
              </w:rPr>
              <w:t xml:space="preserve"> for the TRP</w:t>
            </w:r>
            <w:r w:rsidR="00E539A2">
              <w:rPr>
                <w:bCs/>
                <w:sz w:val="18"/>
                <w:szCs w:val="18"/>
                <w:lang w:val="en-GB" w:eastAsia="zh-CN"/>
              </w:rPr>
              <w:t>, is that correct understanding?</w:t>
            </w:r>
            <w:r w:rsidR="001639C2" w:rsidRPr="005453CB">
              <w:rPr>
                <w:bCs/>
                <w:sz w:val="18"/>
                <w:szCs w:val="18"/>
                <w:lang w:val="en-GB" w:eastAsia="zh-CN"/>
              </w:rPr>
              <w:t xml:space="preserve"> </w:t>
            </w:r>
          </w:p>
          <w:p w14:paraId="2EC2D999" w14:textId="5C16341E" w:rsidR="00905A6D" w:rsidRPr="00905A6D" w:rsidRDefault="00905A6D" w:rsidP="00905A6D">
            <w:pPr>
              <w:widowControl w:val="0"/>
              <w:snapToGrid w:val="0"/>
              <w:ind w:left="-3"/>
              <w:rPr>
                <w:sz w:val="18"/>
                <w:szCs w:val="18"/>
                <w:lang w:eastAsia="zh-CN"/>
              </w:rPr>
            </w:pPr>
            <w:r>
              <w:rPr>
                <w:sz w:val="18"/>
                <w:szCs w:val="18"/>
                <w:lang w:eastAsia="zh-CN"/>
              </w:rPr>
              <w:t>[Mod: Correct]</w:t>
            </w:r>
          </w:p>
          <w:p w14:paraId="465FD737" w14:textId="77777777" w:rsidR="00905A6D" w:rsidRDefault="00905A6D" w:rsidP="00AD4CB4">
            <w:pPr>
              <w:widowControl w:val="0"/>
              <w:snapToGrid w:val="0"/>
              <w:ind w:left="-3"/>
              <w:rPr>
                <w:rFonts w:ascii="Times" w:eastAsia="Batang" w:hAnsi="Times" w:cs="Times"/>
                <w:b/>
                <w:sz w:val="18"/>
                <w:szCs w:val="18"/>
                <w:lang w:val="en-GB" w:eastAsia="en-US"/>
              </w:rPr>
            </w:pPr>
          </w:p>
          <w:p w14:paraId="6DE5CC79" w14:textId="00548ADC" w:rsidR="00AD4CB4" w:rsidRPr="00E55782" w:rsidRDefault="00AD4CB4" w:rsidP="00AD4CB4">
            <w:pPr>
              <w:widowControl w:val="0"/>
              <w:snapToGrid w:val="0"/>
              <w:ind w:left="-3"/>
              <w:rPr>
                <w:rFonts w:ascii="Times" w:eastAsia="Batang" w:hAnsi="Times" w:cs="Times"/>
                <w:b/>
                <w:sz w:val="18"/>
                <w:szCs w:val="18"/>
                <w:lang w:val="en-GB" w:eastAsia="en-US"/>
              </w:rPr>
            </w:pPr>
            <w:r w:rsidRPr="00E55782">
              <w:rPr>
                <w:rFonts w:ascii="Times" w:eastAsia="Batang" w:hAnsi="Times" w:cs="Times"/>
                <w:b/>
                <w:sz w:val="18"/>
                <w:szCs w:val="18"/>
                <w:lang w:val="en-GB" w:eastAsia="en-US"/>
              </w:rPr>
              <w:t>Proposal 1.B.2</w:t>
            </w:r>
            <w:r w:rsidR="00E55782" w:rsidRPr="00E55782">
              <w:rPr>
                <w:rFonts w:ascii="Times" w:eastAsia="Batang" w:hAnsi="Times" w:cs="Times"/>
                <w:b/>
                <w:sz w:val="18"/>
                <w:szCs w:val="18"/>
                <w:lang w:val="en-GB" w:eastAsia="en-US"/>
              </w:rPr>
              <w:t>:</w:t>
            </w:r>
          </w:p>
          <w:p w14:paraId="28224886" w14:textId="77777777" w:rsidR="00E55782" w:rsidRDefault="00E55782" w:rsidP="00AD4CB4">
            <w:pPr>
              <w:widowControl w:val="0"/>
              <w:snapToGrid w:val="0"/>
              <w:ind w:left="-3"/>
              <w:rPr>
                <w:sz w:val="18"/>
                <w:szCs w:val="18"/>
                <w:lang w:eastAsia="zh-CN"/>
              </w:rPr>
            </w:pPr>
            <w:r>
              <w:rPr>
                <w:rFonts w:hint="eastAsia"/>
                <w:sz w:val="18"/>
                <w:szCs w:val="18"/>
                <w:lang w:eastAsia="zh-CN"/>
              </w:rPr>
              <w:t>W</w:t>
            </w:r>
            <w:r>
              <w:rPr>
                <w:sz w:val="18"/>
                <w:szCs w:val="18"/>
                <w:lang w:eastAsia="zh-CN"/>
              </w:rPr>
              <w:t xml:space="preserve">e’re okay with either Alt1 or Alt3. So we can support </w:t>
            </w:r>
            <w:r w:rsidRPr="00E55782">
              <w:rPr>
                <w:sz w:val="18"/>
                <w:szCs w:val="18"/>
                <w:lang w:eastAsia="zh-CN"/>
              </w:rPr>
              <w:t xml:space="preserve">Proposal </w:t>
            </w:r>
            <w:proofErr w:type="gramStart"/>
            <w:r w:rsidRPr="00E55782">
              <w:rPr>
                <w:sz w:val="18"/>
                <w:szCs w:val="18"/>
                <w:lang w:eastAsia="zh-CN"/>
              </w:rPr>
              <w:t>1.B.</w:t>
            </w:r>
            <w:proofErr w:type="gramEnd"/>
            <w:r w:rsidRPr="00E55782">
              <w:rPr>
                <w:sz w:val="18"/>
                <w:szCs w:val="18"/>
                <w:lang w:eastAsia="zh-CN"/>
              </w:rPr>
              <w:t>2</w:t>
            </w:r>
            <w:r>
              <w:rPr>
                <w:sz w:val="18"/>
                <w:szCs w:val="18"/>
                <w:lang w:eastAsia="zh-CN"/>
              </w:rPr>
              <w:t>.</w:t>
            </w:r>
          </w:p>
          <w:p w14:paraId="60EE5B79" w14:textId="77777777" w:rsidR="009324C7" w:rsidRDefault="009324C7" w:rsidP="00AD4CB4">
            <w:pPr>
              <w:widowControl w:val="0"/>
              <w:snapToGrid w:val="0"/>
              <w:ind w:left="-3"/>
              <w:rPr>
                <w:sz w:val="18"/>
                <w:szCs w:val="18"/>
                <w:lang w:eastAsia="zh-CN"/>
              </w:rPr>
            </w:pPr>
          </w:p>
          <w:p w14:paraId="002E9A90" w14:textId="77777777" w:rsidR="009324C7" w:rsidRPr="00E55782" w:rsidRDefault="009324C7" w:rsidP="009324C7">
            <w:pPr>
              <w:widowControl w:val="0"/>
              <w:snapToGrid w:val="0"/>
              <w:ind w:left="-3"/>
              <w:rPr>
                <w:rFonts w:ascii="Times" w:eastAsia="Batang" w:hAnsi="Times" w:cs="Times"/>
                <w:b/>
                <w:sz w:val="18"/>
                <w:szCs w:val="18"/>
                <w:lang w:val="en-GB" w:eastAsia="en-US"/>
              </w:rPr>
            </w:pPr>
            <w:r w:rsidRPr="009324C7">
              <w:rPr>
                <w:rFonts w:eastAsia="Batang"/>
                <w:b/>
                <w:sz w:val="18"/>
                <w:szCs w:val="18"/>
                <w:lang w:val="en-GB"/>
              </w:rPr>
              <w:t>Conclusion 1.C</w:t>
            </w:r>
            <w:r w:rsidRPr="00E55782">
              <w:rPr>
                <w:rFonts w:ascii="Times" w:eastAsia="Batang" w:hAnsi="Times" w:cs="Times"/>
                <w:b/>
                <w:sz w:val="18"/>
                <w:szCs w:val="18"/>
                <w:lang w:val="en-GB" w:eastAsia="en-US"/>
              </w:rPr>
              <w:t>:</w:t>
            </w:r>
          </w:p>
          <w:p w14:paraId="6EAB6425" w14:textId="30DA53C1" w:rsidR="009324C7" w:rsidRPr="009324C7" w:rsidRDefault="009324C7" w:rsidP="009324C7">
            <w:pPr>
              <w:widowControl w:val="0"/>
              <w:snapToGrid w:val="0"/>
              <w:ind w:left="-3"/>
              <w:rPr>
                <w:rFonts w:eastAsia="Batang"/>
                <w:b/>
                <w:sz w:val="18"/>
                <w:szCs w:val="18"/>
                <w:lang w:val="en-GB"/>
              </w:rPr>
            </w:pPr>
            <w:r>
              <w:rPr>
                <w:rFonts w:hint="eastAsia"/>
                <w:sz w:val="18"/>
                <w:szCs w:val="18"/>
                <w:lang w:eastAsia="zh-CN"/>
              </w:rPr>
              <w:t>W</w:t>
            </w:r>
            <w:r>
              <w:rPr>
                <w:sz w:val="18"/>
                <w:szCs w:val="18"/>
                <w:lang w:eastAsia="zh-CN"/>
              </w:rPr>
              <w:t xml:space="preserve">e may not need it right now. </w:t>
            </w:r>
            <w:r w:rsidR="00082D1D">
              <w:rPr>
                <w:sz w:val="18"/>
                <w:szCs w:val="18"/>
                <w:lang w:eastAsia="zh-CN"/>
              </w:rPr>
              <w:t>We can discuss it a little further after Proposal 1.B.2 is agreed.</w:t>
            </w:r>
          </w:p>
          <w:p w14:paraId="251DCE97" w14:textId="638B967B" w:rsidR="009324C7" w:rsidRPr="009324C7" w:rsidRDefault="009324C7" w:rsidP="00AD4CB4">
            <w:pPr>
              <w:widowControl w:val="0"/>
              <w:snapToGrid w:val="0"/>
              <w:ind w:left="-3"/>
              <w:rPr>
                <w:rFonts w:eastAsiaTheme="minorEastAsia"/>
                <w:b/>
                <w:sz w:val="18"/>
                <w:szCs w:val="18"/>
                <w:u w:val="single"/>
                <w:lang w:val="en-GB" w:eastAsia="zh-CN"/>
              </w:rPr>
            </w:pPr>
          </w:p>
          <w:p w14:paraId="53345041" w14:textId="38D510F1" w:rsidR="009324C7" w:rsidRPr="002E5554" w:rsidRDefault="002E5554" w:rsidP="00AD4CB4">
            <w:pPr>
              <w:widowControl w:val="0"/>
              <w:snapToGrid w:val="0"/>
              <w:ind w:left="-3"/>
              <w:rPr>
                <w:b/>
                <w:bCs/>
                <w:sz w:val="18"/>
                <w:szCs w:val="18"/>
                <w:lang w:eastAsia="zh-CN"/>
              </w:rPr>
            </w:pPr>
            <w:r w:rsidRPr="002E5554">
              <w:rPr>
                <w:b/>
                <w:bCs/>
                <w:sz w:val="18"/>
                <w:szCs w:val="18"/>
                <w:lang w:eastAsia="zh-CN"/>
              </w:rPr>
              <w:t>Proposal 1.E.2</w:t>
            </w:r>
            <w:r>
              <w:rPr>
                <w:b/>
                <w:bCs/>
                <w:sz w:val="18"/>
                <w:szCs w:val="18"/>
                <w:lang w:eastAsia="zh-CN"/>
              </w:rPr>
              <w:t xml:space="preserve"> (Issue 1.5)</w:t>
            </w:r>
            <w:r w:rsidRPr="002E5554">
              <w:rPr>
                <w:b/>
                <w:bCs/>
                <w:sz w:val="18"/>
                <w:szCs w:val="18"/>
                <w:lang w:eastAsia="zh-CN"/>
              </w:rPr>
              <w:t>:</w:t>
            </w:r>
          </w:p>
          <w:p w14:paraId="40F8663C" w14:textId="77777777" w:rsidR="002E5554" w:rsidRDefault="00444768" w:rsidP="00AD4CB4">
            <w:pPr>
              <w:widowControl w:val="0"/>
              <w:snapToGrid w:val="0"/>
              <w:ind w:left="-3"/>
              <w:rPr>
                <w:sz w:val="18"/>
                <w:szCs w:val="18"/>
                <w:lang w:eastAsia="zh-CN"/>
              </w:rPr>
            </w:pPr>
            <w:r>
              <w:rPr>
                <w:rFonts w:hint="eastAsia"/>
                <w:sz w:val="18"/>
                <w:szCs w:val="18"/>
                <w:lang w:eastAsia="zh-CN"/>
              </w:rPr>
              <w:t>W</w:t>
            </w:r>
            <w:r>
              <w:rPr>
                <w:sz w:val="18"/>
                <w:szCs w:val="18"/>
                <w:lang w:eastAsia="zh-CN"/>
              </w:rPr>
              <w:t>e support Alt1.</w:t>
            </w:r>
          </w:p>
          <w:p w14:paraId="2D7490FF" w14:textId="77777777" w:rsidR="004D62D1" w:rsidRDefault="004D62D1" w:rsidP="00AD4CB4">
            <w:pPr>
              <w:widowControl w:val="0"/>
              <w:snapToGrid w:val="0"/>
              <w:ind w:left="-3"/>
              <w:rPr>
                <w:sz w:val="18"/>
                <w:szCs w:val="18"/>
                <w:lang w:eastAsia="zh-CN"/>
              </w:rPr>
            </w:pPr>
          </w:p>
          <w:p w14:paraId="319958DC" w14:textId="56D0E6CC" w:rsidR="004D62D1" w:rsidRPr="00AF16B1" w:rsidRDefault="004D62D1" w:rsidP="00AF16B1">
            <w:pPr>
              <w:widowControl w:val="0"/>
              <w:snapToGrid w:val="0"/>
              <w:rPr>
                <w:rFonts w:eastAsia="宋体"/>
                <w:b/>
                <w:bCs/>
                <w:sz w:val="18"/>
                <w:szCs w:val="18"/>
                <w:lang w:eastAsia="zh-CN"/>
              </w:rPr>
            </w:pPr>
            <w:r w:rsidRPr="004D62D1">
              <w:rPr>
                <w:rFonts w:ascii="Times" w:eastAsia="Batang" w:hAnsi="Times" w:cs="Times"/>
                <w:b/>
                <w:sz w:val="18"/>
                <w:szCs w:val="18"/>
                <w:lang w:val="en-GB" w:eastAsia="en-US"/>
              </w:rPr>
              <w:t>Proposal 1.G.2</w:t>
            </w:r>
            <w:r w:rsidR="00AF16B1">
              <w:rPr>
                <w:rFonts w:ascii="Times" w:eastAsia="Batang" w:hAnsi="Times" w:cs="Times"/>
                <w:b/>
                <w:sz w:val="18"/>
                <w:szCs w:val="18"/>
                <w:lang w:val="en-GB" w:eastAsia="en-US"/>
              </w:rPr>
              <w:t xml:space="preserve"> (</w:t>
            </w:r>
            <w:r w:rsidR="00AF16B1" w:rsidRPr="00C05A0C">
              <w:rPr>
                <w:rFonts w:eastAsia="宋体"/>
                <w:b/>
                <w:bCs/>
                <w:sz w:val="18"/>
                <w:szCs w:val="18"/>
                <w:lang w:eastAsia="zh-CN"/>
              </w:rPr>
              <w:t>Issue 1.</w:t>
            </w:r>
            <w:r w:rsidR="00AF16B1">
              <w:rPr>
                <w:rFonts w:eastAsia="宋体"/>
                <w:b/>
                <w:bCs/>
                <w:sz w:val="18"/>
                <w:szCs w:val="18"/>
                <w:lang w:eastAsia="zh-CN"/>
              </w:rPr>
              <w:t>8</w:t>
            </w:r>
            <w:r w:rsidR="00AF16B1">
              <w:rPr>
                <w:rFonts w:ascii="Times" w:eastAsia="Batang" w:hAnsi="Times" w:cs="Times"/>
                <w:b/>
                <w:sz w:val="18"/>
                <w:szCs w:val="18"/>
                <w:lang w:val="en-GB" w:eastAsia="en-US"/>
              </w:rPr>
              <w:t>)</w:t>
            </w:r>
            <w:r w:rsidRPr="004D62D1">
              <w:rPr>
                <w:rFonts w:ascii="Times" w:eastAsia="Batang" w:hAnsi="Times" w:cs="Times"/>
                <w:b/>
                <w:sz w:val="18"/>
                <w:szCs w:val="18"/>
                <w:lang w:val="en-GB" w:eastAsia="en-US"/>
              </w:rPr>
              <w:t>:</w:t>
            </w:r>
          </w:p>
          <w:p w14:paraId="4AB19D8A" w14:textId="47D0321F" w:rsidR="004D62D1" w:rsidRPr="004D62D1" w:rsidRDefault="004D62D1" w:rsidP="00AD4CB4">
            <w:pPr>
              <w:widowControl w:val="0"/>
              <w:snapToGrid w:val="0"/>
              <w:ind w:left="-3"/>
              <w:rPr>
                <w:rFonts w:eastAsiaTheme="minorEastAsia"/>
                <w:bCs/>
                <w:sz w:val="18"/>
                <w:szCs w:val="18"/>
                <w:lang w:eastAsia="zh-CN"/>
              </w:rPr>
            </w:pPr>
            <w:r w:rsidRPr="004D62D1">
              <w:rPr>
                <w:rFonts w:ascii="Times" w:eastAsiaTheme="minorEastAsia" w:hAnsi="Times" w:cs="Times" w:hint="eastAsia"/>
                <w:bCs/>
                <w:sz w:val="18"/>
                <w:szCs w:val="18"/>
                <w:lang w:val="en-GB" w:eastAsia="zh-CN"/>
              </w:rPr>
              <w:t>O</w:t>
            </w:r>
            <w:r w:rsidRPr="004D62D1">
              <w:rPr>
                <w:rFonts w:ascii="Times" w:eastAsiaTheme="minorEastAsia" w:hAnsi="Times" w:cs="Times"/>
                <w:bCs/>
                <w:sz w:val="18"/>
                <w:szCs w:val="18"/>
                <w:lang w:val="en-GB" w:eastAsia="zh-CN"/>
              </w:rPr>
              <w:t>kay.</w:t>
            </w:r>
          </w:p>
        </w:tc>
      </w:tr>
      <w:tr w:rsidR="00826D7F"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7B0F201A" w:rsidR="00826D7F" w:rsidRDefault="00586278" w:rsidP="00826D7F">
            <w:pPr>
              <w:snapToGrid w:val="0"/>
              <w:rPr>
                <w:rFonts w:eastAsiaTheme="minorEastAsia"/>
                <w:sz w:val="18"/>
                <w:szCs w:val="18"/>
                <w:lang w:eastAsia="zh-CN"/>
              </w:rPr>
            </w:pPr>
            <w:r>
              <w:rPr>
                <w:rFonts w:eastAsiaTheme="minorEastAsia" w:hint="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3A42D6" w14:textId="77777777" w:rsidR="00586278" w:rsidRDefault="00586278" w:rsidP="00826D7F">
            <w:pPr>
              <w:widowControl w:val="0"/>
              <w:snapToGrid w:val="0"/>
              <w:rPr>
                <w:sz w:val="18"/>
                <w:szCs w:val="18"/>
                <w:lang w:eastAsia="zh-CN"/>
              </w:rPr>
            </w:pPr>
            <w:r w:rsidRPr="00586278">
              <w:rPr>
                <w:b/>
                <w:sz w:val="18"/>
                <w:szCs w:val="18"/>
                <w:lang w:eastAsia="zh-CN"/>
              </w:rPr>
              <w:t>Proposal 1.A</w:t>
            </w:r>
            <w:r>
              <w:rPr>
                <w:sz w:val="18"/>
                <w:szCs w:val="18"/>
                <w:lang w:eastAsia="zh-CN"/>
              </w:rPr>
              <w:t xml:space="preserve"> </w:t>
            </w:r>
          </w:p>
          <w:p w14:paraId="1CCF5BDD" w14:textId="77777777" w:rsidR="00586278" w:rsidRDefault="00586278" w:rsidP="00826D7F">
            <w:pPr>
              <w:widowControl w:val="0"/>
              <w:snapToGrid w:val="0"/>
              <w:rPr>
                <w:sz w:val="18"/>
                <w:szCs w:val="18"/>
                <w:lang w:eastAsia="zh-CN"/>
              </w:rPr>
            </w:pPr>
          </w:p>
          <w:p w14:paraId="18333384" w14:textId="3EB5AFDF" w:rsidR="0051787E" w:rsidRDefault="00586278" w:rsidP="00826D7F">
            <w:pPr>
              <w:widowControl w:val="0"/>
              <w:snapToGrid w:val="0"/>
              <w:rPr>
                <w:sz w:val="18"/>
                <w:szCs w:val="18"/>
                <w:lang w:eastAsia="zh-CN"/>
              </w:rPr>
            </w:pPr>
            <w:r>
              <w:rPr>
                <w:sz w:val="18"/>
                <w:szCs w:val="18"/>
                <w:lang w:eastAsia="zh-CN"/>
              </w:rPr>
              <w:t>It seems that ‘selection restriction’ in the yesterday agreement is not captured herein.</w:t>
            </w:r>
            <w:r w:rsidR="00E3208A">
              <w:rPr>
                <w:sz w:val="18"/>
                <w:szCs w:val="18"/>
                <w:lang w:eastAsia="zh-CN"/>
              </w:rPr>
              <w:t xml:space="preserve"> From </w:t>
            </w:r>
            <w:proofErr w:type="spellStart"/>
            <w:r w:rsidR="00E3208A">
              <w:rPr>
                <w:sz w:val="18"/>
                <w:szCs w:val="18"/>
                <w:lang w:eastAsia="zh-CN"/>
              </w:rPr>
              <w:t>gNB</w:t>
            </w:r>
            <w:proofErr w:type="spellEnd"/>
            <w:r w:rsidR="00E3208A">
              <w:rPr>
                <w:sz w:val="18"/>
                <w:szCs w:val="18"/>
                <w:lang w:eastAsia="zh-CN"/>
              </w:rPr>
              <w:t xml:space="preserve"> vendor perspective, this </w:t>
            </w:r>
            <w:r w:rsidR="00E3208A">
              <w:rPr>
                <w:sz w:val="18"/>
                <w:szCs w:val="18"/>
                <w:lang w:eastAsia="zh-CN"/>
              </w:rPr>
              <w:lastRenderedPageBreak/>
              <w:t xml:space="preserve">restriction is essential for us. </w:t>
            </w:r>
            <w:r>
              <w:rPr>
                <w:sz w:val="18"/>
                <w:szCs w:val="18"/>
                <w:lang w:eastAsia="zh-CN"/>
              </w:rPr>
              <w:t xml:space="preserve">We suggest to support the </w:t>
            </w:r>
            <w:r w:rsidRPr="00DA6D7D">
              <w:rPr>
                <w:color w:val="4F81BD" w:themeColor="accent1"/>
                <w:sz w:val="18"/>
                <w:szCs w:val="18"/>
                <w:lang w:eastAsia="zh-CN"/>
              </w:rPr>
              <w:t xml:space="preserve">selection restriction </w:t>
            </w:r>
            <w:r>
              <w:rPr>
                <w:sz w:val="18"/>
                <w:szCs w:val="18"/>
                <w:lang w:eastAsia="zh-CN"/>
              </w:rPr>
              <w:t>(for many inter-site CJT, arbitrary selection from N</w:t>
            </w:r>
            <w:r w:rsidRPr="00586278">
              <w:rPr>
                <w:sz w:val="18"/>
                <w:szCs w:val="18"/>
                <w:vertAlign w:val="subscript"/>
                <w:lang w:eastAsia="zh-CN"/>
              </w:rPr>
              <w:t>TRP</w:t>
            </w:r>
            <w:r>
              <w:rPr>
                <w:sz w:val="18"/>
                <w:szCs w:val="18"/>
                <w:lang w:eastAsia="zh-CN"/>
              </w:rPr>
              <w:t xml:space="preserve"> is not a normal case).</w:t>
            </w:r>
            <w:r w:rsidR="00E3208A">
              <w:rPr>
                <w:sz w:val="18"/>
                <w:szCs w:val="18"/>
                <w:lang w:eastAsia="zh-CN"/>
              </w:rPr>
              <w:t xml:space="preserve"> </w:t>
            </w:r>
            <w:r w:rsidR="001E5BB0">
              <w:rPr>
                <w:sz w:val="18"/>
                <w:szCs w:val="18"/>
                <w:lang w:eastAsia="zh-CN"/>
              </w:rPr>
              <w:t xml:space="preserve"> Then, regarding TRP selection, ‘CRI’ is our first preference.</w:t>
            </w:r>
          </w:p>
          <w:p w14:paraId="22ACC022" w14:textId="2E10DE50" w:rsidR="00586278" w:rsidRDefault="00586278" w:rsidP="00826D7F">
            <w:pPr>
              <w:widowControl w:val="0"/>
              <w:snapToGrid w:val="0"/>
              <w:rPr>
                <w:sz w:val="18"/>
                <w:szCs w:val="18"/>
                <w:lang w:eastAsia="zh-CN"/>
              </w:rPr>
            </w:pPr>
            <w:r>
              <w:rPr>
                <w:sz w:val="18"/>
                <w:szCs w:val="18"/>
                <w:lang w:eastAsia="zh-CN"/>
              </w:rPr>
              <w:t>…</w:t>
            </w:r>
          </w:p>
          <w:p w14:paraId="6054DE2D" w14:textId="6B5878A8" w:rsidR="00586278" w:rsidRPr="00586278" w:rsidRDefault="00B92228" w:rsidP="00586278">
            <w:pPr>
              <w:widowControl w:val="0"/>
              <w:numPr>
                <w:ilvl w:val="0"/>
                <w:numId w:val="26"/>
              </w:numPr>
              <w:suppressAutoHyphens w:val="0"/>
              <w:snapToGrid w:val="0"/>
              <w:jc w:val="both"/>
              <w:rPr>
                <w:rFonts w:eastAsia="Batang"/>
                <w:sz w:val="18"/>
                <w:szCs w:val="18"/>
                <w:lang w:val="en-GB" w:eastAsia="en-US"/>
              </w:rPr>
            </w:pPr>
            <w:r w:rsidRPr="00E3208A">
              <w:rPr>
                <w:rFonts w:eastAsia="Batang"/>
                <w:color w:val="0070C0"/>
                <w:sz w:val="18"/>
                <w:szCs w:val="18"/>
                <w:lang w:val="en-GB" w:eastAsia="en-US"/>
              </w:rPr>
              <w:t>Based on RRC configured sele</w:t>
            </w:r>
            <w:r w:rsidR="00E3208A" w:rsidRPr="00E3208A">
              <w:rPr>
                <w:rFonts w:eastAsia="Batang"/>
                <w:color w:val="0070C0"/>
                <w:sz w:val="18"/>
                <w:szCs w:val="18"/>
                <w:lang w:val="en-GB" w:eastAsia="en-US"/>
              </w:rPr>
              <w:t xml:space="preserve">ction restriction, </w:t>
            </w:r>
            <w:r w:rsidR="00E3208A">
              <w:rPr>
                <w:rFonts w:eastAsia="Batang"/>
                <w:sz w:val="18"/>
                <w:szCs w:val="18"/>
                <w:lang w:val="en-GB" w:eastAsia="en-US"/>
              </w:rPr>
              <w:t>t</w:t>
            </w:r>
            <w:r w:rsidR="00586278" w:rsidRPr="00766D32">
              <w:rPr>
                <w:rFonts w:eastAsia="Batang"/>
                <w:sz w:val="18"/>
                <w:szCs w:val="18"/>
                <w:lang w:val="en-GB" w:eastAsia="en-US"/>
              </w:rPr>
              <w:t>he selection of N out of N</w:t>
            </w:r>
            <w:r w:rsidR="00586278" w:rsidRPr="00766D32">
              <w:rPr>
                <w:rFonts w:eastAsia="Batang"/>
                <w:sz w:val="18"/>
                <w:szCs w:val="18"/>
                <w:vertAlign w:val="subscript"/>
                <w:lang w:val="en-GB" w:eastAsia="en-US"/>
              </w:rPr>
              <w:t>TRP</w:t>
            </w:r>
            <w:r w:rsidR="00586278" w:rsidRPr="00766D32">
              <w:rPr>
                <w:rFonts w:eastAsia="Batang"/>
                <w:sz w:val="18"/>
                <w:szCs w:val="18"/>
                <w:lang w:val="en-GB" w:eastAsia="en-US"/>
              </w:rPr>
              <w:t xml:space="preserve"> CSI-RS resources is also reported </w:t>
            </w:r>
            <w:r w:rsidR="00586278" w:rsidRPr="00B4528F">
              <w:rPr>
                <w:rFonts w:eastAsia="Batang"/>
                <w:color w:val="FF0000"/>
                <w:sz w:val="18"/>
                <w:szCs w:val="18"/>
                <w:lang w:val="en-GB" w:eastAsia="en-US"/>
              </w:rPr>
              <w:t>via N</w:t>
            </w:r>
            <w:r w:rsidR="00586278" w:rsidRPr="00B4528F">
              <w:rPr>
                <w:rFonts w:eastAsia="Batang"/>
                <w:color w:val="FF0000"/>
                <w:sz w:val="18"/>
                <w:szCs w:val="18"/>
                <w:vertAlign w:val="subscript"/>
                <w:lang w:val="en-GB" w:eastAsia="en-US"/>
              </w:rPr>
              <w:t>TRP</w:t>
            </w:r>
            <w:r w:rsidR="00586278" w:rsidRPr="00B4528F">
              <w:rPr>
                <w:rFonts w:eastAsia="Batang"/>
                <w:color w:val="FF0000"/>
                <w:sz w:val="18"/>
                <w:szCs w:val="18"/>
                <w:lang w:val="en-GB" w:eastAsia="en-US"/>
              </w:rPr>
              <w:t>-bit bitmap in UCI part 1</w:t>
            </w:r>
          </w:p>
          <w:p w14:paraId="10C81AAC" w14:textId="2D58461D" w:rsidR="00586278" w:rsidRDefault="00E3208A" w:rsidP="00826D7F">
            <w:pPr>
              <w:widowControl w:val="0"/>
              <w:snapToGrid w:val="0"/>
              <w:rPr>
                <w:rFonts w:eastAsia="Batang"/>
                <w:color w:val="FF0000"/>
                <w:sz w:val="18"/>
                <w:szCs w:val="18"/>
                <w:lang w:val="en-GB" w:eastAsia="en-US"/>
              </w:rPr>
            </w:pPr>
            <w:r>
              <w:rPr>
                <w:rFonts w:eastAsia="Batang"/>
                <w:color w:val="FF0000"/>
                <w:sz w:val="18"/>
                <w:szCs w:val="18"/>
                <w:lang w:val="en-GB" w:eastAsia="en-US"/>
              </w:rPr>
              <w:t>…</w:t>
            </w:r>
          </w:p>
          <w:p w14:paraId="351CCFAF" w14:textId="465722C4" w:rsidR="00E3208A" w:rsidRDefault="00905A6D" w:rsidP="00826D7F">
            <w:pPr>
              <w:widowControl w:val="0"/>
              <w:snapToGrid w:val="0"/>
              <w:rPr>
                <w:sz w:val="18"/>
                <w:szCs w:val="18"/>
                <w:lang w:val="en-GB" w:eastAsia="zh-CN"/>
              </w:rPr>
            </w:pPr>
            <w:r>
              <w:rPr>
                <w:sz w:val="18"/>
                <w:szCs w:val="18"/>
                <w:lang w:val="en-GB" w:eastAsia="zh-CN"/>
              </w:rPr>
              <w:t>[Mod: Added FFS on that. It won’t be agreeable for now. This could also be related to CBSR which won’t be discussed until the very end]</w:t>
            </w:r>
          </w:p>
          <w:p w14:paraId="7432F359" w14:textId="77777777" w:rsidR="00905A6D" w:rsidRDefault="00905A6D" w:rsidP="00826D7F">
            <w:pPr>
              <w:widowControl w:val="0"/>
              <w:snapToGrid w:val="0"/>
              <w:rPr>
                <w:sz w:val="18"/>
                <w:szCs w:val="18"/>
                <w:lang w:val="en-GB" w:eastAsia="zh-CN"/>
              </w:rPr>
            </w:pPr>
          </w:p>
          <w:p w14:paraId="63D7D33B" w14:textId="155C3EF5" w:rsidR="00586278" w:rsidRDefault="00586278"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 xml:space="preserve">.2: </w:t>
            </w:r>
            <w:r w:rsidRPr="00586278">
              <w:rPr>
                <w:rFonts w:ascii="Times" w:eastAsia="Batang" w:hAnsi="Times" w:cs="Times"/>
                <w:sz w:val="18"/>
                <w:szCs w:val="18"/>
                <w:lang w:val="en-GB" w:eastAsia="en-US"/>
              </w:rPr>
              <w:t xml:space="preserve">Not support. </w:t>
            </w:r>
            <w:r>
              <w:rPr>
                <w:rFonts w:ascii="Times" w:eastAsia="Batang" w:hAnsi="Times" w:cs="Times"/>
                <w:sz w:val="18"/>
                <w:szCs w:val="18"/>
                <w:lang w:val="en-GB" w:eastAsia="en-US"/>
              </w:rPr>
              <w:t xml:space="preserve">Since having separate amplitude groups for different polarization, TRP-specific gap may be quite larger than that. </w:t>
            </w:r>
            <w:r w:rsidR="002C2E2D">
              <w:rPr>
                <w:rFonts w:ascii="Times" w:eastAsia="Batang" w:hAnsi="Times" w:cs="Times"/>
                <w:sz w:val="18"/>
                <w:szCs w:val="18"/>
                <w:lang w:val="en-GB" w:eastAsia="en-US"/>
              </w:rPr>
              <w:t xml:space="preserve">The minor step/enhancement proposed in Alt3 is deserved, if considering various real-field deployments. </w:t>
            </w:r>
          </w:p>
          <w:p w14:paraId="0EE7F85A" w14:textId="742F42C6" w:rsidR="002C2E2D" w:rsidRDefault="002C2E2D" w:rsidP="00826D7F">
            <w:pPr>
              <w:widowControl w:val="0"/>
              <w:snapToGrid w:val="0"/>
              <w:rPr>
                <w:sz w:val="18"/>
                <w:szCs w:val="18"/>
                <w:lang w:val="en-GB" w:eastAsia="zh-CN"/>
              </w:rPr>
            </w:pPr>
          </w:p>
          <w:p w14:paraId="54219AF7" w14:textId="1D17B10E" w:rsidR="002C2E2D" w:rsidRDefault="002C2E2D"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C: </w:t>
            </w:r>
            <w:r w:rsidRPr="00586278">
              <w:rPr>
                <w:rFonts w:ascii="Times" w:eastAsia="Batang" w:hAnsi="Times" w:cs="Times"/>
                <w:sz w:val="18"/>
                <w:szCs w:val="18"/>
                <w:lang w:val="en-GB" w:eastAsia="en-US"/>
              </w:rPr>
              <w:t xml:space="preserve">Not </w:t>
            </w:r>
            <w:r>
              <w:rPr>
                <w:rFonts w:ascii="Times" w:eastAsia="Batang" w:hAnsi="Times" w:cs="Times"/>
                <w:sz w:val="18"/>
                <w:szCs w:val="18"/>
                <w:lang w:val="en-GB" w:eastAsia="en-US"/>
              </w:rPr>
              <w:t>our preference. We tend to agree with the FL that for many other cases, e.g., reference FD-basis in Mode-1, we still need to review the reference TRP indicator again.</w:t>
            </w:r>
          </w:p>
          <w:p w14:paraId="5C287270" w14:textId="16BB26E7" w:rsidR="002C2E2D" w:rsidRDefault="002C2E2D" w:rsidP="00826D7F">
            <w:pPr>
              <w:widowControl w:val="0"/>
              <w:snapToGrid w:val="0"/>
              <w:rPr>
                <w:sz w:val="18"/>
                <w:szCs w:val="18"/>
                <w:lang w:val="en-GB" w:eastAsia="zh-CN"/>
              </w:rPr>
            </w:pPr>
          </w:p>
          <w:p w14:paraId="24D03B32" w14:textId="35AA6F2E" w:rsidR="002C2E2D" w:rsidRPr="00586278" w:rsidRDefault="002C2E2D" w:rsidP="00826D7F">
            <w:pPr>
              <w:widowControl w:val="0"/>
              <w:snapToGrid w:val="0"/>
              <w:rPr>
                <w:sz w:val="18"/>
                <w:szCs w:val="18"/>
                <w:lang w:val="en-GB" w:eastAsia="zh-CN"/>
              </w:rPr>
            </w:pPr>
            <w:r>
              <w:rPr>
                <w:rFonts w:ascii="Times" w:eastAsia="Batang" w:hAnsi="Times" w:cs="Times"/>
                <w:b/>
                <w:sz w:val="18"/>
                <w:szCs w:val="18"/>
                <w:u w:val="single"/>
                <w:lang w:val="en-GB" w:eastAsia="en-US"/>
              </w:rPr>
              <w:t xml:space="preserve">Issue 1.5: </w:t>
            </w:r>
            <w:r>
              <w:rPr>
                <w:rFonts w:ascii="Times" w:eastAsia="Batang" w:hAnsi="Times" w:cs="Times"/>
                <w:sz w:val="18"/>
                <w:szCs w:val="18"/>
                <w:lang w:val="en-GB" w:eastAsia="en-US"/>
              </w:rPr>
              <w:t xml:space="preserve">We support Alt1 (by higher-layer configured by </w:t>
            </w:r>
            <w:proofErr w:type="spellStart"/>
            <w:r>
              <w:rPr>
                <w:rFonts w:ascii="Times" w:eastAsia="Batang" w:hAnsi="Times" w:cs="Times"/>
                <w:sz w:val="18"/>
                <w:szCs w:val="18"/>
                <w:lang w:val="en-GB" w:eastAsia="en-US"/>
              </w:rPr>
              <w:t>gNB</w:t>
            </w:r>
            <w:proofErr w:type="spellEnd"/>
            <w:r>
              <w:rPr>
                <w:rFonts w:ascii="Times" w:eastAsia="Batang" w:hAnsi="Times" w:cs="Times"/>
                <w:sz w:val="18"/>
                <w:szCs w:val="18"/>
                <w:lang w:val="en-GB" w:eastAsia="en-US"/>
              </w:rPr>
              <w:t>).</w:t>
            </w:r>
          </w:p>
          <w:p w14:paraId="7D08672E" w14:textId="77777777" w:rsidR="00586278" w:rsidRPr="00586278" w:rsidRDefault="00586278" w:rsidP="00826D7F">
            <w:pPr>
              <w:widowControl w:val="0"/>
              <w:snapToGrid w:val="0"/>
              <w:rPr>
                <w:sz w:val="18"/>
                <w:szCs w:val="18"/>
                <w:lang w:val="en-GB" w:eastAsia="zh-CN"/>
              </w:rPr>
            </w:pPr>
          </w:p>
          <w:p w14:paraId="38BF846C" w14:textId="77777777" w:rsidR="00586278" w:rsidRDefault="002C2E2D" w:rsidP="00826D7F">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G.2: </w:t>
            </w:r>
            <w:r w:rsidRPr="002C2E2D">
              <w:rPr>
                <w:rFonts w:ascii="Times" w:eastAsia="Batang" w:hAnsi="Times" w:cs="Times"/>
                <w:sz w:val="18"/>
                <w:szCs w:val="18"/>
                <w:lang w:val="en-GB" w:eastAsia="en-US"/>
              </w:rPr>
              <w:t>Support</w:t>
            </w:r>
          </w:p>
          <w:p w14:paraId="3012B29D" w14:textId="77777777" w:rsidR="002C2E2D" w:rsidRDefault="002C2E2D" w:rsidP="00826D7F">
            <w:pPr>
              <w:widowControl w:val="0"/>
              <w:snapToGrid w:val="0"/>
              <w:rPr>
                <w:sz w:val="18"/>
                <w:szCs w:val="18"/>
                <w:lang w:eastAsia="zh-CN"/>
              </w:rPr>
            </w:pPr>
          </w:p>
          <w:p w14:paraId="08A259FE" w14:textId="602A4037" w:rsidR="002C2E2D" w:rsidRDefault="002C2E2D" w:rsidP="002C2E2D">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I: </w:t>
            </w:r>
            <w:r w:rsidRPr="002C2E2D">
              <w:rPr>
                <w:rFonts w:ascii="Times" w:eastAsia="Batang" w:hAnsi="Times" w:cs="Times"/>
                <w:sz w:val="18"/>
                <w:szCs w:val="18"/>
                <w:lang w:val="en-GB" w:eastAsia="en-US"/>
              </w:rPr>
              <w:t>Support</w:t>
            </w:r>
          </w:p>
          <w:p w14:paraId="7B10810B" w14:textId="68897CDA" w:rsidR="002C2E2D" w:rsidRPr="0051787E" w:rsidRDefault="002C2E2D" w:rsidP="00826D7F">
            <w:pPr>
              <w:widowControl w:val="0"/>
              <w:snapToGrid w:val="0"/>
              <w:rPr>
                <w:sz w:val="18"/>
                <w:szCs w:val="18"/>
                <w:lang w:eastAsia="zh-CN"/>
              </w:rPr>
            </w:pPr>
          </w:p>
        </w:tc>
      </w:tr>
      <w:tr w:rsidR="00C50926"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654FCA5C" w:rsidR="00C50926" w:rsidRDefault="00550630" w:rsidP="00C50926">
            <w:pPr>
              <w:snapToGrid w:val="0"/>
              <w:rPr>
                <w:rFonts w:eastAsiaTheme="minorEastAsia"/>
                <w:sz w:val="18"/>
                <w:szCs w:val="18"/>
                <w:lang w:eastAsia="zh-CN"/>
              </w:rPr>
            </w:pPr>
            <w:r>
              <w:rPr>
                <w:rFonts w:eastAsiaTheme="minorEastAsia"/>
                <w:sz w:val="18"/>
                <w:szCs w:val="18"/>
                <w:lang w:eastAsia="zh-CN"/>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1306E9" w14:textId="77777777" w:rsidR="00550630" w:rsidRDefault="00550630" w:rsidP="00550630">
            <w:pPr>
              <w:widowControl w:val="0"/>
              <w:snapToGrid w:val="0"/>
              <w:rPr>
                <w:rFonts w:eastAsia="宋体"/>
                <w:b/>
                <w:sz w:val="18"/>
                <w:szCs w:val="18"/>
                <w:lang w:eastAsia="zh-CN"/>
              </w:rPr>
            </w:pPr>
            <w:r>
              <w:rPr>
                <w:rFonts w:eastAsia="宋体"/>
                <w:b/>
                <w:sz w:val="18"/>
                <w:szCs w:val="18"/>
                <w:lang w:eastAsia="zh-CN"/>
              </w:rPr>
              <w:t>Issue 1.1 (Proposal 1.A)</w:t>
            </w:r>
          </w:p>
          <w:p w14:paraId="11FCEA2B" w14:textId="77777777" w:rsidR="00550630" w:rsidRDefault="00550630" w:rsidP="00550630">
            <w:pPr>
              <w:widowControl w:val="0"/>
              <w:snapToGrid w:val="0"/>
              <w:rPr>
                <w:sz w:val="18"/>
                <w:szCs w:val="18"/>
                <w:lang w:eastAsia="zh-CN"/>
              </w:rPr>
            </w:pPr>
            <w:r>
              <w:rPr>
                <w:sz w:val="18"/>
                <w:szCs w:val="18"/>
                <w:lang w:eastAsia="zh-CN"/>
              </w:rPr>
              <w:t xml:space="preserve">Similar to Lenovo we prefer to keep the FFS on the S-TRP </w:t>
            </w:r>
            <w:r w:rsidRPr="00484849">
              <w:rPr>
                <w:sz w:val="18"/>
                <w:szCs w:val="18"/>
                <w:lang w:eastAsia="zh-CN"/>
              </w:rPr>
              <w:t>transmission hypothesis</w:t>
            </w:r>
            <w:r>
              <w:rPr>
                <w:sz w:val="18"/>
                <w:szCs w:val="18"/>
                <w:lang w:eastAsia="zh-CN"/>
              </w:rPr>
              <w:t xml:space="preserve">. Basically, part of the CJT PMI corresponding to a TRP can be used for S-TRP transmission from that TRP. Hence, it may be useful to report CQI for S-TRP transmission together with CJT PMI, where CQI for the S-TRP transmission is calculated based on the corresponding part of the CJT PMI. </w:t>
            </w:r>
          </w:p>
          <w:p w14:paraId="2EB03F13" w14:textId="77777777" w:rsidR="00550630" w:rsidRDefault="00550630" w:rsidP="00550630">
            <w:pPr>
              <w:widowControl w:val="0"/>
              <w:snapToGrid w:val="0"/>
              <w:rPr>
                <w:sz w:val="18"/>
                <w:szCs w:val="18"/>
                <w:lang w:eastAsia="zh-CN"/>
              </w:rPr>
            </w:pPr>
          </w:p>
          <w:p w14:paraId="3A70925F" w14:textId="77777777" w:rsidR="00550630" w:rsidRDefault="00550630" w:rsidP="00550630">
            <w:pPr>
              <w:widowControl w:val="0"/>
              <w:snapToGrid w:val="0"/>
              <w:rPr>
                <w:rFonts w:eastAsia="宋体"/>
                <w:b/>
                <w:sz w:val="18"/>
                <w:szCs w:val="18"/>
                <w:lang w:eastAsia="zh-CN"/>
              </w:rPr>
            </w:pPr>
            <w:r>
              <w:rPr>
                <w:rFonts w:eastAsia="宋体"/>
                <w:b/>
                <w:sz w:val="18"/>
                <w:szCs w:val="18"/>
                <w:lang w:eastAsia="zh-CN"/>
              </w:rPr>
              <w:t>Issue 1.2 (</w:t>
            </w:r>
            <w:r w:rsidRPr="00BF363A">
              <w:rPr>
                <w:rFonts w:ascii="Times" w:eastAsia="Batang" w:hAnsi="Times" w:cs="Times"/>
                <w:b/>
                <w:sz w:val="18"/>
                <w:szCs w:val="18"/>
                <w:lang w:val="en-GB" w:eastAsia="en-US"/>
              </w:rPr>
              <w:t>Proposal 1.B.2</w:t>
            </w:r>
            <w:r>
              <w:rPr>
                <w:rFonts w:eastAsia="宋体"/>
                <w:b/>
                <w:sz w:val="18"/>
                <w:szCs w:val="18"/>
                <w:lang w:eastAsia="zh-CN"/>
              </w:rPr>
              <w:t>)</w:t>
            </w:r>
          </w:p>
          <w:p w14:paraId="0BAC1185" w14:textId="77777777" w:rsidR="00550630" w:rsidRDefault="00550630" w:rsidP="00550630">
            <w:pPr>
              <w:widowControl w:val="0"/>
              <w:snapToGrid w:val="0"/>
              <w:rPr>
                <w:sz w:val="18"/>
                <w:szCs w:val="18"/>
                <w:lang w:eastAsia="zh-CN"/>
              </w:rPr>
            </w:pPr>
            <w:r>
              <w:rPr>
                <w:sz w:val="18"/>
                <w:szCs w:val="18"/>
                <w:lang w:eastAsia="zh-CN"/>
              </w:rPr>
              <w:t>Considering the performance evaluation results submitted by companies, both Alt1 and Alt 3 are acceptable. So, we are fine with the proposal.</w:t>
            </w:r>
          </w:p>
          <w:p w14:paraId="6328C7F9" w14:textId="77777777" w:rsidR="00550630" w:rsidRDefault="00550630" w:rsidP="00550630">
            <w:pPr>
              <w:widowControl w:val="0"/>
              <w:snapToGrid w:val="0"/>
              <w:rPr>
                <w:sz w:val="18"/>
                <w:szCs w:val="18"/>
                <w:lang w:eastAsia="zh-CN"/>
              </w:rPr>
            </w:pPr>
          </w:p>
          <w:p w14:paraId="2E8C7F30" w14:textId="77777777" w:rsidR="00550630" w:rsidRDefault="00550630" w:rsidP="00550630">
            <w:pPr>
              <w:widowControl w:val="0"/>
              <w:snapToGrid w:val="0"/>
              <w:rPr>
                <w:sz w:val="18"/>
                <w:szCs w:val="18"/>
                <w:lang w:eastAsia="zh-CN"/>
              </w:rPr>
            </w:pPr>
            <w:r w:rsidRPr="009A2080">
              <w:rPr>
                <w:b/>
                <w:bCs/>
                <w:sz w:val="18"/>
                <w:szCs w:val="18"/>
                <w:lang w:eastAsia="zh-CN"/>
              </w:rPr>
              <w:t>Issue 1.3 (</w:t>
            </w:r>
            <w:r w:rsidRPr="009A2080">
              <w:rPr>
                <w:rFonts w:eastAsia="Batang"/>
                <w:b/>
                <w:bCs/>
                <w:sz w:val="18"/>
                <w:szCs w:val="18"/>
                <w:lang w:val="en-GB"/>
              </w:rPr>
              <w:t>Conclusion 1.C</w:t>
            </w:r>
            <w:r>
              <w:rPr>
                <w:sz w:val="18"/>
                <w:szCs w:val="18"/>
                <w:lang w:eastAsia="zh-CN"/>
              </w:rPr>
              <w:t>)</w:t>
            </w:r>
          </w:p>
          <w:p w14:paraId="5EF82535" w14:textId="77777777" w:rsidR="00550630" w:rsidRDefault="00550630" w:rsidP="00550630">
            <w:pPr>
              <w:widowControl w:val="0"/>
              <w:snapToGrid w:val="0"/>
              <w:rPr>
                <w:sz w:val="18"/>
                <w:szCs w:val="18"/>
                <w:lang w:eastAsia="zh-CN"/>
              </w:rPr>
            </w:pPr>
            <w:r>
              <w:rPr>
                <w:sz w:val="18"/>
                <w:szCs w:val="18"/>
                <w:lang w:eastAsia="zh-CN"/>
              </w:rPr>
              <w:t xml:space="preserve">We don’t see the need for the strongest CSI-RS resource indicator so far. However, in our view conclusion is not needed since the new indicator is not supported until an agreement is made to support it. </w:t>
            </w:r>
          </w:p>
          <w:p w14:paraId="70B85B1C" w14:textId="77777777" w:rsidR="00550630" w:rsidRDefault="00550630" w:rsidP="00550630">
            <w:pPr>
              <w:widowControl w:val="0"/>
              <w:snapToGrid w:val="0"/>
              <w:rPr>
                <w:sz w:val="18"/>
                <w:szCs w:val="18"/>
                <w:lang w:eastAsia="zh-CN"/>
              </w:rPr>
            </w:pPr>
          </w:p>
          <w:p w14:paraId="6B8C40D9" w14:textId="77777777" w:rsidR="00550630" w:rsidRPr="004206D4" w:rsidRDefault="00550630" w:rsidP="00550630">
            <w:pPr>
              <w:widowControl w:val="0"/>
              <w:snapToGrid w:val="0"/>
              <w:rPr>
                <w:b/>
                <w:bCs/>
                <w:sz w:val="18"/>
                <w:szCs w:val="18"/>
                <w:lang w:eastAsia="zh-CN"/>
              </w:rPr>
            </w:pPr>
            <w:r w:rsidRPr="004206D4">
              <w:rPr>
                <w:b/>
                <w:bCs/>
                <w:sz w:val="18"/>
                <w:szCs w:val="18"/>
                <w:lang w:eastAsia="zh-CN"/>
              </w:rPr>
              <w:t>Issue 1.5</w:t>
            </w:r>
          </w:p>
          <w:p w14:paraId="7EA0B273" w14:textId="77777777" w:rsidR="00550630" w:rsidRDefault="00550630" w:rsidP="00550630">
            <w:pPr>
              <w:widowControl w:val="0"/>
              <w:snapToGrid w:val="0"/>
              <w:rPr>
                <w:sz w:val="18"/>
                <w:szCs w:val="18"/>
                <w:lang w:eastAsia="zh-CN"/>
              </w:rPr>
            </w:pPr>
            <w:r>
              <w:rPr>
                <w:sz w:val="18"/>
                <w:szCs w:val="18"/>
                <w:lang w:eastAsia="zh-CN"/>
              </w:rPr>
              <w:t xml:space="preserve">In our view this issue can be considered further then supported parameter combinations are identified. </w:t>
            </w:r>
          </w:p>
          <w:p w14:paraId="75EADC16" w14:textId="6EE96B2F" w:rsidR="00550630" w:rsidRDefault="00905A6D" w:rsidP="00550630">
            <w:pPr>
              <w:widowControl w:val="0"/>
              <w:snapToGrid w:val="0"/>
              <w:rPr>
                <w:sz w:val="18"/>
                <w:szCs w:val="18"/>
                <w:lang w:eastAsia="zh-CN"/>
              </w:rPr>
            </w:pPr>
            <w:r>
              <w:rPr>
                <w:sz w:val="18"/>
                <w:szCs w:val="18"/>
                <w:lang w:eastAsia="zh-CN"/>
              </w:rPr>
              <w:t xml:space="preserve">[Mod: </w:t>
            </w:r>
            <w:r w:rsidR="00A148E4">
              <w:rPr>
                <w:sz w:val="18"/>
                <w:szCs w:val="18"/>
                <w:lang w:eastAsia="zh-CN"/>
              </w:rPr>
              <w:t>As I mentioned to Samsung during OFFLINE, i</w:t>
            </w:r>
            <w:r>
              <w:rPr>
                <w:sz w:val="18"/>
                <w:szCs w:val="18"/>
                <w:lang w:eastAsia="zh-CN"/>
              </w:rPr>
              <w:t xml:space="preserve">t’s the other way around </w:t>
            </w:r>
            <w:r w:rsidRPr="00905A6D">
              <w:rPr>
                <w:sz w:val="18"/>
                <w:szCs w:val="18"/>
                <w:lang w:eastAsia="zh-CN"/>
              </w:rPr>
              <w:sym w:font="Wingdings" w:char="F04A"/>
            </w:r>
            <w:r>
              <w:rPr>
                <w:sz w:val="18"/>
                <w:szCs w:val="18"/>
                <w:lang w:eastAsia="zh-CN"/>
              </w:rPr>
              <w:t xml:space="preserve"> We can’t discuss parameter combination unless this is finalized]</w:t>
            </w:r>
          </w:p>
          <w:p w14:paraId="79DE211D" w14:textId="77777777" w:rsidR="00905A6D" w:rsidRDefault="00905A6D" w:rsidP="00550630">
            <w:pPr>
              <w:widowControl w:val="0"/>
              <w:snapToGrid w:val="0"/>
              <w:rPr>
                <w:sz w:val="18"/>
                <w:szCs w:val="18"/>
                <w:lang w:eastAsia="zh-CN"/>
              </w:rPr>
            </w:pPr>
          </w:p>
          <w:p w14:paraId="4E0A3100" w14:textId="77777777" w:rsidR="00550630" w:rsidRPr="007354EB" w:rsidRDefault="00550630" w:rsidP="00550630">
            <w:pPr>
              <w:widowControl w:val="0"/>
              <w:snapToGrid w:val="0"/>
              <w:rPr>
                <w:b/>
                <w:bCs/>
                <w:sz w:val="18"/>
                <w:szCs w:val="18"/>
                <w:lang w:eastAsia="zh-CN"/>
              </w:rPr>
            </w:pPr>
            <w:r w:rsidRPr="007354EB">
              <w:rPr>
                <w:b/>
                <w:bCs/>
                <w:sz w:val="18"/>
                <w:szCs w:val="18"/>
                <w:lang w:eastAsia="zh-CN"/>
              </w:rPr>
              <w:t xml:space="preserve">Issue 1.8 </w:t>
            </w:r>
          </w:p>
          <w:p w14:paraId="7806B453" w14:textId="77777777" w:rsidR="00550630" w:rsidRDefault="00550630" w:rsidP="00550630">
            <w:pPr>
              <w:widowControl w:val="0"/>
              <w:snapToGrid w:val="0"/>
              <w:rPr>
                <w:sz w:val="18"/>
                <w:szCs w:val="18"/>
                <w:lang w:eastAsia="zh-CN"/>
              </w:rPr>
            </w:pPr>
            <w:r>
              <w:rPr>
                <w:sz w:val="18"/>
                <w:szCs w:val="18"/>
                <w:lang w:eastAsia="zh-CN"/>
              </w:rPr>
              <w:t>We are fine to support aperiodic and SPS CSI report.</w:t>
            </w:r>
          </w:p>
          <w:p w14:paraId="117C3C18" w14:textId="77777777" w:rsidR="00C50926" w:rsidRPr="00730F3C" w:rsidRDefault="00C50926" w:rsidP="00C50926">
            <w:pPr>
              <w:widowControl w:val="0"/>
              <w:snapToGrid w:val="0"/>
              <w:rPr>
                <w:b/>
                <w:sz w:val="18"/>
                <w:szCs w:val="18"/>
                <w:lang w:eastAsia="zh-CN"/>
              </w:rPr>
            </w:pPr>
          </w:p>
        </w:tc>
      </w:tr>
      <w:tr w:rsidR="00504CDB"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19A7ED35" w:rsidR="00504CDB" w:rsidRDefault="00A8180E" w:rsidP="00C50926">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A2E1D0D" w14:textId="269F7B30" w:rsidR="00A8180E" w:rsidRPr="00C05A0C" w:rsidRDefault="00A8180E" w:rsidP="00A8180E">
            <w:pPr>
              <w:widowControl w:val="0"/>
              <w:snapToGrid w:val="0"/>
              <w:rPr>
                <w:rFonts w:eastAsia="宋体"/>
                <w:b/>
                <w:bCs/>
                <w:sz w:val="18"/>
                <w:szCs w:val="18"/>
                <w:lang w:eastAsia="zh-CN"/>
              </w:rPr>
            </w:pPr>
            <w:r w:rsidRPr="00C05A0C">
              <w:rPr>
                <w:rFonts w:eastAsia="宋体"/>
                <w:b/>
                <w:bCs/>
                <w:sz w:val="18"/>
                <w:szCs w:val="18"/>
                <w:lang w:eastAsia="zh-CN"/>
              </w:rPr>
              <w:t>Issue 1.1</w:t>
            </w:r>
            <w:r>
              <w:rPr>
                <w:rFonts w:eastAsia="宋体"/>
                <w:b/>
                <w:bCs/>
                <w:sz w:val="18"/>
                <w:szCs w:val="18"/>
                <w:lang w:eastAsia="zh-CN"/>
              </w:rPr>
              <w:t xml:space="preserve">: </w:t>
            </w:r>
            <w:r w:rsidRPr="00A8180E">
              <w:rPr>
                <w:rFonts w:eastAsia="宋体"/>
                <w:b/>
                <w:bCs/>
                <w:sz w:val="18"/>
                <w:szCs w:val="18"/>
                <w:lang w:eastAsia="zh-CN"/>
              </w:rPr>
              <w:t>Proposal 1.A</w:t>
            </w:r>
          </w:p>
          <w:p w14:paraId="361D5377" w14:textId="7FC69D6C" w:rsidR="00A8180E" w:rsidRDefault="00A8180E" w:rsidP="00A8180E">
            <w:pPr>
              <w:widowControl w:val="0"/>
              <w:snapToGrid w:val="0"/>
              <w:rPr>
                <w:rFonts w:eastAsia="宋体"/>
                <w:sz w:val="18"/>
                <w:szCs w:val="18"/>
                <w:lang w:eastAsia="zh-CN"/>
              </w:rPr>
            </w:pPr>
            <w:r>
              <w:rPr>
                <w:rFonts w:eastAsia="宋体"/>
                <w:sz w:val="18"/>
                <w:szCs w:val="18"/>
                <w:lang w:eastAsia="zh-CN"/>
              </w:rPr>
              <w:t xml:space="preserve">We </w:t>
            </w:r>
            <w:r w:rsidR="00922E06">
              <w:rPr>
                <w:rFonts w:eastAsia="宋体"/>
                <w:sz w:val="18"/>
                <w:szCs w:val="18"/>
                <w:lang w:eastAsia="zh-CN"/>
              </w:rPr>
              <w:t xml:space="preserve">still </w:t>
            </w:r>
            <w:r>
              <w:rPr>
                <w:rFonts w:eastAsia="宋体"/>
                <w:sz w:val="18"/>
                <w:szCs w:val="18"/>
                <w:lang w:eastAsia="zh-CN"/>
              </w:rPr>
              <w:t xml:space="preserve">prefer Alt1, </w:t>
            </w:r>
            <w:r w:rsidR="003B4384">
              <w:rPr>
                <w:rFonts w:eastAsia="宋体"/>
                <w:sz w:val="18"/>
                <w:szCs w:val="18"/>
                <w:lang w:eastAsia="zh-CN"/>
              </w:rPr>
              <w:t xml:space="preserve">however, if majority supports Alt2, we are ok with </w:t>
            </w:r>
            <w:r w:rsidRPr="006729E6">
              <w:rPr>
                <w:rFonts w:eastAsia="宋体"/>
                <w:b/>
                <w:bCs/>
                <w:sz w:val="18"/>
                <w:szCs w:val="18"/>
                <w:lang w:eastAsia="zh-CN"/>
              </w:rPr>
              <w:t>Proposal 1.A</w:t>
            </w:r>
          </w:p>
          <w:p w14:paraId="1E17CA9C" w14:textId="77777777" w:rsidR="00A8180E" w:rsidRDefault="00A8180E" w:rsidP="00A8180E">
            <w:pPr>
              <w:widowControl w:val="0"/>
              <w:snapToGrid w:val="0"/>
              <w:rPr>
                <w:rFonts w:eastAsia="宋体"/>
                <w:sz w:val="18"/>
                <w:szCs w:val="18"/>
                <w:lang w:eastAsia="zh-CN"/>
              </w:rPr>
            </w:pPr>
          </w:p>
          <w:p w14:paraId="159D52E5" w14:textId="77777777" w:rsidR="003B4384" w:rsidRPr="00941631" w:rsidRDefault="00A8180E" w:rsidP="003B4384">
            <w:pPr>
              <w:widowControl w:val="0"/>
              <w:snapToGrid w:val="0"/>
              <w:rPr>
                <w:rFonts w:eastAsia="宋体"/>
                <w:b/>
                <w:sz w:val="18"/>
                <w:szCs w:val="18"/>
                <w:lang w:eastAsia="zh-CN"/>
              </w:rPr>
            </w:pPr>
            <w:r w:rsidRPr="00C05A0C">
              <w:rPr>
                <w:rFonts w:eastAsia="宋体"/>
                <w:b/>
                <w:bCs/>
                <w:sz w:val="18"/>
                <w:szCs w:val="18"/>
                <w:lang w:eastAsia="zh-CN"/>
              </w:rPr>
              <w:t>Issue 1.</w:t>
            </w:r>
            <w:r>
              <w:rPr>
                <w:rFonts w:eastAsia="宋体"/>
                <w:b/>
                <w:bCs/>
                <w:sz w:val="18"/>
                <w:szCs w:val="18"/>
                <w:lang w:eastAsia="zh-CN"/>
              </w:rPr>
              <w:t>2</w:t>
            </w:r>
            <w:r w:rsidR="003B4384">
              <w:rPr>
                <w:rFonts w:eastAsia="宋体"/>
                <w:b/>
                <w:bCs/>
                <w:sz w:val="18"/>
                <w:szCs w:val="18"/>
                <w:lang w:eastAsia="zh-CN"/>
              </w:rPr>
              <w:t xml:space="preserve">: </w:t>
            </w:r>
            <w:r w:rsidR="003B4384" w:rsidRPr="00941631">
              <w:rPr>
                <w:rFonts w:eastAsia="宋体"/>
                <w:b/>
                <w:sz w:val="18"/>
                <w:szCs w:val="18"/>
                <w:lang w:eastAsia="zh-CN"/>
              </w:rPr>
              <w:t>Proposal 1.B</w:t>
            </w:r>
            <w:r w:rsidR="003B4384">
              <w:rPr>
                <w:rFonts w:eastAsia="宋体"/>
                <w:b/>
                <w:sz w:val="18"/>
                <w:szCs w:val="18"/>
                <w:lang w:eastAsia="zh-CN"/>
              </w:rPr>
              <w:t>.2</w:t>
            </w:r>
          </w:p>
          <w:p w14:paraId="38EFA1BC" w14:textId="2952DCE8" w:rsidR="00A8180E" w:rsidRDefault="00A8180E" w:rsidP="00A8180E">
            <w:pPr>
              <w:widowControl w:val="0"/>
              <w:snapToGrid w:val="0"/>
              <w:rPr>
                <w:rFonts w:eastAsia="宋体"/>
                <w:sz w:val="18"/>
                <w:szCs w:val="18"/>
                <w:lang w:eastAsia="zh-CN"/>
              </w:rPr>
            </w:pPr>
            <w:r>
              <w:rPr>
                <w:rFonts w:eastAsia="宋体"/>
                <w:sz w:val="18"/>
                <w:szCs w:val="18"/>
                <w:lang w:eastAsia="zh-CN"/>
              </w:rPr>
              <w:t xml:space="preserve">We </w:t>
            </w:r>
            <w:r w:rsidR="003B4384">
              <w:rPr>
                <w:rFonts w:eastAsia="宋体"/>
                <w:sz w:val="18"/>
                <w:szCs w:val="18"/>
                <w:lang w:eastAsia="zh-CN"/>
              </w:rPr>
              <w:t>want to add our support to Alt1 and therefore we are ok with</w:t>
            </w:r>
            <w:r>
              <w:rPr>
                <w:rFonts w:eastAsia="宋体"/>
                <w:sz w:val="18"/>
                <w:szCs w:val="18"/>
                <w:lang w:eastAsia="zh-CN"/>
              </w:rPr>
              <w:t xml:space="preserve"> </w:t>
            </w:r>
            <w:r w:rsidRPr="006729E6">
              <w:rPr>
                <w:rFonts w:eastAsia="宋体"/>
                <w:b/>
                <w:bCs/>
                <w:sz w:val="18"/>
                <w:szCs w:val="18"/>
                <w:lang w:eastAsia="zh-CN"/>
              </w:rPr>
              <w:t xml:space="preserve">Proposal </w:t>
            </w:r>
            <w:r w:rsidR="006729E6" w:rsidRPr="006729E6">
              <w:rPr>
                <w:rFonts w:eastAsia="宋体"/>
                <w:b/>
                <w:bCs/>
                <w:sz w:val="18"/>
                <w:szCs w:val="18"/>
                <w:lang w:eastAsia="zh-CN"/>
              </w:rPr>
              <w:t>1.</w:t>
            </w:r>
            <w:r w:rsidRPr="006729E6">
              <w:rPr>
                <w:rFonts w:eastAsia="宋体"/>
                <w:b/>
                <w:bCs/>
                <w:sz w:val="18"/>
                <w:szCs w:val="18"/>
                <w:lang w:eastAsia="zh-CN"/>
              </w:rPr>
              <w:t>B.2</w:t>
            </w:r>
          </w:p>
          <w:p w14:paraId="7A08B85E" w14:textId="77777777" w:rsidR="00A8180E" w:rsidRDefault="00A8180E" w:rsidP="00A8180E">
            <w:pPr>
              <w:widowControl w:val="0"/>
              <w:snapToGrid w:val="0"/>
              <w:rPr>
                <w:rFonts w:eastAsia="宋体"/>
                <w:sz w:val="18"/>
                <w:szCs w:val="18"/>
                <w:lang w:eastAsia="zh-CN"/>
              </w:rPr>
            </w:pPr>
          </w:p>
          <w:p w14:paraId="3B95F1A6" w14:textId="77777777" w:rsidR="00A8180E" w:rsidRPr="00C05A0C" w:rsidRDefault="00A8180E" w:rsidP="00A8180E">
            <w:pPr>
              <w:widowControl w:val="0"/>
              <w:snapToGrid w:val="0"/>
              <w:rPr>
                <w:rFonts w:eastAsia="宋体"/>
                <w:b/>
                <w:bCs/>
                <w:sz w:val="18"/>
                <w:szCs w:val="18"/>
                <w:lang w:eastAsia="zh-CN"/>
              </w:rPr>
            </w:pPr>
            <w:r w:rsidRPr="00C05A0C">
              <w:rPr>
                <w:rFonts w:eastAsia="宋体"/>
                <w:b/>
                <w:bCs/>
                <w:sz w:val="18"/>
                <w:szCs w:val="18"/>
                <w:lang w:eastAsia="zh-CN"/>
              </w:rPr>
              <w:t>Issue 1.</w:t>
            </w:r>
            <w:r>
              <w:rPr>
                <w:rFonts w:eastAsia="宋体"/>
                <w:b/>
                <w:bCs/>
                <w:sz w:val="18"/>
                <w:szCs w:val="18"/>
                <w:lang w:eastAsia="zh-CN"/>
              </w:rPr>
              <w:t>5</w:t>
            </w:r>
          </w:p>
          <w:p w14:paraId="02643EC1" w14:textId="4EF65CD0" w:rsidR="00A8180E" w:rsidRDefault="00A8180E" w:rsidP="00A8180E">
            <w:pPr>
              <w:widowControl w:val="0"/>
              <w:snapToGrid w:val="0"/>
              <w:rPr>
                <w:rFonts w:eastAsia="宋体"/>
                <w:sz w:val="18"/>
                <w:szCs w:val="18"/>
                <w:lang w:eastAsia="zh-CN"/>
              </w:rPr>
            </w:pPr>
            <w:r>
              <w:rPr>
                <w:rFonts w:eastAsia="宋体"/>
                <w:sz w:val="18"/>
                <w:szCs w:val="18"/>
                <w:lang w:eastAsia="zh-CN"/>
              </w:rPr>
              <w:t>We prefer Alt</w:t>
            </w:r>
            <w:r w:rsidR="006729E6">
              <w:rPr>
                <w:rFonts w:eastAsia="宋体"/>
                <w:sz w:val="18"/>
                <w:szCs w:val="18"/>
                <w:lang w:eastAsia="zh-CN"/>
              </w:rPr>
              <w:t>1</w:t>
            </w:r>
            <w:r>
              <w:rPr>
                <w:rFonts w:eastAsia="宋体"/>
                <w:sz w:val="18"/>
                <w:szCs w:val="18"/>
                <w:lang w:eastAsia="zh-CN"/>
              </w:rPr>
              <w:t>.</w:t>
            </w:r>
          </w:p>
          <w:p w14:paraId="5AC83699" w14:textId="77777777" w:rsidR="00A8180E" w:rsidRDefault="00A8180E" w:rsidP="00A8180E">
            <w:pPr>
              <w:widowControl w:val="0"/>
              <w:snapToGrid w:val="0"/>
              <w:rPr>
                <w:rFonts w:eastAsia="宋体"/>
                <w:sz w:val="18"/>
                <w:szCs w:val="18"/>
                <w:lang w:eastAsia="zh-CN"/>
              </w:rPr>
            </w:pPr>
          </w:p>
          <w:p w14:paraId="4DE3662C" w14:textId="6409CF41" w:rsidR="00A8180E" w:rsidRPr="00C05A0C" w:rsidRDefault="00A8180E" w:rsidP="00A8180E">
            <w:pPr>
              <w:widowControl w:val="0"/>
              <w:snapToGrid w:val="0"/>
              <w:rPr>
                <w:rFonts w:eastAsia="宋体"/>
                <w:b/>
                <w:bCs/>
                <w:sz w:val="18"/>
                <w:szCs w:val="18"/>
                <w:lang w:eastAsia="zh-CN"/>
              </w:rPr>
            </w:pPr>
            <w:r w:rsidRPr="00C05A0C">
              <w:rPr>
                <w:rFonts w:eastAsia="宋体"/>
                <w:b/>
                <w:bCs/>
                <w:sz w:val="18"/>
                <w:szCs w:val="18"/>
                <w:lang w:eastAsia="zh-CN"/>
              </w:rPr>
              <w:t>Issue 1</w:t>
            </w:r>
            <w:r w:rsidRPr="006729E6">
              <w:rPr>
                <w:rFonts w:eastAsia="宋体"/>
                <w:b/>
                <w:bCs/>
                <w:sz w:val="18"/>
                <w:szCs w:val="18"/>
                <w:lang w:eastAsia="zh-CN"/>
              </w:rPr>
              <w:t>.</w:t>
            </w:r>
            <w:r w:rsidR="006729E6" w:rsidRPr="006729E6">
              <w:rPr>
                <w:rFonts w:eastAsia="宋体"/>
                <w:b/>
                <w:bCs/>
                <w:sz w:val="18"/>
                <w:szCs w:val="18"/>
                <w:lang w:eastAsia="zh-CN"/>
              </w:rPr>
              <w:t xml:space="preserve">9: </w:t>
            </w:r>
            <w:r w:rsidR="006729E6" w:rsidRPr="006729E6">
              <w:rPr>
                <w:rFonts w:eastAsia="Batang"/>
                <w:b/>
                <w:sz w:val="18"/>
                <w:szCs w:val="18"/>
                <w:lang w:val="en-GB" w:eastAsia="en-US"/>
              </w:rPr>
              <w:t>Proposal 1.I</w:t>
            </w:r>
          </w:p>
          <w:p w14:paraId="0AC61771" w14:textId="77777777" w:rsidR="00504CDB" w:rsidRDefault="00A8180E" w:rsidP="00A8180E">
            <w:pPr>
              <w:widowControl w:val="0"/>
              <w:snapToGrid w:val="0"/>
              <w:rPr>
                <w:rFonts w:eastAsia="Batang"/>
                <w:b/>
                <w:sz w:val="18"/>
                <w:szCs w:val="18"/>
                <w:lang w:val="en-GB" w:eastAsia="en-US"/>
              </w:rPr>
            </w:pPr>
            <w:r>
              <w:rPr>
                <w:rFonts w:eastAsia="宋体"/>
                <w:sz w:val="18"/>
                <w:szCs w:val="18"/>
                <w:lang w:eastAsia="zh-CN"/>
              </w:rPr>
              <w:t xml:space="preserve">We </w:t>
            </w:r>
            <w:r w:rsidR="006729E6">
              <w:rPr>
                <w:rFonts w:eastAsia="宋体"/>
                <w:sz w:val="18"/>
                <w:szCs w:val="18"/>
                <w:lang w:eastAsia="zh-CN"/>
              </w:rPr>
              <w:t xml:space="preserve">support </w:t>
            </w:r>
            <w:r w:rsidR="006729E6" w:rsidRPr="00DE623E">
              <w:rPr>
                <w:rFonts w:eastAsia="Batang"/>
                <w:b/>
                <w:sz w:val="18"/>
                <w:szCs w:val="18"/>
                <w:lang w:val="en-GB" w:eastAsia="en-US"/>
              </w:rPr>
              <w:t>Proposal 1.I</w:t>
            </w:r>
          </w:p>
          <w:p w14:paraId="43A2ABAA" w14:textId="257814E3" w:rsidR="00DE623E" w:rsidRPr="00AA1B50" w:rsidRDefault="00DE623E" w:rsidP="00A8180E">
            <w:pPr>
              <w:widowControl w:val="0"/>
              <w:snapToGrid w:val="0"/>
              <w:rPr>
                <w:rFonts w:eastAsia="宋体"/>
                <w:b/>
                <w:bCs/>
                <w:sz w:val="18"/>
                <w:szCs w:val="18"/>
                <w:u w:val="single"/>
                <w:lang w:eastAsia="zh-CN"/>
              </w:rPr>
            </w:pPr>
          </w:p>
        </w:tc>
      </w:tr>
      <w:tr w:rsidR="00F5241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F1426F0" w:rsidR="00F5241D" w:rsidRDefault="008F7996" w:rsidP="00C50926">
            <w:pPr>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04E7C8" w14:textId="10716EB4" w:rsidR="00F5241D" w:rsidRPr="008F7996" w:rsidRDefault="008F7996" w:rsidP="00BD4E91">
            <w:pPr>
              <w:widowControl w:val="0"/>
              <w:snapToGrid w:val="0"/>
              <w:rPr>
                <w:rFonts w:eastAsia="宋体"/>
                <w:b/>
                <w:bCs/>
                <w:color w:val="3333FF"/>
                <w:sz w:val="18"/>
                <w:szCs w:val="18"/>
                <w:lang w:eastAsia="zh-CN"/>
              </w:rPr>
            </w:pPr>
            <w:r w:rsidRPr="008F7996">
              <w:rPr>
                <w:rFonts w:eastAsia="宋体"/>
                <w:b/>
                <w:bCs/>
                <w:color w:val="3333FF"/>
                <w:sz w:val="18"/>
                <w:szCs w:val="18"/>
                <w:lang w:eastAsia="zh-CN"/>
              </w:rPr>
              <w:t xml:space="preserve">Minor revision on 1.A (added FFS back) </w:t>
            </w:r>
          </w:p>
          <w:p w14:paraId="3BAD6A9B" w14:textId="352C31CD" w:rsidR="008F7996" w:rsidRPr="005113BD" w:rsidRDefault="008F7996" w:rsidP="00BD4E91">
            <w:pPr>
              <w:widowControl w:val="0"/>
              <w:snapToGrid w:val="0"/>
              <w:rPr>
                <w:rFonts w:eastAsia="宋体"/>
                <w:b/>
                <w:bCs/>
                <w:sz w:val="18"/>
                <w:szCs w:val="18"/>
                <w:lang w:eastAsia="zh-CN"/>
              </w:rPr>
            </w:pPr>
            <w:r w:rsidRPr="008F7996">
              <w:rPr>
                <w:rFonts w:eastAsia="宋体"/>
                <w:b/>
                <w:bCs/>
                <w:color w:val="3333FF"/>
                <w:sz w:val="18"/>
                <w:szCs w:val="18"/>
                <w:lang w:eastAsia="zh-CN"/>
              </w:rPr>
              <w:t xml:space="preserve">Added proposal </w:t>
            </w:r>
            <w:proofErr w:type="gramStart"/>
            <w:r w:rsidRPr="008F7996">
              <w:rPr>
                <w:rFonts w:eastAsia="宋体"/>
                <w:b/>
                <w:bCs/>
                <w:color w:val="3333FF"/>
                <w:sz w:val="18"/>
                <w:szCs w:val="18"/>
                <w:lang w:eastAsia="zh-CN"/>
              </w:rPr>
              <w:t>1.E.</w:t>
            </w:r>
            <w:proofErr w:type="gramEnd"/>
            <w:r w:rsidRPr="008F7996">
              <w:rPr>
                <w:rFonts w:eastAsia="宋体"/>
                <w:b/>
                <w:bCs/>
                <w:color w:val="3333FF"/>
                <w:sz w:val="18"/>
                <w:szCs w:val="18"/>
                <w:lang w:eastAsia="zh-CN"/>
              </w:rPr>
              <w:t>2</w:t>
            </w:r>
          </w:p>
        </w:tc>
      </w:tr>
      <w:tr w:rsidR="008B1E64"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7FFDFECE" w:rsidR="008B1E64" w:rsidRDefault="008B1E64" w:rsidP="008B1E64">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527BC" w14:textId="77777777" w:rsidR="008B1E64" w:rsidRDefault="008B1E64" w:rsidP="008B1E64">
            <w:pPr>
              <w:widowControl w:val="0"/>
              <w:snapToGrid w:val="0"/>
              <w:rPr>
                <w:rFonts w:eastAsia="宋体"/>
                <w:b/>
                <w:bCs/>
                <w:sz w:val="18"/>
                <w:szCs w:val="18"/>
                <w:lang w:eastAsia="zh-CN"/>
              </w:rPr>
            </w:pPr>
            <w:r>
              <w:rPr>
                <w:rFonts w:eastAsia="宋体"/>
                <w:b/>
                <w:bCs/>
                <w:sz w:val="18"/>
                <w:szCs w:val="18"/>
                <w:lang w:eastAsia="zh-CN"/>
              </w:rPr>
              <w:t>Issue 1.1</w:t>
            </w:r>
          </w:p>
          <w:p w14:paraId="02723DBA" w14:textId="4AB5C1ED" w:rsidR="008B1E64" w:rsidRPr="00137EAD" w:rsidRDefault="00F23DD9" w:rsidP="008B1E64">
            <w:pPr>
              <w:widowControl w:val="0"/>
              <w:snapToGrid w:val="0"/>
              <w:rPr>
                <w:rFonts w:eastAsia="宋体"/>
                <w:sz w:val="18"/>
                <w:szCs w:val="18"/>
                <w:lang w:eastAsia="zh-CN"/>
              </w:rPr>
            </w:pPr>
            <w:r>
              <w:rPr>
                <w:rFonts w:eastAsia="宋体"/>
                <w:sz w:val="18"/>
                <w:szCs w:val="18"/>
                <w:lang w:eastAsia="zh-CN"/>
              </w:rPr>
              <w:t xml:space="preserve">Not support. As stated earlier our preference is </w:t>
            </w:r>
            <w:proofErr w:type="spellStart"/>
            <w:r>
              <w:rPr>
                <w:rFonts w:eastAsia="宋体"/>
                <w:sz w:val="18"/>
                <w:szCs w:val="18"/>
                <w:lang w:eastAsia="zh-CN"/>
              </w:rPr>
              <w:t>gNB</w:t>
            </w:r>
            <w:proofErr w:type="spellEnd"/>
            <w:r>
              <w:rPr>
                <w:rFonts w:eastAsia="宋体"/>
                <w:sz w:val="18"/>
                <w:szCs w:val="18"/>
                <w:lang w:eastAsia="zh-CN"/>
              </w:rPr>
              <w:t xml:space="preserve"> based selection, i.e., Alt1. As sake of progress we can accept the following compromise that be default RRC based TRP selection is supported while UE based TRP selection is a UE capability.</w:t>
            </w:r>
          </w:p>
          <w:p w14:paraId="73B6C7A8" w14:textId="6E1F0E6C" w:rsidR="008B1E64" w:rsidRDefault="00FC1DBC" w:rsidP="008B1E64">
            <w:pPr>
              <w:widowControl w:val="0"/>
              <w:snapToGrid w:val="0"/>
              <w:rPr>
                <w:rFonts w:eastAsia="宋体"/>
                <w:bCs/>
                <w:sz w:val="18"/>
                <w:szCs w:val="18"/>
                <w:lang w:eastAsia="zh-CN"/>
              </w:rPr>
            </w:pPr>
            <w:r>
              <w:rPr>
                <w:rFonts w:eastAsia="宋体"/>
                <w:bCs/>
                <w:sz w:val="18"/>
                <w:szCs w:val="18"/>
                <w:lang w:eastAsia="zh-CN"/>
              </w:rPr>
              <w:t>[Mod: Added in brackets for companies to check]</w:t>
            </w:r>
          </w:p>
          <w:p w14:paraId="3879255E" w14:textId="77777777" w:rsidR="00FC1DBC" w:rsidRPr="00FC1DBC" w:rsidRDefault="00FC1DBC" w:rsidP="008B1E64">
            <w:pPr>
              <w:widowControl w:val="0"/>
              <w:snapToGrid w:val="0"/>
              <w:rPr>
                <w:rFonts w:eastAsia="宋体"/>
                <w:bCs/>
                <w:sz w:val="18"/>
                <w:szCs w:val="18"/>
                <w:lang w:eastAsia="zh-CN"/>
              </w:rPr>
            </w:pPr>
          </w:p>
          <w:p w14:paraId="461675FD" w14:textId="77777777" w:rsidR="008B1E64" w:rsidRDefault="008B1E64" w:rsidP="008B1E64">
            <w:pPr>
              <w:widowControl w:val="0"/>
              <w:snapToGrid w:val="0"/>
              <w:rPr>
                <w:rFonts w:eastAsia="宋体"/>
                <w:b/>
                <w:bCs/>
                <w:sz w:val="18"/>
                <w:szCs w:val="18"/>
                <w:lang w:eastAsia="zh-CN"/>
              </w:rPr>
            </w:pPr>
            <w:r>
              <w:rPr>
                <w:rFonts w:eastAsia="宋体"/>
                <w:b/>
                <w:bCs/>
                <w:sz w:val="18"/>
                <w:szCs w:val="18"/>
                <w:lang w:eastAsia="zh-CN"/>
              </w:rPr>
              <w:t>Issue 1.2</w:t>
            </w:r>
          </w:p>
          <w:p w14:paraId="66B94259" w14:textId="77777777" w:rsidR="008B1E64" w:rsidRDefault="008B1E64" w:rsidP="008B1E64">
            <w:pPr>
              <w:widowControl w:val="0"/>
              <w:snapToGrid w:val="0"/>
              <w:rPr>
                <w:rFonts w:eastAsia="宋体"/>
                <w:sz w:val="18"/>
                <w:szCs w:val="18"/>
                <w:lang w:eastAsia="zh-CN"/>
              </w:rPr>
            </w:pPr>
            <w:r>
              <w:rPr>
                <w:rFonts w:eastAsia="宋体"/>
                <w:sz w:val="18"/>
                <w:szCs w:val="18"/>
                <w:lang w:eastAsia="zh-CN"/>
              </w:rPr>
              <w:lastRenderedPageBreak/>
              <w:t xml:space="preserve">Support Proposal </w:t>
            </w:r>
            <w:proofErr w:type="gramStart"/>
            <w:r>
              <w:rPr>
                <w:rFonts w:eastAsia="宋体"/>
                <w:sz w:val="18"/>
                <w:szCs w:val="18"/>
                <w:lang w:eastAsia="zh-CN"/>
              </w:rPr>
              <w:t>1.B.</w:t>
            </w:r>
            <w:proofErr w:type="gramEnd"/>
            <w:r>
              <w:rPr>
                <w:rFonts w:eastAsia="宋体"/>
                <w:sz w:val="18"/>
                <w:szCs w:val="18"/>
                <w:lang w:eastAsia="zh-CN"/>
              </w:rPr>
              <w:t xml:space="preserve">2. Agree with Samsung about the overhead increase in Alt 3 without any obvious improvement in performance. Any difference in TRP amplitudes is already reflected in CJT precoder derived from the SVD of the </w:t>
            </w:r>
            <w:proofErr w:type="spellStart"/>
            <w:r>
              <w:rPr>
                <w:rFonts w:eastAsia="宋体"/>
                <w:sz w:val="18"/>
                <w:szCs w:val="18"/>
                <w:lang w:eastAsia="zh-CN"/>
              </w:rPr>
              <w:t>mTRP</w:t>
            </w:r>
            <w:proofErr w:type="spellEnd"/>
            <w:r>
              <w:rPr>
                <w:rFonts w:eastAsia="宋体"/>
                <w:sz w:val="18"/>
                <w:szCs w:val="18"/>
                <w:lang w:eastAsia="zh-CN"/>
              </w:rPr>
              <w:t xml:space="preserve"> channel.</w:t>
            </w:r>
          </w:p>
          <w:p w14:paraId="6C334F8F" w14:textId="77777777" w:rsidR="008B1E64" w:rsidRDefault="008B1E64" w:rsidP="008B1E64">
            <w:pPr>
              <w:widowControl w:val="0"/>
              <w:snapToGrid w:val="0"/>
              <w:rPr>
                <w:rFonts w:eastAsia="宋体"/>
                <w:sz w:val="18"/>
                <w:szCs w:val="18"/>
                <w:lang w:eastAsia="zh-CN"/>
              </w:rPr>
            </w:pPr>
          </w:p>
          <w:p w14:paraId="07800B20" w14:textId="77777777" w:rsidR="008B1E64" w:rsidRPr="0033089A" w:rsidRDefault="008B1E64" w:rsidP="008B1E64">
            <w:pPr>
              <w:widowControl w:val="0"/>
              <w:snapToGrid w:val="0"/>
              <w:rPr>
                <w:rFonts w:eastAsia="宋体"/>
                <w:b/>
                <w:bCs/>
                <w:sz w:val="18"/>
                <w:szCs w:val="18"/>
                <w:lang w:eastAsia="zh-CN"/>
              </w:rPr>
            </w:pPr>
            <w:r w:rsidRPr="0033089A">
              <w:rPr>
                <w:rFonts w:eastAsia="宋体"/>
                <w:b/>
                <w:bCs/>
                <w:sz w:val="18"/>
                <w:szCs w:val="18"/>
                <w:lang w:eastAsia="zh-CN"/>
              </w:rPr>
              <w:t>Issue 1.3</w:t>
            </w:r>
          </w:p>
          <w:p w14:paraId="56378CEF" w14:textId="77777777" w:rsidR="008B1E64" w:rsidRDefault="008B1E64" w:rsidP="008B1E64">
            <w:pPr>
              <w:widowControl w:val="0"/>
              <w:snapToGrid w:val="0"/>
              <w:rPr>
                <w:rFonts w:eastAsia="宋体"/>
                <w:sz w:val="18"/>
                <w:szCs w:val="18"/>
                <w:lang w:eastAsia="zh-CN"/>
              </w:rPr>
            </w:pPr>
            <w:r>
              <w:rPr>
                <w:rFonts w:eastAsia="宋体"/>
                <w:sz w:val="18"/>
                <w:szCs w:val="18"/>
                <w:lang w:eastAsia="zh-CN"/>
              </w:rPr>
              <w:t>Support the conclusion.</w:t>
            </w:r>
          </w:p>
          <w:p w14:paraId="2C26A383" w14:textId="77777777" w:rsidR="008B1E64" w:rsidRDefault="008B1E64" w:rsidP="008B1E64">
            <w:pPr>
              <w:widowControl w:val="0"/>
              <w:snapToGrid w:val="0"/>
              <w:rPr>
                <w:rFonts w:eastAsia="宋体"/>
                <w:sz w:val="18"/>
                <w:szCs w:val="18"/>
                <w:lang w:eastAsia="zh-CN"/>
              </w:rPr>
            </w:pPr>
          </w:p>
          <w:p w14:paraId="615BA7A3" w14:textId="77777777" w:rsidR="008B1E64" w:rsidRPr="00D548B8" w:rsidRDefault="008B1E64" w:rsidP="008B1E64">
            <w:pPr>
              <w:widowControl w:val="0"/>
              <w:snapToGrid w:val="0"/>
              <w:rPr>
                <w:rFonts w:eastAsia="宋体"/>
                <w:b/>
                <w:bCs/>
                <w:sz w:val="18"/>
                <w:szCs w:val="18"/>
                <w:lang w:eastAsia="zh-CN"/>
              </w:rPr>
            </w:pPr>
            <w:r w:rsidRPr="00D548B8">
              <w:rPr>
                <w:rFonts w:eastAsia="宋体"/>
                <w:b/>
                <w:bCs/>
                <w:sz w:val="18"/>
                <w:szCs w:val="18"/>
                <w:lang w:eastAsia="zh-CN"/>
              </w:rPr>
              <w:t>Issue 1.5</w:t>
            </w:r>
          </w:p>
          <w:p w14:paraId="143B0A42" w14:textId="77777777" w:rsidR="008B1E64" w:rsidRDefault="008B1E64" w:rsidP="008B1E64">
            <w:pPr>
              <w:widowControl w:val="0"/>
              <w:snapToGrid w:val="0"/>
              <w:rPr>
                <w:rFonts w:eastAsia="宋体"/>
                <w:sz w:val="18"/>
                <w:szCs w:val="18"/>
                <w:lang w:eastAsia="zh-CN"/>
              </w:rPr>
            </w:pPr>
            <w:r>
              <w:rPr>
                <w:rFonts w:eastAsia="宋体"/>
                <w:sz w:val="18"/>
                <w:szCs w:val="18"/>
                <w:lang w:eastAsia="zh-CN"/>
              </w:rPr>
              <w:t xml:space="preserve">Prefer Alt 1. Our initial thinking is that </w:t>
            </w:r>
            <w:proofErr w:type="spellStart"/>
            <w:r>
              <w:rPr>
                <w:rFonts w:eastAsia="宋体"/>
                <w:sz w:val="18"/>
                <w:szCs w:val="18"/>
                <w:lang w:eastAsia="zh-CN"/>
              </w:rPr>
              <w:t>gNB</w:t>
            </w:r>
            <w:proofErr w:type="spellEnd"/>
            <w:r>
              <w:rPr>
                <w:rFonts w:eastAsia="宋体"/>
                <w:sz w:val="18"/>
                <w:szCs w:val="18"/>
                <w:lang w:eastAsia="zh-CN"/>
              </w:rPr>
              <w:t xml:space="preserve"> configures the </w:t>
            </w:r>
            <w:r w:rsidRPr="008F3710">
              <w:rPr>
                <w:rFonts w:eastAsia="宋体"/>
                <w:i/>
                <w:iCs/>
                <w:sz w:val="18"/>
                <w:szCs w:val="18"/>
                <w:lang w:eastAsia="zh-CN"/>
              </w:rPr>
              <w:t>L</w:t>
            </w:r>
            <w:r w:rsidRPr="008F3710">
              <w:rPr>
                <w:rFonts w:eastAsia="宋体"/>
                <w:i/>
                <w:iCs/>
                <w:sz w:val="18"/>
                <w:szCs w:val="18"/>
                <w:vertAlign w:val="subscript"/>
                <w:lang w:eastAsia="zh-CN"/>
              </w:rPr>
              <w:t>n</w:t>
            </w:r>
            <w:r>
              <w:rPr>
                <w:rFonts w:eastAsia="宋体"/>
                <w:sz w:val="18"/>
                <w:szCs w:val="18"/>
                <w:lang w:eastAsia="zh-CN"/>
              </w:rPr>
              <w:t xml:space="preserve"> for each CSI-RS resource, similar to legacy Rel-16. However, from the ongoing discussion and internal study, we observe that </w:t>
            </w:r>
            <w:proofErr w:type="spellStart"/>
            <w:r>
              <w:rPr>
                <w:rFonts w:eastAsia="宋体"/>
                <w:sz w:val="18"/>
                <w:szCs w:val="18"/>
                <w:lang w:eastAsia="zh-CN"/>
              </w:rPr>
              <w:t>gNB</w:t>
            </w:r>
            <w:proofErr w:type="spellEnd"/>
            <w:r>
              <w:rPr>
                <w:rFonts w:eastAsia="宋体"/>
                <w:sz w:val="18"/>
                <w:szCs w:val="18"/>
                <w:lang w:eastAsia="zh-CN"/>
              </w:rPr>
              <w:t xml:space="preserve"> vendors do not have confidence in the ability to determine </w:t>
            </w:r>
            <w:r w:rsidRPr="008F3710">
              <w:rPr>
                <w:rFonts w:eastAsia="宋体"/>
                <w:i/>
                <w:iCs/>
                <w:sz w:val="18"/>
                <w:szCs w:val="18"/>
                <w:lang w:eastAsia="zh-CN"/>
              </w:rPr>
              <w:t>L</w:t>
            </w:r>
            <w:r w:rsidRPr="008F3710">
              <w:rPr>
                <w:rFonts w:eastAsia="宋体"/>
                <w:i/>
                <w:iCs/>
                <w:sz w:val="18"/>
                <w:szCs w:val="18"/>
                <w:vertAlign w:val="subscript"/>
                <w:lang w:eastAsia="zh-CN"/>
              </w:rPr>
              <w:t>n</w:t>
            </w:r>
            <w:r>
              <w:rPr>
                <w:rFonts w:eastAsia="宋体"/>
                <w:sz w:val="18"/>
                <w:szCs w:val="18"/>
                <w:lang w:eastAsia="zh-CN"/>
              </w:rPr>
              <w:t xml:space="preserve">, and require UE assistance. In this case, to minimize UE complexity and reporting overhead, we would like to limit the </w:t>
            </w:r>
            <w:r w:rsidRPr="008F3710">
              <w:rPr>
                <w:rFonts w:eastAsia="宋体"/>
                <w:i/>
                <w:iCs/>
                <w:sz w:val="18"/>
                <w:szCs w:val="18"/>
                <w:lang w:eastAsia="zh-CN"/>
              </w:rPr>
              <w:t>L</w:t>
            </w:r>
            <w:r w:rsidRPr="008F3710">
              <w:rPr>
                <w:rFonts w:eastAsia="宋体"/>
                <w:i/>
                <w:iCs/>
                <w:sz w:val="18"/>
                <w:szCs w:val="18"/>
                <w:vertAlign w:val="subscript"/>
                <w:lang w:eastAsia="zh-CN"/>
              </w:rPr>
              <w:t>n</w:t>
            </w:r>
            <w:r>
              <w:rPr>
                <w:rFonts w:eastAsia="宋体"/>
                <w:sz w:val="18"/>
                <w:szCs w:val="18"/>
                <w:lang w:eastAsia="zh-CN"/>
              </w:rPr>
              <w:t xml:space="preserve"> values reported by UE. For example, </w:t>
            </w:r>
            <w:r w:rsidRPr="008F3710">
              <w:rPr>
                <w:rFonts w:eastAsia="宋体"/>
                <w:i/>
                <w:iCs/>
                <w:sz w:val="18"/>
                <w:szCs w:val="18"/>
                <w:lang w:eastAsia="zh-CN"/>
              </w:rPr>
              <w:t>L</w:t>
            </w:r>
            <w:r w:rsidRPr="008F3710">
              <w:rPr>
                <w:rFonts w:eastAsia="宋体"/>
                <w:i/>
                <w:iCs/>
                <w:sz w:val="18"/>
                <w:szCs w:val="18"/>
                <w:vertAlign w:val="subscript"/>
                <w:lang w:eastAsia="zh-CN"/>
              </w:rPr>
              <w:t>n</w:t>
            </w:r>
            <w:r>
              <w:rPr>
                <w:rFonts w:eastAsia="宋体"/>
                <w:sz w:val="18"/>
                <w:szCs w:val="18"/>
                <w:lang w:eastAsia="zh-CN"/>
              </w:rPr>
              <w:t xml:space="preserve"> could take values among {1,2,4}. From the current wording, it seems that the UE is free to report any value of </w:t>
            </w:r>
            <w:r w:rsidRPr="008F3710">
              <w:rPr>
                <w:rFonts w:eastAsia="宋体"/>
                <w:i/>
                <w:iCs/>
                <w:sz w:val="18"/>
                <w:szCs w:val="18"/>
                <w:lang w:eastAsia="zh-CN"/>
              </w:rPr>
              <w:t>L</w:t>
            </w:r>
            <w:r w:rsidRPr="008F3710">
              <w:rPr>
                <w:rFonts w:eastAsia="宋体"/>
                <w:i/>
                <w:iCs/>
                <w:sz w:val="18"/>
                <w:szCs w:val="18"/>
                <w:vertAlign w:val="subscript"/>
                <w:lang w:eastAsia="zh-CN"/>
              </w:rPr>
              <w:t>n</w:t>
            </w:r>
            <w:r>
              <w:rPr>
                <w:rFonts w:eastAsia="宋体"/>
                <w:sz w:val="18"/>
                <w:szCs w:val="18"/>
                <w:lang w:eastAsia="zh-CN"/>
              </w:rPr>
              <w:t>. Therefore, we propose the following for Alt 1</w:t>
            </w:r>
          </w:p>
          <w:p w14:paraId="38054AFD" w14:textId="77777777" w:rsidR="008B1E64" w:rsidRDefault="008B1E64" w:rsidP="008B1E64">
            <w:pPr>
              <w:widowControl w:val="0"/>
              <w:snapToGrid w:val="0"/>
              <w:rPr>
                <w:rFonts w:eastAsia="宋体"/>
                <w:sz w:val="18"/>
                <w:szCs w:val="18"/>
                <w:lang w:eastAsia="zh-CN"/>
              </w:rPr>
            </w:pPr>
          </w:p>
          <w:p w14:paraId="3E1A8A8D" w14:textId="77777777" w:rsidR="008B1E64" w:rsidRPr="008F3710" w:rsidRDefault="008B1E64" w:rsidP="008B1E64">
            <w:pPr>
              <w:pStyle w:val="afc"/>
              <w:numPr>
                <w:ilvl w:val="1"/>
                <w:numId w:val="30"/>
              </w:numPr>
              <w:suppressAutoHyphens w:val="0"/>
              <w:snapToGrid w:val="0"/>
              <w:spacing w:after="0" w:line="240" w:lineRule="auto"/>
              <w:rPr>
                <w:sz w:val="18"/>
                <w:szCs w:val="18"/>
              </w:rPr>
            </w:pPr>
            <w:r w:rsidRPr="008F3710">
              <w:rPr>
                <w:sz w:val="18"/>
                <w:szCs w:val="18"/>
              </w:rPr>
              <w:t xml:space="preserve">Alt1. Per-CSI-RS-resource </w:t>
            </w:r>
            <w:r w:rsidRPr="008F3710">
              <w:rPr>
                <w:i/>
                <w:sz w:val="18"/>
                <w:szCs w:val="18"/>
              </w:rPr>
              <w:t>L</w:t>
            </w:r>
            <w:r w:rsidRPr="008F3710">
              <w:rPr>
                <w:i/>
                <w:sz w:val="18"/>
                <w:szCs w:val="18"/>
                <w:vertAlign w:val="subscript"/>
              </w:rPr>
              <w:t>n</w:t>
            </w:r>
            <w:r w:rsidRPr="008F3710">
              <w:rPr>
                <w:sz w:val="18"/>
                <w:szCs w:val="18"/>
              </w:rPr>
              <w:t xml:space="preserve"> parameter </w:t>
            </w:r>
          </w:p>
          <w:p w14:paraId="1B42175F" w14:textId="77777777" w:rsidR="008B1E64" w:rsidRDefault="008B1E64" w:rsidP="008B1E64">
            <w:pPr>
              <w:pStyle w:val="afc"/>
              <w:numPr>
                <w:ilvl w:val="2"/>
                <w:numId w:val="30"/>
              </w:numPr>
              <w:suppressAutoHyphens w:val="0"/>
              <w:snapToGrid w:val="0"/>
              <w:spacing w:after="0" w:line="240" w:lineRule="auto"/>
              <w:rPr>
                <w:sz w:val="18"/>
                <w:szCs w:val="18"/>
              </w:rPr>
            </w:pPr>
            <w:r w:rsidRPr="008F3710">
              <w:rPr>
                <w:sz w:val="18"/>
                <w:szCs w:val="18"/>
              </w:rPr>
              <w:t>TBD: Whether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xml:space="preserve">} are higher-layer configured by </w:t>
            </w:r>
            <w:proofErr w:type="spellStart"/>
            <w:r w:rsidRPr="008F3710">
              <w:rPr>
                <w:sz w:val="18"/>
                <w:szCs w:val="18"/>
              </w:rPr>
              <w:t>gNB</w:t>
            </w:r>
            <w:proofErr w:type="spellEnd"/>
            <w:r w:rsidRPr="008F3710">
              <w:rPr>
                <w:sz w:val="18"/>
                <w:szCs w:val="18"/>
              </w:rPr>
              <w:t xml:space="preserve">, or the total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tot</m:t>
                  </m:r>
                </m:sub>
              </m:sSub>
              <m:r>
                <w:rPr>
                  <w:rFonts w:ascii="Cambria Math" w:hAnsi="Cambria Math"/>
                  <w:sz w:val="18"/>
                  <w:szCs w:val="18"/>
                  <w:highlight w:val="yellow"/>
                </w:rPr>
                <m:t>≥</m:t>
              </m:r>
              <m:nary>
                <m:naryPr>
                  <m:chr m:val="∑"/>
                  <m:limLoc m:val="subSup"/>
                  <m:ctrlPr>
                    <w:rPr>
                      <w:rFonts w:ascii="Cambria Math" w:hAnsi="Cambria Math"/>
                      <w:i/>
                      <w:sz w:val="18"/>
                      <w:szCs w:val="18"/>
                      <w:highlight w:val="yellow"/>
                    </w:rPr>
                  </m:ctrlPr>
                </m:naryPr>
                <m:sub>
                  <m:r>
                    <w:rPr>
                      <w:rFonts w:ascii="Cambria Math" w:hAnsi="Cambria Math"/>
                      <w:sz w:val="18"/>
                      <w:szCs w:val="18"/>
                      <w:highlight w:val="yellow"/>
                    </w:rPr>
                    <m:t>n=1</m:t>
                  </m:r>
                </m:sub>
                <m:sup>
                  <m:r>
                    <w:rPr>
                      <w:rFonts w:ascii="Cambria Math" w:hAnsi="Cambria Math"/>
                      <w:sz w:val="18"/>
                      <w:szCs w:val="18"/>
                      <w:highlight w:val="yellow"/>
                    </w:rPr>
                    <m:t>N</m:t>
                  </m:r>
                </m:sup>
                <m:e>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e>
              </m:nary>
            </m:oMath>
            <w:r w:rsidRPr="008F3710">
              <w:rPr>
                <w:sz w:val="18"/>
                <w:szCs w:val="18"/>
              </w:rPr>
              <w:t xml:space="preserve"> is higher-layer configured by gNB while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are reported by the UE</w:t>
            </w:r>
          </w:p>
          <w:p w14:paraId="51874A50" w14:textId="77777777" w:rsidR="008B1E64" w:rsidRDefault="008B1E64" w:rsidP="008B1E64">
            <w:pPr>
              <w:pStyle w:val="afc"/>
              <w:suppressAutoHyphens w:val="0"/>
              <w:snapToGrid w:val="0"/>
              <w:spacing w:after="0" w:line="240" w:lineRule="auto"/>
              <w:ind w:left="2201"/>
              <w:rPr>
                <w:sz w:val="18"/>
                <w:szCs w:val="18"/>
              </w:rPr>
            </w:pPr>
          </w:p>
          <w:p w14:paraId="4E3ABEBF" w14:textId="77777777" w:rsidR="008B1E64" w:rsidRPr="00596C88" w:rsidRDefault="008B1E64" w:rsidP="008B1E64">
            <w:pPr>
              <w:pStyle w:val="afc"/>
              <w:numPr>
                <w:ilvl w:val="2"/>
                <w:numId w:val="30"/>
              </w:numPr>
              <w:suppressAutoHyphens w:val="0"/>
              <w:snapToGrid w:val="0"/>
              <w:spacing w:after="0" w:line="240" w:lineRule="auto"/>
              <w:rPr>
                <w:sz w:val="18"/>
                <w:szCs w:val="18"/>
                <w:highlight w:val="yellow"/>
              </w:rPr>
            </w:pPr>
            <w:r w:rsidRPr="00596C88">
              <w:rPr>
                <w:sz w:val="18"/>
                <w:szCs w:val="18"/>
                <w:highlight w:val="yellow"/>
              </w:rPr>
              <w:t xml:space="preserve">Note: </w:t>
            </w:r>
            <w:r w:rsidRPr="00596C88">
              <w:rPr>
                <w:i/>
                <w:sz w:val="18"/>
                <w:szCs w:val="18"/>
                <w:highlight w:val="yellow"/>
              </w:rPr>
              <w:t>L</w:t>
            </w:r>
            <w:r w:rsidRPr="00596C88">
              <w:rPr>
                <w:i/>
                <w:sz w:val="18"/>
                <w:szCs w:val="18"/>
                <w:highlight w:val="yellow"/>
                <w:vertAlign w:val="subscript"/>
              </w:rPr>
              <w:t>n</w:t>
            </w:r>
            <w:r w:rsidRPr="00596C88">
              <w:rPr>
                <w:sz w:val="18"/>
                <w:szCs w:val="18"/>
                <w:highlight w:val="yellow"/>
              </w:rPr>
              <w:t xml:space="preserve"> </w:t>
            </w:r>
            <w:r>
              <w:rPr>
                <w:sz w:val="18"/>
                <w:szCs w:val="18"/>
                <w:highlight w:val="yellow"/>
              </w:rPr>
              <w:t>will be restricted to take values from a predefined set,</w:t>
            </w:r>
            <w:r w:rsidRPr="00596C88">
              <w:rPr>
                <w:sz w:val="18"/>
                <w:szCs w:val="18"/>
                <w:highlight w:val="yellow"/>
              </w:rPr>
              <w:t xml:space="preserve"> for example,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r>
                <w:rPr>
                  <w:rFonts w:ascii="Cambria Math" w:hAnsi="Cambria Math"/>
                  <w:sz w:val="18"/>
                  <w:szCs w:val="18"/>
                  <w:highlight w:val="yellow"/>
                </w:rPr>
                <m:t>∈</m:t>
              </m:r>
              <m:d>
                <m:dPr>
                  <m:begChr m:val="{"/>
                  <m:endChr m:val="}"/>
                  <m:ctrlPr>
                    <w:rPr>
                      <w:rFonts w:ascii="Cambria Math" w:hAnsi="Cambria Math"/>
                      <w:i/>
                      <w:sz w:val="18"/>
                      <w:szCs w:val="18"/>
                      <w:highlight w:val="yellow"/>
                    </w:rPr>
                  </m:ctrlPr>
                </m:dPr>
                <m:e>
                  <m:r>
                    <w:rPr>
                      <w:rFonts w:ascii="Cambria Math" w:hAnsi="Cambria Math"/>
                      <w:sz w:val="18"/>
                      <w:szCs w:val="18"/>
                      <w:highlight w:val="yellow"/>
                    </w:rPr>
                    <m:t>1,2,4</m:t>
                  </m:r>
                </m:e>
              </m:d>
            </m:oMath>
            <w:r w:rsidRPr="00596C88">
              <w:rPr>
                <w:sz w:val="18"/>
                <w:szCs w:val="18"/>
                <w:highlight w:val="yellow"/>
              </w:rPr>
              <w:t xml:space="preserve"> </w:t>
            </w:r>
            <w:r>
              <w:rPr>
                <w:sz w:val="18"/>
                <w:szCs w:val="18"/>
                <w:highlight w:val="yellow"/>
              </w:rPr>
              <w:t>to</w:t>
            </w:r>
            <w:r w:rsidRPr="00596C88">
              <w:rPr>
                <w:sz w:val="18"/>
                <w:szCs w:val="18"/>
                <w:highlight w:val="yellow"/>
              </w:rPr>
              <w:t xml:space="preserve"> be discussed as part of parameter combinations </w:t>
            </w:r>
          </w:p>
          <w:p w14:paraId="3EB47D81" w14:textId="7EA998B7" w:rsidR="008B1E64" w:rsidRDefault="00FC1DBC" w:rsidP="008B1E64">
            <w:pPr>
              <w:widowControl w:val="0"/>
              <w:snapToGrid w:val="0"/>
              <w:rPr>
                <w:rFonts w:eastAsia="宋体"/>
                <w:sz w:val="18"/>
                <w:szCs w:val="18"/>
                <w:lang w:eastAsia="zh-CN"/>
              </w:rPr>
            </w:pPr>
            <w:r>
              <w:rPr>
                <w:rFonts w:eastAsia="宋体"/>
                <w:sz w:val="18"/>
                <w:szCs w:val="18"/>
                <w:lang w:eastAsia="zh-CN"/>
              </w:rPr>
              <w:t xml:space="preserve">[Mod: Added without listing candidate value example (sensitive issue </w:t>
            </w:r>
            <w:r w:rsidRPr="00FC1DBC">
              <w:rPr>
                <w:rFonts w:eastAsia="宋体"/>
                <w:sz w:val="18"/>
                <w:szCs w:val="18"/>
                <w:lang w:eastAsia="zh-CN"/>
              </w:rPr>
              <w:sym w:font="Wingdings" w:char="F04A"/>
            </w:r>
            <w:r>
              <w:rPr>
                <w:rFonts w:eastAsia="宋体"/>
                <w:sz w:val="18"/>
                <w:szCs w:val="18"/>
                <w:lang w:eastAsia="zh-CN"/>
              </w:rPr>
              <w:t xml:space="preserve"> e.g. L=6 is supported in legacy)]</w:t>
            </w:r>
          </w:p>
          <w:p w14:paraId="6FA587C4" w14:textId="77777777" w:rsidR="00FC1DBC" w:rsidRDefault="00FC1DBC" w:rsidP="008B1E64">
            <w:pPr>
              <w:widowControl w:val="0"/>
              <w:snapToGrid w:val="0"/>
              <w:rPr>
                <w:rFonts w:eastAsia="宋体"/>
                <w:sz w:val="18"/>
                <w:szCs w:val="18"/>
                <w:lang w:eastAsia="zh-CN"/>
              </w:rPr>
            </w:pPr>
          </w:p>
          <w:p w14:paraId="2D3F88B8" w14:textId="77777777" w:rsidR="008B1E64" w:rsidRPr="0033089A" w:rsidRDefault="008B1E64" w:rsidP="008B1E64">
            <w:pPr>
              <w:widowControl w:val="0"/>
              <w:snapToGrid w:val="0"/>
              <w:rPr>
                <w:rFonts w:eastAsia="宋体"/>
                <w:b/>
                <w:bCs/>
                <w:sz w:val="18"/>
                <w:szCs w:val="18"/>
                <w:lang w:eastAsia="zh-CN"/>
              </w:rPr>
            </w:pPr>
            <w:r w:rsidRPr="0033089A">
              <w:rPr>
                <w:rFonts w:eastAsia="宋体"/>
                <w:b/>
                <w:bCs/>
                <w:sz w:val="18"/>
                <w:szCs w:val="18"/>
                <w:lang w:eastAsia="zh-CN"/>
              </w:rPr>
              <w:t>Issue 1.8</w:t>
            </w:r>
          </w:p>
          <w:p w14:paraId="796CBFED" w14:textId="77777777" w:rsidR="008B1E64" w:rsidRDefault="008B1E64" w:rsidP="008B1E64">
            <w:pPr>
              <w:widowControl w:val="0"/>
              <w:snapToGrid w:val="0"/>
              <w:rPr>
                <w:rFonts w:eastAsia="宋体"/>
                <w:sz w:val="18"/>
                <w:szCs w:val="18"/>
                <w:lang w:eastAsia="zh-CN"/>
              </w:rPr>
            </w:pPr>
            <w:r>
              <w:rPr>
                <w:rFonts w:eastAsia="宋体"/>
                <w:sz w:val="18"/>
                <w:szCs w:val="18"/>
                <w:lang w:eastAsia="zh-CN"/>
              </w:rPr>
              <w:t>Support</w:t>
            </w:r>
          </w:p>
          <w:p w14:paraId="4B2B9AB3" w14:textId="77777777" w:rsidR="008B1E64" w:rsidRPr="00C215B2" w:rsidRDefault="008B1E64" w:rsidP="008B1E64">
            <w:pPr>
              <w:pStyle w:val="afa"/>
              <w:shd w:val="clear" w:color="auto" w:fill="FFFFFF"/>
              <w:spacing w:before="0" w:after="0"/>
              <w:rPr>
                <w:rFonts w:eastAsiaTheme="minorEastAsia"/>
                <w:b/>
                <w:bCs/>
                <w:sz w:val="20"/>
                <w:szCs w:val="20"/>
                <w:u w:val="single"/>
                <w:lang w:eastAsia="zh-CN"/>
              </w:rPr>
            </w:pPr>
          </w:p>
        </w:tc>
      </w:tr>
      <w:tr w:rsidR="00C215B2"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31D5816C" w:rsidR="00C215B2" w:rsidRDefault="001553F8" w:rsidP="00C50926">
            <w:pPr>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11D16E" w14:textId="77777777" w:rsidR="004B743C" w:rsidRPr="0084051F" w:rsidRDefault="001553F8" w:rsidP="001553F8">
            <w:pPr>
              <w:rPr>
                <w:b/>
                <w:bCs/>
                <w:color w:val="3333FF"/>
                <w:sz w:val="20"/>
                <w:szCs w:val="18"/>
                <w:lang w:eastAsia="zh-CN"/>
              </w:rPr>
            </w:pPr>
            <w:r w:rsidRPr="0084051F">
              <w:rPr>
                <w:b/>
                <w:bCs/>
                <w:color w:val="3333FF"/>
                <w:sz w:val="20"/>
                <w:szCs w:val="18"/>
                <w:lang w:eastAsia="zh-CN"/>
              </w:rPr>
              <w:t>Revision on 1.A and 1.E.2 per MediaTek’s input</w:t>
            </w:r>
          </w:p>
          <w:p w14:paraId="43C4A868" w14:textId="77777777" w:rsidR="0084051F" w:rsidRPr="0084051F" w:rsidRDefault="0084051F" w:rsidP="001553F8">
            <w:pPr>
              <w:rPr>
                <w:b/>
                <w:bCs/>
                <w:color w:val="3333FF"/>
                <w:sz w:val="20"/>
                <w:szCs w:val="18"/>
                <w:lang w:eastAsia="zh-CN"/>
              </w:rPr>
            </w:pPr>
          </w:p>
          <w:p w14:paraId="28BDE425" w14:textId="26CBCFD1" w:rsidR="0084051F" w:rsidRPr="001B4BA0" w:rsidRDefault="0084051F" w:rsidP="0084051F">
            <w:pPr>
              <w:rPr>
                <w:b/>
                <w:bCs/>
                <w:color w:val="3333FF"/>
                <w:szCs w:val="18"/>
                <w:lang w:eastAsia="zh-CN"/>
              </w:rPr>
            </w:pPr>
            <w:r w:rsidRPr="001B4BA0">
              <w:rPr>
                <w:b/>
                <w:bCs/>
                <w:color w:val="3333FF"/>
                <w:szCs w:val="18"/>
                <w:lang w:eastAsia="zh-CN"/>
              </w:rPr>
              <w:t xml:space="preserve">Proposals </w:t>
            </w:r>
            <w:r w:rsidR="00F23DDB">
              <w:rPr>
                <w:b/>
                <w:bCs/>
                <w:color w:val="3333FF"/>
                <w:szCs w:val="18"/>
                <w:lang w:eastAsia="zh-CN"/>
              </w:rPr>
              <w:t xml:space="preserve">1.C, </w:t>
            </w:r>
            <w:r w:rsidRPr="001B4BA0">
              <w:rPr>
                <w:b/>
                <w:bCs/>
                <w:color w:val="3333FF"/>
                <w:szCs w:val="18"/>
                <w:lang w:eastAsia="zh-CN"/>
              </w:rPr>
              <w:t>1.E.2, and 1.G.2 are moved to Email Endorsement 2 thread. Please comment there</w:t>
            </w:r>
          </w:p>
          <w:p w14:paraId="3A2EF623" w14:textId="10D72548" w:rsidR="0084051F" w:rsidRPr="001553F8" w:rsidRDefault="0084051F" w:rsidP="0084051F">
            <w:pPr>
              <w:rPr>
                <w:b/>
                <w:bCs/>
                <w:sz w:val="18"/>
                <w:szCs w:val="18"/>
                <w:lang w:eastAsia="zh-CN"/>
              </w:rPr>
            </w:pPr>
          </w:p>
        </w:tc>
      </w:tr>
      <w:tr w:rsidR="00151EC5"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218F9272" w:rsidR="00151EC5" w:rsidRPr="00611D6E" w:rsidRDefault="00611D6E" w:rsidP="00C50926">
            <w:pPr>
              <w:snapToGrid w:val="0"/>
              <w:rPr>
                <w:rFonts w:eastAsiaTheme="minorEastAsia"/>
                <w:sz w:val="18"/>
                <w:szCs w:val="18"/>
              </w:rPr>
            </w:pPr>
            <w:r>
              <w:rPr>
                <w:rFonts w:ascii="BatangChe" w:eastAsia="BatangChe" w:hAnsi="BatangChe" w:cs="BatangChe" w:hint="eastAsia"/>
                <w:sz w:val="18"/>
                <w:szCs w:val="18"/>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F1F12A" w14:textId="31C52BEE" w:rsidR="00151EC5" w:rsidRPr="000360EE" w:rsidRDefault="00611D6E" w:rsidP="00151EC5">
            <w:pPr>
              <w:rPr>
                <w:rFonts w:eastAsia="Malgun Gothic"/>
                <w:bCs/>
                <w:sz w:val="18"/>
                <w:szCs w:val="18"/>
              </w:rPr>
            </w:pPr>
            <w:r w:rsidRPr="000360EE">
              <w:rPr>
                <w:rFonts w:eastAsia="Malgun Gothic" w:hint="eastAsia"/>
                <w:bCs/>
                <w:sz w:val="18"/>
                <w:szCs w:val="18"/>
              </w:rPr>
              <w:t xml:space="preserve">Issue 1: </w:t>
            </w:r>
            <w:r w:rsidR="00F10015">
              <w:rPr>
                <w:rFonts w:eastAsia="Malgun Gothic"/>
                <w:bCs/>
                <w:sz w:val="18"/>
                <w:szCs w:val="18"/>
              </w:rPr>
              <w:t>S</w:t>
            </w:r>
            <w:r w:rsidRPr="000360EE">
              <w:rPr>
                <w:rFonts w:eastAsia="Malgun Gothic" w:hint="eastAsia"/>
                <w:bCs/>
                <w:sz w:val="18"/>
                <w:szCs w:val="18"/>
              </w:rPr>
              <w:t>upport</w:t>
            </w:r>
            <w:r w:rsidR="00463232">
              <w:rPr>
                <w:rFonts w:eastAsia="Malgun Gothic"/>
                <w:bCs/>
                <w:sz w:val="18"/>
                <w:szCs w:val="18"/>
              </w:rPr>
              <w:t>. We are fine with selection restriction suggested by MTK.</w:t>
            </w:r>
          </w:p>
          <w:p w14:paraId="65E5515D" w14:textId="3DAAFA97" w:rsidR="00C61D40" w:rsidRDefault="00611D6E" w:rsidP="000334DC">
            <w:pPr>
              <w:rPr>
                <w:rFonts w:eastAsia="Malgun Gothic"/>
                <w:bCs/>
                <w:sz w:val="18"/>
                <w:szCs w:val="18"/>
              </w:rPr>
            </w:pPr>
            <w:r w:rsidRPr="000360EE">
              <w:rPr>
                <w:rFonts w:eastAsia="Malgun Gothic"/>
                <w:bCs/>
                <w:sz w:val="18"/>
                <w:szCs w:val="18"/>
              </w:rPr>
              <w:t xml:space="preserve">Issue 2: </w:t>
            </w:r>
            <w:r w:rsidR="000360EE" w:rsidRPr="000360EE">
              <w:rPr>
                <w:rFonts w:eastAsia="Malgun Gothic"/>
                <w:bCs/>
                <w:sz w:val="18"/>
                <w:szCs w:val="18"/>
              </w:rPr>
              <w:t xml:space="preserve">Regarding FFS for amplitude quantization, </w:t>
            </w:r>
            <w:r w:rsidR="000360EE">
              <w:rPr>
                <w:rFonts w:eastAsia="Malgun Gothic"/>
                <w:bCs/>
                <w:sz w:val="18"/>
                <w:szCs w:val="18"/>
              </w:rPr>
              <w:t xml:space="preserve">the legacy quantization table </w:t>
            </w:r>
            <w:r w:rsidR="00C67BB7">
              <w:rPr>
                <w:rFonts w:eastAsia="Malgun Gothic"/>
                <w:bCs/>
                <w:sz w:val="18"/>
                <w:szCs w:val="18"/>
              </w:rPr>
              <w:t xml:space="preserve">may not be adequate to represent </w:t>
            </w:r>
            <w:r w:rsidR="00BF6C3F">
              <w:rPr>
                <w:rFonts w:eastAsia="Malgun Gothic"/>
                <w:bCs/>
                <w:sz w:val="18"/>
                <w:szCs w:val="18"/>
              </w:rPr>
              <w:t>inter-TRP power difference and basis power difference at the same time since differential range of legacy table is 10.5dB</w:t>
            </w:r>
            <w:r w:rsidR="00A27AB5">
              <w:rPr>
                <w:rFonts w:eastAsia="Malgun Gothic"/>
                <w:bCs/>
                <w:sz w:val="18"/>
                <w:szCs w:val="18"/>
              </w:rPr>
              <w:t xml:space="preserve"> per polarization. </w:t>
            </w:r>
            <w:r w:rsidR="00151636">
              <w:rPr>
                <w:rFonts w:eastAsia="Malgun Gothic"/>
                <w:bCs/>
                <w:sz w:val="18"/>
                <w:szCs w:val="18"/>
              </w:rPr>
              <w:t xml:space="preserve">One </w:t>
            </w:r>
            <w:r w:rsidR="00833397">
              <w:rPr>
                <w:rFonts w:eastAsia="Malgun Gothic"/>
                <w:bCs/>
                <w:sz w:val="18"/>
                <w:szCs w:val="18"/>
              </w:rPr>
              <w:t xml:space="preserve">possible </w:t>
            </w:r>
            <w:r w:rsidR="00151636">
              <w:rPr>
                <w:rFonts w:eastAsia="Malgun Gothic"/>
                <w:bCs/>
                <w:sz w:val="18"/>
                <w:szCs w:val="18"/>
              </w:rPr>
              <w:t xml:space="preserve">approach </w:t>
            </w:r>
            <w:r w:rsidR="00833397">
              <w:rPr>
                <w:rFonts w:eastAsia="Malgun Gothic"/>
                <w:bCs/>
                <w:sz w:val="18"/>
                <w:szCs w:val="18"/>
              </w:rPr>
              <w:t xml:space="preserve">is to extend the range </w:t>
            </w:r>
            <w:r w:rsidR="000334DC">
              <w:rPr>
                <w:rFonts w:eastAsia="Malgun Gothic"/>
                <w:bCs/>
                <w:sz w:val="18"/>
                <w:szCs w:val="18"/>
              </w:rPr>
              <w:t>by</w:t>
            </w:r>
            <w:r w:rsidR="00833397">
              <w:rPr>
                <w:rFonts w:eastAsia="Malgun Gothic"/>
                <w:bCs/>
                <w:sz w:val="18"/>
                <w:szCs w:val="18"/>
              </w:rPr>
              <w:t xml:space="preserve"> </w:t>
            </w:r>
            <w:r w:rsidR="00E76983">
              <w:rPr>
                <w:rFonts w:eastAsia="Malgun Gothic" w:hint="eastAsia"/>
                <w:bCs/>
                <w:sz w:val="18"/>
                <w:szCs w:val="18"/>
              </w:rPr>
              <w:t>i</w:t>
            </w:r>
            <w:r w:rsidR="00E76983">
              <w:rPr>
                <w:rFonts w:eastAsia="Malgun Gothic"/>
                <w:bCs/>
                <w:sz w:val="18"/>
                <w:szCs w:val="18"/>
              </w:rPr>
              <w:t xml:space="preserve">ncreasing </w:t>
            </w:r>
            <w:r w:rsidR="000334DC">
              <w:rPr>
                <w:rFonts w:eastAsia="Malgun Gothic"/>
                <w:bCs/>
                <w:sz w:val="18"/>
                <w:szCs w:val="18"/>
              </w:rPr>
              <w:t>the differential</w:t>
            </w:r>
            <w:r w:rsidR="00833397">
              <w:rPr>
                <w:rFonts w:eastAsia="Malgun Gothic"/>
                <w:bCs/>
                <w:sz w:val="18"/>
                <w:szCs w:val="18"/>
              </w:rPr>
              <w:t xml:space="preserve"> step size</w:t>
            </w:r>
            <w:r w:rsidR="000334DC">
              <w:rPr>
                <w:rFonts w:eastAsia="Malgun Gothic"/>
                <w:bCs/>
                <w:sz w:val="18"/>
                <w:szCs w:val="18"/>
              </w:rPr>
              <w:t>.</w:t>
            </w:r>
            <w:r w:rsidR="00C61D40">
              <w:rPr>
                <w:rFonts w:eastAsia="Malgun Gothic"/>
                <w:bCs/>
                <w:sz w:val="18"/>
                <w:szCs w:val="18"/>
              </w:rPr>
              <w:t xml:space="preserve"> </w:t>
            </w:r>
            <w:r w:rsidR="003D40B7">
              <w:rPr>
                <w:rFonts w:eastAsia="Malgun Gothic"/>
                <w:bCs/>
                <w:sz w:val="18"/>
                <w:szCs w:val="18"/>
              </w:rPr>
              <w:t>However, w</w:t>
            </w:r>
            <w:r w:rsidR="00C61D40">
              <w:rPr>
                <w:rFonts w:eastAsia="Malgun Gothic"/>
                <w:bCs/>
                <w:sz w:val="18"/>
                <w:szCs w:val="18"/>
              </w:rPr>
              <w:t>e still prefer to support Alt 3</w:t>
            </w:r>
            <w:r w:rsidR="003D40B7">
              <w:rPr>
                <w:rFonts w:eastAsia="Malgun Gothic"/>
                <w:bCs/>
                <w:sz w:val="18"/>
                <w:szCs w:val="18"/>
              </w:rPr>
              <w:t xml:space="preserve"> which does not have the above issue.</w:t>
            </w:r>
          </w:p>
          <w:p w14:paraId="343549DC" w14:textId="71014D34" w:rsidR="00C61D40" w:rsidRPr="00611D6E" w:rsidRDefault="00C61D40" w:rsidP="000334DC">
            <w:pPr>
              <w:rPr>
                <w:rFonts w:eastAsia="Malgun Gothic"/>
                <w:b/>
                <w:bCs/>
                <w:sz w:val="18"/>
                <w:szCs w:val="18"/>
                <w:u w:val="single"/>
              </w:rPr>
            </w:pPr>
          </w:p>
        </w:tc>
      </w:tr>
      <w:tr w:rsidR="00AF55C5"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2EB3CC17" w:rsidR="00AF55C5" w:rsidRDefault="00AF55C5" w:rsidP="00AF55C5">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94F3E" w14:textId="77777777" w:rsidR="00AF55C5" w:rsidRPr="00E709EC"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7451E2E6" w14:textId="77777777" w:rsidR="00AF55C5" w:rsidRDefault="00AF55C5" w:rsidP="00AF55C5">
            <w:pPr>
              <w:widowControl w:val="0"/>
              <w:snapToGrid w:val="0"/>
              <w:rPr>
                <w:sz w:val="18"/>
                <w:szCs w:val="18"/>
                <w:lang w:eastAsia="zh-CN"/>
              </w:rPr>
            </w:pPr>
            <w:r>
              <w:rPr>
                <w:sz w:val="18"/>
                <w:szCs w:val="18"/>
                <w:lang w:eastAsia="zh-CN"/>
              </w:rPr>
              <w:t xml:space="preserve">As for the second sub-bullet, will the CRI be reported or not? In my understanding, CRI can indicate the selection of NZP CSI-RS resources. </w:t>
            </w:r>
          </w:p>
          <w:p w14:paraId="047A888B" w14:textId="77777777" w:rsidR="00AF55C5" w:rsidRDefault="00AF55C5" w:rsidP="00AF55C5">
            <w:pPr>
              <w:widowControl w:val="0"/>
              <w:snapToGrid w:val="0"/>
              <w:rPr>
                <w:sz w:val="18"/>
                <w:szCs w:val="18"/>
                <w:lang w:eastAsia="zh-CN"/>
              </w:rPr>
            </w:pPr>
            <w:r>
              <w:rPr>
                <w:sz w:val="18"/>
                <w:szCs w:val="18"/>
                <w:lang w:eastAsia="zh-CN"/>
              </w:rPr>
              <w:t>In addition, as for the FFS, since N can equal to 1 in the main bullet, we suggest to update the FFS as below</w:t>
            </w:r>
          </w:p>
          <w:p w14:paraId="6BD5010E" w14:textId="77777777" w:rsidR="00AF55C5" w:rsidRDefault="00AF55C5" w:rsidP="00AF55C5">
            <w:pPr>
              <w:widowControl w:val="0"/>
              <w:snapToGrid w:val="0"/>
              <w:rPr>
                <w:sz w:val="18"/>
                <w:szCs w:val="18"/>
                <w:lang w:eastAsia="zh-CN"/>
              </w:rPr>
            </w:pPr>
          </w:p>
          <w:p w14:paraId="659657A4" w14:textId="77777777" w:rsidR="00AF55C5" w:rsidRDefault="00AF55C5" w:rsidP="00AF55C5">
            <w:pPr>
              <w:widowControl w:val="0"/>
              <w:snapToGrid w:val="0"/>
              <w:ind w:firstLineChars="100" w:firstLine="180"/>
              <w:jc w:val="both"/>
              <w:rPr>
                <w:sz w:val="18"/>
                <w:szCs w:val="20"/>
              </w:rPr>
            </w:pPr>
            <w:r w:rsidRPr="00E620B8">
              <w:rPr>
                <w:sz w:val="18"/>
                <w:szCs w:val="20"/>
              </w:rPr>
              <w:t>FFS: Whether S-TRP transmission hypothesis is also reported</w:t>
            </w:r>
            <w:r>
              <w:rPr>
                <w:sz w:val="18"/>
                <w:szCs w:val="20"/>
              </w:rPr>
              <w:t xml:space="preserve"> </w:t>
            </w:r>
            <w:r w:rsidRPr="007816CF">
              <w:rPr>
                <w:color w:val="F79646" w:themeColor="accent6"/>
                <w:sz w:val="18"/>
                <w:szCs w:val="20"/>
                <w:u w:val="single"/>
              </w:rPr>
              <w:t>when N&gt;1</w:t>
            </w:r>
          </w:p>
          <w:p w14:paraId="53AD1B99" w14:textId="4906FB9D" w:rsidR="00AF55C5" w:rsidRPr="007816CF" w:rsidRDefault="001E2456" w:rsidP="00AF55C5">
            <w:pPr>
              <w:widowControl w:val="0"/>
              <w:snapToGrid w:val="0"/>
              <w:rPr>
                <w:sz w:val="18"/>
                <w:szCs w:val="18"/>
                <w:lang w:eastAsia="zh-CN"/>
              </w:rPr>
            </w:pPr>
            <w:r>
              <w:rPr>
                <w:sz w:val="18"/>
                <w:szCs w:val="18"/>
                <w:lang w:eastAsia="zh-CN"/>
              </w:rPr>
              <w:t>[Mod: OK]</w:t>
            </w:r>
          </w:p>
          <w:p w14:paraId="3308A170" w14:textId="77777777" w:rsidR="00AF55C5" w:rsidRDefault="00AF55C5" w:rsidP="00AF55C5">
            <w:pPr>
              <w:widowControl w:val="0"/>
              <w:snapToGrid w:val="0"/>
              <w:rPr>
                <w:sz w:val="18"/>
                <w:szCs w:val="18"/>
                <w:lang w:eastAsia="zh-CN"/>
              </w:rPr>
            </w:pPr>
          </w:p>
          <w:p w14:paraId="6D260BE5" w14:textId="77777777" w:rsidR="00AF55C5"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67A33199" w14:textId="77777777" w:rsidR="00AF55C5" w:rsidRDefault="00AF55C5" w:rsidP="00AF55C5">
            <w:pPr>
              <w:widowControl w:val="0"/>
              <w:snapToGrid w:val="0"/>
              <w:rPr>
                <w:b/>
                <w:sz w:val="18"/>
                <w:szCs w:val="18"/>
                <w:lang w:eastAsia="zh-CN"/>
              </w:rPr>
            </w:pPr>
          </w:p>
          <w:p w14:paraId="7AB29983" w14:textId="77777777" w:rsidR="00AF55C5" w:rsidRDefault="00AF55C5" w:rsidP="00AF55C5">
            <w:pPr>
              <w:widowControl w:val="0"/>
              <w:snapToGrid w:val="0"/>
              <w:rPr>
                <w:sz w:val="18"/>
                <w:szCs w:val="18"/>
                <w:lang w:eastAsia="zh-CN"/>
              </w:rPr>
            </w:pPr>
            <w:r w:rsidRPr="00396D9D">
              <w:rPr>
                <w:sz w:val="18"/>
                <w:szCs w:val="18"/>
                <w:lang w:eastAsia="zh-CN"/>
              </w:rPr>
              <w:t>W</w:t>
            </w:r>
            <w:r w:rsidRPr="00396D9D">
              <w:rPr>
                <w:rFonts w:hint="eastAsia"/>
                <w:sz w:val="18"/>
                <w:szCs w:val="18"/>
                <w:lang w:eastAsia="zh-CN"/>
              </w:rPr>
              <w:t xml:space="preserve">e </w:t>
            </w:r>
            <w:r w:rsidRPr="00396D9D">
              <w:rPr>
                <w:sz w:val="18"/>
                <w:szCs w:val="18"/>
                <w:lang w:eastAsia="zh-CN"/>
              </w:rPr>
              <w:t>prefer Alt 3</w:t>
            </w:r>
            <w:r>
              <w:rPr>
                <w:sz w:val="18"/>
                <w:szCs w:val="18"/>
                <w:lang w:eastAsia="zh-CN"/>
              </w:rPr>
              <w:t xml:space="preserve"> since the amplitude gap between TRP may be large</w:t>
            </w:r>
            <w:r w:rsidRPr="00396D9D">
              <w:rPr>
                <w:sz w:val="18"/>
                <w:szCs w:val="18"/>
                <w:lang w:eastAsia="zh-CN"/>
              </w:rPr>
              <w:t xml:space="preserve">. </w:t>
            </w:r>
            <w:r>
              <w:rPr>
                <w:sz w:val="18"/>
                <w:szCs w:val="18"/>
                <w:lang w:eastAsia="zh-CN"/>
              </w:rPr>
              <w:t xml:space="preserve">But we agree that the problem can be solved by </w:t>
            </w:r>
            <w:r>
              <w:rPr>
                <w:rFonts w:ascii="Times" w:eastAsia="Batang" w:hAnsi="Times" w:cs="Times"/>
                <w:sz w:val="18"/>
                <w:szCs w:val="20"/>
                <w:lang w:val="en-GB" w:eastAsia="en-US"/>
              </w:rPr>
              <w:t>a</w:t>
            </w:r>
            <w:r w:rsidRPr="00111691">
              <w:rPr>
                <w:rFonts w:ascii="Times" w:eastAsia="Batang" w:hAnsi="Times" w:cs="Times"/>
                <w:sz w:val="18"/>
                <w:szCs w:val="20"/>
                <w:lang w:val="en-GB" w:eastAsia="en-US"/>
              </w:rPr>
              <w:t>mplitude quantization table</w:t>
            </w:r>
            <w:r>
              <w:rPr>
                <w:sz w:val="18"/>
                <w:szCs w:val="18"/>
                <w:lang w:eastAsia="zh-CN"/>
              </w:rPr>
              <w:t xml:space="preserve"> enhancement included in the first FFS. We can accept this proposal with the following update since the gap can also be introduced by different TRP location.</w:t>
            </w:r>
          </w:p>
          <w:p w14:paraId="30B83C1D" w14:textId="77777777" w:rsidR="00AF55C5" w:rsidRPr="003436B1" w:rsidRDefault="00AF55C5" w:rsidP="00AF55C5">
            <w:pPr>
              <w:widowControl w:val="0"/>
              <w:snapToGrid w:val="0"/>
              <w:rPr>
                <w:sz w:val="18"/>
                <w:szCs w:val="18"/>
                <w:lang w:eastAsia="zh-CN"/>
              </w:rPr>
            </w:pPr>
          </w:p>
          <w:p w14:paraId="26E6F263" w14:textId="77777777" w:rsidR="00AF55C5" w:rsidRPr="000916AD" w:rsidRDefault="00AF55C5" w:rsidP="00AF55C5">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4ED8F3E" w14:textId="77777777" w:rsidR="00AF55C5" w:rsidRPr="000916AD" w:rsidRDefault="00AF55C5" w:rsidP="00AF55C5">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289CF7BF" w14:textId="77777777" w:rsidR="00AF55C5" w:rsidRPr="00111691" w:rsidRDefault="00AF55C5" w:rsidP="00AF55C5">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FFS: Amplitude quantization table</w:t>
            </w:r>
            <w:r>
              <w:rPr>
                <w:rFonts w:ascii="Times" w:eastAsia="Batang" w:hAnsi="Times" w:cs="Times"/>
                <w:sz w:val="18"/>
                <w:szCs w:val="20"/>
                <w:lang w:val="en-GB" w:eastAsia="en-US"/>
              </w:rPr>
              <w:t xml:space="preserve"> </w:t>
            </w:r>
            <w:r w:rsidRPr="00261A48">
              <w:rPr>
                <w:rFonts w:ascii="Times" w:eastAsia="Batang" w:hAnsi="Times" w:cs="Times"/>
                <w:color w:val="F79646" w:themeColor="accent6"/>
                <w:sz w:val="18"/>
                <w:szCs w:val="20"/>
                <w:u w:val="single"/>
                <w:lang w:val="en-GB" w:eastAsia="en-US"/>
              </w:rPr>
              <w:t>enhancement</w:t>
            </w:r>
            <w:r w:rsidRPr="00111691">
              <w:rPr>
                <w:rFonts w:ascii="Times" w:eastAsia="Batang" w:hAnsi="Times" w:cs="Times"/>
                <w:sz w:val="18"/>
                <w:szCs w:val="20"/>
                <w:lang w:val="en-GB" w:eastAsia="en-US"/>
              </w:rPr>
              <w:t xml:space="preserve"> </w:t>
            </w:r>
            <w:r w:rsidRPr="00261A48">
              <w:rPr>
                <w:rFonts w:ascii="Times" w:eastAsia="Batang" w:hAnsi="Times" w:cs="Times"/>
                <w:strike/>
                <w:color w:val="F79646" w:themeColor="accent6"/>
                <w:sz w:val="18"/>
                <w:szCs w:val="20"/>
                <w:lang w:val="en-GB" w:eastAsia="en-US"/>
              </w:rPr>
              <w:t>considering transmission power difference between multiple TRPs</w:t>
            </w:r>
          </w:p>
          <w:p w14:paraId="28D91309" w14:textId="77777777" w:rsidR="00AF55C5" w:rsidRPr="000916AD" w:rsidRDefault="00AF55C5" w:rsidP="00AF55C5">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2ABC0009" w14:textId="77777777" w:rsidR="00AF55C5" w:rsidRDefault="00AF55C5" w:rsidP="00AF55C5">
            <w:pPr>
              <w:widowControl w:val="0"/>
              <w:snapToGrid w:val="0"/>
              <w:rPr>
                <w:rFonts w:eastAsia="宋体"/>
                <w:sz w:val="18"/>
                <w:szCs w:val="18"/>
                <w:lang w:eastAsia="zh-CN"/>
              </w:rPr>
            </w:pPr>
            <w:r>
              <w:rPr>
                <w:rFonts w:eastAsia="宋体"/>
                <w:sz w:val="18"/>
                <w:szCs w:val="18"/>
                <w:lang w:eastAsia="zh-CN"/>
              </w:rPr>
              <w:t xml:space="preserve"> </w:t>
            </w:r>
          </w:p>
          <w:p w14:paraId="5DA7A5E1" w14:textId="646240DA" w:rsidR="00AF55C5" w:rsidRPr="001E2456" w:rsidRDefault="001E2456" w:rsidP="00AF55C5">
            <w:pPr>
              <w:widowControl w:val="0"/>
              <w:snapToGrid w:val="0"/>
              <w:rPr>
                <w:rFonts w:eastAsia="宋体"/>
                <w:bCs/>
                <w:sz w:val="18"/>
                <w:szCs w:val="18"/>
                <w:lang w:eastAsia="zh-CN"/>
              </w:rPr>
            </w:pPr>
            <w:r w:rsidRPr="001E2456">
              <w:rPr>
                <w:rFonts w:eastAsia="宋体"/>
                <w:bCs/>
                <w:sz w:val="18"/>
                <w:szCs w:val="18"/>
                <w:lang w:eastAsia="zh-CN"/>
              </w:rPr>
              <w:t>[Mod: OK]</w:t>
            </w:r>
          </w:p>
        </w:tc>
      </w:tr>
      <w:tr w:rsidR="0087776F"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102A5373" w:rsidR="0087776F" w:rsidRDefault="001E2456" w:rsidP="00C50926">
            <w:pPr>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4133AB91" w:rsidR="0087776F" w:rsidRPr="001E2456" w:rsidRDefault="001E2456" w:rsidP="0087776F">
            <w:pPr>
              <w:widowControl w:val="0"/>
              <w:snapToGrid w:val="0"/>
              <w:jc w:val="both"/>
              <w:rPr>
                <w:rFonts w:eastAsia="宋体"/>
                <w:b/>
                <w:bCs/>
                <w:color w:val="3333FF"/>
                <w:sz w:val="18"/>
                <w:szCs w:val="18"/>
                <w:lang w:eastAsia="zh-CN"/>
              </w:rPr>
            </w:pPr>
            <w:r w:rsidRPr="001E2456">
              <w:rPr>
                <w:rFonts w:eastAsia="宋体"/>
                <w:b/>
                <w:bCs/>
                <w:color w:val="3333FF"/>
                <w:sz w:val="18"/>
                <w:szCs w:val="18"/>
                <w:lang w:eastAsia="zh-CN"/>
              </w:rPr>
              <w:t xml:space="preserve">Minor revision on 1.A and </w:t>
            </w:r>
            <w:proofErr w:type="gramStart"/>
            <w:r w:rsidRPr="001E2456">
              <w:rPr>
                <w:rFonts w:eastAsia="宋体"/>
                <w:b/>
                <w:bCs/>
                <w:color w:val="3333FF"/>
                <w:sz w:val="18"/>
                <w:szCs w:val="18"/>
                <w:lang w:eastAsia="zh-CN"/>
              </w:rPr>
              <w:t>1.B.</w:t>
            </w:r>
            <w:proofErr w:type="gramEnd"/>
            <w:r w:rsidRPr="001E2456">
              <w:rPr>
                <w:rFonts w:eastAsia="宋体"/>
                <w:b/>
                <w:bCs/>
                <w:color w:val="3333FF"/>
                <w:sz w:val="18"/>
                <w:szCs w:val="18"/>
                <w:lang w:eastAsia="zh-CN"/>
              </w:rPr>
              <w:t>2</w:t>
            </w:r>
          </w:p>
        </w:tc>
      </w:tr>
      <w:tr w:rsidR="002C51A2"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3FB722C8" w:rsidR="002C51A2" w:rsidRDefault="002C51A2" w:rsidP="00C50926">
            <w:pPr>
              <w:snapToGrid w:val="0"/>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34B54C" w14:textId="77777777" w:rsidR="002C51A2" w:rsidRPr="00E709EC" w:rsidRDefault="002C51A2" w:rsidP="002C51A2">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341C09B5" w14:textId="0B32F200" w:rsidR="002C51A2" w:rsidRDefault="00FA7638" w:rsidP="00FA7638">
            <w:pPr>
              <w:widowControl w:val="0"/>
              <w:snapToGrid w:val="0"/>
              <w:jc w:val="both"/>
              <w:rPr>
                <w:sz w:val="18"/>
                <w:szCs w:val="18"/>
                <w:lang w:eastAsia="zh-CN"/>
              </w:rPr>
            </w:pPr>
            <w:r>
              <w:rPr>
                <w:sz w:val="18"/>
                <w:szCs w:val="18"/>
                <w:lang w:eastAsia="zh-CN"/>
              </w:rPr>
              <w:t>Alt2 might have more</w:t>
            </w:r>
            <w:r w:rsidR="00F32D8D">
              <w:rPr>
                <w:sz w:val="18"/>
                <w:szCs w:val="18"/>
                <w:lang w:eastAsia="zh-CN"/>
              </w:rPr>
              <w:t xml:space="preserve"> than </w:t>
            </w:r>
            <w:r w:rsidR="00F32D8D" w:rsidRPr="00F32D8D">
              <w:rPr>
                <w:sz w:val="18"/>
                <w:szCs w:val="18"/>
                <w:lang w:eastAsia="zh-CN"/>
              </w:rPr>
              <w:t>N</w:t>
            </w:r>
            <w:r w:rsidR="00F32D8D" w:rsidRPr="00F32D8D">
              <w:rPr>
                <w:sz w:val="18"/>
                <w:szCs w:val="18"/>
                <w:vertAlign w:val="subscript"/>
                <w:lang w:eastAsia="zh-CN"/>
              </w:rPr>
              <w:t>TRP</w:t>
            </w:r>
            <w:r w:rsidR="00F32D8D">
              <w:rPr>
                <w:sz w:val="18"/>
                <w:szCs w:val="18"/>
                <w:vertAlign w:val="subscript"/>
                <w:lang w:eastAsia="zh-CN"/>
              </w:rPr>
              <w:t xml:space="preserve"> </w:t>
            </w:r>
            <w:r w:rsidR="00F32D8D" w:rsidRPr="00F32D8D">
              <w:rPr>
                <w:sz w:val="18"/>
                <w:szCs w:val="18"/>
                <w:lang w:eastAsia="zh-CN"/>
              </w:rPr>
              <w:t>bit</w:t>
            </w:r>
            <w:r w:rsidR="00F32D8D">
              <w:rPr>
                <w:sz w:val="18"/>
                <w:szCs w:val="18"/>
                <w:lang w:eastAsia="zh-CN"/>
              </w:rPr>
              <w:t>s</w:t>
            </w:r>
            <w:r>
              <w:rPr>
                <w:sz w:val="18"/>
                <w:szCs w:val="18"/>
                <w:lang w:eastAsia="zh-CN"/>
              </w:rPr>
              <w:t xml:space="preserve"> overhead reduction in W2 coefficients and basis selection</w:t>
            </w:r>
            <w:r w:rsidR="00F32D8D">
              <w:rPr>
                <w:sz w:val="18"/>
                <w:szCs w:val="18"/>
                <w:lang w:eastAsia="zh-CN"/>
              </w:rPr>
              <w:t xml:space="preserve"> </w:t>
            </w:r>
            <w:r>
              <w:rPr>
                <w:sz w:val="18"/>
                <w:szCs w:val="18"/>
                <w:lang w:eastAsia="zh-CN"/>
              </w:rPr>
              <w:t>in some cases</w:t>
            </w:r>
            <w:r w:rsidR="00F32D8D">
              <w:rPr>
                <w:sz w:val="18"/>
                <w:szCs w:val="18"/>
                <w:lang w:eastAsia="zh-CN"/>
              </w:rPr>
              <w:t>.</w:t>
            </w:r>
            <w:r>
              <w:rPr>
                <w:sz w:val="18"/>
                <w:szCs w:val="18"/>
                <w:lang w:eastAsia="zh-CN"/>
              </w:rPr>
              <w:t xml:space="preserve"> </w:t>
            </w:r>
            <w:r w:rsidR="005D3FDF">
              <w:rPr>
                <w:sz w:val="18"/>
                <w:szCs w:val="18"/>
                <w:lang w:eastAsia="zh-CN"/>
              </w:rPr>
              <w:t>Although our first preference is Alt1, we can be OK with this proposal if Alt2 is majority view.</w:t>
            </w:r>
          </w:p>
          <w:p w14:paraId="3A0DCCFD" w14:textId="77777777" w:rsidR="00FA7638" w:rsidRDefault="00FA7638" w:rsidP="0087776F">
            <w:pPr>
              <w:widowControl w:val="0"/>
              <w:snapToGrid w:val="0"/>
              <w:jc w:val="both"/>
              <w:rPr>
                <w:rFonts w:eastAsia="宋体"/>
                <w:b/>
                <w:bCs/>
                <w:color w:val="3333FF"/>
                <w:sz w:val="18"/>
                <w:szCs w:val="18"/>
                <w:lang w:eastAsia="zh-CN"/>
              </w:rPr>
            </w:pPr>
          </w:p>
          <w:p w14:paraId="4077DD92" w14:textId="77777777" w:rsidR="00FA7638" w:rsidRDefault="00FA7638" w:rsidP="00FA7638">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311253F0" w14:textId="2BDD14A6" w:rsidR="00FA7638" w:rsidRPr="001E2456" w:rsidRDefault="00FA7638" w:rsidP="0087776F">
            <w:pPr>
              <w:widowControl w:val="0"/>
              <w:snapToGrid w:val="0"/>
              <w:jc w:val="both"/>
              <w:rPr>
                <w:rFonts w:eastAsia="宋体"/>
                <w:b/>
                <w:bCs/>
                <w:color w:val="3333FF"/>
                <w:sz w:val="18"/>
                <w:szCs w:val="18"/>
                <w:lang w:eastAsia="zh-CN"/>
              </w:rPr>
            </w:pPr>
            <w:r>
              <w:rPr>
                <w:sz w:val="18"/>
                <w:szCs w:val="18"/>
                <w:lang w:eastAsia="zh-CN"/>
              </w:rPr>
              <w:t xml:space="preserve">If the SLS results do show that the performance difference between Alt 1 and Alt 3, we are fine with this </w:t>
            </w:r>
            <w:r w:rsidR="00F32D8D">
              <w:rPr>
                <w:sz w:val="18"/>
                <w:szCs w:val="18"/>
                <w:lang w:eastAsia="zh-CN"/>
              </w:rPr>
              <w:t>p</w:t>
            </w:r>
            <w:r>
              <w:rPr>
                <w:sz w:val="18"/>
                <w:szCs w:val="18"/>
                <w:lang w:eastAsia="zh-CN"/>
              </w:rPr>
              <w:t>roposal. And Xiaomi’s version is fine for us. The amplitude quantization table design can be discussed la</w:t>
            </w:r>
            <w:r w:rsidR="00F32D8D">
              <w:rPr>
                <w:sz w:val="18"/>
                <w:szCs w:val="18"/>
                <w:lang w:eastAsia="zh-CN"/>
              </w:rPr>
              <w:t>t</w:t>
            </w:r>
            <w:r>
              <w:rPr>
                <w:sz w:val="18"/>
                <w:szCs w:val="18"/>
                <w:lang w:eastAsia="zh-CN"/>
              </w:rPr>
              <w:t>ter.</w:t>
            </w:r>
          </w:p>
        </w:tc>
      </w:tr>
      <w:tr w:rsidR="00E31C38"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DA06E8F" w:rsidR="00E31C38" w:rsidRPr="00E31C38" w:rsidRDefault="00E31C38" w:rsidP="00E31C38">
            <w:pPr>
              <w:snapToGrid w:val="0"/>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BE2390" w14:textId="77777777" w:rsidR="00E31C38" w:rsidRDefault="00E31C38" w:rsidP="00E31C38">
            <w:pPr>
              <w:widowControl w:val="0"/>
              <w:snapToGrid w:val="0"/>
              <w:jc w:val="both"/>
              <w:rPr>
                <w:rFonts w:eastAsia="Malgun Gothic"/>
                <w:sz w:val="18"/>
                <w:szCs w:val="18"/>
                <w:lang w:val="en-GB"/>
              </w:rPr>
            </w:pPr>
            <w:r w:rsidRPr="00D50C58">
              <w:rPr>
                <w:rFonts w:eastAsia="Malgun Gothic"/>
                <w:b/>
                <w:sz w:val="18"/>
                <w:szCs w:val="18"/>
                <w:lang w:val="en-GB"/>
              </w:rPr>
              <w:t>Proposal 1.A</w:t>
            </w:r>
            <w:r w:rsidRPr="00766D32">
              <w:rPr>
                <w:rFonts w:eastAsia="Malgun Gothic"/>
                <w:sz w:val="18"/>
                <w:szCs w:val="18"/>
                <w:lang w:val="en-GB"/>
              </w:rPr>
              <w:t>:</w:t>
            </w:r>
          </w:p>
          <w:p w14:paraId="3F672D52" w14:textId="77777777" w:rsidR="00E31C38" w:rsidRPr="00D50C58" w:rsidRDefault="00E31C38" w:rsidP="00E31C38">
            <w:pPr>
              <w:widowControl w:val="0"/>
              <w:snapToGrid w:val="0"/>
              <w:jc w:val="both"/>
              <w:rPr>
                <w:rFonts w:eastAsiaTheme="minorEastAsia"/>
                <w:sz w:val="18"/>
                <w:szCs w:val="18"/>
                <w:lang w:val="en-GB" w:eastAsia="zh-CN"/>
              </w:rPr>
            </w:pPr>
            <w:r>
              <w:rPr>
                <w:rFonts w:eastAsiaTheme="minorEastAsia"/>
                <w:sz w:val="18"/>
                <w:szCs w:val="18"/>
                <w:lang w:val="en-GB" w:eastAsia="zh-CN"/>
              </w:rPr>
              <w:t xml:space="preserve">Since reporting format of CSI-RS resources selection has been proposed, we think it’s necessary to decide the maximum value of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Theme="minorEastAsia"/>
                <w:sz w:val="18"/>
                <w:szCs w:val="18"/>
                <w:lang w:val="en-GB" w:eastAsia="zh-CN"/>
              </w:rPr>
              <w:t xml:space="preserve"> together.</w:t>
            </w:r>
          </w:p>
          <w:p w14:paraId="74426CBE" w14:textId="77777777" w:rsidR="00E31C38" w:rsidRDefault="00E31C38" w:rsidP="00E31C38">
            <w:pPr>
              <w:widowControl w:val="0"/>
              <w:snapToGrid w:val="0"/>
              <w:jc w:val="both"/>
              <w:rPr>
                <w:rFonts w:eastAsia="Malgun Gothic"/>
                <w:sz w:val="18"/>
                <w:szCs w:val="18"/>
                <w:lang w:val="en-GB"/>
              </w:rPr>
            </w:pPr>
            <w:r>
              <w:rPr>
                <w:rFonts w:eastAsia="Malgun Gothic"/>
                <w:sz w:val="18"/>
                <w:szCs w:val="18"/>
                <w:lang w:val="en-GB"/>
              </w:rPr>
              <w:t xml:space="preserve">For Type-II codebook calculation since Rel.15, only 1 CMR can be configured so that UE is not required to find the best channel/beam for the cell. For Type-II codebook for CJT, considering UE complexity, similar rule can be applied so that UE is not required to find the best channel/beam for each TRP. Therefore, we suggest to limit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ascii="Malgun Gothic" w:eastAsiaTheme="minorEastAsia" w:hAnsi="Malgun Gothic" w:hint="eastAsia"/>
                <w:sz w:val="18"/>
                <w:szCs w:val="18"/>
                <w:lang w:val="en-GB" w:eastAsia="zh-CN"/>
              </w:rPr>
              <w:t>&lt;</w:t>
            </w:r>
            <w:r>
              <w:rPr>
                <w:rFonts w:ascii="Malgun Gothic" w:eastAsiaTheme="minorEastAsia" w:hAnsi="Malgun Gothic"/>
                <w:sz w:val="18"/>
                <w:szCs w:val="18"/>
                <w:lang w:val="en-GB" w:eastAsia="zh-CN"/>
              </w:rPr>
              <w:t>=</w:t>
            </w:r>
            <w:r>
              <w:rPr>
                <w:rFonts w:eastAsia="Malgun Gothic"/>
                <w:sz w:val="18"/>
                <w:szCs w:val="18"/>
                <w:lang w:val="en-GB"/>
              </w:rPr>
              <w:t>4.</w:t>
            </w:r>
          </w:p>
          <w:p w14:paraId="33529994" w14:textId="77777777" w:rsidR="00E31C38" w:rsidRPr="00766D32" w:rsidRDefault="00E31C38" w:rsidP="00E31C38">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02DA939E"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D50C58">
              <w:rPr>
                <w:rFonts w:ascii="Malgun Gothic" w:eastAsiaTheme="minorEastAsia" w:hAnsi="Malgun Gothic" w:hint="eastAsia"/>
                <w:color w:val="FF0000"/>
                <w:sz w:val="18"/>
                <w:szCs w:val="18"/>
                <w:lang w:val="en-GB" w:eastAsia="zh-CN"/>
              </w:rPr>
              <w:t>&lt;</w:t>
            </w:r>
            <w:r w:rsidRPr="00D50C58">
              <w:rPr>
                <w:rFonts w:ascii="Malgun Gothic" w:eastAsiaTheme="minorEastAsia" w:hAnsi="Malgun Gothic"/>
                <w:color w:val="FF0000"/>
                <w:sz w:val="18"/>
                <w:szCs w:val="18"/>
                <w:lang w:val="en-GB" w:eastAsia="zh-CN"/>
              </w:rPr>
              <w:t>=</w:t>
            </w:r>
            <w:r w:rsidRPr="00D50C58">
              <w:rPr>
                <w:rFonts w:eastAsia="Malgun Gothic"/>
                <w:color w:val="FF0000"/>
                <w:sz w:val="18"/>
                <w:szCs w:val="18"/>
                <w:lang w:val="en-GB"/>
              </w:rPr>
              <w:t>4</w:t>
            </w:r>
            <w:r>
              <w:rPr>
                <w:rFonts w:eastAsia="Malgun Gothic"/>
                <w:sz w:val="18"/>
                <w:szCs w:val="18"/>
                <w:lang w:val="en-GB"/>
              </w:rPr>
              <w:t xml:space="preserve"> </w:t>
            </w:r>
            <w:r w:rsidRPr="00766D32">
              <w:rPr>
                <w:rFonts w:eastAsia="Batang"/>
                <w:sz w:val="18"/>
                <w:szCs w:val="18"/>
                <w:lang w:val="en-GB" w:eastAsia="en-US"/>
              </w:rPr>
              <w:t xml:space="preserve">is the maximum number of cooperating CSI-RS resources 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165DC781"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 is also repo</w:t>
            </w:r>
            <w:r w:rsidRPr="00D50C58">
              <w:rPr>
                <w:rFonts w:eastAsia="Batang"/>
                <w:sz w:val="18"/>
                <w:szCs w:val="18"/>
                <w:lang w:val="en-GB" w:eastAsia="en-US"/>
              </w:rPr>
              <w:t>rted via N</w:t>
            </w:r>
            <w:r w:rsidRPr="00D50C58">
              <w:rPr>
                <w:rFonts w:eastAsia="Batang"/>
                <w:sz w:val="18"/>
                <w:szCs w:val="18"/>
                <w:vertAlign w:val="subscript"/>
                <w:lang w:val="en-GB" w:eastAsia="en-US"/>
              </w:rPr>
              <w:t>TRP</w:t>
            </w:r>
            <w:r w:rsidRPr="00D50C58">
              <w:rPr>
                <w:rFonts w:eastAsia="Batang"/>
                <w:sz w:val="18"/>
                <w:szCs w:val="18"/>
                <w:lang w:val="en-GB" w:eastAsia="en-US"/>
              </w:rPr>
              <w:t>-bit bitmap in CSI part 1</w:t>
            </w:r>
          </w:p>
          <w:p w14:paraId="26BB4EB3" w14:textId="77777777" w:rsidR="00E31C38"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7AC6E14C" w14:textId="77777777" w:rsidR="00E31C38" w:rsidRPr="0084756A" w:rsidRDefault="00E31C38" w:rsidP="00E31C38">
            <w:pPr>
              <w:pStyle w:val="afc"/>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3ABE0A42" w14:textId="77777777" w:rsidR="00E31C38" w:rsidRPr="00766D32" w:rsidRDefault="00E31C38" w:rsidP="00E31C38">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279C6450" w14:textId="77777777" w:rsidR="00E31C38" w:rsidRDefault="00E31C38" w:rsidP="00E31C38">
            <w:pPr>
              <w:widowControl w:val="0"/>
              <w:snapToGrid w:val="0"/>
              <w:jc w:val="both"/>
              <w:rPr>
                <w:sz w:val="18"/>
                <w:szCs w:val="20"/>
              </w:rPr>
            </w:pPr>
            <w:r w:rsidRPr="00E620B8">
              <w:rPr>
                <w:sz w:val="18"/>
                <w:szCs w:val="20"/>
              </w:rPr>
              <w:t>FFS: Whether S-TRP transmission hypothesis is also reported</w:t>
            </w:r>
            <w:r>
              <w:rPr>
                <w:sz w:val="18"/>
                <w:szCs w:val="20"/>
              </w:rPr>
              <w:t xml:space="preserve"> when N&gt;1</w:t>
            </w:r>
          </w:p>
          <w:p w14:paraId="35C11ED7" w14:textId="77777777" w:rsidR="00E31C38" w:rsidRDefault="00E31C38" w:rsidP="00E31C38">
            <w:pPr>
              <w:widowControl w:val="0"/>
              <w:snapToGrid w:val="0"/>
              <w:jc w:val="both"/>
              <w:rPr>
                <w:rFonts w:ascii="Times" w:eastAsia="Batang" w:hAnsi="Times" w:cs="Times"/>
                <w:sz w:val="18"/>
                <w:szCs w:val="18"/>
                <w:lang w:val="en-GB" w:eastAsia="en-US"/>
              </w:rPr>
            </w:pPr>
            <w:r w:rsidRPr="00D50C58">
              <w:rPr>
                <w:rFonts w:ascii="Times" w:eastAsia="Batang" w:hAnsi="Times" w:cs="Times"/>
                <w:b/>
                <w:sz w:val="18"/>
                <w:szCs w:val="18"/>
                <w:lang w:val="en-GB" w:eastAsia="en-US"/>
              </w:rPr>
              <w:t>Proposal 1.B.2</w:t>
            </w:r>
            <w:r w:rsidRPr="000916AD">
              <w:rPr>
                <w:rFonts w:ascii="Times" w:eastAsia="Batang" w:hAnsi="Times" w:cs="Times"/>
                <w:sz w:val="18"/>
                <w:szCs w:val="18"/>
                <w:lang w:val="en-GB" w:eastAsia="en-US"/>
              </w:rPr>
              <w:t>:</w:t>
            </w:r>
          </w:p>
          <w:p w14:paraId="18DDD870" w14:textId="4CC8E669" w:rsidR="00E31C38" w:rsidRPr="00E709EC" w:rsidRDefault="00E31C38" w:rsidP="00E31C38">
            <w:pPr>
              <w:widowControl w:val="0"/>
              <w:snapToGrid w:val="0"/>
              <w:rPr>
                <w:b/>
                <w:sz w:val="18"/>
                <w:szCs w:val="18"/>
                <w:lang w:eastAsia="zh-CN"/>
              </w:rPr>
            </w:pPr>
            <w:r w:rsidRPr="00F62CF5">
              <w:rPr>
                <w:sz w:val="18"/>
                <w:szCs w:val="18"/>
              </w:rPr>
              <w:t xml:space="preserve">Since </w:t>
            </w:r>
            <w:r w:rsidRPr="00F62CF5">
              <w:rPr>
                <w:rFonts w:ascii="Times" w:eastAsia="Batang" w:hAnsi="Times" w:cs="Times"/>
                <w:sz w:val="18"/>
                <w:szCs w:val="18"/>
                <w:lang w:val="en-GB"/>
              </w:rPr>
              <w:t>one (common) SCI</w:t>
            </w:r>
            <w:r w:rsidRPr="00F62CF5">
              <w:rPr>
                <w:sz w:val="18"/>
                <w:szCs w:val="18"/>
              </w:rPr>
              <w:t xml:space="preserve"> has been agreed and only Alt1 and Alt3 are valid for further down selection, we think Alt1 is simpler. There is an issue for Alt3 +</w:t>
            </w:r>
            <w:r w:rsidRPr="00F62CF5">
              <w:rPr>
                <w:rFonts w:ascii="Times" w:eastAsia="Batang" w:hAnsi="Times" w:cs="Times"/>
                <w:sz w:val="18"/>
                <w:szCs w:val="18"/>
                <w:lang w:val="en-GB"/>
              </w:rPr>
              <w:t xml:space="preserve"> one (common) SCI: since Ln configured per CSI-RS resource is highly possible to be agreed, if UE is configured with L</w:t>
            </w:r>
            <w:r w:rsidRPr="00F62CF5">
              <w:rPr>
                <w:rFonts w:ascii="Times" w:eastAsia="Batang" w:hAnsi="Times" w:cs="Times"/>
                <w:sz w:val="18"/>
                <w:szCs w:val="18"/>
                <w:vertAlign w:val="subscript"/>
                <w:lang w:val="en-GB"/>
              </w:rPr>
              <w:t>1</w:t>
            </w:r>
            <w:r w:rsidRPr="00F62CF5">
              <w:rPr>
                <w:rFonts w:ascii="Times" w:eastAsia="Batang" w:hAnsi="Times" w:cs="Times"/>
                <w:sz w:val="18"/>
                <w:szCs w:val="18"/>
                <w:lang w:val="en-GB"/>
              </w:rPr>
              <w:t>=4 and L</w:t>
            </w:r>
            <w:r w:rsidRPr="00F62CF5">
              <w:rPr>
                <w:rFonts w:ascii="Times" w:eastAsia="Batang" w:hAnsi="Times" w:cs="Times"/>
                <w:sz w:val="18"/>
                <w:szCs w:val="18"/>
                <w:vertAlign w:val="subscript"/>
                <w:lang w:val="en-GB"/>
              </w:rPr>
              <w:t>2</w:t>
            </w:r>
            <w:r w:rsidRPr="00F62CF5">
              <w:rPr>
                <w:rFonts w:ascii="Times" w:eastAsia="Batang" w:hAnsi="Times" w:cs="Times"/>
                <w:sz w:val="18"/>
                <w:szCs w:val="18"/>
                <w:lang w:val="en-GB"/>
              </w:rPr>
              <w:t>=2, is UE allowed to report the SCI corresponding to the 3</w:t>
            </w:r>
            <w:r w:rsidRPr="00F62CF5">
              <w:rPr>
                <w:rFonts w:ascii="Times" w:eastAsia="Batang" w:hAnsi="Times" w:cs="Times"/>
                <w:sz w:val="18"/>
                <w:szCs w:val="18"/>
                <w:vertAlign w:val="superscript"/>
                <w:lang w:val="en-GB"/>
              </w:rPr>
              <w:t>rd</w:t>
            </w:r>
            <w:r w:rsidRPr="00F62CF5">
              <w:rPr>
                <w:rFonts w:ascii="Times" w:eastAsia="Batang" w:hAnsi="Times" w:cs="Times"/>
                <w:sz w:val="18"/>
                <w:szCs w:val="18"/>
                <w:lang w:val="en-GB"/>
              </w:rPr>
              <w:t xml:space="preserve"> SD basis? If yes, how to determine the location of reference amplitude corresponding to the 2</w:t>
            </w:r>
            <w:r w:rsidRPr="00F62CF5">
              <w:rPr>
                <w:rFonts w:ascii="Times" w:eastAsia="Batang" w:hAnsi="Times" w:cs="Times"/>
                <w:sz w:val="18"/>
                <w:szCs w:val="18"/>
                <w:vertAlign w:val="superscript"/>
                <w:lang w:val="en-GB"/>
              </w:rPr>
              <w:t>nd</w:t>
            </w:r>
            <w:r w:rsidRPr="00F62CF5">
              <w:rPr>
                <w:rFonts w:ascii="Times" w:eastAsia="Batang" w:hAnsi="Times" w:cs="Times"/>
                <w:sz w:val="18"/>
                <w:szCs w:val="18"/>
                <w:lang w:val="en-GB"/>
              </w:rPr>
              <w:t xml:space="preserve"> group?</w:t>
            </w:r>
          </w:p>
        </w:tc>
      </w:tr>
      <w:tr w:rsidR="00FB2B5E" w14:paraId="40AFBAA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A94896" w14:textId="6CA8A82B" w:rsidR="00FB2B5E" w:rsidRDefault="00FB2B5E" w:rsidP="00FB2B5E">
            <w:pPr>
              <w:snapToGrid w:val="0"/>
              <w:rPr>
                <w:rFonts w:eastAsiaTheme="minorEastAsia"/>
                <w:sz w:val="18"/>
                <w:szCs w:val="18"/>
                <w:lang w:eastAsia="zh-CN"/>
              </w:rPr>
            </w:pPr>
            <w:r>
              <w:rPr>
                <w:rFonts w:eastAsiaTheme="minorEastAsia" w:hint="eastAsia"/>
                <w:sz w:val="18"/>
                <w:szCs w:val="18"/>
                <w:lang w:eastAsia="zh-CN"/>
              </w:rPr>
              <w:t>Qual</w:t>
            </w:r>
            <w:r>
              <w:rPr>
                <w:rFonts w:eastAsiaTheme="minorEastAsia"/>
                <w:sz w:val="18"/>
                <w:szCs w:val="18"/>
                <w:lang w:eastAsia="zh-CN"/>
              </w:rPr>
              <w:t>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487A47" w14:textId="77777777" w:rsidR="00FB2B5E" w:rsidRDefault="00FB2B5E" w:rsidP="00FB2B5E">
            <w:pPr>
              <w:widowControl w:val="0"/>
              <w:snapToGrid w:val="0"/>
              <w:rPr>
                <w:rFonts w:eastAsia="宋体"/>
                <w:sz w:val="18"/>
                <w:szCs w:val="18"/>
                <w:lang w:eastAsia="zh-CN"/>
              </w:rPr>
            </w:pPr>
            <w:r w:rsidRPr="00B4528F">
              <w:rPr>
                <w:rFonts w:eastAsia="Malgun Gothic"/>
                <w:b/>
                <w:sz w:val="18"/>
                <w:szCs w:val="18"/>
                <w:u w:val="single"/>
                <w:lang w:val="en-GB"/>
              </w:rPr>
              <w:t>Proposal 1.A</w:t>
            </w:r>
            <w:r w:rsidRPr="008E3735">
              <w:rPr>
                <w:rFonts w:ascii="Times" w:eastAsia="Batang" w:hAnsi="Times" w:cs="Times"/>
                <w:bCs/>
                <w:sz w:val="18"/>
                <w:szCs w:val="18"/>
                <w:lang w:val="en-GB" w:eastAsia="en-US"/>
              </w:rPr>
              <w:t xml:space="preserve">: </w:t>
            </w:r>
          </w:p>
          <w:p w14:paraId="0087A4A1" w14:textId="77777777" w:rsidR="00FB2B5E" w:rsidRDefault="00FB2B5E" w:rsidP="00FB2B5E">
            <w:pPr>
              <w:widowControl w:val="0"/>
              <w:snapToGrid w:val="0"/>
              <w:rPr>
                <w:rFonts w:eastAsia="宋体"/>
                <w:sz w:val="18"/>
                <w:szCs w:val="18"/>
                <w:lang w:eastAsia="zh-CN"/>
              </w:rPr>
            </w:pPr>
            <w:proofErr w:type="gramStart"/>
            <w:r>
              <w:rPr>
                <w:rFonts w:eastAsia="宋体"/>
                <w:sz w:val="18"/>
                <w:szCs w:val="18"/>
                <w:lang w:eastAsia="zh-CN"/>
              </w:rPr>
              <w:t>Firstly</w:t>
            </w:r>
            <w:proofErr w:type="gramEnd"/>
            <w:r>
              <w:rPr>
                <w:rFonts w:eastAsia="宋体"/>
                <w:sz w:val="18"/>
                <w:szCs w:val="18"/>
                <w:lang w:eastAsia="zh-CN"/>
              </w:rPr>
              <w:t xml:space="preserve"> a couple of different understandings with FL note:</w:t>
            </w:r>
          </w:p>
          <w:p w14:paraId="6EC355C1" w14:textId="77777777" w:rsidR="00FB2B5E" w:rsidRDefault="00FB2B5E" w:rsidP="00FB2B5E">
            <w:pPr>
              <w:pStyle w:val="afc"/>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induced inter-cell interference fluctuation</w:t>
            </w:r>
            <w:r>
              <w:rPr>
                <w:sz w:val="18"/>
                <w:szCs w:val="18"/>
                <w:lang w:eastAsia="zh-CN"/>
              </w:rPr>
              <w:t xml:space="preserve">”: As long as W2 (also W1) is freely reported, this interference fluctuation always </w:t>
            </w:r>
            <w:proofErr w:type="gramStart"/>
            <w:r>
              <w:rPr>
                <w:sz w:val="18"/>
                <w:szCs w:val="18"/>
                <w:lang w:eastAsia="zh-CN"/>
              </w:rPr>
              <w:t>exist</w:t>
            </w:r>
            <w:proofErr w:type="gramEnd"/>
            <w:r>
              <w:rPr>
                <w:sz w:val="18"/>
                <w:szCs w:val="18"/>
                <w:lang w:eastAsia="zh-CN"/>
              </w:rPr>
              <w:t xml:space="preserve">. For TRP selection by a </w:t>
            </w:r>
            <w:r w:rsidRPr="00603C76">
              <w:rPr>
                <w:b/>
                <w:bCs/>
                <w:sz w:val="18"/>
                <w:szCs w:val="18"/>
                <w:lang w:eastAsia="zh-CN"/>
              </w:rPr>
              <w:t>subset</w:t>
            </w:r>
            <w:r>
              <w:rPr>
                <w:sz w:val="18"/>
                <w:szCs w:val="18"/>
                <w:lang w:eastAsia="zh-CN"/>
              </w:rPr>
              <w:t xml:space="preserve"> of N TRPs from a </w:t>
            </w:r>
            <w:proofErr w:type="spellStart"/>
            <w:r>
              <w:rPr>
                <w:sz w:val="18"/>
                <w:szCs w:val="18"/>
                <w:lang w:eastAsia="zh-CN"/>
              </w:rPr>
              <w:t>gNB</w:t>
            </w:r>
            <w:proofErr w:type="spellEnd"/>
            <w:r>
              <w:rPr>
                <w:sz w:val="18"/>
                <w:szCs w:val="18"/>
                <w:lang w:eastAsia="zh-CN"/>
              </w:rPr>
              <w:t>-configured set of N</w:t>
            </w:r>
            <w:r w:rsidRPr="00603C76">
              <w:rPr>
                <w:sz w:val="18"/>
                <w:szCs w:val="18"/>
                <w:vertAlign w:val="subscript"/>
                <w:lang w:eastAsia="zh-CN"/>
              </w:rPr>
              <w:t>TRP</w:t>
            </w:r>
            <w:r>
              <w:rPr>
                <w:sz w:val="18"/>
                <w:szCs w:val="18"/>
                <w:lang w:eastAsia="zh-CN"/>
              </w:rPr>
              <w:t xml:space="preserve"> TRPs, seems it mainly reduces some interference from unselected TRPs</w:t>
            </w:r>
          </w:p>
          <w:p w14:paraId="56BDBFD4" w14:textId="77777777" w:rsidR="00FB2B5E" w:rsidRDefault="00FB2B5E" w:rsidP="00FB2B5E">
            <w:pPr>
              <w:pStyle w:val="afc"/>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NW scheduler complication</w:t>
            </w:r>
            <w:r>
              <w:rPr>
                <w:sz w:val="18"/>
                <w:szCs w:val="18"/>
                <w:lang w:eastAsia="zh-CN"/>
              </w:rPr>
              <w:t xml:space="preserve">” or MU-MIMO: Seems this restricted selection of TRP </w:t>
            </w:r>
            <w:r w:rsidRPr="003448F1">
              <w:rPr>
                <w:b/>
                <w:bCs/>
                <w:sz w:val="18"/>
                <w:szCs w:val="18"/>
                <w:lang w:eastAsia="zh-CN"/>
              </w:rPr>
              <w:t>subset</w:t>
            </w:r>
            <w:r>
              <w:rPr>
                <w:sz w:val="18"/>
                <w:szCs w:val="18"/>
                <w:lang w:eastAsia="zh-CN"/>
              </w:rPr>
              <w:t xml:space="preserve"> only frees-up some resources of the unselected TRPs – it is not UE-formed/-recommended TRP cluster anyway</w:t>
            </w:r>
          </w:p>
          <w:p w14:paraId="487510FD" w14:textId="77777777" w:rsidR="00FB2B5E" w:rsidRPr="00071061" w:rsidRDefault="00FB2B5E" w:rsidP="00FB2B5E">
            <w:pPr>
              <w:pStyle w:val="afc"/>
              <w:widowControl w:val="0"/>
              <w:numPr>
                <w:ilvl w:val="0"/>
                <w:numId w:val="63"/>
              </w:numPr>
              <w:snapToGrid w:val="0"/>
              <w:spacing w:after="0"/>
              <w:rPr>
                <w:sz w:val="18"/>
                <w:szCs w:val="18"/>
                <w:lang w:eastAsia="zh-CN"/>
              </w:rPr>
            </w:pPr>
            <w:r>
              <w:rPr>
                <w:sz w:val="18"/>
                <w:szCs w:val="18"/>
                <w:lang w:eastAsia="zh-CN"/>
              </w:rPr>
              <w:t>“</w:t>
            </w:r>
            <w:r>
              <w:rPr>
                <w:rFonts w:eastAsia="Malgun Gothic"/>
                <w:color w:val="3333FF"/>
                <w:sz w:val="16"/>
                <w:szCs w:val="18"/>
                <w:lang w:val="en-GB"/>
              </w:rPr>
              <w:t>UE complexity</w:t>
            </w:r>
            <w:r>
              <w:rPr>
                <w:sz w:val="18"/>
                <w:szCs w:val="18"/>
                <w:lang w:eastAsia="zh-CN"/>
              </w:rPr>
              <w:t xml:space="preserve">”: </w:t>
            </w:r>
            <w:proofErr w:type="gramStart"/>
            <w:r>
              <w:rPr>
                <w:sz w:val="18"/>
                <w:szCs w:val="18"/>
                <w:lang w:eastAsia="zh-CN"/>
              </w:rPr>
              <w:t>Firstly</w:t>
            </w:r>
            <w:proofErr w:type="gramEnd"/>
            <w:r>
              <w:rPr>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E19A61B" w14:textId="77777777" w:rsidR="00FB2B5E" w:rsidRDefault="00FB2B5E" w:rsidP="00FB2B5E">
            <w:pPr>
              <w:widowControl w:val="0"/>
              <w:snapToGrid w:val="0"/>
              <w:rPr>
                <w:rFonts w:eastAsia="宋体"/>
                <w:sz w:val="18"/>
                <w:szCs w:val="18"/>
                <w:lang w:eastAsia="zh-CN"/>
              </w:rPr>
            </w:pPr>
            <w:r>
              <w:rPr>
                <w:rFonts w:eastAsia="宋体"/>
                <w:sz w:val="18"/>
                <w:szCs w:val="18"/>
                <w:lang w:eastAsia="zh-CN"/>
              </w:rPr>
              <w:t>Then for the simple N</w:t>
            </w:r>
            <w:r w:rsidRPr="00AC169D">
              <w:rPr>
                <w:rFonts w:eastAsia="宋体"/>
                <w:sz w:val="18"/>
                <w:szCs w:val="18"/>
                <w:vertAlign w:val="subscript"/>
                <w:lang w:eastAsia="zh-CN"/>
              </w:rPr>
              <w:t>TRP</w:t>
            </w:r>
            <w:r>
              <w:rPr>
                <w:rFonts w:eastAsia="宋体"/>
                <w:sz w:val="18"/>
                <w:szCs w:val="18"/>
                <w:lang w:eastAsia="zh-CN"/>
              </w:rPr>
              <w:t xml:space="preserve">-bit bitmap proposed by FL, we </w:t>
            </w:r>
            <w:r w:rsidRPr="00BE4F8E">
              <w:rPr>
                <w:rFonts w:eastAsia="宋体"/>
                <w:b/>
                <w:bCs/>
                <w:sz w:val="18"/>
                <w:szCs w:val="18"/>
                <w:lang w:eastAsia="zh-CN"/>
              </w:rPr>
              <w:t>support</w:t>
            </w:r>
            <w:r>
              <w:rPr>
                <w:rFonts w:eastAsia="宋体"/>
                <w:sz w:val="18"/>
                <w:szCs w:val="18"/>
                <w:lang w:eastAsia="zh-CN"/>
              </w:rPr>
              <w:t>. We agree it is straight-forward and simple enough to avoid too many diverging and probably trivial alternatives (other alternatives include explicit N, or implicit N with SD basis selection, which can further diverge…, maybe eventually only results in &lt;5 total bits difference)</w:t>
            </w:r>
          </w:p>
          <w:p w14:paraId="49063EBD" w14:textId="77777777" w:rsidR="00FB2B5E" w:rsidRDefault="00FB2B5E" w:rsidP="00FB2B5E">
            <w:pPr>
              <w:widowControl w:val="0"/>
              <w:snapToGrid w:val="0"/>
              <w:rPr>
                <w:rFonts w:eastAsia="宋体"/>
                <w:sz w:val="18"/>
                <w:szCs w:val="18"/>
                <w:lang w:eastAsia="zh-CN"/>
              </w:rPr>
            </w:pPr>
            <w:r>
              <w:rPr>
                <w:rFonts w:eastAsia="宋体" w:hint="eastAsia"/>
                <w:sz w:val="18"/>
                <w:szCs w:val="18"/>
                <w:lang w:eastAsia="zh-CN"/>
              </w:rPr>
              <w:t>F</w:t>
            </w:r>
            <w:r>
              <w:rPr>
                <w:rFonts w:eastAsia="宋体"/>
                <w:sz w:val="18"/>
                <w:szCs w:val="18"/>
                <w:lang w:eastAsia="zh-CN"/>
              </w:rPr>
              <w:t xml:space="preserve">or the TRP-selection restriction, we have concern that it only complicates UE selection, rather than the opposite (as motivated to reduce UE complexity), especially the FFS sub-bullet – seems very like multi-hypo. </w:t>
            </w:r>
            <w:proofErr w:type="gramStart"/>
            <w:r>
              <w:rPr>
                <w:rFonts w:eastAsia="宋体"/>
                <w:sz w:val="18"/>
                <w:szCs w:val="18"/>
                <w:lang w:eastAsia="zh-CN"/>
              </w:rPr>
              <w:t>Thus</w:t>
            </w:r>
            <w:proofErr w:type="gramEnd"/>
            <w:r>
              <w:rPr>
                <w:rFonts w:eastAsia="宋体"/>
                <w:sz w:val="18"/>
                <w:szCs w:val="18"/>
                <w:lang w:eastAsia="zh-CN"/>
              </w:rPr>
              <w:t xml:space="preserve"> we propose:</w:t>
            </w:r>
          </w:p>
          <w:tbl>
            <w:tblPr>
              <w:tblStyle w:val="aff"/>
              <w:tblW w:w="0" w:type="auto"/>
              <w:tblLayout w:type="fixed"/>
              <w:tblLook w:val="04A0" w:firstRow="1" w:lastRow="0" w:firstColumn="1" w:lastColumn="0" w:noHBand="0" w:noVBand="1"/>
            </w:tblPr>
            <w:tblGrid>
              <w:gridCol w:w="8752"/>
            </w:tblGrid>
            <w:tr w:rsidR="00FB2B5E" w14:paraId="69E8C5D5" w14:textId="77777777" w:rsidTr="00C75615">
              <w:tc>
                <w:tcPr>
                  <w:tcW w:w="8752" w:type="dxa"/>
                </w:tcPr>
                <w:p w14:paraId="0FA1A5D7" w14:textId="77777777" w:rsidR="00FB2B5E" w:rsidRDefault="00FB2B5E" w:rsidP="00FB2B5E">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w:t>
                  </w:r>
                  <w:r w:rsidRPr="002C290A">
                    <w:rPr>
                      <w:rFonts w:eastAsia="Batang"/>
                      <w:color w:val="FF0000"/>
                      <w:sz w:val="18"/>
                      <w:szCs w:val="18"/>
                      <w:lang w:val="en-GB" w:eastAsia="en-US"/>
                    </w:rPr>
                    <w:t>FFS</w:t>
                  </w:r>
                  <w:r w:rsidRPr="009B7D94">
                    <w:rPr>
                      <w:rFonts w:eastAsia="Batang"/>
                      <w:color w:val="FF0000"/>
                      <w:sz w:val="18"/>
                      <w:szCs w:val="18"/>
                      <w:lang w:val="en-GB" w:eastAsia="en-US"/>
                    </w:rPr>
                    <w:t>: Whether</w:t>
                  </w:r>
                  <w:r>
                    <w:rPr>
                      <w:rFonts w:eastAsia="Batang"/>
                      <w:sz w:val="18"/>
                      <w:szCs w:val="18"/>
                      <w:lang w:val="en-GB" w:eastAsia="en-US"/>
                    </w:rPr>
                    <w:t xml:space="preserve"> 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4763E007" w14:textId="77777777" w:rsidR="00FB2B5E" w:rsidRPr="005D384C" w:rsidRDefault="00FB2B5E" w:rsidP="00FB2B5E">
                  <w:pPr>
                    <w:pStyle w:val="afc"/>
                    <w:widowControl w:val="0"/>
                    <w:numPr>
                      <w:ilvl w:val="1"/>
                      <w:numId w:val="26"/>
                    </w:numPr>
                    <w:snapToGrid w:val="0"/>
                    <w:spacing w:after="0" w:line="240" w:lineRule="auto"/>
                    <w:rPr>
                      <w:rFonts w:eastAsia="Batang"/>
                      <w:strike/>
                      <w:color w:val="FF0000"/>
                      <w:sz w:val="18"/>
                      <w:szCs w:val="20"/>
                      <w:lang w:val="en-GB"/>
                    </w:rPr>
                  </w:pPr>
                  <w:r w:rsidRPr="005D384C">
                    <w:rPr>
                      <w:strike/>
                      <w:color w:val="FF0000"/>
                      <w:sz w:val="18"/>
                      <w:szCs w:val="20"/>
                    </w:rPr>
                    <w:t>FFS: Whether [other] RRC-configured TRP selection restriction is supported</w:t>
                  </w:r>
                </w:p>
                <w:p w14:paraId="5D964BDA" w14:textId="77777777" w:rsidR="00FB2B5E" w:rsidRPr="002C290A" w:rsidRDefault="00FB2B5E" w:rsidP="00FB2B5E">
                  <w:pPr>
                    <w:widowControl w:val="0"/>
                    <w:snapToGrid w:val="0"/>
                    <w:rPr>
                      <w:rFonts w:eastAsia="宋体"/>
                      <w:sz w:val="18"/>
                      <w:szCs w:val="18"/>
                      <w:lang w:val="en-GB" w:eastAsia="zh-CN"/>
                    </w:rPr>
                  </w:pPr>
                </w:p>
              </w:tc>
            </w:tr>
          </w:tbl>
          <w:p w14:paraId="21FA5BD7" w14:textId="77777777" w:rsidR="00FB2B5E" w:rsidRDefault="00FB2B5E" w:rsidP="00FB2B5E">
            <w:pPr>
              <w:widowControl w:val="0"/>
              <w:snapToGrid w:val="0"/>
              <w:rPr>
                <w:rFonts w:eastAsia="宋体"/>
                <w:sz w:val="18"/>
                <w:szCs w:val="18"/>
                <w:lang w:eastAsia="zh-CN"/>
              </w:rPr>
            </w:pPr>
            <w:r>
              <w:rPr>
                <w:rFonts w:eastAsia="宋体" w:hint="eastAsia"/>
                <w:sz w:val="18"/>
                <w:szCs w:val="18"/>
                <w:lang w:eastAsia="zh-CN"/>
              </w:rPr>
              <w:t>L</w:t>
            </w:r>
            <w:r>
              <w:rPr>
                <w:rFonts w:eastAsia="宋体"/>
                <w:sz w:val="18"/>
                <w:szCs w:val="18"/>
                <w:lang w:eastAsia="zh-CN"/>
              </w:rPr>
              <w:t>astly, for the last FFS, we think it can be removed due to two reasons:</w:t>
            </w:r>
          </w:p>
          <w:p w14:paraId="1CA20A52" w14:textId="77777777" w:rsidR="00FB2B5E" w:rsidRDefault="00FB2B5E" w:rsidP="00FB2B5E">
            <w:pPr>
              <w:widowControl w:val="0"/>
              <w:snapToGrid w:val="0"/>
              <w:rPr>
                <w:rFonts w:eastAsia="宋体"/>
                <w:sz w:val="18"/>
                <w:szCs w:val="18"/>
                <w:lang w:eastAsia="zh-CN"/>
              </w:rPr>
            </w:pPr>
            <w:r>
              <w:rPr>
                <w:rFonts w:eastAsia="宋体" w:hint="eastAsia"/>
                <w:sz w:val="18"/>
                <w:szCs w:val="18"/>
                <w:lang w:eastAsia="zh-CN"/>
              </w:rPr>
              <w:t>1</w:t>
            </w:r>
            <w:r>
              <w:rPr>
                <w:rFonts w:eastAsia="宋体"/>
                <w:sz w:val="18"/>
                <w:szCs w:val="18"/>
                <w:lang w:eastAsia="zh-CN"/>
              </w:rPr>
              <w:t>. “</w:t>
            </w:r>
            <w:r w:rsidRPr="00766D32">
              <w:rPr>
                <w:rFonts w:eastAsia="Batang"/>
                <w:sz w:val="18"/>
                <w:szCs w:val="18"/>
                <w:lang w:val="en-GB" w:eastAsia="en-US"/>
              </w:rPr>
              <w:t>only one transmission hypothesis is reported</w:t>
            </w:r>
            <w:r>
              <w:rPr>
                <w:rFonts w:eastAsia="宋体"/>
                <w:sz w:val="18"/>
                <w:szCs w:val="18"/>
                <w:lang w:eastAsia="zh-CN"/>
              </w:rPr>
              <w:t>” – as in the second last bullet;</w:t>
            </w:r>
          </w:p>
          <w:p w14:paraId="0F729CA5" w14:textId="77777777" w:rsidR="00FB2B5E" w:rsidRDefault="00FB2B5E" w:rsidP="00FB2B5E">
            <w:pPr>
              <w:widowControl w:val="0"/>
              <w:snapToGrid w:val="0"/>
              <w:rPr>
                <w:rFonts w:eastAsia="宋体"/>
                <w:sz w:val="18"/>
                <w:szCs w:val="18"/>
                <w:lang w:eastAsia="zh-CN"/>
              </w:rPr>
            </w:pPr>
            <w:r>
              <w:rPr>
                <w:rFonts w:eastAsia="宋体" w:hint="eastAsia"/>
                <w:sz w:val="18"/>
                <w:szCs w:val="18"/>
                <w:lang w:eastAsia="zh-CN"/>
              </w:rPr>
              <w:t>2</w:t>
            </w:r>
            <w:r>
              <w:rPr>
                <w:rFonts w:eastAsia="宋体"/>
                <w:sz w:val="18"/>
                <w:szCs w:val="18"/>
                <w:lang w:eastAsia="zh-CN"/>
              </w:rPr>
              <w:t>. N=1 already included, as commented by Xiaomi</w:t>
            </w:r>
          </w:p>
          <w:tbl>
            <w:tblPr>
              <w:tblStyle w:val="aff"/>
              <w:tblW w:w="0" w:type="auto"/>
              <w:tblLayout w:type="fixed"/>
              <w:tblLook w:val="04A0" w:firstRow="1" w:lastRow="0" w:firstColumn="1" w:lastColumn="0" w:noHBand="0" w:noVBand="1"/>
            </w:tblPr>
            <w:tblGrid>
              <w:gridCol w:w="8752"/>
            </w:tblGrid>
            <w:tr w:rsidR="00FB2B5E" w14:paraId="2A845318" w14:textId="77777777" w:rsidTr="00C75615">
              <w:tc>
                <w:tcPr>
                  <w:tcW w:w="8752" w:type="dxa"/>
                </w:tcPr>
                <w:p w14:paraId="3AF029E7" w14:textId="77777777" w:rsidR="00FB2B5E" w:rsidRPr="00410776" w:rsidRDefault="00FB2B5E" w:rsidP="00FB2B5E">
                  <w:pPr>
                    <w:widowControl w:val="0"/>
                    <w:snapToGrid w:val="0"/>
                    <w:jc w:val="both"/>
                    <w:rPr>
                      <w:rFonts w:eastAsia="Batang"/>
                      <w:strike/>
                      <w:color w:val="FF0000"/>
                      <w:sz w:val="16"/>
                      <w:szCs w:val="20"/>
                      <w:lang w:val="en-GB" w:eastAsia="en-US"/>
                    </w:rPr>
                  </w:pPr>
                  <w:r w:rsidRPr="00410776">
                    <w:rPr>
                      <w:strike/>
                      <w:color w:val="FF0000"/>
                      <w:sz w:val="16"/>
                      <w:szCs w:val="20"/>
                    </w:rPr>
                    <w:t>FFS: Whether S-TRP transmission hypothesis is also reported</w:t>
                  </w:r>
                </w:p>
              </w:tc>
            </w:tr>
          </w:tbl>
          <w:p w14:paraId="317480D5" w14:textId="77777777" w:rsidR="00FB2B5E" w:rsidRPr="009B0422" w:rsidRDefault="00FB2B5E" w:rsidP="00FB2B5E">
            <w:pPr>
              <w:widowControl w:val="0"/>
              <w:snapToGrid w:val="0"/>
              <w:rPr>
                <w:rFonts w:eastAsia="宋体"/>
                <w:sz w:val="18"/>
                <w:szCs w:val="18"/>
                <w:lang w:eastAsia="zh-CN"/>
              </w:rPr>
            </w:pPr>
          </w:p>
          <w:p w14:paraId="5D7F3F4C" w14:textId="77777777" w:rsidR="00FB2B5E" w:rsidRDefault="00FB2B5E" w:rsidP="00FB2B5E">
            <w:pPr>
              <w:widowControl w:val="0"/>
              <w:snapToGrid w:val="0"/>
              <w:rPr>
                <w:rFonts w:eastAsia="宋体"/>
                <w:sz w:val="18"/>
                <w:szCs w:val="18"/>
                <w:lang w:eastAsia="zh-CN"/>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8E3735">
              <w:rPr>
                <w:rFonts w:ascii="Times" w:eastAsia="Batang" w:hAnsi="Times" w:cs="Times"/>
                <w:bCs/>
                <w:sz w:val="18"/>
                <w:szCs w:val="18"/>
                <w:lang w:val="en-GB" w:eastAsia="en-US"/>
              </w:rPr>
              <w:t>: Can’t agree</w:t>
            </w:r>
          </w:p>
          <w:p w14:paraId="75AC313B" w14:textId="77777777" w:rsidR="00FB2B5E" w:rsidRPr="00BC20FA" w:rsidRDefault="00FB2B5E" w:rsidP="00FB2B5E">
            <w:pPr>
              <w:widowControl w:val="0"/>
              <w:snapToGrid w:val="0"/>
              <w:rPr>
                <w:sz w:val="18"/>
                <w:szCs w:val="18"/>
                <w:lang w:val="en-GB" w:eastAsia="zh-CN"/>
              </w:rPr>
            </w:pPr>
            <w:r>
              <w:rPr>
                <w:sz w:val="18"/>
                <w:szCs w:val="18"/>
                <w:lang w:val="en-GB" w:eastAsia="zh-CN"/>
              </w:rPr>
              <w:t xml:space="preserve">Firstly, we want to point out </w:t>
            </w:r>
            <w:r w:rsidRPr="00BC20FA">
              <w:rPr>
                <w:sz w:val="18"/>
                <w:szCs w:val="18"/>
                <w:lang w:val="en-GB" w:eastAsia="zh-CN"/>
              </w:rPr>
              <w:t xml:space="preserve">that Alt3 can include Alt1 by reporting all other 2N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TRP-common</w:t>
            </w:r>
            <w:r w:rsidRPr="00BC20FA">
              <w:rPr>
                <w:sz w:val="18"/>
                <w:szCs w:val="18"/>
                <w:lang w:val="en-GB" w:eastAsia="zh-CN"/>
              </w:rPr>
              <w:t xml:space="preserve"> (thus equivalent to Alt1</w:t>
            </w:r>
            <w:r>
              <w:rPr>
                <w:sz w:val="18"/>
                <w:szCs w:val="18"/>
                <w:lang w:val="en-GB" w:eastAsia="zh-CN"/>
              </w:rPr>
              <w:t>, as in an example shown below</w:t>
            </w:r>
            <w:r w:rsidRPr="00BC20FA">
              <w:rPr>
                <w:sz w:val="18"/>
                <w:szCs w:val="18"/>
                <w:lang w:val="en-GB" w:eastAsia="zh-CN"/>
              </w:rPr>
              <w:t>)</w:t>
            </w:r>
            <w:r>
              <w:rPr>
                <w:sz w:val="18"/>
                <w:szCs w:val="18"/>
                <w:lang w:val="en-GB" w:eastAsia="zh-CN"/>
              </w:rPr>
              <w:t>. Therefore,</w:t>
            </w:r>
            <w:r w:rsidRPr="00BC20FA">
              <w:rPr>
                <w:sz w:val="18"/>
                <w:szCs w:val="18"/>
                <w:lang w:val="en-GB" w:eastAsia="zh-CN"/>
              </w:rPr>
              <w:t xml:space="preserve"> </w:t>
            </w:r>
            <w:r>
              <w:rPr>
                <w:sz w:val="18"/>
                <w:szCs w:val="18"/>
                <w:lang w:val="en-GB" w:eastAsia="zh-CN"/>
              </w:rPr>
              <w:t xml:space="preserve">at least </w:t>
            </w:r>
            <w:r w:rsidRPr="00BC20FA">
              <w:rPr>
                <w:sz w:val="18"/>
                <w:szCs w:val="18"/>
                <w:lang w:val="en-GB" w:eastAsia="zh-CN"/>
              </w:rPr>
              <w:t xml:space="preserve">it should not have </w:t>
            </w:r>
            <w:r>
              <w:rPr>
                <w:sz w:val="18"/>
                <w:szCs w:val="18"/>
                <w:lang w:val="en-GB" w:eastAsia="zh-CN"/>
              </w:rPr>
              <w:t>UPT</w:t>
            </w:r>
            <w:r w:rsidRPr="00BC20FA">
              <w:rPr>
                <w:sz w:val="18"/>
                <w:szCs w:val="18"/>
                <w:lang w:val="en-GB" w:eastAsia="zh-CN"/>
              </w:rPr>
              <w:t xml:space="preserve"> loss </w:t>
            </w:r>
            <w:proofErr w:type="spellStart"/>
            <w:r w:rsidRPr="00BC20FA">
              <w:rPr>
                <w:sz w:val="18"/>
                <w:szCs w:val="18"/>
                <w:lang w:val="en-GB" w:eastAsia="zh-CN"/>
              </w:rPr>
              <w:t>w.r.t.</w:t>
            </w:r>
            <w:proofErr w:type="spellEnd"/>
            <w:r w:rsidRPr="00BC20FA">
              <w:rPr>
                <w:sz w:val="18"/>
                <w:szCs w:val="18"/>
                <w:lang w:val="en-GB" w:eastAsia="zh-CN"/>
              </w:rPr>
              <w:t xml:space="preserve"> Alt1 </w:t>
            </w:r>
            <w:r>
              <w:rPr>
                <w:sz w:val="18"/>
                <w:szCs w:val="18"/>
                <w:lang w:val="en-GB" w:eastAsia="zh-CN"/>
              </w:rPr>
              <w:t>(some “slight” UPT loss can be due to some usual simulation variation?)</w:t>
            </w:r>
          </w:p>
          <w:tbl>
            <w:tblPr>
              <w:tblStyle w:val="aff"/>
              <w:tblW w:w="7938" w:type="dxa"/>
              <w:jc w:val="center"/>
              <w:tblLayout w:type="fixed"/>
              <w:tblLook w:val="04A0" w:firstRow="1" w:lastRow="0" w:firstColumn="1" w:lastColumn="0" w:noHBand="0" w:noVBand="1"/>
            </w:tblPr>
            <w:tblGrid>
              <w:gridCol w:w="1134"/>
              <w:gridCol w:w="1134"/>
              <w:gridCol w:w="1134"/>
              <w:gridCol w:w="1134"/>
              <w:gridCol w:w="1134"/>
              <w:gridCol w:w="1134"/>
              <w:gridCol w:w="1134"/>
            </w:tblGrid>
            <w:tr w:rsidR="00FB2B5E" w14:paraId="56C79EEB" w14:textId="77777777" w:rsidTr="00C75615">
              <w:trPr>
                <w:jc w:val="center"/>
              </w:trPr>
              <w:tc>
                <w:tcPr>
                  <w:tcW w:w="1134" w:type="dxa"/>
                  <w:vMerge w:val="restart"/>
                  <w:vAlign w:val="center"/>
                </w:tcPr>
                <w:p w14:paraId="69E9907A" w14:textId="77777777" w:rsidR="00FB2B5E" w:rsidRDefault="00FB2B5E" w:rsidP="00FB2B5E">
                  <w:pPr>
                    <w:widowControl w:val="0"/>
                    <w:snapToGrid w:val="0"/>
                    <w:jc w:val="center"/>
                    <w:rPr>
                      <w:sz w:val="18"/>
                      <w:szCs w:val="18"/>
                      <w:lang w:val="en-GB" w:eastAsia="zh-CN"/>
                    </w:rPr>
                  </w:pPr>
                  <w:proofErr w:type="spellStart"/>
                  <w:r>
                    <w:rPr>
                      <w:sz w:val="18"/>
                      <w:szCs w:val="18"/>
                      <w:lang w:val="en-GB" w:eastAsia="zh-CN"/>
                    </w:rPr>
                    <w:t>a</w:t>
                  </w:r>
                  <w:r w:rsidRPr="00BC20FA">
                    <w:rPr>
                      <w:sz w:val="18"/>
                      <w:szCs w:val="18"/>
                      <w:lang w:val="en-GB" w:eastAsia="zh-CN"/>
                    </w:rPr>
                    <w:t>mp</w:t>
                  </w:r>
                  <w:r>
                    <w:rPr>
                      <w:sz w:val="18"/>
                      <w:szCs w:val="18"/>
                      <w:lang w:val="en-GB" w:eastAsia="zh-CN"/>
                    </w:rPr>
                    <w:t>Ref</w:t>
                  </w:r>
                  <w:proofErr w:type="spellEnd"/>
                </w:p>
              </w:tc>
              <w:tc>
                <w:tcPr>
                  <w:tcW w:w="2268" w:type="dxa"/>
                  <w:gridSpan w:val="2"/>
                  <w:vAlign w:val="center"/>
                </w:tcPr>
                <w:p w14:paraId="405895D3"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lt1</w:t>
                  </w:r>
                </w:p>
              </w:tc>
              <w:tc>
                <w:tcPr>
                  <w:tcW w:w="2268" w:type="dxa"/>
                  <w:gridSpan w:val="2"/>
                  <w:vAlign w:val="center"/>
                </w:tcPr>
                <w:p w14:paraId="2178A302"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general</w:t>
                  </w:r>
                </w:p>
              </w:tc>
              <w:tc>
                <w:tcPr>
                  <w:tcW w:w="2268" w:type="dxa"/>
                  <w:gridSpan w:val="2"/>
                  <w:vAlign w:val="center"/>
                </w:tcPr>
                <w:p w14:paraId="2C12580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special (</w:t>
                  </w:r>
                  <w:r w:rsidRPr="00AD5DD4">
                    <w:rPr>
                      <w:b/>
                      <w:bCs/>
                      <w:sz w:val="18"/>
                      <w:szCs w:val="18"/>
                      <w:lang w:val="en-GB" w:eastAsia="zh-CN"/>
                    </w:rPr>
                    <w:t>equivalent to Alt1</w:t>
                  </w:r>
                  <w:r w:rsidRPr="00983F9E">
                    <w:rPr>
                      <w:sz w:val="18"/>
                      <w:szCs w:val="18"/>
                      <w:lang w:val="en-GB" w:eastAsia="zh-CN"/>
                    </w:rPr>
                    <w:t>)</w:t>
                  </w:r>
                </w:p>
              </w:tc>
            </w:tr>
            <w:tr w:rsidR="00FB2B5E" w14:paraId="2C9D0F7E" w14:textId="77777777" w:rsidTr="00C75615">
              <w:trPr>
                <w:jc w:val="center"/>
              </w:trPr>
              <w:tc>
                <w:tcPr>
                  <w:tcW w:w="1134" w:type="dxa"/>
                  <w:vMerge/>
                  <w:vAlign w:val="center"/>
                </w:tcPr>
                <w:p w14:paraId="432874D0" w14:textId="77777777" w:rsidR="00FB2B5E" w:rsidRDefault="00FB2B5E" w:rsidP="00FB2B5E">
                  <w:pPr>
                    <w:widowControl w:val="0"/>
                    <w:snapToGrid w:val="0"/>
                    <w:jc w:val="center"/>
                    <w:rPr>
                      <w:sz w:val="18"/>
                      <w:szCs w:val="18"/>
                      <w:lang w:val="en-GB" w:eastAsia="zh-CN"/>
                    </w:rPr>
                  </w:pPr>
                </w:p>
              </w:tc>
              <w:tc>
                <w:tcPr>
                  <w:tcW w:w="1134" w:type="dxa"/>
                  <w:vAlign w:val="center"/>
                </w:tcPr>
                <w:p w14:paraId="0216286E"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2719C7C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2311B92C"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79F986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74BC1549"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6E898415"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r>
            <w:tr w:rsidR="00FB2B5E" w14:paraId="79AC8833" w14:textId="77777777" w:rsidTr="00C75615">
              <w:trPr>
                <w:jc w:val="center"/>
              </w:trPr>
              <w:tc>
                <w:tcPr>
                  <w:tcW w:w="1134" w:type="dxa"/>
                  <w:vAlign w:val="center"/>
                </w:tcPr>
                <w:p w14:paraId="206823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RP#1</w:t>
                  </w:r>
                </w:p>
              </w:tc>
              <w:tc>
                <w:tcPr>
                  <w:tcW w:w="1134" w:type="dxa"/>
                  <w:vMerge w:val="restart"/>
                  <w:vAlign w:val="center"/>
                </w:tcPr>
                <w:p w14:paraId="5638E112"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(SCI-pol)</w:t>
                  </w:r>
                </w:p>
              </w:tc>
              <w:tc>
                <w:tcPr>
                  <w:tcW w:w="1134" w:type="dxa"/>
                  <w:vMerge w:val="restart"/>
                  <w:vAlign w:val="center"/>
                </w:tcPr>
                <w:p w14:paraId="5F1F52AB"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FB34FE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2D0C117A"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3074BA3"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09ED8FA6"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r>
            <w:tr w:rsidR="00FB2B5E" w14:paraId="2B2C596D" w14:textId="77777777" w:rsidTr="00C75615">
              <w:trPr>
                <w:jc w:val="center"/>
              </w:trPr>
              <w:tc>
                <w:tcPr>
                  <w:tcW w:w="1134" w:type="dxa"/>
                  <w:vAlign w:val="center"/>
                </w:tcPr>
                <w:p w14:paraId="6AF215D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RP#2</w:t>
                  </w:r>
                </w:p>
              </w:tc>
              <w:tc>
                <w:tcPr>
                  <w:tcW w:w="1134" w:type="dxa"/>
                  <w:vMerge/>
                  <w:vAlign w:val="center"/>
                </w:tcPr>
                <w:p w14:paraId="643DE3E7"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355CF14E" w14:textId="77777777" w:rsidR="00FB2B5E" w:rsidRDefault="00FB2B5E" w:rsidP="00FB2B5E">
                  <w:pPr>
                    <w:widowControl w:val="0"/>
                    <w:snapToGrid w:val="0"/>
                    <w:jc w:val="center"/>
                    <w:rPr>
                      <w:sz w:val="18"/>
                      <w:szCs w:val="18"/>
                      <w:lang w:val="en-GB" w:eastAsia="zh-CN"/>
                    </w:rPr>
                  </w:pPr>
                </w:p>
              </w:tc>
              <w:tc>
                <w:tcPr>
                  <w:tcW w:w="1134" w:type="dxa"/>
                  <w:vAlign w:val="center"/>
                </w:tcPr>
                <w:p w14:paraId="49A215C0" w14:textId="77777777" w:rsidR="00FB2B5E" w:rsidRDefault="00FB2B5E" w:rsidP="00FB2B5E">
                  <w:pPr>
                    <w:widowControl w:val="0"/>
                    <w:snapToGrid w:val="0"/>
                    <w:jc w:val="center"/>
                    <w:rPr>
                      <w:sz w:val="18"/>
                      <w:szCs w:val="18"/>
                      <w:lang w:val="en-GB" w:eastAsia="zh-CN"/>
                    </w:rPr>
                  </w:pPr>
                  <w:r>
                    <w:rPr>
                      <w:sz w:val="18"/>
                      <w:szCs w:val="18"/>
                      <w:lang w:val="en-GB" w:eastAsia="zh-CN"/>
                    </w:rPr>
                    <w:t>y2</w:t>
                  </w:r>
                </w:p>
              </w:tc>
              <w:tc>
                <w:tcPr>
                  <w:tcW w:w="1134" w:type="dxa"/>
                  <w:vAlign w:val="center"/>
                </w:tcPr>
                <w:p w14:paraId="6A294D7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2</w:t>
                  </w:r>
                </w:p>
              </w:tc>
              <w:tc>
                <w:tcPr>
                  <w:tcW w:w="1134" w:type="dxa"/>
                  <w:vAlign w:val="center"/>
                </w:tcPr>
                <w:p w14:paraId="4D8E1C48"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5FDFE3A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4B0E90D2" w14:textId="77777777" w:rsidTr="00C75615">
              <w:trPr>
                <w:jc w:val="center"/>
              </w:trPr>
              <w:tc>
                <w:tcPr>
                  <w:tcW w:w="1134" w:type="dxa"/>
                  <w:vAlign w:val="center"/>
                </w:tcPr>
                <w:p w14:paraId="5F6F7E71"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RP#3</w:t>
                  </w:r>
                </w:p>
              </w:tc>
              <w:tc>
                <w:tcPr>
                  <w:tcW w:w="1134" w:type="dxa"/>
                  <w:vMerge/>
                  <w:vAlign w:val="center"/>
                </w:tcPr>
                <w:p w14:paraId="535298B4"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22B9218F" w14:textId="77777777" w:rsidR="00FB2B5E" w:rsidRDefault="00FB2B5E" w:rsidP="00FB2B5E">
                  <w:pPr>
                    <w:widowControl w:val="0"/>
                    <w:snapToGrid w:val="0"/>
                    <w:jc w:val="center"/>
                    <w:rPr>
                      <w:sz w:val="18"/>
                      <w:szCs w:val="18"/>
                      <w:lang w:val="en-GB" w:eastAsia="zh-CN"/>
                    </w:rPr>
                  </w:pPr>
                </w:p>
              </w:tc>
              <w:tc>
                <w:tcPr>
                  <w:tcW w:w="1134" w:type="dxa"/>
                  <w:vAlign w:val="center"/>
                </w:tcPr>
                <w:p w14:paraId="33494191" w14:textId="77777777" w:rsidR="00FB2B5E" w:rsidRDefault="00FB2B5E" w:rsidP="00FB2B5E">
                  <w:pPr>
                    <w:widowControl w:val="0"/>
                    <w:snapToGrid w:val="0"/>
                    <w:jc w:val="center"/>
                    <w:rPr>
                      <w:sz w:val="18"/>
                      <w:szCs w:val="18"/>
                      <w:lang w:val="en-GB" w:eastAsia="zh-CN"/>
                    </w:rPr>
                  </w:pPr>
                  <w:r>
                    <w:rPr>
                      <w:sz w:val="18"/>
                      <w:szCs w:val="18"/>
                      <w:lang w:val="en-GB" w:eastAsia="zh-CN"/>
                    </w:rPr>
                    <w:t>y3</w:t>
                  </w:r>
                </w:p>
              </w:tc>
              <w:tc>
                <w:tcPr>
                  <w:tcW w:w="1134" w:type="dxa"/>
                  <w:vAlign w:val="center"/>
                </w:tcPr>
                <w:p w14:paraId="1C65309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3</w:t>
                  </w:r>
                </w:p>
              </w:tc>
              <w:tc>
                <w:tcPr>
                  <w:tcW w:w="1134" w:type="dxa"/>
                  <w:vAlign w:val="center"/>
                </w:tcPr>
                <w:p w14:paraId="7106E82D"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3105EA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0D71B46D" w14:textId="77777777" w:rsidTr="00C75615">
              <w:trPr>
                <w:jc w:val="center"/>
              </w:trPr>
              <w:tc>
                <w:tcPr>
                  <w:tcW w:w="1134" w:type="dxa"/>
                  <w:vAlign w:val="center"/>
                </w:tcPr>
                <w:p w14:paraId="08D69EE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RP#4</w:t>
                  </w:r>
                </w:p>
              </w:tc>
              <w:tc>
                <w:tcPr>
                  <w:tcW w:w="1134" w:type="dxa"/>
                  <w:vMerge/>
                  <w:vAlign w:val="center"/>
                </w:tcPr>
                <w:p w14:paraId="2C9B0339"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51D76C7C" w14:textId="77777777" w:rsidR="00FB2B5E" w:rsidRDefault="00FB2B5E" w:rsidP="00FB2B5E">
                  <w:pPr>
                    <w:widowControl w:val="0"/>
                    <w:snapToGrid w:val="0"/>
                    <w:jc w:val="center"/>
                    <w:rPr>
                      <w:sz w:val="18"/>
                      <w:szCs w:val="18"/>
                      <w:lang w:val="en-GB" w:eastAsia="zh-CN"/>
                    </w:rPr>
                  </w:pPr>
                </w:p>
              </w:tc>
              <w:tc>
                <w:tcPr>
                  <w:tcW w:w="1134" w:type="dxa"/>
                  <w:vAlign w:val="center"/>
                </w:tcPr>
                <w:p w14:paraId="5069B586" w14:textId="77777777" w:rsidR="00FB2B5E" w:rsidRDefault="00FB2B5E" w:rsidP="00FB2B5E">
                  <w:pPr>
                    <w:widowControl w:val="0"/>
                    <w:snapToGrid w:val="0"/>
                    <w:jc w:val="center"/>
                    <w:rPr>
                      <w:sz w:val="18"/>
                      <w:szCs w:val="18"/>
                      <w:lang w:val="en-GB" w:eastAsia="zh-CN"/>
                    </w:rPr>
                  </w:pPr>
                  <w:r>
                    <w:rPr>
                      <w:sz w:val="18"/>
                      <w:szCs w:val="18"/>
                      <w:lang w:val="en-GB" w:eastAsia="zh-CN"/>
                    </w:rPr>
                    <w:t>y4</w:t>
                  </w:r>
                </w:p>
              </w:tc>
              <w:tc>
                <w:tcPr>
                  <w:tcW w:w="1134" w:type="dxa"/>
                  <w:vAlign w:val="center"/>
                </w:tcPr>
                <w:p w14:paraId="0265C5C7"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4</w:t>
                  </w:r>
                </w:p>
              </w:tc>
              <w:tc>
                <w:tcPr>
                  <w:tcW w:w="1134" w:type="dxa"/>
                  <w:vAlign w:val="center"/>
                </w:tcPr>
                <w:p w14:paraId="15610C95"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472C66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bl>
          <w:p w14:paraId="5E23722B" w14:textId="77777777" w:rsidR="00FB2B5E" w:rsidRDefault="00FB2B5E" w:rsidP="00FB2B5E">
            <w:pPr>
              <w:widowControl w:val="0"/>
              <w:snapToGrid w:val="0"/>
              <w:jc w:val="center"/>
              <w:rPr>
                <w:sz w:val="18"/>
                <w:szCs w:val="18"/>
                <w:lang w:val="en-GB" w:eastAsia="zh-CN"/>
              </w:rPr>
            </w:pPr>
          </w:p>
          <w:p w14:paraId="10DFBAC9" w14:textId="77777777" w:rsidR="00FB2B5E" w:rsidRPr="009E31D4" w:rsidRDefault="00FB2B5E" w:rsidP="00FB2B5E">
            <w:pPr>
              <w:widowControl w:val="0"/>
              <w:snapToGrid w:val="0"/>
              <w:rPr>
                <w:b/>
                <w:bCs/>
                <w:sz w:val="18"/>
                <w:szCs w:val="18"/>
                <w:lang w:val="en-GB" w:eastAsia="zh-CN"/>
              </w:rPr>
            </w:pPr>
            <w:r w:rsidRPr="005473AA">
              <w:rPr>
                <w:sz w:val="18"/>
                <w:szCs w:val="18"/>
                <w:lang w:val="en-GB" w:eastAsia="zh-CN"/>
              </w:rPr>
              <w:lastRenderedPageBreak/>
              <w:t xml:space="preserve">Besides, </w:t>
            </w:r>
            <w:r>
              <w:rPr>
                <w:sz w:val="18"/>
                <w:szCs w:val="18"/>
                <w:lang w:val="en-GB" w:eastAsia="zh-CN"/>
              </w:rPr>
              <w:t xml:space="preserve">amp difference across-TRP (either co-located or distributed TRPs) is not likely to be smaller than across-pol (the 2 polarizations are definitely </w:t>
            </w:r>
            <w:r w:rsidRPr="00A87857">
              <w:rPr>
                <w:sz w:val="18"/>
                <w:szCs w:val="18"/>
                <w:lang w:val="en-GB" w:eastAsia="zh-CN"/>
              </w:rPr>
              <w:t xml:space="preserve">co-located with same direction and </w:t>
            </w:r>
            <w:r>
              <w:rPr>
                <w:b/>
                <w:bCs/>
                <w:sz w:val="18"/>
                <w:szCs w:val="18"/>
                <w:lang w:val="en-GB" w:eastAsia="zh-CN"/>
              </w:rPr>
              <w:t>same selected</w:t>
            </w:r>
            <w:r w:rsidRPr="00CB537B">
              <w:rPr>
                <w:b/>
                <w:bCs/>
                <w:sz w:val="18"/>
                <w:szCs w:val="18"/>
                <w:lang w:val="en-GB" w:eastAsia="zh-CN"/>
              </w:rPr>
              <w:t xml:space="preserve"> beam</w:t>
            </w:r>
            <w:r>
              <w:rPr>
                <w:b/>
                <w:bCs/>
                <w:sz w:val="18"/>
                <w:szCs w:val="18"/>
                <w:lang w:val="en-GB" w:eastAsia="zh-CN"/>
              </w:rPr>
              <w:t>s</w:t>
            </w:r>
            <w:r>
              <w:rPr>
                <w:sz w:val="18"/>
                <w:szCs w:val="18"/>
                <w:lang w:val="en-GB" w:eastAsia="zh-CN"/>
              </w:rPr>
              <w:t xml:space="preserve">), thus it is not reasonable to support 2 different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 xml:space="preserve">across-pol, while common </w:t>
            </w:r>
            <w:proofErr w:type="spellStart"/>
            <w:r>
              <w:rPr>
                <w:sz w:val="18"/>
                <w:szCs w:val="18"/>
                <w:lang w:val="en-GB" w:eastAsia="zh-CN"/>
              </w:rPr>
              <w:t>ampRef</w:t>
            </w:r>
            <w:proofErr w:type="spellEnd"/>
            <w:r>
              <w:rPr>
                <w:sz w:val="18"/>
                <w:szCs w:val="18"/>
                <w:lang w:val="en-GB" w:eastAsia="zh-CN"/>
              </w:rPr>
              <w:t xml:space="preserve"> across-TRP (</w:t>
            </w:r>
            <w:r w:rsidRPr="005473AA">
              <w:rPr>
                <w:sz w:val="18"/>
                <w:szCs w:val="18"/>
                <w:lang w:val="en-GB" w:eastAsia="zh-CN"/>
              </w:rPr>
              <w:t xml:space="preserve">given that </w:t>
            </w:r>
            <w:r>
              <w:rPr>
                <w:rFonts w:hint="eastAsia"/>
                <w:sz w:val="18"/>
                <w:szCs w:val="18"/>
                <w:lang w:val="en-GB" w:eastAsia="zh-CN"/>
              </w:rPr>
              <w:t>Rel</w:t>
            </w:r>
            <w:r>
              <w:rPr>
                <w:sz w:val="18"/>
                <w:szCs w:val="18"/>
                <w:lang w:val="en-GB" w:eastAsia="zh-CN"/>
              </w:rPr>
              <w:t xml:space="preserve">-16 </w:t>
            </w:r>
            <w:r w:rsidRPr="005473AA">
              <w:rPr>
                <w:sz w:val="18"/>
                <w:szCs w:val="18"/>
                <w:lang w:val="en-GB" w:eastAsia="zh-CN"/>
              </w:rPr>
              <w:t xml:space="preserve">already </w:t>
            </w:r>
            <w:r>
              <w:rPr>
                <w:sz w:val="18"/>
                <w:szCs w:val="18"/>
                <w:lang w:val="en-GB" w:eastAsia="zh-CN"/>
              </w:rPr>
              <w:t xml:space="preserve">has </w:t>
            </w:r>
            <w:r w:rsidRPr="005473AA">
              <w:rPr>
                <w:sz w:val="18"/>
                <w:szCs w:val="18"/>
                <w:lang w:val="en-GB" w:eastAsia="zh-CN"/>
              </w:rPr>
              <w:t xml:space="preserve">2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sidRPr="005473AA">
              <w:rPr>
                <w:sz w:val="18"/>
                <w:szCs w:val="18"/>
                <w:lang w:val="en-GB" w:eastAsia="zh-CN"/>
              </w:rPr>
              <w:t xml:space="preserve">for </w:t>
            </w:r>
            <w:r>
              <w:rPr>
                <w:sz w:val="18"/>
                <w:szCs w:val="18"/>
                <w:lang w:val="en-GB" w:eastAsia="zh-CN"/>
              </w:rPr>
              <w:t xml:space="preserve">the </w:t>
            </w:r>
            <w:r w:rsidRPr="005473AA">
              <w:rPr>
                <w:sz w:val="18"/>
                <w:szCs w:val="18"/>
                <w:lang w:val="en-GB" w:eastAsia="zh-CN"/>
              </w:rPr>
              <w:t>2</w:t>
            </w:r>
            <w:r>
              <w:rPr>
                <w:sz w:val="18"/>
                <w:szCs w:val="18"/>
                <w:lang w:val="en-GB" w:eastAsia="zh-CN"/>
              </w:rPr>
              <w:t>-</w:t>
            </w:r>
            <w:r w:rsidRPr="005473AA">
              <w:rPr>
                <w:sz w:val="18"/>
                <w:szCs w:val="18"/>
                <w:lang w:val="en-GB" w:eastAsia="zh-CN"/>
              </w:rPr>
              <w:t>pol</w:t>
            </w:r>
            <w:r>
              <w:rPr>
                <w:sz w:val="18"/>
                <w:szCs w:val="18"/>
                <w:lang w:val="en-GB" w:eastAsia="zh-CN"/>
              </w:rPr>
              <w:t xml:space="preserve"> of </w:t>
            </w:r>
            <w:proofErr w:type="spellStart"/>
            <w:r>
              <w:rPr>
                <w:sz w:val="18"/>
                <w:szCs w:val="18"/>
                <w:lang w:val="en-GB" w:eastAsia="zh-CN"/>
              </w:rPr>
              <w:t>sTRP</w:t>
            </w:r>
            <w:proofErr w:type="spellEnd"/>
            <w:r>
              <w:rPr>
                <w:sz w:val="18"/>
                <w:szCs w:val="18"/>
                <w:lang w:val="en-GB" w:eastAsia="zh-CN"/>
              </w:rPr>
              <w:t>)</w:t>
            </w:r>
          </w:p>
          <w:p w14:paraId="720D585B" w14:textId="77777777" w:rsidR="00FB2B5E" w:rsidRDefault="00FB2B5E" w:rsidP="00FB2B5E">
            <w:pPr>
              <w:widowControl w:val="0"/>
              <w:snapToGrid w:val="0"/>
              <w:rPr>
                <w:rFonts w:eastAsia="宋体"/>
                <w:sz w:val="18"/>
                <w:szCs w:val="18"/>
                <w:lang w:eastAsia="zh-CN"/>
              </w:rPr>
            </w:pPr>
            <w:r>
              <w:rPr>
                <w:rFonts w:eastAsia="宋体" w:hint="eastAsia"/>
                <w:sz w:val="18"/>
                <w:szCs w:val="18"/>
                <w:lang w:eastAsia="zh-CN"/>
              </w:rPr>
              <w:t>L</w:t>
            </w:r>
            <w:r>
              <w:rPr>
                <w:rFonts w:eastAsia="宋体"/>
                <w:sz w:val="18"/>
                <w:szCs w:val="18"/>
                <w:lang w:eastAsia="zh-CN"/>
              </w:rPr>
              <w:t>astly, EVM mainly focus on nearby TRPs – this could be the reason why the benefit of Alt3 is not revealed.</w:t>
            </w:r>
          </w:p>
          <w:p w14:paraId="050382C3" w14:textId="77777777" w:rsidR="00FB2B5E" w:rsidRDefault="00FB2B5E" w:rsidP="00FB2B5E">
            <w:pPr>
              <w:widowControl w:val="0"/>
              <w:snapToGrid w:val="0"/>
              <w:rPr>
                <w:rFonts w:eastAsia="宋体"/>
                <w:sz w:val="18"/>
                <w:szCs w:val="18"/>
                <w:lang w:eastAsia="zh-CN"/>
              </w:rPr>
            </w:pPr>
          </w:p>
          <w:p w14:paraId="72BC354C" w14:textId="77777777" w:rsidR="00FB2B5E" w:rsidRDefault="00FB2B5E" w:rsidP="00FB2B5E">
            <w:pPr>
              <w:widowControl w:val="0"/>
              <w:snapToGrid w:val="0"/>
              <w:rPr>
                <w:rFonts w:eastAsia="宋体"/>
                <w:sz w:val="18"/>
                <w:szCs w:val="18"/>
                <w:lang w:eastAsia="zh-CN"/>
              </w:rPr>
            </w:pPr>
            <w:r>
              <w:rPr>
                <w:rFonts w:ascii="Times" w:eastAsia="Batang" w:hAnsi="Times" w:cs="Times"/>
                <w:b/>
                <w:sz w:val="18"/>
                <w:szCs w:val="18"/>
                <w:u w:val="single"/>
                <w:lang w:val="en-GB" w:eastAsia="en-US"/>
              </w:rPr>
              <w:t>Issue</w:t>
            </w:r>
            <w:r w:rsidRPr="000916AD">
              <w:rPr>
                <w:rFonts w:ascii="Times" w:eastAsia="Batang" w:hAnsi="Times" w:cs="Times"/>
                <w:b/>
                <w:sz w:val="18"/>
                <w:szCs w:val="18"/>
                <w:u w:val="single"/>
                <w:lang w:val="en-GB" w:eastAsia="en-US"/>
              </w:rPr>
              <w:t xml:space="preserve"> 1.</w:t>
            </w:r>
            <w:r>
              <w:rPr>
                <w:rFonts w:ascii="Times" w:eastAsia="Batang" w:hAnsi="Times" w:cs="Times"/>
                <w:b/>
                <w:sz w:val="18"/>
                <w:szCs w:val="18"/>
                <w:u w:val="single"/>
                <w:lang w:val="en-GB" w:eastAsia="en-US"/>
              </w:rPr>
              <w:t>5 (“TBD” of Proposal 1.E.2)</w:t>
            </w:r>
          </w:p>
          <w:p w14:paraId="3955A93C" w14:textId="77777777" w:rsidR="00FB2B5E" w:rsidRDefault="00FB2B5E" w:rsidP="00FB2B5E">
            <w:pPr>
              <w:widowControl w:val="0"/>
              <w:snapToGrid w:val="0"/>
              <w:rPr>
                <w:sz w:val="18"/>
                <w:szCs w:val="18"/>
                <w:lang w:val="en-GB" w:eastAsia="zh-CN"/>
              </w:rPr>
            </w:pPr>
            <w:r>
              <w:rPr>
                <w:rFonts w:hint="eastAsia"/>
                <w:sz w:val="18"/>
                <w:szCs w:val="18"/>
                <w:lang w:val="en-GB" w:eastAsia="zh-CN"/>
              </w:rPr>
              <w:t>F</w:t>
            </w:r>
            <w:r>
              <w:rPr>
                <w:sz w:val="18"/>
                <w:szCs w:val="18"/>
                <w:lang w:val="en-GB" w:eastAsia="zh-CN"/>
              </w:rPr>
              <w:t>ine with Proposal 1.E.2 itself, still want to discuss the “TBD” here (we understand “TBD” is not the scope of Email endorsement)</w:t>
            </w:r>
          </w:p>
          <w:p w14:paraId="264A29C2" w14:textId="77777777" w:rsidR="00FB2B5E" w:rsidRDefault="00FB2B5E" w:rsidP="00FB2B5E">
            <w:pPr>
              <w:widowControl w:val="0"/>
              <w:snapToGrid w:val="0"/>
              <w:rPr>
                <w:sz w:val="18"/>
                <w:szCs w:val="18"/>
              </w:rPr>
            </w:pPr>
            <w:r>
              <w:rPr>
                <w:sz w:val="18"/>
                <w:szCs w:val="18"/>
                <w:lang w:val="en-GB" w:eastAsia="zh-CN"/>
              </w:rPr>
              <w:t xml:space="preserve">Regarding </w:t>
            </w:r>
            <w:proofErr w:type="spellStart"/>
            <w:r>
              <w:rPr>
                <w:sz w:val="18"/>
                <w:szCs w:val="18"/>
                <w:lang w:val="en-GB" w:eastAsia="zh-CN"/>
              </w:rPr>
              <w:t>gNB</w:t>
            </w:r>
            <w:proofErr w:type="spellEnd"/>
            <w:r>
              <w:rPr>
                <w:sz w:val="18"/>
                <w:szCs w:val="18"/>
                <w:lang w:val="en-GB" w:eastAsia="zh-CN"/>
              </w:rPr>
              <w:t>-</w:t>
            </w:r>
            <w:r>
              <w:rPr>
                <w:rFonts w:hint="eastAsia"/>
                <w:sz w:val="18"/>
                <w:szCs w:val="18"/>
                <w:lang w:val="en-GB" w:eastAsia="zh-CN"/>
              </w:rPr>
              <w:t>con</w:t>
            </w:r>
            <w:r>
              <w:rPr>
                <w:sz w:val="18"/>
                <w:szCs w:val="18"/>
                <w:lang w:val="en-GB" w:eastAsia="zh-CN"/>
              </w:rPr>
              <w:t xml:space="preserve">figured </w:t>
            </w:r>
            <w:proofErr w:type="spellStart"/>
            <w:r>
              <w:rPr>
                <w:sz w:val="18"/>
                <w:szCs w:val="18"/>
                <w:lang w:val="en-GB" w:eastAsia="zh-CN"/>
              </w:rPr>
              <w:t>v.s</w:t>
            </w:r>
            <w:proofErr w:type="spellEnd"/>
            <w:r>
              <w:rPr>
                <w:sz w:val="18"/>
                <w:szCs w:val="18"/>
                <w:lang w:val="en-GB" w:eastAsia="zh-CN"/>
              </w:rPr>
              <w:t xml:space="preserve">. UE-determined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w:t>
            </w:r>
          </w:p>
          <w:p w14:paraId="0630AB7B" w14:textId="77777777" w:rsidR="00FB2B5E" w:rsidRDefault="00FB2B5E" w:rsidP="00FB2B5E">
            <w:pPr>
              <w:pStyle w:val="afc"/>
              <w:widowControl w:val="0"/>
              <w:numPr>
                <w:ilvl w:val="0"/>
                <w:numId w:val="62"/>
              </w:numPr>
              <w:snapToGrid w:val="0"/>
              <w:spacing w:after="0"/>
              <w:rPr>
                <w:sz w:val="18"/>
                <w:szCs w:val="18"/>
                <w:lang w:val="en-GB" w:eastAsia="zh-CN"/>
              </w:rPr>
            </w:pPr>
            <w:r>
              <w:rPr>
                <w:rFonts w:hint="eastAsia"/>
                <w:sz w:val="18"/>
                <w:szCs w:val="18"/>
                <w:lang w:val="en-GB" w:eastAsia="zh-CN"/>
              </w:rPr>
              <w:t>A</w:t>
            </w:r>
            <w:r>
              <w:rPr>
                <w:sz w:val="18"/>
                <w:szCs w:val="18"/>
                <w:lang w:val="en-GB" w:eastAsia="zh-CN"/>
              </w:rPr>
              <w:t xml:space="preserve"> couple of sources from both network and UE vendors show UPT gain under a same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and similar overhead;</w:t>
            </w:r>
          </w:p>
          <w:p w14:paraId="142F4369" w14:textId="77777777" w:rsidR="00FB2B5E" w:rsidRPr="00C6428B" w:rsidRDefault="00FB2B5E" w:rsidP="00FB2B5E">
            <w:pPr>
              <w:pStyle w:val="afc"/>
              <w:widowControl w:val="0"/>
              <w:numPr>
                <w:ilvl w:val="0"/>
                <w:numId w:val="62"/>
              </w:numPr>
              <w:snapToGrid w:val="0"/>
              <w:spacing w:after="0"/>
              <w:rPr>
                <w:sz w:val="18"/>
                <w:szCs w:val="18"/>
                <w:lang w:val="en-GB" w:eastAsia="zh-CN"/>
              </w:rPr>
            </w:pPr>
            <w:r>
              <w:rPr>
                <w:rFonts w:hint="eastAsia"/>
                <w:sz w:val="18"/>
                <w:szCs w:val="18"/>
                <w:lang w:val="en-GB" w:eastAsia="zh-CN"/>
              </w:rPr>
              <w:t>F</w:t>
            </w:r>
            <w:r>
              <w:rPr>
                <w:sz w:val="18"/>
                <w:szCs w:val="18"/>
                <w:lang w:val="en-GB" w:eastAsia="zh-CN"/>
              </w:rPr>
              <w:t xml:space="preserve">rom UE complexity perspective, we don’t see much difference b/w (1) selecting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highest-power beams across all TRPs, and (2) selecting L</w:t>
            </w:r>
            <w:r>
              <w:rPr>
                <w:sz w:val="18"/>
                <w:szCs w:val="18"/>
                <w:vertAlign w:val="subscript"/>
                <w:lang w:val="en-GB" w:eastAsia="zh-CN"/>
              </w:rPr>
              <w:t>n</w:t>
            </w:r>
            <w:r>
              <w:rPr>
                <w:sz w:val="18"/>
                <w:szCs w:val="18"/>
                <w:lang w:val="en-GB" w:eastAsia="zh-CN"/>
              </w:rPr>
              <w:t xml:space="preserve"> highest-power beams respectively for TRP n=</w:t>
            </w:r>
            <w:proofErr w:type="gramStart"/>
            <w:r>
              <w:rPr>
                <w:sz w:val="18"/>
                <w:szCs w:val="18"/>
                <w:lang w:val="en-GB" w:eastAsia="zh-CN"/>
              </w:rPr>
              <w:t>1,…</w:t>
            </w:r>
            <w:proofErr w:type="gramEnd"/>
            <w:r>
              <w:rPr>
                <w:sz w:val="18"/>
                <w:szCs w:val="18"/>
                <w:lang w:val="en-GB" w:eastAsia="zh-CN"/>
              </w:rPr>
              <w:t xml:space="preserve">,N, given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hint="eastAsia"/>
                <w:sz w:val="18"/>
                <w:szCs w:val="18"/>
                <w:lang w:eastAsia="zh-CN"/>
              </w:rPr>
              <w:t xml:space="preserve"> </w:t>
            </w:r>
            <w:r>
              <w:rPr>
                <w:sz w:val="18"/>
                <w:szCs w:val="18"/>
                <w:lang w:eastAsia="zh-CN"/>
              </w:rPr>
              <w:t>– similar as Issue 1.1 (proposal 1.A), please note that this is not multi-hypo</w:t>
            </w:r>
            <w:r>
              <w:rPr>
                <w:rFonts w:hint="eastAsia"/>
                <w:sz w:val="18"/>
                <w:szCs w:val="18"/>
                <w:lang w:eastAsia="zh-CN"/>
              </w:rPr>
              <w:t>;</w:t>
            </w:r>
          </w:p>
          <w:p w14:paraId="7439CFAF" w14:textId="77777777" w:rsidR="00FB2B5E" w:rsidRPr="00EE7306" w:rsidRDefault="00FB2B5E" w:rsidP="00FB2B5E">
            <w:pPr>
              <w:pStyle w:val="afc"/>
              <w:widowControl w:val="0"/>
              <w:numPr>
                <w:ilvl w:val="0"/>
                <w:numId w:val="62"/>
              </w:numPr>
              <w:snapToGrid w:val="0"/>
              <w:spacing w:after="0"/>
              <w:rPr>
                <w:sz w:val="18"/>
                <w:szCs w:val="18"/>
                <w:lang w:val="en-GB" w:eastAsia="zh-CN"/>
              </w:rPr>
            </w:pPr>
            <w:r>
              <w:rPr>
                <w:rFonts w:hint="eastAsia"/>
                <w:sz w:val="18"/>
                <w:szCs w:val="18"/>
                <w:lang w:eastAsia="zh-CN"/>
              </w:rPr>
              <w:t>B</w:t>
            </w:r>
            <w:r>
              <w:rPr>
                <w:sz w:val="18"/>
                <w:szCs w:val="18"/>
                <w:lang w:eastAsia="zh-CN"/>
              </w:rPr>
              <w:t xml:space="preserve">esides, we are also interested in the case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sz w:val="18"/>
                <w:szCs w:val="18"/>
                <w:lang w:eastAsia="zh-CN"/>
              </w:rPr>
              <w:t>, as commented by MTK (and also by AT&amp;T in round 0). This case may be useful to reduce UE complexity, if “</w:t>
            </w:r>
            <w:r w:rsidRPr="0090022C">
              <w:rPr>
                <w:sz w:val="18"/>
                <w:szCs w:val="18"/>
                <w:lang w:eastAsia="zh-CN"/>
              </w:rPr>
              <w:t>opportunistically</w:t>
            </w:r>
            <w:r>
              <w:rPr>
                <w:sz w:val="18"/>
                <w:szCs w:val="18"/>
                <w:lang w:eastAsia="zh-CN"/>
              </w:rPr>
              <w:t>” RSRP gap b/w TRPs is large enough (e.g. &gt;20 or 10dB) – maybe this can be discussed in round 2</w:t>
            </w:r>
          </w:p>
          <w:p w14:paraId="68E163C8" w14:textId="77777777" w:rsidR="00FB2B5E" w:rsidRDefault="00FB2B5E" w:rsidP="00FB2B5E">
            <w:pPr>
              <w:widowControl w:val="0"/>
              <w:snapToGrid w:val="0"/>
              <w:rPr>
                <w:sz w:val="18"/>
                <w:szCs w:val="18"/>
                <w:lang w:val="en-GB" w:eastAsia="zh-CN"/>
              </w:rPr>
            </w:pPr>
            <w:r>
              <w:rPr>
                <w:sz w:val="18"/>
                <w:szCs w:val="18"/>
                <w:lang w:val="en-GB" w:eastAsia="zh-CN"/>
              </w:rPr>
              <w:t>As for “L</w:t>
            </w:r>
            <w:r w:rsidRPr="005F3EAD">
              <w:rPr>
                <w:sz w:val="18"/>
                <w:szCs w:val="18"/>
                <w:vertAlign w:val="subscript"/>
                <w:lang w:val="en-GB" w:eastAsia="zh-CN"/>
              </w:rPr>
              <w:t>n</w:t>
            </w:r>
            <w:r>
              <w:rPr>
                <w:sz w:val="18"/>
                <w:szCs w:val="18"/>
                <w:lang w:val="en-GB" w:eastAsia="zh-CN"/>
              </w:rPr>
              <w:t xml:space="preserve"> value taken from a pre-defined set,” we are open to discuss, but it should be FFS at current stage, thus we propose editorial change:</w:t>
            </w:r>
          </w:p>
          <w:tbl>
            <w:tblPr>
              <w:tblStyle w:val="aff"/>
              <w:tblW w:w="0" w:type="auto"/>
              <w:tblLayout w:type="fixed"/>
              <w:tblLook w:val="04A0" w:firstRow="1" w:lastRow="0" w:firstColumn="1" w:lastColumn="0" w:noHBand="0" w:noVBand="1"/>
            </w:tblPr>
            <w:tblGrid>
              <w:gridCol w:w="8752"/>
            </w:tblGrid>
            <w:tr w:rsidR="00FB2B5E" w14:paraId="5E15A50B" w14:textId="77777777" w:rsidTr="00C75615">
              <w:tc>
                <w:tcPr>
                  <w:tcW w:w="8752" w:type="dxa"/>
                </w:tcPr>
                <w:p w14:paraId="29BDEF8F" w14:textId="77777777" w:rsidR="00FB2B5E" w:rsidRPr="00122EB3" w:rsidRDefault="00FB2B5E" w:rsidP="00FB2B5E">
                  <w:pPr>
                    <w:pStyle w:val="afc"/>
                    <w:numPr>
                      <w:ilvl w:val="1"/>
                      <w:numId w:val="30"/>
                    </w:numPr>
                    <w:suppressAutoHyphens w:val="0"/>
                    <w:snapToGrid w:val="0"/>
                    <w:spacing w:after="0" w:line="240" w:lineRule="auto"/>
                    <w:rPr>
                      <w:sz w:val="18"/>
                      <w:szCs w:val="18"/>
                    </w:rPr>
                  </w:pPr>
                  <w:r w:rsidRPr="0016326F">
                    <w:rPr>
                      <w:color w:val="FF0000"/>
                      <w:sz w:val="18"/>
                      <w:szCs w:val="18"/>
                    </w:rPr>
                    <w:t xml:space="preserve">FFS: </w:t>
                  </w: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w:t>
                  </w:r>
                  <w:r w:rsidRPr="0016326F">
                    <w:rPr>
                      <w:strike/>
                      <w:color w:val="FF0000"/>
                      <w:sz w:val="18"/>
                      <w:szCs w:val="18"/>
                    </w:rPr>
                    <w:t xml:space="preserve"> (possible values FFS)</w:t>
                  </w:r>
                </w:p>
                <w:p w14:paraId="769C1D1C" w14:textId="77777777" w:rsidR="00FB2B5E" w:rsidRPr="00ED5F93" w:rsidRDefault="00FB2B5E" w:rsidP="00FB2B5E">
                  <w:pPr>
                    <w:widowControl w:val="0"/>
                    <w:snapToGrid w:val="0"/>
                    <w:rPr>
                      <w:sz w:val="18"/>
                      <w:szCs w:val="18"/>
                      <w:lang w:eastAsia="zh-CN"/>
                    </w:rPr>
                  </w:pPr>
                </w:p>
              </w:tc>
            </w:tr>
          </w:tbl>
          <w:p w14:paraId="3C5269C0" w14:textId="77777777" w:rsidR="00FB2B5E" w:rsidRPr="00D50C58" w:rsidRDefault="00FB2B5E" w:rsidP="00FB2B5E">
            <w:pPr>
              <w:widowControl w:val="0"/>
              <w:snapToGrid w:val="0"/>
              <w:jc w:val="both"/>
              <w:rPr>
                <w:rFonts w:eastAsia="Malgun Gothic"/>
                <w:b/>
                <w:sz w:val="18"/>
                <w:szCs w:val="18"/>
                <w:lang w:val="en-GB"/>
              </w:rPr>
            </w:pPr>
          </w:p>
        </w:tc>
      </w:tr>
      <w:tr w:rsidR="001647E2" w14:paraId="6238CC9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81E94F" w14:textId="118D34BF" w:rsidR="001647E2" w:rsidRDefault="001647E2" w:rsidP="001647E2">
            <w:pPr>
              <w:snapToGrid w:val="0"/>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2D2F97" w14:textId="7E01CE94" w:rsidR="001647E2" w:rsidRDefault="001647E2" w:rsidP="001647E2">
            <w:pPr>
              <w:widowControl w:val="0"/>
              <w:snapToGrid w:val="0"/>
              <w:jc w:val="both"/>
              <w:rPr>
                <w:rFonts w:eastAsia="宋体"/>
                <w:bCs/>
                <w:color w:val="000000" w:themeColor="text1"/>
                <w:sz w:val="18"/>
                <w:szCs w:val="18"/>
                <w:lang w:eastAsia="zh-CN"/>
              </w:rPr>
            </w:pPr>
            <w:r w:rsidRPr="00AA4142">
              <w:rPr>
                <w:rFonts w:eastAsia="宋体"/>
                <w:bCs/>
                <w:color w:val="000000" w:themeColor="text1"/>
                <w:sz w:val="18"/>
                <w:szCs w:val="18"/>
                <w:lang w:eastAsia="zh-CN"/>
              </w:rPr>
              <w:t>For issue 1.1</w:t>
            </w:r>
            <w:r>
              <w:rPr>
                <w:rFonts w:eastAsia="宋体"/>
                <w:bCs/>
                <w:color w:val="000000" w:themeColor="text1"/>
                <w:sz w:val="18"/>
                <w:szCs w:val="18"/>
                <w:lang w:eastAsia="zh-CN"/>
              </w:rPr>
              <w:t xml:space="preserve">, we still prefer Alt 1 as it can avoid under-estimation of UE on several TRPs to have a better performance. And there’s a concern of Alt 2 on UE complexity, because there’s possibility UE has to try several times to determine N, then it will be problem how to define the UE capability on CPU and #CSI-RS resource if N is reported. In that sense, we think MTK’s proposal is a good direction. To reduce the UE complexity on determination number of TRPs, one way is to configure N by </w:t>
            </w:r>
            <w:proofErr w:type="spellStart"/>
            <w:r>
              <w:rPr>
                <w:rFonts w:eastAsia="宋体"/>
                <w:bCs/>
                <w:color w:val="000000" w:themeColor="text1"/>
                <w:sz w:val="18"/>
                <w:szCs w:val="18"/>
                <w:lang w:eastAsia="zh-CN"/>
              </w:rPr>
              <w:t>gNB</w:t>
            </w:r>
            <w:proofErr w:type="spellEnd"/>
            <w:r>
              <w:rPr>
                <w:rFonts w:eastAsia="宋体"/>
                <w:bCs/>
                <w:color w:val="000000" w:themeColor="text1"/>
                <w:sz w:val="18"/>
                <w:szCs w:val="18"/>
                <w:lang w:eastAsia="zh-CN"/>
              </w:rPr>
              <w:t xml:space="preserve">. So, we prefer to rephrase it as following. We also support a UE capability </w:t>
            </w:r>
            <w:r w:rsidR="005460A0">
              <w:rPr>
                <w:rFonts w:eastAsia="宋体"/>
                <w:bCs/>
                <w:color w:val="000000" w:themeColor="text1"/>
                <w:sz w:val="18"/>
                <w:szCs w:val="18"/>
                <w:lang w:eastAsia="zh-CN"/>
              </w:rPr>
              <w:t>whether UE supports to</w:t>
            </w:r>
            <w:r>
              <w:rPr>
                <w:rFonts w:eastAsia="宋体"/>
                <w:bCs/>
                <w:color w:val="000000" w:themeColor="text1"/>
                <w:sz w:val="18"/>
                <w:szCs w:val="18"/>
                <w:lang w:eastAsia="zh-CN"/>
              </w:rPr>
              <w:t xml:space="preserve"> report the value of N.</w:t>
            </w:r>
          </w:p>
          <w:p w14:paraId="6D87BA80" w14:textId="77777777" w:rsidR="001647E2" w:rsidRPr="00880042" w:rsidRDefault="001647E2" w:rsidP="001647E2">
            <w:pPr>
              <w:widowControl w:val="0"/>
              <w:numPr>
                <w:ilvl w:val="0"/>
                <w:numId w:val="26"/>
              </w:numPr>
              <w:suppressAutoHyphens w:val="0"/>
              <w:snapToGrid w:val="0"/>
              <w:rPr>
                <w:rFonts w:eastAsia="Batang"/>
                <w:color w:val="FF0000"/>
                <w:sz w:val="18"/>
                <w:szCs w:val="18"/>
                <w:lang w:val="en-GB" w:eastAsia="en-US"/>
              </w:rPr>
            </w:pPr>
            <w:r w:rsidRPr="00880042">
              <w:rPr>
                <w:rFonts w:eastAsia="Batang"/>
                <w:strike/>
                <w:color w:val="FF0000"/>
                <w:sz w:val="18"/>
                <w:szCs w:val="18"/>
                <w:lang w:val="en-GB" w:eastAsia="en-US"/>
              </w:rPr>
              <w:t>[A restricted configuration (</w:t>
            </w:r>
            <w:proofErr w:type="spellStart"/>
            <w:r w:rsidRPr="00880042">
              <w:rPr>
                <w:rFonts w:eastAsia="Batang"/>
                <w:strike/>
                <w:color w:val="FF0000"/>
                <w:sz w:val="18"/>
                <w:szCs w:val="18"/>
                <w:lang w:val="en-GB" w:eastAsia="en-US"/>
              </w:rPr>
              <w:t>gNB</w:t>
            </w:r>
            <w:proofErr w:type="spellEnd"/>
            <w:r w:rsidRPr="00880042">
              <w:rPr>
                <w:rFonts w:eastAsia="Batang"/>
                <w:strike/>
                <w:color w:val="FF0000"/>
                <w:sz w:val="18"/>
                <w:szCs w:val="18"/>
                <w:lang w:val="en-GB" w:eastAsia="en-US"/>
              </w:rPr>
              <w:t xml:space="preserve">-configured via higher-layer </w:t>
            </w:r>
            <w:proofErr w:type="spellStart"/>
            <w:r w:rsidRPr="00880042">
              <w:rPr>
                <w:rFonts w:eastAsia="Batang"/>
                <w:strike/>
                <w:color w:val="FF0000"/>
                <w:sz w:val="18"/>
                <w:szCs w:val="18"/>
                <w:lang w:val="en-GB" w:eastAsia="en-US"/>
              </w:rPr>
              <w:t>signaling</w:t>
            </w:r>
            <w:proofErr w:type="spellEnd"/>
            <w:r w:rsidRPr="00880042">
              <w:rPr>
                <w:rFonts w:eastAsia="Batang"/>
                <w:strike/>
                <w:color w:val="FF0000"/>
                <w:sz w:val="18"/>
                <w:szCs w:val="18"/>
                <w:lang w:val="en-GB" w:eastAsia="en-US"/>
              </w:rPr>
              <w:t>) where N=N</w:t>
            </w:r>
            <w:r w:rsidRPr="00880042">
              <w:rPr>
                <w:rFonts w:eastAsia="Batang"/>
                <w:strike/>
                <w:color w:val="FF0000"/>
                <w:sz w:val="18"/>
                <w:szCs w:val="18"/>
                <w:vertAlign w:val="subscript"/>
                <w:lang w:val="en-GB" w:eastAsia="en-US"/>
              </w:rPr>
              <w:t>TRP</w:t>
            </w:r>
            <w:r w:rsidRPr="00880042">
              <w:rPr>
                <w:rFonts w:eastAsia="Batang"/>
                <w:strike/>
                <w:color w:val="FF0000"/>
                <w:sz w:val="18"/>
                <w:szCs w:val="18"/>
                <w:lang w:val="en-GB" w:eastAsia="en-US"/>
              </w:rPr>
              <w:t xml:space="preserve"> is supported]</w:t>
            </w:r>
            <w:r w:rsidRPr="00880042">
              <w:rPr>
                <w:rFonts w:eastAsia="Batang"/>
                <w:color w:val="FF0000"/>
                <w:sz w:val="18"/>
                <w:szCs w:val="18"/>
                <w:lang w:val="en-GB" w:eastAsia="en-US"/>
              </w:rPr>
              <w:t xml:space="preserve"> N</w:t>
            </w:r>
            <m:oMath>
              <m:r>
                <w:rPr>
                  <w:rFonts w:ascii="Cambria Math" w:eastAsia="Batang" w:hAnsi="Cambria Math"/>
                  <w:color w:val="FF0000"/>
                  <w:sz w:val="18"/>
                  <w:szCs w:val="18"/>
                  <w:lang w:eastAsia="en-US"/>
                </w:rPr>
                <m:t>∈</m:t>
              </m:r>
            </m:oMath>
            <w:r w:rsidRPr="00880042">
              <w:rPr>
                <w:rFonts w:eastAsia="Batang"/>
                <w:color w:val="FF0000"/>
                <w:sz w:val="18"/>
                <w:szCs w:val="18"/>
                <w:lang w:val="en-GB" w:eastAsia="en-US"/>
              </w:rPr>
              <w:t>{</w:t>
            </w:r>
            <w:proofErr w:type="gramStart"/>
            <w:r w:rsidRPr="00880042">
              <w:rPr>
                <w:rFonts w:eastAsia="Batang"/>
                <w:color w:val="FF0000"/>
                <w:sz w:val="18"/>
                <w:szCs w:val="18"/>
                <w:lang w:val="en-GB" w:eastAsia="en-US"/>
              </w:rPr>
              <w:t>1,...</w:t>
            </w:r>
            <w:proofErr w:type="gramEnd"/>
            <w:r w:rsidRPr="00880042">
              <w:rPr>
                <w:rFonts w:eastAsia="Batang"/>
                <w:color w:val="FF0000"/>
                <w:sz w:val="18"/>
                <w:szCs w:val="18"/>
                <w:lang w:val="en-GB" w:eastAsia="en-US"/>
              </w:rPr>
              <w:t>, N</w:t>
            </w:r>
            <w:r w:rsidRPr="00880042">
              <w:rPr>
                <w:rFonts w:eastAsia="Batang"/>
                <w:color w:val="FF0000"/>
                <w:sz w:val="18"/>
                <w:szCs w:val="18"/>
                <w:vertAlign w:val="subscript"/>
                <w:lang w:val="en-GB" w:eastAsia="en-US"/>
              </w:rPr>
              <w:t>TRP</w:t>
            </w:r>
            <w:r w:rsidRPr="00880042">
              <w:rPr>
                <w:rFonts w:eastAsia="Batang"/>
                <w:color w:val="FF0000"/>
                <w:sz w:val="18"/>
                <w:szCs w:val="18"/>
                <w:lang w:val="en-GB" w:eastAsia="en-US"/>
              </w:rPr>
              <w:t xml:space="preserve">} can be higher-layer configured by </w:t>
            </w:r>
            <w:proofErr w:type="spellStart"/>
            <w:r w:rsidRPr="00880042">
              <w:rPr>
                <w:rFonts w:eastAsia="Batang"/>
                <w:color w:val="FF0000"/>
                <w:sz w:val="18"/>
                <w:szCs w:val="18"/>
                <w:lang w:val="en-GB" w:eastAsia="en-US"/>
              </w:rPr>
              <w:t>gNB</w:t>
            </w:r>
            <w:proofErr w:type="spellEnd"/>
          </w:p>
          <w:p w14:paraId="0B0AAA14" w14:textId="77777777" w:rsidR="001647E2" w:rsidRPr="00880042" w:rsidRDefault="001647E2" w:rsidP="001647E2">
            <w:pPr>
              <w:pStyle w:val="afc"/>
              <w:widowControl w:val="0"/>
              <w:numPr>
                <w:ilvl w:val="1"/>
                <w:numId w:val="26"/>
              </w:numPr>
              <w:snapToGrid w:val="0"/>
              <w:spacing w:after="0" w:line="240" w:lineRule="auto"/>
              <w:rPr>
                <w:rFonts w:eastAsia="Batang"/>
                <w:color w:val="FF0000"/>
                <w:sz w:val="18"/>
                <w:szCs w:val="18"/>
                <w:lang w:val="en-GB"/>
              </w:rPr>
            </w:pPr>
            <w:r w:rsidRPr="00880042">
              <w:rPr>
                <w:rFonts w:eastAsia="Batang"/>
                <w:color w:val="FF0000"/>
                <w:sz w:val="18"/>
                <w:szCs w:val="18"/>
                <w:lang w:val="en-GB"/>
              </w:rPr>
              <w:t>If it’s not configured, N is reported by UE</w:t>
            </w:r>
          </w:p>
          <w:p w14:paraId="332B7232" w14:textId="77777777" w:rsidR="001647E2" w:rsidRPr="0084756A" w:rsidRDefault="001647E2" w:rsidP="001647E2">
            <w:pPr>
              <w:pStyle w:val="afc"/>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24C8B318" w14:textId="18281F34" w:rsidR="001647E2" w:rsidRDefault="001647E2" w:rsidP="001647E2">
            <w:pPr>
              <w:widowControl w:val="0"/>
              <w:snapToGrid w:val="0"/>
              <w:jc w:val="both"/>
              <w:rPr>
                <w:rFonts w:eastAsia="宋体"/>
                <w:bCs/>
                <w:color w:val="000000" w:themeColor="text1"/>
                <w:sz w:val="18"/>
                <w:szCs w:val="18"/>
                <w:lang w:val="en-GB" w:eastAsia="zh-CN"/>
              </w:rPr>
            </w:pPr>
          </w:p>
          <w:p w14:paraId="5641BF7E" w14:textId="63CDCD2B" w:rsidR="005460A0" w:rsidRDefault="005460A0" w:rsidP="001647E2">
            <w:pPr>
              <w:widowControl w:val="0"/>
              <w:snapToGrid w:val="0"/>
              <w:jc w:val="both"/>
              <w:rPr>
                <w:rFonts w:eastAsia="宋体"/>
                <w:bCs/>
                <w:color w:val="000000" w:themeColor="text1"/>
                <w:sz w:val="18"/>
                <w:szCs w:val="18"/>
                <w:lang w:val="en-GB" w:eastAsia="zh-CN"/>
              </w:rPr>
            </w:pPr>
            <w:r>
              <w:rPr>
                <w:rFonts w:eastAsia="宋体"/>
                <w:bCs/>
                <w:color w:val="000000" w:themeColor="text1"/>
                <w:sz w:val="18"/>
                <w:szCs w:val="18"/>
                <w:lang w:val="en-GB" w:eastAsia="zh-CN"/>
              </w:rPr>
              <w:t xml:space="preserve">For the comments from QC below, we are not sure whether multi-hypo is totally prohibited in implementation from any specification/agreement. The implementation for best performance is that UE searches all possible combinations, and reports the best one. </w:t>
            </w:r>
          </w:p>
          <w:p w14:paraId="1998DB77" w14:textId="77777777" w:rsidR="005460A0" w:rsidRPr="005460A0" w:rsidRDefault="005460A0" w:rsidP="005460A0">
            <w:pPr>
              <w:pStyle w:val="afc"/>
              <w:widowControl w:val="0"/>
              <w:numPr>
                <w:ilvl w:val="1"/>
                <w:numId w:val="63"/>
              </w:numPr>
              <w:snapToGrid w:val="0"/>
              <w:spacing w:after="0"/>
              <w:rPr>
                <w:i/>
                <w:sz w:val="18"/>
                <w:szCs w:val="18"/>
                <w:lang w:eastAsia="zh-CN"/>
              </w:rPr>
            </w:pPr>
            <w:r w:rsidRPr="005460A0">
              <w:rPr>
                <w:i/>
                <w:sz w:val="18"/>
                <w:szCs w:val="18"/>
                <w:lang w:eastAsia="zh-CN"/>
              </w:rPr>
              <w:t>“</w:t>
            </w:r>
            <w:r w:rsidRPr="005460A0">
              <w:rPr>
                <w:rFonts w:eastAsia="Malgun Gothic"/>
                <w:i/>
                <w:color w:val="3333FF"/>
                <w:sz w:val="16"/>
                <w:szCs w:val="18"/>
                <w:lang w:val="en-GB"/>
              </w:rPr>
              <w:t>UE complexity</w:t>
            </w:r>
            <w:r w:rsidRPr="005460A0">
              <w:rPr>
                <w:i/>
                <w:sz w:val="18"/>
                <w:szCs w:val="18"/>
                <w:lang w:eastAsia="zh-CN"/>
              </w:rPr>
              <w:t xml:space="preserve">”: </w:t>
            </w:r>
            <w:proofErr w:type="gramStart"/>
            <w:r w:rsidRPr="005460A0">
              <w:rPr>
                <w:i/>
                <w:sz w:val="18"/>
                <w:szCs w:val="18"/>
                <w:lang w:eastAsia="zh-CN"/>
              </w:rPr>
              <w:t>Firstly</w:t>
            </w:r>
            <w:proofErr w:type="gramEnd"/>
            <w:r w:rsidRPr="005460A0">
              <w:rPr>
                <w:i/>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82A7545" w14:textId="1FE1AE29" w:rsidR="001647E2" w:rsidRPr="005460A0" w:rsidRDefault="001647E2" w:rsidP="001647E2">
            <w:pPr>
              <w:widowControl w:val="0"/>
              <w:snapToGrid w:val="0"/>
              <w:jc w:val="both"/>
              <w:rPr>
                <w:rFonts w:eastAsia="宋体"/>
                <w:bCs/>
                <w:color w:val="000000" w:themeColor="text1"/>
                <w:sz w:val="18"/>
                <w:szCs w:val="18"/>
                <w:lang w:eastAsia="zh-CN"/>
              </w:rPr>
            </w:pPr>
          </w:p>
          <w:p w14:paraId="2FE3296C" w14:textId="77777777" w:rsidR="001647E2" w:rsidRPr="005460A0" w:rsidRDefault="001647E2" w:rsidP="001647E2">
            <w:pPr>
              <w:widowControl w:val="0"/>
              <w:snapToGrid w:val="0"/>
              <w:jc w:val="both"/>
              <w:rPr>
                <w:rFonts w:eastAsia="宋体"/>
                <w:bCs/>
                <w:color w:val="000000" w:themeColor="text1"/>
                <w:sz w:val="18"/>
                <w:szCs w:val="18"/>
                <w:lang w:eastAsia="zh-CN"/>
              </w:rPr>
            </w:pPr>
          </w:p>
          <w:p w14:paraId="428B6BC5" w14:textId="77777777" w:rsidR="001647E2" w:rsidRDefault="001647E2" w:rsidP="001647E2">
            <w:pPr>
              <w:widowControl w:val="0"/>
              <w:snapToGrid w:val="0"/>
              <w:jc w:val="both"/>
              <w:rPr>
                <w:rFonts w:eastAsia="宋体"/>
                <w:bCs/>
                <w:color w:val="000000" w:themeColor="text1"/>
                <w:sz w:val="18"/>
                <w:szCs w:val="18"/>
                <w:lang w:eastAsia="zh-CN"/>
              </w:rPr>
            </w:pPr>
            <w:r>
              <w:rPr>
                <w:rFonts w:eastAsia="宋体"/>
                <w:bCs/>
                <w:color w:val="000000" w:themeColor="text1"/>
                <w:sz w:val="18"/>
                <w:szCs w:val="18"/>
                <w:lang w:eastAsia="zh-CN"/>
              </w:rPr>
              <w:t xml:space="preserve">For issue 1.2, we don’t support it, as </w:t>
            </w:r>
            <w:r w:rsidRPr="00685DCB">
              <w:rPr>
                <w:rFonts w:eastAsia="宋体"/>
                <w:bCs/>
                <w:color w:val="000000" w:themeColor="text1"/>
                <w:sz w:val="18"/>
                <w:szCs w:val="18"/>
                <w:lang w:eastAsia="zh-CN"/>
              </w:rPr>
              <w:t>the signal strength from different TRPs may vary significantly, with per-TRP reference amplitude and per-TRP per-polarization amplitude group, the range of amplitude within each group is smaller and can be quantified more accurately with a limited quantization alphabet.</w:t>
            </w:r>
          </w:p>
          <w:p w14:paraId="32E04EB9" w14:textId="77777777" w:rsidR="001647E2" w:rsidRPr="00B4528F" w:rsidRDefault="001647E2" w:rsidP="001647E2">
            <w:pPr>
              <w:widowControl w:val="0"/>
              <w:snapToGrid w:val="0"/>
              <w:rPr>
                <w:rFonts w:eastAsia="Malgun Gothic"/>
                <w:b/>
                <w:sz w:val="18"/>
                <w:szCs w:val="18"/>
                <w:u w:val="single"/>
                <w:lang w:val="en-GB"/>
              </w:rPr>
            </w:pPr>
          </w:p>
        </w:tc>
      </w:tr>
      <w:tr w:rsidR="0034766B" w14:paraId="7B58194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057BEB" w14:textId="118814C0" w:rsidR="0034766B" w:rsidRPr="0034766B" w:rsidRDefault="0034766B" w:rsidP="001647E2">
            <w:pPr>
              <w:snapToGrid w:val="0"/>
              <w:rPr>
                <w:rFonts w:eastAsiaTheme="minorEastAsia"/>
                <w:sz w:val="18"/>
                <w:szCs w:val="18"/>
                <w:lang w:eastAsia="zh-CN"/>
              </w:rPr>
            </w:pPr>
            <w:r>
              <w:rPr>
                <w:rFonts w:eastAsiaTheme="minorEastAsia"/>
                <w:sz w:val="18"/>
                <w:szCs w:val="18"/>
                <w:lang w:eastAsia="zh-CN"/>
              </w:rPr>
              <w:t>Q</w:t>
            </w:r>
            <w:r>
              <w:rPr>
                <w:rFonts w:eastAsiaTheme="minorEastAsia" w:hint="eastAsia"/>
                <w:sz w:val="18"/>
                <w:szCs w:val="18"/>
                <w:lang w:eastAsia="zh-CN"/>
              </w:rPr>
              <w:t>ualc</w:t>
            </w:r>
            <w:r>
              <w:rPr>
                <w:rFonts w:eastAsiaTheme="minorEastAsia"/>
                <w:sz w:val="18"/>
                <w:szCs w:val="18"/>
                <w:lang w:eastAsia="zh-CN"/>
              </w:rPr>
              <w:t>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E30404" w14:textId="15C988DE" w:rsidR="0034766B" w:rsidRDefault="0034766B" w:rsidP="001647E2">
            <w:pPr>
              <w:widowControl w:val="0"/>
              <w:snapToGrid w:val="0"/>
              <w:jc w:val="both"/>
              <w:rPr>
                <w:rFonts w:eastAsia="宋体"/>
                <w:bCs/>
                <w:color w:val="000000" w:themeColor="text1"/>
                <w:sz w:val="18"/>
                <w:szCs w:val="18"/>
                <w:lang w:eastAsia="zh-CN"/>
              </w:rPr>
            </w:pPr>
            <w:r>
              <w:rPr>
                <w:rFonts w:eastAsia="宋体" w:hint="eastAsia"/>
                <w:bCs/>
                <w:color w:val="000000" w:themeColor="text1"/>
                <w:sz w:val="18"/>
                <w:szCs w:val="18"/>
                <w:lang w:eastAsia="zh-CN"/>
              </w:rPr>
              <w:t>R</w:t>
            </w:r>
            <w:r>
              <w:rPr>
                <w:rFonts w:eastAsia="宋体"/>
                <w:bCs/>
                <w:color w:val="000000" w:themeColor="text1"/>
                <w:sz w:val="18"/>
                <w:szCs w:val="18"/>
                <w:lang w:eastAsia="zh-CN"/>
              </w:rPr>
              <w:t>e Huawei:</w:t>
            </w:r>
          </w:p>
          <w:p w14:paraId="05244561" w14:textId="6F947840" w:rsidR="0034766B" w:rsidRDefault="0034766B" w:rsidP="001647E2">
            <w:pPr>
              <w:widowControl w:val="0"/>
              <w:snapToGrid w:val="0"/>
              <w:jc w:val="both"/>
              <w:rPr>
                <w:rFonts w:eastAsia="宋体"/>
                <w:bCs/>
                <w:color w:val="000000" w:themeColor="text1"/>
                <w:sz w:val="18"/>
                <w:szCs w:val="18"/>
                <w:lang w:eastAsia="zh-CN"/>
              </w:rPr>
            </w:pPr>
            <w:r>
              <w:rPr>
                <w:rFonts w:eastAsia="宋体"/>
                <w:bCs/>
                <w:color w:val="000000" w:themeColor="text1"/>
                <w:sz w:val="18"/>
                <w:szCs w:val="18"/>
                <w:lang w:eastAsia="zh-CN"/>
              </w:rPr>
              <w:t>Here what we mainly want to point is, complexity may not be a concern of UE-determined N.</w:t>
            </w:r>
          </w:p>
          <w:p w14:paraId="4FD5EA59" w14:textId="77777777" w:rsidR="0034766B" w:rsidRDefault="0034766B" w:rsidP="001647E2">
            <w:pPr>
              <w:widowControl w:val="0"/>
              <w:snapToGrid w:val="0"/>
              <w:jc w:val="both"/>
              <w:rPr>
                <w:rFonts w:eastAsia="宋体"/>
                <w:bCs/>
                <w:color w:val="000000" w:themeColor="text1"/>
                <w:sz w:val="18"/>
                <w:szCs w:val="18"/>
                <w:lang w:eastAsia="zh-CN"/>
              </w:rPr>
            </w:pPr>
            <w:r>
              <w:rPr>
                <w:rFonts w:eastAsia="宋体"/>
                <w:bCs/>
                <w:color w:val="000000" w:themeColor="text1"/>
                <w:sz w:val="18"/>
                <w:szCs w:val="18"/>
                <w:lang w:eastAsia="zh-CN"/>
              </w:rPr>
              <w:t xml:space="preserve">What you mentioned about extensively scanning all hypos, it is not forbidden, but not </w:t>
            </w:r>
            <w:r w:rsidRPr="0034766B">
              <w:rPr>
                <w:rFonts w:eastAsia="宋体"/>
                <w:b/>
                <w:color w:val="000000" w:themeColor="text1"/>
                <w:sz w:val="18"/>
                <w:szCs w:val="18"/>
                <w:lang w:eastAsia="zh-CN"/>
              </w:rPr>
              <w:t>mandated</w:t>
            </w:r>
            <w:r>
              <w:rPr>
                <w:rFonts w:eastAsia="宋体"/>
                <w:bCs/>
                <w:color w:val="000000" w:themeColor="text1"/>
                <w:sz w:val="18"/>
                <w:szCs w:val="18"/>
                <w:lang w:eastAsia="zh-CN"/>
              </w:rPr>
              <w:t xml:space="preserve"> – maybe UE is free to implement in that way (regardless of reasonable or not) – but this does not make it an argument for UE complexity issue on determining N</w:t>
            </w:r>
            <w:r w:rsidR="002B71F9">
              <w:rPr>
                <w:rFonts w:eastAsia="宋体"/>
                <w:bCs/>
                <w:color w:val="000000" w:themeColor="text1"/>
                <w:sz w:val="18"/>
                <w:szCs w:val="18"/>
                <w:lang w:eastAsia="zh-CN"/>
              </w:rPr>
              <w:t>.</w:t>
            </w:r>
          </w:p>
          <w:p w14:paraId="416FDC02" w14:textId="65D9BB79" w:rsidR="002B71F9" w:rsidRPr="002B71F9" w:rsidRDefault="002B71F9" w:rsidP="001647E2">
            <w:pPr>
              <w:widowControl w:val="0"/>
              <w:snapToGrid w:val="0"/>
              <w:jc w:val="both"/>
              <w:rPr>
                <w:rFonts w:eastAsia="宋体"/>
                <w:bCs/>
                <w:color w:val="000000" w:themeColor="text1"/>
                <w:sz w:val="18"/>
                <w:szCs w:val="18"/>
                <w:lang w:eastAsia="zh-CN"/>
              </w:rPr>
            </w:pPr>
            <w:r>
              <w:rPr>
                <w:rFonts w:eastAsia="宋体"/>
                <w:bCs/>
                <w:color w:val="000000" w:themeColor="text1"/>
                <w:sz w:val="18"/>
                <w:szCs w:val="18"/>
                <w:lang w:eastAsia="zh-CN"/>
              </w:rPr>
              <w:t>Actually</w:t>
            </w:r>
            <w:r w:rsidR="00DC65E6">
              <w:rPr>
                <w:rFonts w:eastAsia="宋体"/>
                <w:bCs/>
                <w:color w:val="000000" w:themeColor="text1"/>
                <w:sz w:val="18"/>
                <w:szCs w:val="18"/>
                <w:lang w:eastAsia="zh-CN"/>
              </w:rPr>
              <w:t>,</w:t>
            </w:r>
            <w:r>
              <w:rPr>
                <w:rFonts w:eastAsia="宋体"/>
                <w:bCs/>
                <w:color w:val="000000" w:themeColor="text1"/>
                <w:sz w:val="18"/>
                <w:szCs w:val="18"/>
                <w:lang w:eastAsia="zh-CN"/>
              </w:rPr>
              <w:t xml:space="preserve"> from some evaluations, it is observed SD basis selection is already pretty good on determining N. We did not try to go deeper (e.g. after FD compression) to scan all hypos, since this is not mandated due to high complexity.</w:t>
            </w:r>
          </w:p>
        </w:tc>
      </w:tr>
      <w:tr w:rsidR="00301CBB" w14:paraId="6F6DD67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4CF0888" w14:textId="7EBF7D39" w:rsidR="00301CBB" w:rsidRDefault="00301CBB" w:rsidP="00301CBB">
            <w:pPr>
              <w:snapToGrid w:val="0"/>
              <w:rPr>
                <w:rFonts w:eastAsiaTheme="minorEastAsia"/>
                <w:sz w:val="18"/>
                <w:szCs w:val="18"/>
                <w:lang w:eastAsia="zh-CN"/>
              </w:rPr>
            </w:pPr>
            <w:r>
              <w:rPr>
                <w:rFonts w:eastAsiaTheme="minorEastAsia" w:hint="eastAsia"/>
                <w:sz w:val="18"/>
                <w:szCs w:val="18"/>
                <w:lang w:eastAsia="zh-CN"/>
              </w:rPr>
              <w:t>vivo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33F87C" w14:textId="77777777" w:rsidR="00301CBB" w:rsidRPr="003808F2" w:rsidRDefault="00301CBB" w:rsidP="00301CBB">
            <w:pPr>
              <w:widowControl w:val="0"/>
              <w:snapToGrid w:val="0"/>
              <w:rPr>
                <w:b/>
                <w:sz w:val="18"/>
                <w:szCs w:val="18"/>
                <w:u w:val="single"/>
                <w:lang w:eastAsia="zh-CN"/>
              </w:rPr>
            </w:pPr>
            <w:r w:rsidRPr="003808F2">
              <w:rPr>
                <w:rFonts w:hint="eastAsia"/>
                <w:b/>
                <w:sz w:val="18"/>
                <w:szCs w:val="18"/>
                <w:u w:val="single"/>
                <w:lang w:eastAsia="zh-CN"/>
              </w:rPr>
              <w:t>Proposal</w:t>
            </w:r>
            <w:r w:rsidRPr="003808F2">
              <w:rPr>
                <w:b/>
                <w:sz w:val="18"/>
                <w:szCs w:val="18"/>
                <w:u w:val="single"/>
                <w:lang w:eastAsia="zh-CN"/>
              </w:rPr>
              <w:t xml:space="preserve"> 1.A</w:t>
            </w:r>
          </w:p>
          <w:p w14:paraId="17C9CA8B" w14:textId="597B85D4" w:rsidR="00301CBB" w:rsidRDefault="00301CBB" w:rsidP="00301CBB">
            <w:pPr>
              <w:widowControl w:val="0"/>
              <w:snapToGrid w:val="0"/>
              <w:rPr>
                <w:sz w:val="18"/>
                <w:szCs w:val="18"/>
                <w:lang w:eastAsia="zh-CN"/>
              </w:rPr>
            </w:pPr>
            <w:r>
              <w:rPr>
                <w:rFonts w:hint="eastAsia"/>
                <w:sz w:val="18"/>
                <w:szCs w:val="18"/>
                <w:lang w:eastAsia="zh-CN"/>
              </w:rPr>
              <w:t>W</w:t>
            </w:r>
            <w:r>
              <w:rPr>
                <w:sz w:val="18"/>
                <w:szCs w:val="18"/>
                <w:lang w:eastAsia="zh-CN"/>
              </w:rPr>
              <w:t>e generally support this proposal. Some further comments are given below</w:t>
            </w:r>
          </w:p>
          <w:p w14:paraId="0AF92386" w14:textId="0BB41D04" w:rsidR="00301CBB" w:rsidRDefault="00301CBB" w:rsidP="00301CBB">
            <w:pPr>
              <w:widowControl w:val="0"/>
              <w:snapToGrid w:val="0"/>
              <w:rPr>
                <w:sz w:val="18"/>
                <w:szCs w:val="18"/>
                <w:lang w:eastAsia="zh-CN"/>
              </w:rPr>
            </w:pPr>
            <w:r>
              <w:rPr>
                <w:sz w:val="18"/>
                <w:szCs w:val="18"/>
                <w:lang w:eastAsia="zh-CN"/>
              </w:rPr>
              <w:t xml:space="preserve">First, maybe it’s clear enough, but it is better to clarify that the value N is also determined by UE. </w:t>
            </w:r>
            <w:proofErr w:type="gramStart"/>
            <w:r>
              <w:rPr>
                <w:sz w:val="18"/>
                <w:szCs w:val="18"/>
                <w:lang w:eastAsia="zh-CN"/>
              </w:rPr>
              <w:t>Hence</w:t>
            </w:r>
            <w:proofErr w:type="gramEnd"/>
            <w:r>
              <w:rPr>
                <w:sz w:val="18"/>
                <w:szCs w:val="18"/>
                <w:lang w:eastAsia="zh-CN"/>
              </w:rPr>
              <w:t xml:space="preserve"> we suggest the following minor </w:t>
            </w:r>
            <w:r w:rsidRPr="00D74086">
              <w:rPr>
                <w:color w:val="0070C0"/>
                <w:sz w:val="18"/>
                <w:szCs w:val="18"/>
                <w:lang w:eastAsia="zh-CN"/>
              </w:rPr>
              <w:t>wording change</w:t>
            </w:r>
            <w:r>
              <w:rPr>
                <w:sz w:val="18"/>
                <w:szCs w:val="18"/>
                <w:lang w:eastAsia="zh-CN"/>
              </w:rPr>
              <w:t>.</w:t>
            </w:r>
          </w:p>
          <w:p w14:paraId="12D4806F" w14:textId="77777777" w:rsidR="00301CBB" w:rsidRPr="00766D32" w:rsidRDefault="00301CBB" w:rsidP="00301CBB">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7D4FD100"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CSI-RS resources configured by </w:t>
            </w:r>
            <w:proofErr w:type="spellStart"/>
            <w:r w:rsidRPr="00766D32">
              <w:rPr>
                <w:rFonts w:eastAsia="Batang"/>
                <w:sz w:val="18"/>
                <w:szCs w:val="18"/>
                <w:lang w:val="en-GB" w:eastAsia="en-US"/>
              </w:rPr>
              <w:t>gNB</w:t>
            </w:r>
            <w:proofErr w:type="spellEnd"/>
            <w:r w:rsidRPr="00766D32">
              <w:rPr>
                <w:rFonts w:eastAsia="Batang"/>
                <w:sz w:val="18"/>
                <w:szCs w:val="18"/>
                <w:lang w:val="en-GB" w:eastAsia="en-US"/>
              </w:rPr>
              <w:t xml:space="preserve">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7A11F36B"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w:t>
            </w:r>
            <w:r>
              <w:rPr>
                <w:rFonts w:eastAsia="Batang"/>
                <w:sz w:val="18"/>
                <w:szCs w:val="18"/>
                <w:lang w:val="en-GB" w:eastAsia="en-US"/>
              </w:rPr>
              <w:t xml:space="preserve"> </w:t>
            </w:r>
            <w:r w:rsidRPr="00D74086">
              <w:rPr>
                <w:rFonts w:eastAsia="Batang"/>
                <w:color w:val="0070C0"/>
                <w:sz w:val="18"/>
                <w:szCs w:val="18"/>
                <w:lang w:val="en-GB" w:eastAsia="en-US"/>
              </w:rPr>
              <w:t xml:space="preserve">value N and </w:t>
            </w:r>
            <w:r>
              <w:rPr>
                <w:rFonts w:eastAsia="Batang"/>
                <w:sz w:val="18"/>
                <w:szCs w:val="18"/>
                <w:lang w:val="en-GB" w:eastAsia="en-US"/>
              </w:rPr>
              <w:t>the</w:t>
            </w:r>
            <w:r w:rsidRPr="00766D32">
              <w:rPr>
                <w:rFonts w:eastAsia="Batang"/>
                <w:sz w:val="18"/>
                <w:szCs w:val="18"/>
                <w:lang w:val="en-GB" w:eastAsia="en-US"/>
              </w:rPr>
              <w:t xml:space="preserv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w:t>
            </w:r>
            <w:r w:rsidRPr="00D74086">
              <w:rPr>
                <w:rFonts w:eastAsia="Batang"/>
                <w:color w:val="0070C0"/>
                <w:sz w:val="18"/>
                <w:szCs w:val="18"/>
                <w:lang w:val="en-GB" w:eastAsia="en-US"/>
              </w:rPr>
              <w:t xml:space="preserve"> are </w:t>
            </w:r>
            <w:r w:rsidRPr="00766D32">
              <w:rPr>
                <w:rFonts w:eastAsia="Batang"/>
                <w:sz w:val="18"/>
                <w:szCs w:val="18"/>
                <w:lang w:val="en-GB" w:eastAsia="en-US"/>
              </w:rPr>
              <w:t xml:space="preserve">reported </w:t>
            </w:r>
            <w:r w:rsidRPr="00B4528F">
              <w:rPr>
                <w:rFonts w:eastAsia="Batang"/>
                <w:color w:val="FF0000"/>
                <w:sz w:val="18"/>
                <w:szCs w:val="18"/>
                <w:lang w:val="en-GB" w:eastAsia="en-US"/>
              </w:rPr>
              <w:t>via N</w:t>
            </w:r>
            <w:r w:rsidRPr="00B4528F">
              <w:rPr>
                <w:rFonts w:eastAsia="Batang"/>
                <w:color w:val="FF0000"/>
                <w:sz w:val="18"/>
                <w:szCs w:val="18"/>
                <w:vertAlign w:val="subscript"/>
                <w:lang w:val="en-GB" w:eastAsia="en-US"/>
              </w:rPr>
              <w:t>TRP</w:t>
            </w:r>
            <w:r w:rsidRPr="00B4528F">
              <w:rPr>
                <w:rFonts w:eastAsia="Batang"/>
                <w:color w:val="FF0000"/>
                <w:sz w:val="18"/>
                <w:szCs w:val="18"/>
                <w:lang w:val="en-GB" w:eastAsia="en-US"/>
              </w:rPr>
              <w:t xml:space="preserve">-bit bitmap in </w:t>
            </w:r>
            <w:r>
              <w:rPr>
                <w:rFonts w:eastAsia="Batang"/>
                <w:color w:val="FF0000"/>
                <w:sz w:val="18"/>
                <w:szCs w:val="18"/>
                <w:lang w:val="en-GB" w:eastAsia="en-US"/>
              </w:rPr>
              <w:t>CSI</w:t>
            </w:r>
            <w:r w:rsidRPr="00B4528F">
              <w:rPr>
                <w:rFonts w:eastAsia="Batang"/>
                <w:color w:val="FF0000"/>
                <w:sz w:val="18"/>
                <w:szCs w:val="18"/>
                <w:lang w:val="en-GB" w:eastAsia="en-US"/>
              </w:rPr>
              <w:t xml:space="preserve"> part 1</w:t>
            </w:r>
          </w:p>
          <w:p w14:paraId="1DB44AFB" w14:textId="77777777" w:rsidR="00301CBB"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w:t>
            </w:r>
            <w:proofErr w:type="spellStart"/>
            <w:r>
              <w:rPr>
                <w:rFonts w:eastAsia="Batang"/>
                <w:sz w:val="18"/>
                <w:szCs w:val="18"/>
                <w:lang w:val="en-GB" w:eastAsia="en-US"/>
              </w:rPr>
              <w:t>gNB</w:t>
            </w:r>
            <w:proofErr w:type="spellEnd"/>
            <w:r>
              <w:rPr>
                <w:rFonts w:eastAsia="Batang"/>
                <w:sz w:val="18"/>
                <w:szCs w:val="18"/>
                <w:lang w:val="en-GB" w:eastAsia="en-US"/>
              </w:rPr>
              <w:t xml:space="preserve">-configured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28AD4372" w14:textId="77777777" w:rsidR="00301CBB" w:rsidRPr="0084756A" w:rsidRDefault="00301CBB" w:rsidP="00301CBB">
            <w:pPr>
              <w:pStyle w:val="afc"/>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1A01321A" w14:textId="77777777" w:rsidR="00301CBB" w:rsidRPr="00766D32" w:rsidRDefault="00301CBB" w:rsidP="00301CBB">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lastRenderedPageBreak/>
              <w:t>Note: only one transmission hypothesis is reported. UE is not mandated to calculate CSI for multiple transmission hypotheses.</w:t>
            </w:r>
          </w:p>
          <w:p w14:paraId="3AEBC013" w14:textId="77777777" w:rsidR="00301CBB" w:rsidRDefault="00301CBB" w:rsidP="00301CBB">
            <w:pPr>
              <w:widowControl w:val="0"/>
              <w:snapToGrid w:val="0"/>
              <w:jc w:val="both"/>
              <w:rPr>
                <w:sz w:val="18"/>
                <w:szCs w:val="20"/>
              </w:rPr>
            </w:pPr>
            <w:r w:rsidRPr="00E620B8">
              <w:rPr>
                <w:sz w:val="18"/>
                <w:szCs w:val="20"/>
              </w:rPr>
              <w:t>FFS: Whether S-TRP transmission hypothesis is also reported</w:t>
            </w:r>
          </w:p>
          <w:p w14:paraId="01346E53" w14:textId="464FE94B" w:rsidR="00301CBB" w:rsidRDefault="00301CBB" w:rsidP="00301CBB">
            <w:pPr>
              <w:widowControl w:val="0"/>
              <w:snapToGrid w:val="0"/>
              <w:rPr>
                <w:sz w:val="18"/>
                <w:szCs w:val="18"/>
                <w:lang w:eastAsia="zh-CN"/>
              </w:rPr>
            </w:pPr>
          </w:p>
          <w:p w14:paraId="494952B9" w14:textId="2CEA83D4" w:rsidR="00C75615"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econdly</w:t>
            </w:r>
            <w:r w:rsidR="00863149">
              <w:rPr>
                <w:sz w:val="18"/>
                <w:szCs w:val="18"/>
                <w:lang w:eastAsia="zh-CN"/>
              </w:rPr>
              <w:t xml:space="preserve">, based on the discussion so far, it seems the only contentious point </w:t>
            </w:r>
            <w:r w:rsidR="000577C0">
              <w:rPr>
                <w:sz w:val="18"/>
                <w:szCs w:val="18"/>
                <w:lang w:eastAsia="zh-CN"/>
              </w:rPr>
              <w:t xml:space="preserve">is the third bullet in brackets. We tend to agree with QC that if the concern comes from </w:t>
            </w:r>
            <w:r w:rsidR="00C75615">
              <w:rPr>
                <w:sz w:val="18"/>
                <w:szCs w:val="18"/>
                <w:lang w:eastAsia="zh-CN"/>
              </w:rPr>
              <w:t xml:space="preserve">UE side, it should be fine </w:t>
            </w:r>
            <w:r w:rsidR="00940C54">
              <w:rPr>
                <w:rFonts w:hint="eastAsia"/>
                <w:sz w:val="18"/>
                <w:szCs w:val="18"/>
                <w:lang w:eastAsia="zh-CN"/>
              </w:rPr>
              <w:t>as</w:t>
            </w:r>
            <w:r w:rsidR="00C75615">
              <w:rPr>
                <w:sz w:val="18"/>
                <w:szCs w:val="18"/>
                <w:lang w:eastAsia="zh-CN"/>
              </w:rPr>
              <w:t xml:space="preserve"> how to select the TRPs is totally up to UE. As long as the RAN4 requirement is satisfied, no one can mandate UE to calculate multiple hypothesis. Further, we already have a note to clarify this. </w:t>
            </w:r>
            <w:r w:rsidR="00C75615" w:rsidRPr="003D1DAB">
              <w:rPr>
                <w:sz w:val="18"/>
                <w:szCs w:val="18"/>
                <w:u w:val="single"/>
                <w:lang w:eastAsia="zh-CN"/>
              </w:rPr>
              <w:t>Hence it is better to put this bullet in FFS if it cannot be resolved in this meeting.</w:t>
            </w:r>
            <w:r w:rsidR="00C75615">
              <w:rPr>
                <w:sz w:val="18"/>
                <w:szCs w:val="18"/>
                <w:lang w:eastAsia="zh-CN"/>
              </w:rPr>
              <w:t xml:space="preserve"> </w:t>
            </w:r>
          </w:p>
          <w:p w14:paraId="02B5C1A2" w14:textId="7E5D5D74" w:rsidR="00301CBB" w:rsidRPr="002B04B2" w:rsidRDefault="00C75615" w:rsidP="00C75615">
            <w:pPr>
              <w:pStyle w:val="afc"/>
              <w:widowControl w:val="0"/>
              <w:numPr>
                <w:ilvl w:val="0"/>
                <w:numId w:val="23"/>
              </w:numPr>
              <w:snapToGrid w:val="0"/>
              <w:rPr>
                <w:sz w:val="18"/>
                <w:szCs w:val="18"/>
                <w:lang w:eastAsia="zh-CN"/>
              </w:rPr>
            </w:pPr>
            <w:r w:rsidRPr="00C75615">
              <w:rPr>
                <w:sz w:val="18"/>
                <w:szCs w:val="18"/>
                <w:lang w:eastAsia="zh-CN"/>
              </w:rPr>
              <w:t>Further, regarding the comments</w:t>
            </w:r>
            <w:r>
              <w:rPr>
                <w:sz w:val="18"/>
                <w:szCs w:val="18"/>
                <w:lang w:eastAsia="zh-CN"/>
              </w:rPr>
              <w:t xml:space="preserve"> from HW, my understanding on HW’s request is to further restrict that the value N is configured by </w:t>
            </w:r>
            <w:proofErr w:type="spellStart"/>
            <w:r>
              <w:rPr>
                <w:sz w:val="18"/>
                <w:szCs w:val="18"/>
                <w:lang w:eastAsia="zh-CN"/>
              </w:rPr>
              <w:t>gNB</w:t>
            </w:r>
            <w:proofErr w:type="spellEnd"/>
            <w:r>
              <w:rPr>
                <w:sz w:val="18"/>
                <w:szCs w:val="18"/>
                <w:lang w:eastAsia="zh-CN"/>
              </w:rPr>
              <w:t xml:space="preserve">. It can be covered by the </w:t>
            </w:r>
            <w:r w:rsidR="002B04B2">
              <w:rPr>
                <w:sz w:val="18"/>
                <w:szCs w:val="18"/>
                <w:lang w:eastAsia="zh-CN"/>
              </w:rPr>
              <w:t xml:space="preserve">FFS: </w:t>
            </w:r>
            <w:r w:rsidR="002B04B2" w:rsidRPr="0084756A">
              <w:rPr>
                <w:sz w:val="18"/>
                <w:szCs w:val="20"/>
              </w:rPr>
              <w:t xml:space="preserve">Whether </w:t>
            </w:r>
            <w:r w:rsidR="002B04B2">
              <w:rPr>
                <w:sz w:val="18"/>
                <w:szCs w:val="20"/>
              </w:rPr>
              <w:t>[</w:t>
            </w:r>
            <w:r w:rsidR="002B04B2" w:rsidRPr="0084756A">
              <w:rPr>
                <w:sz w:val="18"/>
                <w:szCs w:val="20"/>
              </w:rPr>
              <w:t>other</w:t>
            </w:r>
            <w:r w:rsidR="002B04B2">
              <w:rPr>
                <w:sz w:val="18"/>
                <w:szCs w:val="20"/>
              </w:rPr>
              <w:t>]</w:t>
            </w:r>
            <w:r w:rsidR="002B04B2" w:rsidRPr="0084756A">
              <w:rPr>
                <w:sz w:val="18"/>
                <w:szCs w:val="20"/>
              </w:rPr>
              <w:t xml:space="preserve"> RRC-configured TRP selection restriction is supported</w:t>
            </w:r>
            <w:r w:rsidR="002B04B2">
              <w:rPr>
                <w:sz w:val="18"/>
                <w:szCs w:val="20"/>
              </w:rPr>
              <w:t xml:space="preserve">. Maybe we can make it more explicit by adding the following: </w:t>
            </w:r>
          </w:p>
          <w:p w14:paraId="65C57CCB" w14:textId="580F19A0" w:rsidR="002B04B2" w:rsidRPr="002B04B2" w:rsidRDefault="002B04B2" w:rsidP="002B04B2">
            <w:pPr>
              <w:pStyle w:val="afc"/>
              <w:widowControl w:val="0"/>
              <w:numPr>
                <w:ilvl w:val="1"/>
                <w:numId w:val="26"/>
              </w:numPr>
              <w:snapToGrid w:val="0"/>
              <w:spacing w:after="0" w:line="240" w:lineRule="auto"/>
              <w:rPr>
                <w:sz w:val="18"/>
                <w:szCs w:val="20"/>
              </w:rPr>
            </w:pPr>
            <w:r w:rsidRPr="002B04B2">
              <w:rPr>
                <w:sz w:val="18"/>
                <w:szCs w:val="20"/>
              </w:rPr>
              <w:t xml:space="preserve">FFS: </w:t>
            </w:r>
            <w:r w:rsidRPr="0084756A">
              <w:rPr>
                <w:sz w:val="18"/>
                <w:szCs w:val="20"/>
              </w:rPr>
              <w:t xml:space="preserve">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w:t>
            </w:r>
            <w:r>
              <w:rPr>
                <w:sz w:val="18"/>
                <w:szCs w:val="20"/>
              </w:rPr>
              <w:t xml:space="preserve"> </w:t>
            </w:r>
            <w:r w:rsidRPr="002B04B2">
              <w:rPr>
                <w:color w:val="0070C0"/>
                <w:sz w:val="18"/>
                <w:szCs w:val="20"/>
              </w:rPr>
              <w:t>including the value N</w:t>
            </w:r>
            <w:r w:rsidRPr="0084756A">
              <w:rPr>
                <w:sz w:val="18"/>
                <w:szCs w:val="20"/>
              </w:rPr>
              <w:t xml:space="preserve"> is supported</w:t>
            </w:r>
            <w:r>
              <w:rPr>
                <w:sz w:val="18"/>
                <w:szCs w:val="20"/>
              </w:rPr>
              <w:t>.</w:t>
            </w:r>
          </w:p>
          <w:p w14:paraId="53791C53" w14:textId="77777777" w:rsidR="00301CBB" w:rsidRPr="00C75615" w:rsidRDefault="00301CBB" w:rsidP="00301CBB">
            <w:pPr>
              <w:widowControl w:val="0"/>
              <w:snapToGrid w:val="0"/>
              <w:rPr>
                <w:sz w:val="18"/>
                <w:szCs w:val="18"/>
                <w:lang w:eastAsia="zh-CN"/>
              </w:rPr>
            </w:pPr>
          </w:p>
          <w:p w14:paraId="68408281" w14:textId="77777777" w:rsidR="00301CBB" w:rsidRPr="0083178B" w:rsidRDefault="00301CBB" w:rsidP="00301CBB">
            <w:pPr>
              <w:widowControl w:val="0"/>
              <w:snapToGrid w:val="0"/>
              <w:rPr>
                <w:b/>
                <w:sz w:val="18"/>
                <w:szCs w:val="18"/>
                <w:u w:val="single"/>
                <w:lang w:eastAsia="zh-CN"/>
              </w:rPr>
            </w:pPr>
            <w:r w:rsidRPr="0083178B">
              <w:rPr>
                <w:rFonts w:hint="eastAsia"/>
                <w:b/>
                <w:sz w:val="18"/>
                <w:szCs w:val="18"/>
                <w:u w:val="single"/>
                <w:lang w:eastAsia="zh-CN"/>
              </w:rPr>
              <w:t>P</w:t>
            </w:r>
            <w:r w:rsidRPr="0083178B">
              <w:rPr>
                <w:b/>
                <w:sz w:val="18"/>
                <w:szCs w:val="18"/>
                <w:u w:val="single"/>
                <w:lang w:eastAsia="zh-CN"/>
              </w:rPr>
              <w:t>roposal 1.B.2</w:t>
            </w:r>
          </w:p>
          <w:p w14:paraId="0DDB78D1"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upport. All the submitted simulation results shows Alt 1 is superior of Alt 3. Hence there is no reason to take Alt 3 which is a more complex design than Alt 1.</w:t>
            </w:r>
          </w:p>
          <w:p w14:paraId="37B69742" w14:textId="77777777" w:rsidR="00301CBB" w:rsidRDefault="00301CBB" w:rsidP="00301CBB">
            <w:pPr>
              <w:widowControl w:val="0"/>
              <w:snapToGrid w:val="0"/>
              <w:rPr>
                <w:sz w:val="18"/>
                <w:szCs w:val="18"/>
                <w:lang w:eastAsia="zh-CN"/>
              </w:rPr>
            </w:pPr>
          </w:p>
          <w:p w14:paraId="72D594B1" w14:textId="77777777" w:rsidR="00301CBB" w:rsidRPr="001545BA" w:rsidRDefault="00301CBB" w:rsidP="00301CBB">
            <w:pPr>
              <w:widowControl w:val="0"/>
              <w:snapToGrid w:val="0"/>
              <w:rPr>
                <w:b/>
                <w:sz w:val="18"/>
                <w:szCs w:val="18"/>
                <w:u w:val="single"/>
                <w:lang w:eastAsia="zh-CN"/>
              </w:rPr>
            </w:pPr>
            <w:r w:rsidRPr="001545BA">
              <w:rPr>
                <w:rFonts w:hint="eastAsia"/>
                <w:b/>
                <w:sz w:val="18"/>
                <w:szCs w:val="18"/>
                <w:u w:val="single"/>
                <w:lang w:eastAsia="zh-CN"/>
              </w:rPr>
              <w:t>C</w:t>
            </w:r>
            <w:r w:rsidRPr="001545BA">
              <w:rPr>
                <w:b/>
                <w:sz w:val="18"/>
                <w:szCs w:val="18"/>
                <w:u w:val="single"/>
                <w:lang w:eastAsia="zh-CN"/>
              </w:rPr>
              <w:t>onclusion 1.C</w:t>
            </w:r>
          </w:p>
          <w:p w14:paraId="06B642B7" w14:textId="77777777" w:rsidR="00301CBB" w:rsidRPr="003146BF"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192A1610" w14:textId="77777777" w:rsidR="00301CBB" w:rsidRDefault="00301CBB" w:rsidP="00301CBB">
            <w:pPr>
              <w:widowControl w:val="0"/>
              <w:snapToGrid w:val="0"/>
              <w:rPr>
                <w:sz w:val="18"/>
                <w:szCs w:val="18"/>
                <w:lang w:eastAsia="zh-CN"/>
              </w:rPr>
            </w:pPr>
          </w:p>
          <w:p w14:paraId="7E9D2466" w14:textId="77777777" w:rsidR="00301CBB" w:rsidRPr="00AA1BBA" w:rsidRDefault="00301CBB" w:rsidP="00301CBB">
            <w:pPr>
              <w:widowControl w:val="0"/>
              <w:snapToGrid w:val="0"/>
              <w:rPr>
                <w:b/>
                <w:sz w:val="18"/>
                <w:szCs w:val="18"/>
                <w:u w:val="single"/>
                <w:lang w:eastAsia="zh-CN"/>
              </w:rPr>
            </w:pPr>
            <w:r w:rsidRPr="00AA1BBA">
              <w:rPr>
                <w:rFonts w:hint="eastAsia"/>
                <w:b/>
                <w:sz w:val="18"/>
                <w:szCs w:val="18"/>
                <w:u w:val="single"/>
                <w:lang w:eastAsia="zh-CN"/>
              </w:rPr>
              <w:t>P</w:t>
            </w:r>
            <w:r w:rsidRPr="00AA1BBA">
              <w:rPr>
                <w:b/>
                <w:sz w:val="18"/>
                <w:szCs w:val="18"/>
                <w:u w:val="single"/>
                <w:lang w:eastAsia="zh-CN"/>
              </w:rPr>
              <w:t>roposal 1.E.2</w:t>
            </w:r>
          </w:p>
          <w:p w14:paraId="6D8A4CEC" w14:textId="77777777" w:rsidR="00301CBB"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6DB5DAEA" w14:textId="77777777" w:rsidR="00301CBB" w:rsidRDefault="00301CBB" w:rsidP="00301CBB">
            <w:pPr>
              <w:widowControl w:val="0"/>
              <w:snapToGrid w:val="0"/>
              <w:rPr>
                <w:sz w:val="18"/>
                <w:szCs w:val="18"/>
                <w:lang w:eastAsia="zh-CN"/>
              </w:rPr>
            </w:pPr>
          </w:p>
          <w:p w14:paraId="749C3379" w14:textId="77777777" w:rsidR="00301CBB" w:rsidRPr="008508FC" w:rsidRDefault="00301CBB" w:rsidP="00301CBB">
            <w:pPr>
              <w:widowControl w:val="0"/>
              <w:snapToGrid w:val="0"/>
              <w:rPr>
                <w:b/>
                <w:sz w:val="18"/>
                <w:szCs w:val="18"/>
                <w:u w:val="single"/>
                <w:lang w:eastAsia="zh-CN"/>
              </w:rPr>
            </w:pPr>
            <w:r w:rsidRPr="008508FC">
              <w:rPr>
                <w:b/>
                <w:sz w:val="18"/>
                <w:szCs w:val="18"/>
                <w:u w:val="single"/>
                <w:lang w:eastAsia="zh-CN"/>
              </w:rPr>
              <w:t>Proposal 1.G</w:t>
            </w:r>
            <w:r>
              <w:rPr>
                <w:rFonts w:hint="eastAsia"/>
                <w:b/>
                <w:sz w:val="18"/>
                <w:szCs w:val="18"/>
                <w:u w:val="single"/>
                <w:lang w:eastAsia="zh-CN"/>
              </w:rPr>
              <w:t>.</w:t>
            </w:r>
            <w:r>
              <w:rPr>
                <w:b/>
                <w:sz w:val="18"/>
                <w:szCs w:val="18"/>
                <w:u w:val="single"/>
                <w:lang w:eastAsia="zh-CN"/>
              </w:rPr>
              <w:t>2</w:t>
            </w:r>
          </w:p>
          <w:p w14:paraId="276F9B86"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upport</w:t>
            </w:r>
          </w:p>
          <w:p w14:paraId="7FAE332D" w14:textId="77777777" w:rsidR="00301CBB" w:rsidRDefault="00301CBB" w:rsidP="00301CBB">
            <w:pPr>
              <w:widowControl w:val="0"/>
              <w:snapToGrid w:val="0"/>
              <w:rPr>
                <w:sz w:val="18"/>
                <w:szCs w:val="18"/>
                <w:lang w:eastAsia="zh-CN"/>
              </w:rPr>
            </w:pPr>
          </w:p>
          <w:p w14:paraId="58EE3AD6" w14:textId="77777777" w:rsidR="00301CBB" w:rsidRPr="008508FC" w:rsidRDefault="00301CBB" w:rsidP="00301CBB">
            <w:pPr>
              <w:widowControl w:val="0"/>
              <w:snapToGrid w:val="0"/>
              <w:rPr>
                <w:b/>
                <w:sz w:val="18"/>
                <w:szCs w:val="18"/>
                <w:u w:val="single"/>
                <w:lang w:eastAsia="zh-CN"/>
              </w:rPr>
            </w:pPr>
            <w:r w:rsidRPr="008508FC">
              <w:rPr>
                <w:rFonts w:hint="eastAsia"/>
                <w:b/>
                <w:sz w:val="18"/>
                <w:szCs w:val="18"/>
                <w:u w:val="single"/>
                <w:lang w:eastAsia="zh-CN"/>
              </w:rPr>
              <w:t>P</w:t>
            </w:r>
            <w:r w:rsidRPr="008508FC">
              <w:rPr>
                <w:b/>
                <w:sz w:val="18"/>
                <w:szCs w:val="18"/>
                <w:u w:val="single"/>
                <w:lang w:eastAsia="zh-CN"/>
              </w:rPr>
              <w:t xml:space="preserve">roposal 1.I </w:t>
            </w:r>
          </w:p>
          <w:p w14:paraId="4653F663" w14:textId="77777777" w:rsidR="00301CBB" w:rsidRDefault="00301CBB" w:rsidP="00301CBB">
            <w:pPr>
              <w:widowControl w:val="0"/>
              <w:snapToGrid w:val="0"/>
              <w:rPr>
                <w:sz w:val="18"/>
                <w:szCs w:val="18"/>
                <w:lang w:eastAsia="zh-CN"/>
              </w:rPr>
            </w:pPr>
            <w:r>
              <w:rPr>
                <w:sz w:val="18"/>
                <w:szCs w:val="18"/>
                <w:lang w:eastAsia="zh-CN"/>
              </w:rPr>
              <w:t>Support</w:t>
            </w:r>
          </w:p>
          <w:p w14:paraId="458737A0" w14:textId="77777777" w:rsidR="00301CBB" w:rsidRDefault="00301CBB" w:rsidP="00301CBB">
            <w:pPr>
              <w:widowControl w:val="0"/>
              <w:snapToGrid w:val="0"/>
              <w:jc w:val="both"/>
              <w:rPr>
                <w:rFonts w:eastAsia="宋体"/>
                <w:bCs/>
                <w:color w:val="000000" w:themeColor="text1"/>
                <w:sz w:val="18"/>
                <w:szCs w:val="18"/>
                <w:lang w:eastAsia="zh-CN"/>
              </w:rPr>
            </w:pPr>
          </w:p>
        </w:tc>
      </w:tr>
      <w:tr w:rsidR="007F269A" w14:paraId="739092D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030DB7" w14:textId="660453F1" w:rsidR="007F269A" w:rsidRDefault="007F269A" w:rsidP="00301CBB">
            <w:pPr>
              <w:snapToGrid w:val="0"/>
              <w:rPr>
                <w:rFonts w:eastAsiaTheme="minorEastAsia"/>
                <w:sz w:val="18"/>
                <w:szCs w:val="18"/>
                <w:lang w:eastAsia="zh-CN"/>
              </w:rPr>
            </w:pPr>
            <w:r>
              <w:rPr>
                <w:rFonts w:eastAsiaTheme="minorEastAsia"/>
                <w:sz w:val="18"/>
                <w:szCs w:val="18"/>
                <w:lang w:eastAsia="zh-CN"/>
              </w:rPr>
              <w:lastRenderedPageBreak/>
              <w:t>Mod V27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B31E0F9" w14:textId="169FD080" w:rsidR="007F269A" w:rsidRPr="007F269A" w:rsidRDefault="007F269A" w:rsidP="00301CBB">
            <w:pPr>
              <w:widowControl w:val="0"/>
              <w:snapToGrid w:val="0"/>
              <w:rPr>
                <w:b/>
                <w:sz w:val="18"/>
                <w:szCs w:val="18"/>
                <w:lang w:eastAsia="zh-CN"/>
              </w:rPr>
            </w:pPr>
            <w:r w:rsidRPr="007F269A">
              <w:rPr>
                <w:b/>
                <w:color w:val="3333FF"/>
                <w:sz w:val="18"/>
                <w:szCs w:val="18"/>
                <w:lang w:eastAsia="zh-CN"/>
              </w:rPr>
              <w:t xml:space="preserve">Revision on proposal </w:t>
            </w:r>
            <w:proofErr w:type="gramStart"/>
            <w:r w:rsidRPr="007F269A">
              <w:rPr>
                <w:b/>
                <w:color w:val="3333FF"/>
                <w:sz w:val="18"/>
                <w:szCs w:val="18"/>
                <w:lang w:eastAsia="zh-CN"/>
              </w:rPr>
              <w:t>1.A</w:t>
            </w:r>
            <w:proofErr w:type="gramEnd"/>
          </w:p>
        </w:tc>
      </w:tr>
      <w:tr w:rsidR="00544DD3" w14:paraId="6866BBF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6AA8A4" w14:textId="330AA56C" w:rsidR="00544DD3" w:rsidRDefault="00544DD3" w:rsidP="00301CBB">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49C85D" w14:textId="77777777" w:rsidR="00544DD3" w:rsidRDefault="00544DD3" w:rsidP="00301CBB">
            <w:pPr>
              <w:widowControl w:val="0"/>
              <w:snapToGrid w:val="0"/>
              <w:rPr>
                <w:ins w:id="19" w:author="Eko Onggosanusi" w:date="2022-10-12T18:56:00Z"/>
                <w:bCs/>
                <w:sz w:val="18"/>
                <w:szCs w:val="18"/>
                <w:lang w:eastAsia="zh-CN"/>
              </w:rPr>
            </w:pPr>
            <w:r>
              <w:rPr>
                <w:bCs/>
                <w:sz w:val="18"/>
                <w:szCs w:val="18"/>
                <w:lang w:eastAsia="zh-CN"/>
              </w:rPr>
              <w:t xml:space="preserve">The note regarding adding </w:t>
            </w:r>
            <w:r w:rsidRPr="00544DD3">
              <w:rPr>
                <w:bCs/>
                <w:i/>
                <w:iCs/>
                <w:sz w:val="18"/>
                <w:szCs w:val="18"/>
                <w:lang w:eastAsia="zh-CN"/>
              </w:rPr>
              <w:t>“</w:t>
            </w:r>
            <w:r w:rsidRPr="00544DD3">
              <w:rPr>
                <w:rFonts w:eastAsia="Batang"/>
                <w:i/>
                <w:iCs/>
                <w:sz w:val="18"/>
                <w:szCs w:val="18"/>
                <w:lang w:val="en-GB" w:eastAsia="en-US"/>
              </w:rPr>
              <w:t>UE-based CSI-RS resource selection”</w:t>
            </w:r>
            <w:r w:rsidRPr="00544DD3">
              <w:rPr>
                <w:bCs/>
                <w:sz w:val="18"/>
                <w:szCs w:val="18"/>
                <w:lang w:eastAsia="zh-CN"/>
              </w:rPr>
              <w:t xml:space="preserve"> </w:t>
            </w:r>
            <w:r>
              <w:rPr>
                <w:bCs/>
                <w:sz w:val="18"/>
                <w:szCs w:val="18"/>
                <w:lang w:eastAsia="zh-CN"/>
              </w:rPr>
              <w:t>is not clear to us. Since each TRP is associated with a distinct CSI-RS resource Why is this needed if an NTRP sized bitmap is fed back by the UE for TRP selection? We just need to have better understanding of the motivation to include this feature</w:t>
            </w:r>
          </w:p>
          <w:p w14:paraId="04D487B4" w14:textId="18B482D0" w:rsidR="006029C5" w:rsidRPr="00544DD3" w:rsidRDefault="006029C5" w:rsidP="00301CBB">
            <w:pPr>
              <w:widowControl w:val="0"/>
              <w:snapToGrid w:val="0"/>
              <w:rPr>
                <w:bCs/>
                <w:sz w:val="18"/>
                <w:szCs w:val="18"/>
                <w:lang w:eastAsia="zh-CN"/>
              </w:rPr>
            </w:pPr>
            <w:ins w:id="20" w:author="Eko Onggosanusi" w:date="2022-10-12T18:56:00Z">
              <w:r>
                <w:rPr>
                  <w:bCs/>
                  <w:sz w:val="18"/>
                  <w:szCs w:val="18"/>
                  <w:lang w:eastAsia="zh-CN"/>
                </w:rPr>
                <w:t>[Mod: No, this is not a separate feature. Ple</w:t>
              </w:r>
            </w:ins>
            <w:ins w:id="21" w:author="Eko Onggosanusi" w:date="2022-10-12T18:57:00Z">
              <w:r>
                <w:rPr>
                  <w:bCs/>
                  <w:sz w:val="18"/>
                  <w:szCs w:val="18"/>
                  <w:lang w:eastAsia="zh-CN"/>
                </w:rPr>
                <w:t>a</w:t>
              </w:r>
            </w:ins>
            <w:ins w:id="22" w:author="Eko Onggosanusi" w:date="2022-10-12T18:56:00Z">
              <w:r>
                <w:rPr>
                  <w:bCs/>
                  <w:sz w:val="18"/>
                  <w:szCs w:val="18"/>
                  <w:lang w:eastAsia="zh-CN"/>
                </w:rPr>
                <w:t xml:space="preserve">se check revised version which </w:t>
              </w:r>
            </w:ins>
            <w:ins w:id="23" w:author="Eko Onggosanusi" w:date="2022-10-12T18:57:00Z">
              <w:r>
                <w:rPr>
                  <w:bCs/>
                  <w:sz w:val="18"/>
                  <w:szCs w:val="18"/>
                  <w:lang w:eastAsia="zh-CN"/>
                </w:rPr>
                <w:t>should be clearer]</w:t>
              </w:r>
            </w:ins>
          </w:p>
        </w:tc>
      </w:tr>
      <w:tr w:rsidR="00B01099" w14:paraId="536E838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87B786" w14:textId="1607526C" w:rsidR="00B01099" w:rsidRDefault="00B01099" w:rsidP="00301CBB">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4175F4" w14:textId="1F7C051F" w:rsidR="00B01099" w:rsidRDefault="000B6231" w:rsidP="00301CBB">
            <w:pPr>
              <w:widowControl w:val="0"/>
              <w:snapToGrid w:val="0"/>
              <w:rPr>
                <w:bCs/>
                <w:sz w:val="18"/>
                <w:szCs w:val="18"/>
                <w:lang w:eastAsia="zh-CN"/>
              </w:rPr>
            </w:pPr>
            <w:r w:rsidRPr="000B6231">
              <w:rPr>
                <w:b/>
                <w:sz w:val="18"/>
                <w:szCs w:val="18"/>
                <w:u w:val="single"/>
                <w:lang w:eastAsia="zh-CN"/>
              </w:rPr>
              <w:t xml:space="preserve">On Proposal </w:t>
            </w:r>
            <w:proofErr w:type="gramStart"/>
            <w:r w:rsidRPr="000B6231">
              <w:rPr>
                <w:b/>
                <w:sz w:val="18"/>
                <w:szCs w:val="18"/>
                <w:u w:val="single"/>
                <w:lang w:eastAsia="zh-CN"/>
              </w:rPr>
              <w:t>1.A</w:t>
            </w:r>
            <w:r>
              <w:rPr>
                <w:bCs/>
                <w:sz w:val="18"/>
                <w:szCs w:val="18"/>
                <w:lang w:eastAsia="zh-CN"/>
              </w:rPr>
              <w:t xml:space="preserve">  </w:t>
            </w:r>
            <w:r w:rsidR="00B01099">
              <w:rPr>
                <w:bCs/>
                <w:sz w:val="18"/>
                <w:szCs w:val="18"/>
                <w:lang w:eastAsia="zh-CN"/>
              </w:rPr>
              <w:t>We</w:t>
            </w:r>
            <w:proofErr w:type="gramEnd"/>
            <w:r w:rsidR="00B01099">
              <w:rPr>
                <w:bCs/>
                <w:sz w:val="18"/>
                <w:szCs w:val="18"/>
                <w:lang w:eastAsia="zh-CN"/>
              </w:rPr>
              <w:t xml:space="preserve"> are generally fine with the direction of Proposal 1.A.  We have a couple of comments:</w:t>
            </w:r>
          </w:p>
          <w:p w14:paraId="1A19DE78" w14:textId="77777777" w:rsidR="00B01099" w:rsidRDefault="00B01099" w:rsidP="00301CBB">
            <w:pPr>
              <w:widowControl w:val="0"/>
              <w:snapToGrid w:val="0"/>
              <w:rPr>
                <w:bCs/>
                <w:sz w:val="18"/>
                <w:szCs w:val="18"/>
                <w:lang w:eastAsia="zh-CN"/>
              </w:rPr>
            </w:pPr>
          </w:p>
          <w:p w14:paraId="3EC00A0E" w14:textId="6C5EDB87" w:rsidR="00B01099" w:rsidRDefault="00B01099" w:rsidP="000B6231">
            <w:pPr>
              <w:pStyle w:val="afc"/>
              <w:widowControl w:val="0"/>
              <w:numPr>
                <w:ilvl w:val="0"/>
                <w:numId w:val="65"/>
              </w:numPr>
              <w:snapToGrid w:val="0"/>
              <w:rPr>
                <w:bCs/>
                <w:sz w:val="18"/>
                <w:szCs w:val="18"/>
                <w:lang w:eastAsia="zh-CN"/>
              </w:rPr>
            </w:pPr>
            <w:r>
              <w:rPr>
                <w:bCs/>
                <w:sz w:val="18"/>
                <w:szCs w:val="18"/>
                <w:lang w:eastAsia="zh-CN"/>
              </w:rPr>
              <w:t>In the already agreed Proposal 1.E.2, there are two different options which are still TBD:</w:t>
            </w:r>
          </w:p>
          <w:p w14:paraId="630D0E22" w14:textId="4175E3E9" w:rsidR="00B01099" w:rsidRDefault="00B01099" w:rsidP="00B01099">
            <w:pPr>
              <w:suppressAutoHyphens w:val="0"/>
              <w:snapToGrid w:val="0"/>
              <w:ind w:left="2160"/>
              <w:rPr>
                <w:sz w:val="18"/>
                <w:szCs w:val="18"/>
              </w:rPr>
            </w:pPr>
            <w:r w:rsidRPr="00B01099">
              <w:rPr>
                <w:sz w:val="18"/>
                <w:szCs w:val="18"/>
                <w:highlight w:val="darkGray"/>
              </w:rPr>
              <w:t>TBD: Whether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xml:space="preserve">, </w:t>
            </w:r>
            <w:r w:rsidRPr="00B01099">
              <w:rPr>
                <w:i/>
                <w:sz w:val="18"/>
                <w:szCs w:val="18"/>
                <w:highlight w:val="darkGray"/>
              </w:rPr>
              <w:t>n</w:t>
            </w:r>
            <w:r w:rsidRPr="00B01099">
              <w:rPr>
                <w:sz w:val="18"/>
                <w:szCs w:val="18"/>
                <w:highlight w:val="darkGray"/>
              </w:rPr>
              <w:t xml:space="preserve">=1, ..., </w:t>
            </w:r>
            <w:r w:rsidRPr="00B01099">
              <w:rPr>
                <w:i/>
                <w:sz w:val="18"/>
                <w:szCs w:val="18"/>
                <w:highlight w:val="darkGray"/>
              </w:rPr>
              <w:t>N</w:t>
            </w:r>
            <w:r w:rsidRPr="00B01099">
              <w:rPr>
                <w:sz w:val="18"/>
                <w:szCs w:val="18"/>
                <w:highlight w:val="darkGray"/>
              </w:rPr>
              <w:t xml:space="preserve">} are higher-layer configured by </w:t>
            </w:r>
            <w:proofErr w:type="spellStart"/>
            <w:r w:rsidRPr="00B01099">
              <w:rPr>
                <w:sz w:val="18"/>
                <w:szCs w:val="18"/>
                <w:highlight w:val="darkGray"/>
              </w:rPr>
              <w:t>gNB</w:t>
            </w:r>
            <w:proofErr w:type="spellEnd"/>
            <w:r w:rsidRPr="00B01099">
              <w:rPr>
                <w:sz w:val="18"/>
                <w:szCs w:val="18"/>
                <w:highlight w:val="darkGray"/>
              </w:rPr>
              <w:t xml:space="preserve">, or the total </w:t>
            </w:r>
            <m:oMath>
              <m:nary>
                <m:naryPr>
                  <m:chr m:val="∑"/>
                  <m:limLoc m:val="subSup"/>
                  <m:ctrlPr>
                    <w:rPr>
                      <w:rFonts w:ascii="Cambria Math" w:hAnsi="Cambria Math"/>
                      <w:i/>
                      <w:sz w:val="18"/>
                      <w:szCs w:val="18"/>
                      <w:highlight w:val="darkGray"/>
                    </w:rPr>
                  </m:ctrlPr>
                </m:naryPr>
                <m:sub>
                  <m:r>
                    <w:rPr>
                      <w:rFonts w:ascii="Cambria Math" w:hAnsi="Cambria Math"/>
                      <w:sz w:val="18"/>
                      <w:szCs w:val="18"/>
                      <w:highlight w:val="darkGray"/>
                    </w:rPr>
                    <m:t>n=1</m:t>
                  </m:r>
                </m:sub>
                <m:sup>
                  <m:r>
                    <w:rPr>
                      <w:rFonts w:ascii="Cambria Math" w:hAnsi="Cambria Math"/>
                      <w:sz w:val="18"/>
                      <w:szCs w:val="18"/>
                      <w:highlight w:val="darkGray"/>
                    </w:rPr>
                    <m:t>N</m:t>
                  </m:r>
                </m:sup>
                <m:e>
                  <m:sSub>
                    <m:sSubPr>
                      <m:ctrlPr>
                        <w:rPr>
                          <w:rFonts w:ascii="Cambria Math" w:hAnsi="Cambria Math"/>
                          <w:i/>
                          <w:sz w:val="18"/>
                          <w:szCs w:val="18"/>
                          <w:highlight w:val="darkGray"/>
                        </w:rPr>
                      </m:ctrlPr>
                    </m:sSubPr>
                    <m:e>
                      <m:r>
                        <w:rPr>
                          <w:rFonts w:ascii="Cambria Math" w:hAnsi="Cambria Math"/>
                          <w:sz w:val="18"/>
                          <w:szCs w:val="18"/>
                          <w:highlight w:val="darkGray"/>
                        </w:rPr>
                        <m:t>L</m:t>
                      </m:r>
                    </m:e>
                    <m:sub>
                      <m:r>
                        <w:rPr>
                          <w:rFonts w:ascii="Cambria Math" w:hAnsi="Cambria Math"/>
                          <w:sz w:val="18"/>
                          <w:szCs w:val="18"/>
                          <w:highlight w:val="darkGray"/>
                        </w:rPr>
                        <m:t>n</m:t>
                      </m:r>
                    </m:sub>
                  </m:sSub>
                </m:e>
              </m:nary>
            </m:oMath>
            <w:r w:rsidRPr="00B01099">
              <w:rPr>
                <w:sz w:val="18"/>
                <w:szCs w:val="18"/>
                <w:highlight w:val="darkGray"/>
              </w:rPr>
              <w:t xml:space="preserve"> is higher-layer configured by gNB while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xml:space="preserve">, </w:t>
            </w:r>
            <w:r w:rsidRPr="00B01099">
              <w:rPr>
                <w:i/>
                <w:sz w:val="18"/>
                <w:szCs w:val="18"/>
                <w:highlight w:val="darkGray"/>
              </w:rPr>
              <w:t>n</w:t>
            </w:r>
            <w:r w:rsidRPr="00B01099">
              <w:rPr>
                <w:sz w:val="18"/>
                <w:szCs w:val="18"/>
                <w:highlight w:val="darkGray"/>
              </w:rPr>
              <w:t xml:space="preserve">=1, ..., </w:t>
            </w:r>
            <w:r w:rsidRPr="00B01099">
              <w:rPr>
                <w:i/>
                <w:sz w:val="18"/>
                <w:szCs w:val="18"/>
                <w:highlight w:val="darkGray"/>
              </w:rPr>
              <w:t>N</w:t>
            </w:r>
            <w:r w:rsidRPr="00B01099">
              <w:rPr>
                <w:sz w:val="18"/>
                <w:szCs w:val="18"/>
                <w:highlight w:val="darkGray"/>
              </w:rPr>
              <w:t>} are reported by the UE, one L configured and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determined from configured L</w:t>
            </w:r>
          </w:p>
          <w:p w14:paraId="62B548AB" w14:textId="6019B8AE" w:rsidR="00B01099" w:rsidRDefault="00B01099" w:rsidP="00B01099">
            <w:pPr>
              <w:suppressAutoHyphens w:val="0"/>
              <w:snapToGrid w:val="0"/>
              <w:ind w:left="2160"/>
              <w:rPr>
                <w:sz w:val="18"/>
                <w:szCs w:val="18"/>
              </w:rPr>
            </w:pPr>
          </w:p>
          <w:p w14:paraId="1EED3021" w14:textId="45920CD4" w:rsidR="00B01099" w:rsidRDefault="00B01099" w:rsidP="00B01099">
            <w:pPr>
              <w:suppressAutoHyphens w:val="0"/>
              <w:snapToGrid w:val="0"/>
              <w:ind w:left="2160"/>
              <w:rPr>
                <w:sz w:val="18"/>
                <w:szCs w:val="18"/>
              </w:rPr>
            </w:pPr>
            <w:r w:rsidRPr="00B01099">
              <w:rPr>
                <w:sz w:val="18"/>
                <w:szCs w:val="18"/>
              </w:rPr>
              <w:t>if we select the option of {</w:t>
            </w:r>
            <w:r w:rsidRPr="00B01099">
              <w:rPr>
                <w:i/>
                <w:sz w:val="18"/>
                <w:szCs w:val="18"/>
              </w:rPr>
              <w:t>L</w:t>
            </w:r>
            <w:r w:rsidRPr="00B01099">
              <w:rPr>
                <w:i/>
                <w:sz w:val="18"/>
                <w:szCs w:val="18"/>
                <w:vertAlign w:val="subscript"/>
              </w:rPr>
              <w:t>n</w:t>
            </w:r>
            <w:r w:rsidRPr="00B01099">
              <w:rPr>
                <w:sz w:val="18"/>
                <w:szCs w:val="18"/>
              </w:rPr>
              <w:t xml:space="preserve">, </w:t>
            </w:r>
            <w:r w:rsidRPr="00B01099">
              <w:rPr>
                <w:i/>
                <w:sz w:val="18"/>
                <w:szCs w:val="18"/>
              </w:rPr>
              <w:t>n</w:t>
            </w:r>
            <w:r w:rsidRPr="00B01099">
              <w:rPr>
                <w:sz w:val="18"/>
                <w:szCs w:val="18"/>
              </w:rPr>
              <w:t xml:space="preserve">=1, ..., </w:t>
            </w:r>
            <w:r w:rsidRPr="00B01099">
              <w:rPr>
                <w:i/>
                <w:sz w:val="18"/>
                <w:szCs w:val="18"/>
              </w:rPr>
              <w:t>N</w:t>
            </w:r>
            <w:r w:rsidRPr="00B01099">
              <w:rPr>
                <w:sz w:val="18"/>
                <w:szCs w:val="18"/>
              </w:rPr>
              <w:t>} are reported by the UE</w:t>
            </w:r>
            <w:r>
              <w:rPr>
                <w:sz w:val="18"/>
                <w:szCs w:val="18"/>
              </w:rPr>
              <w:t xml:space="preserve">, then </w:t>
            </w:r>
            <w:r w:rsidRPr="00B01099">
              <w:rPr>
                <w:i/>
                <w:sz w:val="18"/>
                <w:szCs w:val="18"/>
              </w:rPr>
              <w:t>L</w:t>
            </w:r>
            <w:r w:rsidRPr="00B01099">
              <w:rPr>
                <w:i/>
                <w:sz w:val="18"/>
                <w:szCs w:val="18"/>
                <w:vertAlign w:val="subscript"/>
              </w:rPr>
              <w:t>n</w:t>
            </w:r>
            <w:r>
              <w:rPr>
                <w:sz w:val="18"/>
                <w:szCs w:val="18"/>
              </w:rPr>
              <w:t xml:space="preserve"> may need to be indicated in CSI part 1 as well.  This may impact the detailed signaling design.  </w:t>
            </w:r>
            <w:r w:rsidR="000B6231">
              <w:rPr>
                <w:sz w:val="18"/>
                <w:szCs w:val="18"/>
              </w:rPr>
              <w:t xml:space="preserve">It is too early to discuss the exact signaling design now.  </w:t>
            </w:r>
            <w:r>
              <w:rPr>
                <w:sz w:val="18"/>
                <w:szCs w:val="18"/>
              </w:rPr>
              <w:t>So, we prefer the defer the exact signaling design to a later discussion once we have agreement on the complete design.  Our suggested revision is as follows:</w:t>
            </w:r>
          </w:p>
          <w:p w14:paraId="4833D3EA" w14:textId="77777777" w:rsidR="00B01099" w:rsidRDefault="00B01099" w:rsidP="00B01099">
            <w:pPr>
              <w:suppressAutoHyphens w:val="0"/>
              <w:snapToGrid w:val="0"/>
              <w:ind w:left="2160"/>
              <w:rPr>
                <w:sz w:val="18"/>
                <w:szCs w:val="18"/>
              </w:rPr>
            </w:pPr>
          </w:p>
          <w:p w14:paraId="6CD648A2" w14:textId="45572AE7" w:rsidR="00B01099" w:rsidRDefault="00B01099" w:rsidP="000B6231">
            <w:pPr>
              <w:widowControl w:val="0"/>
              <w:numPr>
                <w:ilvl w:val="2"/>
                <w:numId w:val="65"/>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r w:rsidRPr="006A1C32">
              <w:rPr>
                <w:rFonts w:eastAsia="Batang"/>
                <w:sz w:val="18"/>
                <w:szCs w:val="18"/>
                <w:lang w:val="en-GB" w:eastAsia="en-US"/>
              </w:rPr>
              <w:t xml:space="preserve">CSI-RS resources is reported </w:t>
            </w:r>
            <w:r w:rsidRPr="006E5C4A">
              <w:rPr>
                <w:rFonts w:eastAsia="Batang"/>
                <w:strike/>
                <w:color w:val="FF0000"/>
                <w:sz w:val="18"/>
                <w:szCs w:val="18"/>
                <w:highlight w:val="yellow"/>
                <w:lang w:val="en-GB" w:eastAsia="en-US"/>
              </w:rPr>
              <w:t>via N</w:t>
            </w:r>
            <w:r w:rsidRPr="006E5C4A">
              <w:rPr>
                <w:rFonts w:eastAsia="Batang"/>
                <w:strike/>
                <w:color w:val="FF0000"/>
                <w:sz w:val="18"/>
                <w:szCs w:val="18"/>
                <w:highlight w:val="yellow"/>
                <w:vertAlign w:val="subscript"/>
                <w:lang w:val="en-GB" w:eastAsia="en-US"/>
              </w:rPr>
              <w:t>TRP</w:t>
            </w:r>
            <w:r w:rsidRPr="006E5C4A">
              <w:rPr>
                <w:rFonts w:eastAsia="Batang"/>
                <w:strike/>
                <w:color w:val="FF0000"/>
                <w:sz w:val="18"/>
                <w:szCs w:val="18"/>
                <w:highlight w:val="yellow"/>
                <w:lang w:val="en-GB" w:eastAsia="en-US"/>
              </w:rPr>
              <w:t>-bit bitmap</w:t>
            </w:r>
            <w:r w:rsidRPr="006A1C32">
              <w:rPr>
                <w:rFonts w:eastAsia="Batang"/>
                <w:sz w:val="18"/>
                <w:szCs w:val="18"/>
                <w:lang w:val="en-GB" w:eastAsia="en-US"/>
              </w:rPr>
              <w:t xml:space="preserve"> in CSI part 1</w:t>
            </w:r>
          </w:p>
          <w:p w14:paraId="605E87C3" w14:textId="7A74BC9B" w:rsidR="00B01099" w:rsidRPr="006E5C4A" w:rsidRDefault="00B01099" w:rsidP="006E5C4A">
            <w:pPr>
              <w:widowControl w:val="0"/>
              <w:numPr>
                <w:ilvl w:val="3"/>
                <w:numId w:val="67"/>
              </w:numPr>
              <w:suppressAutoHyphens w:val="0"/>
              <w:snapToGrid w:val="0"/>
              <w:rPr>
                <w:rFonts w:eastAsia="Batang"/>
                <w:sz w:val="18"/>
                <w:szCs w:val="18"/>
                <w:highlight w:val="yellow"/>
                <w:lang w:val="en-GB" w:eastAsia="en-US"/>
              </w:rPr>
            </w:pPr>
            <w:r w:rsidRPr="006E5C4A">
              <w:rPr>
                <w:rFonts w:eastAsia="Batang"/>
                <w:color w:val="FF0000"/>
                <w:sz w:val="18"/>
                <w:szCs w:val="18"/>
                <w:highlight w:val="yellow"/>
                <w:lang w:val="en-GB" w:eastAsia="en-US"/>
              </w:rPr>
              <w:t>FFS: the exact details on how to signal N out of N</w:t>
            </w:r>
            <w:r w:rsidRPr="006E5C4A">
              <w:rPr>
                <w:rFonts w:eastAsia="Batang"/>
                <w:color w:val="FF0000"/>
                <w:sz w:val="18"/>
                <w:szCs w:val="18"/>
                <w:highlight w:val="yellow"/>
                <w:vertAlign w:val="subscript"/>
                <w:lang w:val="en-GB" w:eastAsia="en-US"/>
              </w:rPr>
              <w:t>TRP</w:t>
            </w:r>
          </w:p>
          <w:p w14:paraId="73AD6ED4" w14:textId="77777777" w:rsidR="00B01099" w:rsidRPr="006A1C32" w:rsidRDefault="00B01099" w:rsidP="006E5C4A">
            <w:pPr>
              <w:widowControl w:val="0"/>
              <w:numPr>
                <w:ilvl w:val="3"/>
                <w:numId w:val="67"/>
              </w:numPr>
              <w:suppressAutoHyphens w:val="0"/>
              <w:snapToGrid w:val="0"/>
              <w:rPr>
                <w:rFonts w:eastAsia="Batang"/>
                <w:sz w:val="18"/>
                <w:szCs w:val="18"/>
                <w:lang w:val="en-GB" w:eastAsia="en-US"/>
              </w:rPr>
            </w:pPr>
            <w:r>
              <w:rPr>
                <w:rFonts w:eastAsia="Batang"/>
                <w:sz w:val="18"/>
                <w:szCs w:val="18"/>
                <w:lang w:val="en-GB" w:eastAsia="en-US"/>
              </w:rPr>
              <w:t>Note: The value of N is inferred from the selection</w:t>
            </w:r>
          </w:p>
          <w:p w14:paraId="3A29377F" w14:textId="77777777" w:rsidR="006029C5" w:rsidRDefault="006029C5" w:rsidP="006029C5">
            <w:pPr>
              <w:suppressAutoHyphens w:val="0"/>
              <w:snapToGrid w:val="0"/>
              <w:rPr>
                <w:ins w:id="24" w:author="Eko Onggosanusi" w:date="2022-10-12T19:00:00Z"/>
                <w:sz w:val="18"/>
                <w:szCs w:val="18"/>
              </w:rPr>
            </w:pPr>
            <w:ins w:id="25" w:author="Eko Onggosanusi" w:date="2022-10-12T18:57:00Z">
              <w:r>
                <w:rPr>
                  <w:sz w:val="18"/>
                  <w:szCs w:val="18"/>
                </w:rPr>
                <w:t>[Mod: Since the use of simple TRP bitmap is an important part of a compromise for</w:t>
              </w:r>
            </w:ins>
            <w:ins w:id="26" w:author="Eko Onggosanusi" w:date="2022-10-12T18:58:00Z">
              <w:r>
                <w:rPr>
                  <w:sz w:val="18"/>
                  <w:szCs w:val="18"/>
                </w:rPr>
                <w:t xml:space="preserve"> some stout Alt1 proponents, I cannot make this FFS at the risk of failing this agreement. But regardless, coupling the Ln issue with TRP selection is </w:t>
              </w:r>
            </w:ins>
            <w:ins w:id="27" w:author="Eko Onggosanusi" w:date="2022-10-12T18:59:00Z">
              <w:r>
                <w:rPr>
                  <w:sz w:val="18"/>
                  <w:szCs w:val="18"/>
                </w:rPr>
                <w:t>total</w:t>
              </w:r>
            </w:ins>
            <w:ins w:id="28" w:author="Eko Onggosanusi" w:date="2022-10-12T18:58:00Z">
              <w:r>
                <w:rPr>
                  <w:sz w:val="18"/>
                  <w:szCs w:val="18"/>
                </w:rPr>
                <w:t xml:space="preserve">ly unnecessary. </w:t>
              </w:r>
            </w:ins>
            <w:ins w:id="29" w:author="Eko Onggosanusi" w:date="2022-10-12T18:59:00Z">
              <w:r>
                <w:rPr>
                  <w:sz w:val="18"/>
                  <w:szCs w:val="18"/>
                </w:rPr>
                <w:t>Once the TRP bitmap is agreed,</w:t>
              </w:r>
            </w:ins>
            <w:ins w:id="30" w:author="Eko Onggosanusi" w:date="2022-10-12T19:00:00Z">
              <w:r>
                <w:rPr>
                  <w:sz w:val="18"/>
                  <w:szCs w:val="18"/>
                </w:rPr>
                <w:t xml:space="preserve"> </w:t>
              </w:r>
            </w:ins>
            <w:ins w:id="31" w:author="Eko Onggosanusi" w:date="2022-10-12T18:59:00Z">
              <w:r>
                <w:rPr>
                  <w:sz w:val="18"/>
                  <w:szCs w:val="18"/>
                </w:rPr>
                <w:t xml:space="preserve">any of the Ln schemes (from simple RRC for each Ln to the fancy UE-selected Ln) is unaffected. If Ln is reported by the </w:t>
              </w:r>
            </w:ins>
            <w:ins w:id="32" w:author="Eko Onggosanusi" w:date="2022-10-12T19:00:00Z">
              <w:r>
                <w:rPr>
                  <w:sz w:val="18"/>
                  <w:szCs w:val="18"/>
                </w:rPr>
                <w:t>UE and, say, the bitmap indicates 1001 in UCI part 1, the UE only needs to report L1 and L4.</w:t>
              </w:r>
            </w:ins>
          </w:p>
          <w:p w14:paraId="55CEE199" w14:textId="390A4843" w:rsidR="00B01099" w:rsidRDefault="006029C5" w:rsidP="006029C5">
            <w:pPr>
              <w:suppressAutoHyphens w:val="0"/>
              <w:snapToGrid w:val="0"/>
              <w:rPr>
                <w:sz w:val="18"/>
                <w:szCs w:val="18"/>
              </w:rPr>
            </w:pPr>
            <w:ins w:id="33" w:author="Eko Onggosanusi" w:date="2022-10-12T19:00:00Z">
              <w:r>
                <w:rPr>
                  <w:sz w:val="18"/>
                  <w:szCs w:val="18"/>
                </w:rPr>
                <w:t>Lastly, coupling the two issues would end up generating many alternatives to down select in the next meeting</w:t>
              </w:r>
            </w:ins>
            <w:ins w:id="34" w:author="Eko Onggosanusi" w:date="2022-10-12T19:01:00Z">
              <w:r>
                <w:rPr>
                  <w:sz w:val="18"/>
                  <w:szCs w:val="18"/>
                </w:rPr>
                <w:t>s. This is not helpful from work flow perspective considering the scope of this AI.</w:t>
              </w:r>
            </w:ins>
            <w:ins w:id="35" w:author="Eko Onggosanusi" w:date="2022-10-12T19:00:00Z">
              <w:r>
                <w:rPr>
                  <w:sz w:val="18"/>
                  <w:szCs w:val="18"/>
                </w:rPr>
                <w:t>]</w:t>
              </w:r>
            </w:ins>
            <w:del w:id="36" w:author="Eko Onggosanusi" w:date="2022-10-12T18:57:00Z">
              <w:r w:rsidR="00B01099" w:rsidDel="006029C5">
                <w:rPr>
                  <w:sz w:val="18"/>
                  <w:szCs w:val="18"/>
                </w:rPr>
                <w:delText xml:space="preserve">  </w:delText>
              </w:r>
            </w:del>
          </w:p>
          <w:p w14:paraId="40F799FD" w14:textId="0FEF082F" w:rsidR="00B01099" w:rsidRPr="00B01099" w:rsidRDefault="00B01099" w:rsidP="00B01099">
            <w:pPr>
              <w:suppressAutoHyphens w:val="0"/>
              <w:snapToGrid w:val="0"/>
              <w:rPr>
                <w:sz w:val="18"/>
                <w:szCs w:val="18"/>
              </w:rPr>
            </w:pPr>
          </w:p>
          <w:p w14:paraId="0E18ACA7" w14:textId="2C6870BA" w:rsidR="00B01099" w:rsidRPr="00B01099" w:rsidRDefault="00B01099" w:rsidP="000B6231">
            <w:pPr>
              <w:pStyle w:val="afc"/>
              <w:widowControl w:val="0"/>
              <w:numPr>
                <w:ilvl w:val="0"/>
                <w:numId w:val="65"/>
              </w:numPr>
              <w:snapToGrid w:val="0"/>
              <w:rPr>
                <w:bCs/>
                <w:sz w:val="18"/>
                <w:szCs w:val="18"/>
                <w:lang w:eastAsia="zh-CN"/>
              </w:rPr>
            </w:pPr>
            <w:r>
              <w:rPr>
                <w:bCs/>
                <w:sz w:val="18"/>
                <w:szCs w:val="18"/>
                <w:lang w:eastAsia="zh-CN"/>
              </w:rPr>
              <w:t xml:space="preserve">We think it is good to clarify the candidate values of </w:t>
            </w:r>
            <w:r w:rsidRPr="00766D32">
              <w:rPr>
                <w:rFonts w:eastAsia="Batang"/>
                <w:sz w:val="18"/>
                <w:szCs w:val="18"/>
                <w:lang w:val="en-GB"/>
              </w:rPr>
              <w:t>N</w:t>
            </w:r>
            <w:r w:rsidRPr="00766D32">
              <w:rPr>
                <w:rFonts w:eastAsia="Batang"/>
                <w:sz w:val="18"/>
                <w:szCs w:val="18"/>
                <w:vertAlign w:val="subscript"/>
                <w:lang w:val="en-GB"/>
              </w:rPr>
              <w:t>TRP</w:t>
            </w:r>
            <w:r w:rsidR="000B6231">
              <w:rPr>
                <w:rFonts w:eastAsia="Batang"/>
                <w:sz w:val="18"/>
                <w:szCs w:val="18"/>
                <w:lang w:val="en-GB"/>
              </w:rPr>
              <w:t>.  We suggest to add this as a sub-bullet:</w:t>
            </w:r>
          </w:p>
          <w:p w14:paraId="3DB953C1" w14:textId="5EE5F369" w:rsidR="000B6231" w:rsidRPr="000B6231" w:rsidRDefault="000B6231" w:rsidP="000B6231">
            <w:pPr>
              <w:widowControl w:val="0"/>
              <w:numPr>
                <w:ilvl w:val="2"/>
                <w:numId w:val="65"/>
              </w:numPr>
              <w:suppressAutoHyphens w:val="0"/>
              <w:snapToGrid w:val="0"/>
              <w:jc w:val="both"/>
              <w:rPr>
                <w:rFonts w:eastAsia="Batang"/>
                <w:color w:val="FF0000"/>
                <w:sz w:val="18"/>
                <w:szCs w:val="18"/>
                <w:lang w:val="en-GB" w:eastAsia="en-US"/>
              </w:rPr>
            </w:pPr>
            <w:r w:rsidRPr="006E5C4A">
              <w:rPr>
                <w:rFonts w:eastAsia="Batang"/>
                <w:color w:val="FF0000"/>
                <w:sz w:val="18"/>
                <w:szCs w:val="18"/>
                <w:highlight w:val="yellow"/>
                <w:lang w:val="en-GB" w:eastAsia="en-US"/>
              </w:rPr>
              <w:t>Note: the candidate values of N</w:t>
            </w:r>
            <w:r w:rsidRPr="006E5C4A">
              <w:rPr>
                <w:rFonts w:eastAsia="Batang"/>
                <w:color w:val="FF0000"/>
                <w:sz w:val="18"/>
                <w:szCs w:val="18"/>
                <w:highlight w:val="yellow"/>
                <w:vertAlign w:val="subscript"/>
                <w:lang w:val="en-GB" w:eastAsia="en-US"/>
              </w:rPr>
              <w:t>TRP</w:t>
            </w:r>
            <w:r w:rsidRPr="006E5C4A">
              <w:rPr>
                <w:rFonts w:eastAsia="Batang"/>
                <w:color w:val="FF0000"/>
                <w:sz w:val="18"/>
                <w:szCs w:val="18"/>
                <w:highlight w:val="yellow"/>
                <w:lang w:val="en-GB" w:eastAsia="en-US"/>
              </w:rPr>
              <w:t xml:space="preserve"> are 2, 3, and 4.</w:t>
            </w:r>
          </w:p>
          <w:p w14:paraId="19725A71" w14:textId="416C8029" w:rsidR="00B01099" w:rsidRPr="000B6231" w:rsidRDefault="006029C5" w:rsidP="000B6231">
            <w:pPr>
              <w:widowControl w:val="0"/>
              <w:snapToGrid w:val="0"/>
              <w:rPr>
                <w:bCs/>
                <w:sz w:val="18"/>
                <w:szCs w:val="18"/>
                <w:lang w:eastAsia="zh-CN"/>
              </w:rPr>
            </w:pPr>
            <w:ins w:id="37" w:author="Eko Onggosanusi" w:date="2022-10-12T19:01:00Z">
              <w:r>
                <w:rPr>
                  <w:bCs/>
                  <w:sz w:val="18"/>
                  <w:szCs w:val="18"/>
                  <w:lang w:eastAsia="zh-CN"/>
                </w:rPr>
                <w:t>[Mod: OK</w:t>
              </w:r>
            </w:ins>
            <w:ins w:id="38" w:author="Eko Onggosanusi" w:date="2022-10-12T19:02:00Z">
              <w:r w:rsidR="008D442C">
                <w:rPr>
                  <w:bCs/>
                  <w:sz w:val="18"/>
                  <w:szCs w:val="18"/>
                  <w:lang w:eastAsia="zh-CN"/>
                </w:rPr>
                <w:t xml:space="preserve">, thanks for </w:t>
              </w:r>
            </w:ins>
            <w:ins w:id="39" w:author="Eko Onggosanusi" w:date="2022-10-12T19:03:00Z">
              <w:r w:rsidR="008D442C">
                <w:rPr>
                  <w:bCs/>
                  <w:sz w:val="18"/>
                  <w:szCs w:val="18"/>
                  <w:lang w:eastAsia="zh-CN"/>
                </w:rPr>
                <w:t>the good</w:t>
              </w:r>
            </w:ins>
            <w:ins w:id="40" w:author="Eko Onggosanusi" w:date="2022-10-12T19:02:00Z">
              <w:r w:rsidR="008D442C">
                <w:rPr>
                  <w:bCs/>
                  <w:sz w:val="18"/>
                  <w:szCs w:val="18"/>
                  <w:lang w:eastAsia="zh-CN"/>
                </w:rPr>
                <w:t xml:space="preserve"> </w:t>
              </w:r>
            </w:ins>
            <w:ins w:id="41" w:author="Eko Onggosanusi" w:date="2022-10-12T19:03:00Z">
              <w:r w:rsidR="008D442C">
                <w:rPr>
                  <w:bCs/>
                  <w:sz w:val="18"/>
                  <w:szCs w:val="18"/>
                  <w:lang w:eastAsia="zh-CN"/>
                </w:rPr>
                <w:t>catch</w:t>
              </w:r>
            </w:ins>
            <w:ins w:id="42" w:author="Eko Onggosanusi" w:date="2022-10-12T19:01:00Z">
              <w:r>
                <w:rPr>
                  <w:bCs/>
                  <w:sz w:val="18"/>
                  <w:szCs w:val="18"/>
                  <w:lang w:eastAsia="zh-CN"/>
                </w:rPr>
                <w:t>]</w:t>
              </w:r>
            </w:ins>
          </w:p>
          <w:p w14:paraId="266CBF89" w14:textId="77777777" w:rsidR="00B01099" w:rsidRDefault="00B01099" w:rsidP="00301CBB">
            <w:pPr>
              <w:widowControl w:val="0"/>
              <w:snapToGrid w:val="0"/>
              <w:rPr>
                <w:bCs/>
                <w:sz w:val="18"/>
                <w:szCs w:val="18"/>
                <w:lang w:eastAsia="zh-CN"/>
              </w:rPr>
            </w:pPr>
          </w:p>
          <w:p w14:paraId="5B7B294C" w14:textId="3B814A1F" w:rsidR="000B6231" w:rsidRDefault="000B6231" w:rsidP="000B6231">
            <w:pPr>
              <w:widowControl w:val="0"/>
              <w:snapToGrid w:val="0"/>
              <w:rPr>
                <w:bCs/>
                <w:sz w:val="18"/>
                <w:szCs w:val="18"/>
                <w:lang w:eastAsia="zh-CN"/>
              </w:rPr>
            </w:pPr>
            <w:r w:rsidRPr="000B6231">
              <w:rPr>
                <w:b/>
                <w:sz w:val="18"/>
                <w:szCs w:val="18"/>
                <w:u w:val="single"/>
                <w:lang w:eastAsia="zh-CN"/>
              </w:rPr>
              <w:t xml:space="preserve">On Proposal </w:t>
            </w:r>
            <w:proofErr w:type="gramStart"/>
            <w:r w:rsidRPr="000B6231">
              <w:rPr>
                <w:b/>
                <w:sz w:val="18"/>
                <w:szCs w:val="18"/>
                <w:u w:val="single"/>
                <w:lang w:eastAsia="zh-CN"/>
              </w:rPr>
              <w:t>1.</w:t>
            </w:r>
            <w:r>
              <w:rPr>
                <w:b/>
                <w:sz w:val="18"/>
                <w:szCs w:val="18"/>
                <w:u w:val="single"/>
                <w:lang w:eastAsia="zh-CN"/>
              </w:rPr>
              <w:t>B.2</w:t>
            </w:r>
            <w:r>
              <w:rPr>
                <w:bCs/>
                <w:sz w:val="18"/>
                <w:szCs w:val="18"/>
                <w:lang w:eastAsia="zh-CN"/>
              </w:rPr>
              <w:t xml:space="preserve">  Our</w:t>
            </w:r>
            <w:proofErr w:type="gramEnd"/>
            <w:r>
              <w:rPr>
                <w:bCs/>
                <w:sz w:val="18"/>
                <w:szCs w:val="18"/>
                <w:lang w:eastAsia="zh-CN"/>
              </w:rPr>
              <w:t xml:space="preserve"> first preference is Alt 3, but we can accept Alt 1 for progress.</w:t>
            </w:r>
          </w:p>
          <w:p w14:paraId="1EEC2BAB" w14:textId="61A561E4" w:rsidR="000B6231" w:rsidRDefault="00B42B42" w:rsidP="000B6231">
            <w:pPr>
              <w:widowControl w:val="0"/>
              <w:snapToGrid w:val="0"/>
              <w:rPr>
                <w:bCs/>
                <w:sz w:val="18"/>
                <w:szCs w:val="18"/>
                <w:lang w:eastAsia="zh-CN"/>
              </w:rPr>
            </w:pPr>
            <w:ins w:id="43" w:author="Eko Onggosanusi" w:date="2022-10-12T19:01:00Z">
              <w:r>
                <w:rPr>
                  <w:bCs/>
                  <w:sz w:val="18"/>
                  <w:szCs w:val="18"/>
                  <w:lang w:eastAsia="zh-CN"/>
                </w:rPr>
                <w:t>[Mod: Appreciated]</w:t>
              </w:r>
            </w:ins>
          </w:p>
          <w:p w14:paraId="349857D6" w14:textId="684E7F0B" w:rsidR="00B01099" w:rsidRDefault="00B01099" w:rsidP="00301CBB">
            <w:pPr>
              <w:widowControl w:val="0"/>
              <w:snapToGrid w:val="0"/>
              <w:rPr>
                <w:bCs/>
                <w:sz w:val="18"/>
                <w:szCs w:val="18"/>
                <w:lang w:eastAsia="zh-CN"/>
              </w:rPr>
            </w:pPr>
          </w:p>
        </w:tc>
      </w:tr>
      <w:tr w:rsidR="00B01099" w14:paraId="3382EF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5CAD1F" w14:textId="068BA1DC" w:rsidR="00B01099" w:rsidRDefault="008D442C" w:rsidP="00301CBB">
            <w:pPr>
              <w:snapToGrid w:val="0"/>
              <w:rPr>
                <w:rFonts w:eastAsiaTheme="minorEastAsia"/>
                <w:sz w:val="18"/>
                <w:szCs w:val="18"/>
                <w:lang w:eastAsia="zh-CN"/>
              </w:rPr>
            </w:pPr>
            <w:r>
              <w:rPr>
                <w:rFonts w:eastAsiaTheme="minorEastAsia"/>
                <w:sz w:val="18"/>
                <w:szCs w:val="18"/>
                <w:lang w:eastAsia="zh-CN"/>
              </w:rPr>
              <w:lastRenderedPageBreak/>
              <w:t>Mod V32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6A6A75" w14:textId="7E75562D" w:rsidR="00B01099" w:rsidRPr="008D442C" w:rsidRDefault="008D442C" w:rsidP="008D442C">
            <w:pPr>
              <w:widowControl w:val="0"/>
              <w:snapToGrid w:val="0"/>
              <w:rPr>
                <w:b/>
                <w:bCs/>
                <w:color w:val="3333FF"/>
                <w:sz w:val="18"/>
                <w:szCs w:val="18"/>
                <w:lang w:eastAsia="zh-CN"/>
              </w:rPr>
            </w:pPr>
            <w:r w:rsidRPr="008D442C">
              <w:rPr>
                <w:b/>
                <w:bCs/>
                <w:color w:val="3333FF"/>
                <w:sz w:val="18"/>
                <w:szCs w:val="18"/>
                <w:lang w:eastAsia="zh-CN"/>
              </w:rPr>
              <w:t>Revision on proposal 1.A to improve clarity</w:t>
            </w:r>
          </w:p>
        </w:tc>
      </w:tr>
      <w:tr w:rsidR="00802438" w14:paraId="34F8C9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609F8F" w14:textId="3299E351" w:rsidR="00802438" w:rsidRPr="00802438" w:rsidRDefault="00802438" w:rsidP="00802438">
            <w:pPr>
              <w:widowControl w:val="0"/>
              <w:snapToGrid w:val="0"/>
              <w:rPr>
                <w:bCs/>
                <w:sz w:val="18"/>
                <w:szCs w:val="18"/>
                <w:lang w:eastAsia="zh-CN"/>
              </w:rPr>
            </w:pPr>
            <w:r w:rsidRPr="00802438">
              <w:rPr>
                <w:bCs/>
                <w:sz w:val="18"/>
                <w:szCs w:val="18"/>
                <w:lang w:eastAsia="zh-CN"/>
              </w:rPr>
              <w:t xml:space="preserve">Huawei, </w:t>
            </w:r>
            <w:proofErr w:type="spellStart"/>
            <w:r w:rsidRPr="00802438">
              <w:rPr>
                <w:bCs/>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15A39" w14:textId="77777777" w:rsidR="00802438" w:rsidRPr="00802438" w:rsidRDefault="00802438" w:rsidP="00802438">
            <w:pPr>
              <w:widowControl w:val="0"/>
              <w:snapToGrid w:val="0"/>
              <w:rPr>
                <w:bCs/>
                <w:sz w:val="18"/>
                <w:szCs w:val="18"/>
                <w:lang w:eastAsia="zh-CN"/>
              </w:rPr>
            </w:pPr>
            <w:r w:rsidRPr="00802438">
              <w:rPr>
                <w:bCs/>
                <w:sz w:val="18"/>
                <w:szCs w:val="18"/>
                <w:lang w:eastAsia="zh-CN"/>
              </w:rPr>
              <w:t>Thanks for the updates.</w:t>
            </w:r>
          </w:p>
          <w:p w14:paraId="2380CA01" w14:textId="56704F20" w:rsidR="00802438" w:rsidRDefault="00802438" w:rsidP="00802438">
            <w:pPr>
              <w:widowControl w:val="0"/>
              <w:snapToGrid w:val="0"/>
              <w:rPr>
                <w:bCs/>
                <w:sz w:val="18"/>
                <w:szCs w:val="18"/>
                <w:lang w:eastAsia="zh-CN"/>
              </w:rPr>
            </w:pPr>
          </w:p>
          <w:p w14:paraId="2D986CFF" w14:textId="6684AB9A" w:rsidR="00802438" w:rsidRDefault="00802438" w:rsidP="00802438">
            <w:pPr>
              <w:widowControl w:val="0"/>
              <w:snapToGrid w:val="0"/>
              <w:rPr>
                <w:bCs/>
                <w:sz w:val="18"/>
                <w:szCs w:val="18"/>
                <w:lang w:eastAsia="zh-CN"/>
              </w:rPr>
            </w:pPr>
            <w:r>
              <w:rPr>
                <w:bCs/>
                <w:sz w:val="18"/>
                <w:szCs w:val="18"/>
                <w:lang w:eastAsia="zh-CN"/>
              </w:rPr>
              <w:t>On the following note</w:t>
            </w:r>
            <w:r w:rsidR="007D3592">
              <w:rPr>
                <w:bCs/>
                <w:sz w:val="18"/>
                <w:szCs w:val="18"/>
                <w:lang w:eastAsia="zh-CN"/>
              </w:rPr>
              <w:t xml:space="preserve"> of proposal 1.A</w:t>
            </w:r>
            <w:r>
              <w:rPr>
                <w:bCs/>
                <w:sz w:val="18"/>
                <w:szCs w:val="18"/>
                <w:lang w:eastAsia="zh-CN"/>
              </w:rPr>
              <w:t xml:space="preserve">, we prefer the original version from FL’s proposal, it is more aligned with “up to 4 TRPs” in WID. In addition, </w:t>
            </w:r>
            <w:r w:rsidR="007D3592">
              <w:rPr>
                <w:bCs/>
                <w:sz w:val="18"/>
                <w:szCs w:val="18"/>
                <w:lang w:eastAsia="zh-CN"/>
              </w:rPr>
              <w:t xml:space="preserve">actually </w:t>
            </w:r>
            <w:r>
              <w:rPr>
                <w:bCs/>
                <w:sz w:val="18"/>
                <w:szCs w:val="18"/>
                <w:lang w:eastAsia="zh-CN"/>
              </w:rPr>
              <w:t xml:space="preserve">the N_TRP has been clarified </w:t>
            </w:r>
            <w:r w:rsidR="007D3592">
              <w:rPr>
                <w:bCs/>
                <w:sz w:val="18"/>
                <w:szCs w:val="18"/>
                <w:lang w:eastAsia="zh-CN"/>
              </w:rPr>
              <w:t>in the first meeting as copied below. If it’s controversial, maybe it can be removed as long as it’s just a note.</w:t>
            </w:r>
          </w:p>
          <w:p w14:paraId="32FB1C69" w14:textId="667DB5C5" w:rsidR="00802438" w:rsidRDefault="00802438" w:rsidP="00802438">
            <w:pPr>
              <w:widowControl w:val="0"/>
              <w:snapToGrid w:val="0"/>
              <w:ind w:left="720"/>
              <w:rPr>
                <w:bCs/>
                <w:sz w:val="18"/>
                <w:szCs w:val="18"/>
                <w:lang w:eastAsia="zh-CN"/>
              </w:rPr>
            </w:pPr>
            <w:r>
              <w:rPr>
                <w:rFonts w:eastAsia="Batang"/>
                <w:sz w:val="18"/>
                <w:szCs w:val="18"/>
                <w:lang w:val="en-GB" w:eastAsia="en-US"/>
              </w:rPr>
              <w:t xml:space="preserve">Note: per WID, the </w:t>
            </w:r>
            <w:del w:id="44" w:author="Eko Onggosanusi" w:date="2022-10-12T18:56:00Z">
              <w:r w:rsidDel="008E62AF">
                <w:rPr>
                  <w:rFonts w:eastAsia="Batang"/>
                  <w:sz w:val="18"/>
                  <w:szCs w:val="18"/>
                  <w:lang w:val="en-GB" w:eastAsia="en-US"/>
                </w:rPr>
                <w:delText xml:space="preserve">maximum </w:delText>
              </w:r>
            </w:del>
            <w:ins w:id="45" w:author="Eko Onggosanusi" w:date="2022-10-12T18:56:00Z">
              <w:r>
                <w:rPr>
                  <w:rFonts w:eastAsia="Batang"/>
                  <w:sz w:val="18"/>
                  <w:szCs w:val="18"/>
                  <w:lang w:val="en-GB" w:eastAsia="en-US"/>
                </w:rPr>
                <w:t xml:space="preserve">candidate </w:t>
              </w:r>
            </w:ins>
            <w:r>
              <w:rPr>
                <w:rFonts w:eastAsia="Batang"/>
                <w:sz w:val="18"/>
                <w:szCs w:val="18"/>
                <w:lang w:val="en-GB" w:eastAsia="en-US"/>
              </w:rPr>
              <w:t>value</w:t>
            </w:r>
            <w:ins w:id="46" w:author="Eko Onggosanusi" w:date="2022-10-12T18:56:00Z">
              <w:r>
                <w:rPr>
                  <w:rFonts w:eastAsia="Batang"/>
                  <w:sz w:val="18"/>
                  <w:szCs w:val="18"/>
                  <w:lang w:val="en-GB" w:eastAsia="en-US"/>
                </w:rPr>
                <w:t>s for</w:t>
              </w:r>
            </w:ins>
            <w:r>
              <w:rPr>
                <w:rFonts w:eastAsia="Batang"/>
                <w:sz w:val="18"/>
                <w:szCs w:val="18"/>
                <w:lang w:val="en-GB" w:eastAsia="en-US"/>
              </w:rPr>
              <w:t xml:space="preserv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Batang"/>
                <w:sz w:val="18"/>
                <w:szCs w:val="18"/>
                <w:lang w:val="en-GB" w:eastAsia="en-US"/>
              </w:rPr>
              <w:t xml:space="preserve"> of </w:t>
            </w:r>
            <w:ins w:id="47" w:author="Eko Onggosanusi" w:date="2022-10-12T18:56:00Z">
              <w:r>
                <w:rPr>
                  <w:rFonts w:eastAsia="Batang"/>
                  <w:sz w:val="18"/>
                  <w:szCs w:val="18"/>
                  <w:lang w:val="en-GB" w:eastAsia="en-US"/>
                </w:rPr>
                <w:t>are</w:t>
              </w:r>
            </w:ins>
            <w:del w:id="48" w:author="Eko Onggosanusi" w:date="2022-10-12T18:56:00Z">
              <w:r w:rsidDel="008E62AF">
                <w:rPr>
                  <w:rFonts w:eastAsia="Batang"/>
                  <w:sz w:val="18"/>
                  <w:szCs w:val="18"/>
                  <w:lang w:val="en-GB" w:eastAsia="en-US"/>
                </w:rPr>
                <w:delText>is</w:delText>
              </w:r>
            </w:del>
            <w:r>
              <w:rPr>
                <w:rFonts w:eastAsia="Batang"/>
                <w:sz w:val="18"/>
                <w:szCs w:val="18"/>
                <w:lang w:val="en-GB" w:eastAsia="en-US"/>
              </w:rPr>
              <w:t xml:space="preserve"> </w:t>
            </w:r>
            <w:ins w:id="49" w:author="Eko Onggosanusi" w:date="2022-10-12T18:56:00Z">
              <w:r>
                <w:rPr>
                  <w:rFonts w:eastAsia="Batang"/>
                  <w:sz w:val="18"/>
                  <w:szCs w:val="18"/>
                  <w:lang w:val="en-GB" w:eastAsia="en-US"/>
                </w:rPr>
                <w:t xml:space="preserve">2, 3, and </w:t>
              </w:r>
            </w:ins>
            <w:r>
              <w:rPr>
                <w:rFonts w:eastAsia="Batang"/>
                <w:sz w:val="18"/>
                <w:szCs w:val="18"/>
                <w:lang w:val="en-GB" w:eastAsia="en-US"/>
              </w:rPr>
              <w:t>4.</w:t>
            </w:r>
          </w:p>
          <w:p w14:paraId="0664C9B5" w14:textId="77777777" w:rsidR="00802438" w:rsidRDefault="00802438" w:rsidP="00802438">
            <w:pPr>
              <w:widowControl w:val="0"/>
              <w:snapToGrid w:val="0"/>
              <w:rPr>
                <w:bCs/>
                <w:sz w:val="18"/>
                <w:szCs w:val="18"/>
                <w:lang w:eastAsia="zh-CN"/>
              </w:rPr>
            </w:pPr>
          </w:p>
          <w:p w14:paraId="5B1CE48A" w14:textId="77777777" w:rsidR="00802438" w:rsidRPr="00802438" w:rsidRDefault="00802438" w:rsidP="00802438">
            <w:pPr>
              <w:ind w:left="720"/>
              <w:rPr>
                <w:rFonts w:eastAsia="Malgun Gothic"/>
                <w:sz w:val="18"/>
                <w:highlight w:val="green"/>
              </w:rPr>
            </w:pPr>
            <w:r w:rsidRPr="00802438">
              <w:rPr>
                <w:sz w:val="18"/>
                <w:highlight w:val="green"/>
              </w:rPr>
              <w:t>Agreement</w:t>
            </w:r>
          </w:p>
          <w:p w14:paraId="7E7860FD" w14:textId="77777777" w:rsidR="00802438" w:rsidRPr="00802438" w:rsidRDefault="00802438" w:rsidP="00802438">
            <w:pPr>
              <w:ind w:left="720"/>
              <w:rPr>
                <w:sz w:val="18"/>
              </w:rPr>
            </w:pPr>
            <w:r w:rsidRPr="00802438">
              <w:rPr>
                <w:sz w:val="18"/>
              </w:rPr>
              <w:t xml:space="preserve">The work scope of Type-II codebook refinement for CJT </w:t>
            </w:r>
            <w:proofErr w:type="spellStart"/>
            <w:r w:rsidRPr="00802438">
              <w:rPr>
                <w:sz w:val="18"/>
              </w:rPr>
              <w:t>mTRP</w:t>
            </w:r>
            <w:proofErr w:type="spellEnd"/>
            <w:r w:rsidRPr="00802438">
              <w:rPr>
                <w:sz w:val="18"/>
              </w:rPr>
              <w:t xml:space="preserve"> includes the support of N</w:t>
            </w:r>
            <w:r w:rsidRPr="00802438">
              <w:rPr>
                <w:sz w:val="18"/>
                <w:vertAlign w:val="subscript"/>
              </w:rPr>
              <w:t>TRP</w:t>
            </w:r>
            <w:proofErr w:type="gramStart"/>
            <w:r w:rsidRPr="00802438">
              <w:rPr>
                <w:sz w:val="18"/>
              </w:rPr>
              <w:t>={</w:t>
            </w:r>
            <w:proofErr w:type="gramEnd"/>
            <w:r w:rsidRPr="00802438">
              <w:rPr>
                <w:sz w:val="18"/>
              </w:rPr>
              <w:t>1, 2, 3, 4} cooperating TRPs for CJT CSI report</w:t>
            </w:r>
          </w:p>
          <w:p w14:paraId="45BF689B" w14:textId="77777777" w:rsidR="00802438" w:rsidRDefault="00802438" w:rsidP="00802438">
            <w:pPr>
              <w:widowControl w:val="0"/>
              <w:snapToGrid w:val="0"/>
              <w:rPr>
                <w:bCs/>
                <w:sz w:val="18"/>
                <w:szCs w:val="18"/>
                <w:lang w:eastAsia="zh-CN"/>
              </w:rPr>
            </w:pPr>
          </w:p>
          <w:p w14:paraId="28D60133" w14:textId="1B76C968" w:rsidR="00802438" w:rsidRPr="00802438" w:rsidRDefault="00F568BB" w:rsidP="00802438">
            <w:pPr>
              <w:widowControl w:val="0"/>
              <w:snapToGrid w:val="0"/>
              <w:rPr>
                <w:bCs/>
                <w:sz w:val="18"/>
                <w:szCs w:val="18"/>
                <w:lang w:eastAsia="zh-CN"/>
              </w:rPr>
            </w:pPr>
            <w:ins w:id="50" w:author="Eko Onggosanusi" w:date="2022-10-13T00:19:00Z">
              <w:r>
                <w:rPr>
                  <w:bCs/>
                  <w:sz w:val="18"/>
                  <w:szCs w:val="18"/>
                  <w:lang w:eastAsia="zh-CN"/>
                </w:rPr>
                <w:t>[Mod: Thanks for the good catch. Added 1 as a candidate value since this is based on previous agreement]</w:t>
              </w:r>
            </w:ins>
          </w:p>
        </w:tc>
      </w:tr>
      <w:tr w:rsidR="001F0AF4" w14:paraId="60673BA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1490C4" w14:textId="58E9CB41" w:rsidR="001F0AF4" w:rsidRPr="00802438" w:rsidRDefault="001F0AF4" w:rsidP="00802438">
            <w:pPr>
              <w:widowControl w:val="0"/>
              <w:snapToGrid w:val="0"/>
              <w:rPr>
                <w:bCs/>
                <w:sz w:val="18"/>
                <w:szCs w:val="18"/>
                <w:lang w:eastAsia="zh-CN"/>
              </w:rPr>
            </w:pPr>
            <w:r>
              <w:rPr>
                <w:bCs/>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9CF437" w14:textId="43ED06DB" w:rsidR="001F0AF4" w:rsidRPr="001F0AF4" w:rsidRDefault="001F0AF4" w:rsidP="001F0AF4">
            <w:pPr>
              <w:suppressAutoHyphens w:val="0"/>
              <w:snapToGrid w:val="0"/>
              <w:rPr>
                <w:b/>
                <w:bCs/>
                <w:sz w:val="18"/>
                <w:szCs w:val="18"/>
                <w:u w:val="single"/>
              </w:rPr>
            </w:pPr>
            <w:r>
              <w:rPr>
                <w:b/>
                <w:bCs/>
                <w:sz w:val="18"/>
                <w:szCs w:val="18"/>
                <w:u w:val="single"/>
              </w:rPr>
              <w:t>On Proposal 1.A</w:t>
            </w:r>
          </w:p>
          <w:p w14:paraId="4A959470" w14:textId="7309703A" w:rsidR="001F0AF4" w:rsidRDefault="001F0AF4" w:rsidP="001F0AF4">
            <w:pPr>
              <w:suppressAutoHyphens w:val="0"/>
              <w:snapToGrid w:val="0"/>
              <w:rPr>
                <w:sz w:val="18"/>
                <w:szCs w:val="18"/>
              </w:rPr>
            </w:pPr>
          </w:p>
          <w:p w14:paraId="4C234506" w14:textId="1579FC7D" w:rsidR="001F0AF4" w:rsidRDefault="00E037A3" w:rsidP="001F0AF4">
            <w:pPr>
              <w:suppressAutoHyphens w:val="0"/>
              <w:snapToGrid w:val="0"/>
              <w:rPr>
                <w:sz w:val="18"/>
                <w:szCs w:val="18"/>
              </w:rPr>
            </w:pPr>
            <w:r>
              <w:rPr>
                <w:sz w:val="18"/>
                <w:szCs w:val="18"/>
              </w:rPr>
              <w:t>one</w:t>
            </w:r>
            <w:r w:rsidR="001F0AF4">
              <w:rPr>
                <w:sz w:val="18"/>
                <w:szCs w:val="18"/>
              </w:rPr>
              <w:t xml:space="preserve"> </w:t>
            </w:r>
            <w:proofErr w:type="gramStart"/>
            <w:r w:rsidR="001F0AF4" w:rsidRPr="001F0AF4">
              <w:rPr>
                <w:color w:val="FF0000"/>
                <w:sz w:val="18"/>
                <w:szCs w:val="18"/>
              </w:rPr>
              <w:t>follow</w:t>
            </w:r>
            <w:proofErr w:type="gramEnd"/>
            <w:r w:rsidR="001F0AF4" w:rsidRPr="001F0AF4">
              <w:rPr>
                <w:color w:val="FF0000"/>
                <w:sz w:val="18"/>
                <w:szCs w:val="18"/>
              </w:rPr>
              <w:t xml:space="preserve"> up question </w:t>
            </w:r>
            <w:r w:rsidR="001F0AF4">
              <w:rPr>
                <w:sz w:val="18"/>
                <w:szCs w:val="18"/>
              </w:rPr>
              <w:t>for clarification:</w:t>
            </w:r>
          </w:p>
          <w:p w14:paraId="5F03CF5F" w14:textId="303755DD" w:rsidR="001F0AF4" w:rsidRDefault="001F0AF4" w:rsidP="001F0AF4">
            <w:pPr>
              <w:suppressAutoHyphens w:val="0"/>
              <w:snapToGrid w:val="0"/>
              <w:rPr>
                <w:sz w:val="18"/>
                <w:szCs w:val="18"/>
              </w:rPr>
            </w:pPr>
          </w:p>
          <w:p w14:paraId="55E5DDC5" w14:textId="6AEEEC15" w:rsidR="001F0AF4" w:rsidRDefault="0020119D" w:rsidP="001F0AF4">
            <w:pPr>
              <w:suppressAutoHyphens w:val="0"/>
              <w:snapToGrid w:val="0"/>
              <w:rPr>
                <w:sz w:val="18"/>
                <w:szCs w:val="18"/>
              </w:rPr>
            </w:pPr>
            <w:r>
              <w:rPr>
                <w:sz w:val="18"/>
                <w:szCs w:val="18"/>
              </w:rPr>
              <w:t>[</w:t>
            </w:r>
            <w:r w:rsidR="001F0AF4">
              <w:rPr>
                <w:sz w:val="18"/>
                <w:szCs w:val="18"/>
              </w:rPr>
              <w:t>Mod</w:t>
            </w:r>
            <w:r>
              <w:rPr>
                <w:sz w:val="18"/>
                <w:szCs w:val="18"/>
              </w:rPr>
              <w:t>]</w:t>
            </w:r>
            <w:r w:rsidR="001F0AF4">
              <w:rPr>
                <w:sz w:val="18"/>
                <w:szCs w:val="18"/>
              </w:rPr>
              <w:t>:  If Ln is reported by the UE and, say, the bitmap indicates 1001 in UCI part 1, the UE only needs to report L1 and L4.</w:t>
            </w:r>
          </w:p>
          <w:p w14:paraId="526E9B8E" w14:textId="77777777" w:rsidR="009905AF" w:rsidRPr="009905AF" w:rsidRDefault="001F0AF4" w:rsidP="001F0AF4">
            <w:pPr>
              <w:suppressAutoHyphens w:val="0"/>
              <w:snapToGrid w:val="0"/>
              <w:rPr>
                <w:rFonts w:eastAsia="Batang"/>
                <w:color w:val="FF0000"/>
                <w:sz w:val="18"/>
                <w:szCs w:val="18"/>
                <w:lang w:val="en-GB" w:eastAsia="en-US"/>
              </w:rPr>
            </w:pPr>
            <w:r w:rsidRPr="001F0AF4">
              <w:rPr>
                <w:color w:val="FF0000"/>
                <w:sz w:val="18"/>
                <w:szCs w:val="18"/>
              </w:rPr>
              <w:t xml:space="preserve">Ericsson:  </w:t>
            </w:r>
            <w:r>
              <w:rPr>
                <w:color w:val="FF0000"/>
                <w:sz w:val="18"/>
                <w:szCs w:val="18"/>
              </w:rPr>
              <w:t>Since we have already agreed separate bitmap per layer per CSI-RS resource, the size of the</w:t>
            </w:r>
            <w:r w:rsidR="009905AF">
              <w:rPr>
                <w:color w:val="FF0000"/>
                <w:sz w:val="18"/>
                <w:szCs w:val="18"/>
              </w:rPr>
              <w:t>se bitmap depend on the values of L</w:t>
            </w:r>
            <w:r w:rsidR="009905AF" w:rsidRPr="009905AF">
              <w:rPr>
                <w:color w:val="FF0000"/>
                <w:sz w:val="18"/>
                <w:szCs w:val="18"/>
                <w:vertAlign w:val="subscript"/>
              </w:rPr>
              <w:t>n</w:t>
            </w:r>
            <w:r w:rsidR="009905AF">
              <w:rPr>
                <w:color w:val="FF0000"/>
                <w:sz w:val="18"/>
                <w:szCs w:val="18"/>
              </w:rPr>
              <w:t>.  Hence, if L</w:t>
            </w:r>
            <w:r w:rsidR="009905AF" w:rsidRPr="009905AF">
              <w:rPr>
                <w:color w:val="FF0000"/>
                <w:sz w:val="18"/>
                <w:szCs w:val="18"/>
                <w:vertAlign w:val="subscript"/>
              </w:rPr>
              <w:t>n</w:t>
            </w:r>
            <w:r w:rsidR="009905AF">
              <w:rPr>
                <w:color w:val="FF0000"/>
                <w:sz w:val="18"/>
                <w:szCs w:val="18"/>
              </w:rPr>
              <w:t xml:space="preserve"> is reported by the UE, UE has to report L</w:t>
            </w:r>
            <w:r w:rsidR="009905AF" w:rsidRPr="009905AF">
              <w:rPr>
                <w:color w:val="FF0000"/>
                <w:sz w:val="18"/>
                <w:szCs w:val="18"/>
                <w:vertAlign w:val="subscript"/>
              </w:rPr>
              <w:t>n</w:t>
            </w:r>
            <w:r w:rsidR="009905AF">
              <w:rPr>
                <w:color w:val="FF0000"/>
                <w:sz w:val="18"/>
                <w:szCs w:val="18"/>
              </w:rPr>
              <w:t xml:space="preserve"> in CSI part 1.  One issue we see is that if the UE only reports </w:t>
            </w:r>
            <w:proofErr w:type="gramStart"/>
            <w:r w:rsidR="009905AF">
              <w:rPr>
                <w:color w:val="FF0000"/>
                <w:sz w:val="18"/>
                <w:szCs w:val="18"/>
              </w:rPr>
              <w:t>L</w:t>
            </w:r>
            <w:r w:rsidR="009905AF" w:rsidRPr="009905AF">
              <w:rPr>
                <w:color w:val="FF0000"/>
                <w:sz w:val="18"/>
                <w:szCs w:val="18"/>
                <w:vertAlign w:val="subscript"/>
              </w:rPr>
              <w:t>n</w:t>
            </w:r>
            <w:r w:rsidR="009905AF">
              <w:rPr>
                <w:color w:val="FF0000"/>
                <w:sz w:val="18"/>
                <w:szCs w:val="18"/>
              </w:rPr>
              <w:t xml:space="preserve">  values</w:t>
            </w:r>
            <w:proofErr w:type="gramEnd"/>
            <w:r w:rsidR="009905AF">
              <w:rPr>
                <w:color w:val="FF0000"/>
                <w:sz w:val="18"/>
                <w:szCs w:val="18"/>
              </w:rPr>
              <w:t xml:space="preserve"> corresponding to the selected CSI-RS resources via </w:t>
            </w:r>
            <w:r w:rsidR="009905AF" w:rsidRPr="009905AF">
              <w:rPr>
                <w:color w:val="FF0000"/>
                <w:sz w:val="18"/>
                <w:szCs w:val="18"/>
              </w:rPr>
              <w:t xml:space="preserve">the </w:t>
            </w:r>
            <w:r w:rsidR="009905AF" w:rsidRPr="009905AF">
              <w:rPr>
                <w:rFonts w:eastAsia="Batang"/>
                <w:color w:val="FF0000"/>
                <w:sz w:val="18"/>
                <w:szCs w:val="18"/>
                <w:lang w:val="en-GB" w:eastAsia="en-US"/>
              </w:rPr>
              <w:t>N</w:t>
            </w:r>
            <w:r w:rsidR="009905AF" w:rsidRPr="009905AF">
              <w:rPr>
                <w:rFonts w:eastAsia="Batang"/>
                <w:color w:val="FF0000"/>
                <w:sz w:val="18"/>
                <w:szCs w:val="18"/>
                <w:vertAlign w:val="subscript"/>
                <w:lang w:val="en-GB" w:eastAsia="en-US"/>
              </w:rPr>
              <w:t>TRP</w:t>
            </w:r>
            <w:r w:rsidR="009905AF" w:rsidRPr="009905AF">
              <w:rPr>
                <w:rFonts w:eastAsia="Batang"/>
                <w:color w:val="FF0000"/>
                <w:sz w:val="18"/>
                <w:szCs w:val="18"/>
                <w:lang w:val="en-GB" w:eastAsia="en-US"/>
              </w:rPr>
              <w:t>-bit bitmap as proposed in Proposal 1A, this may lead to varying payload sizes for CSI part 1.  Let’s say</w:t>
            </w:r>
          </w:p>
          <w:p w14:paraId="0CC421E1" w14:textId="77777777" w:rsidR="009905AF" w:rsidRPr="009905AF" w:rsidRDefault="009905AF" w:rsidP="001F0AF4">
            <w:pPr>
              <w:suppressAutoHyphens w:val="0"/>
              <w:snapToGrid w:val="0"/>
              <w:rPr>
                <w:rFonts w:eastAsia="Batang"/>
                <w:color w:val="FF0000"/>
                <w:sz w:val="18"/>
                <w:szCs w:val="18"/>
                <w:lang w:val="en-GB" w:eastAsia="en-US"/>
              </w:rPr>
            </w:pPr>
          </w:p>
          <w:p w14:paraId="1E81907B" w14:textId="77777777" w:rsidR="009905AF" w:rsidRPr="009905AF" w:rsidRDefault="009905AF" w:rsidP="009905AF">
            <w:pPr>
              <w:pStyle w:val="afc"/>
              <w:numPr>
                <w:ilvl w:val="0"/>
                <w:numId w:val="69"/>
              </w:numPr>
              <w:suppressAutoHyphens w:val="0"/>
              <w:snapToGrid w:val="0"/>
              <w:rPr>
                <w:color w:val="FF0000"/>
                <w:sz w:val="18"/>
                <w:szCs w:val="18"/>
              </w:rPr>
            </w:pPr>
            <w:r w:rsidRPr="009905AF">
              <w:rPr>
                <w:color w:val="FF0000"/>
                <w:sz w:val="18"/>
                <w:szCs w:val="18"/>
              </w:rPr>
              <w:t>Example 1:  the bitmap indicates 1001 in CSI part 1, then UE reports L</w:t>
            </w:r>
            <w:r w:rsidRPr="009905AF">
              <w:rPr>
                <w:color w:val="FF0000"/>
                <w:sz w:val="18"/>
                <w:szCs w:val="18"/>
                <w:vertAlign w:val="subscript"/>
              </w:rPr>
              <w:t>1</w:t>
            </w:r>
            <w:r w:rsidRPr="009905AF">
              <w:rPr>
                <w:color w:val="FF0000"/>
                <w:sz w:val="18"/>
                <w:szCs w:val="18"/>
              </w:rPr>
              <w:t xml:space="preserve"> and L</w:t>
            </w:r>
            <w:r w:rsidRPr="009905AF">
              <w:rPr>
                <w:color w:val="FF0000"/>
                <w:sz w:val="18"/>
                <w:szCs w:val="18"/>
                <w:vertAlign w:val="subscript"/>
              </w:rPr>
              <w:t>4</w:t>
            </w:r>
            <w:r w:rsidRPr="009905AF">
              <w:rPr>
                <w:color w:val="FF0000"/>
                <w:sz w:val="18"/>
                <w:szCs w:val="18"/>
              </w:rPr>
              <w:t xml:space="preserve"> in CSI part 1</w:t>
            </w:r>
          </w:p>
          <w:p w14:paraId="509014A8" w14:textId="39DFD9FE" w:rsidR="009905AF" w:rsidRDefault="009905AF" w:rsidP="009905AF">
            <w:pPr>
              <w:pStyle w:val="afc"/>
              <w:numPr>
                <w:ilvl w:val="0"/>
                <w:numId w:val="69"/>
              </w:numPr>
              <w:suppressAutoHyphens w:val="0"/>
              <w:snapToGrid w:val="0"/>
              <w:rPr>
                <w:color w:val="FF0000"/>
                <w:sz w:val="18"/>
                <w:szCs w:val="18"/>
              </w:rPr>
            </w:pPr>
            <w:r w:rsidRPr="009905AF">
              <w:rPr>
                <w:color w:val="FF0000"/>
                <w:sz w:val="18"/>
                <w:szCs w:val="18"/>
              </w:rPr>
              <w:t>Example 2:  the bitmap indicates 1011 in CSI part 1, then UE reports L</w:t>
            </w:r>
            <w:r w:rsidRPr="009905AF">
              <w:rPr>
                <w:color w:val="FF0000"/>
                <w:sz w:val="18"/>
                <w:szCs w:val="18"/>
                <w:vertAlign w:val="subscript"/>
              </w:rPr>
              <w:t>1</w:t>
            </w:r>
            <w:r w:rsidRPr="009905AF">
              <w:rPr>
                <w:color w:val="FF0000"/>
                <w:sz w:val="18"/>
                <w:szCs w:val="18"/>
              </w:rPr>
              <w:t>, L</w:t>
            </w:r>
            <w:r w:rsidRPr="009905AF">
              <w:rPr>
                <w:color w:val="FF0000"/>
                <w:sz w:val="18"/>
                <w:szCs w:val="18"/>
                <w:vertAlign w:val="subscript"/>
              </w:rPr>
              <w:t xml:space="preserve">3 </w:t>
            </w:r>
            <w:r w:rsidRPr="009905AF">
              <w:rPr>
                <w:color w:val="FF0000"/>
                <w:sz w:val="18"/>
                <w:szCs w:val="18"/>
              </w:rPr>
              <w:t>and L</w:t>
            </w:r>
            <w:r w:rsidRPr="009905AF">
              <w:rPr>
                <w:color w:val="FF0000"/>
                <w:sz w:val="18"/>
                <w:szCs w:val="18"/>
                <w:vertAlign w:val="subscript"/>
              </w:rPr>
              <w:t>4</w:t>
            </w:r>
            <w:r w:rsidRPr="009905AF">
              <w:rPr>
                <w:color w:val="FF0000"/>
                <w:sz w:val="18"/>
                <w:szCs w:val="18"/>
              </w:rPr>
              <w:t xml:space="preserve"> </w:t>
            </w:r>
            <w:r>
              <w:rPr>
                <w:color w:val="FF0000"/>
                <w:sz w:val="18"/>
                <w:szCs w:val="18"/>
              </w:rPr>
              <w:t>in CSI part 1</w:t>
            </w:r>
          </w:p>
          <w:p w14:paraId="0C8C0787" w14:textId="72A97E00" w:rsidR="001F0AF4" w:rsidRPr="009905AF" w:rsidRDefault="009905AF" w:rsidP="009905AF">
            <w:pPr>
              <w:pStyle w:val="afc"/>
              <w:numPr>
                <w:ilvl w:val="0"/>
                <w:numId w:val="69"/>
              </w:numPr>
              <w:suppressAutoHyphens w:val="0"/>
              <w:snapToGrid w:val="0"/>
              <w:rPr>
                <w:color w:val="FF0000"/>
                <w:sz w:val="18"/>
                <w:szCs w:val="18"/>
              </w:rPr>
            </w:pPr>
            <w:r w:rsidRPr="009905AF">
              <w:rPr>
                <w:color w:val="FF0000"/>
                <w:sz w:val="18"/>
                <w:szCs w:val="18"/>
              </w:rPr>
              <w:t>Example 3:  the bitmap indicates 1111 in CSI part 1, then the UE reports L</w:t>
            </w:r>
            <w:r w:rsidRPr="009905AF">
              <w:rPr>
                <w:color w:val="FF0000"/>
                <w:sz w:val="18"/>
                <w:szCs w:val="18"/>
                <w:vertAlign w:val="subscript"/>
              </w:rPr>
              <w:t>1</w:t>
            </w:r>
            <w:r w:rsidRPr="009905AF">
              <w:rPr>
                <w:color w:val="FF0000"/>
                <w:sz w:val="18"/>
                <w:szCs w:val="18"/>
              </w:rPr>
              <w:t>, L</w:t>
            </w:r>
            <w:r w:rsidRPr="009905AF">
              <w:rPr>
                <w:color w:val="FF0000"/>
                <w:sz w:val="18"/>
                <w:szCs w:val="18"/>
                <w:vertAlign w:val="subscript"/>
              </w:rPr>
              <w:t>2</w:t>
            </w:r>
            <w:r w:rsidRPr="009905AF">
              <w:rPr>
                <w:color w:val="FF0000"/>
                <w:sz w:val="18"/>
                <w:szCs w:val="18"/>
              </w:rPr>
              <w:t>, L</w:t>
            </w:r>
            <w:r w:rsidRPr="009905AF">
              <w:rPr>
                <w:color w:val="FF0000"/>
                <w:sz w:val="18"/>
                <w:szCs w:val="18"/>
                <w:vertAlign w:val="subscript"/>
              </w:rPr>
              <w:t xml:space="preserve">3 </w:t>
            </w:r>
            <w:r w:rsidRPr="009905AF">
              <w:rPr>
                <w:color w:val="FF0000"/>
                <w:sz w:val="18"/>
                <w:szCs w:val="18"/>
              </w:rPr>
              <w:t>and L</w:t>
            </w:r>
            <w:r w:rsidRPr="009905AF">
              <w:rPr>
                <w:color w:val="FF0000"/>
                <w:sz w:val="18"/>
                <w:szCs w:val="18"/>
                <w:vertAlign w:val="subscript"/>
              </w:rPr>
              <w:t>4</w:t>
            </w:r>
            <w:r w:rsidRPr="009905AF">
              <w:rPr>
                <w:color w:val="FF0000"/>
                <w:sz w:val="18"/>
                <w:szCs w:val="18"/>
              </w:rPr>
              <w:t xml:space="preserve"> in CSI part 1  </w:t>
            </w:r>
          </w:p>
          <w:p w14:paraId="3AFA2696" w14:textId="29A72508" w:rsidR="001F0AF4" w:rsidRPr="009905AF" w:rsidRDefault="001F0AF4" w:rsidP="001F0AF4">
            <w:pPr>
              <w:suppressAutoHyphens w:val="0"/>
              <w:snapToGrid w:val="0"/>
              <w:rPr>
                <w:color w:val="FF0000"/>
                <w:sz w:val="18"/>
                <w:szCs w:val="18"/>
              </w:rPr>
            </w:pPr>
          </w:p>
          <w:p w14:paraId="0C4463E6" w14:textId="3E353726" w:rsidR="001F0AF4" w:rsidRDefault="009905AF" w:rsidP="001F0AF4">
            <w:pPr>
              <w:suppressAutoHyphens w:val="0"/>
              <w:snapToGrid w:val="0"/>
              <w:rPr>
                <w:rFonts w:eastAsia="Malgun Gothic" w:cs="Times"/>
                <w:color w:val="FF0000"/>
                <w:sz w:val="18"/>
                <w:szCs w:val="18"/>
              </w:rPr>
            </w:pPr>
            <w:r w:rsidRPr="009905AF">
              <w:rPr>
                <w:rFonts w:eastAsia="Malgun Gothic" w:cs="Times"/>
                <w:color w:val="FF0000"/>
                <w:sz w:val="18"/>
                <w:szCs w:val="18"/>
              </w:rPr>
              <w:t>so as shown in the above 3 examples, if which Ln values are reported is conditioned on the bitmap, then it may lead to different payload sizes for CSI part 1?</w:t>
            </w:r>
            <w:r>
              <w:rPr>
                <w:rFonts w:eastAsia="Malgun Gothic" w:cs="Times"/>
                <w:color w:val="FF0000"/>
                <w:sz w:val="18"/>
                <w:szCs w:val="18"/>
              </w:rPr>
              <w:t xml:space="preserve">  </w:t>
            </w:r>
          </w:p>
          <w:p w14:paraId="1A9180E1" w14:textId="5B09FA93" w:rsidR="009905AF" w:rsidRDefault="009905AF" w:rsidP="001F0AF4">
            <w:pPr>
              <w:suppressAutoHyphens w:val="0"/>
              <w:snapToGrid w:val="0"/>
              <w:rPr>
                <w:rFonts w:eastAsia="Malgun Gothic" w:cs="Times"/>
                <w:color w:val="FF0000"/>
                <w:sz w:val="18"/>
                <w:szCs w:val="18"/>
              </w:rPr>
            </w:pPr>
          </w:p>
          <w:p w14:paraId="5EAE00A4" w14:textId="664E1EB4" w:rsidR="006C2A07" w:rsidRPr="006C2A07" w:rsidRDefault="009905AF" w:rsidP="001F0AF4">
            <w:pPr>
              <w:suppressAutoHyphens w:val="0"/>
              <w:snapToGrid w:val="0"/>
              <w:rPr>
                <w:rFonts w:eastAsia="Malgun Gothic" w:cs="Times"/>
                <w:color w:val="FF0000"/>
                <w:sz w:val="18"/>
                <w:szCs w:val="18"/>
              </w:rPr>
            </w:pPr>
            <w:r>
              <w:rPr>
                <w:rFonts w:eastAsia="Malgun Gothic" w:cs="Times"/>
                <w:color w:val="FF0000"/>
                <w:sz w:val="18"/>
                <w:szCs w:val="18"/>
              </w:rPr>
              <w:t xml:space="preserve">If </w:t>
            </w:r>
            <w:r w:rsidR="006C2A07" w:rsidRPr="006C2A07">
              <w:rPr>
                <w:rFonts w:eastAsia="Malgun Gothic" w:cs="Times"/>
                <w:color w:val="FF0000"/>
                <w:sz w:val="18"/>
                <w:szCs w:val="18"/>
              </w:rPr>
              <w:t>{L</w:t>
            </w:r>
            <w:r w:rsidR="006C2A07" w:rsidRPr="006C2A07">
              <w:rPr>
                <w:rFonts w:eastAsia="Malgun Gothic" w:cs="Times"/>
                <w:color w:val="FF0000"/>
                <w:sz w:val="18"/>
                <w:szCs w:val="18"/>
                <w:vertAlign w:val="subscript"/>
              </w:rPr>
              <w:t>n</w:t>
            </w:r>
            <w:r w:rsidR="006C2A07" w:rsidRPr="006C2A07">
              <w:rPr>
                <w:rFonts w:eastAsia="Malgun Gothic" w:cs="Times"/>
                <w:color w:val="FF0000"/>
                <w:sz w:val="18"/>
                <w:szCs w:val="18"/>
              </w:rPr>
              <w:t>, n=1, ..., N</w:t>
            </w:r>
            <w:r w:rsidR="006C2A07" w:rsidRPr="006C2A07">
              <w:rPr>
                <w:rFonts w:eastAsia="Malgun Gothic" w:cs="Times"/>
                <w:color w:val="FF0000"/>
                <w:sz w:val="18"/>
                <w:szCs w:val="18"/>
                <w:vertAlign w:val="subscript"/>
              </w:rPr>
              <w:t>TRP</w:t>
            </w:r>
            <w:r w:rsidR="006C2A07" w:rsidRPr="006C2A07">
              <w:rPr>
                <w:rFonts w:eastAsia="Malgun Gothic" w:cs="Times"/>
                <w:color w:val="FF0000"/>
                <w:sz w:val="18"/>
                <w:szCs w:val="18"/>
              </w:rPr>
              <w:t xml:space="preserve">} </w:t>
            </w:r>
            <w:r w:rsidR="006C2A07">
              <w:rPr>
                <w:rFonts w:eastAsia="Malgun Gothic" w:cs="Times"/>
                <w:color w:val="FF0000"/>
                <w:sz w:val="18"/>
                <w:szCs w:val="18"/>
              </w:rPr>
              <w:t xml:space="preserve">are higher layer configured by the </w:t>
            </w:r>
            <w:proofErr w:type="spellStart"/>
            <w:r w:rsidR="006C2A07">
              <w:rPr>
                <w:rFonts w:eastAsia="Malgun Gothic" w:cs="Times"/>
                <w:color w:val="FF0000"/>
                <w:sz w:val="18"/>
                <w:szCs w:val="18"/>
              </w:rPr>
              <w:t>gNB</w:t>
            </w:r>
            <w:proofErr w:type="spellEnd"/>
            <w:r w:rsidR="006C2A07">
              <w:rPr>
                <w:rFonts w:eastAsia="Malgun Gothic" w:cs="Times"/>
                <w:color w:val="FF0000"/>
                <w:sz w:val="18"/>
                <w:szCs w:val="18"/>
              </w:rPr>
              <w:t>, then we don’t see a problem with the proposal.  But the N</w:t>
            </w:r>
            <w:r w:rsidR="006C2A07" w:rsidRPr="006C2A07">
              <w:rPr>
                <w:rFonts w:eastAsia="Malgun Gothic" w:cs="Times"/>
                <w:color w:val="FF0000"/>
                <w:sz w:val="18"/>
                <w:szCs w:val="18"/>
                <w:vertAlign w:val="subscript"/>
              </w:rPr>
              <w:t>TRP</w:t>
            </w:r>
            <w:r w:rsidR="006C2A07">
              <w:rPr>
                <w:rFonts w:eastAsia="Malgun Gothic" w:cs="Times"/>
                <w:color w:val="FF0000"/>
                <w:sz w:val="18"/>
                <w:szCs w:val="18"/>
              </w:rPr>
              <w:t>-bit bitmap approach may be causing some issues if on different payload sizes for CSI part 1?  We worry a bit that this decision to use an N</w:t>
            </w:r>
            <w:r w:rsidR="006C2A07" w:rsidRPr="006C2A07">
              <w:rPr>
                <w:rFonts w:eastAsia="Malgun Gothic" w:cs="Times"/>
                <w:color w:val="FF0000"/>
                <w:sz w:val="18"/>
                <w:szCs w:val="18"/>
                <w:vertAlign w:val="subscript"/>
              </w:rPr>
              <w:t>TRP</w:t>
            </w:r>
            <w:r w:rsidR="006C2A07">
              <w:rPr>
                <w:rFonts w:eastAsia="Malgun Gothic" w:cs="Times"/>
                <w:color w:val="FF0000"/>
                <w:sz w:val="18"/>
                <w:szCs w:val="18"/>
              </w:rPr>
              <w:t>-bit bitmap may already be impacting our decision on whether L</w:t>
            </w:r>
            <w:r w:rsidR="006C2A07" w:rsidRPr="006C2A07">
              <w:rPr>
                <w:rFonts w:eastAsia="Malgun Gothic" w:cs="Times"/>
                <w:color w:val="FF0000"/>
                <w:sz w:val="18"/>
                <w:szCs w:val="18"/>
                <w:vertAlign w:val="subscript"/>
              </w:rPr>
              <w:t>n</w:t>
            </w:r>
            <w:r w:rsidR="006C2A07">
              <w:rPr>
                <w:rFonts w:eastAsia="Malgun Gothic" w:cs="Times"/>
                <w:color w:val="FF0000"/>
                <w:sz w:val="18"/>
                <w:szCs w:val="18"/>
              </w:rPr>
              <w:t xml:space="preserve"> is </w:t>
            </w:r>
            <w:proofErr w:type="spellStart"/>
            <w:r w:rsidR="006C2A07">
              <w:rPr>
                <w:rFonts w:eastAsia="Malgun Gothic" w:cs="Times"/>
                <w:color w:val="FF0000"/>
                <w:sz w:val="18"/>
                <w:szCs w:val="18"/>
              </w:rPr>
              <w:t>gNB</w:t>
            </w:r>
            <w:proofErr w:type="spellEnd"/>
            <w:r w:rsidR="006C2A07">
              <w:rPr>
                <w:rFonts w:eastAsia="Malgun Gothic" w:cs="Times"/>
                <w:color w:val="FF0000"/>
                <w:sz w:val="18"/>
                <w:szCs w:val="18"/>
              </w:rPr>
              <w:t xml:space="preserve"> configured vs L</w:t>
            </w:r>
            <w:r w:rsidR="006C2A07" w:rsidRPr="006C2A07">
              <w:rPr>
                <w:rFonts w:eastAsia="Malgun Gothic" w:cs="Times"/>
                <w:color w:val="FF0000"/>
                <w:sz w:val="18"/>
                <w:szCs w:val="18"/>
                <w:vertAlign w:val="subscript"/>
              </w:rPr>
              <w:t>n</w:t>
            </w:r>
            <w:r w:rsidR="006C2A07">
              <w:rPr>
                <w:rFonts w:eastAsia="Malgun Gothic" w:cs="Times"/>
                <w:color w:val="FF0000"/>
                <w:sz w:val="18"/>
                <w:szCs w:val="18"/>
              </w:rPr>
              <w:t xml:space="preserve"> is reported by UE which is still pending. </w:t>
            </w:r>
          </w:p>
          <w:p w14:paraId="369599ED" w14:textId="77777777" w:rsidR="001F0AF4" w:rsidRDefault="001F0AF4" w:rsidP="001F0AF4">
            <w:pPr>
              <w:suppressAutoHyphens w:val="0"/>
              <w:snapToGrid w:val="0"/>
              <w:rPr>
                <w:sz w:val="18"/>
                <w:szCs w:val="18"/>
              </w:rPr>
            </w:pPr>
          </w:p>
          <w:p w14:paraId="4D513A84" w14:textId="77777777" w:rsidR="001F0AF4" w:rsidRDefault="001F0AF4" w:rsidP="00802438">
            <w:pPr>
              <w:widowControl w:val="0"/>
              <w:snapToGrid w:val="0"/>
              <w:rPr>
                <w:bCs/>
                <w:sz w:val="18"/>
                <w:szCs w:val="18"/>
                <w:lang w:eastAsia="zh-CN"/>
              </w:rPr>
            </w:pPr>
          </w:p>
          <w:p w14:paraId="3FDD8BEB" w14:textId="77777777" w:rsidR="001F0AF4" w:rsidRDefault="001F0AF4" w:rsidP="00802438">
            <w:pPr>
              <w:widowControl w:val="0"/>
              <w:snapToGrid w:val="0"/>
              <w:rPr>
                <w:bCs/>
                <w:sz w:val="18"/>
                <w:szCs w:val="18"/>
                <w:lang w:eastAsia="zh-CN"/>
              </w:rPr>
            </w:pPr>
          </w:p>
          <w:p w14:paraId="340289A5" w14:textId="403EAF72" w:rsidR="001F0AF4" w:rsidRPr="00802438" w:rsidRDefault="001F0AF4" w:rsidP="00802438">
            <w:pPr>
              <w:widowControl w:val="0"/>
              <w:snapToGrid w:val="0"/>
              <w:rPr>
                <w:bCs/>
                <w:sz w:val="18"/>
                <w:szCs w:val="18"/>
                <w:lang w:eastAsia="zh-CN"/>
              </w:rPr>
            </w:pPr>
          </w:p>
        </w:tc>
      </w:tr>
      <w:tr w:rsidR="00844322" w14:paraId="14E6694B"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BBF271" w14:textId="0B205D38" w:rsidR="00844322" w:rsidRDefault="00844322" w:rsidP="00802438">
            <w:pPr>
              <w:widowControl w:val="0"/>
              <w:snapToGrid w:val="0"/>
              <w:rPr>
                <w:bCs/>
                <w:sz w:val="18"/>
                <w:szCs w:val="18"/>
                <w:lang w:eastAsia="zh-CN"/>
              </w:rPr>
            </w:pPr>
            <w:r>
              <w:rPr>
                <w:bCs/>
                <w:sz w:val="18"/>
                <w:szCs w:val="18"/>
                <w:lang w:eastAsia="zh-CN"/>
              </w:rPr>
              <w:t>vivo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4161676" w14:textId="77777777" w:rsidR="00844322" w:rsidRDefault="00844322" w:rsidP="001F0AF4">
            <w:pPr>
              <w:suppressAutoHyphens w:val="0"/>
              <w:snapToGrid w:val="0"/>
              <w:rPr>
                <w:b/>
                <w:bCs/>
                <w:sz w:val="18"/>
                <w:szCs w:val="18"/>
                <w:u w:val="single"/>
                <w:lang w:eastAsia="zh-CN"/>
              </w:rPr>
            </w:pPr>
            <w:r>
              <w:rPr>
                <w:rFonts w:hint="eastAsia"/>
                <w:b/>
                <w:bCs/>
                <w:sz w:val="18"/>
                <w:szCs w:val="18"/>
                <w:u w:val="single"/>
                <w:lang w:eastAsia="zh-CN"/>
              </w:rPr>
              <w:t>R</w:t>
            </w:r>
            <w:r>
              <w:rPr>
                <w:b/>
                <w:bCs/>
                <w:sz w:val="18"/>
                <w:szCs w:val="18"/>
                <w:u w:val="single"/>
                <w:lang w:eastAsia="zh-CN"/>
              </w:rPr>
              <w:t>eplying to Ericsson’s question above</w:t>
            </w:r>
          </w:p>
          <w:p w14:paraId="3F0E14A7" w14:textId="77777777" w:rsidR="00476821" w:rsidRDefault="00844322" w:rsidP="001F0AF4">
            <w:pPr>
              <w:suppressAutoHyphens w:val="0"/>
              <w:snapToGrid w:val="0"/>
              <w:rPr>
                <w:bCs/>
                <w:sz w:val="18"/>
                <w:szCs w:val="18"/>
                <w:lang w:eastAsia="zh-CN"/>
              </w:rPr>
            </w:pPr>
            <w:r>
              <w:rPr>
                <w:rFonts w:hint="eastAsia"/>
                <w:bCs/>
                <w:sz w:val="18"/>
                <w:szCs w:val="18"/>
                <w:lang w:eastAsia="zh-CN"/>
              </w:rPr>
              <w:t>M</w:t>
            </w:r>
            <w:r>
              <w:rPr>
                <w:bCs/>
                <w:sz w:val="18"/>
                <w:szCs w:val="18"/>
                <w:lang w:eastAsia="zh-CN"/>
              </w:rPr>
              <w:t>y understanding is in this case,</w:t>
            </w:r>
            <w:r w:rsidR="00476821">
              <w:rPr>
                <w:bCs/>
                <w:sz w:val="18"/>
                <w:szCs w:val="18"/>
                <w:lang w:eastAsia="zh-CN"/>
              </w:rPr>
              <w:t xml:space="preserve"> several solutions can be used to address this issue</w:t>
            </w:r>
          </w:p>
          <w:p w14:paraId="07ECE2C5" w14:textId="46127A7C" w:rsidR="00844322" w:rsidRDefault="00476821" w:rsidP="00476821">
            <w:pPr>
              <w:pStyle w:val="afc"/>
              <w:numPr>
                <w:ilvl w:val="0"/>
                <w:numId w:val="23"/>
              </w:numPr>
              <w:suppressAutoHyphens w:val="0"/>
              <w:snapToGrid w:val="0"/>
              <w:rPr>
                <w:bCs/>
                <w:sz w:val="18"/>
                <w:szCs w:val="18"/>
                <w:lang w:eastAsia="zh-CN"/>
              </w:rPr>
            </w:pPr>
            <w:r>
              <w:rPr>
                <w:bCs/>
                <w:sz w:val="18"/>
                <w:szCs w:val="18"/>
                <w:lang w:eastAsia="zh-CN"/>
              </w:rPr>
              <w:t>T</w:t>
            </w:r>
            <w:r w:rsidR="00844322" w:rsidRPr="00476821">
              <w:rPr>
                <w:bCs/>
                <w:sz w:val="18"/>
                <w:szCs w:val="18"/>
                <w:lang w:eastAsia="zh-CN"/>
              </w:rPr>
              <w:t xml:space="preserve">he report of Ln </w:t>
            </w:r>
            <w:r>
              <w:rPr>
                <w:bCs/>
                <w:sz w:val="18"/>
                <w:szCs w:val="18"/>
                <w:lang w:eastAsia="zh-CN"/>
              </w:rPr>
              <w:t>is still</w:t>
            </w:r>
            <w:r w:rsidR="00844322" w:rsidRPr="00476821">
              <w:rPr>
                <w:bCs/>
                <w:sz w:val="18"/>
                <w:szCs w:val="18"/>
                <w:lang w:eastAsia="zh-CN"/>
              </w:rPr>
              <w:t xml:space="preserve"> included in CSI Part </w:t>
            </w:r>
            <w:r>
              <w:rPr>
                <w:bCs/>
                <w:sz w:val="18"/>
                <w:szCs w:val="18"/>
                <w:lang w:eastAsia="zh-CN"/>
              </w:rPr>
              <w:t>1, but</w:t>
            </w:r>
            <w:r w:rsidR="00844322" w:rsidRPr="00476821">
              <w:rPr>
                <w:bCs/>
                <w:sz w:val="18"/>
                <w:szCs w:val="18"/>
                <w:lang w:eastAsia="zh-CN"/>
              </w:rPr>
              <w:t xml:space="preserve"> </w:t>
            </w:r>
            <w:r>
              <w:rPr>
                <w:bCs/>
                <w:sz w:val="18"/>
                <w:szCs w:val="18"/>
                <w:lang w:eastAsia="zh-CN"/>
              </w:rPr>
              <w:t>the bit width for Ln does not change along with the NTRP-size bitmap. The size of NZC bitmap still depends on Ln.</w:t>
            </w:r>
          </w:p>
          <w:p w14:paraId="48ADC8D9" w14:textId="77777777" w:rsidR="00476821" w:rsidRDefault="00476821" w:rsidP="00476821">
            <w:pPr>
              <w:pStyle w:val="afc"/>
              <w:numPr>
                <w:ilvl w:val="0"/>
                <w:numId w:val="23"/>
              </w:numPr>
              <w:suppressAutoHyphens w:val="0"/>
              <w:snapToGrid w:val="0"/>
              <w:rPr>
                <w:bCs/>
                <w:sz w:val="18"/>
                <w:szCs w:val="18"/>
                <w:lang w:eastAsia="zh-CN"/>
              </w:rPr>
            </w:pPr>
            <w:r>
              <w:rPr>
                <w:rFonts w:hint="eastAsia"/>
                <w:bCs/>
                <w:sz w:val="18"/>
                <w:szCs w:val="18"/>
                <w:lang w:eastAsia="zh-CN"/>
              </w:rPr>
              <w:t>T</w:t>
            </w:r>
            <w:r>
              <w:rPr>
                <w:bCs/>
                <w:sz w:val="18"/>
                <w:szCs w:val="18"/>
                <w:lang w:eastAsia="zh-CN"/>
              </w:rPr>
              <w:t xml:space="preserve">he report of Ln is included in CSI Part 2. We may need further design/restriction on the size of NZC bitmap, e.g., a fixed </w:t>
            </w:r>
            <w:proofErr w:type="spellStart"/>
            <w:r>
              <w:rPr>
                <w:bCs/>
                <w:sz w:val="18"/>
                <w:szCs w:val="18"/>
                <w:lang w:eastAsia="zh-CN"/>
              </w:rPr>
              <w:t>Ltot</w:t>
            </w:r>
            <w:proofErr w:type="spellEnd"/>
            <w:r>
              <w:rPr>
                <w:bCs/>
                <w:sz w:val="18"/>
                <w:szCs w:val="18"/>
                <w:lang w:eastAsia="zh-CN"/>
              </w:rPr>
              <w:t xml:space="preserve"> is assumed as proposed by QC, to make sure the </w:t>
            </w:r>
            <w:r w:rsidR="00B80E44">
              <w:rPr>
                <w:bCs/>
                <w:sz w:val="18"/>
                <w:szCs w:val="18"/>
                <w:lang w:eastAsia="zh-CN"/>
              </w:rPr>
              <w:t>total size of NZC bitmap across multiple resources won’t change.</w:t>
            </w:r>
          </w:p>
          <w:p w14:paraId="2E85CAB5" w14:textId="77777777" w:rsidR="00B80E44" w:rsidRDefault="00B80E44" w:rsidP="00B80E44">
            <w:pPr>
              <w:suppressAutoHyphens w:val="0"/>
              <w:snapToGrid w:val="0"/>
              <w:rPr>
                <w:bCs/>
                <w:sz w:val="18"/>
                <w:szCs w:val="18"/>
                <w:lang w:eastAsia="zh-CN"/>
              </w:rPr>
            </w:pPr>
            <w:r>
              <w:rPr>
                <w:bCs/>
                <w:sz w:val="18"/>
                <w:szCs w:val="18"/>
                <w:lang w:eastAsia="zh-CN"/>
              </w:rPr>
              <w:t>There may be other solutions. I’m not saying we will support this Ln reporting or either of these solutions, but trying to clarify that to agree on this will not close the door for reporting Ln.</w:t>
            </w:r>
          </w:p>
          <w:p w14:paraId="452612DE" w14:textId="77777777" w:rsidR="000741AE" w:rsidRDefault="004A5BAF" w:rsidP="00B80E44">
            <w:pPr>
              <w:suppressAutoHyphens w:val="0"/>
              <w:snapToGrid w:val="0"/>
              <w:rPr>
                <w:bCs/>
                <w:sz w:val="18"/>
                <w:szCs w:val="18"/>
                <w:lang w:eastAsia="zh-CN"/>
              </w:rPr>
            </w:pPr>
            <w:r>
              <w:rPr>
                <w:rFonts w:hint="eastAsia"/>
                <w:bCs/>
                <w:sz w:val="18"/>
                <w:szCs w:val="18"/>
                <w:lang w:eastAsia="zh-CN"/>
              </w:rPr>
              <w:t>F</w:t>
            </w:r>
            <w:r>
              <w:rPr>
                <w:bCs/>
                <w:sz w:val="18"/>
                <w:szCs w:val="18"/>
                <w:lang w:eastAsia="zh-CN"/>
              </w:rPr>
              <w:t>urther, I agree with the FL and QC that to keep the door open for UCI design may generate too many alternatives in future meetings. But the benefit isn’t that much as the total size of this bitmap indication is only smaller than 5 bits.</w:t>
            </w:r>
          </w:p>
          <w:p w14:paraId="29509EBC" w14:textId="01160763" w:rsidR="004A5BAF" w:rsidRPr="00B80E44" w:rsidRDefault="004A5BAF" w:rsidP="00B80E44">
            <w:pPr>
              <w:suppressAutoHyphens w:val="0"/>
              <w:snapToGrid w:val="0"/>
              <w:rPr>
                <w:rFonts w:hint="eastAsia"/>
                <w:bCs/>
                <w:sz w:val="18"/>
                <w:szCs w:val="18"/>
                <w:lang w:eastAsia="zh-CN"/>
              </w:rPr>
            </w:pPr>
            <w:bookmarkStart w:id="51" w:name="_GoBack"/>
            <w:bookmarkEnd w:id="51"/>
            <w:r>
              <w:rPr>
                <w:bCs/>
                <w:sz w:val="18"/>
                <w:szCs w:val="18"/>
                <w:lang w:eastAsia="zh-CN"/>
              </w:rPr>
              <w:t xml:space="preserve"> </w:t>
            </w:r>
          </w:p>
        </w:tc>
      </w:tr>
    </w:tbl>
    <w:p w14:paraId="66F10953" w14:textId="77777777" w:rsidR="00FF14F6" w:rsidRDefault="00FF14F6"/>
    <w:p w14:paraId="47FFACD0" w14:textId="77777777" w:rsidR="00FF14F6" w:rsidRDefault="004B0726">
      <w:pPr>
        <w:pStyle w:val="3"/>
        <w:numPr>
          <w:ilvl w:val="1"/>
          <w:numId w:val="7"/>
        </w:numPr>
      </w:pPr>
      <w:r>
        <w:lastRenderedPageBreak/>
        <w:t>Issue 2: Type-II codebook refinement for high/medium UE velocities (with time/Doppler-domain compression)</w:t>
      </w:r>
    </w:p>
    <w:p w14:paraId="36958479" w14:textId="77777777" w:rsidR="00FF14F6" w:rsidRDefault="00FF14F6"/>
    <w:p w14:paraId="2107F8CA" w14:textId="77777777" w:rsidR="00FF14F6" w:rsidRDefault="004B0726">
      <w:pPr>
        <w:pStyle w:val="af5"/>
        <w:jc w:val="center"/>
      </w:pPr>
      <w:r>
        <w:t>Table 3A Summary: issue 2</w:t>
      </w:r>
    </w:p>
    <w:tbl>
      <w:tblPr>
        <w:tblW w:w="9985" w:type="dxa"/>
        <w:tblLayout w:type="fixed"/>
        <w:tblLook w:val="04A0" w:firstRow="1" w:lastRow="0" w:firstColumn="1" w:lastColumn="0" w:noHBand="0" w:noVBand="1"/>
      </w:tblPr>
      <w:tblGrid>
        <w:gridCol w:w="531"/>
        <w:gridCol w:w="6304"/>
        <w:gridCol w:w="3150"/>
      </w:tblGrid>
      <w:tr w:rsidR="00FF14F6" w14:paraId="642F1C86" w14:textId="77777777" w:rsidTr="00BB335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52" w:name="_Hlk116308485"/>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0414FF" w14:paraId="32C106D9"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E6621B5" w14:textId="77777777" w:rsidR="000414FF" w:rsidRDefault="000414FF" w:rsidP="000414FF">
            <w:pPr>
              <w:widowControl w:val="0"/>
              <w:snapToGrid w:val="0"/>
              <w:rPr>
                <w:sz w:val="18"/>
                <w:szCs w:val="18"/>
              </w:rPr>
            </w:pPr>
            <w:r>
              <w:rPr>
                <w:sz w:val="18"/>
                <w:szCs w:val="18"/>
              </w:rPr>
              <w:t>2.2</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282593" w14:textId="77777777" w:rsidR="000414FF" w:rsidRDefault="000414FF" w:rsidP="000414FF">
            <w:pPr>
              <w:widowControl w:val="0"/>
              <w:snapToGrid w:val="0"/>
              <w:jc w:val="both"/>
              <w:rPr>
                <w:rFonts w:eastAsia="Batang"/>
                <w:sz w:val="18"/>
                <w:szCs w:val="18"/>
                <w:lang w:val="en-GB" w:eastAsia="en-US"/>
              </w:rPr>
            </w:pPr>
            <w:r>
              <w:rPr>
                <w:rFonts w:eastAsia="Batang"/>
                <w:sz w:val="18"/>
                <w:szCs w:val="18"/>
                <w:lang w:val="en-GB" w:eastAsia="en-US"/>
              </w:rPr>
              <w:t>Supported RI values</w:t>
            </w:r>
          </w:p>
          <w:p w14:paraId="323645F4" w14:textId="77777777" w:rsidR="000414FF" w:rsidRDefault="000414FF" w:rsidP="000414FF">
            <w:pPr>
              <w:widowControl w:val="0"/>
              <w:snapToGrid w:val="0"/>
              <w:jc w:val="both"/>
              <w:rPr>
                <w:rFonts w:eastAsia="Batang"/>
                <w:sz w:val="18"/>
                <w:szCs w:val="18"/>
                <w:lang w:val="en-GB" w:eastAsia="en-US"/>
              </w:rPr>
            </w:pPr>
          </w:p>
          <w:p w14:paraId="67267B67" w14:textId="77777777" w:rsidR="000414FF" w:rsidRDefault="000414FF" w:rsidP="000414FF">
            <w:pPr>
              <w:widowControl w:val="0"/>
              <w:snapToGrid w:val="0"/>
              <w:jc w:val="both"/>
              <w:rPr>
                <w:rFonts w:eastAsia="Batang"/>
                <w:sz w:val="18"/>
                <w:szCs w:val="18"/>
                <w:lang w:val="en-GB" w:eastAsia="en-US"/>
              </w:rPr>
            </w:pPr>
            <w:r>
              <w:rPr>
                <w:rFonts w:eastAsia="Batang"/>
                <w:b/>
                <w:sz w:val="18"/>
                <w:szCs w:val="18"/>
                <w:u w:val="single"/>
                <w:lang w:val="en-GB" w:eastAsia="en-US"/>
              </w:rPr>
              <w:t>Proposal 2.B</w:t>
            </w:r>
            <w:r>
              <w:rPr>
                <w:rFonts w:eastAsia="Batang"/>
                <w:sz w:val="18"/>
                <w:szCs w:val="18"/>
                <w:lang w:val="en-GB" w:eastAsia="en-US"/>
              </w:rPr>
              <w:t xml:space="preserve">: </w:t>
            </w:r>
            <w:r w:rsidRPr="00DC7F71">
              <w:rPr>
                <w:rFonts w:eastAsia="Batang"/>
                <w:sz w:val="18"/>
                <w:szCs w:val="18"/>
                <w:lang w:val="en-GB" w:eastAsia="en-US"/>
              </w:rPr>
              <w:t xml:space="preserve">For the </w:t>
            </w:r>
            <w:r>
              <w:rPr>
                <w:rFonts w:eastAsia="Batang"/>
                <w:sz w:val="18"/>
                <w:szCs w:val="18"/>
                <w:lang w:val="en-GB" w:eastAsia="en-US"/>
              </w:rPr>
              <w:t xml:space="preserve">Rel-18 </w:t>
            </w:r>
            <w:r w:rsidRPr="00DC7F71">
              <w:rPr>
                <w:rFonts w:eastAsia="Batang"/>
                <w:sz w:val="18"/>
                <w:szCs w:val="18"/>
                <w:lang w:val="en-GB" w:eastAsia="en-US"/>
              </w:rPr>
              <w:t xml:space="preserve">Type-II codebook </w:t>
            </w:r>
            <w:r w:rsidRPr="0043782D">
              <w:rPr>
                <w:sz w:val="18"/>
                <w:szCs w:val="18"/>
              </w:rPr>
              <w:t>refinement for high/medium velocities</w:t>
            </w:r>
            <w:r>
              <w:rPr>
                <w:rFonts w:eastAsia="Batang"/>
                <w:sz w:val="18"/>
                <w:szCs w:val="18"/>
                <w:lang w:val="en-GB" w:eastAsia="en-US"/>
              </w:rPr>
              <w:t>, support RI</w:t>
            </w:r>
            <w:proofErr w:type="gramStart"/>
            <w:r>
              <w:rPr>
                <w:rFonts w:eastAsia="Batang"/>
                <w:sz w:val="18"/>
                <w:szCs w:val="18"/>
                <w:lang w:val="en-GB" w:eastAsia="en-US"/>
              </w:rPr>
              <w:t>={</w:t>
            </w:r>
            <w:proofErr w:type="gramEnd"/>
            <w:r>
              <w:rPr>
                <w:rFonts w:eastAsia="Batang"/>
                <w:sz w:val="18"/>
                <w:szCs w:val="18"/>
                <w:lang w:val="en-GB" w:eastAsia="en-US"/>
              </w:rPr>
              <w:t>1,2,3,4}.</w:t>
            </w:r>
          </w:p>
          <w:p w14:paraId="4A590F7C" w14:textId="77777777" w:rsidR="000414FF" w:rsidRDefault="000414FF" w:rsidP="000414FF">
            <w:pPr>
              <w:widowControl w:val="0"/>
              <w:snapToGrid w:val="0"/>
              <w:jc w:val="both"/>
              <w:rPr>
                <w:rFonts w:eastAsia="Batang"/>
                <w:sz w:val="18"/>
                <w:szCs w:val="18"/>
                <w:lang w:val="en-GB"/>
              </w:rPr>
            </w:pPr>
          </w:p>
          <w:p w14:paraId="55B3E58E" w14:textId="6E2373A8" w:rsidR="000414FF" w:rsidRDefault="000414FF" w:rsidP="000414FF">
            <w:pPr>
              <w:widowControl w:val="0"/>
              <w:snapToGrid w:val="0"/>
              <w:jc w:val="both"/>
              <w:rPr>
                <w:rFonts w:eastAsia="Batang"/>
                <w:sz w:val="18"/>
                <w:szCs w:val="18"/>
                <w:lang w:val="en-GB"/>
              </w:rPr>
            </w:pPr>
            <w:r w:rsidRPr="000414FF">
              <w:rPr>
                <w:rFonts w:eastAsia="Batang"/>
                <w:b/>
                <w:color w:val="3333FF"/>
                <w:sz w:val="16"/>
                <w:szCs w:val="18"/>
                <w:u w:val="single"/>
                <w:lang w:val="en-GB"/>
              </w:rPr>
              <w:t>FL Note</w:t>
            </w:r>
            <w:r w:rsidRPr="000414FF">
              <w:rPr>
                <w:rFonts w:eastAsia="Batang"/>
                <w:color w:val="3333FF"/>
                <w:sz w:val="16"/>
                <w:szCs w:val="18"/>
                <w:lang w:val="en-GB"/>
              </w:rPr>
              <w:t xml:space="preserve">: Can Lenovo please compromise. </w:t>
            </w:r>
            <w:r w:rsidRPr="000414FF">
              <w:rPr>
                <w:rFonts w:eastAsia="Batang"/>
                <w:color w:val="3333FF"/>
                <w:sz w:val="20"/>
                <w:szCs w:val="18"/>
                <w:lang w:val="en-GB"/>
              </w:rPr>
              <w:t>This proposal is moved to email endorsement 1</w:t>
            </w:r>
            <w:r w:rsidR="00BB3358">
              <w:rPr>
                <w:rFonts w:eastAsia="Batang"/>
                <w:color w:val="3333FF"/>
                <w:sz w:val="20"/>
                <w:szCs w:val="18"/>
                <w:lang w:val="en-GB"/>
              </w:rPr>
              <w:t>. ENDORSED</w:t>
            </w: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17A6CCC" w14:textId="77777777" w:rsidR="000414FF" w:rsidRDefault="000414FF" w:rsidP="000414FF">
            <w:pPr>
              <w:widowControl w:val="0"/>
              <w:snapToGrid w:val="0"/>
              <w:rPr>
                <w:b/>
                <w:sz w:val="18"/>
                <w:szCs w:val="18"/>
                <w:lang w:val="en-GB"/>
              </w:rPr>
            </w:pPr>
            <w:r>
              <w:rPr>
                <w:b/>
                <w:sz w:val="18"/>
                <w:szCs w:val="18"/>
                <w:lang w:val="en-GB"/>
              </w:rPr>
              <w:t xml:space="preserve">Support/fine: </w:t>
            </w:r>
            <w:r w:rsidRPr="00674B90">
              <w:rPr>
                <w:sz w:val="18"/>
                <w:szCs w:val="18"/>
                <w:lang w:val="en-GB"/>
              </w:rPr>
              <w:t xml:space="preserve">Xiaomi, </w:t>
            </w:r>
            <w:r>
              <w:rPr>
                <w:sz w:val="18"/>
                <w:szCs w:val="18"/>
                <w:lang w:val="en-GB"/>
              </w:rPr>
              <w:t>Fraunhofer IIS/HHI,</w:t>
            </w:r>
            <w:r w:rsidRPr="00674B90">
              <w:rPr>
                <w:sz w:val="18"/>
                <w:szCs w:val="18"/>
                <w:lang w:val="en-GB"/>
              </w:rPr>
              <w:t xml:space="preserve"> </w:t>
            </w:r>
            <w:r>
              <w:rPr>
                <w:sz w:val="18"/>
                <w:szCs w:val="18"/>
                <w:lang w:val="en-GB"/>
              </w:rPr>
              <w:t xml:space="preserve">Apple, </w:t>
            </w:r>
            <w:r w:rsidRPr="00674B90">
              <w:rPr>
                <w:sz w:val="18"/>
                <w:szCs w:val="18"/>
                <w:lang w:val="en-GB"/>
              </w:rPr>
              <w:t>Samsung</w:t>
            </w:r>
            <w:r>
              <w:rPr>
                <w:sz w:val="18"/>
                <w:szCs w:val="18"/>
                <w:lang w:val="en-GB"/>
              </w:rPr>
              <w:t>, Qualcomm, Nokia/NSB, IDC, vivo, OPPO, Google, ZTE, Ericsson, Huawei/</w:t>
            </w:r>
            <w:proofErr w:type="spellStart"/>
            <w:r>
              <w:rPr>
                <w:sz w:val="18"/>
                <w:szCs w:val="18"/>
                <w:lang w:val="en-GB"/>
              </w:rPr>
              <w:t>HiSi</w:t>
            </w:r>
            <w:proofErr w:type="spellEnd"/>
            <w:r>
              <w:rPr>
                <w:sz w:val="18"/>
                <w:szCs w:val="18"/>
                <w:lang w:val="en-GB"/>
              </w:rPr>
              <w:t xml:space="preserve">, CMCC, MediaTek, </w:t>
            </w:r>
            <w:proofErr w:type="spellStart"/>
            <w:r>
              <w:rPr>
                <w:sz w:val="18"/>
                <w:szCs w:val="18"/>
                <w:lang w:val="en-GB"/>
              </w:rPr>
              <w:t>Spreadtrum</w:t>
            </w:r>
            <w:proofErr w:type="spellEnd"/>
            <w:r>
              <w:rPr>
                <w:sz w:val="18"/>
                <w:szCs w:val="18"/>
                <w:lang w:val="en-GB"/>
              </w:rPr>
              <w:t>, Sharp, Intel (can discuss 1,2, first)</w:t>
            </w:r>
          </w:p>
          <w:p w14:paraId="00ACC3C0" w14:textId="77777777" w:rsidR="000414FF" w:rsidRDefault="000414FF" w:rsidP="000414FF">
            <w:pPr>
              <w:widowControl w:val="0"/>
              <w:snapToGrid w:val="0"/>
              <w:rPr>
                <w:b/>
                <w:sz w:val="18"/>
                <w:szCs w:val="18"/>
                <w:lang w:val="en-GB"/>
              </w:rPr>
            </w:pPr>
          </w:p>
          <w:p w14:paraId="7EDE571E" w14:textId="77777777" w:rsidR="000414FF" w:rsidRDefault="000414FF" w:rsidP="000414FF">
            <w:pPr>
              <w:widowControl w:val="0"/>
              <w:snapToGrid w:val="0"/>
              <w:rPr>
                <w:b/>
                <w:sz w:val="18"/>
                <w:szCs w:val="18"/>
                <w:lang w:val="en-GB"/>
              </w:rPr>
            </w:pPr>
            <w:r>
              <w:rPr>
                <w:b/>
                <w:sz w:val="18"/>
                <w:szCs w:val="18"/>
                <w:lang w:val="en-GB"/>
              </w:rPr>
              <w:t xml:space="preserve">Not support (3,4 FFS): </w:t>
            </w:r>
            <w:r>
              <w:rPr>
                <w:sz w:val="18"/>
                <w:szCs w:val="18"/>
                <w:lang w:val="en-GB"/>
              </w:rPr>
              <w:t>Lenovo</w:t>
            </w:r>
          </w:p>
        </w:tc>
      </w:tr>
      <w:tr w:rsidR="000414FF" w:rsidRPr="005B6CE6" w14:paraId="73322263"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23075E5" w14:textId="77777777" w:rsidR="000414FF" w:rsidRDefault="000414FF"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8279B7A" w14:textId="77777777" w:rsidR="000414FF" w:rsidRPr="00A82543" w:rsidRDefault="000414FF" w:rsidP="000414FF">
            <w:pPr>
              <w:tabs>
                <w:tab w:val="left" w:pos="2911"/>
              </w:tabs>
              <w:rPr>
                <w:rFonts w:eastAsia="Batang"/>
                <w:sz w:val="18"/>
                <w:szCs w:val="18"/>
                <w:lang w:val="en-GB" w:eastAsia="en-US"/>
              </w:rPr>
            </w:pPr>
            <w:r>
              <w:rPr>
                <w:rFonts w:eastAsia="Batang"/>
                <w:b/>
                <w:sz w:val="18"/>
                <w:szCs w:val="18"/>
                <w:u w:val="single"/>
                <w:lang w:val="en-GB" w:eastAsia="en-US"/>
              </w:rPr>
              <w:t>Proposal 2</w:t>
            </w:r>
            <w:r w:rsidRPr="00A82543">
              <w:rPr>
                <w:rFonts w:eastAsia="Batang"/>
                <w:b/>
                <w:sz w:val="18"/>
                <w:szCs w:val="18"/>
                <w:u w:val="single"/>
                <w:lang w:val="en-GB" w:eastAsia="en-US"/>
              </w:rPr>
              <w:t>.D</w:t>
            </w:r>
            <w:r w:rsidRPr="00A82543">
              <w:rPr>
                <w:rFonts w:eastAsia="Batang"/>
                <w:sz w:val="18"/>
                <w:szCs w:val="18"/>
                <w:lang w:val="en-GB" w:eastAsia="en-US"/>
              </w:rPr>
              <w:t>: For the Rel-18 Type-II codebook refinement for high/medium velocities, support the following codebook structure where N</w:t>
            </w:r>
            <w:r w:rsidRPr="00A82543">
              <w:rPr>
                <w:rFonts w:eastAsia="Batang"/>
                <w:sz w:val="18"/>
                <w:szCs w:val="18"/>
                <w:vertAlign w:val="subscript"/>
                <w:lang w:val="en-GB" w:eastAsia="en-US"/>
              </w:rPr>
              <w:t xml:space="preserve">4 </w:t>
            </w:r>
            <w:r w:rsidRPr="00A82543">
              <w:rPr>
                <w:rFonts w:eastAsia="Batang"/>
                <w:sz w:val="18"/>
                <w:szCs w:val="18"/>
                <w:lang w:val="en-GB" w:eastAsia="en-US"/>
              </w:rPr>
              <w:t xml:space="preserve">is </w:t>
            </w:r>
            <w:proofErr w:type="spellStart"/>
            <w:r w:rsidRPr="00A82543">
              <w:rPr>
                <w:rFonts w:eastAsia="Batang"/>
                <w:sz w:val="18"/>
                <w:szCs w:val="18"/>
                <w:lang w:val="en-GB" w:eastAsia="en-US"/>
              </w:rPr>
              <w:t>gNB</w:t>
            </w:r>
            <w:proofErr w:type="spellEnd"/>
            <w:r w:rsidRPr="00A82543">
              <w:rPr>
                <w:rFonts w:eastAsia="Batang"/>
                <w:sz w:val="18"/>
                <w:szCs w:val="18"/>
                <w:lang w:val="en-GB" w:eastAsia="en-US"/>
              </w:rPr>
              <w:t xml:space="preserve">-configured via higher-layer </w:t>
            </w:r>
            <w:proofErr w:type="spellStart"/>
            <w:r w:rsidRPr="00A82543">
              <w:rPr>
                <w:rFonts w:eastAsia="Batang"/>
                <w:sz w:val="18"/>
                <w:szCs w:val="18"/>
                <w:lang w:val="en-GB" w:eastAsia="en-US"/>
              </w:rPr>
              <w:t>signaling</w:t>
            </w:r>
            <w:proofErr w:type="spellEnd"/>
            <w:r w:rsidRPr="00A82543">
              <w:rPr>
                <w:rFonts w:eastAsia="Batang"/>
                <w:sz w:val="18"/>
                <w:szCs w:val="18"/>
                <w:lang w:val="en-GB" w:eastAsia="en-US"/>
              </w:rPr>
              <w:t>:</w:t>
            </w:r>
          </w:p>
          <w:p w14:paraId="72843D28" w14:textId="77777777" w:rsidR="000414FF" w:rsidRPr="00A82543" w:rsidRDefault="000414FF" w:rsidP="005A2583">
            <w:pPr>
              <w:pStyle w:val="afc"/>
              <w:numPr>
                <w:ilvl w:val="0"/>
                <w:numId w:val="33"/>
              </w:numPr>
              <w:suppressAutoHyphens w:val="0"/>
              <w:snapToGrid w:val="0"/>
              <w:spacing w:after="0" w:line="240" w:lineRule="auto"/>
              <w:rPr>
                <w:rFonts w:eastAsia="Times New Roman"/>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=1, </w:t>
            </w:r>
            <w:r w:rsidRPr="00A82543">
              <w:rPr>
                <w:rFonts w:eastAsia="Times New Roman"/>
                <w:sz w:val="18"/>
                <w:szCs w:val="18"/>
                <w:lang w:val="en-GB" w:eastAsia="zh-CN"/>
              </w:rPr>
              <w:t>Doppler-domain basis is the identity (no Doppler-domain compression) 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Times New Roman"/>
                <w:i/>
                <w:sz w:val="18"/>
                <w:szCs w:val="18"/>
                <w:lang w:val="en-GB" w:eastAsia="zh-CN"/>
              </w:rPr>
              <w:t xml:space="preserve">, e.g.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e>
                <m:sup>
                  <m:r>
                    <w:rPr>
                      <w:rFonts w:ascii="Cambria Math" w:hAnsi="Cambria Math"/>
                      <w:sz w:val="18"/>
                      <w:szCs w:val="18"/>
                    </w:rPr>
                    <m:t>H</m:t>
                  </m:r>
                </m:sup>
              </m:sSup>
            </m:oMath>
          </w:p>
          <w:p w14:paraId="562B1D51" w14:textId="77777777" w:rsidR="000414FF" w:rsidRPr="00A82543" w:rsidRDefault="000414FF" w:rsidP="005A2583">
            <w:pPr>
              <w:pStyle w:val="afc"/>
              <w:numPr>
                <w:ilvl w:val="0"/>
                <w:numId w:val="33"/>
              </w:numPr>
              <w:suppressAutoHyphens w:val="0"/>
              <w:snapToGrid w:val="0"/>
              <w:spacing w:after="0" w:line="240" w:lineRule="auto"/>
              <w:rPr>
                <w:rFonts w:eastAsia="Batang"/>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&gt;1, Doppler-domain orthogonal DFT basis commonly selected for all SD/FD bases </w:t>
            </w:r>
            <w:r w:rsidRPr="00A82543">
              <w:rPr>
                <w:rFonts w:eastAsia="Times New Roman"/>
                <w:sz w:val="18"/>
                <w:szCs w:val="18"/>
                <w:lang w:val="en-GB" w:eastAsia="zh-CN"/>
              </w:rPr>
              <w:t>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Batang"/>
                <w:i/>
                <w:sz w:val="18"/>
                <w:szCs w:val="18"/>
                <w:lang w:val="en-GB" w:eastAsia="zh-CN"/>
              </w:rPr>
              <w:t xml:space="preserve">, </w:t>
            </w:r>
            <w:r w:rsidRPr="00A82543">
              <w:rPr>
                <w:rFonts w:eastAsia="Batang"/>
                <w:sz w:val="18"/>
                <w:szCs w:val="18"/>
                <w:lang w:val="en-GB" w:eastAsia="zh-CN"/>
              </w:rPr>
              <w:t>e.g.</w:t>
            </w:r>
            <w:r w:rsidRPr="00A82543">
              <w:rPr>
                <w:rFonts w:eastAsia="Batang"/>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d>
                    <m:dPr>
                      <m:ctrlPr>
                        <w:rPr>
                          <w:rFonts w:ascii="Cambria Math" w:hAnsi="Cambria Math"/>
                          <w:i/>
                          <w:sz w:val="18"/>
                          <w:szCs w:val="18"/>
                        </w:rPr>
                      </m:ctrlPr>
                    </m:dPr>
                    <m:e>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d</m:t>
                          </m:r>
                        </m:sub>
                      </m:sSub>
                    </m:e>
                  </m:d>
                </m:e>
                <m:sup>
                  <m:r>
                    <w:rPr>
                      <w:rFonts w:ascii="Cambria Math" w:hAnsi="Cambria Math"/>
                      <w:sz w:val="18"/>
                      <w:szCs w:val="18"/>
                    </w:rPr>
                    <m:t>H</m:t>
                  </m:r>
                </m:sup>
              </m:sSup>
            </m:oMath>
          </w:p>
          <w:p w14:paraId="4F109AF2" w14:textId="77777777" w:rsidR="000414FF" w:rsidRDefault="000414FF" w:rsidP="005A2583">
            <w:pPr>
              <w:pStyle w:val="afc"/>
              <w:numPr>
                <w:ilvl w:val="1"/>
                <w:numId w:val="33"/>
              </w:numPr>
              <w:suppressAutoHyphens w:val="0"/>
              <w:snapToGrid w:val="0"/>
              <w:spacing w:after="0" w:line="240" w:lineRule="auto"/>
              <w:rPr>
                <w:rFonts w:eastAsia="Batang"/>
                <w:sz w:val="18"/>
                <w:szCs w:val="18"/>
                <w:lang w:val="en-GB"/>
              </w:rPr>
            </w:pPr>
            <w:r>
              <w:rPr>
                <w:rFonts w:eastAsia="Batang"/>
                <w:sz w:val="18"/>
                <w:szCs w:val="18"/>
                <w:lang w:val="en-GB"/>
              </w:rPr>
              <w:t>O</w:t>
            </w:r>
            <w:r>
              <w:rPr>
                <w:rFonts w:eastAsia="Batang"/>
                <w:sz w:val="18"/>
                <w:szCs w:val="18"/>
                <w:lang w:val="en-GB" w:eastAsia="zh-CN"/>
              </w:rPr>
              <w:t>nly Q (denoting the number of selected DD basis vectors) &gt;1 is allowed</w:t>
            </w:r>
          </w:p>
          <w:p w14:paraId="4B150CAE" w14:textId="77777777" w:rsidR="000414FF" w:rsidRPr="00A82543" w:rsidRDefault="000414FF" w:rsidP="005A2583">
            <w:pPr>
              <w:pStyle w:val="afc"/>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TBD (by RAN1#110bis): whether rotation is used or not</w:t>
            </w:r>
          </w:p>
          <w:p w14:paraId="01945617" w14:textId="77777777" w:rsidR="000414FF" w:rsidRDefault="000414FF" w:rsidP="005A2583">
            <w:pPr>
              <w:pStyle w:val="afc"/>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FFS: identical or different rotation factors for different SD components</w:t>
            </w:r>
          </w:p>
          <w:p w14:paraId="32B772E5" w14:textId="77777777" w:rsidR="000414FF" w:rsidRPr="00B264FA" w:rsidRDefault="000414FF" w:rsidP="005A2583">
            <w:pPr>
              <w:pStyle w:val="afc"/>
              <w:numPr>
                <w:ilvl w:val="1"/>
                <w:numId w:val="32"/>
              </w:numPr>
              <w:suppressAutoHyphens w:val="0"/>
              <w:snapToGrid w:val="0"/>
              <w:spacing w:after="0" w:line="240" w:lineRule="auto"/>
              <w:rPr>
                <w:rFonts w:eastAsia="Batang"/>
                <w:sz w:val="18"/>
                <w:szCs w:val="18"/>
                <w:lang w:val="en-GB" w:eastAsia="zh-CN"/>
              </w:rPr>
            </w:pPr>
            <w:r w:rsidRPr="00A82543">
              <w:rPr>
                <w:rFonts w:eastAsia="Batang"/>
                <w:sz w:val="18"/>
                <w:szCs w:val="18"/>
                <w:lang w:val="en-GB"/>
              </w:rPr>
              <w:t xml:space="preserve">FFS: Whether </w:t>
            </w:r>
            <w:r w:rsidRPr="00F37C38">
              <w:rPr>
                <w:rFonts w:eastAsia="Batang"/>
                <w:i/>
                <w:sz w:val="18"/>
                <w:szCs w:val="18"/>
                <w:lang w:val="en-GB"/>
              </w:rPr>
              <w:t>Q</w:t>
            </w:r>
            <w:r>
              <w:rPr>
                <w:rFonts w:eastAsia="Batang"/>
                <w:sz w:val="18"/>
                <w:szCs w:val="18"/>
                <w:lang w:val="en-GB"/>
              </w:rPr>
              <w:t xml:space="preserve"> </w:t>
            </w:r>
            <w:r w:rsidRPr="00A82543">
              <w:rPr>
                <w:rFonts w:eastAsia="Batang"/>
                <w:sz w:val="18"/>
                <w:szCs w:val="18"/>
                <w:lang w:val="en-GB"/>
              </w:rPr>
              <w:t>is RRC-configured or reported by the UE</w:t>
            </w:r>
          </w:p>
          <w:p w14:paraId="42BF7A0F"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Note: Detailed designs for SD/FD bases including the associated UCI parameters follow the legacy specification</w:t>
            </w:r>
          </w:p>
          <w:p w14:paraId="46BA5FA3"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 xml:space="preserve">FFS: Whether one CSI reporting instance includes </w:t>
            </w:r>
            <w:r w:rsidRPr="00B264FA">
              <w:rPr>
                <w:rFonts w:eastAsia="Times New Roman"/>
                <w:sz w:val="18"/>
                <w:szCs w:val="18"/>
                <w:lang w:val="en-GB" w:eastAsia="zh-CN"/>
              </w:rPr>
              <w:t xml:space="preserve">multiple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2</m:t>
                  </m:r>
                </m:sub>
              </m:sSub>
            </m:oMath>
            <w:r w:rsidRPr="00B264FA">
              <w:rPr>
                <w:rFonts w:eastAsia="Times New Roman"/>
                <w:sz w:val="18"/>
                <w:szCs w:val="18"/>
                <w:lang w:val="en-GB" w:eastAsia="zh-CN"/>
              </w:rPr>
              <w:t xml:space="preserve"> and a single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1</m:t>
                  </m:r>
                </m:sub>
              </m:sSub>
            </m:oMath>
            <w:r w:rsidRPr="00B264FA">
              <w:rPr>
                <w:rFonts w:eastAsia="Times New Roman"/>
                <w:sz w:val="18"/>
                <w:szCs w:val="18"/>
                <w:lang w:val="en-GB" w:eastAsia="zh-CN"/>
              </w:rPr>
              <w:t xml:space="preserve"> and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f</m:t>
                  </m:r>
                </m:sub>
              </m:sSub>
            </m:oMath>
            <w:r w:rsidRPr="00B264FA">
              <w:rPr>
                <w:rFonts w:eastAsia="Times New Roman"/>
                <w:sz w:val="18"/>
                <w:szCs w:val="18"/>
                <w:lang w:val="en-GB" w:eastAsia="zh-CN"/>
              </w:rPr>
              <w:t xml:space="preserve"> report.</w:t>
            </w:r>
          </w:p>
          <w:p w14:paraId="76F3CBA0" w14:textId="77777777" w:rsidR="000414FF" w:rsidRDefault="000414FF" w:rsidP="000414FF">
            <w:pPr>
              <w:widowControl w:val="0"/>
              <w:snapToGrid w:val="0"/>
              <w:jc w:val="both"/>
              <w:rPr>
                <w:rFonts w:eastAsia="Batang"/>
                <w:sz w:val="18"/>
                <w:szCs w:val="18"/>
                <w:lang w:val="en-GB"/>
              </w:rPr>
            </w:pPr>
          </w:p>
          <w:p w14:paraId="01D7AA0C" w14:textId="38EF46EA" w:rsidR="000414FF" w:rsidRPr="00BF711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Nokia, Ericsson, and vivo please compromise?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w:t>
            </w:r>
            <w:r w:rsidR="00BB3358">
              <w:rPr>
                <w:rFonts w:eastAsia="Malgun Gothic"/>
                <w:color w:val="3333FF"/>
                <w:sz w:val="20"/>
                <w:szCs w:val="18"/>
                <w:lang w:val="en-GB"/>
              </w:rPr>
              <w:t>ENDORSED</w:t>
            </w:r>
          </w:p>
          <w:p w14:paraId="49A337A5" w14:textId="77777777" w:rsidR="000414FF" w:rsidRPr="00BF711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59A9202" w14:textId="77777777" w:rsidR="000414FF" w:rsidRDefault="000414FF" w:rsidP="000414FF">
            <w:pPr>
              <w:widowControl w:val="0"/>
              <w:snapToGrid w:val="0"/>
              <w:rPr>
                <w:b/>
                <w:sz w:val="18"/>
                <w:szCs w:val="18"/>
                <w:lang w:val="en-GB"/>
              </w:rPr>
            </w:pPr>
            <w:r>
              <w:rPr>
                <w:b/>
                <w:sz w:val="18"/>
                <w:szCs w:val="18"/>
                <w:lang w:val="en-GB"/>
              </w:rPr>
              <w:t>Proposal 1.D:</w:t>
            </w:r>
          </w:p>
          <w:p w14:paraId="65E011C5" w14:textId="77777777" w:rsidR="000414FF" w:rsidRPr="009E38A4" w:rsidRDefault="000414FF" w:rsidP="005A2583">
            <w:pPr>
              <w:pStyle w:val="afc"/>
              <w:widowControl w:val="0"/>
              <w:numPr>
                <w:ilvl w:val="0"/>
                <w:numId w:val="36"/>
              </w:numPr>
              <w:snapToGrid w:val="0"/>
              <w:spacing w:after="0" w:line="240" w:lineRule="auto"/>
              <w:rPr>
                <w:b/>
                <w:sz w:val="18"/>
                <w:szCs w:val="18"/>
                <w:lang w:val="en-GB"/>
              </w:rPr>
            </w:pPr>
            <w:r w:rsidRPr="009E38A4">
              <w:rPr>
                <w:b/>
                <w:sz w:val="18"/>
                <w:szCs w:val="18"/>
                <w:lang w:val="en-GB"/>
              </w:rPr>
              <w:t xml:space="preserve">Support/fine: </w:t>
            </w:r>
            <w:r w:rsidRPr="009E38A4">
              <w:rPr>
                <w:sz w:val="18"/>
                <w:szCs w:val="18"/>
              </w:rPr>
              <w:t>Samsung, ZTE, Qualcomm, Apple, Google, OPPO, Huawei/</w:t>
            </w:r>
            <w:proofErr w:type="spellStart"/>
            <w:r w:rsidRPr="009E38A4">
              <w:rPr>
                <w:sz w:val="18"/>
                <w:szCs w:val="18"/>
              </w:rPr>
              <w:t>HiSi</w:t>
            </w:r>
            <w:proofErr w:type="spellEnd"/>
            <w:r w:rsidRPr="009E38A4">
              <w:rPr>
                <w:sz w:val="18"/>
                <w:szCs w:val="18"/>
              </w:rPr>
              <w:t xml:space="preserve">, Intel, </w:t>
            </w:r>
            <w:proofErr w:type="spellStart"/>
            <w:r w:rsidRPr="009E38A4">
              <w:rPr>
                <w:sz w:val="18"/>
                <w:szCs w:val="18"/>
              </w:rPr>
              <w:t>Spreadtrum</w:t>
            </w:r>
            <w:proofErr w:type="spellEnd"/>
            <w:r w:rsidRPr="009E38A4">
              <w:rPr>
                <w:sz w:val="18"/>
                <w:szCs w:val="18"/>
              </w:rPr>
              <w:t>, CATT, D</w:t>
            </w:r>
            <w:r>
              <w:rPr>
                <w:sz w:val="18"/>
                <w:szCs w:val="18"/>
              </w:rPr>
              <w:t>OCOMO, NEC, Fraunhofer IIS/HHI</w:t>
            </w:r>
            <w:r w:rsidRPr="009E38A4">
              <w:rPr>
                <w:sz w:val="18"/>
                <w:szCs w:val="18"/>
              </w:rPr>
              <w:t>, Sharp</w:t>
            </w:r>
            <w:r>
              <w:rPr>
                <w:sz w:val="18"/>
                <w:szCs w:val="18"/>
              </w:rPr>
              <w:t xml:space="preserve">, IDC, Sony, MediaTek, </w:t>
            </w:r>
            <w:proofErr w:type="spellStart"/>
            <w:r>
              <w:rPr>
                <w:sz w:val="18"/>
                <w:szCs w:val="18"/>
              </w:rPr>
              <w:t>CEWiT</w:t>
            </w:r>
            <w:proofErr w:type="spellEnd"/>
            <w:r>
              <w:rPr>
                <w:sz w:val="18"/>
                <w:szCs w:val="18"/>
              </w:rPr>
              <w:t xml:space="preserve">, LG, ZTE, CMCC </w:t>
            </w:r>
          </w:p>
          <w:p w14:paraId="60169180" w14:textId="77777777" w:rsidR="000414FF" w:rsidRDefault="000414FF" w:rsidP="005A2583">
            <w:pPr>
              <w:pStyle w:val="afc"/>
              <w:widowControl w:val="0"/>
              <w:numPr>
                <w:ilvl w:val="0"/>
                <w:numId w:val="36"/>
              </w:numPr>
              <w:snapToGrid w:val="0"/>
              <w:spacing w:after="0" w:line="240" w:lineRule="auto"/>
              <w:rPr>
                <w:sz w:val="18"/>
                <w:szCs w:val="18"/>
                <w:lang w:val="en-GB"/>
              </w:rPr>
            </w:pPr>
            <w:r>
              <w:rPr>
                <w:b/>
                <w:sz w:val="18"/>
                <w:szCs w:val="18"/>
                <w:lang w:val="en-GB"/>
              </w:rPr>
              <w:t>Support if switching at N4=2</w:t>
            </w:r>
            <w:r w:rsidRPr="009E38A4">
              <w:rPr>
                <w:b/>
                <w:sz w:val="18"/>
                <w:szCs w:val="18"/>
                <w:lang w:val="en-GB"/>
              </w:rPr>
              <w:t>:</w:t>
            </w:r>
            <w:r>
              <w:rPr>
                <w:b/>
                <w:sz w:val="18"/>
                <w:szCs w:val="18"/>
                <w:lang w:val="en-GB"/>
              </w:rPr>
              <w:t xml:space="preserve"> </w:t>
            </w:r>
            <w:r>
              <w:rPr>
                <w:sz w:val="18"/>
                <w:szCs w:val="18"/>
                <w:lang w:val="en-GB"/>
              </w:rPr>
              <w:t>Nokia/NSB, Ericsson, vivo</w:t>
            </w:r>
            <w:r w:rsidR="005457D6">
              <w:rPr>
                <w:sz w:val="18"/>
                <w:szCs w:val="18"/>
                <w:lang w:val="en-GB"/>
              </w:rPr>
              <w:t>, Lenovo/</w:t>
            </w:r>
            <w:proofErr w:type="spellStart"/>
            <w:r w:rsidR="005457D6">
              <w:rPr>
                <w:sz w:val="18"/>
                <w:szCs w:val="18"/>
                <w:lang w:val="en-GB"/>
              </w:rPr>
              <w:t>MotM</w:t>
            </w:r>
            <w:proofErr w:type="spellEnd"/>
          </w:p>
          <w:p w14:paraId="5CD8BAA8" w14:textId="77777777" w:rsidR="000414FF" w:rsidRPr="005C3442" w:rsidRDefault="000414FF" w:rsidP="005A2583">
            <w:pPr>
              <w:pStyle w:val="afc"/>
              <w:widowControl w:val="0"/>
              <w:numPr>
                <w:ilvl w:val="0"/>
                <w:numId w:val="36"/>
              </w:numPr>
              <w:snapToGrid w:val="0"/>
              <w:spacing w:after="0" w:line="240" w:lineRule="auto"/>
              <w:rPr>
                <w:sz w:val="18"/>
                <w:szCs w:val="18"/>
                <w:lang w:val="en-GB"/>
              </w:rPr>
            </w:pPr>
            <w:r>
              <w:rPr>
                <w:b/>
                <w:sz w:val="18"/>
                <w:szCs w:val="18"/>
                <w:lang w:val="en-GB"/>
              </w:rPr>
              <w:t>Not support:</w:t>
            </w:r>
            <w:r>
              <w:rPr>
                <w:sz w:val="18"/>
                <w:szCs w:val="18"/>
                <w:lang w:val="en-GB"/>
              </w:rPr>
              <w:t xml:space="preserve"> </w:t>
            </w:r>
          </w:p>
          <w:p w14:paraId="017DB319" w14:textId="77777777" w:rsidR="000414FF" w:rsidRDefault="000414FF" w:rsidP="000414FF">
            <w:pPr>
              <w:widowControl w:val="0"/>
              <w:snapToGrid w:val="0"/>
              <w:rPr>
                <w:b/>
                <w:sz w:val="18"/>
                <w:szCs w:val="18"/>
                <w:lang w:val="en-GB"/>
              </w:rPr>
            </w:pPr>
          </w:p>
          <w:p w14:paraId="4E4C876B" w14:textId="77777777" w:rsidR="000414FF" w:rsidRDefault="000414FF" w:rsidP="000414FF">
            <w:pPr>
              <w:widowControl w:val="0"/>
              <w:snapToGrid w:val="0"/>
              <w:rPr>
                <w:b/>
                <w:sz w:val="18"/>
                <w:szCs w:val="18"/>
                <w:lang w:val="en-GB"/>
              </w:rPr>
            </w:pPr>
          </w:p>
          <w:p w14:paraId="68F3FCB2" w14:textId="77777777" w:rsidR="000414FF" w:rsidRPr="000414FF" w:rsidRDefault="000414FF" w:rsidP="000414FF">
            <w:pPr>
              <w:widowControl w:val="0"/>
              <w:snapToGrid w:val="0"/>
              <w:rPr>
                <w:b/>
                <w:sz w:val="18"/>
                <w:szCs w:val="18"/>
              </w:rPr>
            </w:pPr>
          </w:p>
        </w:tc>
      </w:tr>
      <w:tr w:rsidR="000414FF" w14:paraId="47C4BFC8"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E151E" w14:textId="77777777" w:rsidR="000414FF" w:rsidRDefault="000414FF" w:rsidP="000414FF">
            <w:pPr>
              <w:widowControl w:val="0"/>
              <w:snapToGrid w:val="0"/>
              <w:rPr>
                <w:sz w:val="18"/>
                <w:szCs w:val="18"/>
              </w:rPr>
            </w:pPr>
            <w:r>
              <w:rPr>
                <w:sz w:val="18"/>
                <w:szCs w:val="18"/>
              </w:rPr>
              <w:t>2.5</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D0221" w14:textId="77777777" w:rsidR="000414FF" w:rsidRPr="00E20D5B" w:rsidRDefault="000414FF" w:rsidP="000414FF">
            <w:pPr>
              <w:snapToGrid w:val="0"/>
              <w:jc w:val="both"/>
              <w:rPr>
                <w:rFonts w:eastAsia="Batang"/>
                <w:sz w:val="18"/>
                <w:szCs w:val="18"/>
                <w:lang w:val="en-GB" w:eastAsia="en-US"/>
              </w:rPr>
            </w:pPr>
            <w:r>
              <w:rPr>
                <w:rFonts w:eastAsia="Batang"/>
                <w:b/>
                <w:sz w:val="18"/>
                <w:szCs w:val="18"/>
                <w:u w:val="single"/>
                <w:lang w:val="en-GB" w:eastAsia="en-US"/>
              </w:rPr>
              <w:t>Proposal 2.E</w:t>
            </w:r>
            <w:r w:rsidRPr="00A82543">
              <w:rPr>
                <w:rFonts w:eastAsia="Batang"/>
                <w:sz w:val="18"/>
                <w:szCs w:val="18"/>
                <w:lang w:val="en-GB" w:eastAsia="en-US"/>
              </w:rPr>
              <w:t>:</w:t>
            </w:r>
            <w:r w:rsidRPr="008A18B4">
              <w:rPr>
                <w:rFonts w:eastAsia="Batang"/>
                <w:color w:val="3333FF"/>
                <w:sz w:val="18"/>
                <w:szCs w:val="18"/>
                <w:lang w:val="en-GB" w:eastAsia="en-US"/>
              </w:rPr>
              <w:t xml:space="preserve"> </w:t>
            </w:r>
            <w:r w:rsidRPr="00E20D5B">
              <w:rPr>
                <w:rFonts w:eastAsia="Batang"/>
                <w:sz w:val="18"/>
                <w:szCs w:val="18"/>
                <w:lang w:val="en-GB" w:eastAsia="en-US"/>
              </w:rPr>
              <w:t xml:space="preserve">On the CSI reporting and measurement for the Rel-18 Type-II codebook refinement for high/medium velocities, when UE-side prediction is assumed, support UE “predicting” channel/CSI after slot </w:t>
            </w:r>
            <w:r w:rsidRPr="005C3442">
              <w:rPr>
                <w:rFonts w:eastAsia="Batang"/>
                <w:i/>
                <w:sz w:val="18"/>
                <w:szCs w:val="18"/>
                <w:lang w:val="en-GB" w:eastAsia="en-US"/>
              </w:rPr>
              <w:t>l</w:t>
            </w:r>
            <w:r>
              <w:rPr>
                <w:rFonts w:eastAsia="Batang"/>
                <w:sz w:val="18"/>
                <w:szCs w:val="18"/>
                <w:lang w:val="en-GB" w:eastAsia="en-US"/>
              </w:rPr>
              <w:t xml:space="preserve"> </w:t>
            </w:r>
            <w:r w:rsidRPr="00E20D5B">
              <w:rPr>
                <w:rFonts w:eastAsia="Batang"/>
                <w:sz w:val="18"/>
                <w:szCs w:val="18"/>
                <w:lang w:val="en-GB" w:eastAsia="en-US"/>
              </w:rPr>
              <w:t xml:space="preserve">where the location of slot </w:t>
            </w:r>
            <w:r w:rsidRPr="005C3442">
              <w:rPr>
                <w:rFonts w:eastAsia="Batang"/>
                <w:i/>
                <w:sz w:val="18"/>
                <w:szCs w:val="18"/>
                <w:lang w:val="en-GB" w:eastAsia="en-US"/>
              </w:rPr>
              <w:t>l</w:t>
            </w:r>
            <w:r w:rsidRPr="00E20D5B">
              <w:rPr>
                <w:rFonts w:eastAsia="Batang"/>
                <w:sz w:val="18"/>
                <w:szCs w:val="18"/>
                <w:lang w:val="en-GB" w:eastAsia="en-US"/>
              </w:rPr>
              <w:t xml:space="preserve"> is configured (from multiple candidate values) by </w:t>
            </w:r>
            <w:proofErr w:type="spellStart"/>
            <w:r w:rsidRPr="00E20D5B">
              <w:rPr>
                <w:rFonts w:eastAsia="Batang"/>
                <w:sz w:val="18"/>
                <w:szCs w:val="18"/>
                <w:lang w:val="en-GB" w:eastAsia="en-US"/>
              </w:rPr>
              <w:t>gNB</w:t>
            </w:r>
            <w:proofErr w:type="spellEnd"/>
            <w:r w:rsidRPr="00E20D5B">
              <w:rPr>
                <w:rFonts w:eastAsia="Batang"/>
                <w:sz w:val="18"/>
                <w:szCs w:val="18"/>
                <w:lang w:val="en-GB" w:eastAsia="en-US"/>
              </w:rPr>
              <w:t xml:space="preserve"> via higher-layer signalling</w:t>
            </w:r>
          </w:p>
          <w:p w14:paraId="3C278AD9" w14:textId="77777777" w:rsidR="000414FF" w:rsidRPr="00E20D5B" w:rsidRDefault="000414FF" w:rsidP="005A2583">
            <w:pPr>
              <w:pStyle w:val="afc"/>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Candidates of slot </w:t>
            </w:r>
            <w:r w:rsidRPr="005C3442">
              <w:rPr>
                <w:rFonts w:eastAsia="Batang"/>
                <w:i/>
                <w:sz w:val="18"/>
                <w:szCs w:val="18"/>
                <w:lang w:val="en-GB"/>
              </w:rPr>
              <w:t>l</w:t>
            </w:r>
            <w:r w:rsidRPr="00E20D5B">
              <w:rPr>
                <w:rFonts w:eastAsia="Batang"/>
                <w:sz w:val="18"/>
                <w:szCs w:val="18"/>
                <w:lang w:val="en-GB"/>
              </w:rPr>
              <w:t xml:space="preserve"> location i</w:t>
            </w:r>
            <w:r>
              <w:rPr>
                <w:rFonts w:eastAsia="Batang"/>
                <w:sz w:val="18"/>
                <w:szCs w:val="18"/>
                <w:lang w:val="en-GB"/>
              </w:rPr>
              <w:t>nclude the legacy CSI reference resource location (</w:t>
            </w:r>
            <w:r w:rsidRPr="00036272">
              <w:rPr>
                <w:rFonts w:eastAsia="Batang"/>
                <w:i/>
                <w:sz w:val="18"/>
                <w:szCs w:val="18"/>
                <w:lang w:val="en-GB"/>
              </w:rPr>
              <w:t>n</w:t>
            </w:r>
            <w:r>
              <w:rPr>
                <w:rFonts w:eastAsia="Batang"/>
                <w:sz w:val="18"/>
                <w:szCs w:val="18"/>
                <w:lang w:val="en-GB"/>
              </w:rPr>
              <w:t xml:space="preserve"> – </w:t>
            </w:r>
            <w:proofErr w:type="spellStart"/>
            <w:proofErr w:type="gramStart"/>
            <w:r w:rsidRPr="00036272">
              <w:rPr>
                <w:rFonts w:eastAsia="Batang"/>
                <w:i/>
                <w:sz w:val="18"/>
                <w:szCs w:val="18"/>
                <w:lang w:val="en-GB"/>
              </w:rPr>
              <w:t>n</w:t>
            </w:r>
            <w:r w:rsidRPr="00036272">
              <w:rPr>
                <w:rFonts w:eastAsia="Batang"/>
                <w:i/>
                <w:sz w:val="18"/>
                <w:szCs w:val="18"/>
                <w:vertAlign w:val="subscript"/>
                <w:lang w:val="en-GB"/>
              </w:rPr>
              <w:t>CSI,ref</w:t>
            </w:r>
            <w:proofErr w:type="spellEnd"/>
            <w:proofErr w:type="gramEnd"/>
            <w:r>
              <w:rPr>
                <w:rFonts w:eastAsia="Batang"/>
                <w:sz w:val="18"/>
                <w:szCs w:val="18"/>
                <w:lang w:val="en-GB"/>
              </w:rPr>
              <w:t xml:space="preserve"> ) and </w:t>
            </w:r>
            <w:r w:rsidRPr="00E20D5B">
              <w:rPr>
                <w:rFonts w:eastAsia="Batang"/>
                <w:sz w:val="18"/>
                <w:szCs w:val="18"/>
                <w:lang w:val="en-GB"/>
              </w:rPr>
              <w:t xml:space="preserve">slot </w:t>
            </w:r>
            <w:r>
              <w:rPr>
                <w:rFonts w:eastAsia="Batang"/>
                <w:sz w:val="18"/>
                <w:szCs w:val="18"/>
                <w:lang w:val="en-GB"/>
              </w:rPr>
              <w:t>(</w:t>
            </w:r>
            <w:proofErr w:type="spellStart"/>
            <w:r w:rsidRPr="00E20D5B">
              <w:rPr>
                <w:rFonts w:eastAsia="Batang"/>
                <w:i/>
                <w:sz w:val="18"/>
                <w:szCs w:val="18"/>
                <w:lang w:val="en-GB"/>
              </w:rPr>
              <w:t>n</w:t>
            </w:r>
            <w:r>
              <w:rPr>
                <w:rFonts w:eastAsia="Batang"/>
                <w:sz w:val="18"/>
                <w:szCs w:val="18"/>
                <w:lang w:val="en-GB"/>
              </w:rPr>
              <w:t>+</w:t>
            </w:r>
            <w:r w:rsidRPr="004825CE">
              <w:rPr>
                <w:rFonts w:eastAsia="Batang"/>
                <w:i/>
                <w:sz w:val="18"/>
                <w:szCs w:val="18"/>
                <w:lang w:val="en-GB"/>
              </w:rPr>
              <w:t>δ</w:t>
            </w:r>
            <w:proofErr w:type="spellEnd"/>
            <w:r>
              <w:rPr>
                <w:rFonts w:eastAsia="Batang"/>
                <w:sz w:val="18"/>
                <w:szCs w:val="18"/>
                <w:lang w:val="en-GB"/>
              </w:rPr>
              <w:t xml:space="preserve">) where </w:t>
            </w:r>
            <w:r w:rsidRPr="004825CE">
              <w:rPr>
                <w:rFonts w:eastAsia="Batang"/>
                <w:i/>
                <w:sz w:val="18"/>
                <w:szCs w:val="18"/>
                <w:lang w:val="en-GB"/>
              </w:rPr>
              <w:t>δ</w:t>
            </w:r>
            <w:r>
              <w:rPr>
                <w:rFonts w:eastAsia="Batang"/>
                <w:sz w:val="18"/>
                <w:szCs w:val="18"/>
                <w:lang w:val="en-GB"/>
              </w:rPr>
              <w:t xml:space="preserve"> ≥ 0</w:t>
            </w:r>
          </w:p>
          <w:p w14:paraId="54067F06" w14:textId="77777777" w:rsidR="000414FF" w:rsidRPr="00E20D5B" w:rsidRDefault="000414FF" w:rsidP="005A2583">
            <w:pPr>
              <w:pStyle w:val="afc"/>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FFS: Possible value(s) </w:t>
            </w:r>
            <w:r>
              <w:rPr>
                <w:rFonts w:eastAsia="Batang"/>
                <w:sz w:val="18"/>
                <w:szCs w:val="18"/>
                <w:lang w:val="en-GB"/>
              </w:rPr>
              <w:t xml:space="preserve">of </w:t>
            </w:r>
            <w:r w:rsidRPr="004825CE">
              <w:rPr>
                <w:rFonts w:eastAsia="Batang"/>
                <w:i/>
                <w:sz w:val="18"/>
                <w:szCs w:val="18"/>
                <w:lang w:val="en-GB"/>
              </w:rPr>
              <w:t>δ</w:t>
            </w:r>
            <w:r>
              <w:rPr>
                <w:rFonts w:eastAsia="Batang"/>
                <w:sz w:val="18"/>
                <w:szCs w:val="18"/>
                <w:lang w:val="en-GB"/>
              </w:rPr>
              <w:t xml:space="preserve"> and possible value(s) </w:t>
            </w:r>
            <w:r w:rsidRPr="00E20D5B">
              <w:rPr>
                <w:rFonts w:eastAsia="Batang"/>
                <w:sz w:val="18"/>
                <w:szCs w:val="18"/>
                <w:lang w:val="en-GB"/>
              </w:rPr>
              <w:t>of W</w:t>
            </w:r>
            <w:r w:rsidRPr="00E20D5B">
              <w:rPr>
                <w:rFonts w:eastAsia="Batang"/>
                <w:sz w:val="18"/>
                <w:szCs w:val="18"/>
                <w:vertAlign w:val="subscript"/>
                <w:lang w:val="en-GB"/>
              </w:rPr>
              <w:t>CSI</w:t>
            </w:r>
          </w:p>
          <w:p w14:paraId="1843DB01" w14:textId="77777777" w:rsidR="000414FF" w:rsidRPr="00380568" w:rsidRDefault="000414FF" w:rsidP="000414FF">
            <w:pPr>
              <w:widowControl w:val="0"/>
              <w:snapToGrid w:val="0"/>
              <w:jc w:val="both"/>
              <w:rPr>
                <w:rFonts w:eastAsia="Batang"/>
                <w:sz w:val="18"/>
                <w:szCs w:val="18"/>
                <w:lang w:val="en-GB"/>
              </w:rPr>
            </w:pPr>
            <w:r w:rsidRPr="00380568">
              <w:rPr>
                <w:rFonts w:eastAsia="Malgun Gothic"/>
                <w:bCs/>
                <w:sz w:val="18"/>
                <w:szCs w:val="18"/>
              </w:rPr>
              <w:t xml:space="preserve">Note: </w:t>
            </w:r>
            <w:r>
              <w:rPr>
                <w:rFonts w:eastAsia="Malgun Gothic"/>
                <w:bCs/>
                <w:sz w:val="18"/>
                <w:szCs w:val="18"/>
              </w:rPr>
              <w:t>Per legacy behavior, t</w:t>
            </w:r>
            <w:r w:rsidRPr="00380568">
              <w:rPr>
                <w:rFonts w:eastAsia="Malgun Gothic"/>
                <w:bCs/>
                <w:sz w:val="18"/>
                <w:szCs w:val="18"/>
              </w:rPr>
              <w:t xml:space="preserve">he legacy CSI reference resource, i.e., </w:t>
            </w:r>
            <w:r>
              <w:rPr>
                <w:rFonts w:eastAsia="Batang"/>
                <w:sz w:val="18"/>
                <w:szCs w:val="18"/>
                <w:lang w:val="en-GB"/>
              </w:rPr>
              <w:t>(</w:t>
            </w:r>
            <w:r w:rsidRPr="00036272">
              <w:rPr>
                <w:rFonts w:eastAsia="Batang"/>
                <w:i/>
                <w:sz w:val="18"/>
                <w:szCs w:val="18"/>
                <w:lang w:val="en-GB"/>
              </w:rPr>
              <w:t>n</w:t>
            </w:r>
            <w:r>
              <w:rPr>
                <w:rFonts w:eastAsia="Batang"/>
                <w:sz w:val="18"/>
                <w:szCs w:val="18"/>
                <w:lang w:val="en-GB"/>
              </w:rPr>
              <w:t xml:space="preserve"> – </w:t>
            </w:r>
            <w:proofErr w:type="spellStart"/>
            <w:proofErr w:type="gramStart"/>
            <w:r w:rsidRPr="00036272">
              <w:rPr>
                <w:rFonts w:eastAsia="Batang"/>
                <w:i/>
                <w:sz w:val="18"/>
                <w:szCs w:val="18"/>
                <w:lang w:val="en-GB"/>
              </w:rPr>
              <w:t>n</w:t>
            </w:r>
            <w:r w:rsidRPr="00036272">
              <w:rPr>
                <w:rFonts w:eastAsia="Batang"/>
                <w:i/>
                <w:sz w:val="18"/>
                <w:szCs w:val="18"/>
                <w:vertAlign w:val="subscript"/>
                <w:lang w:val="en-GB"/>
              </w:rPr>
              <w:t>CSI,ref</w:t>
            </w:r>
            <w:proofErr w:type="spellEnd"/>
            <w:proofErr w:type="gramEnd"/>
            <w:r>
              <w:rPr>
                <w:rFonts w:eastAsia="Batang"/>
                <w:sz w:val="18"/>
                <w:szCs w:val="18"/>
                <w:lang w:val="en-GB"/>
              </w:rPr>
              <w:t xml:space="preserve"> )</w:t>
            </w:r>
            <w:r w:rsidRPr="00380568">
              <w:rPr>
                <w:rFonts w:eastAsia="Batang"/>
                <w:bCs/>
                <w:sz w:val="18"/>
                <w:szCs w:val="18"/>
                <w:lang w:val="en-GB"/>
              </w:rPr>
              <w:t>, is reused for locating the last CSI-RS occasion used for a CSI report</w:t>
            </w:r>
          </w:p>
          <w:p w14:paraId="7E357653" w14:textId="77777777" w:rsidR="000414FF" w:rsidRDefault="000414FF" w:rsidP="000414FF">
            <w:pPr>
              <w:widowControl w:val="0"/>
              <w:snapToGrid w:val="0"/>
              <w:jc w:val="both"/>
              <w:rPr>
                <w:rFonts w:eastAsia="Batang"/>
                <w:sz w:val="18"/>
                <w:szCs w:val="18"/>
                <w:lang w:val="en-GB"/>
              </w:rPr>
            </w:pPr>
          </w:p>
          <w:p w14:paraId="64093A7F" w14:textId="27BC8B4C" w:rsidR="000414F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Apple please provide some tangible proposal to resolve your concern? Please keep in mind that this proposal keeps the legacy reference resource definition. </w:t>
            </w:r>
            <w:r w:rsidR="0052198A" w:rsidRPr="000414FF">
              <w:rPr>
                <w:rFonts w:eastAsia="Malgun Gothic"/>
                <w:color w:val="3333FF"/>
                <w:sz w:val="20"/>
                <w:szCs w:val="18"/>
                <w:lang w:val="en-GB"/>
              </w:rPr>
              <w:t>This proposal is moved to email endorsement 1.</w:t>
            </w:r>
            <w:r w:rsidR="0052198A">
              <w:rPr>
                <w:rFonts w:eastAsia="Malgun Gothic"/>
                <w:color w:val="3333FF"/>
                <w:sz w:val="20"/>
                <w:szCs w:val="18"/>
                <w:lang w:val="en-GB"/>
              </w:rPr>
              <w:t xml:space="preserve"> </w:t>
            </w:r>
            <w:r w:rsidR="00BB3358">
              <w:rPr>
                <w:rFonts w:eastAsia="Malgun Gothic"/>
                <w:color w:val="3333FF"/>
                <w:sz w:val="20"/>
                <w:szCs w:val="18"/>
                <w:lang w:val="en-GB"/>
              </w:rPr>
              <w:t>ENDORSED</w:t>
            </w:r>
          </w:p>
          <w:p w14:paraId="51160D27" w14:textId="77777777" w:rsidR="000414F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03640A" w14:textId="77777777" w:rsidR="000414FF" w:rsidRDefault="000414FF" w:rsidP="000414FF">
            <w:pPr>
              <w:widowControl w:val="0"/>
              <w:snapToGrid w:val="0"/>
              <w:rPr>
                <w:sz w:val="18"/>
                <w:szCs w:val="18"/>
              </w:rPr>
            </w:pPr>
            <w:r>
              <w:rPr>
                <w:b/>
                <w:sz w:val="18"/>
                <w:szCs w:val="18"/>
                <w:lang w:val="en-GB"/>
              </w:rPr>
              <w:t xml:space="preserve">Support/fine: </w:t>
            </w:r>
            <w:r>
              <w:rPr>
                <w:sz w:val="18"/>
                <w:szCs w:val="18"/>
              </w:rPr>
              <w:t xml:space="preserve">Samsung, vivo, Qualcomm (questionable regarding CQI prediction), DOCOMO, Lenovo, IDC, ZTE, </w:t>
            </w:r>
            <w:proofErr w:type="spellStart"/>
            <w:r>
              <w:rPr>
                <w:sz w:val="18"/>
                <w:szCs w:val="18"/>
              </w:rPr>
              <w:t>Spreadtrum</w:t>
            </w:r>
            <w:proofErr w:type="spellEnd"/>
            <w:r>
              <w:rPr>
                <w:sz w:val="18"/>
                <w:szCs w:val="18"/>
              </w:rPr>
              <w:t xml:space="preserve">, vivo, [LG], CATT, Intel, NEC, Xiaomi, CMCC, MediaTek, Ericsson, [Nokia/NSB], OPPO, Huawei, </w:t>
            </w:r>
            <w:proofErr w:type="spellStart"/>
            <w:r>
              <w:rPr>
                <w:sz w:val="18"/>
                <w:szCs w:val="18"/>
              </w:rPr>
              <w:t>HiSi</w:t>
            </w:r>
            <w:proofErr w:type="spellEnd"/>
            <w:r>
              <w:rPr>
                <w:sz w:val="18"/>
                <w:szCs w:val="18"/>
              </w:rPr>
              <w:t>, Fraunhofer IIS/HHI, Google (ok), Sharp</w:t>
            </w:r>
          </w:p>
          <w:p w14:paraId="5B21A96D" w14:textId="77777777" w:rsidR="000414FF" w:rsidRDefault="000414FF" w:rsidP="000414FF">
            <w:pPr>
              <w:widowControl w:val="0"/>
              <w:snapToGrid w:val="0"/>
              <w:rPr>
                <w:sz w:val="18"/>
                <w:szCs w:val="18"/>
              </w:rPr>
            </w:pPr>
          </w:p>
          <w:p w14:paraId="356D939D" w14:textId="77777777" w:rsidR="000414FF" w:rsidRPr="000C4143" w:rsidRDefault="000414FF" w:rsidP="000414FF">
            <w:pPr>
              <w:widowControl w:val="0"/>
              <w:snapToGrid w:val="0"/>
              <w:rPr>
                <w:b/>
                <w:sz w:val="18"/>
                <w:szCs w:val="18"/>
                <w:lang w:val="en-GB"/>
              </w:rPr>
            </w:pPr>
            <w:r>
              <w:rPr>
                <w:b/>
                <w:sz w:val="18"/>
                <w:szCs w:val="18"/>
                <w:lang w:val="en-GB"/>
              </w:rPr>
              <w:t>Not support:</w:t>
            </w:r>
            <w:r>
              <w:rPr>
                <w:sz w:val="18"/>
                <w:szCs w:val="18"/>
                <w:lang w:val="en-GB"/>
              </w:rPr>
              <w:t xml:space="preserve"> Apple</w:t>
            </w:r>
          </w:p>
        </w:tc>
      </w:tr>
      <w:tr w:rsidR="00F9188A" w14:paraId="3B2419F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56D27" w14:textId="7F29EA82" w:rsidR="00F9188A" w:rsidRDefault="00F9188A"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7C7918FC" w14:textId="77777777" w:rsidR="00F9188A" w:rsidRPr="00F9188A" w:rsidRDefault="00F9188A" w:rsidP="00F9188A">
            <w:pPr>
              <w:widowControl w:val="0"/>
              <w:snapToGrid w:val="0"/>
              <w:jc w:val="both"/>
              <w:rPr>
                <w:rFonts w:ascii="Times" w:eastAsia="Batang" w:hAnsi="Times" w:cs="Times"/>
                <w:sz w:val="18"/>
                <w:szCs w:val="20"/>
                <w:lang w:val="en-GB" w:eastAsia="en-US"/>
              </w:rPr>
            </w:pPr>
            <w:r w:rsidRPr="00F9188A">
              <w:rPr>
                <w:rFonts w:ascii="Times" w:eastAsia="Batang" w:hAnsi="Times" w:cs="Times"/>
                <w:sz w:val="18"/>
                <w:szCs w:val="20"/>
                <w:lang w:val="en-GB" w:eastAsia="en-US"/>
              </w:rPr>
              <w:t xml:space="preserve">[110bis-e] </w:t>
            </w:r>
            <w:r w:rsidRPr="00F9188A">
              <w:rPr>
                <w:rFonts w:ascii="Times" w:eastAsia="Batang" w:hAnsi="Times" w:cs="Times"/>
                <w:b/>
                <w:bCs/>
                <w:iCs/>
                <w:sz w:val="18"/>
                <w:szCs w:val="20"/>
                <w:highlight w:val="green"/>
                <w:lang w:val="en-GB" w:eastAsia="en-US"/>
              </w:rPr>
              <w:t>Agreement</w:t>
            </w:r>
          </w:p>
          <w:p w14:paraId="4CC07AB3" w14:textId="77777777" w:rsidR="00F9188A" w:rsidRPr="00F9188A" w:rsidRDefault="00F9188A" w:rsidP="00F9188A">
            <w:pPr>
              <w:rPr>
                <w:rFonts w:eastAsia="宋体"/>
                <w:sz w:val="18"/>
                <w:lang w:val="en-GB" w:eastAsia="en-US"/>
              </w:rPr>
            </w:pPr>
            <w:r w:rsidRPr="00F9188A">
              <w:rPr>
                <w:rFonts w:eastAsia="宋体"/>
                <w:sz w:val="18"/>
                <w:lang w:val="en-GB" w:eastAsia="en-US"/>
              </w:rPr>
              <w:t>For the Rel-18 Type-II codebook refinement for high/medium velocities, support the following codebook structure where N</w:t>
            </w:r>
            <w:r w:rsidRPr="00F9188A">
              <w:rPr>
                <w:rFonts w:eastAsia="宋体"/>
                <w:sz w:val="18"/>
                <w:vertAlign w:val="subscript"/>
                <w:lang w:val="en-GB" w:eastAsia="en-US"/>
              </w:rPr>
              <w:t xml:space="preserve">4 </w:t>
            </w:r>
            <w:r w:rsidRPr="00F9188A">
              <w:rPr>
                <w:rFonts w:eastAsia="宋体"/>
                <w:sz w:val="18"/>
                <w:lang w:val="en-GB" w:eastAsia="en-US"/>
              </w:rPr>
              <w:t xml:space="preserve">is </w:t>
            </w:r>
            <w:proofErr w:type="spellStart"/>
            <w:r w:rsidRPr="00F9188A">
              <w:rPr>
                <w:rFonts w:eastAsia="宋体"/>
                <w:sz w:val="18"/>
                <w:lang w:val="en-GB" w:eastAsia="en-US"/>
              </w:rPr>
              <w:t>gNB</w:t>
            </w:r>
            <w:proofErr w:type="spellEnd"/>
            <w:r w:rsidRPr="00F9188A">
              <w:rPr>
                <w:rFonts w:eastAsia="宋体"/>
                <w:sz w:val="18"/>
                <w:lang w:val="en-GB" w:eastAsia="en-US"/>
              </w:rPr>
              <w:t xml:space="preserve">-configured via higher-layer </w:t>
            </w:r>
            <w:proofErr w:type="spellStart"/>
            <w:r w:rsidRPr="00F9188A">
              <w:rPr>
                <w:rFonts w:eastAsia="宋体"/>
                <w:sz w:val="18"/>
                <w:lang w:val="en-GB" w:eastAsia="en-US"/>
              </w:rPr>
              <w:t>signaling</w:t>
            </w:r>
            <w:proofErr w:type="spellEnd"/>
            <w:r w:rsidRPr="00F9188A">
              <w:rPr>
                <w:rFonts w:eastAsia="宋体"/>
                <w:sz w:val="18"/>
                <w:lang w:val="en-GB" w:eastAsia="en-US"/>
              </w:rPr>
              <w:t>:</w:t>
            </w:r>
          </w:p>
          <w:p w14:paraId="0F300850" w14:textId="77777777" w:rsidR="00F9188A" w:rsidRPr="00F9188A" w:rsidRDefault="00F9188A" w:rsidP="00F9188A">
            <w:pPr>
              <w:numPr>
                <w:ilvl w:val="0"/>
                <w:numId w:val="33"/>
              </w:numPr>
              <w:suppressAutoHyphens w:val="0"/>
              <w:snapToGrid w:val="0"/>
              <w:rPr>
                <w:rFonts w:eastAsia="Malgun Gothic"/>
                <w:i/>
                <w:iCs/>
                <w:sz w:val="18"/>
                <w:lang w:val="en-GB" w:eastAsia="en-US"/>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=1, Doppler-domain basis is the identity (no Doppler-domain compression) reusing the legacy</w:t>
            </w:r>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acc>
                    <m:accPr>
                      <m:chr m:val="̃"/>
                      <m:ctrlPr>
                        <w:rPr>
                          <w:rFonts w:ascii="Cambria Math" w:eastAsia="宋体"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oMath>
            <w:r w:rsidRPr="00F9188A">
              <w:rPr>
                <w:rFonts w:eastAsia="Malgun Gothic"/>
                <w:i/>
                <w:iCs/>
                <w:sz w:val="18"/>
                <w:lang w:val="en-GB"/>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e.g.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宋体" w:hAnsi="Cambria Math" w:cs="Calibri"/>
                      <w:i/>
                      <w:iCs/>
                      <w:sz w:val="18"/>
                      <w:lang w:eastAsia="en-US"/>
                    </w:rPr>
                  </m:ctrlPr>
                </m:sSubPr>
                <m:e>
                  <m:acc>
                    <m:accPr>
                      <m:chr m:val="̃"/>
                      <m:ctrlPr>
                        <w:rPr>
                          <w:rFonts w:ascii="Cambria Math" w:eastAsia="宋体"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宋体" w:hAnsi="Cambria Math" w:cs="Calibri"/>
                      <w:i/>
                      <w:iCs/>
                      <w:sz w:val="18"/>
                      <w:lang w:eastAsia="en-US"/>
                    </w:rPr>
                  </m:ctrlPr>
                </m:sSupPr>
                <m:e>
                  <m:r>
                    <w:rPr>
                      <w:rFonts w:ascii="Cambria Math" w:eastAsia="Malgun Gothic" w:hAnsi="Cambria Math" w:cs="Calibri"/>
                      <w:sz w:val="18"/>
                    </w:rPr>
                    <m:t>(</m:t>
                  </m:r>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e>
                <m:sup>
                  <m:r>
                    <w:rPr>
                      <w:rFonts w:ascii="Cambria Math" w:eastAsia="Malgun Gothic" w:hAnsi="Cambria Math" w:cs="Calibri"/>
                      <w:sz w:val="18"/>
                    </w:rPr>
                    <m:t>H</m:t>
                  </m:r>
                </m:sup>
              </m:sSup>
            </m:oMath>
          </w:p>
          <w:p w14:paraId="40BB8C07" w14:textId="77777777" w:rsidR="00F9188A" w:rsidRPr="00F9188A" w:rsidRDefault="00F9188A" w:rsidP="00F9188A">
            <w:pPr>
              <w:numPr>
                <w:ilvl w:val="0"/>
                <w:numId w:val="33"/>
              </w:numPr>
              <w:suppressAutoHyphens w:val="0"/>
              <w:snapToGrid w:val="0"/>
              <w:rPr>
                <w:rFonts w:eastAsia="Malgun Gothic"/>
                <w:i/>
                <w:iCs/>
                <w:sz w:val="18"/>
                <w:lang w:val="en-GB" w:eastAsia="zh-CN"/>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&gt;</w:t>
            </w:r>
            <w:r w:rsidRPr="00F9188A">
              <w:rPr>
                <w:rFonts w:eastAsia="Malgun Gothic"/>
                <w:bCs/>
                <w:sz w:val="18"/>
                <w:lang w:val="en-GB"/>
              </w:rPr>
              <w:t>1</w:t>
            </w:r>
            <w:r w:rsidRPr="00F9188A">
              <w:rPr>
                <w:rFonts w:eastAsia="Malgun Gothic"/>
                <w:sz w:val="18"/>
                <w:lang w:val="en-GB"/>
              </w:rPr>
              <w:t>, Doppler-domain orthogonal DFT basis commonly selected for all SD/FD bases reusing the legacy</w:t>
            </w:r>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r w:rsidRPr="00F9188A">
              <w:rPr>
                <w:rFonts w:eastAsia="Malgun Gothic"/>
                <w:sz w:val="18"/>
                <w:lang w:val="en-GB"/>
              </w:rPr>
              <w:t>e.g.</w:t>
            </w:r>
            <w:r w:rsidRPr="00F9188A">
              <w:rPr>
                <w:rFonts w:eastAsia="Malgun Gothic"/>
                <w:i/>
                <w:iCs/>
                <w:sz w:val="18"/>
                <w:lang w:val="en-GB"/>
              </w:rPr>
              <w:t xml:space="preserve"> </w:t>
            </w:r>
            <m:oMath>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宋体" w:hAnsi="Cambria Math" w:cs="Calibri"/>
                      <w:i/>
                      <w:iCs/>
                      <w:sz w:val="18"/>
                      <w:lang w:eastAsia="en-US"/>
                    </w:rPr>
                  </m:ctrlPr>
                </m:sSubPr>
                <m:e>
                  <m:acc>
                    <m:accPr>
                      <m:chr m:val="̃"/>
                      <m:ctrlPr>
                        <w:rPr>
                          <w:rFonts w:ascii="Cambria Math" w:eastAsia="宋体"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宋体" w:hAnsi="Cambria Math" w:cs="Calibri"/>
                      <w:i/>
                      <w:iCs/>
                      <w:sz w:val="18"/>
                      <w:lang w:eastAsia="en-US"/>
                    </w:rPr>
                  </m:ctrlPr>
                </m:sSupPr>
                <m:e>
                  <m:d>
                    <m:dPr>
                      <m:ctrlPr>
                        <w:rPr>
                          <w:rFonts w:ascii="Cambria Math" w:eastAsia="宋体" w:hAnsi="Cambria Math" w:cs="Calibri"/>
                          <w:i/>
                          <w:iCs/>
                          <w:sz w:val="18"/>
                          <w:lang w:eastAsia="en-US"/>
                        </w:rPr>
                      </m:ctrlPr>
                    </m:dPr>
                    <m:e>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sSub>
                        <m:sSubPr>
                          <m:ctrlPr>
                            <w:rPr>
                              <w:rFonts w:ascii="Cambria Math" w:eastAsia="宋体"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d</m:t>
                          </m:r>
                        </m:sub>
                      </m:sSub>
                    </m:e>
                  </m:d>
                </m:e>
                <m:sup>
                  <m:r>
                    <w:rPr>
                      <w:rFonts w:ascii="Cambria Math" w:eastAsia="Malgun Gothic" w:hAnsi="Cambria Math" w:cs="Calibri"/>
                      <w:sz w:val="18"/>
                    </w:rPr>
                    <m:t>H</m:t>
                  </m:r>
                </m:sup>
              </m:sSup>
            </m:oMath>
          </w:p>
          <w:p w14:paraId="75F7AD6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Only Q (denoting the number of selected DD basis vectors) &gt;1 is allowed</w:t>
            </w:r>
          </w:p>
          <w:p w14:paraId="39C41F7C"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TBD (by RAN1#110bis): whether rotation is used or not</w:t>
            </w:r>
          </w:p>
          <w:p w14:paraId="33F8B49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lastRenderedPageBreak/>
              <w:t>FFS: identical or different rotation factors for different SD components</w:t>
            </w:r>
          </w:p>
          <w:p w14:paraId="67349E7B" w14:textId="77777777" w:rsidR="00F9188A" w:rsidRPr="00F9188A" w:rsidRDefault="00F9188A" w:rsidP="00F9188A">
            <w:pPr>
              <w:numPr>
                <w:ilvl w:val="1"/>
                <w:numId w:val="32"/>
              </w:numPr>
              <w:suppressAutoHyphens w:val="0"/>
              <w:snapToGrid w:val="0"/>
              <w:rPr>
                <w:rFonts w:eastAsia="Malgun Gothic"/>
                <w:sz w:val="18"/>
                <w:highlight w:val="yellow"/>
                <w:lang w:val="en-GB"/>
              </w:rPr>
            </w:pPr>
            <w:r w:rsidRPr="00F9188A">
              <w:rPr>
                <w:rFonts w:eastAsia="Malgun Gothic"/>
                <w:sz w:val="18"/>
                <w:highlight w:val="yellow"/>
                <w:lang w:val="en-GB"/>
              </w:rPr>
              <w:t xml:space="preserve">FFS: Whether </w:t>
            </w:r>
            <w:r w:rsidRPr="00F9188A">
              <w:rPr>
                <w:rFonts w:eastAsia="Malgun Gothic"/>
                <w:i/>
                <w:iCs/>
                <w:sz w:val="18"/>
                <w:highlight w:val="yellow"/>
                <w:lang w:val="en-GB"/>
              </w:rPr>
              <w:t>Q</w:t>
            </w:r>
            <w:r w:rsidRPr="00F9188A">
              <w:rPr>
                <w:rFonts w:eastAsia="Malgun Gothic"/>
                <w:sz w:val="18"/>
                <w:highlight w:val="yellow"/>
                <w:lang w:val="en-GB"/>
              </w:rPr>
              <w:t xml:space="preserve"> is RRC-configured or reported by the UE</w:t>
            </w:r>
          </w:p>
          <w:p w14:paraId="68B0B32A" w14:textId="77777777" w:rsidR="00F9188A" w:rsidRPr="00F9188A" w:rsidRDefault="00F9188A" w:rsidP="00F9188A">
            <w:pPr>
              <w:snapToGrid w:val="0"/>
              <w:rPr>
                <w:rFonts w:eastAsia="宋体"/>
                <w:sz w:val="18"/>
                <w:lang w:val="en-GB" w:eastAsia="zh-CN"/>
              </w:rPr>
            </w:pPr>
            <w:r w:rsidRPr="00F9188A">
              <w:rPr>
                <w:rFonts w:eastAsia="宋体"/>
                <w:sz w:val="18"/>
                <w:lang w:val="en-GB" w:eastAsia="zh-CN"/>
              </w:rPr>
              <w:t>Note: Detailed designs for SD/FD bases including the associated UCI parameters follow the legacy specification</w:t>
            </w:r>
          </w:p>
          <w:p w14:paraId="5DD65455" w14:textId="77777777" w:rsidR="00F9188A" w:rsidRPr="00F9188A" w:rsidRDefault="00F9188A" w:rsidP="00F9188A">
            <w:pPr>
              <w:snapToGrid w:val="0"/>
              <w:rPr>
                <w:rFonts w:eastAsia="宋体"/>
                <w:sz w:val="18"/>
                <w:lang w:val="en-GB" w:eastAsia="zh-CN"/>
              </w:rPr>
            </w:pPr>
            <w:r w:rsidRPr="00F9188A">
              <w:rPr>
                <w:rFonts w:eastAsia="宋体"/>
                <w:sz w:val="18"/>
                <w:lang w:val="en-GB" w:eastAsia="zh-CN"/>
              </w:rPr>
              <w:t xml:space="preserve">FFS: Whether one CSI reporting instance includes multiple </w:t>
            </w:r>
            <m:oMath>
              <m:sSub>
                <m:sSubPr>
                  <m:ctrlPr>
                    <w:rPr>
                      <w:rFonts w:ascii="Cambria Math" w:eastAsia="宋体" w:hAnsi="Cambria Math" w:cs="Calibri"/>
                      <w:sz w:val="18"/>
                      <w:lang w:eastAsia="zh-CN"/>
                    </w:rPr>
                  </m:ctrlPr>
                </m:sSubPr>
                <m:e>
                  <m:r>
                    <m:rPr>
                      <m:sty m:val="b"/>
                    </m:rPr>
                    <w:rPr>
                      <w:rFonts w:ascii="Cambria Math" w:eastAsia="宋体" w:hAnsi="Cambria Math" w:cs="Calibri"/>
                      <w:sz w:val="18"/>
                      <w:lang w:eastAsia="zh-CN"/>
                    </w:rPr>
                    <m:t>W</m:t>
                  </m:r>
                </m:e>
                <m:sub>
                  <m:r>
                    <m:rPr>
                      <m:sty m:val="p"/>
                    </m:rPr>
                    <w:rPr>
                      <w:rFonts w:ascii="Cambria Math" w:eastAsia="宋体" w:hAnsi="Cambria Math" w:cs="Calibri"/>
                      <w:sz w:val="18"/>
                      <w:lang w:eastAsia="zh-CN"/>
                    </w:rPr>
                    <m:t>2</m:t>
                  </m:r>
                </m:sub>
              </m:sSub>
            </m:oMath>
            <w:r w:rsidRPr="00F9188A">
              <w:rPr>
                <w:rFonts w:eastAsia="宋体"/>
                <w:sz w:val="18"/>
                <w:lang w:val="en-GB" w:eastAsia="zh-CN"/>
              </w:rPr>
              <w:t xml:space="preserve"> and a single </w:t>
            </w:r>
            <m:oMath>
              <m:sSub>
                <m:sSubPr>
                  <m:ctrlPr>
                    <w:rPr>
                      <w:rFonts w:ascii="Cambria Math" w:eastAsia="宋体" w:hAnsi="Cambria Math" w:cs="Calibri"/>
                      <w:sz w:val="18"/>
                      <w:lang w:eastAsia="zh-CN"/>
                    </w:rPr>
                  </m:ctrlPr>
                </m:sSubPr>
                <m:e>
                  <m:r>
                    <m:rPr>
                      <m:sty m:val="b"/>
                    </m:rPr>
                    <w:rPr>
                      <w:rFonts w:ascii="Cambria Math" w:eastAsia="宋体" w:hAnsi="Cambria Math" w:cs="Calibri"/>
                      <w:sz w:val="18"/>
                      <w:lang w:eastAsia="zh-CN"/>
                    </w:rPr>
                    <m:t>W</m:t>
                  </m:r>
                </m:e>
                <m:sub>
                  <m:r>
                    <m:rPr>
                      <m:sty m:val="p"/>
                    </m:rPr>
                    <w:rPr>
                      <w:rFonts w:ascii="Cambria Math" w:eastAsia="宋体" w:hAnsi="Cambria Math" w:cs="Calibri"/>
                      <w:sz w:val="18"/>
                      <w:lang w:eastAsia="zh-CN"/>
                    </w:rPr>
                    <m:t>1</m:t>
                  </m:r>
                </m:sub>
              </m:sSub>
            </m:oMath>
            <w:r w:rsidRPr="00F9188A">
              <w:rPr>
                <w:rFonts w:eastAsia="宋体"/>
                <w:sz w:val="18"/>
                <w:lang w:val="en-GB" w:eastAsia="zh-CN"/>
              </w:rPr>
              <w:t xml:space="preserve"> and </w:t>
            </w:r>
            <m:oMath>
              <m:sSub>
                <m:sSubPr>
                  <m:ctrlPr>
                    <w:rPr>
                      <w:rFonts w:ascii="Cambria Math" w:eastAsia="宋体" w:hAnsi="Cambria Math" w:cs="Calibri"/>
                      <w:sz w:val="18"/>
                      <w:lang w:eastAsia="zh-CN"/>
                    </w:rPr>
                  </m:ctrlPr>
                </m:sSubPr>
                <m:e>
                  <m:r>
                    <m:rPr>
                      <m:sty m:val="b"/>
                    </m:rPr>
                    <w:rPr>
                      <w:rFonts w:ascii="Cambria Math" w:eastAsia="宋体" w:hAnsi="Cambria Math" w:cs="Calibri"/>
                      <w:sz w:val="18"/>
                      <w:lang w:eastAsia="zh-CN"/>
                    </w:rPr>
                    <m:t>W</m:t>
                  </m:r>
                </m:e>
                <m:sub>
                  <m:r>
                    <m:rPr>
                      <m:sty m:val="p"/>
                    </m:rPr>
                    <w:rPr>
                      <w:rFonts w:ascii="Cambria Math" w:eastAsia="宋体" w:hAnsi="Cambria Math" w:cs="Calibri"/>
                      <w:sz w:val="18"/>
                      <w:lang w:eastAsia="zh-CN"/>
                    </w:rPr>
                    <m:t>f</m:t>
                  </m:r>
                </m:sub>
              </m:sSub>
            </m:oMath>
            <w:r w:rsidRPr="00F9188A">
              <w:rPr>
                <w:rFonts w:eastAsia="宋体"/>
                <w:sz w:val="18"/>
                <w:lang w:val="en-GB" w:eastAsia="zh-CN"/>
              </w:rPr>
              <w:t xml:space="preserve"> report.</w:t>
            </w:r>
          </w:p>
          <w:p w14:paraId="28A88D32" w14:textId="6D7EDCF9" w:rsidR="00F9188A" w:rsidRDefault="00F9188A" w:rsidP="00447BCB">
            <w:pPr>
              <w:snapToGrid w:val="0"/>
              <w:rPr>
                <w:rFonts w:ascii="Times" w:eastAsia="Batang" w:hAnsi="Times" w:cs="Times"/>
                <w:b/>
                <w:sz w:val="18"/>
                <w:szCs w:val="18"/>
                <w:u w:val="single"/>
                <w:lang w:val="en-GB" w:eastAsia="en-US"/>
              </w:rPr>
            </w:pPr>
          </w:p>
          <w:p w14:paraId="36F03A43" w14:textId="77777777" w:rsidR="00F9188A" w:rsidRDefault="00F9188A" w:rsidP="00447BCB">
            <w:pPr>
              <w:snapToGrid w:val="0"/>
              <w:rPr>
                <w:rFonts w:ascii="Times" w:eastAsia="Batang" w:hAnsi="Times" w:cs="Times"/>
                <w:b/>
                <w:sz w:val="18"/>
                <w:szCs w:val="18"/>
                <w:u w:val="single"/>
                <w:lang w:val="en-GB" w:eastAsia="en-US"/>
              </w:rPr>
            </w:pPr>
          </w:p>
          <w:p w14:paraId="2727938D" w14:textId="68D86F4A" w:rsidR="00F9188A" w:rsidRDefault="00F9188A" w:rsidP="00447BCB">
            <w:pPr>
              <w:snapToGrid w:val="0"/>
              <w:rPr>
                <w:rFonts w:eastAsia="Batang"/>
                <w:sz w:val="20"/>
                <w:szCs w:val="18"/>
                <w:lang w:val="en-GB" w:eastAsia="en-US"/>
              </w:rPr>
            </w:pPr>
            <w:r w:rsidRPr="00F9188A">
              <w:rPr>
                <w:rFonts w:ascii="Times" w:eastAsia="Batang" w:hAnsi="Times" w:cs="Times"/>
                <w:b/>
                <w:sz w:val="20"/>
                <w:szCs w:val="18"/>
                <w:u w:val="single"/>
                <w:lang w:val="en-GB" w:eastAsia="en-US"/>
              </w:rPr>
              <w:t xml:space="preserve">Proposal 2.D.2: </w:t>
            </w:r>
            <w:r w:rsidRPr="00F9188A">
              <w:rPr>
                <w:rFonts w:eastAsia="Batang"/>
                <w:sz w:val="20"/>
                <w:szCs w:val="18"/>
                <w:lang w:val="en-GB" w:eastAsia="en-US"/>
              </w:rPr>
              <w:t xml:space="preserve">For the Rel-18 Type-II codebook refinement for high/medium velocities, when </w:t>
            </w:r>
            <w:r w:rsidRPr="00F9188A">
              <w:rPr>
                <w:rFonts w:eastAsia="Batang"/>
                <w:sz w:val="20"/>
                <w:szCs w:val="18"/>
                <w:lang w:val="en-GB"/>
              </w:rPr>
              <w:t>N</w:t>
            </w:r>
            <w:r w:rsidRPr="00F9188A">
              <w:rPr>
                <w:rFonts w:eastAsia="Batang"/>
                <w:sz w:val="20"/>
                <w:szCs w:val="18"/>
                <w:vertAlign w:val="subscript"/>
                <w:lang w:val="en-GB"/>
              </w:rPr>
              <w:t>4</w:t>
            </w:r>
            <w:r w:rsidRPr="00F9188A">
              <w:rPr>
                <w:rFonts w:eastAsia="Batang"/>
                <w:sz w:val="20"/>
                <w:szCs w:val="18"/>
                <w:lang w:val="en-GB" w:eastAsia="zh-CN"/>
              </w:rPr>
              <w:t>&gt;1</w:t>
            </w:r>
            <w:r w:rsidRPr="00F9188A">
              <w:rPr>
                <w:rFonts w:eastAsia="Batang"/>
                <w:sz w:val="20"/>
                <w:szCs w:val="18"/>
                <w:lang w:val="en-GB" w:eastAsia="en-US"/>
              </w:rPr>
              <w:t xml:space="preserve">, the value of </w:t>
            </w:r>
            <w:r w:rsidRPr="00F9188A">
              <w:rPr>
                <w:rFonts w:eastAsia="Batang"/>
                <w:i/>
                <w:sz w:val="20"/>
                <w:szCs w:val="18"/>
                <w:lang w:val="en-GB" w:eastAsia="en-US"/>
              </w:rPr>
              <w:t>Q</w:t>
            </w:r>
            <w:r w:rsidRPr="00F9188A">
              <w:rPr>
                <w:rFonts w:eastAsia="Batang"/>
                <w:sz w:val="20"/>
                <w:szCs w:val="18"/>
                <w:lang w:val="en-GB" w:eastAsia="en-US"/>
              </w:rPr>
              <w:t xml:space="preserve"> is </w:t>
            </w:r>
            <w:proofErr w:type="spellStart"/>
            <w:r w:rsidRPr="00F9188A">
              <w:rPr>
                <w:rFonts w:eastAsia="Batang"/>
                <w:sz w:val="20"/>
                <w:szCs w:val="18"/>
                <w:lang w:val="en-GB" w:eastAsia="en-US"/>
              </w:rPr>
              <w:t>gNB</w:t>
            </w:r>
            <w:proofErr w:type="spellEnd"/>
            <w:r w:rsidRPr="00F9188A">
              <w:rPr>
                <w:rFonts w:eastAsia="Batang"/>
                <w:sz w:val="20"/>
                <w:szCs w:val="18"/>
                <w:lang w:val="en-GB" w:eastAsia="en-US"/>
              </w:rPr>
              <w:t>-configured via higher-layer (RRC) signalling</w:t>
            </w:r>
          </w:p>
          <w:p w14:paraId="5232649D" w14:textId="724AC91A" w:rsidR="00D4385E" w:rsidRDefault="00D4385E" w:rsidP="00447BCB">
            <w:pPr>
              <w:snapToGrid w:val="0"/>
              <w:rPr>
                <w:rFonts w:eastAsia="Batang"/>
                <w:sz w:val="20"/>
                <w:szCs w:val="18"/>
                <w:lang w:val="en-GB" w:eastAsia="en-US"/>
              </w:rPr>
            </w:pPr>
          </w:p>
          <w:p w14:paraId="3A11E421" w14:textId="35747932" w:rsidR="00D4385E" w:rsidRPr="00F9188A" w:rsidRDefault="00D4385E" w:rsidP="00447BCB">
            <w:pPr>
              <w:snapToGrid w:val="0"/>
              <w:rPr>
                <w:rFonts w:eastAsia="Batang"/>
                <w:sz w:val="20"/>
                <w:szCs w:val="18"/>
                <w:lang w:val="en-GB" w:eastAsia="en-US"/>
              </w:rPr>
            </w:pPr>
            <w:r>
              <w:rPr>
                <w:rFonts w:eastAsia="Malgun Gothic"/>
                <w:color w:val="3333FF"/>
                <w:sz w:val="20"/>
                <w:szCs w:val="18"/>
                <w:highlight w:val="cyan"/>
                <w:lang w:val="en-GB"/>
              </w:rPr>
              <w:t>Moved to Email Endorsement 3</w:t>
            </w:r>
          </w:p>
          <w:p w14:paraId="78F54465" w14:textId="223F8B7C" w:rsidR="00F9188A" w:rsidRDefault="00F9188A" w:rsidP="00F9188A">
            <w:pPr>
              <w:snapToGrid w:val="0"/>
              <w:rPr>
                <w:rFonts w:ascii="Times" w:eastAsia="Batang" w:hAnsi="Times" w:cs="Times"/>
                <w:b/>
                <w:sz w:val="18"/>
                <w:szCs w:val="18"/>
                <w:u w:val="single"/>
                <w:lang w:val="en-GB"/>
              </w:rPr>
            </w:pPr>
          </w:p>
          <w:p w14:paraId="7AD6DD53" w14:textId="25E7E481" w:rsidR="00F9188A" w:rsidRDefault="00F9188A" w:rsidP="00F9188A">
            <w:pPr>
              <w:snapToGrid w:val="0"/>
              <w:rPr>
                <w:rFonts w:ascii="Times" w:eastAsia="Batang" w:hAnsi="Times" w:cs="Times"/>
                <w:b/>
                <w:sz w:val="18"/>
                <w:szCs w:val="18"/>
                <w:u w:val="single"/>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w:t>
            </w:r>
            <w:r>
              <w:rPr>
                <w:rFonts w:eastAsia="Malgun Gothic"/>
                <w:color w:val="3333FF"/>
                <w:sz w:val="16"/>
                <w:szCs w:val="18"/>
                <w:lang w:val="en-GB"/>
              </w:rPr>
              <w:t xml:space="preserve"> With DFT basis, there doesn’t seem to be any motivation for doing otherwise</w:t>
            </w:r>
          </w:p>
          <w:p w14:paraId="03D54745" w14:textId="7339516A" w:rsidR="00F9188A" w:rsidRPr="00F9188A" w:rsidRDefault="00F9188A" w:rsidP="00F9188A">
            <w:pPr>
              <w:snapToGrid w:val="0"/>
              <w:rPr>
                <w:rFonts w:ascii="Times" w:eastAsia="Batang" w:hAnsi="Times" w:cs="Times"/>
                <w:b/>
                <w:sz w:val="18"/>
                <w:szCs w:val="18"/>
                <w:u w:val="single"/>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827780A" w14:textId="190B8F6F" w:rsidR="00F9188A" w:rsidRPr="001E2456" w:rsidRDefault="00F9188A" w:rsidP="00F9188A">
            <w:pPr>
              <w:widowControl w:val="0"/>
              <w:snapToGrid w:val="0"/>
              <w:rPr>
                <w:sz w:val="18"/>
                <w:szCs w:val="18"/>
                <w:lang w:val="en-GB"/>
              </w:rPr>
            </w:pPr>
            <w:r w:rsidRPr="00544527">
              <w:rPr>
                <w:b/>
                <w:sz w:val="18"/>
                <w:szCs w:val="18"/>
                <w:lang w:val="en-GB"/>
              </w:rPr>
              <w:lastRenderedPageBreak/>
              <w:t>Support</w:t>
            </w:r>
            <w:r>
              <w:rPr>
                <w:b/>
                <w:sz w:val="18"/>
                <w:szCs w:val="18"/>
                <w:lang w:val="en-GB"/>
              </w:rPr>
              <w:t>/fine</w:t>
            </w:r>
            <w:r w:rsidRPr="00544527">
              <w:rPr>
                <w:b/>
                <w:sz w:val="18"/>
                <w:szCs w:val="18"/>
                <w:lang w:val="en-GB"/>
              </w:rPr>
              <w:t xml:space="preserve">: </w:t>
            </w:r>
            <w:r w:rsidR="001E2456" w:rsidRPr="001E2456">
              <w:rPr>
                <w:sz w:val="18"/>
                <w:szCs w:val="18"/>
                <w:lang w:val="en-GB"/>
              </w:rPr>
              <w:t>LG</w:t>
            </w:r>
            <w:r w:rsidR="00CE449D">
              <w:rPr>
                <w:sz w:val="18"/>
                <w:szCs w:val="18"/>
                <w:lang w:val="en-GB"/>
              </w:rPr>
              <w:t xml:space="preserve">, CMCC, </w:t>
            </w:r>
            <w:proofErr w:type="spellStart"/>
            <w:r w:rsidR="00956E5F">
              <w:rPr>
                <w:sz w:val="18"/>
                <w:szCs w:val="18"/>
                <w:lang w:val="en-GB"/>
              </w:rPr>
              <w:t>Spreadtrum</w:t>
            </w:r>
            <w:proofErr w:type="spellEnd"/>
            <w:r w:rsidR="00956E5F">
              <w:rPr>
                <w:sz w:val="18"/>
                <w:szCs w:val="18"/>
                <w:lang w:val="en-GB"/>
              </w:rPr>
              <w:t xml:space="preserve">, Qualcomm, </w:t>
            </w:r>
          </w:p>
          <w:p w14:paraId="5D34FAB0" w14:textId="77777777" w:rsidR="00F9188A" w:rsidRDefault="00F9188A" w:rsidP="00F9188A">
            <w:pPr>
              <w:widowControl w:val="0"/>
              <w:snapToGrid w:val="0"/>
              <w:rPr>
                <w:b/>
                <w:sz w:val="18"/>
                <w:szCs w:val="18"/>
                <w:lang w:val="en-GB"/>
              </w:rPr>
            </w:pPr>
          </w:p>
          <w:p w14:paraId="35593A73" w14:textId="548210B9" w:rsidR="00F9188A" w:rsidRPr="00447BCB" w:rsidRDefault="00F9188A" w:rsidP="00F9188A">
            <w:pPr>
              <w:snapToGrid w:val="0"/>
              <w:rPr>
                <w:rFonts w:ascii="Times" w:eastAsia="Batang" w:hAnsi="Times" w:cs="Times"/>
                <w:b/>
                <w:sz w:val="18"/>
                <w:szCs w:val="18"/>
                <w:u w:val="single"/>
                <w:lang w:val="en-GB" w:eastAsia="en-US"/>
              </w:rPr>
            </w:pPr>
            <w:r w:rsidRPr="00544527">
              <w:rPr>
                <w:b/>
                <w:sz w:val="18"/>
                <w:szCs w:val="18"/>
                <w:lang w:val="en-GB"/>
              </w:rPr>
              <w:t>Not support:</w:t>
            </w:r>
          </w:p>
        </w:tc>
      </w:tr>
      <w:tr w:rsidR="00447BCB" w14:paraId="3776DCC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FE3C03" w14:textId="77777777" w:rsidR="00447BCB" w:rsidRDefault="00447BCB" w:rsidP="000414FF">
            <w:pPr>
              <w:widowControl w:val="0"/>
              <w:snapToGrid w:val="0"/>
              <w:rPr>
                <w:sz w:val="18"/>
                <w:szCs w:val="18"/>
              </w:rPr>
            </w:pPr>
            <w:r>
              <w:rPr>
                <w:sz w:val="18"/>
                <w:szCs w:val="18"/>
              </w:rPr>
              <w:t>2.6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71512F8E" w14:textId="77777777" w:rsidR="00447BCB" w:rsidRDefault="00447BCB" w:rsidP="00447BCB">
            <w:pPr>
              <w:snapToGrid w:val="0"/>
              <w:rPr>
                <w:rFonts w:eastAsia="Batang"/>
                <w:sz w:val="18"/>
                <w:szCs w:val="18"/>
                <w:lang w:val="en-GB" w:eastAsia="en-US"/>
              </w:rPr>
            </w:pPr>
            <w:r w:rsidRPr="00447BCB">
              <w:rPr>
                <w:rFonts w:ascii="Times" w:eastAsia="Batang" w:hAnsi="Times" w:cs="Times"/>
                <w:b/>
                <w:sz w:val="18"/>
                <w:szCs w:val="18"/>
                <w:u w:val="single"/>
                <w:lang w:val="en-GB" w:eastAsia="en-US"/>
              </w:rPr>
              <w:t>Conclusion 2.F</w:t>
            </w:r>
            <w:r>
              <w:rPr>
                <w:rFonts w:ascii="Times" w:eastAsia="Batang" w:hAnsi="Times" w:cs="Times"/>
                <w:sz w:val="18"/>
                <w:szCs w:val="18"/>
                <w:lang w:val="en-GB" w:eastAsia="en-US"/>
              </w:rPr>
              <w:t xml:space="preserve">: </w:t>
            </w:r>
            <w:r w:rsidRPr="00E20D5B">
              <w:rPr>
                <w:rFonts w:eastAsia="Batang"/>
                <w:sz w:val="18"/>
                <w:szCs w:val="18"/>
                <w:lang w:val="en-GB" w:eastAsia="en-US"/>
              </w:rPr>
              <w:t>On the</w:t>
            </w:r>
            <w:r>
              <w:rPr>
                <w:rFonts w:eastAsia="Batang"/>
                <w:sz w:val="18"/>
                <w:szCs w:val="18"/>
                <w:lang w:val="en-GB" w:eastAsia="en-US"/>
              </w:rPr>
              <w:t xml:space="preserve"> usage of</w:t>
            </w:r>
            <w:r w:rsidRPr="00E20D5B">
              <w:rPr>
                <w:rFonts w:eastAsia="Batang"/>
                <w:sz w:val="18"/>
                <w:szCs w:val="18"/>
                <w:lang w:val="en-GB" w:eastAsia="en-US"/>
              </w:rPr>
              <w:t xml:space="preserve"> CSI reporting and measurement for the Rel-18 Type-II codebook refinement for high/medium velocities</w:t>
            </w:r>
            <w:r>
              <w:rPr>
                <w:rFonts w:eastAsia="Batang"/>
                <w:sz w:val="18"/>
                <w:szCs w:val="18"/>
                <w:lang w:val="en-GB" w:eastAsia="en-US"/>
              </w:rPr>
              <w:t xml:space="preserve">, there is no consensus in </w:t>
            </w:r>
            <w:r w:rsidRPr="00447BCB">
              <w:rPr>
                <w:rFonts w:eastAsia="Batang"/>
                <w:i/>
                <w:sz w:val="18"/>
                <w:szCs w:val="18"/>
                <w:lang w:val="en-GB" w:eastAsia="en-US"/>
              </w:rPr>
              <w:t>supporting any specification enhancement</w:t>
            </w:r>
            <w:r>
              <w:rPr>
                <w:rFonts w:eastAsia="Batang"/>
                <w:sz w:val="18"/>
                <w:szCs w:val="18"/>
                <w:lang w:val="en-GB" w:eastAsia="en-US"/>
              </w:rPr>
              <w:t xml:space="preserve"> for the following assumptions:</w:t>
            </w:r>
          </w:p>
          <w:p w14:paraId="529A4D13" w14:textId="77777777" w:rsidR="00447BCB" w:rsidRPr="00447BCB" w:rsidRDefault="00447BCB" w:rsidP="005A2583">
            <w:pPr>
              <w:pStyle w:val="afc"/>
              <w:numPr>
                <w:ilvl w:val="0"/>
                <w:numId w:val="54"/>
              </w:numPr>
              <w:snapToGrid w:val="0"/>
              <w:spacing w:after="0" w:line="240" w:lineRule="auto"/>
              <w:rPr>
                <w:rFonts w:eastAsia="Batang"/>
                <w:sz w:val="18"/>
                <w:szCs w:val="18"/>
                <w:lang w:val="en-GB"/>
              </w:rPr>
            </w:pPr>
            <w:r w:rsidRPr="00447BCB">
              <w:rPr>
                <w:rFonts w:eastAsia="Batang"/>
                <w:sz w:val="18"/>
                <w:szCs w:val="18"/>
                <w:lang w:val="en-GB"/>
              </w:rPr>
              <w:t xml:space="preserve"> </w:t>
            </w:r>
            <w:r w:rsidRPr="00AD2204">
              <w:rPr>
                <w:rFonts w:ascii="Times" w:eastAsia="Batang" w:hAnsi="Times" w:cs="Times"/>
                <w:sz w:val="18"/>
                <w:szCs w:val="18"/>
                <w:lang w:val="en-GB"/>
              </w:rPr>
              <w:t>Legacy UE procedure for CSI measurement/calcul</w:t>
            </w:r>
            <w:r>
              <w:rPr>
                <w:rFonts w:ascii="Times" w:eastAsia="Batang" w:hAnsi="Times" w:cs="Times"/>
                <w:sz w:val="18"/>
                <w:szCs w:val="18"/>
                <w:lang w:val="en-GB"/>
              </w:rPr>
              <w:t>ation</w:t>
            </w:r>
          </w:p>
          <w:p w14:paraId="048BC0BA" w14:textId="77777777" w:rsidR="00447BCB" w:rsidRPr="00447BCB" w:rsidRDefault="00447BCB" w:rsidP="005A2583">
            <w:pPr>
              <w:pStyle w:val="afc"/>
              <w:numPr>
                <w:ilvl w:val="0"/>
                <w:numId w:val="54"/>
              </w:numPr>
              <w:snapToGrid w:val="0"/>
              <w:spacing w:after="0" w:line="240" w:lineRule="auto"/>
              <w:rPr>
                <w:rFonts w:eastAsia="Batang"/>
                <w:sz w:val="18"/>
                <w:szCs w:val="18"/>
                <w:lang w:val="en-GB"/>
              </w:rPr>
            </w:pPr>
            <w:proofErr w:type="spellStart"/>
            <w:r>
              <w:rPr>
                <w:rFonts w:ascii="Times" w:eastAsia="Batang" w:hAnsi="Times" w:cs="Times"/>
                <w:sz w:val="18"/>
                <w:szCs w:val="18"/>
                <w:lang w:val="en-GB"/>
              </w:rPr>
              <w:t>gNB</w:t>
            </w:r>
            <w:proofErr w:type="spellEnd"/>
            <w:r>
              <w:rPr>
                <w:rFonts w:ascii="Times" w:eastAsia="Batang" w:hAnsi="Times" w:cs="Times"/>
                <w:sz w:val="18"/>
                <w:szCs w:val="18"/>
                <w:lang w:val="en-GB"/>
              </w:rPr>
              <w:t>-side prediction</w:t>
            </w:r>
          </w:p>
          <w:p w14:paraId="006D457D" w14:textId="77777777" w:rsidR="00447BCB" w:rsidRPr="00447BCB" w:rsidRDefault="00447BCB" w:rsidP="005A2583">
            <w:pPr>
              <w:pStyle w:val="afc"/>
              <w:numPr>
                <w:ilvl w:val="1"/>
                <w:numId w:val="54"/>
              </w:numPr>
              <w:snapToGrid w:val="0"/>
              <w:spacing w:after="0" w:line="240" w:lineRule="auto"/>
              <w:rPr>
                <w:rFonts w:eastAsia="Batang"/>
                <w:sz w:val="18"/>
                <w:szCs w:val="18"/>
                <w:lang w:val="en-GB"/>
              </w:rPr>
            </w:pPr>
            <w:r>
              <w:rPr>
                <w:rFonts w:ascii="Times" w:eastAsia="Batang" w:hAnsi="Times" w:cs="Times"/>
                <w:sz w:val="18"/>
                <w:szCs w:val="18"/>
                <w:lang w:val="en-GB"/>
              </w:rPr>
              <w:t xml:space="preserve">Note: This doesn’t preclude any </w:t>
            </w:r>
            <w:proofErr w:type="spellStart"/>
            <w:r>
              <w:rPr>
                <w:rFonts w:ascii="Times" w:eastAsia="Batang" w:hAnsi="Times" w:cs="Times"/>
                <w:sz w:val="18"/>
                <w:szCs w:val="18"/>
                <w:lang w:val="en-GB"/>
              </w:rPr>
              <w:t>gNB</w:t>
            </w:r>
            <w:proofErr w:type="spellEnd"/>
            <w:r>
              <w:rPr>
                <w:rFonts w:ascii="Times" w:eastAsia="Batang" w:hAnsi="Times" w:cs="Times"/>
                <w:sz w:val="18"/>
                <w:szCs w:val="18"/>
                <w:lang w:val="en-GB"/>
              </w:rPr>
              <w:t xml:space="preserve"> implementation</w:t>
            </w:r>
          </w:p>
          <w:p w14:paraId="7B0F7C70" w14:textId="77777777" w:rsidR="00447BCB" w:rsidRDefault="00447BCB" w:rsidP="000414FF">
            <w:pPr>
              <w:snapToGrid w:val="0"/>
              <w:rPr>
                <w:rFonts w:ascii="Times" w:eastAsia="Batang" w:hAnsi="Times" w:cs="Times"/>
                <w:sz w:val="18"/>
                <w:szCs w:val="18"/>
                <w:lang w:val="en-GB" w:eastAsia="en-US"/>
              </w:rPr>
            </w:pPr>
          </w:p>
          <w:p w14:paraId="1C25BF17" w14:textId="4C5A22A1" w:rsidR="00447BCB" w:rsidRPr="001C4D82" w:rsidRDefault="00447BCB" w:rsidP="001C4D82">
            <w:pPr>
              <w:widowControl w:val="0"/>
              <w:snapToGrid w:val="0"/>
              <w:jc w:val="both"/>
              <w:rPr>
                <w:rFonts w:eastAsia="Batang"/>
                <w:sz w:val="16"/>
                <w:szCs w:val="16"/>
                <w:lang w:val="en-GB" w:eastAsia="en-US"/>
              </w:rPr>
            </w:pPr>
            <w:r w:rsidRPr="00447BCB">
              <w:rPr>
                <w:rFonts w:ascii="Times" w:eastAsia="Batang" w:hAnsi="Times" w:cs="Times"/>
                <w:b/>
                <w:color w:val="3333FF"/>
                <w:sz w:val="16"/>
                <w:szCs w:val="18"/>
                <w:u w:val="single"/>
                <w:lang w:val="en-GB" w:eastAsia="en-US"/>
              </w:rPr>
              <w:t>FL Note</w:t>
            </w:r>
            <w:r w:rsidRPr="00447BCB">
              <w:rPr>
                <w:rFonts w:ascii="Times" w:eastAsia="Batang" w:hAnsi="Times" w:cs="Times"/>
                <w:color w:val="3333FF"/>
                <w:sz w:val="16"/>
                <w:szCs w:val="18"/>
                <w:lang w:val="en-GB" w:eastAsia="en-US"/>
              </w:rPr>
              <w:t>: This co</w:t>
            </w:r>
            <w:r>
              <w:rPr>
                <w:rFonts w:ascii="Times" w:eastAsia="Batang" w:hAnsi="Times" w:cs="Times"/>
                <w:color w:val="3333FF"/>
                <w:sz w:val="16"/>
                <w:szCs w:val="18"/>
                <w:lang w:val="en-GB" w:eastAsia="en-US"/>
              </w:rPr>
              <w:t>nclusion merely states the fact</w:t>
            </w:r>
            <w:r w:rsidR="001C4D82">
              <w:rPr>
                <w:rFonts w:ascii="Times" w:eastAsia="Batang" w:hAnsi="Times" w:cs="Times"/>
                <w:color w:val="3333FF"/>
                <w:sz w:val="16"/>
                <w:szCs w:val="18"/>
                <w:lang w:val="en-GB" w:eastAsia="en-US"/>
              </w:rPr>
              <w:t xml:space="preserve">. </w:t>
            </w:r>
            <w:r w:rsidR="001C4D82"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6F2091AC" w14:textId="77777777" w:rsidR="00447BCB" w:rsidRPr="00447BCB" w:rsidRDefault="00447BCB" w:rsidP="000414FF">
            <w:pPr>
              <w:snapToGrid w:val="0"/>
              <w:rPr>
                <w:rFonts w:ascii="Times" w:eastAsia="Batang" w:hAnsi="Times" w:cs="Times"/>
                <w:color w:val="3333FF"/>
                <w:sz w:val="16"/>
                <w:szCs w:val="18"/>
                <w:lang w:val="en-GB" w:eastAsia="en-US"/>
              </w:rPr>
            </w:pPr>
          </w:p>
          <w:p w14:paraId="4F8155CA"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Legacy:</w:t>
            </w:r>
          </w:p>
          <w:p w14:paraId="2FC50C36" w14:textId="77777777" w:rsidR="00447BCB" w:rsidRPr="00447BCB" w:rsidRDefault="00447BCB" w:rsidP="005A2583">
            <w:pPr>
              <w:pStyle w:val="afc"/>
              <w:widowControl w:val="0"/>
              <w:numPr>
                <w:ilvl w:val="0"/>
                <w:numId w:val="15"/>
              </w:numPr>
              <w:snapToGrid w:val="0"/>
              <w:spacing w:after="0" w:line="240" w:lineRule="auto"/>
              <w:rPr>
                <w:b/>
                <w:color w:val="3333FF"/>
                <w:sz w:val="16"/>
                <w:szCs w:val="18"/>
                <w:lang w:val="en-GB"/>
              </w:rPr>
            </w:pPr>
            <w:r w:rsidRPr="00447BCB">
              <w:rPr>
                <w:b/>
                <w:color w:val="3333FF"/>
                <w:sz w:val="16"/>
                <w:szCs w:val="18"/>
                <w:lang w:val="en-GB"/>
              </w:rPr>
              <w:t xml:space="preserve">Yes: </w:t>
            </w:r>
            <w:r w:rsidRPr="00447BCB">
              <w:rPr>
                <w:bCs/>
                <w:color w:val="3333FF"/>
                <w:sz w:val="16"/>
                <w:szCs w:val="18"/>
                <w:lang w:val="en-GB"/>
              </w:rPr>
              <w:t>Qualcomm, Lenovo, LG, Apple, Google, ZTE, Xiaomi</w:t>
            </w:r>
          </w:p>
          <w:p w14:paraId="357247B0" w14:textId="77777777" w:rsidR="00447BCB" w:rsidRPr="00447BCB" w:rsidRDefault="00447BCB" w:rsidP="005A2583">
            <w:pPr>
              <w:pStyle w:val="afc"/>
              <w:widowControl w:val="0"/>
              <w:numPr>
                <w:ilvl w:val="0"/>
                <w:numId w:val="15"/>
              </w:numPr>
              <w:snapToGrid w:val="0"/>
              <w:spacing w:after="0" w:line="240" w:lineRule="auto"/>
              <w:rPr>
                <w:color w:val="3333FF"/>
                <w:sz w:val="16"/>
                <w:szCs w:val="18"/>
                <w:lang w:val="en-GB"/>
              </w:rPr>
            </w:pPr>
            <w:r w:rsidRPr="00447BCB">
              <w:rPr>
                <w:b/>
                <w:color w:val="3333FF"/>
                <w:sz w:val="16"/>
                <w:szCs w:val="18"/>
                <w:lang w:val="en-GB"/>
              </w:rPr>
              <w:t xml:space="preserve">No: </w:t>
            </w:r>
            <w:r w:rsidRPr="00447BCB">
              <w:rPr>
                <w:color w:val="3333FF"/>
                <w:sz w:val="16"/>
                <w:szCs w:val="18"/>
                <w:lang w:val="en-GB"/>
              </w:rPr>
              <w:t>MediaTek, Nokia/NSB, Ericsson (ok for CSI-RS measurement but not for CSI calculation)</w:t>
            </w:r>
          </w:p>
          <w:p w14:paraId="7C34FD21" w14:textId="77777777" w:rsidR="00447BCB" w:rsidRPr="00447BCB" w:rsidRDefault="00447BCB" w:rsidP="00447BCB">
            <w:pPr>
              <w:widowControl w:val="0"/>
              <w:snapToGrid w:val="0"/>
              <w:rPr>
                <w:b/>
                <w:color w:val="3333FF"/>
                <w:sz w:val="16"/>
                <w:szCs w:val="18"/>
                <w:lang w:val="en-GB"/>
              </w:rPr>
            </w:pPr>
          </w:p>
          <w:p w14:paraId="17DFE529" w14:textId="77777777" w:rsidR="00447BCB" w:rsidRPr="00447BCB" w:rsidRDefault="00447BCB" w:rsidP="00447BCB">
            <w:pPr>
              <w:widowControl w:val="0"/>
              <w:snapToGrid w:val="0"/>
              <w:rPr>
                <w:b/>
                <w:color w:val="3333FF"/>
                <w:sz w:val="16"/>
                <w:szCs w:val="18"/>
                <w:lang w:val="en-GB"/>
              </w:rPr>
            </w:pPr>
            <w:proofErr w:type="spellStart"/>
            <w:r w:rsidRPr="00447BCB">
              <w:rPr>
                <w:b/>
                <w:color w:val="3333FF"/>
                <w:sz w:val="16"/>
                <w:szCs w:val="18"/>
                <w:lang w:val="en-GB"/>
              </w:rPr>
              <w:t>gNB</w:t>
            </w:r>
            <w:proofErr w:type="spellEnd"/>
            <w:r w:rsidRPr="00447BCB">
              <w:rPr>
                <w:b/>
                <w:color w:val="3333FF"/>
                <w:sz w:val="16"/>
                <w:szCs w:val="18"/>
                <w:lang w:val="en-GB"/>
              </w:rPr>
              <w:t xml:space="preserve">-side prediction (to be specified, assumed by the UE in CSI measurement/calculation): </w:t>
            </w:r>
          </w:p>
          <w:p w14:paraId="03670747" w14:textId="77777777" w:rsidR="00447BCB" w:rsidRPr="00447BCB" w:rsidRDefault="00447BCB" w:rsidP="005A2583">
            <w:pPr>
              <w:pStyle w:val="afc"/>
              <w:widowControl w:val="0"/>
              <w:numPr>
                <w:ilvl w:val="0"/>
                <w:numId w:val="16"/>
              </w:numPr>
              <w:snapToGrid w:val="0"/>
              <w:spacing w:after="0" w:line="240" w:lineRule="auto"/>
              <w:rPr>
                <w:b/>
                <w:color w:val="3333FF"/>
                <w:sz w:val="16"/>
                <w:szCs w:val="18"/>
                <w:lang w:val="en-GB"/>
              </w:rPr>
            </w:pPr>
            <w:r w:rsidRPr="00447BCB">
              <w:rPr>
                <w:b/>
                <w:color w:val="3333FF"/>
                <w:sz w:val="16"/>
                <w:szCs w:val="18"/>
              </w:rPr>
              <w:t>Yes</w:t>
            </w:r>
            <w:r w:rsidRPr="00447BCB">
              <w:rPr>
                <w:color w:val="3333FF"/>
                <w:sz w:val="16"/>
                <w:szCs w:val="18"/>
              </w:rPr>
              <w:t xml:space="preserve">: Google, CATT, Xiaomi, </w:t>
            </w:r>
            <w:proofErr w:type="spellStart"/>
            <w:r w:rsidRPr="00447BCB">
              <w:rPr>
                <w:color w:val="3333FF"/>
                <w:sz w:val="16"/>
                <w:szCs w:val="18"/>
                <w:lang w:val="en-GB"/>
              </w:rPr>
              <w:t>Spreadtrum</w:t>
            </w:r>
            <w:proofErr w:type="spellEnd"/>
          </w:p>
          <w:p w14:paraId="228ED6CF" w14:textId="77777777" w:rsidR="00447BCB" w:rsidRPr="00447BCB" w:rsidRDefault="00447BCB" w:rsidP="005A2583">
            <w:pPr>
              <w:pStyle w:val="afc"/>
              <w:widowControl w:val="0"/>
              <w:numPr>
                <w:ilvl w:val="0"/>
                <w:numId w:val="16"/>
              </w:numPr>
              <w:snapToGrid w:val="0"/>
              <w:spacing w:after="0" w:line="240" w:lineRule="auto"/>
              <w:rPr>
                <w:b/>
                <w:color w:val="3333FF"/>
                <w:sz w:val="16"/>
                <w:szCs w:val="18"/>
                <w:lang w:val="en-GB"/>
              </w:rPr>
            </w:pPr>
            <w:r w:rsidRPr="00447BCB">
              <w:rPr>
                <w:b/>
                <w:color w:val="3333FF"/>
                <w:sz w:val="16"/>
                <w:szCs w:val="18"/>
              </w:rPr>
              <w:t>No</w:t>
            </w:r>
            <w:r w:rsidRPr="00447BCB">
              <w:rPr>
                <w:color w:val="3333FF"/>
                <w:sz w:val="16"/>
                <w:szCs w:val="18"/>
              </w:rPr>
              <w:t>: Samsung, vivo, MediaTek, LG, Nokia/NSB, Ericsson, CMCC, Huawei/</w:t>
            </w:r>
            <w:proofErr w:type="spellStart"/>
            <w:r w:rsidRPr="00447BCB">
              <w:rPr>
                <w:color w:val="3333FF"/>
                <w:sz w:val="16"/>
                <w:szCs w:val="18"/>
              </w:rPr>
              <w:t>HiSi</w:t>
            </w:r>
            <w:proofErr w:type="spellEnd"/>
            <w:r w:rsidRPr="00447BCB">
              <w:rPr>
                <w:color w:val="3333FF"/>
                <w:sz w:val="16"/>
                <w:szCs w:val="18"/>
              </w:rPr>
              <w:t xml:space="preserve">, </w:t>
            </w:r>
          </w:p>
          <w:p w14:paraId="5CD37686" w14:textId="77777777" w:rsidR="00447BCB" w:rsidRPr="00AB1962" w:rsidRDefault="00447BCB" w:rsidP="000414FF">
            <w:pPr>
              <w:widowControl w:val="0"/>
              <w:snapToGrid w:val="0"/>
              <w:rPr>
                <w:b/>
                <w:sz w:val="18"/>
                <w:szCs w:val="18"/>
                <w:lang w:val="en-GB"/>
              </w:rPr>
            </w:pPr>
          </w:p>
        </w:tc>
      </w:tr>
      <w:tr w:rsidR="000414FF" w14:paraId="16EC095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0414FF" w:rsidRDefault="000414FF" w:rsidP="000414FF">
            <w:pPr>
              <w:widowControl w:val="0"/>
              <w:snapToGrid w:val="0"/>
              <w:rPr>
                <w:sz w:val="18"/>
                <w:szCs w:val="18"/>
              </w:rPr>
            </w:pPr>
            <w:r>
              <w:rPr>
                <w:sz w:val="18"/>
                <w:szCs w:val="18"/>
              </w:rPr>
              <w:t>2.7</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0414FF" w:rsidRPr="000B1C10" w:rsidRDefault="000414FF" w:rsidP="000414FF">
            <w:pPr>
              <w:snapToGrid w:val="0"/>
              <w:rPr>
                <w:rFonts w:ascii="Times" w:eastAsia="Malgun Gothic" w:hAnsi="Times" w:cs="Times"/>
                <w:sz w:val="16"/>
                <w:highlight w:val="green"/>
              </w:rPr>
            </w:pPr>
            <w:r w:rsidRPr="000B1C10">
              <w:rPr>
                <w:rFonts w:ascii="Times" w:eastAsia="Batang" w:hAnsi="Times" w:cs="Times"/>
                <w:sz w:val="16"/>
                <w:szCs w:val="20"/>
                <w:lang w:val="en-GB" w:eastAsia="en-US"/>
              </w:rPr>
              <w:t xml:space="preserve">[109-e] </w:t>
            </w:r>
            <w:r w:rsidRPr="000B1C10">
              <w:rPr>
                <w:rFonts w:ascii="Times" w:eastAsia="Batang" w:hAnsi="Times" w:cs="Times"/>
                <w:b/>
                <w:bCs/>
                <w:sz w:val="16"/>
                <w:highlight w:val="green"/>
                <w:lang w:val="en-GB" w:eastAsia="en-US"/>
              </w:rPr>
              <w:t>Agreement</w:t>
            </w:r>
          </w:p>
          <w:p w14:paraId="54961E32" w14:textId="77777777" w:rsidR="000414FF" w:rsidRPr="000B1C10" w:rsidRDefault="000414FF" w:rsidP="000414FF">
            <w:pPr>
              <w:snapToGrid w:val="0"/>
              <w:rPr>
                <w:rFonts w:ascii="Times" w:eastAsia="Batang" w:hAnsi="Times"/>
                <w:sz w:val="16"/>
                <w:lang w:val="en-GB" w:eastAsia="en-US"/>
              </w:rPr>
            </w:pPr>
            <w:r w:rsidRPr="000B1C10">
              <w:rPr>
                <w:rFonts w:ascii="Times" w:eastAsia="Batang" w:hAnsi="Times"/>
                <w:sz w:val="16"/>
                <w:lang w:val="en-GB" w:eastAsia="en-US"/>
              </w:rPr>
              <w:t xml:space="preserve">On potential refinement of Resource setting configuration associated with Type-II codebook refinement for high/medium velocities, </w:t>
            </w:r>
            <w:r w:rsidRPr="00216D6D">
              <w:rPr>
                <w:rFonts w:ascii="Times" w:eastAsia="Batang" w:hAnsi="Times"/>
                <w:sz w:val="16"/>
                <w:highlight w:val="yellow"/>
                <w:lang w:val="en-GB" w:eastAsia="en-US"/>
              </w:rPr>
              <w:t>study the following options to assess whether/how the legacy Resource setting configuration needs to be enhanced for “burst” measurement:</w:t>
            </w:r>
          </w:p>
          <w:p w14:paraId="1E11595B"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Periodic (P) CSI-RS: periodicity and offset</w:t>
            </w:r>
          </w:p>
          <w:p w14:paraId="1A9DAED5"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Semi-persistent (SP) CSI-RS: activation/deactivation, periodicity, and offset</w:t>
            </w:r>
          </w:p>
          <w:p w14:paraId="2E48F2C1"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 xml:space="preserve">Aperiodic (AP) CSI-RS: triggering, offset of a group of AP CSI-RS resources   </w:t>
            </w:r>
          </w:p>
          <w:p w14:paraId="3F9593A1" w14:textId="77777777" w:rsidR="000414FF" w:rsidRPr="000B1C10" w:rsidRDefault="000414FF" w:rsidP="000414FF">
            <w:pPr>
              <w:snapToGrid w:val="0"/>
              <w:rPr>
                <w:rFonts w:ascii="Times" w:eastAsia="Batang" w:hAnsi="Times"/>
                <w:sz w:val="16"/>
                <w:lang w:val="en-GB"/>
              </w:rPr>
            </w:pPr>
            <w:r w:rsidRPr="000B1C10">
              <w:rPr>
                <w:rFonts w:ascii="Times" w:eastAsia="Batang" w:hAnsi="Times"/>
                <w:sz w:val="16"/>
                <w:lang w:val="en-GB" w:eastAsia="en-US"/>
              </w:rPr>
              <w:t>FFS: Support for K&gt;1 NZP CSI-RS resources association with Type-II codebook refinement for high/medium velocities</w:t>
            </w:r>
          </w:p>
          <w:p w14:paraId="684D6632" w14:textId="77777777" w:rsidR="000414FF" w:rsidRDefault="000414FF" w:rsidP="000414FF">
            <w:pPr>
              <w:widowControl w:val="0"/>
              <w:snapToGrid w:val="0"/>
              <w:jc w:val="both"/>
              <w:rPr>
                <w:rFonts w:ascii="Times" w:eastAsia="Batang" w:hAnsi="Times"/>
                <w:sz w:val="16"/>
                <w:lang w:val="en-GB" w:eastAsia="en-US"/>
              </w:rPr>
            </w:pPr>
            <w:r w:rsidRPr="000B1C10">
              <w:rPr>
                <w:rFonts w:ascii="Times" w:eastAsia="Batang" w:hAnsi="Times"/>
                <w:sz w:val="16"/>
                <w:lang w:val="en-GB" w:eastAsia="en-US"/>
              </w:rPr>
              <w:t xml:space="preserve">FFS: Whether specification support for jointly utilizing two types of CSI-RS time-domain </w:t>
            </w:r>
            <w:proofErr w:type="spellStart"/>
            <w:r w:rsidRPr="000B1C10">
              <w:rPr>
                <w:rFonts w:ascii="Times" w:eastAsia="Batang" w:hAnsi="Times"/>
                <w:sz w:val="16"/>
                <w:lang w:val="en-GB" w:eastAsia="en-US"/>
              </w:rPr>
              <w:t>behaviors</w:t>
            </w:r>
            <w:proofErr w:type="spellEnd"/>
            <w:r w:rsidRPr="000B1C10">
              <w:rPr>
                <w:rFonts w:ascii="Times" w:eastAsia="Batang" w:hAnsi="Times"/>
                <w:sz w:val="16"/>
                <w:lang w:val="en-GB" w:eastAsia="en-US"/>
              </w:rPr>
              <w:t xml:space="preserve"> is needed</w:t>
            </w:r>
          </w:p>
          <w:p w14:paraId="7C567CC7" w14:textId="77777777" w:rsidR="000414FF" w:rsidRDefault="000414FF" w:rsidP="000414FF">
            <w:pPr>
              <w:widowControl w:val="0"/>
              <w:snapToGrid w:val="0"/>
              <w:jc w:val="both"/>
              <w:rPr>
                <w:rFonts w:eastAsia="Batang"/>
                <w:sz w:val="18"/>
                <w:szCs w:val="18"/>
                <w:lang w:val="en-GB" w:eastAsia="en-US"/>
              </w:rPr>
            </w:pPr>
          </w:p>
          <w:p w14:paraId="1CFDDEB9" w14:textId="77777777" w:rsidR="000414FF" w:rsidRDefault="000414FF" w:rsidP="000414FF">
            <w:pPr>
              <w:widowControl w:val="0"/>
              <w:snapToGrid w:val="0"/>
              <w:jc w:val="both"/>
              <w:rPr>
                <w:rFonts w:eastAsia="Batang"/>
                <w:sz w:val="14"/>
                <w:szCs w:val="18"/>
                <w:lang w:val="en-GB" w:eastAsia="en-US"/>
              </w:rPr>
            </w:pPr>
          </w:p>
          <w:p w14:paraId="52561F92" w14:textId="77777777" w:rsidR="000414FF" w:rsidRDefault="000414FF" w:rsidP="000414FF">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D05FF00" w14:textId="77777777" w:rsidR="000414FF" w:rsidRPr="00223B9C" w:rsidRDefault="000414FF" w:rsidP="005A2583">
            <w:pPr>
              <w:pStyle w:val="afc"/>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7A149078" w14:textId="77777777" w:rsidR="000414FF" w:rsidRPr="00C65781" w:rsidRDefault="000414FF" w:rsidP="005A2583">
            <w:pPr>
              <w:pStyle w:val="afc"/>
              <w:widowControl w:val="0"/>
              <w:numPr>
                <w:ilvl w:val="1"/>
                <w:numId w:val="19"/>
              </w:numPr>
              <w:snapToGrid w:val="0"/>
              <w:spacing w:after="0" w:line="240" w:lineRule="auto"/>
              <w:rPr>
                <w:rFonts w:eastAsia="Batang"/>
                <w:sz w:val="18"/>
                <w:szCs w:val="18"/>
                <w:lang w:val="en-GB"/>
              </w:rPr>
            </w:pPr>
            <w:r w:rsidRPr="00C65781">
              <w:rPr>
                <w:rFonts w:eastAsia="Batang"/>
                <w:sz w:val="18"/>
                <w:szCs w:val="18"/>
                <w:lang w:val="en-GB"/>
              </w:rPr>
              <w:t>FFS: Whether to introduce constraints on allowed configuration</w:t>
            </w:r>
          </w:p>
          <w:p w14:paraId="768ECED2" w14:textId="77777777" w:rsidR="001E2456" w:rsidRPr="00C65781" w:rsidRDefault="001E2456" w:rsidP="005A2583">
            <w:pPr>
              <w:pStyle w:val="afc"/>
              <w:numPr>
                <w:ilvl w:val="0"/>
                <w:numId w:val="51"/>
              </w:numPr>
              <w:suppressAutoHyphens w:val="0"/>
              <w:snapToGrid w:val="0"/>
              <w:spacing w:after="0" w:line="240" w:lineRule="auto"/>
              <w:rPr>
                <w:sz w:val="18"/>
                <w:szCs w:val="18"/>
                <w:lang w:val="en-GB" w:eastAsia="zh-CN"/>
              </w:rPr>
            </w:pPr>
            <w:r w:rsidRPr="00C65781">
              <w:rPr>
                <w:sz w:val="18"/>
                <w:szCs w:val="18"/>
                <w:lang w:val="en-GB" w:eastAsia="zh-CN"/>
              </w:rPr>
              <w:t xml:space="preserve">Down select from the following: </w:t>
            </w:r>
          </w:p>
          <w:p w14:paraId="136AB8EE" w14:textId="0B20DE07" w:rsidR="000414FF" w:rsidRPr="00C65781" w:rsidRDefault="001E2456" w:rsidP="001E2456">
            <w:pPr>
              <w:pStyle w:val="afc"/>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Alt1. </w:t>
            </w:r>
            <w:r w:rsidR="000414FF" w:rsidRPr="00C65781">
              <w:rPr>
                <w:sz w:val="18"/>
                <w:szCs w:val="18"/>
                <w:lang w:val="en-GB" w:eastAsia="zh-CN"/>
              </w:rPr>
              <w:t>Support K&gt;1 NZP CSI-RS resources</w:t>
            </w:r>
            <w:r w:rsidR="001B15C3" w:rsidRPr="00C65781">
              <w:rPr>
                <w:sz w:val="18"/>
                <w:szCs w:val="18"/>
                <w:lang w:val="en-GB" w:eastAsia="zh-CN"/>
              </w:rPr>
              <w:t xml:space="preserve">, </w:t>
            </w:r>
            <w:r w:rsidR="00A05DFD" w:rsidRPr="00C65781">
              <w:rPr>
                <w:sz w:val="18"/>
                <w:szCs w:val="18"/>
                <w:lang w:val="en-GB" w:eastAsia="zh-CN"/>
              </w:rPr>
              <w:t>received via a single triggering instance</w:t>
            </w:r>
            <w:r w:rsidR="001B15C3" w:rsidRPr="00C65781">
              <w:rPr>
                <w:sz w:val="18"/>
                <w:szCs w:val="18"/>
                <w:lang w:val="en-GB" w:eastAsia="zh-CN"/>
              </w:rPr>
              <w:t>,</w:t>
            </w:r>
            <w:r w:rsidR="000414FF" w:rsidRPr="00C65781">
              <w:rPr>
                <w:sz w:val="18"/>
                <w:szCs w:val="18"/>
                <w:lang w:val="en-GB" w:eastAsia="zh-CN"/>
              </w:rPr>
              <w:t xml:space="preserve"> for aperiodic (AP)</w:t>
            </w:r>
            <w:r w:rsidR="007220D4" w:rsidRPr="00C65781">
              <w:rPr>
                <w:sz w:val="18"/>
                <w:szCs w:val="18"/>
                <w:lang w:val="en-GB" w:eastAsia="zh-CN"/>
              </w:rPr>
              <w:t xml:space="preserve"> </w:t>
            </w:r>
            <w:r w:rsidR="000414FF" w:rsidRPr="00C65781">
              <w:rPr>
                <w:sz w:val="18"/>
                <w:szCs w:val="18"/>
                <w:lang w:val="en-GB" w:eastAsia="zh-CN"/>
              </w:rPr>
              <w:t>-CSI-RS-based channel measurement</w:t>
            </w:r>
            <w:r w:rsidR="000414FF" w:rsidRPr="00C65781">
              <w:rPr>
                <w:sz w:val="18"/>
                <w:szCs w:val="18"/>
                <w:lang w:eastAsia="zh-CN"/>
              </w:rPr>
              <w:t xml:space="preserve"> in a same CSI-RS resource set where the separation between 2 consecutive AP-CSI-RS resources is </w:t>
            </w:r>
            <w:r w:rsidR="007220D4" w:rsidRPr="00C65781">
              <w:rPr>
                <w:sz w:val="18"/>
                <w:szCs w:val="18"/>
                <w:lang w:eastAsia="zh-CN"/>
              </w:rPr>
              <w:t>m</w:t>
            </w:r>
            <w:r w:rsidR="000414FF" w:rsidRPr="00C65781">
              <w:rPr>
                <w:sz w:val="18"/>
                <w:szCs w:val="18"/>
                <w:lang w:eastAsia="zh-CN"/>
              </w:rPr>
              <w:t xml:space="preserve"> slot</w:t>
            </w:r>
            <w:r w:rsidR="007220D4" w:rsidRPr="00C65781">
              <w:rPr>
                <w:sz w:val="18"/>
                <w:szCs w:val="18"/>
                <w:lang w:eastAsia="zh-CN"/>
              </w:rPr>
              <w:t>(s)</w:t>
            </w:r>
            <w:r w:rsidR="000414FF" w:rsidRPr="00C65781">
              <w:rPr>
                <w:sz w:val="18"/>
                <w:szCs w:val="18"/>
                <w:lang w:val="en-GB" w:eastAsia="zh-CN"/>
              </w:rPr>
              <w:t>:</w:t>
            </w:r>
          </w:p>
          <w:p w14:paraId="4FE76B90" w14:textId="0C17F4D1" w:rsidR="001E2456" w:rsidRPr="00C65781" w:rsidRDefault="001E2456" w:rsidP="001E2456">
            <w:pPr>
              <w:pStyle w:val="afc"/>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Alt2. </w:t>
            </w:r>
            <w:r w:rsidRPr="00C65781">
              <w:rPr>
                <w:rFonts w:eastAsia="等线"/>
                <w:sz w:val="18"/>
                <w:szCs w:val="18"/>
                <w:lang w:eastAsia="zh-CN"/>
              </w:rPr>
              <w:t xml:space="preserve">Support one NZP CSI-RS resource in a CSI-RS resource set, where K&gt;1 </w:t>
            </w:r>
            <w:proofErr w:type="gramStart"/>
            <w:r w:rsidRPr="00C65781">
              <w:rPr>
                <w:rFonts w:eastAsia="等线"/>
                <w:sz w:val="18"/>
                <w:szCs w:val="18"/>
                <w:lang w:eastAsia="zh-CN"/>
              </w:rPr>
              <w:t>occasions</w:t>
            </w:r>
            <w:proofErr w:type="gramEnd"/>
            <w:r w:rsidRPr="00C65781">
              <w:rPr>
                <w:rFonts w:eastAsia="等线"/>
                <w:sz w:val="18"/>
                <w:szCs w:val="18"/>
                <w:lang w:eastAsia="zh-CN"/>
              </w:rPr>
              <w:t xml:space="preserve"> are received via a single triggerin</w:t>
            </w:r>
            <w:r w:rsidR="00CE5924" w:rsidRPr="00C65781">
              <w:rPr>
                <w:rFonts w:eastAsia="等线"/>
                <w:sz w:val="18"/>
                <w:szCs w:val="18"/>
                <w:lang w:eastAsia="zh-CN"/>
              </w:rPr>
              <w:t>g instance, for aperiodic (AP)</w:t>
            </w:r>
            <w:r w:rsidRPr="00C65781">
              <w:rPr>
                <w:rFonts w:eastAsia="等线"/>
                <w:sz w:val="18"/>
                <w:szCs w:val="18"/>
                <w:lang w:eastAsia="zh-CN"/>
              </w:rPr>
              <w:t>-CSI-RS-based channel measurement where the separation between 2 consecutive AP-CSI-RS resources is m slot(s).</w:t>
            </w:r>
          </w:p>
          <w:p w14:paraId="3BCBFDF4" w14:textId="77777777" w:rsidR="001E2456" w:rsidRPr="00C65781" w:rsidRDefault="001E2456" w:rsidP="005A2583">
            <w:pPr>
              <w:pStyle w:val="afc"/>
              <w:numPr>
                <w:ilvl w:val="1"/>
                <w:numId w:val="51"/>
              </w:numPr>
              <w:suppressAutoHyphens w:val="0"/>
              <w:snapToGrid w:val="0"/>
              <w:spacing w:after="0" w:line="240" w:lineRule="auto"/>
              <w:rPr>
                <w:sz w:val="18"/>
                <w:szCs w:val="18"/>
                <w:lang w:val="en-GB" w:eastAsia="zh-CN"/>
              </w:rPr>
            </w:pPr>
            <w:r w:rsidRPr="00C65781">
              <w:rPr>
                <w:sz w:val="18"/>
                <w:szCs w:val="18"/>
                <w:lang w:val="en-GB" w:eastAsia="zh-CN"/>
              </w:rPr>
              <w:t>For any of the alternatives:</w:t>
            </w:r>
          </w:p>
          <w:p w14:paraId="7140CC53" w14:textId="72337993" w:rsidR="007220D4" w:rsidRPr="00C65781" w:rsidRDefault="00647145" w:rsidP="001E2456">
            <w:pPr>
              <w:pStyle w:val="afc"/>
              <w:numPr>
                <w:ilvl w:val="2"/>
                <w:numId w:val="51"/>
              </w:numPr>
              <w:suppressAutoHyphens w:val="0"/>
              <w:snapToGrid w:val="0"/>
              <w:spacing w:after="0" w:line="240" w:lineRule="auto"/>
              <w:rPr>
                <w:sz w:val="18"/>
                <w:szCs w:val="18"/>
                <w:lang w:val="en-GB" w:eastAsia="zh-CN"/>
              </w:rPr>
            </w:pPr>
            <w:r w:rsidRPr="00C65781">
              <w:rPr>
                <w:sz w:val="18"/>
                <w:szCs w:val="18"/>
                <w:lang w:val="en-GB" w:eastAsia="zh-CN"/>
              </w:rPr>
              <w:t xml:space="preserve">No </w:t>
            </w:r>
            <w:r w:rsidR="007220D4" w:rsidRPr="00C65781">
              <w:rPr>
                <w:sz w:val="18"/>
                <w:szCs w:val="18"/>
                <w:lang w:val="en-GB" w:eastAsia="zh-CN"/>
              </w:rPr>
              <w:t>CRI is reported</w:t>
            </w:r>
          </w:p>
          <w:p w14:paraId="00453CE6" w14:textId="66DF3DD0" w:rsidR="000414FF" w:rsidRPr="00C65781" w:rsidRDefault="000414FF" w:rsidP="001E2456">
            <w:pPr>
              <w:pStyle w:val="afc"/>
              <w:numPr>
                <w:ilvl w:val="2"/>
                <w:numId w:val="51"/>
              </w:numPr>
              <w:suppressAutoHyphens w:val="0"/>
              <w:snapToGrid w:val="0"/>
              <w:spacing w:after="0" w:line="240" w:lineRule="auto"/>
              <w:rPr>
                <w:sz w:val="18"/>
                <w:szCs w:val="18"/>
                <w:lang w:val="en-GB" w:eastAsia="zh-CN"/>
              </w:rPr>
            </w:pPr>
            <w:r w:rsidRPr="00C65781">
              <w:rPr>
                <w:sz w:val="18"/>
                <w:szCs w:val="18"/>
                <w:lang w:val="en-GB" w:eastAsia="zh-CN"/>
              </w:rPr>
              <w:lastRenderedPageBreak/>
              <w:t xml:space="preserve">FFS: Details, e.g., supported value(s) of K, </w:t>
            </w:r>
            <w:r w:rsidR="007220D4" w:rsidRPr="00C65781">
              <w:rPr>
                <w:sz w:val="18"/>
                <w:szCs w:val="18"/>
                <w:lang w:val="en-GB" w:eastAsia="zh-CN"/>
              </w:rPr>
              <w:t xml:space="preserve">m, </w:t>
            </w:r>
            <w:r w:rsidRPr="00C65781">
              <w:rPr>
                <w:sz w:val="18"/>
                <w:szCs w:val="18"/>
                <w:lang w:val="en-GB" w:eastAsia="zh-CN"/>
              </w:rPr>
              <w:t>other use cases for the AP-CSI-RS resources (e.g., for training filter coefficients, prediction or performance monitoring)</w:t>
            </w:r>
          </w:p>
          <w:p w14:paraId="7B3E01DB" w14:textId="1BD64447" w:rsidR="000414FF" w:rsidRPr="002B7519" w:rsidRDefault="000414FF" w:rsidP="005A2583">
            <w:pPr>
              <w:pStyle w:val="afc"/>
              <w:numPr>
                <w:ilvl w:val="0"/>
                <w:numId w:val="51"/>
              </w:numPr>
              <w:suppressAutoHyphens w:val="0"/>
              <w:snapToGrid w:val="0"/>
              <w:spacing w:after="0" w:line="240" w:lineRule="auto"/>
              <w:rPr>
                <w:color w:val="FF0000"/>
                <w:sz w:val="18"/>
                <w:szCs w:val="18"/>
                <w:lang w:val="en-GB" w:eastAsia="zh-CN"/>
              </w:rPr>
            </w:pPr>
            <w:r w:rsidRPr="00C65781">
              <w:rPr>
                <w:rFonts w:eastAsia="Times New Roman"/>
                <w:sz w:val="18"/>
                <w:szCs w:val="18"/>
                <w:lang w:val="en-GB" w:eastAsia="zh-CN"/>
              </w:rPr>
              <w:t>Support only one NZP CSI-RS resource for P or SP-CSI-RS-based channel measurement</w:t>
            </w:r>
          </w:p>
          <w:p w14:paraId="14DA1CE5" w14:textId="77777777" w:rsidR="000414FF" w:rsidRDefault="000414FF" w:rsidP="000414FF">
            <w:pPr>
              <w:widowControl w:val="0"/>
              <w:snapToGrid w:val="0"/>
              <w:jc w:val="both"/>
              <w:rPr>
                <w:rFonts w:eastAsia="Batang"/>
                <w:sz w:val="18"/>
                <w:szCs w:val="18"/>
                <w:lang w:val="en-GB" w:eastAsia="en-US"/>
              </w:rPr>
            </w:pPr>
          </w:p>
          <w:p w14:paraId="0E933DDC" w14:textId="77777777" w:rsidR="000414FF" w:rsidRDefault="000414FF" w:rsidP="000414FF">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This proposal has been discussed in RAN1#110</w:t>
            </w:r>
            <w:r>
              <w:rPr>
                <w:rFonts w:eastAsia="Malgun Gothic"/>
                <w:color w:val="3333FF"/>
                <w:sz w:val="16"/>
                <w:szCs w:val="18"/>
                <w:lang w:val="en-GB"/>
              </w:rPr>
              <w:t xml:space="preserve">. From ROUND 0 discussion, some concern voiced by vivo and Intel on UE complexity (buffering) and prediction inaccuracy associated with AP-CSI-RS applies only when AP-CSI-RS is badly configured without </w:t>
            </w:r>
            <w:proofErr w:type="gramStart"/>
            <w:r>
              <w:rPr>
                <w:rFonts w:eastAsia="Malgun Gothic"/>
                <w:color w:val="3333FF"/>
                <w:sz w:val="16"/>
                <w:szCs w:val="18"/>
                <w:lang w:val="en-GB"/>
              </w:rPr>
              <w:t>taking into account</w:t>
            </w:r>
            <w:proofErr w:type="gramEnd"/>
            <w:r>
              <w:rPr>
                <w:rFonts w:eastAsia="Malgun Gothic"/>
                <w:color w:val="3333FF"/>
                <w:sz w:val="16"/>
                <w:szCs w:val="18"/>
                <w:lang w:val="en-GB"/>
              </w:rPr>
              <w:t xml:space="preserve"> UE-side prediction. On the other hand, it is acknowledged that minor spec tweak on AP-CSI-RS for burst measurement (with &gt;0 offset between K&gt;1 </w:t>
            </w:r>
            <w:proofErr w:type="gramStart"/>
            <w:r>
              <w:rPr>
                <w:rFonts w:eastAsia="Malgun Gothic"/>
                <w:color w:val="3333FF"/>
                <w:sz w:val="16"/>
                <w:szCs w:val="18"/>
                <w:lang w:val="en-GB"/>
              </w:rPr>
              <w:t>resources</w:t>
            </w:r>
            <w:proofErr w:type="gramEnd"/>
            <w:r>
              <w:rPr>
                <w:rFonts w:eastAsia="Malgun Gothic"/>
                <w:color w:val="3333FF"/>
                <w:sz w:val="16"/>
                <w:szCs w:val="18"/>
                <w:lang w:val="en-GB"/>
              </w:rPr>
              <w:t xml:space="preserve"> in the same CSI-RS resource set) can be quite beneficial. This is proposed by a number of companies. Therefore, the revised proposal 2.G should address the concern from vivo and Intel. </w:t>
            </w:r>
          </w:p>
          <w:p w14:paraId="41B8CB08" w14:textId="77777777" w:rsidR="000414FF" w:rsidRDefault="000414FF" w:rsidP="000414FF">
            <w:pPr>
              <w:widowControl w:val="0"/>
              <w:snapToGrid w:val="0"/>
              <w:jc w:val="both"/>
              <w:rPr>
                <w:rFonts w:eastAsia="Malgun Gothic"/>
                <w:color w:val="3333FF"/>
                <w:sz w:val="16"/>
                <w:szCs w:val="18"/>
                <w:lang w:val="en-GB"/>
              </w:rPr>
            </w:pPr>
            <w:r>
              <w:rPr>
                <w:rFonts w:eastAsia="Malgun Gothic"/>
                <w:color w:val="3333FF"/>
                <w:sz w:val="16"/>
                <w:szCs w:val="18"/>
                <w:lang w:val="en-GB"/>
              </w:rPr>
              <w:t xml:space="preserve">Meanwhile the use of K&gt;1 </w:t>
            </w:r>
            <w:proofErr w:type="gramStart"/>
            <w:r>
              <w:rPr>
                <w:rFonts w:eastAsia="Malgun Gothic"/>
                <w:color w:val="3333FF"/>
                <w:sz w:val="16"/>
                <w:szCs w:val="18"/>
                <w:lang w:val="en-GB"/>
              </w:rPr>
              <w:t>resources</w:t>
            </w:r>
            <w:proofErr w:type="gramEnd"/>
            <w:r>
              <w:rPr>
                <w:rFonts w:eastAsia="Malgun Gothic"/>
                <w:color w:val="3333FF"/>
                <w:sz w:val="16"/>
                <w:szCs w:val="18"/>
                <w:lang w:val="en-GB"/>
              </w:rPr>
              <w:t xml:space="preserve"> is restricted to AP-CSI-RS</w:t>
            </w:r>
          </w:p>
          <w:p w14:paraId="6951CEE4" w14:textId="77777777" w:rsidR="000414FF" w:rsidRDefault="000414FF" w:rsidP="000414FF">
            <w:pPr>
              <w:widowControl w:val="0"/>
              <w:snapToGrid w:val="0"/>
              <w:jc w:val="both"/>
              <w:rPr>
                <w:rFonts w:eastAsia="Batang"/>
                <w:sz w:val="18"/>
                <w:szCs w:val="18"/>
                <w:lang w:val="en-GB" w:eastAsia="en-US"/>
              </w:rPr>
            </w:pPr>
          </w:p>
          <w:p w14:paraId="027AEAA2" w14:textId="77777777" w:rsidR="000414FF" w:rsidRPr="00223B9C" w:rsidRDefault="000414FF" w:rsidP="000414FF">
            <w:pPr>
              <w:widowControl w:val="0"/>
              <w:snapToGrid w:val="0"/>
              <w:rPr>
                <w:b/>
                <w:color w:val="3333FF"/>
                <w:sz w:val="16"/>
                <w:szCs w:val="18"/>
                <w:lang w:val="en-GB"/>
              </w:rPr>
            </w:pPr>
            <w:r w:rsidRPr="00223B9C">
              <w:rPr>
                <w:b/>
                <w:color w:val="3333FF"/>
                <w:sz w:val="16"/>
                <w:szCs w:val="18"/>
                <w:lang w:val="en-GB"/>
              </w:rPr>
              <w:t>ROUND 0 Proposal 2.G:</w:t>
            </w:r>
          </w:p>
          <w:p w14:paraId="4087E83F" w14:textId="77777777" w:rsidR="000414FF" w:rsidRPr="00223B9C" w:rsidRDefault="000414FF" w:rsidP="005A2583">
            <w:pPr>
              <w:pStyle w:val="afc"/>
              <w:widowControl w:val="0"/>
              <w:numPr>
                <w:ilvl w:val="0"/>
                <w:numId w:val="18"/>
              </w:numPr>
              <w:snapToGrid w:val="0"/>
              <w:spacing w:after="0" w:line="240" w:lineRule="auto"/>
              <w:rPr>
                <w:b/>
                <w:color w:val="3333FF"/>
                <w:sz w:val="16"/>
                <w:szCs w:val="18"/>
                <w:lang w:val="en-GB"/>
              </w:rPr>
            </w:pPr>
            <w:r w:rsidRPr="00223B9C">
              <w:rPr>
                <w:b/>
                <w:color w:val="3333FF"/>
                <w:sz w:val="16"/>
                <w:szCs w:val="18"/>
                <w:lang w:val="en-GB"/>
              </w:rPr>
              <w:t xml:space="preserve">Support: </w:t>
            </w:r>
            <w:r w:rsidRPr="00223B9C">
              <w:rPr>
                <w:color w:val="3333FF"/>
                <w:sz w:val="16"/>
                <w:szCs w:val="18"/>
                <w:lang w:val="en-GB"/>
              </w:rPr>
              <w:t>Google, Samsung, Nokia/NSB, Lenovo, DOCOMO, MediaTek, Qualcomm, LG,</w:t>
            </w:r>
            <w:r w:rsidRPr="00223B9C">
              <w:rPr>
                <w:color w:val="3333FF"/>
                <w:sz w:val="16"/>
                <w:szCs w:val="18"/>
              </w:rPr>
              <w:t xml:space="preserve"> </w:t>
            </w:r>
            <w:proofErr w:type="spellStart"/>
            <w:r w:rsidRPr="00223B9C">
              <w:rPr>
                <w:color w:val="3333FF"/>
                <w:sz w:val="16"/>
                <w:szCs w:val="18"/>
              </w:rPr>
              <w:t>Spreadtrum</w:t>
            </w:r>
            <w:proofErr w:type="spellEnd"/>
            <w:r w:rsidRPr="00223B9C">
              <w:rPr>
                <w:color w:val="3333FF"/>
                <w:sz w:val="16"/>
                <w:szCs w:val="18"/>
              </w:rPr>
              <w:t>, ZTE, Xiaomi, NEC, OPPO, CATT, CMCC, Sharp, Apple, Huawei/</w:t>
            </w:r>
            <w:proofErr w:type="spellStart"/>
            <w:r w:rsidRPr="00223B9C">
              <w:rPr>
                <w:color w:val="3333FF"/>
                <w:sz w:val="16"/>
                <w:szCs w:val="18"/>
              </w:rPr>
              <w:t>HiSi</w:t>
            </w:r>
            <w:proofErr w:type="spellEnd"/>
            <w:r w:rsidRPr="00223B9C">
              <w:rPr>
                <w:color w:val="3333FF"/>
                <w:sz w:val="16"/>
                <w:szCs w:val="18"/>
              </w:rPr>
              <w:t>, Fraunhofer IIS/HHI, IDC, Ericsson</w:t>
            </w:r>
          </w:p>
          <w:p w14:paraId="38E596DA" w14:textId="77777777" w:rsidR="000414FF" w:rsidRPr="002B7519" w:rsidRDefault="000414FF" w:rsidP="005A2583">
            <w:pPr>
              <w:pStyle w:val="afc"/>
              <w:widowControl w:val="0"/>
              <w:numPr>
                <w:ilvl w:val="0"/>
                <w:numId w:val="18"/>
              </w:numPr>
              <w:snapToGrid w:val="0"/>
              <w:spacing w:after="0" w:line="240" w:lineRule="auto"/>
              <w:rPr>
                <w:b/>
                <w:sz w:val="18"/>
                <w:szCs w:val="18"/>
                <w:lang w:val="en-GB"/>
              </w:rPr>
            </w:pPr>
            <w:r w:rsidRPr="00223B9C">
              <w:rPr>
                <w:b/>
                <w:color w:val="3333FF"/>
                <w:sz w:val="16"/>
                <w:szCs w:val="18"/>
                <w:lang w:val="en-GB"/>
              </w:rPr>
              <w:t xml:space="preserve">Not support: </w:t>
            </w:r>
            <w:r w:rsidRPr="00223B9C">
              <w:rPr>
                <w:color w:val="3333FF"/>
                <w:sz w:val="16"/>
                <w:szCs w:val="18"/>
                <w:lang w:val="en-GB"/>
              </w:rPr>
              <w:t>vivo (concern on AP), Intel (concern on AP)</w:t>
            </w:r>
          </w:p>
          <w:p w14:paraId="5AD8EB22" w14:textId="77777777" w:rsidR="000414FF" w:rsidRPr="00223B9C" w:rsidRDefault="000414FF" w:rsidP="000414FF">
            <w:pPr>
              <w:pStyle w:val="afc"/>
              <w:widowControl w:val="0"/>
              <w:snapToGrid w:val="0"/>
              <w:spacing w:after="0" w:line="240" w:lineRule="auto"/>
              <w:ind w:left="360"/>
              <w:rPr>
                <w:b/>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C14B32" w14:textId="56112D76" w:rsidR="000414FF" w:rsidRPr="00544527" w:rsidRDefault="000414FF" w:rsidP="000414FF">
            <w:pPr>
              <w:widowControl w:val="0"/>
              <w:snapToGrid w:val="0"/>
              <w:rPr>
                <w:b/>
                <w:sz w:val="18"/>
                <w:szCs w:val="18"/>
                <w:lang w:val="en-GB"/>
              </w:rPr>
            </w:pPr>
            <w:r w:rsidRPr="00544527">
              <w:rPr>
                <w:b/>
                <w:sz w:val="18"/>
                <w:szCs w:val="18"/>
                <w:lang w:val="en-GB"/>
              </w:rPr>
              <w:lastRenderedPageBreak/>
              <w:t>Support</w:t>
            </w:r>
            <w:r>
              <w:rPr>
                <w:b/>
                <w:sz w:val="18"/>
                <w:szCs w:val="18"/>
                <w:lang w:val="en-GB"/>
              </w:rPr>
              <w:t>/fine</w:t>
            </w:r>
            <w:r w:rsidRPr="00544527">
              <w:rPr>
                <w:b/>
                <w:sz w:val="18"/>
                <w:szCs w:val="18"/>
                <w:lang w:val="en-GB"/>
              </w:rPr>
              <w:t xml:space="preserve">: </w:t>
            </w:r>
            <w:r w:rsidR="007220D4">
              <w:rPr>
                <w:b/>
                <w:sz w:val="18"/>
                <w:szCs w:val="18"/>
                <w:lang w:val="en-GB"/>
              </w:rPr>
              <w:t>[</w:t>
            </w:r>
            <w:r w:rsidR="007220D4" w:rsidRPr="007220D4">
              <w:rPr>
                <w:sz w:val="18"/>
                <w:szCs w:val="18"/>
                <w:lang w:val="en-GB"/>
              </w:rPr>
              <w:t>Lenovo</w:t>
            </w:r>
            <w:r w:rsidR="007220D4">
              <w:rPr>
                <w:sz w:val="18"/>
                <w:szCs w:val="18"/>
                <w:lang w:val="en-GB"/>
              </w:rPr>
              <w:t>]</w:t>
            </w:r>
            <w:r w:rsidR="007220D4" w:rsidRPr="007220D4">
              <w:rPr>
                <w:sz w:val="18"/>
                <w:szCs w:val="18"/>
                <w:lang w:val="en-GB"/>
              </w:rPr>
              <w:t>, Samsung</w:t>
            </w:r>
            <w:r w:rsidR="007220D4">
              <w:rPr>
                <w:sz w:val="18"/>
                <w:szCs w:val="18"/>
                <w:lang w:val="en-GB"/>
              </w:rPr>
              <w:t>, ZTE</w:t>
            </w:r>
            <w:r w:rsidR="00CE5924">
              <w:rPr>
                <w:sz w:val="18"/>
                <w:szCs w:val="18"/>
                <w:lang w:val="en-GB"/>
              </w:rPr>
              <w:t xml:space="preserve"> (no SP with K)</w:t>
            </w:r>
            <w:r w:rsidR="00FB2476">
              <w:rPr>
                <w:sz w:val="18"/>
                <w:szCs w:val="18"/>
                <w:lang w:val="en-GB"/>
              </w:rPr>
              <w:t>, Intel</w:t>
            </w:r>
            <w:r w:rsidR="001C4D82">
              <w:rPr>
                <w:sz w:val="18"/>
                <w:szCs w:val="18"/>
                <w:lang w:val="en-GB"/>
              </w:rPr>
              <w:t>, MediaTek</w:t>
            </w:r>
            <w:r w:rsidR="00956E5F">
              <w:rPr>
                <w:sz w:val="18"/>
                <w:szCs w:val="18"/>
                <w:lang w:val="en-GB"/>
              </w:rPr>
              <w:t xml:space="preserve"> (A2)</w:t>
            </w:r>
            <w:r w:rsidR="001E2456">
              <w:rPr>
                <w:sz w:val="18"/>
                <w:szCs w:val="18"/>
                <w:lang w:val="en-GB"/>
              </w:rPr>
              <w:t>, LG</w:t>
            </w:r>
            <w:r w:rsidR="00956E5F">
              <w:rPr>
                <w:sz w:val="18"/>
                <w:szCs w:val="18"/>
                <w:lang w:val="en-GB"/>
              </w:rPr>
              <w:t xml:space="preserve"> (A1)</w:t>
            </w:r>
            <w:r w:rsidR="00CE5924">
              <w:rPr>
                <w:sz w:val="18"/>
                <w:szCs w:val="18"/>
                <w:lang w:val="en-GB"/>
              </w:rPr>
              <w:t>, Xiaomi (</w:t>
            </w:r>
            <w:r w:rsidR="00C65781">
              <w:rPr>
                <w:sz w:val="18"/>
                <w:szCs w:val="18"/>
                <w:lang w:val="en-GB"/>
              </w:rPr>
              <w:t xml:space="preserve">A1, </w:t>
            </w:r>
            <w:r w:rsidR="00CE5924">
              <w:rPr>
                <w:sz w:val="18"/>
                <w:szCs w:val="18"/>
                <w:lang w:val="en-GB"/>
              </w:rPr>
              <w:t>no SP with K)</w:t>
            </w:r>
            <w:r w:rsidR="00956E5F">
              <w:rPr>
                <w:sz w:val="18"/>
                <w:szCs w:val="18"/>
                <w:lang w:val="en-GB"/>
              </w:rPr>
              <w:t xml:space="preserve">, CMCC (A1), </w:t>
            </w:r>
            <w:proofErr w:type="spellStart"/>
            <w:r w:rsidR="00956E5F">
              <w:rPr>
                <w:sz w:val="18"/>
                <w:szCs w:val="18"/>
                <w:lang w:val="en-GB"/>
              </w:rPr>
              <w:t>Spreadtrum</w:t>
            </w:r>
            <w:proofErr w:type="spellEnd"/>
            <w:r w:rsidR="00956E5F">
              <w:rPr>
                <w:sz w:val="18"/>
                <w:szCs w:val="18"/>
                <w:lang w:val="en-GB"/>
              </w:rPr>
              <w:t>, Qualcomm (A1)</w:t>
            </w:r>
            <w:r w:rsidR="009F75B0">
              <w:rPr>
                <w:sz w:val="18"/>
                <w:szCs w:val="18"/>
                <w:lang w:val="en-GB"/>
              </w:rPr>
              <w:t>, Huawei/</w:t>
            </w:r>
            <w:proofErr w:type="spellStart"/>
            <w:r w:rsidR="009F75B0">
              <w:rPr>
                <w:sz w:val="18"/>
                <w:szCs w:val="18"/>
                <w:lang w:val="en-GB"/>
              </w:rPr>
              <w:t>HiSi</w:t>
            </w:r>
            <w:proofErr w:type="spellEnd"/>
            <w:r w:rsidR="009F75B0">
              <w:rPr>
                <w:sz w:val="18"/>
                <w:szCs w:val="18"/>
                <w:lang w:val="en-GB"/>
              </w:rPr>
              <w:t xml:space="preserve"> (A1), </w:t>
            </w:r>
            <w:r w:rsidR="00EB2EE3">
              <w:rPr>
                <w:sz w:val="18"/>
                <w:szCs w:val="18"/>
                <w:lang w:val="en-GB"/>
              </w:rPr>
              <w:t xml:space="preserve">vivo, </w:t>
            </w:r>
            <w:r w:rsidR="001F3CD5">
              <w:rPr>
                <w:sz w:val="18"/>
                <w:szCs w:val="18"/>
                <w:lang w:val="en-GB"/>
              </w:rPr>
              <w:t>Ericsson</w:t>
            </w:r>
          </w:p>
          <w:p w14:paraId="686EA0D1" w14:textId="77777777" w:rsidR="000414FF" w:rsidRDefault="000414FF" w:rsidP="000414FF">
            <w:pPr>
              <w:widowControl w:val="0"/>
              <w:snapToGrid w:val="0"/>
              <w:rPr>
                <w:b/>
                <w:sz w:val="18"/>
                <w:szCs w:val="18"/>
                <w:lang w:val="en-GB"/>
              </w:rPr>
            </w:pPr>
          </w:p>
          <w:p w14:paraId="771C6217" w14:textId="5BF233AB" w:rsidR="000414FF" w:rsidRPr="00544527" w:rsidRDefault="000414FF" w:rsidP="007220D4">
            <w:pPr>
              <w:widowControl w:val="0"/>
              <w:snapToGrid w:val="0"/>
              <w:rPr>
                <w:b/>
                <w:sz w:val="18"/>
                <w:szCs w:val="18"/>
                <w:lang w:val="en-GB"/>
              </w:rPr>
            </w:pPr>
            <w:r w:rsidRPr="00544527">
              <w:rPr>
                <w:b/>
                <w:sz w:val="18"/>
                <w:szCs w:val="18"/>
                <w:lang w:val="en-GB"/>
              </w:rPr>
              <w:t xml:space="preserve">Not support: </w:t>
            </w:r>
          </w:p>
        </w:tc>
      </w:tr>
      <w:tr w:rsidR="009B6B71" w14:paraId="0BB4BCA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82F012E" w14:textId="77777777" w:rsidR="009B6B71" w:rsidRDefault="009B6B71" w:rsidP="009B6B71">
            <w:pPr>
              <w:widowControl w:val="0"/>
              <w:snapToGrid w:val="0"/>
              <w:rPr>
                <w:sz w:val="18"/>
                <w:szCs w:val="18"/>
              </w:rPr>
            </w:pPr>
            <w:r>
              <w:rPr>
                <w:sz w:val="18"/>
                <w:szCs w:val="18"/>
              </w:rPr>
              <w:t>2.8</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E4D32DA" w14:textId="77777777" w:rsidR="009B6B71" w:rsidRPr="00CC0092" w:rsidRDefault="009B6B71" w:rsidP="009B6B71">
            <w:pPr>
              <w:suppressAutoHyphens w:val="0"/>
              <w:snapToGrid w:val="0"/>
              <w:rPr>
                <w:rFonts w:ascii="Times" w:eastAsia="Batang" w:hAnsi="Times" w:cs="Times"/>
                <w:sz w:val="18"/>
                <w:szCs w:val="18"/>
                <w:lang w:val="en-GB" w:eastAsia="en-US"/>
              </w:rPr>
            </w:pPr>
            <w:bookmarkStart w:id="53" w:name="_Hlk116136893"/>
            <w:r w:rsidRPr="00CC0092">
              <w:rPr>
                <w:rFonts w:eastAsia="Batang"/>
                <w:b/>
                <w:sz w:val="18"/>
                <w:szCs w:val="18"/>
                <w:u w:val="single"/>
                <w:lang w:val="en-GB" w:eastAsia="en-US"/>
              </w:rPr>
              <w:t>Proposal 2.H</w:t>
            </w:r>
            <w:r w:rsidRPr="00CC0092">
              <w:rPr>
                <w:rFonts w:eastAsia="Batang"/>
                <w:sz w:val="18"/>
                <w:szCs w:val="18"/>
                <w:lang w:val="en-GB" w:eastAsia="en-US"/>
              </w:rPr>
              <w:t xml:space="preserve">: </w:t>
            </w:r>
            <w:r w:rsidRPr="00CC0092">
              <w:rPr>
                <w:rFonts w:ascii="Times" w:eastAsia="Batang" w:hAnsi="Times"/>
                <w:sz w:val="18"/>
                <w:lang w:val="en-GB" w:eastAsia="en-US"/>
              </w:rPr>
              <w:t xml:space="preserve">For the Type-II codebook refinement for high/medium velocities, </w:t>
            </w:r>
            <w:r>
              <w:rPr>
                <w:rFonts w:ascii="Times" w:eastAsia="Batang" w:hAnsi="Times" w:cs="Times"/>
                <w:sz w:val="18"/>
                <w:szCs w:val="18"/>
                <w:lang w:val="en-GB"/>
              </w:rPr>
              <w:t>only</w:t>
            </w:r>
            <w:r w:rsidRPr="00CC0092">
              <w:rPr>
                <w:rFonts w:ascii="Times" w:eastAsia="Batang" w:hAnsi="Times" w:cs="Times"/>
                <w:sz w:val="18"/>
                <w:szCs w:val="18"/>
                <w:lang w:val="en-GB"/>
              </w:rPr>
              <w:t xml:space="preserve"> CSI reporting </w:t>
            </w:r>
            <w:r>
              <w:rPr>
                <w:rFonts w:ascii="Times" w:eastAsia="Batang" w:hAnsi="Times" w:cs="Times"/>
                <w:sz w:val="18"/>
                <w:szCs w:val="18"/>
                <w:lang w:val="en-GB"/>
              </w:rPr>
              <w:t xml:space="preserve">over PUSCH </w:t>
            </w:r>
            <w:r w:rsidRPr="00CC0092">
              <w:rPr>
                <w:rFonts w:ascii="Times" w:eastAsia="Batang" w:hAnsi="Times" w:cs="Times"/>
                <w:sz w:val="18"/>
                <w:szCs w:val="18"/>
                <w:lang w:val="en-GB"/>
              </w:rPr>
              <w:t>is supported</w:t>
            </w:r>
            <w:r>
              <w:rPr>
                <w:rFonts w:ascii="Times" w:eastAsia="Batang" w:hAnsi="Times" w:cs="Times"/>
                <w:sz w:val="18"/>
                <w:szCs w:val="18"/>
                <w:lang w:val="en-GB"/>
              </w:rPr>
              <w:t xml:space="preserve"> </w:t>
            </w:r>
          </w:p>
          <w:p w14:paraId="32A4B9D3" w14:textId="79811F48" w:rsidR="009B6B71" w:rsidRPr="00B645C5" w:rsidRDefault="009B6B71" w:rsidP="005A2583">
            <w:pPr>
              <w:pStyle w:val="afc"/>
              <w:numPr>
                <w:ilvl w:val="0"/>
                <w:numId w:val="48"/>
              </w:numPr>
              <w:suppressAutoHyphens w:val="0"/>
              <w:snapToGrid w:val="0"/>
              <w:spacing w:after="0" w:line="240" w:lineRule="auto"/>
              <w:rPr>
                <w:rFonts w:ascii="Times" w:eastAsia="Batang" w:hAnsi="Times" w:cs="Times"/>
                <w:sz w:val="20"/>
                <w:szCs w:val="20"/>
                <w:lang w:val="en-GB"/>
              </w:rPr>
            </w:pPr>
            <w:r>
              <w:rPr>
                <w:rFonts w:ascii="Times" w:eastAsia="Batang" w:hAnsi="Times" w:cs="Times"/>
                <w:sz w:val="18"/>
                <w:szCs w:val="18"/>
                <w:lang w:val="en-GB"/>
              </w:rPr>
              <w:t xml:space="preserve">Following </w:t>
            </w:r>
            <w:r w:rsidRPr="0030156D">
              <w:rPr>
                <w:rFonts w:ascii="Times" w:eastAsia="Batang" w:hAnsi="Times" w:cs="Times"/>
                <w:sz w:val="18"/>
                <w:szCs w:val="18"/>
                <w:lang w:val="en-GB"/>
              </w:rPr>
              <w:t>legacy, support both aperiodic and semi-persistent CSI reporting on PUSCH.</w:t>
            </w:r>
          </w:p>
          <w:bookmarkEnd w:id="53"/>
          <w:p w14:paraId="7479AB51" w14:textId="77777777" w:rsidR="009B6B71" w:rsidRDefault="009B6B71" w:rsidP="009B6B71">
            <w:pPr>
              <w:suppressAutoHyphens w:val="0"/>
              <w:snapToGrid w:val="0"/>
              <w:rPr>
                <w:rFonts w:eastAsia="Malgun Gothic"/>
                <w:b/>
                <w:color w:val="3333FF"/>
                <w:sz w:val="16"/>
                <w:szCs w:val="18"/>
                <w:u w:val="single"/>
                <w:lang w:val="en-GB"/>
              </w:rPr>
            </w:pPr>
          </w:p>
          <w:p w14:paraId="7AAE3031" w14:textId="01CAC2D6" w:rsidR="009B6B71" w:rsidRDefault="009B6B71" w:rsidP="009B6B71">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This</w:t>
            </w:r>
            <w:r>
              <w:rPr>
                <w:rFonts w:eastAsia="Malgun Gothic"/>
                <w:color w:val="3333FF"/>
                <w:sz w:val="16"/>
                <w:szCs w:val="18"/>
                <w:lang w:val="en-GB"/>
              </w:rPr>
              <w:t xml:space="preserve"> basically follows the legacy Rel-16/17 spec re Type-II codebook and reuses the legacy CSI-RS</w:t>
            </w:r>
          </w:p>
          <w:p w14:paraId="5AA12BBC" w14:textId="7417BAA4" w:rsidR="00730F5A" w:rsidRDefault="00730F5A" w:rsidP="009B6B71">
            <w:pPr>
              <w:suppressAutoHyphens w:val="0"/>
              <w:snapToGrid w:val="0"/>
              <w:rPr>
                <w:rFonts w:eastAsia="Malgun Gothic"/>
                <w:color w:val="3333FF"/>
                <w:sz w:val="16"/>
                <w:szCs w:val="18"/>
                <w:lang w:val="en-GB"/>
              </w:rPr>
            </w:pPr>
          </w:p>
          <w:p w14:paraId="4D601346" w14:textId="5DD5AD61" w:rsidR="00730F5A" w:rsidRDefault="00730F5A" w:rsidP="009B6B71">
            <w:pPr>
              <w:suppressAutoHyphens w:val="0"/>
              <w:snapToGrid w:val="0"/>
              <w:rPr>
                <w:rFonts w:ascii="Times" w:eastAsia="Batang" w:hAnsi="Times" w:cs="Times"/>
                <w:sz w:val="20"/>
                <w:szCs w:val="20"/>
                <w:lang w:val="en-GB" w:eastAsia="en-US"/>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077BCC0E" w14:textId="77777777" w:rsidR="009B6B71" w:rsidRDefault="009B6B71" w:rsidP="009B6B71">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34FD921" w14:textId="3E8B1ACB" w:rsidR="009B6B71" w:rsidRDefault="009B6B71" w:rsidP="009B6B71">
            <w:pPr>
              <w:widowControl w:val="0"/>
              <w:snapToGrid w:val="0"/>
              <w:rPr>
                <w:b/>
                <w:sz w:val="18"/>
                <w:szCs w:val="18"/>
                <w:lang w:val="en-GB"/>
              </w:rPr>
            </w:pPr>
            <w:r>
              <w:rPr>
                <w:b/>
                <w:sz w:val="18"/>
                <w:szCs w:val="18"/>
                <w:lang w:val="en-GB"/>
              </w:rPr>
              <w:t xml:space="preserve">Support/fine: </w:t>
            </w:r>
            <w:r>
              <w:rPr>
                <w:bCs/>
                <w:sz w:val="18"/>
                <w:szCs w:val="18"/>
                <w:lang w:val="en-GB"/>
              </w:rPr>
              <w:t xml:space="preserve">Ericsson, Nokia/NSB, Lenovo, </w:t>
            </w:r>
            <w:r w:rsidR="00FA0862">
              <w:rPr>
                <w:bCs/>
                <w:sz w:val="18"/>
                <w:szCs w:val="18"/>
                <w:lang w:val="en-GB"/>
              </w:rPr>
              <w:t>Intel</w:t>
            </w:r>
            <w:r w:rsidR="00CE5924">
              <w:rPr>
                <w:bCs/>
                <w:sz w:val="18"/>
                <w:szCs w:val="18"/>
                <w:lang w:val="en-GB"/>
              </w:rPr>
              <w:t>, Xiaomi</w:t>
            </w:r>
            <w:r w:rsidR="00581230">
              <w:rPr>
                <w:bCs/>
                <w:sz w:val="18"/>
                <w:szCs w:val="18"/>
                <w:lang w:val="en-GB"/>
              </w:rPr>
              <w:t>, vivo</w:t>
            </w:r>
          </w:p>
          <w:p w14:paraId="194988A1" w14:textId="77777777" w:rsidR="009B6B71" w:rsidRDefault="009B6B71" w:rsidP="009B6B71">
            <w:pPr>
              <w:widowControl w:val="0"/>
              <w:snapToGrid w:val="0"/>
              <w:rPr>
                <w:b/>
                <w:sz w:val="18"/>
                <w:szCs w:val="18"/>
                <w:lang w:val="en-GB"/>
              </w:rPr>
            </w:pPr>
          </w:p>
          <w:p w14:paraId="350B4076" w14:textId="77777777" w:rsidR="009B6B71" w:rsidRDefault="009B6B71" w:rsidP="009B6B71">
            <w:pPr>
              <w:widowControl w:val="0"/>
              <w:snapToGrid w:val="0"/>
              <w:rPr>
                <w:b/>
                <w:sz w:val="18"/>
                <w:szCs w:val="18"/>
                <w:lang w:val="en-GB"/>
              </w:rPr>
            </w:pPr>
            <w:r>
              <w:rPr>
                <w:b/>
                <w:sz w:val="18"/>
                <w:szCs w:val="18"/>
                <w:lang w:val="en-GB"/>
              </w:rPr>
              <w:t xml:space="preserve">Not support: </w:t>
            </w:r>
          </w:p>
        </w:tc>
      </w:tr>
      <w:tr w:rsidR="009B6B71" w14:paraId="341ABC53"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B5CE40" w14:textId="77777777" w:rsidR="009B6B71" w:rsidRDefault="009B6B71" w:rsidP="009B6B71">
            <w:pPr>
              <w:widowControl w:val="0"/>
              <w:snapToGrid w:val="0"/>
              <w:rPr>
                <w:sz w:val="18"/>
                <w:szCs w:val="18"/>
              </w:rPr>
            </w:pPr>
            <w:r>
              <w:rPr>
                <w:sz w:val="18"/>
                <w:szCs w:val="18"/>
              </w:rPr>
              <w:t>2.9</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CB62B97" w14:textId="77777777" w:rsidR="009B6B71" w:rsidRDefault="009B6B71" w:rsidP="009B6B71">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2.I: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down-select from the following alternatives: </w:t>
            </w:r>
          </w:p>
          <w:p w14:paraId="23B31E7E" w14:textId="77777777" w:rsidR="009B6B71" w:rsidRPr="00D205C8" w:rsidRDefault="009B6B71" w:rsidP="005A2583">
            <w:pPr>
              <w:pStyle w:val="afc"/>
              <w:numPr>
                <w:ilvl w:val="0"/>
                <w:numId w:val="47"/>
              </w:numPr>
              <w:suppressAutoHyphens w:val="0"/>
              <w:snapToGrid w:val="0"/>
              <w:spacing w:after="0" w:line="240" w:lineRule="auto"/>
              <w:rPr>
                <w:rFonts w:ascii="Times" w:eastAsia="Batang" w:hAnsi="Times"/>
                <w:sz w:val="18"/>
                <w:szCs w:val="18"/>
                <w:lang w:val="en-GB"/>
              </w:rPr>
            </w:pPr>
            <w:r>
              <w:rPr>
                <w:rFonts w:ascii="Times" w:eastAsia="Batang" w:hAnsi="Times"/>
                <w:sz w:val="18"/>
                <w:lang w:val="en-GB"/>
              </w:rPr>
              <w:t xml:space="preserve">Alt1. </w:t>
            </w:r>
            <w:r w:rsidRPr="00D205C8">
              <w:rPr>
                <w:rFonts w:ascii="Times" w:eastAsia="Batang" w:hAnsi="Times"/>
                <w:i/>
                <w:iCs/>
                <w:sz w:val="18"/>
                <w:szCs w:val="18"/>
                <w:lang w:val="en-GB"/>
              </w:rPr>
              <w:t xml:space="preserve">Q </w:t>
            </w:r>
            <w:r w:rsidRPr="00D205C8">
              <w:rPr>
                <w:rFonts w:ascii="Times" w:eastAsia="Batang" w:hAnsi="Times"/>
                <w:sz w:val="18"/>
                <w:szCs w:val="18"/>
                <w:lang w:val="en-GB"/>
              </w:rPr>
              <w:t xml:space="preserve">different 2-dimentional bitmaps are introduced for indicating the location of the NZCs, where the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(q=</w:t>
            </w:r>
            <w:proofErr w:type="gramStart"/>
            <w:r w:rsidRPr="00D205C8">
              <w:rPr>
                <w:rFonts w:ascii="Times" w:eastAsia="Batang" w:hAnsi="Times"/>
                <w:sz w:val="18"/>
                <w:szCs w:val="18"/>
                <w:lang w:val="en-GB"/>
              </w:rPr>
              <w:t>1,…</w:t>
            </w:r>
            <w:proofErr w:type="gramEnd"/>
            <w:r w:rsidRPr="00D205C8">
              <w:rPr>
                <w:rFonts w:ascii="Times" w:eastAsia="Batang" w:hAnsi="Times"/>
                <w:sz w:val="18"/>
                <w:szCs w:val="18"/>
                <w:lang w:val="en-GB"/>
              </w:rPr>
              <w:t xml:space="preserve">., </w:t>
            </w:r>
            <w:r w:rsidRPr="00D205C8">
              <w:rPr>
                <w:rFonts w:ascii="Times" w:eastAsia="Batang" w:hAnsi="Times"/>
                <w:i/>
                <w:sz w:val="18"/>
                <w:szCs w:val="18"/>
                <w:lang w:val="en-GB"/>
              </w:rPr>
              <w:t>Q</w:t>
            </w:r>
            <w:r w:rsidRPr="00D205C8">
              <w:rPr>
                <w:rFonts w:ascii="Times" w:eastAsia="Batang" w:hAnsi="Times"/>
                <w:sz w:val="18"/>
                <w:szCs w:val="18"/>
                <w:lang w:val="en-GB"/>
              </w:rPr>
              <w:t xml:space="preserve">) 2-dimentional bitmap corresponds to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selected DD basis vector</w:t>
            </w:r>
          </w:p>
          <w:p w14:paraId="29A58B23" w14:textId="77777777" w:rsidR="009B6B71" w:rsidRPr="00D205C8" w:rsidRDefault="009B6B71" w:rsidP="005A2583">
            <w:pPr>
              <w:pStyle w:val="afc"/>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 xml:space="preserve">The number of selected DD basis vectors is denoted as </w:t>
            </w:r>
            <w:r w:rsidRPr="00D205C8">
              <w:rPr>
                <w:rFonts w:ascii="Times" w:eastAsia="Batang" w:hAnsi="Times"/>
                <w:i/>
                <w:sz w:val="18"/>
                <w:szCs w:val="18"/>
                <w:lang w:val="en-GB"/>
              </w:rPr>
              <w:t>Q</w:t>
            </w:r>
          </w:p>
          <w:p w14:paraId="4ED77C81" w14:textId="77777777" w:rsidR="009B6B71" w:rsidRPr="00D205C8" w:rsidRDefault="009B6B71" w:rsidP="005A2583">
            <w:pPr>
              <w:pStyle w:val="afc"/>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This implies that for each layer, the location of NZCs in SD-FD can be different for different selected DD basis vectors.</w:t>
            </w:r>
          </w:p>
          <w:p w14:paraId="3BD042F2" w14:textId="77777777" w:rsidR="009B6B71" w:rsidRDefault="009B6B71" w:rsidP="005A2583">
            <w:pPr>
              <w:pStyle w:val="afc"/>
              <w:numPr>
                <w:ilvl w:val="0"/>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Alt2. A DD-basis-common</w:t>
            </w:r>
            <w:r w:rsidRPr="00FC32D0">
              <w:rPr>
                <w:rFonts w:ascii="Times" w:eastAsia="Batang" w:hAnsi="Times"/>
                <w:sz w:val="18"/>
                <w:lang w:val="en-GB"/>
              </w:rPr>
              <w:t xml:space="preserve"> per-layer 2-dimensional bitmap for indicating the location of NZCs used in Rel-16/17 Type-II is</w:t>
            </w:r>
            <w:r>
              <w:rPr>
                <w:rFonts w:ascii="Times" w:eastAsia="Batang" w:hAnsi="Times"/>
                <w:sz w:val="18"/>
                <w:lang w:val="en-GB"/>
              </w:rPr>
              <w:t xml:space="preserve"> used</w:t>
            </w:r>
          </w:p>
          <w:p w14:paraId="3FA50ED6" w14:textId="77777777" w:rsidR="009B6B71" w:rsidRDefault="009B6B71" w:rsidP="005A2583">
            <w:pPr>
              <w:pStyle w:val="afc"/>
              <w:numPr>
                <w:ilvl w:val="1"/>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This implies that for each layer, the location of NZCs in SD-FD is common across all the Q selected DD basis vectors</w:t>
            </w:r>
          </w:p>
          <w:p w14:paraId="3A37082D" w14:textId="77777777" w:rsidR="009B6B71" w:rsidRDefault="009B6B71" w:rsidP="009B6B71">
            <w:pPr>
              <w:suppressAutoHyphens w:val="0"/>
              <w:snapToGrid w:val="0"/>
              <w:rPr>
                <w:rFonts w:ascii="Times" w:eastAsia="Batang" w:hAnsi="Times"/>
                <w:sz w:val="18"/>
                <w:lang w:val="en-GB"/>
              </w:rPr>
            </w:pPr>
            <w:r>
              <w:rPr>
                <w:rFonts w:ascii="Times" w:eastAsia="Batang" w:hAnsi="Times"/>
                <w:sz w:val="18"/>
                <w:lang w:val="en-GB"/>
              </w:rPr>
              <w:t>FFS: Further overhead reduction on bitmap(s)</w:t>
            </w:r>
          </w:p>
          <w:p w14:paraId="6C41776B" w14:textId="77777777" w:rsidR="009B6B71" w:rsidRDefault="009B6B71" w:rsidP="009B6B71">
            <w:pPr>
              <w:suppressAutoHyphens w:val="0"/>
              <w:snapToGrid w:val="0"/>
              <w:rPr>
                <w:rFonts w:ascii="Times" w:eastAsia="Batang" w:hAnsi="Times"/>
                <w:sz w:val="18"/>
                <w:lang w:val="en-GB"/>
              </w:rPr>
            </w:pPr>
            <w:r w:rsidRPr="00BE418D">
              <w:rPr>
                <w:rFonts w:eastAsiaTheme="minorEastAsia"/>
                <w:sz w:val="18"/>
                <w:szCs w:val="18"/>
              </w:rPr>
              <w:t xml:space="preserve">FFS: Whether </w:t>
            </w:r>
            <w:r>
              <w:rPr>
                <w:rFonts w:eastAsiaTheme="minorEastAsia"/>
                <w:sz w:val="18"/>
                <w:szCs w:val="18"/>
              </w:rPr>
              <w:t xml:space="preserve">the </w:t>
            </w:r>
            <w:r w:rsidRPr="00BE418D">
              <w:rPr>
                <w:rFonts w:eastAsiaTheme="minorEastAsia"/>
                <w:sz w:val="18"/>
                <w:szCs w:val="18"/>
              </w:rPr>
              <w:t xml:space="preserve">number of NZCs </w:t>
            </w:r>
            <w:r>
              <w:rPr>
                <w:rFonts w:eastAsiaTheme="minorEastAsia"/>
                <w:sz w:val="18"/>
                <w:szCs w:val="18"/>
              </w:rPr>
              <w:t>is</w:t>
            </w:r>
            <w:r w:rsidRPr="00BE418D">
              <w:rPr>
                <w:rFonts w:eastAsiaTheme="minorEastAsia"/>
                <w:sz w:val="18"/>
                <w:szCs w:val="18"/>
              </w:rPr>
              <w:t xml:space="preserve"> upper bounded across </w:t>
            </w:r>
            <w:r>
              <w:rPr>
                <w:rFonts w:eastAsiaTheme="minorEastAsia"/>
                <w:sz w:val="18"/>
                <w:szCs w:val="18"/>
              </w:rPr>
              <w:t xml:space="preserve">all </w:t>
            </w:r>
            <w:r w:rsidRPr="00BE418D">
              <w:rPr>
                <w:rFonts w:eastAsiaTheme="minorEastAsia"/>
                <w:sz w:val="18"/>
                <w:szCs w:val="18"/>
              </w:rPr>
              <w:t xml:space="preserve">DD basis </w:t>
            </w:r>
            <w:r>
              <w:rPr>
                <w:rFonts w:eastAsiaTheme="minorEastAsia"/>
                <w:sz w:val="18"/>
                <w:szCs w:val="18"/>
              </w:rPr>
              <w:t xml:space="preserve">vectors </w:t>
            </w:r>
            <w:r w:rsidRPr="00BE418D">
              <w:rPr>
                <w:rFonts w:eastAsiaTheme="minorEastAsia"/>
                <w:sz w:val="18"/>
                <w:szCs w:val="18"/>
              </w:rPr>
              <w:t>or per DD basis</w:t>
            </w:r>
            <w:r>
              <w:rPr>
                <w:rFonts w:eastAsiaTheme="minorEastAsia"/>
                <w:sz w:val="18"/>
                <w:szCs w:val="18"/>
              </w:rPr>
              <w:t xml:space="preserve"> vector</w:t>
            </w:r>
          </w:p>
          <w:p w14:paraId="268F323E" w14:textId="77777777" w:rsidR="009B6B71" w:rsidRDefault="009B6B71" w:rsidP="009B6B71">
            <w:pPr>
              <w:suppressAutoHyphens w:val="0"/>
              <w:snapToGrid w:val="0"/>
              <w:rPr>
                <w:rFonts w:ascii="Times" w:eastAsia="Batang" w:hAnsi="Times"/>
                <w:sz w:val="18"/>
                <w:lang w:val="en-GB"/>
              </w:rPr>
            </w:pPr>
          </w:p>
          <w:p w14:paraId="5E873D6D" w14:textId="708AD093" w:rsidR="009B6B71" w:rsidRDefault="009B6B71" w:rsidP="009B6B71">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sidRPr="009B6B71">
              <w:rPr>
                <w:rFonts w:eastAsia="Malgun Gothic"/>
                <w:color w:val="3333FF"/>
                <w:sz w:val="16"/>
                <w:szCs w:val="18"/>
                <w:lang w:val="en-GB"/>
              </w:rPr>
              <w:t xml:space="preserv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ENDORSED</w:t>
            </w:r>
          </w:p>
          <w:p w14:paraId="054C74B0" w14:textId="77777777" w:rsidR="009B6B71" w:rsidRPr="00EE5E8E" w:rsidRDefault="009B6B71" w:rsidP="009B6B71">
            <w:pPr>
              <w:suppressAutoHyphens w:val="0"/>
              <w:snapToGrid w:val="0"/>
              <w:rPr>
                <w:rFonts w:ascii="Times" w:eastAsia="Batang" w:hAnsi="Times"/>
                <w:sz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25419A" w14:textId="77777777" w:rsidR="009B6B71" w:rsidRPr="00F5241D" w:rsidRDefault="009B6B71" w:rsidP="009B6B71">
            <w:pPr>
              <w:widowControl w:val="0"/>
              <w:snapToGrid w:val="0"/>
              <w:rPr>
                <w:b/>
                <w:sz w:val="18"/>
                <w:szCs w:val="18"/>
                <w:lang w:val="de-DE"/>
              </w:rPr>
            </w:pPr>
            <w:r w:rsidRPr="00F5241D">
              <w:rPr>
                <w:b/>
                <w:sz w:val="18"/>
                <w:szCs w:val="18"/>
                <w:lang w:val="de-DE"/>
              </w:rPr>
              <w:t xml:space="preserve">Support/fine: </w:t>
            </w:r>
            <w:r w:rsidRPr="00F5241D">
              <w:rPr>
                <w:sz w:val="18"/>
                <w:szCs w:val="18"/>
                <w:lang w:val="de-DE"/>
              </w:rPr>
              <w:t>Qualcomm, Samsung (Alt2), Intel (Alt1), IDC (Alt2), vivo, OPPO, ZTE(Alt1)</w:t>
            </w:r>
            <w:r w:rsidRPr="00F5241D">
              <w:rPr>
                <w:b/>
                <w:sz w:val="18"/>
                <w:szCs w:val="18"/>
                <w:lang w:val="de-DE"/>
              </w:rPr>
              <w:t xml:space="preserve">, </w:t>
            </w:r>
            <w:r w:rsidRPr="00F5241D">
              <w:rPr>
                <w:bCs/>
                <w:sz w:val="18"/>
                <w:szCs w:val="18"/>
                <w:lang w:val="de-DE"/>
              </w:rPr>
              <w:t>Xiaomi(Alt1), DOCOMO</w:t>
            </w:r>
            <w:r>
              <w:rPr>
                <w:bCs/>
                <w:sz w:val="18"/>
                <w:szCs w:val="18"/>
                <w:lang w:val="de-DE"/>
              </w:rPr>
              <w:t>, CATT, Ericsson (Alt1), CMCC (Alt1), Huawei/HiSi, Sharp</w:t>
            </w:r>
          </w:p>
          <w:p w14:paraId="6D529D97" w14:textId="77777777" w:rsidR="009B6B71" w:rsidRPr="00F5241D" w:rsidRDefault="009B6B71" w:rsidP="009B6B71">
            <w:pPr>
              <w:widowControl w:val="0"/>
              <w:snapToGrid w:val="0"/>
              <w:rPr>
                <w:b/>
                <w:sz w:val="18"/>
                <w:szCs w:val="18"/>
                <w:lang w:val="de-DE"/>
              </w:rPr>
            </w:pPr>
          </w:p>
          <w:p w14:paraId="1574923C" w14:textId="77777777" w:rsidR="009B6B71" w:rsidRDefault="009B6B71" w:rsidP="009B6B71">
            <w:pPr>
              <w:widowControl w:val="0"/>
              <w:snapToGrid w:val="0"/>
              <w:rPr>
                <w:b/>
                <w:sz w:val="18"/>
                <w:szCs w:val="18"/>
                <w:lang w:val="en-GB"/>
              </w:rPr>
            </w:pPr>
            <w:r>
              <w:rPr>
                <w:b/>
                <w:sz w:val="18"/>
                <w:szCs w:val="18"/>
                <w:lang w:val="en-GB"/>
              </w:rPr>
              <w:t>Not support:</w:t>
            </w:r>
          </w:p>
        </w:tc>
      </w:tr>
      <w:tr w:rsidR="000414FF" w14:paraId="328F7A8D"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0B77C4C" w14:textId="77777777" w:rsidR="000414FF" w:rsidRDefault="000414FF" w:rsidP="000414FF">
            <w:pPr>
              <w:widowControl w:val="0"/>
              <w:snapToGrid w:val="0"/>
              <w:rPr>
                <w:sz w:val="18"/>
                <w:szCs w:val="18"/>
              </w:rPr>
            </w:pPr>
            <w:r>
              <w:rPr>
                <w:sz w:val="18"/>
                <w:szCs w:val="18"/>
              </w:rPr>
              <w:t>2.10</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280F4F" w14:textId="77777777" w:rsidR="000414FF" w:rsidRDefault="00A95299" w:rsidP="000414FF">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0DDFF6D0" w14:textId="77777777" w:rsidR="00A95299" w:rsidRDefault="00A95299" w:rsidP="005A2583">
            <w:pPr>
              <w:pStyle w:val="afc"/>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p>
          <w:p w14:paraId="640C2F83" w14:textId="77777777" w:rsidR="00A95299" w:rsidRDefault="00A95299" w:rsidP="000414FF">
            <w:pPr>
              <w:suppressAutoHyphens w:val="0"/>
              <w:snapToGrid w:val="0"/>
              <w:rPr>
                <w:rFonts w:eastAsia="Batang"/>
                <w:b/>
                <w:sz w:val="18"/>
                <w:szCs w:val="18"/>
                <w:u w:val="single"/>
                <w:lang w:val="en-GB" w:eastAsia="en-US"/>
              </w:rPr>
            </w:pPr>
          </w:p>
          <w:p w14:paraId="72DC9293" w14:textId="3D5B6A5F" w:rsidR="00A95299" w:rsidRDefault="00730F5A" w:rsidP="000414FF">
            <w:pPr>
              <w:suppressAutoHyphens w:val="0"/>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4287A1A6" w14:textId="4BC8D693" w:rsidR="00730F5A" w:rsidRPr="00CC0092" w:rsidRDefault="00730F5A" w:rsidP="000414FF">
            <w:pPr>
              <w:suppressAutoHyphens w:val="0"/>
              <w:snapToGrid w:val="0"/>
              <w:rPr>
                <w:rFonts w:eastAsia="Batang"/>
                <w:b/>
                <w:sz w:val="18"/>
                <w:szCs w:val="18"/>
                <w:u w:val="single"/>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851326C" w14:textId="1D15B2D0" w:rsidR="000414FF" w:rsidRDefault="00A95299" w:rsidP="000414FF">
            <w:pPr>
              <w:widowControl w:val="0"/>
              <w:snapToGrid w:val="0"/>
              <w:rPr>
                <w:b/>
                <w:sz w:val="18"/>
                <w:szCs w:val="18"/>
                <w:lang w:val="en-GB"/>
              </w:rPr>
            </w:pPr>
            <w:r>
              <w:rPr>
                <w:b/>
                <w:sz w:val="18"/>
                <w:szCs w:val="18"/>
                <w:lang w:val="en-GB"/>
              </w:rPr>
              <w:t xml:space="preserve">Support/fine: </w:t>
            </w:r>
            <w:r w:rsidRPr="00FF7D7B">
              <w:rPr>
                <w:sz w:val="18"/>
                <w:szCs w:val="18"/>
                <w:lang w:val="en-GB"/>
              </w:rPr>
              <w:t>Intel</w:t>
            </w:r>
            <w:r>
              <w:rPr>
                <w:sz w:val="18"/>
                <w:szCs w:val="18"/>
                <w:lang w:val="en-GB"/>
              </w:rPr>
              <w:t>, Qualcomm, Samsung, Apple, Google, ZTE, CMCC, Huawei/</w:t>
            </w:r>
            <w:proofErr w:type="spellStart"/>
            <w:r>
              <w:rPr>
                <w:sz w:val="18"/>
                <w:szCs w:val="18"/>
                <w:lang w:val="en-GB"/>
              </w:rPr>
              <w:t>HiSi</w:t>
            </w:r>
            <w:proofErr w:type="spellEnd"/>
            <w:r w:rsidR="00581230">
              <w:rPr>
                <w:sz w:val="18"/>
                <w:szCs w:val="18"/>
                <w:lang w:val="en-GB"/>
              </w:rPr>
              <w:t>, vivo</w:t>
            </w:r>
          </w:p>
          <w:p w14:paraId="0E084044" w14:textId="77777777" w:rsidR="00A95299" w:rsidRDefault="00A95299" w:rsidP="000414FF">
            <w:pPr>
              <w:widowControl w:val="0"/>
              <w:snapToGrid w:val="0"/>
              <w:rPr>
                <w:b/>
                <w:sz w:val="18"/>
                <w:szCs w:val="18"/>
                <w:lang w:val="en-GB"/>
              </w:rPr>
            </w:pPr>
          </w:p>
          <w:p w14:paraId="6D961ACF" w14:textId="77777777" w:rsidR="00A95299" w:rsidRDefault="00A95299" w:rsidP="000414FF">
            <w:pPr>
              <w:widowControl w:val="0"/>
              <w:snapToGrid w:val="0"/>
              <w:rPr>
                <w:b/>
                <w:sz w:val="18"/>
                <w:szCs w:val="18"/>
                <w:lang w:val="en-GB"/>
              </w:rPr>
            </w:pPr>
            <w:r>
              <w:rPr>
                <w:b/>
                <w:sz w:val="18"/>
                <w:szCs w:val="18"/>
                <w:lang w:val="en-GB"/>
              </w:rPr>
              <w:t xml:space="preserve">Not support: </w:t>
            </w:r>
          </w:p>
        </w:tc>
      </w:tr>
      <w:tr w:rsidR="000414FF" w14:paraId="028EE07E"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0414FF" w:rsidRDefault="000414FF" w:rsidP="000414FF">
            <w:pPr>
              <w:widowControl w:val="0"/>
              <w:snapToGrid w:val="0"/>
              <w:rPr>
                <w:sz w:val="18"/>
                <w:szCs w:val="1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0414FF" w:rsidRDefault="000414FF" w:rsidP="000414FF">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0414FF" w:rsidRDefault="000414FF" w:rsidP="000414FF">
            <w:pPr>
              <w:widowControl w:val="0"/>
              <w:snapToGrid w:val="0"/>
              <w:rPr>
                <w:b/>
                <w:sz w:val="18"/>
                <w:szCs w:val="18"/>
                <w:lang w:val="en-GB"/>
              </w:rPr>
            </w:pPr>
          </w:p>
        </w:tc>
      </w:tr>
      <w:bookmarkEnd w:id="52"/>
    </w:tbl>
    <w:p w14:paraId="3E46F4CD" w14:textId="77777777" w:rsidR="00FF14F6" w:rsidRDefault="00FF14F6"/>
    <w:p w14:paraId="432A2AB3" w14:textId="77777777" w:rsidR="00FF14F6" w:rsidRDefault="004B0726" w:rsidP="002C62B3">
      <w:pPr>
        <w:pStyle w:val="af5"/>
        <w:spacing w:after="0" w:line="240" w:lineRule="auto"/>
        <w:jc w:val="center"/>
      </w:pPr>
      <w:r>
        <w:t>Table 3B Type II Doppler: summary of observation from SLS</w:t>
      </w:r>
    </w:p>
    <w:tbl>
      <w:tblPr>
        <w:tblStyle w:val="aff"/>
        <w:tblW w:w="5000" w:type="pct"/>
        <w:tblLayout w:type="fixed"/>
        <w:tblLook w:val="04A0" w:firstRow="1" w:lastRow="0" w:firstColumn="1" w:lastColumn="0" w:noHBand="0" w:noVBand="1"/>
      </w:tblPr>
      <w:tblGrid>
        <w:gridCol w:w="1255"/>
        <w:gridCol w:w="810"/>
        <w:gridCol w:w="1530"/>
        <w:gridCol w:w="6331"/>
      </w:tblGrid>
      <w:tr w:rsidR="00835D2D" w14:paraId="639B382A" w14:textId="77777777" w:rsidTr="00835D2D">
        <w:tc>
          <w:tcPr>
            <w:tcW w:w="1255" w:type="dxa"/>
            <w:vMerge w:val="restart"/>
            <w:shd w:val="clear" w:color="auto" w:fill="FFFF00"/>
          </w:tcPr>
          <w:p w14:paraId="43B4F7C8" w14:textId="77777777" w:rsidR="00835D2D" w:rsidRDefault="00835D2D"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10929CEF" w14:textId="77777777" w:rsidR="00835D2D" w:rsidRDefault="00835D2D" w:rsidP="00835D2D">
            <w:pPr>
              <w:pStyle w:val="0Maintext"/>
              <w:spacing w:after="0" w:line="240" w:lineRule="auto"/>
              <w:ind w:firstLine="0"/>
              <w:jc w:val="center"/>
              <w:rPr>
                <w:b/>
                <w:sz w:val="18"/>
                <w:szCs w:val="18"/>
              </w:rPr>
            </w:pPr>
            <w:r>
              <w:rPr>
                <w:b/>
                <w:sz w:val="18"/>
                <w:szCs w:val="18"/>
              </w:rPr>
              <w:t>SLS results</w:t>
            </w:r>
          </w:p>
        </w:tc>
      </w:tr>
      <w:tr w:rsidR="00835D2D" w14:paraId="1EC7A978" w14:textId="77777777" w:rsidTr="00835D2D">
        <w:tc>
          <w:tcPr>
            <w:tcW w:w="1255" w:type="dxa"/>
            <w:vMerge/>
            <w:shd w:val="clear" w:color="auto" w:fill="FFFF00"/>
          </w:tcPr>
          <w:p w14:paraId="54C69E10" w14:textId="77777777" w:rsidR="00835D2D" w:rsidRDefault="00835D2D" w:rsidP="00835D2D">
            <w:pPr>
              <w:pStyle w:val="0Maintext"/>
              <w:spacing w:after="0" w:line="240" w:lineRule="auto"/>
              <w:ind w:firstLine="0"/>
              <w:jc w:val="center"/>
              <w:rPr>
                <w:b/>
                <w:sz w:val="18"/>
                <w:szCs w:val="18"/>
                <w:lang w:val="en-US"/>
              </w:rPr>
            </w:pPr>
          </w:p>
        </w:tc>
        <w:tc>
          <w:tcPr>
            <w:tcW w:w="810" w:type="dxa"/>
            <w:shd w:val="clear" w:color="auto" w:fill="FFFF00"/>
          </w:tcPr>
          <w:p w14:paraId="62AAC0D9" w14:textId="77777777" w:rsidR="00835D2D" w:rsidRDefault="00835D2D"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BB53A65" w14:textId="77777777" w:rsidR="00835D2D" w:rsidRDefault="00835D2D"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28E0E4F" w14:textId="77777777" w:rsidR="00835D2D" w:rsidRDefault="00835D2D" w:rsidP="00835D2D">
            <w:pPr>
              <w:pStyle w:val="0Maintext"/>
              <w:spacing w:after="0" w:line="240" w:lineRule="auto"/>
              <w:ind w:firstLine="0"/>
              <w:jc w:val="center"/>
              <w:rPr>
                <w:b/>
                <w:sz w:val="18"/>
                <w:szCs w:val="18"/>
              </w:rPr>
            </w:pPr>
            <w:r>
              <w:rPr>
                <w:b/>
                <w:sz w:val="18"/>
                <w:szCs w:val="18"/>
              </w:rPr>
              <w:t>Observation</w:t>
            </w:r>
          </w:p>
        </w:tc>
      </w:tr>
      <w:tr w:rsidR="00835D2D" w:rsidRPr="0088751B" w14:paraId="747832D6" w14:textId="77777777" w:rsidTr="00835D2D">
        <w:tc>
          <w:tcPr>
            <w:tcW w:w="1255" w:type="dxa"/>
            <w:shd w:val="clear" w:color="auto" w:fill="auto"/>
          </w:tcPr>
          <w:p w14:paraId="6CBD1FFC" w14:textId="77777777" w:rsidR="00835D2D" w:rsidRPr="00A063B5" w:rsidRDefault="007A11E1" w:rsidP="00835D2D">
            <w:pPr>
              <w:pStyle w:val="0Maintext"/>
              <w:spacing w:after="0" w:line="240" w:lineRule="auto"/>
              <w:ind w:firstLine="0"/>
              <w:jc w:val="left"/>
              <w:rPr>
                <w:sz w:val="16"/>
                <w:szCs w:val="16"/>
                <w:lang w:val="en-US"/>
              </w:rPr>
            </w:pPr>
            <w:r w:rsidRPr="00A063B5">
              <w:rPr>
                <w:sz w:val="16"/>
                <w:szCs w:val="16"/>
                <w:lang w:val="en-US"/>
              </w:rPr>
              <w:t>Huawei</w:t>
            </w:r>
            <w:r w:rsidR="00835D2D" w:rsidRPr="00A063B5">
              <w:rPr>
                <w:sz w:val="16"/>
                <w:szCs w:val="16"/>
                <w:lang w:val="en-US"/>
              </w:rPr>
              <w:t>/</w:t>
            </w:r>
            <w:proofErr w:type="spellStart"/>
            <w:r w:rsidR="00835D2D" w:rsidRPr="00A063B5">
              <w:rPr>
                <w:sz w:val="16"/>
                <w:szCs w:val="16"/>
                <w:lang w:val="en-US"/>
              </w:rPr>
              <w:t>HiSi</w:t>
            </w:r>
            <w:proofErr w:type="spellEnd"/>
          </w:p>
        </w:tc>
        <w:tc>
          <w:tcPr>
            <w:tcW w:w="810" w:type="dxa"/>
            <w:shd w:val="clear" w:color="auto" w:fill="auto"/>
          </w:tcPr>
          <w:p w14:paraId="2E80EAA7" w14:textId="77777777" w:rsidR="00835D2D" w:rsidRPr="00A063B5" w:rsidRDefault="00835D2D" w:rsidP="00835D2D">
            <w:pPr>
              <w:rPr>
                <w:sz w:val="16"/>
                <w:szCs w:val="16"/>
              </w:rPr>
            </w:pPr>
            <w:r w:rsidRPr="00A063B5">
              <w:rPr>
                <w:sz w:val="16"/>
                <w:szCs w:val="16"/>
              </w:rPr>
              <w:t>2.3, 2.4</w:t>
            </w:r>
          </w:p>
        </w:tc>
        <w:tc>
          <w:tcPr>
            <w:tcW w:w="1530" w:type="dxa"/>
            <w:shd w:val="clear" w:color="auto" w:fill="auto"/>
          </w:tcPr>
          <w:p w14:paraId="22B6D5EC" w14:textId="77777777" w:rsidR="00835D2D" w:rsidRPr="00A063B5" w:rsidRDefault="00835D2D" w:rsidP="00835D2D">
            <w:pPr>
              <w:rPr>
                <w:sz w:val="16"/>
                <w:szCs w:val="16"/>
              </w:rPr>
            </w:pPr>
            <w:r w:rsidRPr="00A063B5">
              <w:rPr>
                <w:sz w:val="16"/>
                <w:szCs w:val="16"/>
              </w:rPr>
              <w:t>SLS: UPT</w:t>
            </w:r>
          </w:p>
        </w:tc>
        <w:tc>
          <w:tcPr>
            <w:tcW w:w="6331" w:type="dxa"/>
            <w:shd w:val="clear" w:color="auto" w:fill="auto"/>
          </w:tcPr>
          <w:p w14:paraId="5B397CA0" w14:textId="77777777" w:rsidR="00835D2D" w:rsidRPr="00A063B5" w:rsidRDefault="00835D2D" w:rsidP="00835D2D">
            <w:pPr>
              <w:snapToGrid w:val="0"/>
              <w:rPr>
                <w:sz w:val="16"/>
                <w:szCs w:val="16"/>
                <w:lang w:eastAsia="zh-CN"/>
              </w:rPr>
            </w:pPr>
            <w:r w:rsidRPr="00A063B5">
              <w:rPr>
                <w:sz w:val="16"/>
                <w:szCs w:val="16"/>
                <w:lang w:eastAsia="zh-CN"/>
              </w:rPr>
              <w:t xml:space="preserve">Observation 7: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Alt2B has no obvious performance gain compared with Alt2A.</w:t>
            </w:r>
          </w:p>
          <w:p w14:paraId="476EE150" w14:textId="77777777" w:rsidR="00835D2D" w:rsidRPr="00A063B5" w:rsidRDefault="00835D2D" w:rsidP="00835D2D">
            <w:pPr>
              <w:snapToGrid w:val="0"/>
              <w:rPr>
                <w:sz w:val="16"/>
                <w:szCs w:val="16"/>
                <w:lang w:eastAsia="zh-CN"/>
              </w:rPr>
            </w:pPr>
            <w:r w:rsidRPr="00A063B5">
              <w:rPr>
                <w:sz w:val="16"/>
                <w:szCs w:val="16"/>
                <w:lang w:eastAsia="zh-CN"/>
              </w:rPr>
              <w:lastRenderedPageBreak/>
              <w:t xml:space="preserve">Observation 8: For R17 </w:t>
            </w:r>
            <w:proofErr w:type="spellStart"/>
            <w:r w:rsidRPr="00A063B5">
              <w:rPr>
                <w:sz w:val="16"/>
                <w:szCs w:val="16"/>
                <w:lang w:eastAsia="zh-CN"/>
              </w:rPr>
              <w:t>FeTypeII</w:t>
            </w:r>
            <w:proofErr w:type="spellEnd"/>
            <w:r w:rsidRPr="00A063B5">
              <w:rPr>
                <w:sz w:val="16"/>
                <w:szCs w:val="16"/>
                <w:lang w:eastAsia="zh-CN"/>
              </w:rPr>
              <w:t xml:space="preserve"> and R16 </w:t>
            </w:r>
            <w:proofErr w:type="spellStart"/>
            <w:r w:rsidRPr="00A063B5">
              <w:rPr>
                <w:sz w:val="16"/>
                <w:szCs w:val="16"/>
                <w:lang w:eastAsia="zh-CN"/>
              </w:rPr>
              <w:t>eTypeII</w:t>
            </w:r>
            <w:proofErr w:type="spellEnd"/>
            <w:r w:rsidRPr="00A063B5">
              <w:rPr>
                <w:sz w:val="16"/>
                <w:szCs w:val="16"/>
                <w:lang w:eastAsia="zh-CN"/>
              </w:rPr>
              <w:t xml:space="preserve"> codebook enhancement, compared with Alt2A, Alt3 which reports double W2 is worse than Alt 2A with double CSI overhead.</w:t>
            </w:r>
          </w:p>
          <w:p w14:paraId="03C69614" w14:textId="77777777" w:rsidR="00835D2D" w:rsidRPr="00A063B5" w:rsidRDefault="00835D2D" w:rsidP="00835D2D">
            <w:pPr>
              <w:snapToGrid w:val="0"/>
              <w:rPr>
                <w:sz w:val="16"/>
                <w:szCs w:val="16"/>
              </w:rPr>
            </w:pPr>
            <w:r w:rsidRPr="00A063B5">
              <w:rPr>
                <w:sz w:val="16"/>
                <w:szCs w:val="16"/>
                <w:lang w:eastAsia="zh-CN"/>
              </w:rPr>
              <w:t xml:space="preserve">Observation 9: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there’s no obvious performance gain between orthogonal DFT without rotation factor, orthogonal DFT with rotation factor and oversampled DFT.</w:t>
            </w:r>
          </w:p>
        </w:tc>
      </w:tr>
      <w:tr w:rsidR="007A11E1" w:rsidRPr="0088751B" w14:paraId="45588EC4" w14:textId="77777777" w:rsidTr="00835D2D">
        <w:tc>
          <w:tcPr>
            <w:tcW w:w="1255" w:type="dxa"/>
            <w:vMerge w:val="restart"/>
          </w:tcPr>
          <w:p w14:paraId="42433713" w14:textId="77777777" w:rsidR="007A11E1" w:rsidRPr="00A063B5" w:rsidRDefault="007A11E1" w:rsidP="00835D2D">
            <w:pPr>
              <w:pStyle w:val="0Maintext"/>
              <w:spacing w:after="0" w:line="240" w:lineRule="auto"/>
              <w:ind w:firstLine="0"/>
              <w:jc w:val="left"/>
              <w:rPr>
                <w:sz w:val="16"/>
                <w:szCs w:val="16"/>
                <w:lang w:val="en-US"/>
              </w:rPr>
            </w:pPr>
            <w:r w:rsidRPr="00A063B5">
              <w:rPr>
                <w:sz w:val="16"/>
                <w:szCs w:val="16"/>
                <w:lang w:val="en-US"/>
              </w:rPr>
              <w:lastRenderedPageBreak/>
              <w:t>ZTE</w:t>
            </w:r>
          </w:p>
        </w:tc>
        <w:tc>
          <w:tcPr>
            <w:tcW w:w="810" w:type="dxa"/>
          </w:tcPr>
          <w:p w14:paraId="27A4AD25" w14:textId="77777777" w:rsidR="007A11E1" w:rsidRPr="00A063B5" w:rsidRDefault="007A11E1" w:rsidP="00835D2D">
            <w:pPr>
              <w:rPr>
                <w:sz w:val="16"/>
                <w:szCs w:val="16"/>
              </w:rPr>
            </w:pPr>
            <w:r w:rsidRPr="00A063B5">
              <w:rPr>
                <w:sz w:val="16"/>
                <w:szCs w:val="16"/>
              </w:rPr>
              <w:t>2.5, 2.12</w:t>
            </w:r>
          </w:p>
        </w:tc>
        <w:tc>
          <w:tcPr>
            <w:tcW w:w="1530" w:type="dxa"/>
          </w:tcPr>
          <w:p w14:paraId="739324BA" w14:textId="77777777" w:rsidR="007A11E1" w:rsidRPr="00A063B5" w:rsidRDefault="007A11E1" w:rsidP="00835D2D">
            <w:pPr>
              <w:rPr>
                <w:sz w:val="16"/>
                <w:szCs w:val="16"/>
              </w:rPr>
            </w:pPr>
            <w:r w:rsidRPr="00A063B5">
              <w:rPr>
                <w:sz w:val="16"/>
                <w:szCs w:val="16"/>
              </w:rPr>
              <w:t>SLS: UPT</w:t>
            </w:r>
          </w:p>
        </w:tc>
        <w:tc>
          <w:tcPr>
            <w:tcW w:w="6331" w:type="dxa"/>
          </w:tcPr>
          <w:p w14:paraId="6EF4EDED" w14:textId="77777777" w:rsidR="007A11E1" w:rsidRPr="00A063B5" w:rsidRDefault="007A11E1" w:rsidP="00835D2D">
            <w:pPr>
              <w:snapToGrid w:val="0"/>
              <w:rPr>
                <w:sz w:val="16"/>
                <w:szCs w:val="16"/>
              </w:rPr>
            </w:pPr>
            <w:r w:rsidRPr="00A063B5">
              <w:rPr>
                <w:rFonts w:eastAsia="宋体"/>
                <w:sz w:val="16"/>
                <w:szCs w:val="16"/>
                <w:highlight w:val="yellow"/>
              </w:rPr>
              <w:t xml:space="preserve">Based on the </w:t>
            </w:r>
            <w:r w:rsidRPr="00A063B5">
              <w:rPr>
                <w:rFonts w:eastAsia="微软雅黑"/>
                <w:sz w:val="16"/>
                <w:szCs w:val="16"/>
                <w:highlight w:val="yellow"/>
                <w:lang w:val="en-GB"/>
              </w:rPr>
              <w:t xml:space="preserve">SLS results for high/medium UE velocities in </w:t>
            </w:r>
            <w:proofErr w:type="spellStart"/>
            <w:r w:rsidRPr="00A063B5">
              <w:rPr>
                <w:rFonts w:eastAsia="微软雅黑"/>
                <w:sz w:val="16"/>
                <w:szCs w:val="16"/>
                <w:highlight w:val="yellow"/>
                <w:lang w:val="en-GB"/>
              </w:rPr>
              <w:t>UMa</w:t>
            </w:r>
            <w:proofErr w:type="spellEnd"/>
            <w:r w:rsidRPr="00A063B5">
              <w:rPr>
                <w:rFonts w:eastAsia="微软雅黑"/>
                <w:sz w:val="16"/>
                <w:szCs w:val="16"/>
                <w:highlight w:val="yellow"/>
              </w:rPr>
              <w:t xml:space="preserve"> </w:t>
            </w:r>
            <w:r w:rsidRPr="00A063B5">
              <w:rPr>
                <w:rFonts w:eastAsia="宋体"/>
                <w:sz w:val="16"/>
                <w:szCs w:val="16"/>
                <w:highlight w:val="yellow"/>
              </w:rPr>
              <w:t>in Figure 5</w:t>
            </w:r>
            <w:r w:rsidRPr="00A063B5">
              <w:rPr>
                <w:rFonts w:eastAsia="微软雅黑"/>
                <w:sz w:val="16"/>
                <w:szCs w:val="16"/>
                <w:highlight w:val="yellow"/>
              </w:rPr>
              <w:t>, the distinct average UPT and cell-edge UPT gain can be obtained between</w:t>
            </w:r>
            <w:r w:rsidRPr="00A063B5">
              <w:rPr>
                <w:sz w:val="16"/>
                <w:szCs w:val="16"/>
                <w:highlight w:val="yellow"/>
              </w:rPr>
              <w:t xml:space="preserve"> CSI prediction scheme </w:t>
            </w:r>
            <w:r w:rsidRPr="00A063B5">
              <w:rPr>
                <w:rFonts w:eastAsia="宋体"/>
                <w:sz w:val="16"/>
                <w:szCs w:val="16"/>
                <w:highlight w:val="yellow"/>
              </w:rPr>
              <w:t>(Alt1.B or Alt2.B)</w:t>
            </w:r>
            <w:r w:rsidRPr="00A063B5">
              <w:rPr>
                <w:sz w:val="16"/>
                <w:szCs w:val="16"/>
                <w:highlight w:val="yellow"/>
              </w:rPr>
              <w:t xml:space="preserve"> and legacy CSI scheme</w:t>
            </w:r>
            <w:r w:rsidRPr="00A063B5">
              <w:rPr>
                <w:rFonts w:eastAsia="宋体"/>
                <w:sz w:val="16"/>
                <w:szCs w:val="16"/>
                <w:highlight w:val="yellow"/>
              </w:rPr>
              <w:t>. However</w:t>
            </w:r>
            <w:r w:rsidRPr="00A063B5">
              <w:rPr>
                <w:sz w:val="16"/>
                <w:szCs w:val="16"/>
                <w:highlight w:val="yellow"/>
              </w:rPr>
              <w:t>, it is not observed that there is a big difference between Alt1.B and Alt</w:t>
            </w:r>
            <w:proofErr w:type="gramStart"/>
            <w:r w:rsidRPr="00A063B5">
              <w:rPr>
                <w:sz w:val="16"/>
                <w:szCs w:val="16"/>
                <w:highlight w:val="yellow"/>
              </w:rPr>
              <w:t>2.B.</w:t>
            </w:r>
            <w:proofErr w:type="gramEnd"/>
            <w:r w:rsidRPr="00A063B5">
              <w:rPr>
                <w:sz w:val="16"/>
                <w:szCs w:val="16"/>
                <w:highlight w:val="yellow"/>
              </w:rPr>
              <w:t xml:space="preserve"> Moreover, we also observe that the variation of CQI is quite slow</w:t>
            </w:r>
            <w:r w:rsidRPr="00A063B5">
              <w:rPr>
                <w:sz w:val="16"/>
                <w:szCs w:val="16"/>
              </w:rPr>
              <w:t xml:space="preserve">, which means that the parameter for supporting </w:t>
            </w:r>
            <w:r w:rsidRPr="00A063B5">
              <w:rPr>
                <w:rFonts w:eastAsia="宋体"/>
                <w:kern w:val="2"/>
                <w:sz w:val="16"/>
                <w:szCs w:val="16"/>
              </w:rPr>
              <w:t>DD/TD compression unit, described in Agreement#5, can be used for PMI only as a starting point</w:t>
            </w:r>
          </w:p>
        </w:tc>
      </w:tr>
      <w:tr w:rsidR="007A11E1" w:rsidRPr="0088751B" w14:paraId="0AAFD5E5" w14:textId="77777777" w:rsidTr="00835D2D">
        <w:tc>
          <w:tcPr>
            <w:tcW w:w="1255" w:type="dxa"/>
            <w:vMerge/>
          </w:tcPr>
          <w:p w14:paraId="7169BDCE" w14:textId="77777777" w:rsidR="007A11E1" w:rsidRPr="00A063B5" w:rsidRDefault="007A11E1" w:rsidP="00835D2D">
            <w:pPr>
              <w:pStyle w:val="0Maintext"/>
              <w:spacing w:after="0" w:line="240" w:lineRule="auto"/>
              <w:ind w:firstLine="0"/>
              <w:jc w:val="left"/>
              <w:rPr>
                <w:sz w:val="16"/>
                <w:szCs w:val="16"/>
                <w:lang w:val="en-US"/>
              </w:rPr>
            </w:pPr>
          </w:p>
        </w:tc>
        <w:tc>
          <w:tcPr>
            <w:tcW w:w="810" w:type="dxa"/>
          </w:tcPr>
          <w:p w14:paraId="00A3886B" w14:textId="77777777" w:rsidR="007A11E1" w:rsidRPr="00A063B5" w:rsidRDefault="007A11E1" w:rsidP="00835D2D">
            <w:pPr>
              <w:rPr>
                <w:sz w:val="16"/>
                <w:szCs w:val="16"/>
              </w:rPr>
            </w:pPr>
            <w:r w:rsidRPr="00A063B5">
              <w:rPr>
                <w:sz w:val="16"/>
                <w:szCs w:val="16"/>
              </w:rPr>
              <w:t>2.7</w:t>
            </w:r>
          </w:p>
        </w:tc>
        <w:tc>
          <w:tcPr>
            <w:tcW w:w="1530" w:type="dxa"/>
          </w:tcPr>
          <w:p w14:paraId="1CB518A9" w14:textId="77777777" w:rsidR="007A11E1" w:rsidRPr="00A063B5" w:rsidRDefault="007A11E1" w:rsidP="00835D2D">
            <w:pPr>
              <w:rPr>
                <w:sz w:val="16"/>
                <w:szCs w:val="16"/>
              </w:rPr>
            </w:pPr>
            <w:r w:rsidRPr="00A063B5">
              <w:rPr>
                <w:sz w:val="16"/>
                <w:szCs w:val="16"/>
              </w:rPr>
              <w:t xml:space="preserve">Cross-correlation </w:t>
            </w:r>
          </w:p>
        </w:tc>
        <w:tc>
          <w:tcPr>
            <w:tcW w:w="6331" w:type="dxa"/>
          </w:tcPr>
          <w:p w14:paraId="6A7FD02D" w14:textId="77777777" w:rsidR="007A11E1" w:rsidRPr="00A063B5" w:rsidRDefault="007A11E1" w:rsidP="005A2583">
            <w:pPr>
              <w:pStyle w:val="afc"/>
              <w:numPr>
                <w:ilvl w:val="0"/>
                <w:numId w:val="14"/>
              </w:numPr>
              <w:suppressAutoHyphens w:val="0"/>
              <w:snapToGrid w:val="0"/>
              <w:spacing w:after="0" w:line="240" w:lineRule="auto"/>
              <w:jc w:val="both"/>
              <w:rPr>
                <w:sz w:val="16"/>
                <w:szCs w:val="16"/>
              </w:rPr>
            </w:pPr>
            <w:r w:rsidRPr="00A063B5">
              <w:rPr>
                <w:sz w:val="16"/>
                <w:szCs w:val="16"/>
              </w:rPr>
              <w:t>For p</w:t>
            </w:r>
            <w:r w:rsidRPr="00A063B5">
              <w:rPr>
                <w:kern w:val="2"/>
                <w:sz w:val="16"/>
                <w:szCs w:val="16"/>
              </w:rPr>
              <w:t>eriodic CSI-RS</w:t>
            </w:r>
            <w:r w:rsidRPr="00A063B5">
              <w:rPr>
                <w:sz w:val="16"/>
                <w:szCs w:val="16"/>
              </w:rPr>
              <w:t xml:space="preserve"> configuration, it can be observed in Figure 1 that the </w:t>
            </w:r>
            <w:r w:rsidRPr="00A063B5">
              <w:rPr>
                <w:kern w:val="2"/>
                <w:sz w:val="16"/>
                <w:szCs w:val="16"/>
              </w:rPr>
              <w:t xml:space="preserve">periodicity of CSI-RS transmission marked in green is 5 slots. </w:t>
            </w:r>
            <w:r w:rsidRPr="00A063B5">
              <w:rPr>
                <w:kern w:val="2"/>
                <w:sz w:val="16"/>
                <w:szCs w:val="16"/>
                <w:highlight w:val="yellow"/>
              </w:rPr>
              <w:t xml:space="preserve">Under 5 measurement samples, </w:t>
            </w:r>
            <w:r w:rsidRPr="00A063B5">
              <w:rPr>
                <w:sz w:val="16"/>
                <w:szCs w:val="16"/>
                <w:highlight w:val="yellow"/>
              </w:rPr>
              <w:t>cross-correlation from slot n+6 to n+10 between predicted channel (Wiener and extrapolation) and real-time channel can be greater than 0.97, as shown in Figure</w:t>
            </w:r>
            <w:r w:rsidRPr="00A063B5">
              <w:rPr>
                <w:sz w:val="16"/>
                <w:szCs w:val="16"/>
              </w:rPr>
              <w:t xml:space="preserve"> 3. </w:t>
            </w:r>
          </w:p>
          <w:p w14:paraId="44625050" w14:textId="77777777" w:rsidR="007A11E1" w:rsidRPr="00A063B5" w:rsidRDefault="007A11E1" w:rsidP="005A2583">
            <w:pPr>
              <w:pStyle w:val="afc"/>
              <w:numPr>
                <w:ilvl w:val="0"/>
                <w:numId w:val="14"/>
              </w:numPr>
              <w:suppressAutoHyphens w:val="0"/>
              <w:snapToGrid w:val="0"/>
              <w:spacing w:after="0" w:line="240" w:lineRule="auto"/>
              <w:jc w:val="both"/>
              <w:rPr>
                <w:sz w:val="16"/>
                <w:szCs w:val="16"/>
              </w:rPr>
            </w:pPr>
            <w:r w:rsidRPr="00A063B5">
              <w:rPr>
                <w:sz w:val="16"/>
                <w:szCs w:val="16"/>
              </w:rPr>
              <w:t>In addition, for ap</w:t>
            </w:r>
            <w:r w:rsidRPr="00A063B5">
              <w:rPr>
                <w:kern w:val="2"/>
                <w:sz w:val="16"/>
                <w:szCs w:val="16"/>
              </w:rPr>
              <w:t>eriodic CSI-RS</w:t>
            </w:r>
            <w:r w:rsidRPr="00A063B5">
              <w:rPr>
                <w:sz w:val="16"/>
                <w:szCs w:val="16"/>
              </w:rPr>
              <w:t xml:space="preserve"> configuration as shown in Figure 2, </w:t>
            </w:r>
            <w:r w:rsidRPr="00A063B5">
              <w:rPr>
                <w:sz w:val="16"/>
                <w:szCs w:val="16"/>
                <w:highlight w:val="yellow"/>
              </w:rPr>
              <w:t>it is observed that the cross-correlation from slot n+6 to n+10 between predicted channel and real-time channel is still greater than 0.93, shown in Figure 4</w:t>
            </w:r>
            <w:r w:rsidRPr="00A063B5">
              <w:rPr>
                <w:sz w:val="16"/>
                <w:szCs w:val="16"/>
              </w:rPr>
              <w:t xml:space="preserve">. </w:t>
            </w:r>
          </w:p>
        </w:tc>
      </w:tr>
      <w:tr w:rsidR="00835D2D" w:rsidRPr="0088751B" w14:paraId="1361EB8E" w14:textId="77777777" w:rsidTr="00835D2D">
        <w:tc>
          <w:tcPr>
            <w:tcW w:w="1255" w:type="dxa"/>
          </w:tcPr>
          <w:p w14:paraId="16AD7AF3"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Vivo</w:t>
            </w:r>
          </w:p>
        </w:tc>
        <w:tc>
          <w:tcPr>
            <w:tcW w:w="810" w:type="dxa"/>
          </w:tcPr>
          <w:p w14:paraId="18527E11" w14:textId="77777777" w:rsidR="00835D2D" w:rsidRPr="00A063B5" w:rsidRDefault="00835D2D" w:rsidP="00835D2D">
            <w:pPr>
              <w:rPr>
                <w:sz w:val="16"/>
                <w:szCs w:val="16"/>
              </w:rPr>
            </w:pPr>
            <w:r w:rsidRPr="00A063B5">
              <w:rPr>
                <w:sz w:val="16"/>
                <w:szCs w:val="16"/>
              </w:rPr>
              <w:t>2.3, 2.4, 2.5</w:t>
            </w:r>
          </w:p>
        </w:tc>
        <w:tc>
          <w:tcPr>
            <w:tcW w:w="1530" w:type="dxa"/>
          </w:tcPr>
          <w:p w14:paraId="2FBB1816" w14:textId="77777777" w:rsidR="00835D2D" w:rsidRPr="00A063B5" w:rsidRDefault="00835D2D" w:rsidP="00835D2D">
            <w:pPr>
              <w:rPr>
                <w:sz w:val="16"/>
                <w:szCs w:val="16"/>
              </w:rPr>
            </w:pPr>
            <w:r w:rsidRPr="00A063B5">
              <w:rPr>
                <w:sz w:val="16"/>
                <w:szCs w:val="16"/>
              </w:rPr>
              <w:t>SLS: UPT</w:t>
            </w:r>
          </w:p>
        </w:tc>
        <w:tc>
          <w:tcPr>
            <w:tcW w:w="6331" w:type="dxa"/>
          </w:tcPr>
          <w:p w14:paraId="3797C987" w14:textId="77777777" w:rsidR="00835D2D" w:rsidRPr="00A063B5" w:rsidRDefault="00835D2D" w:rsidP="00835D2D">
            <w:pPr>
              <w:pStyle w:val="observation"/>
              <w:numPr>
                <w:ilvl w:val="0"/>
                <w:numId w:val="0"/>
              </w:numPr>
              <w:snapToGrid w:val="0"/>
              <w:spacing w:after="0"/>
              <w:ind w:left="420" w:hanging="420"/>
              <w:rPr>
                <w:b w:val="0"/>
                <w:sz w:val="16"/>
                <w:szCs w:val="16"/>
              </w:rPr>
            </w:pPr>
            <w:bookmarkStart w:id="54" w:name="_Ref115426716"/>
            <w:r w:rsidRPr="00A063B5">
              <w:rPr>
                <w:b w:val="0"/>
                <w:sz w:val="16"/>
                <w:szCs w:val="16"/>
              </w:rPr>
              <w:t>For UE based CSI prediction performance</w:t>
            </w:r>
            <w:bookmarkEnd w:id="54"/>
            <w:r w:rsidRPr="00A063B5">
              <w:rPr>
                <w:b w:val="0"/>
                <w:sz w:val="16"/>
                <w:szCs w:val="16"/>
              </w:rPr>
              <w:t xml:space="preserve"> </w:t>
            </w:r>
          </w:p>
          <w:p w14:paraId="551B0919" w14:textId="77777777" w:rsidR="00835D2D" w:rsidRPr="00A063B5" w:rsidRDefault="00835D2D" w:rsidP="005A2583">
            <w:pPr>
              <w:pStyle w:val="boldbullet2"/>
              <w:numPr>
                <w:ilvl w:val="1"/>
                <w:numId w:val="38"/>
              </w:numPr>
              <w:snapToGrid w:val="0"/>
              <w:spacing w:after="0"/>
              <w:rPr>
                <w:b w:val="0"/>
                <w:sz w:val="16"/>
                <w:szCs w:val="16"/>
              </w:rPr>
            </w:pPr>
            <w:r w:rsidRPr="00A063B5">
              <w:rPr>
                <w:b w:val="0"/>
                <w:sz w:val="16"/>
                <w:szCs w:val="16"/>
              </w:rPr>
              <w:t>UE based prediction assuming Alt 2B and N4=1 achieves significant performance gain</w:t>
            </w:r>
          </w:p>
          <w:p w14:paraId="0938E1BF" w14:textId="77777777" w:rsidR="00835D2D" w:rsidRPr="00A063B5" w:rsidRDefault="00835D2D" w:rsidP="005A2583">
            <w:pPr>
              <w:pStyle w:val="boldbullet2"/>
              <w:numPr>
                <w:ilvl w:val="1"/>
                <w:numId w:val="38"/>
              </w:numPr>
              <w:snapToGrid w:val="0"/>
              <w:spacing w:after="0"/>
              <w:rPr>
                <w:b w:val="0"/>
                <w:sz w:val="16"/>
                <w:szCs w:val="16"/>
              </w:rPr>
            </w:pPr>
            <w:r w:rsidRPr="00A063B5">
              <w:rPr>
                <w:rFonts w:eastAsiaTheme="minorEastAsia"/>
                <w:b w:val="0"/>
                <w:sz w:val="16"/>
                <w:szCs w:val="16"/>
              </w:rPr>
              <w:t>Smaller N4 brings higher performance gain than larger N4 values</w:t>
            </w:r>
          </w:p>
          <w:p w14:paraId="663911CF" w14:textId="77777777" w:rsidR="00835D2D" w:rsidRPr="00A063B5" w:rsidRDefault="00835D2D" w:rsidP="005A2583">
            <w:pPr>
              <w:pStyle w:val="Normal9pointspacing"/>
              <w:numPr>
                <w:ilvl w:val="1"/>
                <w:numId w:val="38"/>
              </w:numPr>
              <w:snapToGrid w:val="0"/>
              <w:spacing w:before="0" w:after="0"/>
              <w:rPr>
                <w:sz w:val="16"/>
                <w:szCs w:val="16"/>
              </w:rPr>
            </w:pPr>
            <w:r w:rsidRPr="00A063B5">
              <w:rPr>
                <w:sz w:val="16"/>
                <w:szCs w:val="16"/>
              </w:rPr>
              <w:t>Measurement with 16 CSI-RS occasions has higher performance gain than 8 CSI-RS occasions, especially for medium or large N4 values</w:t>
            </w:r>
          </w:p>
          <w:p w14:paraId="366D1F98" w14:textId="77777777" w:rsidR="00835D2D" w:rsidRPr="00A063B5" w:rsidRDefault="00835D2D" w:rsidP="00835D2D">
            <w:pPr>
              <w:snapToGrid w:val="0"/>
              <w:rPr>
                <w:rFonts w:eastAsiaTheme="minorEastAsia"/>
                <w:sz w:val="16"/>
                <w:szCs w:val="16"/>
                <w:lang w:eastAsia="zh-CN"/>
              </w:rPr>
            </w:pPr>
            <w:r w:rsidRPr="00A063B5">
              <w:rPr>
                <w:rFonts w:eastAsiaTheme="minorEastAsia"/>
                <w:sz w:val="16"/>
                <w:szCs w:val="16"/>
                <w:highlight w:val="yellow"/>
                <w:lang w:eastAsia="zh-CN"/>
              </w:rPr>
              <w:t xml:space="preserve">We evaluate the performance of DD compression ratio 0.2 and 1 (No compression) for N4=6. The results are given in </w:t>
            </w:r>
            <w:r w:rsidRPr="00A063B5">
              <w:rPr>
                <w:rFonts w:eastAsiaTheme="minorEastAsia"/>
                <w:sz w:val="16"/>
                <w:szCs w:val="16"/>
                <w:highlight w:val="yellow"/>
                <w:lang w:eastAsia="zh-CN"/>
              </w:rPr>
              <w:fldChar w:fldCharType="begin"/>
            </w:r>
            <w:r w:rsidRPr="00A063B5">
              <w:rPr>
                <w:rFonts w:eastAsiaTheme="minorEastAsia"/>
                <w:sz w:val="16"/>
                <w:szCs w:val="16"/>
                <w:highlight w:val="yellow"/>
                <w:lang w:eastAsia="zh-CN"/>
              </w:rPr>
              <w:instrText xml:space="preserve"> REF _Ref115428531 \r \h  \* MERGEFORMAT </w:instrText>
            </w:r>
            <w:r w:rsidRPr="00A063B5">
              <w:rPr>
                <w:rFonts w:eastAsiaTheme="minorEastAsia"/>
                <w:sz w:val="16"/>
                <w:szCs w:val="16"/>
                <w:highlight w:val="yellow"/>
                <w:lang w:eastAsia="zh-CN"/>
              </w:rPr>
            </w:r>
            <w:r w:rsidRPr="00A063B5">
              <w:rPr>
                <w:rFonts w:eastAsiaTheme="minorEastAsia"/>
                <w:sz w:val="16"/>
                <w:szCs w:val="16"/>
                <w:highlight w:val="yellow"/>
                <w:lang w:eastAsia="zh-CN"/>
              </w:rPr>
              <w:fldChar w:fldCharType="separate"/>
            </w:r>
            <w:r w:rsidRPr="00A063B5">
              <w:rPr>
                <w:rFonts w:eastAsiaTheme="minorEastAsia"/>
                <w:sz w:val="16"/>
                <w:szCs w:val="16"/>
                <w:highlight w:val="yellow"/>
                <w:lang w:eastAsia="zh-CN"/>
              </w:rPr>
              <w:t>Table 2</w:t>
            </w:r>
            <w:r w:rsidRPr="00A063B5">
              <w:rPr>
                <w:rFonts w:eastAsiaTheme="minorEastAsia"/>
                <w:sz w:val="16"/>
                <w:szCs w:val="16"/>
                <w:highlight w:val="yellow"/>
                <w:lang w:eastAsia="zh-CN"/>
              </w:rPr>
              <w:fldChar w:fldCharType="end"/>
            </w:r>
            <w:r w:rsidRPr="00A063B5">
              <w:rPr>
                <w:rFonts w:eastAsiaTheme="minorEastAsia"/>
                <w:sz w:val="16"/>
                <w:szCs w:val="16"/>
                <w:highlight w:val="yellow"/>
                <w:lang w:eastAsia="zh-CN"/>
              </w:rPr>
              <w:t>. It can be observed that clear performance loss exists.</w:t>
            </w:r>
            <w:r w:rsidRPr="00A063B5">
              <w:rPr>
                <w:rFonts w:eastAsiaTheme="minorEastAsia"/>
                <w:sz w:val="16"/>
                <w:szCs w:val="16"/>
                <w:lang w:eastAsia="zh-CN"/>
              </w:rPr>
              <w:t xml:space="preserve">  This loss will basically eliminate the gain of CSI prediction for N4=6 as the gain for no compression compared with no prediction is only 4.15% as show in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_Ref115428549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Table 1</w:t>
            </w:r>
            <w:r w:rsidRPr="00A063B5">
              <w:rPr>
                <w:rFonts w:eastAsiaTheme="minorEastAsia"/>
                <w:sz w:val="16"/>
                <w:szCs w:val="16"/>
                <w:lang w:eastAsia="zh-CN"/>
              </w:rPr>
              <w:fldChar w:fldCharType="end"/>
            </w:r>
            <w:r w:rsidRPr="00A063B5">
              <w:rPr>
                <w:rFonts w:eastAsiaTheme="minorEastAsia"/>
                <w:sz w:val="16"/>
                <w:szCs w:val="16"/>
                <w:lang w:eastAsia="zh-CN"/>
              </w:rPr>
              <w:t>.</w:t>
            </w:r>
          </w:p>
        </w:tc>
      </w:tr>
      <w:tr w:rsidR="00835D2D" w:rsidRPr="0088751B" w14:paraId="1D948D29" w14:textId="77777777" w:rsidTr="00835D2D">
        <w:tc>
          <w:tcPr>
            <w:tcW w:w="1255" w:type="dxa"/>
          </w:tcPr>
          <w:p w14:paraId="2E965831"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OPPO</w:t>
            </w:r>
          </w:p>
        </w:tc>
        <w:tc>
          <w:tcPr>
            <w:tcW w:w="810" w:type="dxa"/>
          </w:tcPr>
          <w:p w14:paraId="58C20CB7" w14:textId="77777777" w:rsidR="00835D2D" w:rsidRPr="00A063B5" w:rsidRDefault="00835D2D" w:rsidP="00835D2D">
            <w:pPr>
              <w:rPr>
                <w:sz w:val="16"/>
                <w:szCs w:val="16"/>
              </w:rPr>
            </w:pPr>
            <w:r w:rsidRPr="00A063B5">
              <w:rPr>
                <w:sz w:val="16"/>
                <w:szCs w:val="16"/>
              </w:rPr>
              <w:t>2.3, 2.13</w:t>
            </w:r>
          </w:p>
        </w:tc>
        <w:tc>
          <w:tcPr>
            <w:tcW w:w="1530" w:type="dxa"/>
          </w:tcPr>
          <w:p w14:paraId="276EBC2C" w14:textId="77777777" w:rsidR="00835D2D" w:rsidRPr="00A063B5" w:rsidRDefault="00835D2D" w:rsidP="00835D2D">
            <w:pPr>
              <w:rPr>
                <w:sz w:val="16"/>
                <w:szCs w:val="16"/>
              </w:rPr>
            </w:pPr>
            <w:r w:rsidRPr="00A063B5">
              <w:rPr>
                <w:sz w:val="16"/>
                <w:szCs w:val="16"/>
              </w:rPr>
              <w:t>UPT vs overhead</w:t>
            </w:r>
          </w:p>
        </w:tc>
        <w:tc>
          <w:tcPr>
            <w:tcW w:w="6331" w:type="dxa"/>
          </w:tcPr>
          <w:p w14:paraId="5E35A8D8" w14:textId="77777777" w:rsidR="00835D2D" w:rsidRPr="00A063B5" w:rsidRDefault="00835D2D" w:rsidP="00835D2D">
            <w:pPr>
              <w:snapToGrid w:val="0"/>
              <w:rPr>
                <w:bCs/>
                <w:iCs/>
                <w:sz w:val="16"/>
                <w:szCs w:val="16"/>
              </w:rPr>
            </w:pPr>
            <w:r w:rsidRPr="00A063B5">
              <w:rPr>
                <w:bCs/>
                <w:iCs/>
                <w:sz w:val="16"/>
                <w:szCs w:val="16"/>
              </w:rPr>
              <w:t>DFT basis outperform identity basis at low overhead, the gain is about 10% for N2=2</w:t>
            </w:r>
          </w:p>
          <w:p w14:paraId="4B9B3D89" w14:textId="77777777" w:rsidR="00835D2D" w:rsidRPr="00A063B5" w:rsidRDefault="00835D2D" w:rsidP="00835D2D">
            <w:pPr>
              <w:pStyle w:val="observation"/>
              <w:numPr>
                <w:ilvl w:val="0"/>
                <w:numId w:val="0"/>
              </w:numPr>
              <w:snapToGrid w:val="0"/>
              <w:spacing w:after="0"/>
              <w:rPr>
                <w:b w:val="0"/>
                <w:sz w:val="16"/>
                <w:szCs w:val="16"/>
              </w:rPr>
            </w:pPr>
            <w:r w:rsidRPr="00A063B5">
              <w:rPr>
                <w:b w:val="0"/>
                <w:sz w:val="16"/>
                <w:szCs w:val="16"/>
              </w:rPr>
              <w:t xml:space="preserve">We show the performance of N4 &gt;= 1 in figure 3. The measurement window is set to {16, 24, 32} </w:t>
            </w:r>
            <w:proofErr w:type="spellStart"/>
            <w:r w:rsidRPr="00A063B5">
              <w:rPr>
                <w:b w:val="0"/>
                <w:sz w:val="16"/>
                <w:szCs w:val="16"/>
              </w:rPr>
              <w:t>ms</w:t>
            </w:r>
            <w:proofErr w:type="spellEnd"/>
            <w:r w:rsidRPr="00A063B5">
              <w:rPr>
                <w:b w:val="0"/>
                <w:sz w:val="16"/>
                <w:szCs w:val="16"/>
              </w:rPr>
              <w:t xml:space="preserve"> respectively. There are {4, 6, 8} CSI-RS occasions for time unit 4 slots and {8, 12, 16} CSI-RS occasions for time unit 2 slots. We assumed time unit equals CSI-RS spacing. Frequency-time domain LMMSE is used for channel prediction where covariance is measured from </w:t>
            </w:r>
            <w:proofErr w:type="spellStart"/>
            <w:r w:rsidRPr="00A063B5">
              <w:rPr>
                <w:b w:val="0"/>
                <w:sz w:val="16"/>
                <w:szCs w:val="16"/>
              </w:rPr>
              <w:t>Wmeas</w:t>
            </w:r>
            <w:proofErr w:type="spellEnd"/>
            <w:r w:rsidRPr="00A063B5">
              <w:rPr>
                <w:b w:val="0"/>
                <w:sz w:val="16"/>
                <w:szCs w:val="16"/>
              </w:rPr>
              <w:t xml:space="preserve">. Reporting window size is prediction horizon (from the latest CSI-RS occasion). The overhead for each setting of W_CSI is about 300 bits, R16 PC6 is the reference.  </w:t>
            </w:r>
            <w:r w:rsidRPr="00A063B5">
              <w:rPr>
                <w:b w:val="0"/>
                <w:sz w:val="16"/>
                <w:szCs w:val="16"/>
                <w:highlight w:val="yellow"/>
              </w:rPr>
              <w:t>Although the prediction is less reliable as W_CSI increase, the performance gain is still obvious. Moreover, supporting N4 &gt; 1 could reduce the normalized overhead.</w:t>
            </w:r>
            <w:r w:rsidRPr="00A063B5">
              <w:rPr>
                <w:b w:val="0"/>
                <w:sz w:val="16"/>
                <w:szCs w:val="16"/>
              </w:rPr>
              <w:t xml:space="preserve"> At medium velocity, precoder may only hold on in duration of 1~2 </w:t>
            </w:r>
            <w:proofErr w:type="spellStart"/>
            <w:r w:rsidRPr="00A063B5">
              <w:rPr>
                <w:b w:val="0"/>
                <w:sz w:val="16"/>
                <w:szCs w:val="16"/>
              </w:rPr>
              <w:t>ms</w:t>
            </w:r>
            <w:proofErr w:type="spellEnd"/>
            <w:r w:rsidRPr="00A063B5">
              <w:rPr>
                <w:b w:val="0"/>
                <w:sz w:val="16"/>
                <w:szCs w:val="16"/>
              </w:rPr>
              <w:t>, supporting N4=1 only may be quite wasteful in terms of CSI-RS and CSI overhead</w:t>
            </w:r>
          </w:p>
        </w:tc>
      </w:tr>
      <w:tr w:rsidR="00835D2D" w:rsidRPr="0088751B" w14:paraId="4E41117A" w14:textId="77777777" w:rsidTr="00835D2D">
        <w:tc>
          <w:tcPr>
            <w:tcW w:w="1255" w:type="dxa"/>
          </w:tcPr>
          <w:p w14:paraId="66F80FF2"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Google</w:t>
            </w:r>
          </w:p>
        </w:tc>
        <w:tc>
          <w:tcPr>
            <w:tcW w:w="810" w:type="dxa"/>
          </w:tcPr>
          <w:p w14:paraId="55889DA4" w14:textId="77777777" w:rsidR="00835D2D" w:rsidRPr="00A063B5" w:rsidRDefault="00835D2D" w:rsidP="00835D2D">
            <w:pPr>
              <w:rPr>
                <w:sz w:val="16"/>
                <w:szCs w:val="16"/>
              </w:rPr>
            </w:pPr>
            <w:r w:rsidRPr="00A063B5">
              <w:rPr>
                <w:sz w:val="16"/>
                <w:szCs w:val="16"/>
              </w:rPr>
              <w:t>2.3, 2.4</w:t>
            </w:r>
          </w:p>
        </w:tc>
        <w:tc>
          <w:tcPr>
            <w:tcW w:w="1530" w:type="dxa"/>
          </w:tcPr>
          <w:p w14:paraId="7514778A" w14:textId="77777777" w:rsidR="00835D2D" w:rsidRPr="00A063B5" w:rsidRDefault="00835D2D" w:rsidP="00835D2D">
            <w:pPr>
              <w:rPr>
                <w:sz w:val="16"/>
                <w:szCs w:val="16"/>
              </w:rPr>
            </w:pPr>
            <w:r w:rsidRPr="00A063B5">
              <w:rPr>
                <w:sz w:val="16"/>
                <w:szCs w:val="16"/>
              </w:rPr>
              <w:t>Square cosine similarity</w:t>
            </w:r>
          </w:p>
        </w:tc>
        <w:tc>
          <w:tcPr>
            <w:tcW w:w="6331" w:type="dxa"/>
          </w:tcPr>
          <w:p w14:paraId="2D3AD69B" w14:textId="77777777" w:rsidR="00835D2D" w:rsidRPr="00A063B5" w:rsidRDefault="00835D2D" w:rsidP="00835D2D">
            <w:pPr>
              <w:pStyle w:val="0Maintext"/>
              <w:snapToGrid w:val="0"/>
              <w:spacing w:after="0" w:line="240" w:lineRule="auto"/>
              <w:ind w:firstLine="0"/>
              <w:rPr>
                <w:rFonts w:cs="Times New Roman"/>
                <w:bCs/>
                <w:iCs/>
                <w:sz w:val="16"/>
                <w:szCs w:val="16"/>
                <w:lang w:val="en-US" w:eastAsia="zh-CN"/>
              </w:rPr>
            </w:pPr>
            <w:r w:rsidRPr="00A063B5">
              <w:rPr>
                <w:rFonts w:cs="Times New Roman"/>
                <w:bCs/>
                <w:iCs/>
                <w:sz w:val="16"/>
                <w:szCs w:val="16"/>
                <w:highlight w:val="yellow"/>
                <w:lang w:val="en-US" w:eastAsia="zh-CN"/>
              </w:rPr>
              <w:t>When the UE velocity is high and the interval between the CMR instances is large, the performance loss due to the DD/TD domain compression could be big</w:t>
            </w:r>
            <w:r w:rsidRPr="00A063B5">
              <w:rPr>
                <w:rFonts w:cs="Times New Roman"/>
                <w:bCs/>
                <w:iCs/>
                <w:sz w:val="16"/>
                <w:szCs w:val="16"/>
                <w:lang w:val="en-US" w:eastAsia="zh-CN"/>
              </w:rPr>
              <w:t xml:space="preserve">. Figure 2 illustrates the square cosine similarity (SCS) distribution for the CSI with DD/TD domain compression with different number of DD/TD basis, where N4 is assumed as 10, the interval between each CMR instance is 1 </w:t>
            </w:r>
            <w:proofErr w:type="spellStart"/>
            <w:r w:rsidRPr="00A063B5">
              <w:rPr>
                <w:rFonts w:cs="Times New Roman"/>
                <w:bCs/>
                <w:iCs/>
                <w:sz w:val="16"/>
                <w:szCs w:val="16"/>
                <w:lang w:val="en-US" w:eastAsia="zh-CN"/>
              </w:rPr>
              <w:t>ms</w:t>
            </w:r>
            <w:proofErr w:type="spellEnd"/>
            <w:r w:rsidRPr="00A063B5">
              <w:rPr>
                <w:rFonts w:cs="Times New Roman"/>
                <w:bCs/>
                <w:iCs/>
                <w:sz w:val="16"/>
                <w:szCs w:val="16"/>
                <w:lang w:val="en-US" w:eastAsia="zh-CN"/>
              </w:rPr>
              <w:t xml:space="preserve"> and the UE velocity is 120 km/h. The SCS is calculated based on the ideal channel eigenvector and the decompressed channel eigenvector for each CMR instance. Figure 3 illustrates the SCS distribution when the UE velocity is 60 km/h. Figure 4 illustrates the SCS distribution when the UE velocity is 10 km/h.</w:t>
            </w:r>
          </w:p>
          <w:p w14:paraId="4547BA52" w14:textId="77777777" w:rsidR="00835D2D" w:rsidRPr="00A063B5" w:rsidRDefault="00835D2D" w:rsidP="00835D2D">
            <w:pPr>
              <w:pStyle w:val="00Text"/>
              <w:snapToGrid w:val="0"/>
              <w:spacing w:before="0" w:after="0" w:line="240" w:lineRule="auto"/>
              <w:jc w:val="left"/>
              <w:rPr>
                <w:bCs/>
                <w:iCs/>
                <w:sz w:val="16"/>
                <w:szCs w:val="16"/>
              </w:rPr>
            </w:pPr>
          </w:p>
          <w:p w14:paraId="6BC3B69A" w14:textId="77777777" w:rsidR="00835D2D" w:rsidRPr="00A063B5" w:rsidRDefault="00835D2D" w:rsidP="00835D2D">
            <w:pPr>
              <w:snapToGrid w:val="0"/>
              <w:rPr>
                <w:bCs/>
                <w:iCs/>
                <w:sz w:val="16"/>
                <w:szCs w:val="16"/>
              </w:rPr>
            </w:pPr>
            <w:r w:rsidRPr="00A063B5">
              <w:rPr>
                <w:bCs/>
                <w:iCs/>
                <w:sz w:val="16"/>
                <w:szCs w:val="16"/>
              </w:rPr>
              <w:t>It can be observed that the best number of DD/TD basis should be different for different UE velocity. When the UE velocity is too high, the identity matrix can be used. When the UE velocity reduces, DD/TD compression can be used.</w:t>
            </w:r>
          </w:p>
        </w:tc>
      </w:tr>
      <w:tr w:rsidR="00835D2D" w:rsidRPr="0088751B" w14:paraId="31254235" w14:textId="77777777" w:rsidTr="00835D2D">
        <w:tc>
          <w:tcPr>
            <w:tcW w:w="1255" w:type="dxa"/>
          </w:tcPr>
          <w:p w14:paraId="314865F0"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Intel</w:t>
            </w:r>
          </w:p>
        </w:tc>
        <w:tc>
          <w:tcPr>
            <w:tcW w:w="810" w:type="dxa"/>
          </w:tcPr>
          <w:p w14:paraId="417B8240" w14:textId="77777777" w:rsidR="00835D2D" w:rsidRPr="00A063B5" w:rsidRDefault="00835D2D" w:rsidP="00835D2D">
            <w:pPr>
              <w:rPr>
                <w:sz w:val="16"/>
                <w:szCs w:val="16"/>
              </w:rPr>
            </w:pPr>
            <w:r w:rsidRPr="00A063B5">
              <w:rPr>
                <w:sz w:val="16"/>
                <w:szCs w:val="16"/>
              </w:rPr>
              <w:t>2.3, 2.4</w:t>
            </w:r>
          </w:p>
        </w:tc>
        <w:tc>
          <w:tcPr>
            <w:tcW w:w="1530" w:type="dxa"/>
          </w:tcPr>
          <w:p w14:paraId="3A40B7D4" w14:textId="77777777" w:rsidR="00835D2D" w:rsidRPr="00A063B5" w:rsidRDefault="00835D2D" w:rsidP="00835D2D">
            <w:pPr>
              <w:rPr>
                <w:sz w:val="16"/>
                <w:szCs w:val="16"/>
              </w:rPr>
            </w:pPr>
            <w:r w:rsidRPr="00A063B5">
              <w:rPr>
                <w:sz w:val="16"/>
                <w:szCs w:val="16"/>
              </w:rPr>
              <w:t>UPT vs overhead</w:t>
            </w:r>
          </w:p>
        </w:tc>
        <w:tc>
          <w:tcPr>
            <w:tcW w:w="6331" w:type="dxa"/>
          </w:tcPr>
          <w:p w14:paraId="5FD90D0A" w14:textId="77777777" w:rsidR="00835D2D" w:rsidRPr="00A063B5" w:rsidRDefault="00835D2D" w:rsidP="00835D2D">
            <w:pPr>
              <w:snapToGrid w:val="0"/>
              <w:jc w:val="both"/>
              <w:rPr>
                <w:sz w:val="16"/>
                <w:szCs w:val="16"/>
              </w:rPr>
            </w:pPr>
            <w:r w:rsidRPr="00A063B5">
              <w:rPr>
                <w:bCs/>
                <w:iCs/>
                <w:sz w:val="16"/>
                <w:szCs w:val="16"/>
              </w:rPr>
              <w:t>Observation 1</w:t>
            </w:r>
            <w:r w:rsidRPr="00A063B5">
              <w:rPr>
                <w:sz w:val="16"/>
                <w:szCs w:val="16"/>
              </w:rPr>
              <w:t xml:space="preserve">:  </w:t>
            </w:r>
          </w:p>
          <w:p w14:paraId="24D62E59" w14:textId="77777777" w:rsidR="00835D2D" w:rsidRPr="00A063B5" w:rsidRDefault="00835D2D" w:rsidP="005A2583">
            <w:pPr>
              <w:pStyle w:val="afc"/>
              <w:numPr>
                <w:ilvl w:val="0"/>
                <w:numId w:val="39"/>
              </w:numPr>
              <w:suppressAutoHyphens w:val="0"/>
              <w:snapToGrid w:val="0"/>
              <w:spacing w:after="0" w:line="240" w:lineRule="auto"/>
              <w:jc w:val="both"/>
              <w:rPr>
                <w:sz w:val="16"/>
                <w:szCs w:val="16"/>
              </w:rPr>
            </w:pPr>
            <w:r w:rsidRPr="00A063B5">
              <w:rPr>
                <w:sz w:val="16"/>
                <w:szCs w:val="16"/>
              </w:rPr>
              <w:t>PMI codebooks with DFT-based DD compression (Alt. 2A, Alt. 2B) has significantly lower overhead comparing to Alt. 3</w:t>
            </w:r>
          </w:p>
          <w:p w14:paraId="47BCCD85" w14:textId="77777777" w:rsidR="00835D2D" w:rsidRPr="00A063B5" w:rsidRDefault="00835D2D" w:rsidP="00835D2D">
            <w:pPr>
              <w:pStyle w:val="0Maintext"/>
              <w:snapToGrid w:val="0"/>
              <w:spacing w:after="0" w:line="240" w:lineRule="auto"/>
              <w:ind w:firstLine="0"/>
              <w:rPr>
                <w:rFonts w:cs="Times New Roman"/>
                <w:bCs/>
                <w:iCs/>
                <w:sz w:val="16"/>
                <w:szCs w:val="16"/>
                <w:highlight w:val="yellow"/>
                <w:lang w:val="en-US" w:eastAsia="zh-CN"/>
              </w:rPr>
            </w:pPr>
            <w:r w:rsidRPr="00A063B5">
              <w:rPr>
                <w:rFonts w:cs="Times New Roman"/>
                <w:sz w:val="16"/>
                <w:szCs w:val="16"/>
              </w:rPr>
              <w:t>Alt. 2A outperforms Alt 2B for most of codebook configurations</w:t>
            </w:r>
          </w:p>
        </w:tc>
      </w:tr>
      <w:tr w:rsidR="00835D2D" w:rsidRPr="0088751B" w14:paraId="196846FF" w14:textId="77777777" w:rsidTr="00835D2D">
        <w:tc>
          <w:tcPr>
            <w:tcW w:w="1255" w:type="dxa"/>
          </w:tcPr>
          <w:p w14:paraId="7D69AB64"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rPr>
              <w:t>MediaTek</w:t>
            </w:r>
          </w:p>
        </w:tc>
        <w:tc>
          <w:tcPr>
            <w:tcW w:w="810" w:type="dxa"/>
          </w:tcPr>
          <w:p w14:paraId="59E107C0" w14:textId="77777777" w:rsidR="00835D2D" w:rsidRPr="00A063B5" w:rsidRDefault="00835D2D" w:rsidP="00835D2D">
            <w:pPr>
              <w:rPr>
                <w:sz w:val="16"/>
                <w:szCs w:val="16"/>
              </w:rPr>
            </w:pPr>
            <w:r w:rsidRPr="00A063B5">
              <w:rPr>
                <w:sz w:val="16"/>
                <w:szCs w:val="16"/>
              </w:rPr>
              <w:t>2.3, 2.4, 2.5, 2.7</w:t>
            </w:r>
          </w:p>
        </w:tc>
        <w:tc>
          <w:tcPr>
            <w:tcW w:w="1530" w:type="dxa"/>
          </w:tcPr>
          <w:p w14:paraId="28F3244C" w14:textId="77777777" w:rsidR="00835D2D" w:rsidRPr="00A063B5" w:rsidRDefault="00835D2D" w:rsidP="00835D2D">
            <w:pPr>
              <w:rPr>
                <w:sz w:val="16"/>
                <w:szCs w:val="16"/>
              </w:rPr>
            </w:pPr>
            <w:r w:rsidRPr="00A063B5">
              <w:rPr>
                <w:sz w:val="16"/>
                <w:szCs w:val="16"/>
              </w:rPr>
              <w:t>UPT</w:t>
            </w:r>
          </w:p>
        </w:tc>
        <w:tc>
          <w:tcPr>
            <w:tcW w:w="6331" w:type="dxa"/>
          </w:tcPr>
          <w:p w14:paraId="12C43F65" w14:textId="77777777" w:rsidR="00172187" w:rsidRPr="00A063B5" w:rsidRDefault="00835D2D" w:rsidP="005A2583">
            <w:pPr>
              <w:pStyle w:val="afc"/>
              <w:numPr>
                <w:ilvl w:val="0"/>
                <w:numId w:val="42"/>
              </w:numPr>
              <w:snapToGrid w:val="0"/>
              <w:spacing w:after="0" w:line="240" w:lineRule="auto"/>
              <w:jc w:val="both"/>
              <w:rPr>
                <w:bCs/>
                <w:sz w:val="16"/>
                <w:szCs w:val="16"/>
                <w:lang w:eastAsia="zh-TW"/>
              </w:rPr>
            </w:pPr>
            <w:r w:rsidRPr="00A063B5">
              <w:rPr>
                <w:bCs/>
                <w:sz w:val="16"/>
                <w:szCs w:val="16"/>
                <w:lang w:eastAsia="zh-TW"/>
              </w:rPr>
              <w:t>Extrapolation performance degrades as the size of CSI reporting window increases.</w:t>
            </w:r>
          </w:p>
          <w:p w14:paraId="0DC0B99F" w14:textId="77777777" w:rsidR="00835D2D" w:rsidRPr="00A063B5" w:rsidRDefault="00835D2D" w:rsidP="005A2583">
            <w:pPr>
              <w:pStyle w:val="afc"/>
              <w:numPr>
                <w:ilvl w:val="0"/>
                <w:numId w:val="42"/>
              </w:numPr>
              <w:snapToGrid w:val="0"/>
              <w:spacing w:after="0" w:line="240" w:lineRule="auto"/>
              <w:jc w:val="both"/>
              <w:rPr>
                <w:bCs/>
                <w:sz w:val="16"/>
                <w:szCs w:val="16"/>
                <w:lang w:eastAsia="zh-TW"/>
              </w:rPr>
            </w:pPr>
            <w:r w:rsidRPr="00A063B5">
              <w:rPr>
                <w:sz w:val="16"/>
                <w:szCs w:val="16"/>
              </w:rPr>
              <w:t>Assuming CSI interpolation, joint CSI calculation for the entire TD unit is more robust than individual CSI calculation for each slot.</w:t>
            </w:r>
          </w:p>
          <w:p w14:paraId="359DB785" w14:textId="77777777" w:rsidR="00172187" w:rsidRPr="00A063B5" w:rsidRDefault="00172187" w:rsidP="00172187">
            <w:pPr>
              <w:snapToGrid w:val="0"/>
              <w:jc w:val="both"/>
              <w:rPr>
                <w:sz w:val="16"/>
                <w:szCs w:val="16"/>
                <w:lang w:eastAsia="zh-TW"/>
              </w:rPr>
            </w:pPr>
          </w:p>
          <w:p w14:paraId="7E9629FA" w14:textId="77777777" w:rsidR="00835D2D" w:rsidRPr="00A063B5" w:rsidRDefault="00835D2D" w:rsidP="00172187">
            <w:pPr>
              <w:snapToGrid w:val="0"/>
              <w:jc w:val="both"/>
              <w:rPr>
                <w:sz w:val="16"/>
                <w:szCs w:val="16"/>
                <w:lang w:eastAsia="zh-TW"/>
              </w:rPr>
            </w:pPr>
            <w:r w:rsidRPr="00A063B5">
              <w:rPr>
                <w:sz w:val="16"/>
                <w:szCs w:val="16"/>
                <w:lang w:eastAsia="zh-TW"/>
              </w:rPr>
              <w:t xml:space="preserve">Next, we compare the case of using the </w:t>
            </w:r>
            <w:r w:rsidRPr="00A063B5">
              <w:rPr>
                <w:sz w:val="16"/>
                <w:szCs w:val="16"/>
                <w:lang w:val="en-GB"/>
              </w:rPr>
              <w:t xml:space="preserve">latest CSI-RS transmission occasion as reference and the case of using the predicted CSI as reference. Specifically, the reference is used to </w:t>
            </w:r>
            <w:r w:rsidRPr="00A063B5">
              <w:rPr>
                <w:sz w:val="16"/>
                <w:szCs w:val="16"/>
                <w:lang w:eastAsia="zh-TW"/>
              </w:rPr>
              <w:t xml:space="preserve">calculate single </w:t>
            </w:r>
            <m:oMath>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1</m:t>
                  </m:r>
                </m:sub>
              </m:sSub>
              <m:r>
                <m:rPr>
                  <m:sty m:val="p"/>
                </m:rPr>
                <w:rPr>
                  <w:rFonts w:ascii="Cambria Math" w:hAnsi="Cambria Math"/>
                  <w:sz w:val="16"/>
                  <w:szCs w:val="16"/>
                  <w:lang w:val="en-GB"/>
                </w:rPr>
                <m:t xml:space="preserve">, </m:t>
              </m:r>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f</m:t>
                  </m:r>
                </m:sub>
              </m:sSub>
            </m:oMath>
            <w:r w:rsidRPr="00A063B5">
              <w:rPr>
                <w:sz w:val="16"/>
                <w:szCs w:val="16"/>
                <w:lang w:val="en-GB"/>
              </w:rPr>
              <w:t>, RI, and CQI for the entire CSI reporting window. B</w:t>
            </w:r>
            <w:proofErr w:type="spellStart"/>
            <w:r w:rsidRPr="00A063B5">
              <w:rPr>
                <w:sz w:val="16"/>
                <w:szCs w:val="16"/>
                <w:lang w:val="en-GB"/>
              </w:rPr>
              <w:t>oth</w:t>
            </w:r>
            <w:proofErr w:type="spellEnd"/>
            <w:r w:rsidRPr="00A063B5">
              <w:rPr>
                <w:sz w:val="16"/>
                <w:szCs w:val="16"/>
                <w:lang w:val="en-GB"/>
              </w:rPr>
              <w:t xml:space="preserve"> cases assume Scheme 3 and the results are shown in </w:t>
            </w:r>
            <w:r w:rsidRPr="00A063B5">
              <w:rPr>
                <w:sz w:val="16"/>
                <w:szCs w:val="16"/>
                <w:lang w:val="en-GB"/>
              </w:rPr>
              <w:fldChar w:fldCharType="begin"/>
            </w:r>
            <w:r w:rsidRPr="00A063B5">
              <w:rPr>
                <w:sz w:val="16"/>
                <w:szCs w:val="16"/>
                <w:lang w:val="en-GB"/>
              </w:rPr>
              <w:instrText xml:space="preserve"> REF _Ref113366262 \h  \* MERGEFORMAT </w:instrText>
            </w:r>
            <w:r w:rsidRPr="00A063B5">
              <w:rPr>
                <w:sz w:val="16"/>
                <w:szCs w:val="16"/>
                <w:lang w:val="en-GB"/>
              </w:rPr>
            </w:r>
            <w:r w:rsidRPr="00A063B5">
              <w:rPr>
                <w:sz w:val="16"/>
                <w:szCs w:val="16"/>
                <w:lang w:val="en-GB"/>
              </w:rPr>
              <w:fldChar w:fldCharType="separate"/>
            </w:r>
            <w:r w:rsidRPr="00A063B5">
              <w:rPr>
                <w:sz w:val="16"/>
                <w:szCs w:val="16"/>
              </w:rPr>
              <w:t xml:space="preserve">Table </w:t>
            </w:r>
            <w:r w:rsidRPr="00A063B5">
              <w:rPr>
                <w:noProof/>
                <w:sz w:val="16"/>
                <w:szCs w:val="16"/>
              </w:rPr>
              <w:t>2</w:t>
            </w:r>
            <w:r w:rsidRPr="00A063B5">
              <w:rPr>
                <w:sz w:val="16"/>
                <w:szCs w:val="16"/>
                <w:lang w:val="en-GB"/>
              </w:rPr>
              <w:fldChar w:fldCharType="end"/>
            </w:r>
            <w:r w:rsidRPr="00A063B5">
              <w:rPr>
                <w:sz w:val="16"/>
                <w:szCs w:val="16"/>
                <w:lang w:val="en-GB"/>
              </w:rPr>
              <w:t xml:space="preserve">. </w:t>
            </w:r>
            <w:r w:rsidRPr="00A063B5">
              <w:rPr>
                <w:sz w:val="16"/>
                <w:szCs w:val="16"/>
                <w:highlight w:val="yellow"/>
                <w:lang w:val="en-GB"/>
              </w:rPr>
              <w:t xml:space="preserve">It can be seen that for the </w:t>
            </w:r>
            <w:proofErr w:type="spellStart"/>
            <w:r w:rsidRPr="00A063B5">
              <w:rPr>
                <w:sz w:val="16"/>
                <w:szCs w:val="16"/>
                <w:highlight w:val="yellow"/>
                <w:lang w:val="en-GB"/>
              </w:rPr>
              <w:t>UMa</w:t>
            </w:r>
            <w:proofErr w:type="spellEnd"/>
            <w:r w:rsidRPr="00A063B5">
              <w:rPr>
                <w:sz w:val="16"/>
                <w:szCs w:val="16"/>
                <w:highlight w:val="yellow"/>
                <w:lang w:val="en-GB"/>
              </w:rPr>
              <w:t xml:space="preserve"> scenario with UE speed 30 km/h, using the predicted CSI as reference provides a better performance.</w:t>
            </w:r>
            <w:r w:rsidRPr="00A063B5">
              <w:rPr>
                <w:sz w:val="16"/>
                <w:szCs w:val="16"/>
                <w:lang w:val="en-GB"/>
              </w:rPr>
              <w:t xml:space="preserve"> To summarize, from the perspectives of performance and UE complexity, it is worth the specification effort to support that </w:t>
            </w:r>
            <w:r w:rsidRPr="00A063B5">
              <w:rPr>
                <w:sz w:val="16"/>
                <w:szCs w:val="16"/>
                <w:lang w:eastAsia="zh-TW"/>
              </w:rPr>
              <w:t xml:space="preserve">the CSI reporting window starts no earlier than the CSI reporting slot </w:t>
            </w:r>
            <m:oMath>
              <m:r>
                <m:rPr>
                  <m:sty m:val="p"/>
                </m:rPr>
                <w:rPr>
                  <w:rFonts w:ascii="Cambria Math" w:hAnsi="Cambria Math"/>
                  <w:sz w:val="16"/>
                  <w:szCs w:val="16"/>
                  <w:lang w:eastAsia="zh-TW"/>
                </w:rPr>
                <m:t>n</m:t>
              </m:r>
            </m:oMath>
          </w:p>
          <w:p w14:paraId="61D552A8" w14:textId="77777777" w:rsidR="00172187" w:rsidRPr="00A063B5" w:rsidRDefault="00835D2D" w:rsidP="005A2583">
            <w:pPr>
              <w:pStyle w:val="afc"/>
              <w:numPr>
                <w:ilvl w:val="0"/>
                <w:numId w:val="43"/>
              </w:numPr>
              <w:snapToGrid w:val="0"/>
              <w:spacing w:after="0" w:line="240" w:lineRule="auto"/>
              <w:jc w:val="both"/>
              <w:rPr>
                <w:sz w:val="16"/>
                <w:szCs w:val="16"/>
              </w:rPr>
            </w:pPr>
            <w:r w:rsidRPr="00A063B5">
              <w:rPr>
                <w:sz w:val="16"/>
                <w:szCs w:val="16"/>
                <w:lang w:eastAsia="zh-TW"/>
              </w:rPr>
              <w:t xml:space="preserve">To enhance the throughput for the case of </w:t>
            </w:r>
            <w:proofErr w:type="spellStart"/>
            <w:r w:rsidRPr="00A063B5">
              <w:rPr>
                <w:sz w:val="16"/>
                <w:szCs w:val="16"/>
                <w:lang w:eastAsia="zh-TW"/>
              </w:rPr>
              <w:t>UMa</w:t>
            </w:r>
            <w:proofErr w:type="spellEnd"/>
            <w:r w:rsidRPr="00A063B5">
              <w:rPr>
                <w:sz w:val="16"/>
                <w:szCs w:val="16"/>
                <w:lang w:eastAsia="zh-TW"/>
              </w:rPr>
              <w:t xml:space="preserve"> 60 km/h, reducing CSI-RS periodicity to 2, 3 </w:t>
            </w:r>
            <w:proofErr w:type="spellStart"/>
            <w:r w:rsidRPr="00A063B5">
              <w:rPr>
                <w:sz w:val="16"/>
                <w:szCs w:val="16"/>
                <w:lang w:eastAsia="zh-TW"/>
              </w:rPr>
              <w:t>ms</w:t>
            </w:r>
            <w:proofErr w:type="spellEnd"/>
            <w:r w:rsidRPr="00A063B5">
              <w:rPr>
                <w:sz w:val="16"/>
                <w:szCs w:val="16"/>
                <w:lang w:eastAsia="zh-TW"/>
              </w:rPr>
              <w:t xml:space="preserve"> is beneficial</w:t>
            </w:r>
            <w:r w:rsidRPr="00A063B5">
              <w:rPr>
                <w:sz w:val="16"/>
                <w:szCs w:val="16"/>
              </w:rPr>
              <w:t>.</w:t>
            </w:r>
          </w:p>
          <w:p w14:paraId="4FD0D42B" w14:textId="77777777" w:rsidR="00835D2D" w:rsidRPr="00A063B5" w:rsidRDefault="00835D2D" w:rsidP="005A2583">
            <w:pPr>
              <w:pStyle w:val="afc"/>
              <w:numPr>
                <w:ilvl w:val="0"/>
                <w:numId w:val="43"/>
              </w:numPr>
              <w:snapToGrid w:val="0"/>
              <w:spacing w:after="0" w:line="240" w:lineRule="auto"/>
              <w:jc w:val="both"/>
              <w:rPr>
                <w:sz w:val="16"/>
                <w:szCs w:val="16"/>
              </w:rPr>
            </w:pPr>
            <w:r w:rsidRPr="00A063B5">
              <w:rPr>
                <w:sz w:val="16"/>
                <w:szCs w:val="16"/>
                <w:lang w:eastAsia="zh-TW"/>
              </w:rPr>
              <w:t>Linear prediction does not perform well under CSI-RS burst measurement.</w:t>
            </w:r>
          </w:p>
        </w:tc>
      </w:tr>
      <w:tr w:rsidR="00835D2D" w:rsidRPr="0088751B" w14:paraId="14B4ECDF" w14:textId="77777777" w:rsidTr="00835D2D">
        <w:tc>
          <w:tcPr>
            <w:tcW w:w="1255" w:type="dxa"/>
          </w:tcPr>
          <w:p w14:paraId="50786227"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Fraunhofer IIS/HHI</w:t>
            </w:r>
          </w:p>
        </w:tc>
        <w:tc>
          <w:tcPr>
            <w:tcW w:w="810" w:type="dxa"/>
          </w:tcPr>
          <w:p w14:paraId="355A50E1" w14:textId="77777777" w:rsidR="00835D2D" w:rsidRPr="00A063B5" w:rsidRDefault="00835D2D" w:rsidP="00835D2D">
            <w:pPr>
              <w:rPr>
                <w:sz w:val="16"/>
                <w:szCs w:val="16"/>
              </w:rPr>
            </w:pPr>
            <w:r w:rsidRPr="00A063B5">
              <w:rPr>
                <w:sz w:val="16"/>
                <w:szCs w:val="16"/>
              </w:rPr>
              <w:t>2.3, 2.4, 2.13</w:t>
            </w:r>
          </w:p>
        </w:tc>
        <w:tc>
          <w:tcPr>
            <w:tcW w:w="1530" w:type="dxa"/>
          </w:tcPr>
          <w:p w14:paraId="64DD91FE" w14:textId="77777777" w:rsidR="00835D2D" w:rsidRPr="00A063B5" w:rsidRDefault="00835D2D" w:rsidP="00835D2D">
            <w:pPr>
              <w:rPr>
                <w:sz w:val="16"/>
                <w:szCs w:val="16"/>
              </w:rPr>
            </w:pPr>
            <w:r w:rsidRPr="00A063B5">
              <w:rPr>
                <w:sz w:val="16"/>
                <w:szCs w:val="16"/>
              </w:rPr>
              <w:t>UPT</w:t>
            </w:r>
          </w:p>
        </w:tc>
        <w:tc>
          <w:tcPr>
            <w:tcW w:w="6331" w:type="dxa"/>
          </w:tcPr>
          <w:p w14:paraId="23369757" w14:textId="77777777" w:rsidR="00172187" w:rsidRPr="00A063B5" w:rsidRDefault="00835D2D" w:rsidP="005A2583">
            <w:pPr>
              <w:pStyle w:val="afc"/>
              <w:numPr>
                <w:ilvl w:val="0"/>
                <w:numId w:val="44"/>
              </w:numPr>
              <w:snapToGrid w:val="0"/>
              <w:spacing w:after="0" w:line="240" w:lineRule="auto"/>
              <w:rPr>
                <w:bCs/>
                <w:iCs/>
                <w:sz w:val="16"/>
                <w:szCs w:val="16"/>
              </w:rPr>
            </w:pPr>
            <w:r w:rsidRPr="00A063B5">
              <w:rPr>
                <w:bCs/>
                <w:iCs/>
                <w:sz w:val="16"/>
                <w:szCs w:val="16"/>
              </w:rPr>
              <w:t>The performance gain increases with increasing oversampling factor.</w:t>
            </w:r>
            <w:r w:rsidRPr="00A063B5">
              <w:rPr>
                <w:sz w:val="16"/>
                <w:szCs w:val="16"/>
              </w:rPr>
              <w:t xml:space="preserve"> </w:t>
            </w:r>
          </w:p>
          <w:p w14:paraId="0058A4D3" w14:textId="77777777" w:rsidR="00172187" w:rsidRPr="00A063B5" w:rsidRDefault="00835D2D" w:rsidP="005A2583">
            <w:pPr>
              <w:pStyle w:val="afc"/>
              <w:numPr>
                <w:ilvl w:val="0"/>
                <w:numId w:val="44"/>
              </w:numPr>
              <w:snapToGrid w:val="0"/>
              <w:spacing w:after="0" w:line="240" w:lineRule="auto"/>
              <w:rPr>
                <w:bCs/>
                <w:iCs/>
                <w:sz w:val="16"/>
                <w:szCs w:val="16"/>
              </w:rPr>
            </w:pPr>
            <w:r w:rsidRPr="00A063B5">
              <w:rPr>
                <w:bCs/>
                <w:iCs/>
                <w:sz w:val="16"/>
                <w:szCs w:val="16"/>
              </w:rPr>
              <w:t xml:space="preserve">Rotation factor reporting per SD component further reduces the feedback overhead in reporting the selected TD/DD components. </w:t>
            </w:r>
          </w:p>
          <w:p w14:paraId="63B7D950" w14:textId="77777777" w:rsidR="00172187" w:rsidRPr="00A063B5" w:rsidRDefault="00835D2D" w:rsidP="005A2583">
            <w:pPr>
              <w:pStyle w:val="afc"/>
              <w:numPr>
                <w:ilvl w:val="0"/>
                <w:numId w:val="44"/>
              </w:numPr>
              <w:snapToGrid w:val="0"/>
              <w:spacing w:after="0" w:line="240" w:lineRule="auto"/>
              <w:rPr>
                <w:bCs/>
                <w:iCs/>
                <w:sz w:val="16"/>
                <w:szCs w:val="16"/>
              </w:rPr>
            </w:pPr>
            <w:r w:rsidRPr="00A063B5">
              <w:rPr>
                <w:bCs/>
                <w:iCs/>
                <w:sz w:val="16"/>
                <w:szCs w:val="16"/>
              </w:rPr>
              <w:lastRenderedPageBreak/>
              <w:t>An oversampling factor of four suffices to provide a significant better performance compared to the baseline.</w:t>
            </w:r>
          </w:p>
          <w:p w14:paraId="1F18C7C7" w14:textId="77777777" w:rsidR="00835D2D" w:rsidRPr="00A063B5" w:rsidRDefault="00835D2D" w:rsidP="005A2583">
            <w:pPr>
              <w:pStyle w:val="afc"/>
              <w:numPr>
                <w:ilvl w:val="0"/>
                <w:numId w:val="44"/>
              </w:numPr>
              <w:snapToGrid w:val="0"/>
              <w:spacing w:after="0" w:line="240" w:lineRule="auto"/>
              <w:rPr>
                <w:bCs/>
                <w:iCs/>
                <w:sz w:val="16"/>
                <w:szCs w:val="16"/>
              </w:rPr>
            </w:pPr>
            <w:r w:rsidRPr="00A063B5">
              <w:rPr>
                <w:bCs/>
                <w:iCs/>
                <w:sz w:val="16"/>
                <w:szCs w:val="16"/>
              </w:rPr>
              <w:t xml:space="preserve">Enhanced Type II CB with Doppler domain information outperforms Rel. 16 </w:t>
            </w:r>
            <w:proofErr w:type="spellStart"/>
            <w:r w:rsidRPr="00A063B5">
              <w:rPr>
                <w:bCs/>
                <w:iCs/>
                <w:sz w:val="16"/>
                <w:szCs w:val="16"/>
              </w:rPr>
              <w:t>eType</w:t>
            </w:r>
            <w:proofErr w:type="spellEnd"/>
            <w:r w:rsidRPr="00A063B5">
              <w:rPr>
                <w:bCs/>
                <w:iCs/>
                <w:sz w:val="16"/>
                <w:szCs w:val="16"/>
              </w:rPr>
              <w:t>-II CB in terms of both performance and feedback overhead by a large margin</w:t>
            </w:r>
          </w:p>
        </w:tc>
      </w:tr>
      <w:tr w:rsidR="00835D2D" w:rsidRPr="0088751B" w14:paraId="2F3C0FA9" w14:textId="77777777" w:rsidTr="00835D2D">
        <w:tc>
          <w:tcPr>
            <w:tcW w:w="1255" w:type="dxa"/>
          </w:tcPr>
          <w:p w14:paraId="7BEFD6BD" w14:textId="77777777" w:rsidR="00835D2D" w:rsidRPr="00A063B5" w:rsidRDefault="00835D2D" w:rsidP="00835D2D">
            <w:pPr>
              <w:pStyle w:val="0Maintext"/>
              <w:spacing w:after="0" w:line="240" w:lineRule="auto"/>
              <w:ind w:firstLine="0"/>
              <w:jc w:val="left"/>
              <w:rPr>
                <w:sz w:val="16"/>
                <w:szCs w:val="16"/>
              </w:rPr>
            </w:pPr>
            <w:r w:rsidRPr="00A063B5">
              <w:rPr>
                <w:sz w:val="16"/>
                <w:szCs w:val="16"/>
              </w:rPr>
              <w:lastRenderedPageBreak/>
              <w:t>Samsung</w:t>
            </w:r>
          </w:p>
        </w:tc>
        <w:tc>
          <w:tcPr>
            <w:tcW w:w="810" w:type="dxa"/>
          </w:tcPr>
          <w:p w14:paraId="3B0E058D" w14:textId="77777777" w:rsidR="00835D2D" w:rsidRPr="00A063B5" w:rsidRDefault="00835D2D" w:rsidP="00835D2D">
            <w:pPr>
              <w:rPr>
                <w:sz w:val="16"/>
                <w:szCs w:val="16"/>
              </w:rPr>
            </w:pPr>
            <w:r w:rsidRPr="00A063B5">
              <w:rPr>
                <w:sz w:val="16"/>
                <w:szCs w:val="16"/>
              </w:rPr>
              <w:t>2.3, 2.4, 2.5</w:t>
            </w:r>
            <w:r w:rsidR="00EB589A">
              <w:rPr>
                <w:sz w:val="16"/>
                <w:szCs w:val="16"/>
              </w:rPr>
              <w:t>, 2.7, 2.11, 2.12</w:t>
            </w:r>
          </w:p>
        </w:tc>
        <w:tc>
          <w:tcPr>
            <w:tcW w:w="1530" w:type="dxa"/>
          </w:tcPr>
          <w:p w14:paraId="23F7B37D" w14:textId="77777777" w:rsidR="00835D2D" w:rsidRPr="00A063B5" w:rsidRDefault="00835D2D" w:rsidP="00835D2D">
            <w:pPr>
              <w:rPr>
                <w:sz w:val="16"/>
                <w:szCs w:val="16"/>
              </w:rPr>
            </w:pPr>
            <w:r w:rsidRPr="00A063B5">
              <w:rPr>
                <w:sz w:val="16"/>
                <w:szCs w:val="16"/>
              </w:rPr>
              <w:t>UPT vs overhead</w:t>
            </w:r>
          </w:p>
        </w:tc>
        <w:tc>
          <w:tcPr>
            <w:tcW w:w="6331" w:type="dxa"/>
          </w:tcPr>
          <w:p w14:paraId="70AD7DE7" w14:textId="77777777" w:rsidR="00835D2D" w:rsidRPr="00A063B5" w:rsidRDefault="00835D2D" w:rsidP="00835D2D">
            <w:pPr>
              <w:snapToGrid w:val="0"/>
              <w:rPr>
                <w:sz w:val="16"/>
                <w:szCs w:val="16"/>
              </w:rPr>
            </w:pPr>
            <w:r w:rsidRPr="00A063B5">
              <w:rPr>
                <w:sz w:val="16"/>
                <w:szCs w:val="16"/>
              </w:rPr>
              <w:t>Observation 13: Alt1 and Alt2 achieve similar performance vs overhead trade-off</w:t>
            </w:r>
          </w:p>
          <w:p w14:paraId="4AC3E94C" w14:textId="77777777" w:rsidR="00835D2D" w:rsidRPr="00A063B5" w:rsidRDefault="00835D2D" w:rsidP="00835D2D">
            <w:pPr>
              <w:snapToGrid w:val="0"/>
              <w:rPr>
                <w:sz w:val="16"/>
                <w:szCs w:val="16"/>
              </w:rPr>
            </w:pPr>
            <w:r w:rsidRPr="00A063B5">
              <w:rPr>
                <w:sz w:val="16"/>
                <w:szCs w:val="16"/>
              </w:rPr>
              <w:t>Observation 14:</w:t>
            </w:r>
          </w:p>
          <w:p w14:paraId="58D9F57B" w14:textId="77777777" w:rsidR="00835D2D" w:rsidRPr="00A063B5" w:rsidRDefault="00835D2D" w:rsidP="005A2583">
            <w:pPr>
              <w:pStyle w:val="afc"/>
              <w:numPr>
                <w:ilvl w:val="0"/>
                <w:numId w:val="40"/>
              </w:numPr>
              <w:suppressAutoHyphens w:val="0"/>
              <w:snapToGrid w:val="0"/>
              <w:spacing w:after="0" w:line="240" w:lineRule="auto"/>
              <w:rPr>
                <w:sz w:val="16"/>
                <w:szCs w:val="16"/>
              </w:rPr>
            </w:pPr>
            <w:r w:rsidRPr="00A063B5">
              <w:rPr>
                <w:sz w:val="16"/>
                <w:szCs w:val="16"/>
              </w:rPr>
              <w:t>Alt1B outperforms Alt2B</w:t>
            </w:r>
          </w:p>
          <w:p w14:paraId="3CAB469A" w14:textId="77777777" w:rsidR="00835D2D" w:rsidRPr="00A063B5" w:rsidRDefault="00835D2D" w:rsidP="005A2583">
            <w:pPr>
              <w:pStyle w:val="afc"/>
              <w:numPr>
                <w:ilvl w:val="0"/>
                <w:numId w:val="40"/>
              </w:numPr>
              <w:suppressAutoHyphens w:val="0"/>
              <w:snapToGrid w:val="0"/>
              <w:spacing w:after="0" w:line="240" w:lineRule="auto"/>
              <w:rPr>
                <w:sz w:val="16"/>
                <w:szCs w:val="16"/>
              </w:rPr>
            </w:pPr>
            <w:r w:rsidRPr="00A063B5">
              <w:rPr>
                <w:sz w:val="16"/>
                <w:szCs w:val="16"/>
              </w:rPr>
              <w:t xml:space="preserve">There is an ‘optimal’ </w:t>
            </w:r>
            <m:oMath>
              <m:sSub>
                <m:sSubPr>
                  <m:ctrlPr>
                    <w:rPr>
                      <w:rFonts w:ascii="Cambria Math" w:hAnsi="Cambria Math"/>
                      <w:sz w:val="16"/>
                      <w:szCs w:val="16"/>
                    </w:rPr>
                  </m:ctrlPr>
                </m:sSubPr>
                <m:e>
                  <m:r>
                    <m:rPr>
                      <m:sty m:val="p"/>
                    </m:rPr>
                    <w:rPr>
                      <w:rFonts w:ascii="Cambria Math" w:hAnsi="Cambria Math"/>
                      <w:sz w:val="16"/>
                      <w:szCs w:val="16"/>
                    </w:rPr>
                    <m:t>W</m:t>
                  </m:r>
                </m:e>
                <m:sub>
                  <m:r>
                    <m:rPr>
                      <m:sty m:val="p"/>
                    </m:rPr>
                    <w:rPr>
                      <w:rFonts w:ascii="Cambria Math" w:hAnsi="Cambria Math"/>
                      <w:sz w:val="16"/>
                      <w:szCs w:val="16"/>
                    </w:rPr>
                    <m:t>CSI</m:t>
                  </m:r>
                </m:sub>
              </m:sSub>
            </m:oMath>
            <w:r w:rsidRPr="00A063B5">
              <w:rPr>
                <w:sz w:val="16"/>
                <w:szCs w:val="16"/>
              </w:rPr>
              <w:t xml:space="preserve"> (predicting beyond this window does not help) </w:t>
            </w:r>
          </w:p>
          <w:p w14:paraId="11C05066" w14:textId="77777777" w:rsidR="00835D2D" w:rsidRPr="00A063B5" w:rsidRDefault="00835D2D" w:rsidP="005A2583">
            <w:pPr>
              <w:pStyle w:val="afc"/>
              <w:numPr>
                <w:ilvl w:val="1"/>
                <w:numId w:val="40"/>
              </w:numPr>
              <w:suppressAutoHyphens w:val="0"/>
              <w:snapToGrid w:val="0"/>
              <w:spacing w:after="0" w:line="240" w:lineRule="auto"/>
              <w:rPr>
                <w:sz w:val="16"/>
                <w:szCs w:val="16"/>
              </w:rPr>
            </w:pPr>
            <w:r w:rsidRPr="00A063B5">
              <w:rPr>
                <w:sz w:val="16"/>
                <w:szCs w:val="16"/>
              </w:rPr>
              <w:t xml:space="preserve">Alt1B with CSI window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ref</m:t>
                  </m:r>
                </m:sub>
              </m:sSub>
              <m:r>
                <m:rPr>
                  <m:sty m:val="p"/>
                </m:rPr>
                <w:rPr>
                  <w:rFonts w:ascii="Cambria Math" w:hAnsi="Cambria Math"/>
                  <w:sz w:val="16"/>
                  <w:szCs w:val="16"/>
                </w:rPr>
                <m:t>,n+X]</m:t>
              </m:r>
            </m:oMath>
            <w:r w:rsidRPr="00A063B5">
              <w:rPr>
                <w:sz w:val="16"/>
                <w:szCs w:val="16"/>
              </w:rPr>
              <w:t xml:space="preserve"> is the best among the considered CSI windows</w:t>
            </w:r>
          </w:p>
          <w:p w14:paraId="19D9135A" w14:textId="77777777" w:rsidR="00835D2D" w:rsidRDefault="00835D2D" w:rsidP="005A2583">
            <w:pPr>
              <w:pStyle w:val="afc"/>
              <w:numPr>
                <w:ilvl w:val="1"/>
                <w:numId w:val="40"/>
              </w:numPr>
              <w:suppressAutoHyphens w:val="0"/>
              <w:snapToGrid w:val="0"/>
              <w:spacing w:after="0" w:line="240" w:lineRule="auto"/>
              <w:rPr>
                <w:sz w:val="16"/>
                <w:szCs w:val="16"/>
              </w:rPr>
            </w:pPr>
            <w:r w:rsidRPr="00A063B5">
              <w:rPr>
                <w:sz w:val="16"/>
                <w:szCs w:val="16"/>
              </w:rPr>
              <w:t xml:space="preserve">In general, the value of </w:t>
            </w:r>
            <m:oMath>
              <m:r>
                <m:rPr>
                  <m:sty m:val="p"/>
                </m:rPr>
                <w:rPr>
                  <w:rFonts w:ascii="Cambria Math" w:hAnsi="Cambria Math"/>
                  <w:sz w:val="16"/>
                  <w:szCs w:val="16"/>
                </w:rPr>
                <m:t>X</m:t>
              </m:r>
            </m:oMath>
            <w:r w:rsidRPr="00A063B5">
              <w:rPr>
                <w:sz w:val="16"/>
                <w:szCs w:val="16"/>
              </w:rPr>
              <w:t xml:space="preserve"> depends on UE speed (cf. Appendix C)</w:t>
            </w:r>
          </w:p>
          <w:p w14:paraId="37C8234F" w14:textId="77777777" w:rsidR="00B51FA0" w:rsidRPr="006558E9" w:rsidRDefault="00B51FA0" w:rsidP="00B51FA0">
            <w:pPr>
              <w:snapToGrid w:val="0"/>
              <w:rPr>
                <w:sz w:val="16"/>
                <w:szCs w:val="16"/>
              </w:rPr>
            </w:pPr>
            <w:r w:rsidRPr="006558E9">
              <w:rPr>
                <w:sz w:val="16"/>
                <w:szCs w:val="16"/>
              </w:rPr>
              <w:t xml:space="preserve">Observation 15: </w:t>
            </w:r>
          </w:p>
          <w:p w14:paraId="13FF6FB5" w14:textId="77777777" w:rsidR="00B51FA0" w:rsidRPr="006558E9" w:rsidRDefault="00B51FA0" w:rsidP="005A2583">
            <w:pPr>
              <w:numPr>
                <w:ilvl w:val="0"/>
                <w:numId w:val="46"/>
              </w:numPr>
              <w:snapToGrid w:val="0"/>
              <w:rPr>
                <w:sz w:val="16"/>
                <w:szCs w:val="16"/>
              </w:rPr>
            </w:pPr>
            <w:r w:rsidRPr="006558E9">
              <w:rPr>
                <w:sz w:val="16"/>
                <w:szCs w:val="16"/>
              </w:rPr>
              <w:t>2 CQIs can achieve better UPT vs overhead trade-off than one CQI (up to 2% gain in avg. UPT gain)</w:t>
            </w:r>
          </w:p>
          <w:p w14:paraId="496D3CB5" w14:textId="77777777" w:rsidR="00B51FA0" w:rsidRPr="006558E9" w:rsidRDefault="00B51FA0" w:rsidP="005A2583">
            <w:pPr>
              <w:numPr>
                <w:ilvl w:val="0"/>
                <w:numId w:val="46"/>
              </w:numPr>
              <w:snapToGrid w:val="0"/>
              <w:rPr>
                <w:sz w:val="16"/>
                <w:szCs w:val="16"/>
              </w:rPr>
            </w:pPr>
            <w:r w:rsidRPr="006558E9">
              <w:rPr>
                <w:sz w:val="16"/>
                <w:szCs w:val="16"/>
              </w:rPr>
              <w:t>The order of the overall UPT vs overhead trend is 2 CQIs &gt; 4 CQIs ~ per slot CQI &gt; 1 CQI</w:t>
            </w:r>
          </w:p>
          <w:p w14:paraId="7EBED04E" w14:textId="77777777" w:rsidR="00B51FA0" w:rsidRPr="006558E9" w:rsidRDefault="00B51FA0" w:rsidP="00B51FA0">
            <w:pPr>
              <w:snapToGrid w:val="0"/>
              <w:rPr>
                <w:sz w:val="16"/>
                <w:szCs w:val="16"/>
              </w:rPr>
            </w:pPr>
          </w:p>
          <w:p w14:paraId="794A3765" w14:textId="77777777" w:rsidR="00B51FA0" w:rsidRPr="00B51FA0" w:rsidRDefault="00B51FA0" w:rsidP="00B51FA0">
            <w:pPr>
              <w:suppressAutoHyphens w:val="0"/>
              <w:snapToGrid w:val="0"/>
              <w:rPr>
                <w:sz w:val="16"/>
                <w:szCs w:val="16"/>
              </w:rPr>
            </w:pPr>
            <w:r w:rsidRPr="006558E9">
              <w:rPr>
                <w:sz w:val="16"/>
                <w:szCs w:val="16"/>
              </w:rPr>
              <w:t>Observation 16: CSI-RS burst separation = 1 slot achieves better UPT vs overhead trade-off than CSI-RS burst separation = 5 slots.</w:t>
            </w:r>
          </w:p>
        </w:tc>
      </w:tr>
      <w:tr w:rsidR="00835D2D" w:rsidRPr="0088751B" w14:paraId="4B63AA12" w14:textId="77777777" w:rsidTr="00835D2D">
        <w:tc>
          <w:tcPr>
            <w:tcW w:w="1255" w:type="dxa"/>
          </w:tcPr>
          <w:p w14:paraId="2E318483"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Ericsson</w:t>
            </w:r>
          </w:p>
        </w:tc>
        <w:tc>
          <w:tcPr>
            <w:tcW w:w="810" w:type="dxa"/>
          </w:tcPr>
          <w:p w14:paraId="3CB55F52" w14:textId="77777777" w:rsidR="00835D2D" w:rsidRPr="00A063B5" w:rsidRDefault="00835D2D" w:rsidP="00835D2D">
            <w:pPr>
              <w:rPr>
                <w:sz w:val="16"/>
                <w:szCs w:val="16"/>
              </w:rPr>
            </w:pPr>
            <w:r w:rsidRPr="00A063B5">
              <w:rPr>
                <w:sz w:val="16"/>
                <w:szCs w:val="16"/>
              </w:rPr>
              <w:t>2.3, 2.4, 2.12</w:t>
            </w:r>
          </w:p>
        </w:tc>
        <w:tc>
          <w:tcPr>
            <w:tcW w:w="1530" w:type="dxa"/>
          </w:tcPr>
          <w:p w14:paraId="15169C71" w14:textId="77777777" w:rsidR="00835D2D" w:rsidRPr="00A063B5" w:rsidRDefault="00835D2D" w:rsidP="00835D2D">
            <w:pPr>
              <w:rPr>
                <w:sz w:val="16"/>
                <w:szCs w:val="16"/>
              </w:rPr>
            </w:pPr>
            <w:r w:rsidRPr="00A063B5">
              <w:rPr>
                <w:sz w:val="16"/>
                <w:szCs w:val="16"/>
              </w:rPr>
              <w:t>UPT vg overhead</w:t>
            </w:r>
          </w:p>
        </w:tc>
        <w:tc>
          <w:tcPr>
            <w:tcW w:w="6331" w:type="dxa"/>
          </w:tcPr>
          <w:p w14:paraId="1F7C51C0"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55" w:name="_Toc115459117"/>
            <w:r w:rsidRPr="00A063B5">
              <w:rPr>
                <w:rFonts w:ascii="Times New Roman" w:hAnsi="Times New Roman" w:cs="Times New Roman"/>
                <w:b w:val="0"/>
                <w:sz w:val="16"/>
                <w:szCs w:val="16"/>
                <w:lang w:val="en-GB"/>
              </w:rPr>
              <w:t>For type II Doppler codebook with a 16Tx2Rx and 60 km/hr scenario, Alt 2 results in a larger overhead compared to Alt1, and Alt 2 only provides some small gains over Alt 1.</w:t>
            </w:r>
            <w:bookmarkEnd w:id="55"/>
          </w:p>
          <w:p w14:paraId="7F58FD26"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Alt3 is beneficial for the case where reporting a single predicted PMI results in significant performance improvement</w:t>
            </w:r>
          </w:p>
          <w:p w14:paraId="13F4A92C"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56" w:name="_Toc115459119"/>
            <w:r w:rsidRPr="00A063B5">
              <w:rPr>
                <w:rFonts w:ascii="Times New Roman" w:hAnsi="Times New Roman" w:cs="Times New Roman"/>
                <w:b w:val="0"/>
                <w:sz w:val="16"/>
                <w:szCs w:val="16"/>
                <w:lang w:val="en-GB"/>
              </w:rPr>
              <w:t xml:space="preserve">For type II Doppler codebook with a 16Tx2Rx and 60 km/hr scenario, when AR prediction is considered, Alt3 with a single predicted PMI provides similar gains as Alt1 and Alt2 but at a </w:t>
            </w:r>
            <w:proofErr w:type="gramStart"/>
            <w:r w:rsidRPr="00A063B5">
              <w:rPr>
                <w:rFonts w:ascii="Times New Roman" w:hAnsi="Times New Roman" w:cs="Times New Roman"/>
                <w:b w:val="0"/>
                <w:sz w:val="16"/>
                <w:szCs w:val="16"/>
                <w:lang w:val="en-GB"/>
              </w:rPr>
              <w:t>much reduced</w:t>
            </w:r>
            <w:proofErr w:type="gramEnd"/>
            <w:r w:rsidRPr="00A063B5">
              <w:rPr>
                <w:rFonts w:ascii="Times New Roman" w:hAnsi="Times New Roman" w:cs="Times New Roman"/>
                <w:b w:val="0"/>
                <w:sz w:val="16"/>
                <w:szCs w:val="16"/>
                <w:lang w:val="en-GB"/>
              </w:rPr>
              <w:t xml:space="preserve"> overhead.</w:t>
            </w:r>
            <w:bookmarkEnd w:id="56"/>
          </w:p>
          <w:p w14:paraId="2C0AB4F5"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57" w:name="_Toc115459120"/>
            <w:r w:rsidRPr="00A063B5">
              <w:rPr>
                <w:rFonts w:ascii="Times New Roman" w:hAnsi="Times New Roman" w:cs="Times New Roman"/>
                <w:b w:val="0"/>
                <w:sz w:val="16"/>
                <w:szCs w:val="16"/>
                <w:lang w:val="en-GB"/>
              </w:rPr>
              <w:t>Performance of Alt1 compared to Alt3 depends on the accuracy of the UE side channel predictor.</w:t>
            </w:r>
            <w:bookmarkEnd w:id="57"/>
          </w:p>
          <w:p w14:paraId="31CCE8C8"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We find no performance gain in considering DFT TD-bases with a rotation factor</w:t>
            </w:r>
          </w:p>
          <w:p w14:paraId="1D0B08F7" w14:textId="77777777" w:rsidR="00835D2D" w:rsidRPr="00A063B5" w:rsidRDefault="00835D2D" w:rsidP="00835D2D">
            <w:pPr>
              <w:pStyle w:val="Observation0"/>
              <w:numPr>
                <w:ilvl w:val="0"/>
                <w:numId w:val="0"/>
              </w:numPr>
              <w:tabs>
                <w:tab w:val="clear" w:pos="0"/>
              </w:tabs>
              <w:snapToGrid w:val="0"/>
              <w:spacing w:after="0" w:line="240" w:lineRule="auto"/>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As shown in </w:t>
            </w:r>
            <w:r w:rsidRPr="00A063B5">
              <w:rPr>
                <w:rFonts w:ascii="Times New Roman" w:hAnsi="Times New Roman" w:cs="Times New Roman"/>
                <w:b w:val="0"/>
                <w:sz w:val="16"/>
                <w:szCs w:val="16"/>
                <w:lang w:val="en-GB"/>
              </w:rPr>
              <w:fldChar w:fldCharType="begin"/>
            </w:r>
            <w:r w:rsidRPr="00A063B5">
              <w:rPr>
                <w:rFonts w:ascii="Times New Roman" w:hAnsi="Times New Roman" w:cs="Times New Roman"/>
                <w:b w:val="0"/>
                <w:sz w:val="16"/>
                <w:szCs w:val="16"/>
                <w:lang w:val="en-GB"/>
              </w:rPr>
              <w:instrText xml:space="preserve"> REF _Ref115446193 \h  \* MERGEFORMAT </w:instrText>
            </w:r>
            <w:r w:rsidRPr="00A063B5">
              <w:rPr>
                <w:rFonts w:ascii="Times New Roman" w:hAnsi="Times New Roman" w:cs="Times New Roman"/>
                <w:b w:val="0"/>
                <w:sz w:val="16"/>
                <w:szCs w:val="16"/>
                <w:lang w:val="en-GB"/>
              </w:rPr>
            </w:r>
            <w:r w:rsidRPr="00A063B5">
              <w:rPr>
                <w:rFonts w:ascii="Times New Roman" w:hAnsi="Times New Roman" w:cs="Times New Roman"/>
                <w:b w:val="0"/>
                <w:sz w:val="16"/>
                <w:szCs w:val="16"/>
                <w:lang w:val="en-GB"/>
              </w:rPr>
              <w:fldChar w:fldCharType="separate"/>
            </w:r>
            <w:r w:rsidRPr="00A063B5">
              <w:rPr>
                <w:rFonts w:ascii="Times New Roman" w:hAnsi="Times New Roman" w:cs="Times New Roman"/>
                <w:b w:val="0"/>
                <w:sz w:val="16"/>
                <w:szCs w:val="16"/>
              </w:rPr>
              <w:t xml:space="preserve">Figure </w:t>
            </w:r>
            <w:r w:rsidRPr="00A063B5">
              <w:rPr>
                <w:rFonts w:ascii="Times New Roman" w:hAnsi="Times New Roman" w:cs="Times New Roman"/>
                <w:b w:val="0"/>
                <w:noProof/>
                <w:sz w:val="16"/>
                <w:szCs w:val="16"/>
              </w:rPr>
              <w:t>14</w:t>
            </w:r>
            <w:r w:rsidRPr="00A063B5">
              <w:rPr>
                <w:rFonts w:ascii="Times New Roman" w:hAnsi="Times New Roman" w:cs="Times New Roman"/>
                <w:b w:val="0"/>
                <w:sz w:val="16"/>
                <w:szCs w:val="16"/>
                <w:lang w:val="en-GB"/>
              </w:rPr>
              <w:fldChar w:fldCharType="end"/>
            </w:r>
            <w:r w:rsidRPr="00A063B5">
              <w:rPr>
                <w:rFonts w:ascii="Times New Roman" w:hAnsi="Times New Roman" w:cs="Times New Roman"/>
                <w:b w:val="0"/>
                <w:sz w:val="16"/>
                <w:szCs w:val="16"/>
                <w:lang w:val="en-GB"/>
              </w:rPr>
              <w:t xml:space="preserve">, </w:t>
            </w:r>
            <w:r w:rsidRPr="00A063B5">
              <w:rPr>
                <w:rFonts w:ascii="Times New Roman" w:hAnsi="Times New Roman" w:cs="Times New Roman"/>
                <w:b w:val="0"/>
                <w:sz w:val="16"/>
                <w:szCs w:val="16"/>
                <w:highlight w:val="yellow"/>
                <w:lang w:val="en-GB"/>
              </w:rPr>
              <w:t xml:space="preserve">there are some reductions of the gains compared to Rel-16 when only a single CQI is used instead of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especially for the cell-edge users and for longer CSI feedback periodicity </w:t>
            </w:r>
            <m:oMath>
              <m:sSub>
                <m:sSubPr>
                  <m:ctrlPr>
                    <w:rPr>
                      <w:rFonts w:ascii="Cambria Math" w:hAnsi="Cambria Math" w:cs="Times New Roman"/>
                      <w:b w:val="0"/>
                      <w:sz w:val="16"/>
                      <w:szCs w:val="16"/>
                      <w:highlight w:val="yellow"/>
                      <w:lang w:val="en-GB"/>
                    </w:rPr>
                  </m:ctrlPr>
                </m:sSubPr>
                <m:e>
                  <m:r>
                    <m:rPr>
                      <m:sty m:val="b"/>
                    </m:rPr>
                    <w:rPr>
                      <w:rFonts w:ascii="Cambria Math" w:hAnsi="Cambria Math" w:cs="Times New Roman"/>
                      <w:sz w:val="16"/>
                      <w:szCs w:val="16"/>
                      <w:highlight w:val="yellow"/>
                      <w:lang w:val="en-GB"/>
                    </w:rPr>
                    <m:t>T</m:t>
                  </m:r>
                </m:e>
                <m:sub>
                  <m:r>
                    <m:rPr>
                      <m:sty m:val="b"/>
                    </m:rPr>
                    <w:rPr>
                      <w:rFonts w:ascii="Cambria Math" w:hAnsi="Cambria Math" w:cs="Times New Roman"/>
                      <w:sz w:val="16"/>
                      <w:szCs w:val="16"/>
                      <w:highlight w:val="yellow"/>
                      <w:lang w:val="en-GB"/>
                    </w:rPr>
                    <m:t>F</m:t>
                  </m:r>
                </m:sub>
              </m:sSub>
            </m:oMath>
            <w:r w:rsidRPr="00A063B5">
              <w:rPr>
                <w:rFonts w:ascii="Times New Roman" w:hAnsi="Times New Roman" w:cs="Times New Roman"/>
                <w:b w:val="0"/>
                <w:sz w:val="16"/>
                <w:szCs w:val="16"/>
                <w:highlight w:val="yellow"/>
                <w:lang w:val="en-GB"/>
              </w:rPr>
              <w:t>. However, we have also found simulation cases, e.g., 4 RX, wi</w:t>
            </w:r>
            <w:proofErr w:type="spellStart"/>
            <w:r w:rsidRPr="00A063B5">
              <w:rPr>
                <w:rFonts w:ascii="Times New Roman" w:hAnsi="Times New Roman" w:cs="Times New Roman"/>
                <w:b w:val="0"/>
                <w:sz w:val="16"/>
                <w:szCs w:val="16"/>
                <w:highlight w:val="yellow"/>
                <w:lang w:val="en-GB"/>
              </w:rPr>
              <w:t>th</w:t>
            </w:r>
            <w:proofErr w:type="spellEnd"/>
            <w:r w:rsidRPr="00A063B5">
              <w:rPr>
                <w:rFonts w:ascii="Times New Roman" w:hAnsi="Times New Roman" w:cs="Times New Roman"/>
                <w:b w:val="0"/>
                <w:sz w:val="16"/>
                <w:szCs w:val="16"/>
                <w:highlight w:val="yellow"/>
                <w:lang w:val="en-GB"/>
              </w:rPr>
              <w:t xml:space="preserve"> limited gain of using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compared to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 xml:space="preserve"> =1</w:t>
            </w:r>
            <w:r w:rsidRPr="00A063B5">
              <w:rPr>
                <w:rFonts w:ascii="Times New Roman" w:hAnsi="Times New Roman" w:cs="Times New Roman"/>
                <w:b w:val="0"/>
                <w:noProof/>
                <w:sz w:val="16"/>
                <w:szCs w:val="16"/>
              </w:rPr>
              <w:t xml:space="preserve">, and thus selecting a good </w:t>
            </w:r>
            <m:oMath>
              <m:sSub>
                <m:sSubPr>
                  <m:ctrlPr>
                    <w:rPr>
                      <w:rFonts w:ascii="Cambria Math" w:hAnsi="Cambria Math" w:cs="Times New Roman"/>
                      <w:b w:val="0"/>
                      <w:noProof/>
                      <w:sz w:val="16"/>
                      <w:szCs w:val="16"/>
                    </w:rPr>
                  </m:ctrlPr>
                </m:sSubPr>
                <m:e>
                  <m:r>
                    <m:rPr>
                      <m:sty m:val="b"/>
                    </m:rPr>
                    <w:rPr>
                      <w:rFonts w:ascii="Cambria Math" w:hAnsi="Cambria Math" w:cs="Times New Roman"/>
                      <w:noProof/>
                      <w:sz w:val="16"/>
                      <w:szCs w:val="16"/>
                    </w:rPr>
                    <m:t>N</m:t>
                  </m:r>
                </m:e>
                <m:sub>
                  <m:r>
                    <m:rPr>
                      <m:sty m:val="b"/>
                    </m:rPr>
                    <w:rPr>
                      <w:rFonts w:ascii="Cambria Math" w:hAnsi="Cambria Math" w:cs="Times New Roman"/>
                      <w:noProof/>
                      <w:sz w:val="16"/>
                      <w:szCs w:val="16"/>
                    </w:rPr>
                    <m:t>CQI</m:t>
                  </m:r>
                </m:sub>
              </m:sSub>
            </m:oMath>
            <w:r w:rsidRPr="00A063B5">
              <w:rPr>
                <w:rFonts w:ascii="Times New Roman" w:eastAsiaTheme="minorEastAsia" w:hAnsi="Times New Roman" w:cs="Times New Roman"/>
                <w:b w:val="0"/>
                <w:noProof/>
                <w:sz w:val="16"/>
                <w:szCs w:val="16"/>
              </w:rPr>
              <w:t xml:space="preserve"> value may be scenario dependent</w:t>
            </w:r>
          </w:p>
        </w:tc>
      </w:tr>
      <w:tr w:rsidR="00835D2D" w:rsidRPr="0088751B" w14:paraId="23327AE5" w14:textId="77777777" w:rsidTr="00835D2D">
        <w:tc>
          <w:tcPr>
            <w:tcW w:w="1255" w:type="dxa"/>
          </w:tcPr>
          <w:p w14:paraId="4980532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Qualcomm</w:t>
            </w:r>
          </w:p>
        </w:tc>
        <w:tc>
          <w:tcPr>
            <w:tcW w:w="810" w:type="dxa"/>
          </w:tcPr>
          <w:p w14:paraId="5B03A8A2" w14:textId="77777777" w:rsidR="00835D2D" w:rsidRPr="00A063B5" w:rsidRDefault="00835D2D" w:rsidP="00835D2D">
            <w:pPr>
              <w:rPr>
                <w:sz w:val="16"/>
                <w:szCs w:val="16"/>
              </w:rPr>
            </w:pPr>
            <w:r w:rsidRPr="00A063B5">
              <w:rPr>
                <w:sz w:val="16"/>
                <w:szCs w:val="16"/>
              </w:rPr>
              <w:t>2.3, 2.4, 2.5</w:t>
            </w:r>
          </w:p>
        </w:tc>
        <w:tc>
          <w:tcPr>
            <w:tcW w:w="1530" w:type="dxa"/>
          </w:tcPr>
          <w:p w14:paraId="36692D0A" w14:textId="77777777" w:rsidR="00835D2D" w:rsidRPr="00A063B5" w:rsidRDefault="00835D2D" w:rsidP="00835D2D">
            <w:pPr>
              <w:rPr>
                <w:sz w:val="16"/>
                <w:szCs w:val="16"/>
              </w:rPr>
            </w:pPr>
            <w:r w:rsidRPr="00A063B5">
              <w:rPr>
                <w:sz w:val="16"/>
                <w:szCs w:val="16"/>
              </w:rPr>
              <w:t>UPT, overhead</w:t>
            </w:r>
          </w:p>
        </w:tc>
        <w:tc>
          <w:tcPr>
            <w:tcW w:w="6331" w:type="dxa"/>
          </w:tcPr>
          <w:p w14:paraId="7BF19878" w14:textId="77777777" w:rsidR="00835D2D" w:rsidRPr="00A063B5" w:rsidRDefault="00835D2D" w:rsidP="00835D2D">
            <w:pPr>
              <w:snapToGrid w:val="0"/>
              <w:jc w:val="both"/>
              <w:rPr>
                <w:sz w:val="16"/>
                <w:szCs w:val="16"/>
                <w:lang w:val="en-GB" w:eastAsia="zh-CN"/>
              </w:rPr>
            </w:pPr>
            <w:r w:rsidRPr="00A063B5">
              <w:rPr>
                <w:bCs/>
                <w:sz w:val="16"/>
                <w:szCs w:val="16"/>
                <w:u w:val="single"/>
              </w:rPr>
              <w:t>Observation 1</w:t>
            </w:r>
            <w:r w:rsidRPr="00A063B5">
              <w:rPr>
                <w:bCs/>
                <w:sz w:val="16"/>
                <w:szCs w:val="16"/>
              </w:rPr>
              <w:t>: B</w:t>
            </w:r>
            <w:r w:rsidRPr="00A063B5">
              <w:rPr>
                <w:bCs/>
                <w:sz w:val="16"/>
                <w:szCs w:val="16"/>
                <w:lang w:eastAsia="zh-CN"/>
              </w:rPr>
              <w:t>eam</w:t>
            </w:r>
            <w:r w:rsidRPr="00A063B5">
              <w:rPr>
                <w:bCs/>
                <w:sz w:val="16"/>
                <w:szCs w:val="16"/>
              </w:rPr>
              <w:t>-specific TD basis selection has about 1% TPUT gain over beam-common, at a cost of 7.7% increased overhead.</w:t>
            </w:r>
          </w:p>
          <w:p w14:paraId="7E732A80" w14:textId="77777777" w:rsidR="00835D2D" w:rsidRPr="00A063B5" w:rsidRDefault="00835D2D" w:rsidP="00835D2D">
            <w:pPr>
              <w:snapToGrid w:val="0"/>
              <w:jc w:val="both"/>
              <w:rPr>
                <w:sz w:val="16"/>
                <w:szCs w:val="16"/>
                <w:lang w:val="en-GB" w:eastAsia="zh-CN"/>
              </w:rPr>
            </w:pPr>
            <w:r w:rsidRPr="00A063B5">
              <w:rPr>
                <w:bCs/>
                <w:sz w:val="16"/>
                <w:szCs w:val="16"/>
                <w:u w:val="single"/>
                <w:lang w:val="en-GB" w:eastAsia="zh-CN"/>
              </w:rPr>
              <w:t>Observation 3</w:t>
            </w:r>
            <w:r w:rsidRPr="00A063B5">
              <w:rPr>
                <w:bCs/>
                <w:sz w:val="16"/>
                <w:szCs w:val="16"/>
                <w:lang w:val="en-GB" w:eastAsia="zh-CN"/>
              </w:rPr>
              <w:t xml:space="preserve">: For different CSI window location (starting slot </w:t>
            </w:r>
            <w:r w:rsidRPr="00A063B5">
              <w:rPr>
                <w:bCs/>
                <w:i/>
                <w:iCs/>
                <w:sz w:val="16"/>
                <w:szCs w:val="16"/>
                <w:lang w:val="en-GB" w:eastAsia="zh-CN"/>
              </w:rPr>
              <w:t>l</w:t>
            </w:r>
            <w:r w:rsidRPr="00A063B5">
              <w:rPr>
                <w:bCs/>
                <w:sz w:val="16"/>
                <w:szCs w:val="16"/>
                <w:lang w:val="en-GB" w:eastAsia="zh-CN"/>
              </w:rPr>
              <w:t>), similar performance is obtained based on a same CSI window length N</w:t>
            </w:r>
            <w:r w:rsidRPr="00A063B5">
              <w:rPr>
                <w:bCs/>
                <w:sz w:val="16"/>
                <w:szCs w:val="16"/>
                <w:vertAlign w:val="subscript"/>
                <w:lang w:val="en-GB" w:eastAsia="zh-CN"/>
              </w:rPr>
              <w:t>4</w:t>
            </w:r>
            <w:r w:rsidRPr="00A063B5">
              <w:rPr>
                <w:bCs/>
                <w:sz w:val="16"/>
                <w:szCs w:val="16"/>
                <w:lang w:val="en-GB" w:eastAsia="zh-CN"/>
              </w:rPr>
              <w:t>.</w:t>
            </w:r>
          </w:p>
        </w:tc>
      </w:tr>
      <w:tr w:rsidR="00835D2D" w:rsidRPr="0088751B" w14:paraId="491EDE4A" w14:textId="77777777" w:rsidTr="00835D2D">
        <w:tc>
          <w:tcPr>
            <w:tcW w:w="1255" w:type="dxa"/>
          </w:tcPr>
          <w:p w14:paraId="62A1698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Nokia/NSB</w:t>
            </w:r>
          </w:p>
        </w:tc>
        <w:tc>
          <w:tcPr>
            <w:tcW w:w="810" w:type="dxa"/>
          </w:tcPr>
          <w:p w14:paraId="655B0F33" w14:textId="77777777" w:rsidR="00835D2D" w:rsidRPr="00A063B5" w:rsidRDefault="00835D2D" w:rsidP="00835D2D">
            <w:pPr>
              <w:rPr>
                <w:sz w:val="16"/>
                <w:szCs w:val="16"/>
              </w:rPr>
            </w:pPr>
            <w:r w:rsidRPr="00A063B5">
              <w:rPr>
                <w:sz w:val="16"/>
                <w:szCs w:val="16"/>
              </w:rPr>
              <w:t>2.5</w:t>
            </w:r>
          </w:p>
        </w:tc>
        <w:tc>
          <w:tcPr>
            <w:tcW w:w="1530" w:type="dxa"/>
          </w:tcPr>
          <w:p w14:paraId="71631494" w14:textId="77777777" w:rsidR="00835D2D" w:rsidRPr="00A063B5" w:rsidRDefault="00835D2D" w:rsidP="00835D2D">
            <w:pPr>
              <w:rPr>
                <w:sz w:val="16"/>
                <w:szCs w:val="16"/>
              </w:rPr>
            </w:pPr>
            <w:r w:rsidRPr="00A063B5">
              <w:rPr>
                <w:sz w:val="16"/>
                <w:szCs w:val="16"/>
              </w:rPr>
              <w:t>UPT, cosine similarity</w:t>
            </w:r>
          </w:p>
        </w:tc>
        <w:tc>
          <w:tcPr>
            <w:tcW w:w="6331" w:type="dxa"/>
          </w:tcPr>
          <w:p w14:paraId="0119780B" w14:textId="77777777" w:rsidR="00835D2D" w:rsidRPr="00A063B5" w:rsidRDefault="00835D2D" w:rsidP="00835D2D">
            <w:pPr>
              <w:snapToGrid w:val="0"/>
              <w:rPr>
                <w:sz w:val="16"/>
                <w:szCs w:val="16"/>
              </w:rPr>
            </w:pPr>
            <w:r w:rsidRPr="00A063B5">
              <w:rPr>
                <w:sz w:val="16"/>
                <w:szCs w:val="16"/>
              </w:rPr>
              <w:t xml:space="preserve">In </w:t>
            </w:r>
            <w:r w:rsidRPr="00A063B5">
              <w:rPr>
                <w:sz w:val="16"/>
                <w:szCs w:val="16"/>
              </w:rPr>
              <w:fldChar w:fldCharType="begin"/>
            </w:r>
            <w:r w:rsidRPr="00A063B5">
              <w:rPr>
                <w:sz w:val="16"/>
                <w:szCs w:val="16"/>
              </w:rPr>
              <w:instrText xml:space="preserve"> REF _Ref111207298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4</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_Ref111207301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5</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_Ref111207304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6</w:t>
            </w:r>
            <w:r w:rsidRPr="00A063B5">
              <w:rPr>
                <w:sz w:val="16"/>
                <w:szCs w:val="16"/>
              </w:rPr>
              <w:fldChar w:fldCharType="end"/>
            </w:r>
            <w:r w:rsidRPr="00A063B5">
              <w:rPr>
                <w:sz w:val="16"/>
                <w:szCs w:val="16"/>
              </w:rPr>
              <w:t xml:space="preserve">, the cosine similarity is compared for each of the two layers, for UE speed of 10, 30 and 60km/h, whilst in </w:t>
            </w:r>
            <w:r w:rsidRPr="00A063B5">
              <w:rPr>
                <w:sz w:val="16"/>
                <w:szCs w:val="16"/>
              </w:rPr>
              <w:fldChar w:fldCharType="begin"/>
            </w:r>
            <w:r w:rsidRPr="00A063B5">
              <w:rPr>
                <w:sz w:val="16"/>
                <w:szCs w:val="16"/>
              </w:rPr>
              <w:instrText xml:space="preserve"> REF _Ref111208015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7</w:t>
            </w:r>
            <w:r w:rsidRPr="00A063B5">
              <w:rPr>
                <w:sz w:val="16"/>
                <w:szCs w:val="16"/>
              </w:rPr>
              <w:fldChar w:fldCharType="end"/>
            </w:r>
            <w:r w:rsidRPr="00A063B5">
              <w:rPr>
                <w:sz w:val="16"/>
                <w:szCs w:val="16"/>
              </w:rPr>
              <w:t xml:space="preserve"> and </w:t>
            </w:r>
            <w:r w:rsidRPr="00A063B5">
              <w:rPr>
                <w:sz w:val="16"/>
                <w:szCs w:val="16"/>
              </w:rPr>
              <w:fldChar w:fldCharType="begin"/>
            </w:r>
            <w:r w:rsidRPr="00A063B5">
              <w:rPr>
                <w:sz w:val="16"/>
                <w:szCs w:val="16"/>
              </w:rPr>
              <w:instrText xml:space="preserve"> REF _Ref111208016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8</w:t>
            </w:r>
            <w:r w:rsidRPr="00A063B5">
              <w:rPr>
                <w:sz w:val="16"/>
                <w:szCs w:val="16"/>
              </w:rPr>
              <w:fldChar w:fldCharType="end"/>
            </w:r>
            <w:r w:rsidRPr="00A063B5">
              <w:rPr>
                <w:sz w:val="16"/>
                <w:szCs w:val="16"/>
              </w:rPr>
              <w:t xml:space="preserve">, mean and cell-edge throughput are compared, respectively. We observe that the prediction gain of Type-II-Doppler is generally consistent with speed. However, the relatively significant gain observed in cosine similarity does not appear as large in throughput. Also note that the feedback overhead is larger for Type-II-Doppler than for the baseline because two CSIs are sent per report rather than one, although they share the same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1</m:t>
                  </m:r>
                </m:sub>
              </m:sSub>
            </m:oMath>
            <w:r w:rsidRPr="00A063B5">
              <w:rPr>
                <w:sz w:val="16"/>
                <w:szCs w:val="16"/>
              </w:rPr>
              <w:t xml:space="preserve"> and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f</m:t>
                  </m:r>
                </m:sub>
              </m:sSub>
            </m:oMath>
            <w:r w:rsidRPr="00A063B5">
              <w:rPr>
                <w:sz w:val="16"/>
                <w:szCs w:val="16"/>
              </w:rPr>
              <w:t>.</w:t>
            </w:r>
          </w:p>
        </w:tc>
      </w:tr>
      <w:tr w:rsidR="00835D2D" w:rsidRPr="00C8349E" w14:paraId="58911344" w14:textId="77777777" w:rsidTr="00835D2D">
        <w:tc>
          <w:tcPr>
            <w:tcW w:w="9926" w:type="dxa"/>
            <w:gridSpan w:val="4"/>
          </w:tcPr>
          <w:p w14:paraId="4042A1BD" w14:textId="77777777" w:rsidR="00835D2D" w:rsidRPr="00C8349E" w:rsidRDefault="00835D2D" w:rsidP="00835D2D">
            <w:pPr>
              <w:rPr>
                <w:rFonts w:cs="宋体"/>
                <w:bCs/>
                <w:sz w:val="18"/>
                <w:szCs w:val="18"/>
              </w:rPr>
            </w:pPr>
            <w:r>
              <w:rPr>
                <w:rFonts w:cs="宋体"/>
                <w:b/>
                <w:bCs/>
                <w:sz w:val="18"/>
                <w:szCs w:val="18"/>
              </w:rPr>
              <w:t>Summary</w:t>
            </w:r>
            <w:r>
              <w:rPr>
                <w:rFonts w:cs="宋体"/>
                <w:bCs/>
                <w:sz w:val="18"/>
                <w:szCs w:val="18"/>
              </w:rPr>
              <w:t xml:space="preserve">: </w:t>
            </w:r>
          </w:p>
          <w:p w14:paraId="5743A155" w14:textId="77777777" w:rsidR="00835D2D" w:rsidRPr="00C8349E" w:rsidRDefault="00835D2D" w:rsidP="005A2583">
            <w:pPr>
              <w:pStyle w:val="afc"/>
              <w:numPr>
                <w:ilvl w:val="0"/>
                <w:numId w:val="23"/>
              </w:numPr>
              <w:spacing w:after="0" w:line="240" w:lineRule="auto"/>
              <w:rPr>
                <w:rFonts w:cs="宋体"/>
                <w:bCs/>
                <w:sz w:val="18"/>
                <w:szCs w:val="18"/>
              </w:rPr>
            </w:pPr>
          </w:p>
        </w:tc>
      </w:tr>
    </w:tbl>
    <w:p w14:paraId="509D0C4A" w14:textId="77777777" w:rsidR="00FF14F6" w:rsidRDefault="00FF14F6"/>
    <w:p w14:paraId="33ED6500" w14:textId="77777777" w:rsidR="00FF14F6" w:rsidRDefault="004B0726">
      <w:pPr>
        <w:pStyle w:val="af5"/>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AB6085C" w14:textId="77777777" w:rsidR="003B7A9F" w:rsidRDefault="003B7A9F" w:rsidP="003B7A9F">
            <w:pPr>
              <w:widowControl w:val="0"/>
              <w:snapToGrid w:val="0"/>
              <w:rPr>
                <w:b/>
                <w:color w:val="3333FF"/>
                <w:sz w:val="20"/>
                <w:szCs w:val="22"/>
                <w:u w:val="single"/>
                <w:lang w:eastAsia="zh-CN"/>
              </w:rPr>
            </w:pPr>
          </w:p>
          <w:p w14:paraId="546B6ABE" w14:textId="77777777" w:rsidR="003B7A9F" w:rsidRPr="006B3AD4" w:rsidRDefault="003B7A9F" w:rsidP="003B7A9F">
            <w:pPr>
              <w:widowControl w:val="0"/>
              <w:snapToGrid w:val="0"/>
              <w:rPr>
                <w:b/>
                <w:color w:val="3333FF"/>
                <w:sz w:val="20"/>
                <w:szCs w:val="22"/>
                <w:u w:val="single"/>
                <w:lang w:eastAsia="zh-CN"/>
              </w:rPr>
            </w:pPr>
            <w:r>
              <w:rPr>
                <w:b/>
                <w:color w:val="3333FF"/>
                <w:sz w:val="20"/>
                <w:szCs w:val="22"/>
                <w:u w:val="single"/>
                <w:lang w:eastAsia="zh-CN"/>
              </w:rPr>
              <w:t>Except for proposal 2.B, 2.D, 2.E, and 2.I (provide comments, if any, on EMAIL ENDORSEMENT 1)</w:t>
            </w:r>
          </w:p>
          <w:p w14:paraId="37EAD324" w14:textId="77777777" w:rsidR="003B7A9F" w:rsidRDefault="003B7A9F" w:rsidP="005A2583">
            <w:pPr>
              <w:pStyle w:val="afc"/>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afc"/>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77777777" w:rsidR="00FF14F6" w:rsidRDefault="00FA25EC">
            <w:pPr>
              <w:widowControl w:val="0"/>
              <w:snapToGrid w:val="0"/>
              <w:rPr>
                <w:sz w:val="18"/>
                <w:szCs w:val="18"/>
                <w:lang w:eastAsia="zh-CN"/>
              </w:rPr>
            </w:pPr>
            <w:r>
              <w:rPr>
                <w:sz w:val="18"/>
                <w:szCs w:val="18"/>
                <w:lang w:eastAsia="zh-CN"/>
              </w:rPr>
              <w:t>Apple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A91E5A" w14:textId="77777777" w:rsidR="00FA25EC" w:rsidRPr="00C05A0C" w:rsidRDefault="00FA25EC" w:rsidP="00FA25EC">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2</w:t>
            </w:r>
            <w:r w:rsidRPr="00C05A0C">
              <w:rPr>
                <w:rFonts w:eastAsia="宋体"/>
                <w:b/>
                <w:bCs/>
                <w:sz w:val="18"/>
                <w:szCs w:val="18"/>
                <w:lang w:eastAsia="zh-CN"/>
              </w:rPr>
              <w:t>.</w:t>
            </w:r>
            <w:r>
              <w:rPr>
                <w:rFonts w:eastAsia="宋体"/>
                <w:b/>
                <w:bCs/>
                <w:sz w:val="18"/>
                <w:szCs w:val="18"/>
                <w:lang w:eastAsia="zh-CN"/>
              </w:rPr>
              <w:t>4</w:t>
            </w:r>
          </w:p>
          <w:p w14:paraId="7CFE2D2C" w14:textId="77777777" w:rsidR="00FA25EC" w:rsidRDefault="00FA25EC" w:rsidP="00FA25EC">
            <w:pPr>
              <w:widowControl w:val="0"/>
              <w:snapToGrid w:val="0"/>
              <w:rPr>
                <w:rFonts w:eastAsia="宋体"/>
                <w:sz w:val="18"/>
                <w:szCs w:val="18"/>
                <w:lang w:eastAsia="zh-CN"/>
              </w:rPr>
            </w:pPr>
            <w:r>
              <w:rPr>
                <w:rFonts w:eastAsia="宋体"/>
                <w:sz w:val="18"/>
                <w:szCs w:val="18"/>
                <w:lang w:eastAsia="zh-CN"/>
              </w:rPr>
              <w:t>We are fine with Proposal 2.D</w:t>
            </w:r>
          </w:p>
          <w:p w14:paraId="3E17DFF4" w14:textId="77777777" w:rsidR="00FA25EC" w:rsidRDefault="00FA25EC" w:rsidP="00FA25EC">
            <w:pPr>
              <w:widowControl w:val="0"/>
              <w:snapToGrid w:val="0"/>
              <w:rPr>
                <w:rFonts w:eastAsia="宋体"/>
                <w:sz w:val="18"/>
                <w:szCs w:val="18"/>
                <w:lang w:eastAsia="zh-CN"/>
              </w:rPr>
            </w:pPr>
          </w:p>
          <w:p w14:paraId="34F76DEE" w14:textId="77777777" w:rsidR="00FA25EC" w:rsidRPr="00C05A0C" w:rsidRDefault="00FA25EC" w:rsidP="00FA25EC">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2</w:t>
            </w:r>
            <w:r w:rsidRPr="00C05A0C">
              <w:rPr>
                <w:rFonts w:eastAsia="宋体"/>
                <w:b/>
                <w:bCs/>
                <w:sz w:val="18"/>
                <w:szCs w:val="18"/>
                <w:lang w:eastAsia="zh-CN"/>
              </w:rPr>
              <w:t>.</w:t>
            </w:r>
            <w:r>
              <w:rPr>
                <w:rFonts w:eastAsia="宋体"/>
                <w:b/>
                <w:bCs/>
                <w:sz w:val="18"/>
                <w:szCs w:val="18"/>
                <w:lang w:eastAsia="zh-CN"/>
              </w:rPr>
              <w:t>6</w:t>
            </w:r>
          </w:p>
          <w:p w14:paraId="13411895" w14:textId="77777777" w:rsidR="00F241D8" w:rsidRDefault="00FA25EC" w:rsidP="00FA25EC">
            <w:pPr>
              <w:widowControl w:val="0"/>
              <w:snapToGrid w:val="0"/>
              <w:rPr>
                <w:rFonts w:eastAsia="宋体"/>
                <w:sz w:val="18"/>
                <w:szCs w:val="18"/>
                <w:lang w:eastAsia="zh-CN"/>
              </w:rPr>
            </w:pPr>
            <w:r>
              <w:rPr>
                <w:rFonts w:eastAsia="宋体"/>
                <w:sz w:val="18"/>
                <w:szCs w:val="18"/>
                <w:lang w:eastAsia="zh-CN"/>
              </w:rPr>
              <w:t xml:space="preserve">We are fine with </w:t>
            </w:r>
            <w:r w:rsidR="00F241D8">
              <w:rPr>
                <w:rFonts w:eastAsia="宋体"/>
                <w:sz w:val="18"/>
                <w:szCs w:val="18"/>
                <w:lang w:eastAsia="zh-CN"/>
              </w:rPr>
              <w:t>conclusion 2.F</w:t>
            </w:r>
          </w:p>
          <w:p w14:paraId="4358CCCB" w14:textId="77777777" w:rsidR="00F241D8" w:rsidRDefault="00F241D8" w:rsidP="00FA25EC">
            <w:pPr>
              <w:widowControl w:val="0"/>
              <w:snapToGrid w:val="0"/>
              <w:rPr>
                <w:rFonts w:eastAsia="宋体"/>
                <w:sz w:val="18"/>
                <w:szCs w:val="18"/>
                <w:lang w:eastAsia="zh-CN"/>
              </w:rPr>
            </w:pPr>
          </w:p>
          <w:p w14:paraId="40B55838" w14:textId="77777777" w:rsidR="009702A6" w:rsidRPr="00C05A0C" w:rsidRDefault="009702A6" w:rsidP="009702A6">
            <w:pPr>
              <w:widowControl w:val="0"/>
              <w:snapToGrid w:val="0"/>
              <w:rPr>
                <w:rFonts w:eastAsia="宋体"/>
                <w:b/>
                <w:bCs/>
                <w:sz w:val="18"/>
                <w:szCs w:val="18"/>
                <w:lang w:eastAsia="zh-CN"/>
              </w:rPr>
            </w:pPr>
            <w:r w:rsidRPr="00C05A0C">
              <w:rPr>
                <w:rFonts w:eastAsia="宋体"/>
                <w:b/>
                <w:bCs/>
                <w:sz w:val="18"/>
                <w:szCs w:val="18"/>
                <w:lang w:eastAsia="zh-CN"/>
              </w:rPr>
              <w:lastRenderedPageBreak/>
              <w:t xml:space="preserve">Issue </w:t>
            </w:r>
            <w:r>
              <w:rPr>
                <w:rFonts w:eastAsia="宋体"/>
                <w:b/>
                <w:bCs/>
                <w:sz w:val="18"/>
                <w:szCs w:val="18"/>
                <w:lang w:eastAsia="zh-CN"/>
              </w:rPr>
              <w:t>2</w:t>
            </w:r>
            <w:r w:rsidRPr="00C05A0C">
              <w:rPr>
                <w:rFonts w:eastAsia="宋体"/>
                <w:b/>
                <w:bCs/>
                <w:sz w:val="18"/>
                <w:szCs w:val="18"/>
                <w:lang w:eastAsia="zh-CN"/>
              </w:rPr>
              <w:t>.</w:t>
            </w:r>
            <w:r>
              <w:rPr>
                <w:rFonts w:eastAsia="宋体"/>
                <w:b/>
                <w:bCs/>
                <w:sz w:val="18"/>
                <w:szCs w:val="18"/>
                <w:lang w:eastAsia="zh-CN"/>
              </w:rPr>
              <w:t>7</w:t>
            </w:r>
          </w:p>
          <w:p w14:paraId="08063955" w14:textId="77777777" w:rsidR="003E410A" w:rsidRDefault="00F16A8E" w:rsidP="009702A6">
            <w:pPr>
              <w:widowControl w:val="0"/>
              <w:snapToGrid w:val="0"/>
              <w:rPr>
                <w:rFonts w:eastAsia="宋体"/>
                <w:sz w:val="18"/>
                <w:szCs w:val="18"/>
                <w:lang w:eastAsia="zh-CN"/>
              </w:rPr>
            </w:pPr>
            <w:r>
              <w:rPr>
                <w:rFonts w:eastAsia="宋体"/>
                <w:sz w:val="18"/>
                <w:szCs w:val="18"/>
                <w:lang w:eastAsia="zh-CN"/>
              </w:rPr>
              <w:t xml:space="preserve">We think the last two sub-bullets may need further discussion. In the current specification, AP-CSI-RS resource set cannot be configured in more than 1 slot. </w:t>
            </w:r>
          </w:p>
          <w:p w14:paraId="71D23550" w14:textId="77777777" w:rsidR="003E410A" w:rsidRDefault="003E410A" w:rsidP="009702A6">
            <w:pPr>
              <w:widowControl w:val="0"/>
              <w:snapToGrid w:val="0"/>
              <w:rPr>
                <w:rFonts w:eastAsia="宋体"/>
                <w:sz w:val="18"/>
                <w:szCs w:val="18"/>
                <w:lang w:eastAsia="zh-CN"/>
              </w:rPr>
            </w:pPr>
          </w:p>
          <w:p w14:paraId="28542A30" w14:textId="77777777" w:rsidR="009702A6" w:rsidRDefault="00F16A8E" w:rsidP="009702A6">
            <w:pPr>
              <w:widowControl w:val="0"/>
              <w:snapToGrid w:val="0"/>
              <w:rPr>
                <w:rFonts w:eastAsia="宋体"/>
                <w:sz w:val="18"/>
                <w:szCs w:val="18"/>
                <w:lang w:eastAsia="zh-CN"/>
              </w:rPr>
            </w:pPr>
            <w:r>
              <w:rPr>
                <w:rFonts w:eastAsia="宋体"/>
                <w:sz w:val="18"/>
                <w:szCs w:val="18"/>
                <w:lang w:eastAsia="zh-CN"/>
              </w:rPr>
              <w:t>More technical question is that CSI prediction may only be meaningful for low to medium doppler, for example, 10km/</w:t>
            </w:r>
            <w:proofErr w:type="spellStart"/>
            <w:r>
              <w:rPr>
                <w:rFonts w:eastAsia="宋体"/>
                <w:sz w:val="18"/>
                <w:szCs w:val="18"/>
                <w:lang w:eastAsia="zh-CN"/>
              </w:rPr>
              <w:t>hr</w:t>
            </w:r>
            <w:proofErr w:type="spellEnd"/>
            <w:r>
              <w:rPr>
                <w:rFonts w:eastAsia="宋体"/>
                <w:sz w:val="18"/>
                <w:szCs w:val="18"/>
                <w:lang w:eastAsia="zh-CN"/>
              </w:rPr>
              <w:t xml:space="preserve">, with the doppler around 20-100Hz. If we have two CSI-RS on slot away, that is 0.5ms for 30kHz, which is around 2kHz. Is that </w:t>
            </w:r>
            <w:r w:rsidR="003E410A">
              <w:rPr>
                <w:rFonts w:eastAsia="宋体"/>
                <w:sz w:val="18"/>
                <w:szCs w:val="18"/>
                <w:lang w:eastAsia="zh-CN"/>
              </w:rPr>
              <w:t>necessary</w:t>
            </w:r>
            <w:r>
              <w:rPr>
                <w:rFonts w:eastAsia="宋体"/>
                <w:sz w:val="18"/>
                <w:szCs w:val="18"/>
                <w:lang w:eastAsia="zh-CN"/>
              </w:rPr>
              <w:t xml:space="preserve"> which means we may need a very large K? </w:t>
            </w:r>
          </w:p>
          <w:p w14:paraId="3FE32B1C" w14:textId="77777777" w:rsidR="00636DD9" w:rsidRDefault="00636DD9" w:rsidP="009702A6">
            <w:pPr>
              <w:widowControl w:val="0"/>
              <w:snapToGrid w:val="0"/>
              <w:rPr>
                <w:rFonts w:eastAsia="宋体"/>
                <w:sz w:val="18"/>
                <w:szCs w:val="18"/>
                <w:lang w:eastAsia="zh-CN"/>
              </w:rPr>
            </w:pPr>
          </w:p>
          <w:p w14:paraId="08F9A971" w14:textId="77777777" w:rsidR="00636DD9" w:rsidRPr="00C05A0C" w:rsidRDefault="00636DD9" w:rsidP="00636DD9">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2</w:t>
            </w:r>
            <w:r w:rsidRPr="00C05A0C">
              <w:rPr>
                <w:rFonts w:eastAsia="宋体"/>
                <w:b/>
                <w:bCs/>
                <w:sz w:val="18"/>
                <w:szCs w:val="18"/>
                <w:lang w:eastAsia="zh-CN"/>
              </w:rPr>
              <w:t>.</w:t>
            </w:r>
            <w:r>
              <w:rPr>
                <w:rFonts w:eastAsia="宋体"/>
                <w:b/>
                <w:bCs/>
                <w:sz w:val="18"/>
                <w:szCs w:val="18"/>
                <w:lang w:eastAsia="zh-CN"/>
              </w:rPr>
              <w:t>8</w:t>
            </w:r>
          </w:p>
          <w:p w14:paraId="6CE6067A" w14:textId="77777777" w:rsidR="00636DD9" w:rsidRDefault="00636DD9" w:rsidP="00636DD9">
            <w:pPr>
              <w:widowControl w:val="0"/>
              <w:snapToGrid w:val="0"/>
              <w:rPr>
                <w:rFonts w:eastAsia="宋体"/>
                <w:sz w:val="18"/>
                <w:szCs w:val="18"/>
                <w:lang w:eastAsia="zh-CN"/>
              </w:rPr>
            </w:pPr>
            <w:r>
              <w:rPr>
                <w:rFonts w:eastAsia="宋体"/>
                <w:sz w:val="18"/>
                <w:szCs w:val="18"/>
                <w:lang w:eastAsia="zh-CN"/>
              </w:rPr>
              <w:t>We are fine with proposal 2.H. Editorial: Remove duplicate “both”</w:t>
            </w:r>
          </w:p>
          <w:p w14:paraId="4F935986" w14:textId="77777777" w:rsidR="00636DD9" w:rsidRDefault="00636DD9" w:rsidP="009702A6">
            <w:pPr>
              <w:widowControl w:val="0"/>
              <w:snapToGrid w:val="0"/>
              <w:rPr>
                <w:rFonts w:eastAsia="宋体"/>
                <w:sz w:val="18"/>
                <w:szCs w:val="18"/>
                <w:lang w:eastAsia="zh-CN"/>
              </w:rPr>
            </w:pPr>
          </w:p>
          <w:p w14:paraId="62DE5666" w14:textId="77777777" w:rsidR="001133DB" w:rsidRPr="00C05A0C" w:rsidRDefault="001133DB" w:rsidP="001133DB">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2</w:t>
            </w:r>
            <w:r w:rsidRPr="00C05A0C">
              <w:rPr>
                <w:rFonts w:eastAsia="宋体"/>
                <w:b/>
                <w:bCs/>
                <w:sz w:val="18"/>
                <w:szCs w:val="18"/>
                <w:lang w:eastAsia="zh-CN"/>
              </w:rPr>
              <w:t>.</w:t>
            </w:r>
            <w:r>
              <w:rPr>
                <w:rFonts w:eastAsia="宋体"/>
                <w:b/>
                <w:bCs/>
                <w:sz w:val="18"/>
                <w:szCs w:val="18"/>
                <w:lang w:eastAsia="zh-CN"/>
              </w:rPr>
              <w:t>10</w:t>
            </w:r>
          </w:p>
          <w:p w14:paraId="06A57667" w14:textId="77777777" w:rsidR="001133DB" w:rsidRDefault="001133DB" w:rsidP="001133DB">
            <w:pPr>
              <w:widowControl w:val="0"/>
              <w:snapToGrid w:val="0"/>
              <w:rPr>
                <w:rFonts w:eastAsia="宋体"/>
                <w:sz w:val="18"/>
                <w:szCs w:val="18"/>
                <w:lang w:eastAsia="zh-CN"/>
              </w:rPr>
            </w:pPr>
            <w:r>
              <w:rPr>
                <w:rFonts w:eastAsia="宋体"/>
                <w:sz w:val="18"/>
                <w:szCs w:val="18"/>
                <w:lang w:eastAsia="zh-CN"/>
              </w:rPr>
              <w:t>We are fine with proposal 2.J.</w:t>
            </w:r>
          </w:p>
          <w:p w14:paraId="14BBFDC0" w14:textId="77777777" w:rsidR="00C45678" w:rsidRPr="009702A6" w:rsidRDefault="00C45678" w:rsidP="00F241D8">
            <w:pPr>
              <w:widowControl w:val="0"/>
              <w:snapToGrid w:val="0"/>
              <w:rPr>
                <w:sz w:val="18"/>
                <w:szCs w:val="18"/>
                <w:lang w:eastAsia="zh-CN"/>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77777777" w:rsidR="00FF14F6" w:rsidRDefault="005457D6">
            <w:pPr>
              <w:widowControl w:val="0"/>
              <w:snapToGrid w:val="0"/>
              <w:rPr>
                <w:rFonts w:eastAsia="Malgun Gothic"/>
                <w:sz w:val="18"/>
                <w:szCs w:val="18"/>
              </w:rPr>
            </w:pPr>
            <w:r>
              <w:rPr>
                <w:rFonts w:eastAsia="Malgun Gothic"/>
                <w:sz w:val="18"/>
                <w:szCs w:val="18"/>
              </w:rPr>
              <w:lastRenderedPageBreak/>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C5FF8F" w14:textId="77777777" w:rsidR="00FF14F6" w:rsidRDefault="005457D6" w:rsidP="00327608">
            <w:pPr>
              <w:widowControl w:val="0"/>
              <w:snapToGrid w:val="0"/>
              <w:rPr>
                <w:rFonts w:eastAsia="Malgun Gothic"/>
                <w:b/>
                <w:sz w:val="18"/>
                <w:szCs w:val="18"/>
              </w:rPr>
            </w:pPr>
            <w:r>
              <w:rPr>
                <w:rFonts w:eastAsia="Malgun Gothic"/>
                <w:b/>
                <w:sz w:val="18"/>
                <w:szCs w:val="18"/>
              </w:rPr>
              <w:t>Issue 2.2 (Proposal 2.B)</w:t>
            </w:r>
          </w:p>
          <w:p w14:paraId="22E9D74F" w14:textId="77777777" w:rsidR="005457D6" w:rsidRDefault="005457D6" w:rsidP="00327608">
            <w:pPr>
              <w:widowControl w:val="0"/>
              <w:snapToGrid w:val="0"/>
              <w:rPr>
                <w:rFonts w:eastAsia="Malgun Gothic"/>
                <w:bCs/>
                <w:sz w:val="18"/>
                <w:szCs w:val="18"/>
              </w:rPr>
            </w:pPr>
            <w:r>
              <w:rPr>
                <w:rFonts w:eastAsia="Malgun Gothic"/>
                <w:bCs/>
                <w:sz w:val="18"/>
                <w:szCs w:val="18"/>
              </w:rPr>
              <w:t>We are OK to compromise for the sake of progress</w:t>
            </w:r>
          </w:p>
          <w:p w14:paraId="7FF5BAAD" w14:textId="77777777" w:rsidR="005457D6" w:rsidRDefault="005457D6" w:rsidP="00327608">
            <w:pPr>
              <w:widowControl w:val="0"/>
              <w:snapToGrid w:val="0"/>
              <w:rPr>
                <w:rFonts w:eastAsia="Malgun Gothic"/>
                <w:bCs/>
                <w:sz w:val="18"/>
                <w:szCs w:val="18"/>
              </w:rPr>
            </w:pPr>
          </w:p>
          <w:p w14:paraId="11077BE8" w14:textId="77777777" w:rsidR="005457D6" w:rsidRDefault="005457D6" w:rsidP="005457D6">
            <w:pPr>
              <w:widowControl w:val="0"/>
              <w:snapToGrid w:val="0"/>
              <w:rPr>
                <w:rFonts w:eastAsia="Malgun Gothic"/>
                <w:b/>
                <w:sz w:val="18"/>
                <w:szCs w:val="18"/>
              </w:rPr>
            </w:pPr>
            <w:r>
              <w:rPr>
                <w:rFonts w:eastAsia="Malgun Gothic"/>
                <w:b/>
                <w:sz w:val="18"/>
                <w:szCs w:val="18"/>
              </w:rPr>
              <w:t>Issue 2.4 (Proposal 2.D)</w:t>
            </w:r>
          </w:p>
          <w:p w14:paraId="67292CE6" w14:textId="77777777" w:rsidR="005457D6" w:rsidRDefault="005457D6" w:rsidP="00327608">
            <w:pPr>
              <w:widowControl w:val="0"/>
              <w:snapToGrid w:val="0"/>
              <w:rPr>
                <w:rFonts w:eastAsia="Malgun Gothic"/>
                <w:bCs/>
                <w:sz w:val="18"/>
                <w:szCs w:val="18"/>
              </w:rPr>
            </w:pPr>
            <w:r>
              <w:rPr>
                <w:rFonts w:eastAsia="Malgun Gothic"/>
                <w:bCs/>
                <w:sz w:val="18"/>
                <w:szCs w:val="18"/>
              </w:rPr>
              <w:t>We would also support if switching is at N4=2. At N4=1, Wd is a scalar value, which would just be a fallback approach to legacy codebook design</w:t>
            </w:r>
            <w:r w:rsidR="00427BFC">
              <w:rPr>
                <w:rFonts w:eastAsia="Malgun Gothic"/>
                <w:bCs/>
                <w:sz w:val="18"/>
                <w:szCs w:val="18"/>
              </w:rPr>
              <w:t>, and both Alt1 and Alt3 would coincide</w:t>
            </w:r>
          </w:p>
          <w:p w14:paraId="31AC678B" w14:textId="77777777" w:rsidR="00427BFC" w:rsidRDefault="00427BFC" w:rsidP="00327608">
            <w:pPr>
              <w:widowControl w:val="0"/>
              <w:snapToGrid w:val="0"/>
              <w:rPr>
                <w:rFonts w:eastAsia="Malgun Gothic"/>
                <w:bCs/>
                <w:sz w:val="18"/>
                <w:szCs w:val="18"/>
              </w:rPr>
            </w:pPr>
          </w:p>
          <w:p w14:paraId="3E0D203B" w14:textId="77777777" w:rsidR="00427BFC" w:rsidRDefault="00427BFC" w:rsidP="00427BFC">
            <w:pPr>
              <w:widowControl w:val="0"/>
              <w:snapToGrid w:val="0"/>
              <w:rPr>
                <w:rFonts w:eastAsia="Malgun Gothic"/>
                <w:b/>
                <w:sz w:val="18"/>
                <w:szCs w:val="18"/>
              </w:rPr>
            </w:pPr>
            <w:r>
              <w:rPr>
                <w:rFonts w:eastAsia="Malgun Gothic"/>
                <w:b/>
                <w:sz w:val="18"/>
                <w:szCs w:val="18"/>
              </w:rPr>
              <w:t>Issue 2.5 (Proposal 2.E)</w:t>
            </w:r>
          </w:p>
          <w:p w14:paraId="189A3E05" w14:textId="77777777" w:rsidR="00427BFC" w:rsidRDefault="00427BFC" w:rsidP="00327608">
            <w:pPr>
              <w:widowControl w:val="0"/>
              <w:snapToGrid w:val="0"/>
              <w:rPr>
                <w:rFonts w:eastAsia="Malgun Gothic"/>
                <w:bCs/>
                <w:sz w:val="18"/>
                <w:szCs w:val="18"/>
              </w:rPr>
            </w:pPr>
            <w:r>
              <w:rPr>
                <w:rFonts w:eastAsia="Malgun Gothic"/>
                <w:bCs/>
                <w:sz w:val="18"/>
                <w:szCs w:val="18"/>
              </w:rPr>
              <w:t>Support</w:t>
            </w:r>
          </w:p>
          <w:p w14:paraId="7049FD56" w14:textId="77777777" w:rsidR="00427BFC" w:rsidRDefault="00427BFC" w:rsidP="00327608">
            <w:pPr>
              <w:widowControl w:val="0"/>
              <w:snapToGrid w:val="0"/>
              <w:rPr>
                <w:rFonts w:eastAsia="Malgun Gothic"/>
                <w:bCs/>
                <w:sz w:val="18"/>
                <w:szCs w:val="18"/>
              </w:rPr>
            </w:pPr>
          </w:p>
          <w:p w14:paraId="6188BCEF" w14:textId="77777777" w:rsidR="00427BFC" w:rsidRDefault="00427BFC" w:rsidP="00427BFC">
            <w:pPr>
              <w:widowControl w:val="0"/>
              <w:snapToGrid w:val="0"/>
              <w:rPr>
                <w:rFonts w:eastAsia="Malgun Gothic"/>
                <w:b/>
                <w:sz w:val="18"/>
                <w:szCs w:val="18"/>
              </w:rPr>
            </w:pPr>
            <w:r>
              <w:rPr>
                <w:rFonts w:eastAsia="Malgun Gothic"/>
                <w:b/>
                <w:sz w:val="18"/>
                <w:szCs w:val="18"/>
              </w:rPr>
              <w:t>Issue 2.6 (Conclusion 2.F)</w:t>
            </w:r>
          </w:p>
          <w:p w14:paraId="55C4FDDB" w14:textId="77777777" w:rsidR="00427BFC" w:rsidRDefault="00427BFC" w:rsidP="00427BFC">
            <w:pPr>
              <w:widowControl w:val="0"/>
              <w:snapToGrid w:val="0"/>
              <w:rPr>
                <w:rFonts w:eastAsia="Malgun Gothic"/>
                <w:bCs/>
                <w:sz w:val="18"/>
                <w:szCs w:val="18"/>
              </w:rPr>
            </w:pPr>
            <w:r>
              <w:rPr>
                <w:rFonts w:eastAsia="Malgun Gothic"/>
                <w:bCs/>
                <w:sz w:val="18"/>
                <w:szCs w:val="18"/>
              </w:rPr>
              <w:t>Support</w:t>
            </w:r>
          </w:p>
          <w:p w14:paraId="014B9D05" w14:textId="77777777" w:rsidR="00427BFC" w:rsidRDefault="00427BFC" w:rsidP="00327608">
            <w:pPr>
              <w:widowControl w:val="0"/>
              <w:snapToGrid w:val="0"/>
              <w:rPr>
                <w:rFonts w:eastAsia="Malgun Gothic"/>
                <w:bCs/>
                <w:sz w:val="18"/>
                <w:szCs w:val="18"/>
              </w:rPr>
            </w:pPr>
          </w:p>
          <w:p w14:paraId="4CD36FDB" w14:textId="77777777" w:rsidR="00427BFC" w:rsidRDefault="00427BFC" w:rsidP="00427BFC">
            <w:pPr>
              <w:widowControl w:val="0"/>
              <w:snapToGrid w:val="0"/>
              <w:rPr>
                <w:rFonts w:eastAsia="Malgun Gothic"/>
                <w:b/>
                <w:sz w:val="18"/>
                <w:szCs w:val="18"/>
              </w:rPr>
            </w:pPr>
            <w:r>
              <w:rPr>
                <w:rFonts w:eastAsia="Malgun Gothic"/>
                <w:b/>
                <w:sz w:val="18"/>
                <w:szCs w:val="18"/>
              </w:rPr>
              <w:t>Issue 2.7 (Proposal 2.G)</w:t>
            </w:r>
          </w:p>
          <w:p w14:paraId="6676F063" w14:textId="77777777" w:rsidR="00427BFC" w:rsidRDefault="00FA0491" w:rsidP="00327608">
            <w:pPr>
              <w:widowControl w:val="0"/>
              <w:snapToGrid w:val="0"/>
              <w:rPr>
                <w:rFonts w:eastAsia="Malgun Gothic"/>
                <w:bCs/>
                <w:sz w:val="18"/>
                <w:szCs w:val="18"/>
              </w:rPr>
            </w:pPr>
            <w:r>
              <w:rPr>
                <w:rFonts w:eastAsia="Malgun Gothic"/>
                <w:bCs/>
                <w:sz w:val="18"/>
                <w:szCs w:val="18"/>
              </w:rPr>
              <w:t xml:space="preserve">We prefer the first version of Proposal 2.G, which was more high level and a good starting point for further discussion. We </w:t>
            </w:r>
            <w:r w:rsidR="00735CA2">
              <w:rPr>
                <w:rFonts w:eastAsia="Malgun Gothic"/>
                <w:bCs/>
                <w:sz w:val="18"/>
                <w:szCs w:val="18"/>
              </w:rPr>
              <w:t xml:space="preserve">prefer to include both SP and </w:t>
            </w:r>
            <w:r>
              <w:rPr>
                <w:rFonts w:eastAsia="Malgun Gothic"/>
                <w:bCs/>
                <w:sz w:val="18"/>
                <w:szCs w:val="18"/>
              </w:rPr>
              <w:t>AP CSI-RS resources</w:t>
            </w:r>
            <w:r w:rsidR="00735CA2">
              <w:rPr>
                <w:rFonts w:eastAsia="Malgun Gothic"/>
                <w:bCs/>
                <w:sz w:val="18"/>
                <w:szCs w:val="18"/>
              </w:rPr>
              <w:t xml:space="preserve">, and also consider </w:t>
            </w:r>
            <w:r w:rsidRPr="00FA0491">
              <w:rPr>
                <w:rFonts w:eastAsia="Malgun Gothic"/>
                <w:bCs/>
                <w:i/>
                <w:iCs/>
                <w:sz w:val="18"/>
                <w:szCs w:val="18"/>
              </w:rPr>
              <w:t>m</w:t>
            </w:r>
            <w:r>
              <w:rPr>
                <w:rFonts w:eastAsia="Malgun Gothic"/>
                <w:bCs/>
                <w:sz w:val="18"/>
                <w:szCs w:val="18"/>
              </w:rPr>
              <w:t xml:space="preserve"> slots separation</w:t>
            </w:r>
            <w:r w:rsidR="00735CA2">
              <w:rPr>
                <w:rFonts w:eastAsia="Malgun Gothic"/>
                <w:bCs/>
                <w:sz w:val="18"/>
                <w:szCs w:val="18"/>
              </w:rPr>
              <w:t xml:space="preserve">, with </w:t>
            </w:r>
            <w:r w:rsidR="00735CA2" w:rsidRPr="00735CA2">
              <w:rPr>
                <w:rFonts w:eastAsia="Malgun Gothic"/>
                <w:bCs/>
                <w:i/>
                <w:iCs/>
                <w:sz w:val="18"/>
                <w:szCs w:val="18"/>
              </w:rPr>
              <w:t>m</w:t>
            </w:r>
            <w:r w:rsidR="00735CA2">
              <w:rPr>
                <w:rFonts w:eastAsia="Malgun Gothic"/>
                <w:bCs/>
                <w:sz w:val="18"/>
                <w:szCs w:val="18"/>
              </w:rPr>
              <w:t>=1,2</w:t>
            </w:r>
            <w:r>
              <w:rPr>
                <w:rFonts w:eastAsia="Malgun Gothic"/>
                <w:bCs/>
                <w:sz w:val="18"/>
                <w:szCs w:val="18"/>
              </w:rPr>
              <w:t xml:space="preserve"> would not need any deactivation. Can we consider the following?</w:t>
            </w:r>
          </w:p>
          <w:p w14:paraId="7BF0E45F" w14:textId="77777777" w:rsidR="00427BFC" w:rsidRDefault="00427BFC" w:rsidP="00327608">
            <w:pPr>
              <w:widowControl w:val="0"/>
              <w:snapToGrid w:val="0"/>
              <w:rPr>
                <w:rFonts w:eastAsia="Malgun Gothic"/>
                <w:bCs/>
                <w:sz w:val="18"/>
                <w:szCs w:val="18"/>
              </w:rPr>
            </w:pPr>
          </w:p>
          <w:p w14:paraId="63760B9E" w14:textId="77777777" w:rsidR="00427BFC" w:rsidRDefault="00427BFC" w:rsidP="00427BFC">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2A89706" w14:textId="77777777" w:rsidR="00427BFC" w:rsidRPr="00223B9C" w:rsidRDefault="00427BFC" w:rsidP="005A2583">
            <w:pPr>
              <w:pStyle w:val="afc"/>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58B686DD" w14:textId="77777777" w:rsidR="00427BFC" w:rsidRPr="002B7519" w:rsidRDefault="00427BFC" w:rsidP="005A2583">
            <w:pPr>
              <w:pStyle w:val="afc"/>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6D60A346" w14:textId="77777777" w:rsidR="00427BFC" w:rsidRPr="00B6302D" w:rsidRDefault="00427BFC" w:rsidP="005A2583">
            <w:pPr>
              <w:pStyle w:val="afc"/>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2F64B036" w14:textId="77777777" w:rsidR="00427BFC" w:rsidRPr="00B6302D" w:rsidRDefault="00427BFC" w:rsidP="005A2583">
            <w:pPr>
              <w:pStyle w:val="afc"/>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44C8E427" w14:textId="77777777" w:rsidR="00427BFC" w:rsidRPr="002B7519" w:rsidRDefault="00427BFC" w:rsidP="005A2583">
            <w:pPr>
              <w:pStyle w:val="afc"/>
              <w:numPr>
                <w:ilvl w:val="0"/>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w:t>
            </w:r>
            <w:r w:rsidR="00735CA2">
              <w:rPr>
                <w:color w:val="FF0000"/>
                <w:sz w:val="18"/>
                <w:szCs w:val="18"/>
                <w:lang w:val="en-GB" w:eastAsia="zh-CN"/>
              </w:rPr>
              <w:t xml:space="preserve"> </w:t>
            </w:r>
            <w:r w:rsidR="00735CA2" w:rsidRPr="00735CA2">
              <w:rPr>
                <w:color w:val="0070C0"/>
                <w:sz w:val="18"/>
                <w:szCs w:val="18"/>
                <w:u w:val="single"/>
                <w:lang w:val="en-GB" w:eastAsia="zh-CN"/>
              </w:rPr>
              <w:t>either</w:t>
            </w:r>
            <w:r w:rsidRPr="002B7519">
              <w:rPr>
                <w:color w:val="FF0000"/>
                <w:sz w:val="18"/>
                <w:szCs w:val="18"/>
                <w:lang w:val="en-GB" w:eastAsia="zh-CN"/>
              </w:rPr>
              <w:t xml:space="preserve"> aperiodic (AP)</w:t>
            </w:r>
            <w:r w:rsidR="00735CA2">
              <w:rPr>
                <w:color w:val="FF0000"/>
                <w:sz w:val="18"/>
                <w:szCs w:val="18"/>
                <w:lang w:val="en-GB" w:eastAsia="zh-CN"/>
              </w:rPr>
              <w:t xml:space="preserve"> </w:t>
            </w:r>
            <w:r w:rsidR="00735CA2" w:rsidRPr="00735CA2">
              <w:rPr>
                <w:color w:val="0070C0"/>
                <w:sz w:val="18"/>
                <w:szCs w:val="18"/>
                <w:lang w:val="en-GB" w:eastAsia="zh-CN"/>
              </w:rPr>
              <w:t>or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sidR="00FA0491">
              <w:rPr>
                <w:i/>
                <w:iCs/>
                <w:color w:val="0070C0"/>
                <w:sz w:val="18"/>
                <w:szCs w:val="18"/>
                <w:u w:val="single"/>
                <w:lang w:eastAsia="zh-CN"/>
              </w:rPr>
              <w:t>m</w:t>
            </w:r>
            <w:r w:rsidRPr="002B7519">
              <w:rPr>
                <w:color w:val="FF0000"/>
                <w:sz w:val="18"/>
                <w:szCs w:val="18"/>
                <w:lang w:eastAsia="zh-CN"/>
              </w:rPr>
              <w:t xml:space="preserve"> slot</w:t>
            </w:r>
            <w:r w:rsidR="00FA0491" w:rsidRPr="00FA0491">
              <w:rPr>
                <w:color w:val="0070C0"/>
                <w:sz w:val="18"/>
                <w:szCs w:val="18"/>
                <w:u w:val="single"/>
                <w:lang w:eastAsia="zh-CN"/>
              </w:rPr>
              <w:t>(s)</w:t>
            </w:r>
            <w:r w:rsidRPr="002B7519">
              <w:rPr>
                <w:color w:val="FF0000"/>
                <w:sz w:val="18"/>
                <w:szCs w:val="18"/>
                <w:lang w:val="en-GB" w:eastAsia="zh-CN"/>
              </w:rPr>
              <w:t>:</w:t>
            </w:r>
          </w:p>
          <w:p w14:paraId="69E59285" w14:textId="77777777" w:rsidR="00427BFC" w:rsidRPr="002B7519" w:rsidRDefault="00427BFC" w:rsidP="005A2583">
            <w:pPr>
              <w:pStyle w:val="afc"/>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sidR="00FA0491">
              <w:rPr>
                <w:color w:val="FF0000"/>
                <w:sz w:val="18"/>
                <w:szCs w:val="18"/>
                <w:lang w:val="en-GB" w:eastAsia="zh-CN"/>
              </w:rPr>
              <w:t xml:space="preserve"> </w:t>
            </w:r>
            <w:r w:rsidR="00FA0491" w:rsidRPr="00FA0491">
              <w:rPr>
                <w:i/>
                <w:iCs/>
                <w:color w:val="0070C0"/>
                <w:sz w:val="18"/>
                <w:szCs w:val="18"/>
                <w:lang w:val="en-GB" w:eastAsia="zh-CN"/>
              </w:rPr>
              <w:t>m</w:t>
            </w:r>
            <w:r w:rsidR="00FA0491" w:rsidRPr="00FA0491">
              <w:rPr>
                <w:color w:val="0070C0"/>
                <w:sz w:val="18"/>
                <w:szCs w:val="18"/>
                <w:lang w:val="en-GB" w:eastAsia="zh-CN"/>
              </w:rPr>
              <w:t>,</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2732D6CE" w14:textId="77777777" w:rsidR="00427BFC" w:rsidRPr="00735CA2" w:rsidRDefault="00427BFC" w:rsidP="005A2583">
            <w:pPr>
              <w:pStyle w:val="afc"/>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w:t>
            </w:r>
            <w:r w:rsidRPr="00735CA2">
              <w:rPr>
                <w:rFonts w:eastAsia="Times New Roman"/>
                <w:strike/>
                <w:color w:val="FF0000"/>
                <w:sz w:val="18"/>
                <w:szCs w:val="18"/>
                <w:lang w:val="en-GB" w:eastAsia="zh-CN"/>
              </w:rPr>
              <w:t xml:space="preserve"> or SP</w:t>
            </w:r>
            <w:r w:rsidRPr="002B7519">
              <w:rPr>
                <w:rFonts w:eastAsia="Times New Roman"/>
                <w:color w:val="FF0000"/>
                <w:sz w:val="18"/>
                <w:szCs w:val="18"/>
                <w:lang w:val="en-GB" w:eastAsia="zh-CN"/>
              </w:rPr>
              <w:t>-CSI-RS-based channel measurement</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77777777" w:rsidR="004506AF" w:rsidRDefault="00AC2AC2" w:rsidP="004506AF">
            <w:pPr>
              <w:widowControl w:val="0"/>
              <w:snapToGrid w:val="0"/>
              <w:rPr>
                <w:rFonts w:eastAsia="Malgun Gothic"/>
                <w:sz w:val="18"/>
                <w:szCs w:val="18"/>
              </w:rPr>
            </w:pPr>
            <w:r>
              <w:rPr>
                <w:rFonts w:eastAsia="Malgun Gothic"/>
                <w:sz w:val="18"/>
                <w:szCs w:val="18"/>
              </w:rPr>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CE02F4" w14:textId="77777777" w:rsidR="004506AF" w:rsidRDefault="00AC2AC2" w:rsidP="00AC2AC2">
            <w:pPr>
              <w:widowControl w:val="0"/>
              <w:snapToGrid w:val="0"/>
              <w:rPr>
                <w:rFonts w:eastAsia="Malgun Gothic"/>
                <w:sz w:val="18"/>
                <w:szCs w:val="18"/>
              </w:rPr>
            </w:pPr>
            <w:r>
              <w:rPr>
                <w:rFonts w:eastAsia="Malgun Gothic"/>
                <w:sz w:val="18"/>
                <w:szCs w:val="18"/>
              </w:rPr>
              <w:t>Conclusion 2.F: OK</w:t>
            </w:r>
          </w:p>
          <w:p w14:paraId="47542262" w14:textId="77777777" w:rsidR="00AC2AC2" w:rsidRDefault="00AC2AC2" w:rsidP="00AC2AC2">
            <w:pPr>
              <w:widowControl w:val="0"/>
              <w:snapToGrid w:val="0"/>
              <w:rPr>
                <w:rFonts w:eastAsia="Malgun Gothic"/>
                <w:sz w:val="18"/>
                <w:szCs w:val="18"/>
              </w:rPr>
            </w:pPr>
          </w:p>
          <w:p w14:paraId="01B7D7FB" w14:textId="77777777" w:rsidR="00AC2AC2" w:rsidRDefault="00AC2AC2" w:rsidP="00AC2AC2">
            <w:pPr>
              <w:widowControl w:val="0"/>
              <w:snapToGrid w:val="0"/>
              <w:rPr>
                <w:rFonts w:eastAsia="Malgun Gothic"/>
                <w:sz w:val="18"/>
                <w:szCs w:val="18"/>
              </w:rPr>
            </w:pPr>
            <w:r>
              <w:rPr>
                <w:rFonts w:eastAsia="Malgun Gothic"/>
                <w:sz w:val="18"/>
                <w:szCs w:val="18"/>
              </w:rPr>
              <w:t xml:space="preserve">Proposal 2.G: support </w:t>
            </w:r>
          </w:p>
          <w:p w14:paraId="04E56B83" w14:textId="77777777" w:rsidR="00AC2AC2" w:rsidRDefault="00AC2AC2" w:rsidP="005A2583">
            <w:pPr>
              <w:pStyle w:val="afc"/>
              <w:widowControl w:val="0"/>
              <w:numPr>
                <w:ilvl w:val="0"/>
                <w:numId w:val="58"/>
              </w:numPr>
              <w:snapToGrid w:val="0"/>
              <w:rPr>
                <w:rFonts w:eastAsia="Malgun Gothic"/>
                <w:sz w:val="18"/>
                <w:szCs w:val="18"/>
              </w:rPr>
            </w:pPr>
            <w:r>
              <w:rPr>
                <w:rFonts w:eastAsia="Malgun Gothic"/>
                <w:sz w:val="18"/>
                <w:szCs w:val="18"/>
              </w:rPr>
              <w:t xml:space="preserve">@Apple: the value of K is FFS. Based on our study, K=4,8 can work and show UPT gain (off course large K can help, but then there is a CSI reporting delay, so there seems to be a tradeoff value, which is </w:t>
            </w:r>
            <w:proofErr w:type="spellStart"/>
            <w:r>
              <w:rPr>
                <w:rFonts w:eastAsia="Malgun Gothic"/>
                <w:sz w:val="18"/>
                <w:szCs w:val="18"/>
              </w:rPr>
              <w:t>aroung</w:t>
            </w:r>
            <w:proofErr w:type="spellEnd"/>
            <w:r>
              <w:rPr>
                <w:rFonts w:eastAsia="Malgun Gothic"/>
                <w:sz w:val="18"/>
                <w:szCs w:val="18"/>
              </w:rPr>
              <w:t xml:space="preserve"> K=4,8 in our view). So, we don’t think very large K is needed. Re the 1</w:t>
            </w:r>
            <w:r w:rsidRPr="00AC2AC2">
              <w:rPr>
                <w:rFonts w:eastAsia="Malgun Gothic"/>
                <w:sz w:val="18"/>
                <w:szCs w:val="18"/>
                <w:vertAlign w:val="superscript"/>
              </w:rPr>
              <w:t>st</w:t>
            </w:r>
            <w:r>
              <w:rPr>
                <w:rFonts w:eastAsia="Malgun Gothic"/>
                <w:sz w:val="18"/>
                <w:szCs w:val="18"/>
              </w:rPr>
              <w:t xml:space="preserve"> point, yes, the current spec does not allow measuring K&gt;1 AP CSI-RS resources via one CSI-RS resource set. This proposal means we need a small enhancement to relax this constraint for Doppler burst measurement, and allow K&gt;1 AP CSI-RS resources configured via 1 CSI-RS resource set and measurement in consecutive slots.</w:t>
            </w:r>
          </w:p>
          <w:p w14:paraId="705A4453" w14:textId="592BB782" w:rsidR="002E7B41" w:rsidRPr="00AC2AC2" w:rsidRDefault="002E7B41" w:rsidP="005A2583">
            <w:pPr>
              <w:pStyle w:val="afc"/>
              <w:widowControl w:val="0"/>
              <w:numPr>
                <w:ilvl w:val="0"/>
                <w:numId w:val="58"/>
              </w:numPr>
              <w:snapToGrid w:val="0"/>
              <w:rPr>
                <w:rFonts w:eastAsia="Malgun Gothic"/>
                <w:sz w:val="18"/>
                <w:szCs w:val="18"/>
              </w:rPr>
            </w:pPr>
            <w:r>
              <w:rPr>
                <w:rFonts w:eastAsia="Malgun Gothic"/>
                <w:sz w:val="18"/>
                <w:szCs w:val="18"/>
              </w:rPr>
              <w:t xml:space="preserve">@Lenovo: </w:t>
            </w:r>
            <w:r w:rsidR="005B48B1">
              <w:rPr>
                <w:rFonts w:eastAsia="Malgun Gothic"/>
                <w:sz w:val="18"/>
                <w:szCs w:val="18"/>
              </w:rPr>
              <w:t xml:space="preserve">Although in principle this proposal may work, we </w:t>
            </w:r>
            <w:r>
              <w:rPr>
                <w:rFonts w:eastAsia="Malgun Gothic"/>
                <w:sz w:val="18"/>
                <w:szCs w:val="18"/>
              </w:rPr>
              <w:t>are not sure we need to enhance both AP and SP, we think AP is sufficient. Are there any additional benefits with SP CSI-RS resource that AP can’t provide</w:t>
            </w:r>
            <w:r w:rsidR="005B48B1">
              <w:rPr>
                <w:rFonts w:eastAsia="Malgun Gothic"/>
                <w:sz w:val="18"/>
                <w:szCs w:val="18"/>
              </w:rPr>
              <w:t xml:space="preserve"> especially after the offset enhancement</w:t>
            </w:r>
            <w:r>
              <w:rPr>
                <w:rFonts w:eastAsia="Malgun Gothic"/>
                <w:sz w:val="18"/>
                <w:szCs w:val="18"/>
              </w:rPr>
              <w:t xml:space="preserve">? </w:t>
            </w:r>
          </w:p>
          <w:p w14:paraId="51FC1CC7" w14:textId="7D2BEAF6" w:rsidR="00AC2AC2" w:rsidRDefault="002E7B41" w:rsidP="005B48B1">
            <w:pPr>
              <w:widowControl w:val="0"/>
              <w:snapToGrid w:val="0"/>
              <w:rPr>
                <w:rFonts w:eastAsia="Malgun Gothic"/>
                <w:sz w:val="18"/>
                <w:szCs w:val="18"/>
              </w:rPr>
            </w:pPr>
            <w:r>
              <w:rPr>
                <w:rFonts w:eastAsia="Malgun Gothic"/>
                <w:sz w:val="18"/>
                <w:szCs w:val="18"/>
              </w:rPr>
              <w:t xml:space="preserve">Proposal 2.H: same view as CJT case, we </w:t>
            </w:r>
            <w:r w:rsidR="005B48B1">
              <w:rPr>
                <w:rFonts w:eastAsia="Malgun Gothic"/>
                <w:sz w:val="18"/>
                <w:szCs w:val="18"/>
              </w:rPr>
              <w:t xml:space="preserve">think </w:t>
            </w:r>
            <w:r>
              <w:rPr>
                <w:rFonts w:eastAsia="Malgun Gothic"/>
                <w:sz w:val="18"/>
                <w:szCs w:val="18"/>
              </w:rPr>
              <w:t>AP only</w:t>
            </w:r>
            <w:r w:rsidR="005B48B1">
              <w:rPr>
                <w:rFonts w:eastAsia="Malgun Gothic"/>
                <w:sz w:val="18"/>
                <w:szCs w:val="18"/>
              </w:rPr>
              <w:t xml:space="preserve"> should suffice and SP is cumbersome (without sufficient and tangible benefit)</w:t>
            </w:r>
            <w:r>
              <w:rPr>
                <w:rFonts w:eastAsia="Malgun Gothic"/>
                <w:sz w:val="18"/>
                <w:szCs w:val="18"/>
              </w:rPr>
              <w:t>.</w:t>
            </w:r>
            <w:r w:rsidR="005B48B1">
              <w:rPr>
                <w:rFonts w:eastAsia="Malgun Gothic"/>
                <w:sz w:val="18"/>
                <w:szCs w:val="18"/>
              </w:rPr>
              <w:t xml:space="preserve"> But if the majority prefers to support both SP and AP just as legacy, we are (reluctantly) fine.</w:t>
            </w: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69544593" w:rsidR="00FF14F6" w:rsidRDefault="00E8664C">
            <w:pPr>
              <w:widowControl w:val="0"/>
              <w:snapToGrid w:val="0"/>
              <w:rPr>
                <w:sz w:val="18"/>
                <w:szCs w:val="18"/>
                <w:lang w:eastAsia="zh-CN"/>
              </w:rPr>
            </w:pPr>
            <w:r>
              <w:rPr>
                <w:sz w:val="18"/>
                <w:szCs w:val="18"/>
                <w:lang w:eastAsia="zh-CN"/>
              </w:rPr>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207E9D5" w14:textId="3A03B91D" w:rsidR="005B6CE6" w:rsidRDefault="0036344E" w:rsidP="00047295">
            <w:pPr>
              <w:tabs>
                <w:tab w:val="left" w:pos="1375"/>
              </w:tabs>
              <w:rPr>
                <w:sz w:val="18"/>
                <w:szCs w:val="18"/>
                <w:lang w:eastAsia="zh-CN"/>
              </w:rPr>
            </w:pPr>
            <w:r>
              <w:rPr>
                <w:sz w:val="18"/>
                <w:szCs w:val="18"/>
                <w:lang w:eastAsia="zh-CN"/>
              </w:rPr>
              <w:t>Conclusion 2.F</w:t>
            </w:r>
            <w:r w:rsidR="00E8664C">
              <w:rPr>
                <w:sz w:val="18"/>
                <w:szCs w:val="18"/>
                <w:lang w:eastAsia="zh-CN"/>
              </w:rPr>
              <w:t xml:space="preserve">: To be honest, we fail to understand the first </w:t>
            </w:r>
            <w:proofErr w:type="spellStart"/>
            <w:r w:rsidR="00E8664C">
              <w:rPr>
                <w:sz w:val="18"/>
                <w:szCs w:val="18"/>
                <w:lang w:eastAsia="zh-CN"/>
              </w:rPr>
              <w:t>subbullet</w:t>
            </w:r>
            <w:proofErr w:type="spellEnd"/>
            <w:r w:rsidR="00E8664C">
              <w:rPr>
                <w:sz w:val="18"/>
                <w:szCs w:val="18"/>
                <w:lang w:eastAsia="zh-CN"/>
              </w:rPr>
              <w:t xml:space="preserve"> of ‘</w:t>
            </w:r>
            <w:r w:rsidR="00E8664C" w:rsidRPr="00AD2204">
              <w:rPr>
                <w:rFonts w:ascii="Times" w:eastAsia="Batang" w:hAnsi="Times" w:cs="Times"/>
                <w:sz w:val="18"/>
                <w:szCs w:val="18"/>
                <w:lang w:val="en-GB"/>
              </w:rPr>
              <w:t>Legacy UE procedure for CSI measurement/calcul</w:t>
            </w:r>
            <w:r w:rsidR="00E8664C">
              <w:rPr>
                <w:rFonts w:ascii="Times" w:eastAsia="Batang" w:hAnsi="Times" w:cs="Times"/>
                <w:sz w:val="18"/>
                <w:szCs w:val="18"/>
                <w:lang w:val="en-GB"/>
              </w:rPr>
              <w:t>ation</w:t>
            </w:r>
            <w:r w:rsidR="00E8664C">
              <w:rPr>
                <w:sz w:val="18"/>
                <w:szCs w:val="18"/>
                <w:lang w:eastAsia="zh-CN"/>
              </w:rPr>
              <w:t xml:space="preserve">’, which is supported if having N4=1 in proposal 2.D, right? It seems also to be aligned with </w:t>
            </w:r>
            <w:r>
              <w:rPr>
                <w:sz w:val="18"/>
                <w:szCs w:val="18"/>
                <w:lang w:eastAsia="zh-CN"/>
              </w:rPr>
              <w:t>the FL’s previous clarification. If so, we suggest to remove the bullet.</w:t>
            </w:r>
          </w:p>
          <w:p w14:paraId="7FD87CD0" w14:textId="77777777" w:rsidR="0036344E" w:rsidRDefault="0036344E" w:rsidP="00047295">
            <w:pPr>
              <w:tabs>
                <w:tab w:val="left" w:pos="1375"/>
              </w:tabs>
              <w:rPr>
                <w:sz w:val="18"/>
                <w:szCs w:val="18"/>
                <w:lang w:eastAsia="zh-CN"/>
              </w:rPr>
            </w:pPr>
          </w:p>
          <w:p w14:paraId="6700CC82" w14:textId="217A4A06" w:rsidR="0036344E" w:rsidRDefault="0036344E" w:rsidP="00047295">
            <w:pPr>
              <w:tabs>
                <w:tab w:val="left" w:pos="1375"/>
              </w:tabs>
              <w:rPr>
                <w:sz w:val="18"/>
                <w:szCs w:val="18"/>
                <w:lang w:eastAsia="zh-CN"/>
              </w:rPr>
            </w:pPr>
            <w:r>
              <w:rPr>
                <w:sz w:val="18"/>
                <w:szCs w:val="18"/>
                <w:lang w:eastAsia="zh-CN"/>
              </w:rPr>
              <w:lastRenderedPageBreak/>
              <w:t xml:space="preserve">Proposal 2.G: We are fine with this direction. But we </w:t>
            </w:r>
            <w:proofErr w:type="spellStart"/>
            <w:r>
              <w:rPr>
                <w:sz w:val="18"/>
                <w:szCs w:val="18"/>
                <w:lang w:eastAsia="zh-CN"/>
              </w:rPr>
              <w:t>can not</w:t>
            </w:r>
            <w:proofErr w:type="spellEnd"/>
            <w:r>
              <w:rPr>
                <w:sz w:val="18"/>
                <w:szCs w:val="18"/>
                <w:lang w:eastAsia="zh-CN"/>
              </w:rPr>
              <w:t xml:space="preserve"> agree that ‘the separation between 2 consecutive AP</w:t>
            </w:r>
            <w:r>
              <w:rPr>
                <w:rFonts w:hint="eastAsia"/>
                <w:sz w:val="18"/>
                <w:szCs w:val="18"/>
                <w:lang w:eastAsia="zh-CN"/>
              </w:rPr>
              <w:t>-CSI</w:t>
            </w:r>
            <w:r>
              <w:rPr>
                <w:sz w:val="18"/>
                <w:szCs w:val="18"/>
                <w:lang w:eastAsia="zh-CN"/>
              </w:rPr>
              <w:t>-RS resource</w:t>
            </w:r>
            <w:r>
              <w:rPr>
                <w:rFonts w:hint="eastAsia"/>
                <w:sz w:val="18"/>
                <w:szCs w:val="18"/>
                <w:lang w:eastAsia="zh-CN"/>
              </w:rPr>
              <w:t>s</w:t>
            </w:r>
            <w:r>
              <w:rPr>
                <w:sz w:val="18"/>
                <w:szCs w:val="18"/>
                <w:lang w:eastAsia="zh-CN"/>
              </w:rPr>
              <w:t xml:space="preserve"> is 1 slot’ is sufficient, due to the same reason mentioned by Haitong. Instead, we think that that can be configured. After that, we think that in such case, we do not need to additionally report CRI, right?</w:t>
            </w:r>
          </w:p>
          <w:p w14:paraId="7200AD49" w14:textId="77777777" w:rsidR="0036344E" w:rsidRDefault="0036344E" w:rsidP="00047295">
            <w:pPr>
              <w:tabs>
                <w:tab w:val="left" w:pos="1375"/>
              </w:tabs>
              <w:rPr>
                <w:sz w:val="18"/>
                <w:szCs w:val="18"/>
                <w:lang w:eastAsia="zh-CN"/>
              </w:rPr>
            </w:pPr>
          </w:p>
          <w:p w14:paraId="40BC90CA" w14:textId="2332226F" w:rsidR="0036344E" w:rsidRDefault="0036344E" w:rsidP="00047295">
            <w:pPr>
              <w:tabs>
                <w:tab w:val="left" w:pos="1375"/>
              </w:tabs>
              <w:rPr>
                <w:sz w:val="18"/>
                <w:szCs w:val="18"/>
                <w:lang w:eastAsia="zh-CN"/>
              </w:rPr>
            </w:pPr>
            <w:r>
              <w:rPr>
                <w:sz w:val="18"/>
                <w:szCs w:val="18"/>
                <w:lang w:eastAsia="zh-CN"/>
              </w:rPr>
              <w:t xml:space="preserve">BTW, we do not identify why we need to further enhance SP-CSI-RS. Based on our and other companies’ simulation results, uniformed space for SP/P </w:t>
            </w:r>
            <w:r>
              <w:rPr>
                <w:rFonts w:hint="eastAsia"/>
                <w:sz w:val="18"/>
                <w:szCs w:val="18"/>
                <w:lang w:eastAsia="zh-CN"/>
              </w:rPr>
              <w:t>CS</w:t>
            </w:r>
            <w:r>
              <w:rPr>
                <w:sz w:val="18"/>
                <w:szCs w:val="18"/>
                <w:lang w:eastAsia="zh-CN"/>
              </w:rPr>
              <w:t xml:space="preserve">I-RS is much better. </w:t>
            </w:r>
          </w:p>
          <w:p w14:paraId="555FD38A" w14:textId="58433F74" w:rsidR="0036344E" w:rsidRDefault="0036344E" w:rsidP="00047295">
            <w:pPr>
              <w:tabs>
                <w:tab w:val="left" w:pos="1375"/>
              </w:tabs>
              <w:rPr>
                <w:sz w:val="18"/>
                <w:szCs w:val="18"/>
                <w:lang w:eastAsia="zh-CN"/>
              </w:rPr>
            </w:pPr>
          </w:p>
          <w:p w14:paraId="698C4352" w14:textId="2D01F6E8" w:rsidR="0036344E" w:rsidRPr="002B7519" w:rsidRDefault="0036344E" w:rsidP="0036344E">
            <w:pPr>
              <w:pStyle w:val="afc"/>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w:t>
            </w:r>
            <w:r w:rsidRPr="0036344E">
              <w:rPr>
                <w:color w:val="0070C0"/>
                <w:sz w:val="18"/>
                <w:szCs w:val="18"/>
                <w:lang w:eastAsia="zh-CN"/>
              </w:rPr>
              <w:t>X</w:t>
            </w:r>
            <w:r w:rsidRPr="002B7519">
              <w:rPr>
                <w:color w:val="FF0000"/>
                <w:sz w:val="18"/>
                <w:szCs w:val="18"/>
                <w:lang w:eastAsia="zh-CN"/>
              </w:rPr>
              <w:t xml:space="preserve"> slot</w:t>
            </w:r>
            <w:r w:rsidR="00DA6D7D">
              <w:rPr>
                <w:rFonts w:hint="eastAsia"/>
                <w:color w:val="0070C0"/>
                <w:sz w:val="18"/>
                <w:szCs w:val="18"/>
                <w:lang w:eastAsia="zh-CN"/>
              </w:rPr>
              <w:t>s</w:t>
            </w:r>
            <w:r w:rsidR="00DA6D7D">
              <w:rPr>
                <w:color w:val="0070C0"/>
                <w:sz w:val="18"/>
                <w:szCs w:val="18"/>
                <w:lang w:eastAsia="zh-CN"/>
              </w:rPr>
              <w:t>,</w:t>
            </w:r>
            <w:r w:rsidRPr="0036344E">
              <w:rPr>
                <w:color w:val="0070C0"/>
                <w:sz w:val="18"/>
                <w:szCs w:val="18"/>
                <w:lang w:eastAsia="zh-CN"/>
              </w:rPr>
              <w:t xml:space="preserve"> where X is RRC configured</w:t>
            </w:r>
            <w:r w:rsidRPr="002B7519">
              <w:rPr>
                <w:color w:val="FF0000"/>
                <w:sz w:val="18"/>
                <w:szCs w:val="18"/>
                <w:lang w:val="en-GB" w:eastAsia="zh-CN"/>
              </w:rPr>
              <w:t>:</w:t>
            </w:r>
          </w:p>
          <w:p w14:paraId="44FF9B12" w14:textId="38F714C2" w:rsidR="0036344E" w:rsidRDefault="0036344E" w:rsidP="0036344E">
            <w:pPr>
              <w:pStyle w:val="afc"/>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Pr>
                <w:color w:val="FF0000"/>
                <w:sz w:val="18"/>
                <w:szCs w:val="18"/>
                <w:lang w:val="en-GB" w:eastAsia="zh-CN"/>
              </w:rPr>
              <w:t xml:space="preserve"> </w:t>
            </w:r>
            <w:r w:rsidRPr="0036344E">
              <w:rPr>
                <w:color w:val="0070C0"/>
                <w:sz w:val="18"/>
                <w:szCs w:val="18"/>
                <w:lang w:val="en-GB" w:eastAsia="zh-CN"/>
              </w:rPr>
              <w:t>and X</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423B23CE" w14:textId="71D96C60" w:rsidR="0036344E" w:rsidRPr="0036344E" w:rsidRDefault="0036344E" w:rsidP="0036344E">
            <w:pPr>
              <w:pStyle w:val="afc"/>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26E63BAE" w14:textId="648A0712" w:rsidR="0036344E" w:rsidRPr="0036344E" w:rsidRDefault="0036344E" w:rsidP="0036344E">
            <w:pPr>
              <w:pStyle w:val="afc"/>
              <w:numPr>
                <w:ilvl w:val="0"/>
                <w:numId w:val="51"/>
              </w:numPr>
              <w:suppressAutoHyphens w:val="0"/>
              <w:snapToGrid w:val="0"/>
              <w:spacing w:after="0" w:line="240" w:lineRule="auto"/>
              <w:rPr>
                <w:color w:val="FF0000"/>
                <w:sz w:val="18"/>
                <w:szCs w:val="18"/>
                <w:lang w:val="en-GB" w:eastAsia="zh-CN"/>
              </w:rPr>
            </w:pPr>
            <w:r w:rsidRPr="0036344E">
              <w:rPr>
                <w:color w:val="0070C0"/>
                <w:sz w:val="18"/>
                <w:szCs w:val="18"/>
                <w:lang w:val="en-GB" w:eastAsia="zh-CN"/>
              </w:rPr>
              <w:t xml:space="preserve">Note: In such case, </w:t>
            </w:r>
            <w:r w:rsidRPr="0036344E">
              <w:rPr>
                <w:rFonts w:hint="eastAsia"/>
                <w:color w:val="0070C0"/>
                <w:sz w:val="18"/>
                <w:szCs w:val="18"/>
                <w:lang w:val="en-GB" w:eastAsia="zh-CN"/>
              </w:rPr>
              <w:t>no</w:t>
            </w:r>
            <w:r w:rsidRPr="0036344E">
              <w:rPr>
                <w:color w:val="0070C0"/>
                <w:sz w:val="18"/>
                <w:szCs w:val="18"/>
                <w:lang w:val="en-GB" w:eastAsia="zh-CN"/>
              </w:rPr>
              <w:t xml:space="preserve"> CRI is reported in </w:t>
            </w:r>
            <w:r>
              <w:rPr>
                <w:color w:val="0070C0"/>
                <w:sz w:val="18"/>
                <w:szCs w:val="18"/>
                <w:lang w:val="en-GB" w:eastAsia="zh-CN"/>
              </w:rPr>
              <w:t>the CSI</w:t>
            </w:r>
            <w:r>
              <w:rPr>
                <w:color w:val="FF0000"/>
                <w:sz w:val="18"/>
                <w:szCs w:val="18"/>
                <w:lang w:val="en-GB" w:eastAsia="zh-CN"/>
              </w:rPr>
              <w:t>.</w:t>
            </w:r>
          </w:p>
          <w:p w14:paraId="5CFB5541" w14:textId="77777777" w:rsidR="0036344E" w:rsidRDefault="0036344E" w:rsidP="00047295">
            <w:pPr>
              <w:tabs>
                <w:tab w:val="left" w:pos="1375"/>
              </w:tabs>
              <w:rPr>
                <w:sz w:val="18"/>
                <w:szCs w:val="18"/>
                <w:lang w:eastAsia="zh-CN"/>
              </w:rPr>
            </w:pPr>
          </w:p>
          <w:p w14:paraId="3D52F51A" w14:textId="77777777" w:rsidR="0036344E" w:rsidRDefault="00646861" w:rsidP="00047295">
            <w:pPr>
              <w:tabs>
                <w:tab w:val="left" w:pos="1375"/>
              </w:tabs>
              <w:rPr>
                <w:sz w:val="18"/>
                <w:szCs w:val="18"/>
                <w:lang w:eastAsia="zh-CN"/>
              </w:rPr>
            </w:pPr>
            <w:r>
              <w:rPr>
                <w:sz w:val="18"/>
                <w:szCs w:val="18"/>
                <w:lang w:eastAsia="zh-CN"/>
              </w:rPr>
              <w:t>Proposal 2.I: Support and we prefer Alt1.</w:t>
            </w:r>
          </w:p>
          <w:p w14:paraId="3D2F46F2" w14:textId="503FDECB" w:rsidR="00646861" w:rsidRPr="005B6CE6" w:rsidRDefault="00646861" w:rsidP="00047295">
            <w:pPr>
              <w:tabs>
                <w:tab w:val="left" w:pos="1375"/>
              </w:tabs>
              <w:rPr>
                <w:sz w:val="18"/>
                <w:szCs w:val="18"/>
                <w:lang w:eastAsia="zh-CN"/>
              </w:rPr>
            </w:pPr>
          </w:p>
        </w:tc>
      </w:tr>
      <w:tr w:rsidR="00F04DDC"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0A749C93" w:rsidR="00F04DDC" w:rsidRDefault="00AB6593" w:rsidP="00F04DDC">
            <w:pPr>
              <w:widowControl w:val="0"/>
              <w:snapToGrid w:val="0"/>
              <w:rPr>
                <w:sz w:val="18"/>
                <w:szCs w:val="18"/>
                <w:lang w:eastAsia="zh-CN"/>
              </w:rPr>
            </w:pPr>
            <w:r>
              <w:rPr>
                <w:sz w:val="18"/>
                <w:szCs w:val="18"/>
                <w:lang w:eastAsia="zh-CN"/>
              </w:rPr>
              <w:lastRenderedPageBreak/>
              <w:t>Intel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6A75EF0" w14:textId="77777777" w:rsidR="00AB6593" w:rsidRDefault="00AB6593" w:rsidP="00AB6593">
            <w:pPr>
              <w:widowControl w:val="0"/>
              <w:snapToGrid w:val="0"/>
              <w:rPr>
                <w:b/>
                <w:bCs/>
                <w:sz w:val="18"/>
                <w:szCs w:val="18"/>
                <w:lang w:eastAsia="zh-CN"/>
              </w:rPr>
            </w:pPr>
            <w:r>
              <w:rPr>
                <w:b/>
                <w:bCs/>
                <w:sz w:val="18"/>
                <w:szCs w:val="18"/>
                <w:lang w:eastAsia="zh-CN"/>
              </w:rPr>
              <w:t>Issue 2.7</w:t>
            </w:r>
          </w:p>
          <w:p w14:paraId="4DF1E51E" w14:textId="77777777" w:rsidR="00AB6593" w:rsidRDefault="00AB6593" w:rsidP="00AB6593">
            <w:pPr>
              <w:widowControl w:val="0"/>
              <w:snapToGrid w:val="0"/>
              <w:rPr>
                <w:sz w:val="18"/>
                <w:szCs w:val="18"/>
                <w:lang w:eastAsia="zh-CN"/>
              </w:rPr>
            </w:pPr>
            <w:r>
              <w:rPr>
                <w:sz w:val="18"/>
                <w:szCs w:val="18"/>
                <w:lang w:eastAsia="zh-CN"/>
              </w:rPr>
              <w:t xml:space="preserve">It is not clear for us how training of the filter coefficients for prediction can be done for aperiodic CSI-RS. In particular, it is not clear whether the filter can be averaged over multiple aperiodic CSI bursts. </w:t>
            </w:r>
          </w:p>
          <w:p w14:paraId="53EF981F" w14:textId="77777777" w:rsidR="00AB6593" w:rsidRPr="00482977" w:rsidRDefault="00AB6593" w:rsidP="00AB6593">
            <w:pPr>
              <w:widowControl w:val="0"/>
              <w:snapToGrid w:val="0"/>
              <w:rPr>
                <w:sz w:val="18"/>
                <w:szCs w:val="18"/>
                <w:lang w:eastAsia="zh-CN"/>
              </w:rPr>
            </w:pPr>
            <w:r>
              <w:rPr>
                <w:sz w:val="18"/>
                <w:szCs w:val="18"/>
                <w:lang w:eastAsia="zh-CN"/>
              </w:rPr>
              <w:t xml:space="preserve">Considering that the details are FFS we are fine with the proposal. </w:t>
            </w:r>
          </w:p>
          <w:p w14:paraId="29ABD081" w14:textId="77777777" w:rsidR="00AB6593" w:rsidRDefault="00AB6593" w:rsidP="00AB6593">
            <w:pPr>
              <w:widowControl w:val="0"/>
              <w:snapToGrid w:val="0"/>
              <w:rPr>
                <w:b/>
                <w:bCs/>
                <w:sz w:val="18"/>
                <w:szCs w:val="18"/>
                <w:lang w:eastAsia="zh-CN"/>
              </w:rPr>
            </w:pPr>
          </w:p>
          <w:p w14:paraId="3F6AA647" w14:textId="77777777" w:rsidR="00AB6593" w:rsidRPr="007354EB" w:rsidRDefault="00AB6593" w:rsidP="00AB6593">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Pr="007354EB">
              <w:rPr>
                <w:b/>
                <w:bCs/>
                <w:sz w:val="18"/>
                <w:szCs w:val="18"/>
                <w:lang w:eastAsia="zh-CN"/>
              </w:rPr>
              <w:t xml:space="preserve">.8 </w:t>
            </w:r>
          </w:p>
          <w:p w14:paraId="7979BB38" w14:textId="77777777" w:rsidR="00AB6593" w:rsidRDefault="00AB6593" w:rsidP="00AB6593">
            <w:pPr>
              <w:widowControl w:val="0"/>
              <w:snapToGrid w:val="0"/>
              <w:rPr>
                <w:sz w:val="18"/>
                <w:szCs w:val="18"/>
                <w:lang w:eastAsia="zh-CN"/>
              </w:rPr>
            </w:pPr>
            <w:r>
              <w:rPr>
                <w:sz w:val="18"/>
                <w:szCs w:val="18"/>
                <w:lang w:eastAsia="zh-CN"/>
              </w:rPr>
              <w:t>We are fine to support aperiodic and SPS CSI report.</w:t>
            </w:r>
          </w:p>
          <w:p w14:paraId="4E1053D8" w14:textId="77777777" w:rsidR="00AB6593" w:rsidRDefault="00AB6593" w:rsidP="00AB6593">
            <w:pPr>
              <w:widowControl w:val="0"/>
              <w:snapToGrid w:val="0"/>
              <w:rPr>
                <w:sz w:val="18"/>
                <w:szCs w:val="18"/>
                <w:lang w:eastAsia="zh-CN"/>
              </w:rPr>
            </w:pPr>
          </w:p>
          <w:p w14:paraId="636D7316" w14:textId="77777777" w:rsidR="00AB6593" w:rsidRPr="007D6BF6" w:rsidRDefault="00AB6593" w:rsidP="00AB6593">
            <w:pPr>
              <w:widowControl w:val="0"/>
              <w:snapToGrid w:val="0"/>
              <w:rPr>
                <w:b/>
                <w:bCs/>
                <w:sz w:val="18"/>
                <w:szCs w:val="18"/>
                <w:lang w:eastAsia="zh-CN"/>
              </w:rPr>
            </w:pPr>
            <w:r w:rsidRPr="007D6BF6">
              <w:rPr>
                <w:b/>
                <w:bCs/>
                <w:sz w:val="18"/>
                <w:szCs w:val="18"/>
                <w:lang w:eastAsia="zh-CN"/>
              </w:rPr>
              <w:t>Issue 2.10</w:t>
            </w:r>
          </w:p>
          <w:p w14:paraId="78E5093A" w14:textId="77777777" w:rsidR="00AB6593" w:rsidRDefault="00AB6593" w:rsidP="00AB6593">
            <w:pPr>
              <w:widowControl w:val="0"/>
              <w:snapToGrid w:val="0"/>
              <w:rPr>
                <w:sz w:val="18"/>
                <w:szCs w:val="18"/>
                <w:lang w:eastAsia="zh-CN"/>
              </w:rPr>
            </w:pPr>
            <w:r>
              <w:rPr>
                <w:sz w:val="18"/>
                <w:szCs w:val="18"/>
                <w:lang w:eastAsia="zh-CN"/>
              </w:rPr>
              <w:t>Support the proposal</w:t>
            </w:r>
          </w:p>
          <w:p w14:paraId="29574A3D" w14:textId="77777777" w:rsidR="00F04DDC" w:rsidRDefault="00F04DDC" w:rsidP="00F04DDC">
            <w:pPr>
              <w:widowControl w:val="0"/>
              <w:snapToGrid w:val="0"/>
              <w:rPr>
                <w:sz w:val="18"/>
                <w:szCs w:val="18"/>
                <w:lang w:eastAsia="zh-CN"/>
              </w:rPr>
            </w:pP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44563DBE" w:rsidR="00181111" w:rsidRDefault="00C35E91" w:rsidP="00C35E91">
            <w:pPr>
              <w:widowControl w:val="0"/>
              <w:snapToGrid w:val="0"/>
              <w:rPr>
                <w:rFonts w:eastAsia="MS Mincho"/>
                <w:sz w:val="18"/>
                <w:szCs w:val="18"/>
                <w:lang w:eastAsia="ja-JP"/>
              </w:rPr>
            </w:pPr>
            <w:r>
              <w:rPr>
                <w:rFonts w:eastAsia="MS Mincho"/>
                <w:sz w:val="18"/>
                <w:szCs w:val="18"/>
                <w:lang w:eastAsia="ja-JP"/>
              </w:rPr>
              <w:t>Mod V09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282C6A3A" w:rsidR="00181111" w:rsidRPr="00C35E91" w:rsidRDefault="00C35E91" w:rsidP="00C35E91">
            <w:pPr>
              <w:widowControl w:val="0"/>
              <w:rPr>
                <w:rFonts w:eastAsiaTheme="minorEastAsia"/>
                <w:b/>
                <w:color w:val="3333FF"/>
                <w:sz w:val="18"/>
                <w:szCs w:val="18"/>
                <w:lang w:val="en-GB"/>
              </w:rPr>
            </w:pPr>
            <w:r w:rsidRPr="00C35E91">
              <w:rPr>
                <w:rFonts w:eastAsiaTheme="minorEastAsia"/>
                <w:b/>
                <w:color w:val="3333FF"/>
                <w:sz w:val="18"/>
                <w:szCs w:val="18"/>
                <w:lang w:val="en-GB"/>
              </w:rPr>
              <w:t xml:space="preserve">Revision on proposal </w:t>
            </w:r>
            <w:proofErr w:type="gramStart"/>
            <w:r w:rsidRPr="00C35E91">
              <w:rPr>
                <w:rFonts w:eastAsiaTheme="minorEastAsia"/>
                <w:b/>
                <w:color w:val="3333FF"/>
                <w:sz w:val="18"/>
                <w:szCs w:val="18"/>
                <w:lang w:val="en-GB"/>
              </w:rPr>
              <w:t>2.G</w:t>
            </w:r>
            <w:proofErr w:type="gramEnd"/>
          </w:p>
        </w:tc>
      </w:tr>
      <w:tr w:rsidR="008B1E64"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27A57BB9" w:rsidR="008B1E64" w:rsidRDefault="008B1E64" w:rsidP="008B1E64">
            <w:pPr>
              <w:widowControl w:val="0"/>
              <w:snapToGrid w:val="0"/>
              <w:rPr>
                <w:rFonts w:eastAsia="MS Mincho"/>
                <w:sz w:val="18"/>
                <w:szCs w:val="18"/>
                <w:lang w:eastAsia="ja-JP"/>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882581" w14:textId="21B4B98B" w:rsidR="008B1E64" w:rsidRDefault="008B1E64" w:rsidP="008B1E64">
            <w:pPr>
              <w:rPr>
                <w:sz w:val="18"/>
                <w:szCs w:val="18"/>
                <w:lang w:eastAsia="zh-CN"/>
              </w:rPr>
            </w:pPr>
            <w:r w:rsidRPr="00A16BA1">
              <w:rPr>
                <w:sz w:val="18"/>
                <w:szCs w:val="18"/>
                <w:lang w:eastAsia="zh-CN"/>
              </w:rPr>
              <w:t xml:space="preserve">For Proposal 2.G, we would like to </w:t>
            </w:r>
            <w:r>
              <w:rPr>
                <w:sz w:val="18"/>
                <w:szCs w:val="18"/>
                <w:lang w:eastAsia="zh-CN"/>
              </w:rPr>
              <w:t>also emphasis that for AP CSI-RS a single DCI will be triggering all the K instances of CSI-RS occasions. Hence, propose to add the following sub-</w:t>
            </w:r>
            <w:proofErr w:type="gramStart"/>
            <w:r>
              <w:rPr>
                <w:sz w:val="18"/>
                <w:szCs w:val="18"/>
                <w:lang w:eastAsia="zh-CN"/>
              </w:rPr>
              <w:t xml:space="preserve">bullet </w:t>
            </w:r>
            <w:r w:rsidRPr="00A16BA1">
              <w:rPr>
                <w:sz w:val="18"/>
                <w:szCs w:val="18"/>
                <w:lang w:eastAsia="zh-CN"/>
              </w:rPr>
              <w:t>:</w:t>
            </w:r>
            <w:proofErr w:type="gramEnd"/>
            <w:r w:rsidRPr="00A16BA1">
              <w:rPr>
                <w:sz w:val="18"/>
                <w:szCs w:val="18"/>
                <w:lang w:eastAsia="zh-CN"/>
              </w:rPr>
              <w:t xml:space="preserve"> </w:t>
            </w:r>
          </w:p>
          <w:p w14:paraId="0C138050" w14:textId="77777777" w:rsidR="008B1E64" w:rsidRPr="00A16BA1" w:rsidRDefault="008B1E64" w:rsidP="008B1E64">
            <w:pPr>
              <w:rPr>
                <w:sz w:val="18"/>
                <w:szCs w:val="18"/>
                <w:lang w:eastAsia="zh-CN"/>
              </w:rPr>
            </w:pPr>
          </w:p>
          <w:p w14:paraId="56E636FA" w14:textId="60E57434" w:rsidR="008B1E64" w:rsidRPr="008B1E64" w:rsidRDefault="008B1E64" w:rsidP="008B1E64">
            <w:pPr>
              <w:pStyle w:val="afc"/>
              <w:numPr>
                <w:ilvl w:val="0"/>
                <w:numId w:val="60"/>
              </w:numPr>
              <w:suppressAutoHyphens w:val="0"/>
              <w:snapToGrid w:val="0"/>
              <w:spacing w:after="0" w:line="240" w:lineRule="auto"/>
              <w:rPr>
                <w:sz w:val="18"/>
                <w:szCs w:val="18"/>
                <w:lang w:val="en-GB" w:eastAsia="zh-CN"/>
              </w:rPr>
            </w:pPr>
            <w:r w:rsidRPr="008B1E64">
              <w:rPr>
                <w:sz w:val="18"/>
                <w:szCs w:val="18"/>
                <w:lang w:val="en-GB" w:eastAsia="zh-CN"/>
              </w:rPr>
              <w:t>Support K&gt;1 NZP CSI-RS resources for aperiodic (AP) [as well as semi-persistent (SP)]-CSI-RS-based channel measurement</w:t>
            </w:r>
            <w:r w:rsidRPr="008B1E64">
              <w:rPr>
                <w:sz w:val="18"/>
                <w:szCs w:val="18"/>
                <w:lang w:eastAsia="zh-CN"/>
              </w:rPr>
              <w:t xml:space="preserve"> in a same CSI-RS resource set where the separation between 2 consecutive AP-CSI-RS resources is m slot(s)</w:t>
            </w:r>
            <w:r w:rsidRPr="008B1E64">
              <w:rPr>
                <w:sz w:val="18"/>
                <w:szCs w:val="18"/>
                <w:lang w:val="en-GB" w:eastAsia="zh-CN"/>
              </w:rPr>
              <w:t>:</w:t>
            </w:r>
          </w:p>
          <w:p w14:paraId="58D7E60B" w14:textId="54C8C973" w:rsidR="008B1E64" w:rsidRPr="008B1E64" w:rsidRDefault="008B1E64" w:rsidP="008B1E64">
            <w:pPr>
              <w:pStyle w:val="afc"/>
              <w:numPr>
                <w:ilvl w:val="1"/>
                <w:numId w:val="60"/>
              </w:numPr>
              <w:suppressAutoHyphens w:val="0"/>
              <w:snapToGrid w:val="0"/>
              <w:spacing w:after="0" w:line="240" w:lineRule="auto"/>
              <w:rPr>
                <w:sz w:val="18"/>
                <w:szCs w:val="18"/>
                <w:lang w:val="en-GB" w:eastAsia="zh-CN"/>
              </w:rPr>
            </w:pPr>
            <w:r w:rsidRPr="008B1E64">
              <w:rPr>
                <w:sz w:val="18"/>
                <w:szCs w:val="18"/>
                <w:lang w:val="en-GB" w:eastAsia="zh-CN"/>
              </w:rPr>
              <w:t>No CRI is reported</w:t>
            </w:r>
          </w:p>
          <w:p w14:paraId="35E51359" w14:textId="1D641C01" w:rsidR="008B1E64" w:rsidRPr="008B1E64" w:rsidRDefault="008B1E64" w:rsidP="008B1E64">
            <w:pPr>
              <w:pStyle w:val="afc"/>
              <w:numPr>
                <w:ilvl w:val="1"/>
                <w:numId w:val="60"/>
              </w:numPr>
              <w:suppressAutoHyphens w:val="0"/>
              <w:snapToGrid w:val="0"/>
              <w:spacing w:after="0" w:line="240" w:lineRule="auto"/>
              <w:rPr>
                <w:color w:val="FF0000"/>
                <w:sz w:val="18"/>
                <w:szCs w:val="18"/>
                <w:lang w:val="en-GB" w:eastAsia="zh-CN"/>
              </w:rPr>
            </w:pPr>
            <w:r>
              <w:rPr>
                <w:color w:val="FF0000"/>
                <w:sz w:val="18"/>
                <w:szCs w:val="18"/>
                <w:lang w:eastAsia="zh-CN"/>
              </w:rPr>
              <w:t xml:space="preserve">The K instance of the </w:t>
            </w:r>
            <w:r w:rsidRPr="008B1E64">
              <w:rPr>
                <w:color w:val="FF0000"/>
                <w:sz w:val="18"/>
                <w:szCs w:val="18"/>
                <w:lang w:eastAsia="zh-CN"/>
              </w:rPr>
              <w:t xml:space="preserve">Aperiodic (AP)-CSI-RS-based channel measurement </w:t>
            </w:r>
            <w:r>
              <w:rPr>
                <w:color w:val="FF0000"/>
                <w:sz w:val="18"/>
                <w:szCs w:val="18"/>
                <w:lang w:eastAsia="zh-CN"/>
              </w:rPr>
              <w:t>in different slots will be</w:t>
            </w:r>
            <w:r w:rsidRPr="008B1E64">
              <w:rPr>
                <w:color w:val="FF0000"/>
                <w:sz w:val="18"/>
                <w:szCs w:val="18"/>
                <w:lang w:eastAsia="zh-CN"/>
              </w:rPr>
              <w:t xml:space="preserve"> triggered by single DCI</w:t>
            </w:r>
            <w:r w:rsidRPr="008B1E64">
              <w:rPr>
                <w:b/>
                <w:bCs/>
                <w:color w:val="FF0000"/>
                <w:sz w:val="18"/>
                <w:szCs w:val="18"/>
                <w:lang w:eastAsia="zh-CN"/>
              </w:rPr>
              <w:t xml:space="preserve"> </w:t>
            </w:r>
          </w:p>
          <w:p w14:paraId="4E34B3E5" w14:textId="1E614A9E" w:rsidR="008B1E64" w:rsidRPr="008B1E64" w:rsidRDefault="008B1E64" w:rsidP="008B1E64">
            <w:pPr>
              <w:pStyle w:val="afc"/>
              <w:numPr>
                <w:ilvl w:val="1"/>
                <w:numId w:val="60"/>
              </w:numPr>
              <w:suppressAutoHyphens w:val="0"/>
              <w:snapToGrid w:val="0"/>
              <w:spacing w:after="0" w:line="240" w:lineRule="auto"/>
              <w:rPr>
                <w:sz w:val="18"/>
                <w:szCs w:val="18"/>
                <w:lang w:val="en-GB" w:eastAsia="zh-CN"/>
              </w:rPr>
            </w:pPr>
            <w:r w:rsidRPr="008B1E64">
              <w:rPr>
                <w:sz w:val="18"/>
                <w:szCs w:val="18"/>
                <w:lang w:val="en-GB" w:eastAsia="zh-CN"/>
              </w:rPr>
              <w:t>FFS: Details, e.g., supported value(s) of K, m, other use cases for the AP-CSI-RS resources (e.g., for training filter coefficients, prediction or performance monitoring)</w:t>
            </w:r>
          </w:p>
          <w:p w14:paraId="0F00BBE8" w14:textId="5F82C0F8" w:rsidR="008B1E64" w:rsidRDefault="00E23D83" w:rsidP="008B1E64">
            <w:pPr>
              <w:rPr>
                <w:rFonts w:eastAsiaTheme="minorEastAsia"/>
                <w:sz w:val="18"/>
                <w:szCs w:val="18"/>
              </w:rPr>
            </w:pPr>
            <w:r>
              <w:rPr>
                <w:rFonts w:eastAsiaTheme="minorEastAsia"/>
                <w:sz w:val="18"/>
                <w:szCs w:val="18"/>
              </w:rPr>
              <w:t>[Mod: Done. I use the term “</w:t>
            </w:r>
            <w:r w:rsidR="00A05DFD">
              <w:rPr>
                <w:rFonts w:eastAsiaTheme="minorEastAsia"/>
                <w:sz w:val="18"/>
                <w:szCs w:val="18"/>
              </w:rPr>
              <w:t>received via a single triggering instance</w:t>
            </w:r>
            <w:r>
              <w:rPr>
                <w:rFonts w:eastAsiaTheme="minorEastAsia"/>
                <w:sz w:val="18"/>
                <w:szCs w:val="18"/>
              </w:rPr>
              <w:t>”]</w:t>
            </w:r>
          </w:p>
          <w:p w14:paraId="5FE09BB1" w14:textId="5E19633B" w:rsidR="00E23D83" w:rsidRDefault="00E23D83" w:rsidP="008B1E64">
            <w:pPr>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49745C7D" w:rsidR="00181111" w:rsidRDefault="00023409" w:rsidP="00181111">
            <w:pPr>
              <w:widowControl w:val="0"/>
              <w:snapToGrid w:val="0"/>
              <w:rPr>
                <w:rFonts w:eastAsia="MS Mincho"/>
                <w:sz w:val="18"/>
                <w:szCs w:val="18"/>
                <w:lang w:eastAsia="ja-JP"/>
              </w:rPr>
            </w:pPr>
            <w:r>
              <w:rPr>
                <w:rFonts w:eastAsia="MS Mincho"/>
                <w:sz w:val="18"/>
                <w:szCs w:val="18"/>
                <w:lang w:eastAsia="ja-JP"/>
              </w:rPr>
              <w:t>Mod V12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56E9176" w14:textId="13DFDD15" w:rsidR="00181111" w:rsidRDefault="00023409" w:rsidP="00023409">
            <w:pPr>
              <w:widowControl w:val="0"/>
              <w:snapToGrid w:val="0"/>
              <w:rPr>
                <w:rFonts w:eastAsia="Malgun Gothic"/>
                <w:b/>
                <w:color w:val="3333FF"/>
                <w:sz w:val="20"/>
                <w:szCs w:val="18"/>
              </w:rPr>
            </w:pPr>
            <w:r w:rsidRPr="00023409">
              <w:rPr>
                <w:rFonts w:eastAsia="Malgun Gothic"/>
                <w:b/>
                <w:color w:val="3333FF"/>
                <w:sz w:val="20"/>
                <w:szCs w:val="18"/>
              </w:rPr>
              <w:t>Slight revision on proposal 2.G per MediaTek’s input</w:t>
            </w:r>
          </w:p>
          <w:p w14:paraId="0E313D15" w14:textId="120108ED" w:rsidR="00D55730" w:rsidRDefault="00D55730" w:rsidP="00023409">
            <w:pPr>
              <w:widowControl w:val="0"/>
              <w:snapToGrid w:val="0"/>
              <w:rPr>
                <w:rFonts w:eastAsia="Malgun Gothic"/>
                <w:b/>
                <w:color w:val="3333FF"/>
                <w:sz w:val="20"/>
                <w:szCs w:val="18"/>
              </w:rPr>
            </w:pPr>
          </w:p>
          <w:p w14:paraId="4CC02BB6" w14:textId="3BE40F22" w:rsidR="00D55730" w:rsidRPr="00023409" w:rsidRDefault="00D55730" w:rsidP="00023409">
            <w:pPr>
              <w:widowControl w:val="0"/>
              <w:snapToGrid w:val="0"/>
              <w:rPr>
                <w:rFonts w:eastAsia="Malgun Gothic"/>
                <w:b/>
                <w:color w:val="3333FF"/>
                <w:sz w:val="20"/>
                <w:szCs w:val="18"/>
              </w:rPr>
            </w:pPr>
            <w:r>
              <w:rPr>
                <w:rFonts w:eastAsia="Malgun Gothic"/>
                <w:b/>
                <w:color w:val="3333FF"/>
                <w:sz w:val="20"/>
                <w:szCs w:val="18"/>
              </w:rPr>
              <w:t>Added proposal 2.D.2</w:t>
            </w:r>
          </w:p>
          <w:p w14:paraId="09AC6A3E" w14:textId="77777777" w:rsidR="00023409" w:rsidRPr="00023409" w:rsidRDefault="00023409" w:rsidP="00023409">
            <w:pPr>
              <w:widowControl w:val="0"/>
              <w:snapToGrid w:val="0"/>
              <w:rPr>
                <w:rFonts w:eastAsia="Malgun Gothic"/>
                <w:b/>
                <w:color w:val="3333FF"/>
                <w:sz w:val="20"/>
                <w:szCs w:val="18"/>
              </w:rPr>
            </w:pPr>
          </w:p>
          <w:p w14:paraId="39E1E762" w14:textId="77777777" w:rsidR="00023409" w:rsidRPr="00023409" w:rsidRDefault="00023409" w:rsidP="00023409">
            <w:pPr>
              <w:widowControl w:val="0"/>
              <w:snapToGrid w:val="0"/>
              <w:rPr>
                <w:rFonts w:eastAsia="Malgun Gothic"/>
                <w:b/>
                <w:color w:val="3333FF"/>
                <w:szCs w:val="18"/>
              </w:rPr>
            </w:pPr>
            <w:r w:rsidRPr="00023409">
              <w:rPr>
                <w:rFonts w:eastAsia="Malgun Gothic"/>
                <w:b/>
                <w:color w:val="3333FF"/>
                <w:szCs w:val="18"/>
              </w:rPr>
              <w:t>Proposals 2.F, 2.H, 2.J are moved to Email Endorsement 2. Please comment there.</w:t>
            </w:r>
          </w:p>
          <w:p w14:paraId="4DB836BC" w14:textId="3DCE9975" w:rsidR="00023409" w:rsidRPr="00442142" w:rsidRDefault="00023409" w:rsidP="00023409">
            <w:pPr>
              <w:widowControl w:val="0"/>
              <w:snapToGrid w:val="0"/>
              <w:rPr>
                <w:rFonts w:eastAsia="Malgun Gothic"/>
                <w:b/>
                <w:sz w:val="18"/>
                <w:szCs w:val="18"/>
              </w:rPr>
            </w:pPr>
          </w:p>
        </w:tc>
      </w:tr>
      <w:tr w:rsidR="00423637"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18A6A596" w:rsidR="00423637" w:rsidRDefault="00423637" w:rsidP="00E76983">
            <w:pPr>
              <w:widowControl w:val="0"/>
              <w:snapToGrid w:val="0"/>
              <w:rPr>
                <w:rFonts w:eastAsia="MS Mincho"/>
                <w:sz w:val="18"/>
                <w:szCs w:val="18"/>
                <w:lang w:eastAsia="ja-JP"/>
              </w:rPr>
            </w:pPr>
            <w:r>
              <w:rPr>
                <w:rFonts w:eastAsia="MS Mincho"/>
                <w:sz w:val="18"/>
                <w:szCs w:val="18"/>
                <w:lang w:eastAsia="ja-JP"/>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E8CBE3" w14:textId="1B014855" w:rsidR="00423637" w:rsidRDefault="00423637" w:rsidP="00423637">
            <w:pPr>
              <w:widowControl w:val="0"/>
              <w:snapToGrid w:val="0"/>
              <w:rPr>
                <w:b/>
                <w:bCs/>
                <w:sz w:val="18"/>
                <w:szCs w:val="18"/>
                <w:lang w:eastAsia="zh-CN"/>
              </w:rPr>
            </w:pPr>
            <w:r>
              <w:rPr>
                <w:b/>
                <w:bCs/>
                <w:sz w:val="18"/>
                <w:szCs w:val="18"/>
                <w:lang w:eastAsia="zh-CN"/>
              </w:rPr>
              <w:t>Issue 2.4</w:t>
            </w:r>
          </w:p>
          <w:p w14:paraId="6FE3BBA9" w14:textId="351CCE2C" w:rsidR="00423637" w:rsidRPr="00482977" w:rsidRDefault="00423637" w:rsidP="00423637">
            <w:pPr>
              <w:widowControl w:val="0"/>
              <w:snapToGrid w:val="0"/>
              <w:rPr>
                <w:sz w:val="18"/>
                <w:szCs w:val="18"/>
                <w:lang w:eastAsia="zh-CN"/>
              </w:rPr>
            </w:pPr>
            <w:r>
              <w:rPr>
                <w:sz w:val="18"/>
                <w:szCs w:val="18"/>
                <w:lang w:eastAsia="zh-CN"/>
              </w:rPr>
              <w:t xml:space="preserve">Support Proposal </w:t>
            </w:r>
            <w:proofErr w:type="gramStart"/>
            <w:r>
              <w:rPr>
                <w:sz w:val="18"/>
                <w:szCs w:val="18"/>
                <w:lang w:eastAsia="zh-CN"/>
              </w:rPr>
              <w:t>2.D.</w:t>
            </w:r>
            <w:proofErr w:type="gramEnd"/>
            <w:r>
              <w:rPr>
                <w:sz w:val="18"/>
                <w:szCs w:val="18"/>
                <w:lang w:eastAsia="zh-CN"/>
              </w:rPr>
              <w:t>2.</w:t>
            </w:r>
          </w:p>
          <w:p w14:paraId="0EA333B0" w14:textId="77777777" w:rsidR="00423637" w:rsidRDefault="00423637" w:rsidP="00423637">
            <w:pPr>
              <w:widowControl w:val="0"/>
              <w:snapToGrid w:val="0"/>
              <w:rPr>
                <w:b/>
                <w:bCs/>
                <w:sz w:val="18"/>
                <w:szCs w:val="18"/>
                <w:lang w:eastAsia="zh-CN"/>
              </w:rPr>
            </w:pPr>
          </w:p>
          <w:p w14:paraId="2602B2FE" w14:textId="0056630D" w:rsidR="00423637" w:rsidRPr="007354EB" w:rsidRDefault="00423637" w:rsidP="00423637">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006C490D">
              <w:rPr>
                <w:b/>
                <w:bCs/>
                <w:sz w:val="18"/>
                <w:szCs w:val="18"/>
                <w:lang w:eastAsia="zh-CN"/>
              </w:rPr>
              <w:t>.7</w:t>
            </w:r>
          </w:p>
          <w:p w14:paraId="2B2DB83D" w14:textId="02911E57" w:rsidR="00423637" w:rsidRDefault="006C490D" w:rsidP="00423637">
            <w:pPr>
              <w:widowControl w:val="0"/>
              <w:snapToGrid w:val="0"/>
              <w:rPr>
                <w:sz w:val="18"/>
                <w:szCs w:val="18"/>
                <w:lang w:eastAsia="zh-CN"/>
              </w:rPr>
            </w:pPr>
            <w:r>
              <w:rPr>
                <w:sz w:val="18"/>
                <w:szCs w:val="18"/>
                <w:lang w:eastAsia="zh-CN"/>
              </w:rPr>
              <w:t>Support Proposal 2.G</w:t>
            </w:r>
          </w:p>
          <w:p w14:paraId="4B7D6E3D" w14:textId="77777777" w:rsidR="00423637" w:rsidRPr="00423637" w:rsidRDefault="00423637" w:rsidP="00423637">
            <w:pPr>
              <w:widowControl w:val="0"/>
              <w:snapToGrid w:val="0"/>
              <w:rPr>
                <w:rFonts w:eastAsia="Malgun Gothic"/>
                <w:b/>
                <w:color w:val="3333FF"/>
                <w:sz w:val="20"/>
                <w:szCs w:val="18"/>
              </w:rPr>
            </w:pPr>
          </w:p>
        </w:tc>
      </w:tr>
      <w:tr w:rsidR="00E34DEE"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72AA36BE" w:rsidR="00E34DEE" w:rsidRDefault="00E34DEE" w:rsidP="00E34DEE">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7030925" w14:textId="77777777" w:rsidR="00E34DEE" w:rsidRDefault="00E34DEE" w:rsidP="00E34DEE">
            <w:pPr>
              <w:widowControl w:val="0"/>
              <w:snapToGrid w:val="0"/>
              <w:rPr>
                <w:sz w:val="18"/>
                <w:szCs w:val="18"/>
                <w:lang w:eastAsia="zh-CN"/>
              </w:rPr>
            </w:pPr>
            <w:r>
              <w:rPr>
                <w:sz w:val="18"/>
                <w:szCs w:val="18"/>
                <w:lang w:eastAsia="zh-CN"/>
              </w:rPr>
              <w:t>Thank you, FL, for the latest updates to proposal 2G.</w:t>
            </w:r>
          </w:p>
          <w:p w14:paraId="1A827622" w14:textId="77777777" w:rsidR="00E34DEE" w:rsidRDefault="00E34DEE" w:rsidP="00E34DEE">
            <w:pPr>
              <w:widowControl w:val="0"/>
              <w:snapToGrid w:val="0"/>
              <w:rPr>
                <w:sz w:val="18"/>
                <w:szCs w:val="18"/>
                <w:lang w:eastAsia="zh-CN"/>
              </w:rPr>
            </w:pPr>
          </w:p>
          <w:p w14:paraId="19FAB7D7" w14:textId="77777777" w:rsidR="00E34DEE" w:rsidRDefault="00E34DEE" w:rsidP="00E34DEE">
            <w:pPr>
              <w:widowControl w:val="0"/>
              <w:snapToGrid w:val="0"/>
              <w:rPr>
                <w:sz w:val="18"/>
                <w:szCs w:val="18"/>
                <w:lang w:eastAsia="zh-CN"/>
              </w:rPr>
            </w:pPr>
            <w:r>
              <w:rPr>
                <w:sz w:val="18"/>
                <w:szCs w:val="18"/>
                <w:lang w:eastAsia="zh-CN"/>
              </w:rPr>
              <w:t xml:space="preserve">We wanted to also discuss an alternative solution for AP CSI-RS case where a single resource in a set in repeated multiple times across consecutive slots, similar for repletion flag operation we currently have for BM operations only. The benefits of this approach for us are two-fold, 1) more compact RRC signaling as we don’t need to configure so many CSI-RS resources to cover each repetition, 2) reduce the logical operations at the UE to logically connect multiple resource with different IDs to the same prediction model. </w:t>
            </w:r>
            <w:proofErr w:type="gramStart"/>
            <w:r>
              <w:rPr>
                <w:sz w:val="18"/>
                <w:szCs w:val="18"/>
                <w:lang w:eastAsia="zh-CN"/>
              </w:rPr>
              <w:t>SO</w:t>
            </w:r>
            <w:proofErr w:type="gramEnd"/>
            <w:r>
              <w:rPr>
                <w:sz w:val="18"/>
                <w:szCs w:val="18"/>
                <w:lang w:eastAsia="zh-CN"/>
              </w:rPr>
              <w:t xml:space="preserve"> we propose the following update:</w:t>
            </w:r>
          </w:p>
          <w:p w14:paraId="426B8381" w14:textId="77777777" w:rsidR="00E34DEE" w:rsidRDefault="00E34DEE" w:rsidP="00E34DEE">
            <w:pPr>
              <w:widowControl w:val="0"/>
              <w:snapToGrid w:val="0"/>
              <w:rPr>
                <w:sz w:val="18"/>
                <w:szCs w:val="18"/>
                <w:lang w:eastAsia="zh-CN"/>
              </w:rPr>
            </w:pPr>
          </w:p>
          <w:p w14:paraId="31A0C1E2" w14:textId="77777777" w:rsidR="00E34DEE" w:rsidRDefault="00E34DEE" w:rsidP="00E34DEE">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 xml:space="preserve">Type-II codebook refinement for high/medium </w:t>
            </w:r>
            <w:r w:rsidRPr="0043782D">
              <w:rPr>
                <w:sz w:val="18"/>
                <w:szCs w:val="18"/>
              </w:rPr>
              <w:lastRenderedPageBreak/>
              <w:t>velocities</w:t>
            </w:r>
            <w:r>
              <w:rPr>
                <w:sz w:val="18"/>
                <w:szCs w:val="18"/>
              </w:rPr>
              <w:t xml:space="preserve">, support the following CSI-RS </w:t>
            </w:r>
            <w:r>
              <w:rPr>
                <w:rFonts w:eastAsia="Batang"/>
                <w:sz w:val="18"/>
                <w:szCs w:val="18"/>
                <w:lang w:val="en-GB" w:eastAsia="en-US"/>
              </w:rPr>
              <w:t>resource types/structures for CMR:</w:t>
            </w:r>
          </w:p>
          <w:p w14:paraId="7F3AC2A8" w14:textId="77777777" w:rsidR="00E34DEE" w:rsidRPr="00223B9C" w:rsidRDefault="00E34DEE" w:rsidP="00E34DEE">
            <w:pPr>
              <w:pStyle w:val="afc"/>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0C4A92C8" w14:textId="77777777" w:rsidR="00E34DEE" w:rsidRPr="002B7519" w:rsidRDefault="00E34DEE" w:rsidP="00E34DEE">
            <w:pPr>
              <w:pStyle w:val="afc"/>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23EDBDED" w14:textId="77777777" w:rsidR="00E34DEE" w:rsidRPr="00B6302D" w:rsidRDefault="00E34DEE" w:rsidP="00E34DEE">
            <w:pPr>
              <w:pStyle w:val="afc"/>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729BFA92" w14:textId="77777777" w:rsidR="00E34DEE" w:rsidRPr="00B6302D" w:rsidRDefault="00E34DEE" w:rsidP="00E34DEE">
            <w:pPr>
              <w:pStyle w:val="afc"/>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64E8AC32" w14:textId="77777777" w:rsidR="00E34DEE" w:rsidRDefault="00E34DEE" w:rsidP="00E34DEE">
            <w:pPr>
              <w:pStyle w:val="afc"/>
              <w:numPr>
                <w:ilvl w:val="0"/>
                <w:numId w:val="19"/>
              </w:numPr>
              <w:suppressAutoHyphens w:val="0"/>
              <w:snapToGrid w:val="0"/>
              <w:spacing w:after="0" w:line="240" w:lineRule="auto"/>
              <w:rPr>
                <w:color w:val="FF0000"/>
                <w:sz w:val="18"/>
                <w:szCs w:val="18"/>
                <w:lang w:val="en-GB" w:eastAsia="zh-CN"/>
              </w:rPr>
            </w:pPr>
            <w:r w:rsidRPr="00633BD4">
              <w:rPr>
                <w:color w:val="4F81BD" w:themeColor="accent1"/>
                <w:sz w:val="18"/>
                <w:szCs w:val="18"/>
                <w:lang w:val="en-GB" w:eastAsia="zh-CN"/>
              </w:rPr>
              <w:t xml:space="preserve">Alt1: </w:t>
            </w:r>
            <w:r w:rsidRPr="002B7519">
              <w:rPr>
                <w:color w:val="FF0000"/>
                <w:sz w:val="18"/>
                <w:szCs w:val="18"/>
                <w:lang w:val="en-GB" w:eastAsia="zh-CN"/>
              </w:rPr>
              <w:t>Support K&gt;1 NZP CSI-RS resources</w:t>
            </w:r>
            <w:r>
              <w:rPr>
                <w:color w:val="FF0000"/>
                <w:sz w:val="18"/>
                <w:szCs w:val="18"/>
                <w:lang w:val="en-GB" w:eastAsia="zh-CN"/>
              </w:rPr>
              <w:t>, received via a single triggering instance,</w:t>
            </w:r>
            <w:r w:rsidRPr="002B7519">
              <w:rPr>
                <w:color w:val="FF0000"/>
                <w:sz w:val="18"/>
                <w:szCs w:val="18"/>
                <w:lang w:val="en-GB" w:eastAsia="zh-CN"/>
              </w:rPr>
              <w:t xml:space="preserve"> for aperiodic (AP)</w:t>
            </w:r>
            <w:r>
              <w:rPr>
                <w:color w:val="FF0000"/>
                <w:sz w:val="18"/>
                <w:szCs w:val="18"/>
                <w:lang w:val="en-GB" w:eastAsia="zh-CN"/>
              </w:rPr>
              <w:t xml:space="preserve"> [as well as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Pr>
                <w:color w:val="FF0000"/>
                <w:sz w:val="18"/>
                <w:szCs w:val="18"/>
                <w:lang w:eastAsia="zh-CN"/>
              </w:rPr>
              <w:t>m</w:t>
            </w:r>
            <w:r w:rsidRPr="002B7519">
              <w:rPr>
                <w:color w:val="FF0000"/>
                <w:sz w:val="18"/>
                <w:szCs w:val="18"/>
                <w:lang w:eastAsia="zh-CN"/>
              </w:rPr>
              <w:t xml:space="preserve"> slot</w:t>
            </w:r>
            <w:r>
              <w:rPr>
                <w:color w:val="FF0000"/>
                <w:sz w:val="18"/>
                <w:szCs w:val="18"/>
                <w:lang w:eastAsia="zh-CN"/>
              </w:rPr>
              <w:t>(s)</w:t>
            </w:r>
            <w:r>
              <w:rPr>
                <w:color w:val="FF0000"/>
                <w:sz w:val="18"/>
                <w:szCs w:val="18"/>
                <w:lang w:val="en-GB" w:eastAsia="zh-CN"/>
              </w:rPr>
              <w:t>.</w:t>
            </w:r>
          </w:p>
          <w:p w14:paraId="4D22EF6D" w14:textId="77777777" w:rsidR="00E34DEE" w:rsidRPr="00633BD4" w:rsidRDefault="00E34DEE" w:rsidP="00E34DEE">
            <w:pPr>
              <w:pStyle w:val="afc"/>
              <w:numPr>
                <w:ilvl w:val="0"/>
                <w:numId w:val="19"/>
              </w:numPr>
              <w:suppressAutoHyphens w:val="0"/>
              <w:snapToGrid w:val="0"/>
              <w:spacing w:after="0" w:line="240" w:lineRule="auto"/>
              <w:rPr>
                <w:color w:val="4F81BD" w:themeColor="accent1"/>
                <w:sz w:val="18"/>
                <w:szCs w:val="18"/>
                <w:lang w:val="en-GB" w:eastAsia="zh-CN"/>
              </w:rPr>
            </w:pPr>
            <w:r w:rsidRPr="00633BD4">
              <w:rPr>
                <w:rFonts w:eastAsia="等线"/>
                <w:color w:val="4F81BD" w:themeColor="accent1"/>
                <w:sz w:val="18"/>
                <w:szCs w:val="18"/>
                <w:lang w:eastAsia="zh-CN"/>
              </w:rPr>
              <w:t xml:space="preserve">Alt2: Support one NZP CSI-RS resource in a CSI-RS resource set, where K&gt;1 </w:t>
            </w:r>
            <w:proofErr w:type="gramStart"/>
            <w:r w:rsidRPr="00633BD4">
              <w:rPr>
                <w:rFonts w:eastAsia="等线"/>
                <w:color w:val="4F81BD" w:themeColor="accent1"/>
                <w:sz w:val="18"/>
                <w:szCs w:val="18"/>
                <w:lang w:eastAsia="zh-CN"/>
              </w:rPr>
              <w:t>occasions</w:t>
            </w:r>
            <w:proofErr w:type="gramEnd"/>
            <w:r w:rsidRPr="00633BD4">
              <w:rPr>
                <w:rFonts w:eastAsia="等线"/>
                <w:color w:val="4F81BD" w:themeColor="accent1"/>
                <w:sz w:val="18"/>
                <w:szCs w:val="18"/>
                <w:lang w:eastAsia="zh-CN"/>
              </w:rPr>
              <w:t xml:space="preserve"> are received via a single triggering instance, for aperiodic (AP) [as well as semi-persistent (SP)]-CSI-RS-based channel measurement where the separation between 2 consecutive AP-CSI-RS resources is m slot(s).</w:t>
            </w:r>
          </w:p>
          <w:p w14:paraId="50480CB4" w14:textId="77777777" w:rsidR="00E34DEE" w:rsidRDefault="00E34DEE" w:rsidP="00E34DEE">
            <w:pPr>
              <w:pStyle w:val="afc"/>
              <w:numPr>
                <w:ilvl w:val="1"/>
                <w:numId w:val="19"/>
              </w:numPr>
              <w:suppressAutoHyphens w:val="0"/>
              <w:snapToGrid w:val="0"/>
              <w:spacing w:after="0" w:line="240" w:lineRule="auto"/>
              <w:rPr>
                <w:color w:val="FF0000"/>
                <w:sz w:val="18"/>
                <w:szCs w:val="18"/>
                <w:lang w:val="en-GB" w:eastAsia="zh-CN"/>
              </w:rPr>
            </w:pPr>
            <w:r>
              <w:rPr>
                <w:color w:val="FF0000"/>
                <w:sz w:val="18"/>
                <w:szCs w:val="18"/>
                <w:lang w:val="en-GB" w:eastAsia="zh-CN"/>
              </w:rPr>
              <w:t>No CRI is reported</w:t>
            </w:r>
          </w:p>
          <w:p w14:paraId="771C22A3" w14:textId="77777777" w:rsidR="00E34DEE" w:rsidRPr="002B7519" w:rsidRDefault="00E34DEE" w:rsidP="00E34DEE">
            <w:pPr>
              <w:pStyle w:val="afc"/>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Pr>
                <w:color w:val="FF0000"/>
                <w:sz w:val="18"/>
                <w:szCs w:val="18"/>
                <w:lang w:val="en-GB" w:eastAsia="zh-CN"/>
              </w:rPr>
              <w:t xml:space="preserve">m, other use cases for </w:t>
            </w:r>
            <w:r w:rsidRPr="002B7519">
              <w:rPr>
                <w:color w:val="FF0000"/>
                <w:sz w:val="18"/>
                <w:szCs w:val="18"/>
                <w:lang w:val="en-GB" w:eastAsia="zh-CN"/>
              </w:rPr>
              <w:t>the AP-CSI-RS resources (e.g., for training filter coefficients, prediction or performance monitoring)</w:t>
            </w:r>
          </w:p>
          <w:p w14:paraId="0D69D1D6" w14:textId="77777777" w:rsidR="00E34DEE" w:rsidRPr="002B7519" w:rsidRDefault="00E34DEE" w:rsidP="00E34DEE">
            <w:pPr>
              <w:pStyle w:val="afc"/>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 xml:space="preserve">Support only one NZP CSI-RS resource for P </w:t>
            </w:r>
            <w:r>
              <w:rPr>
                <w:rFonts w:eastAsia="Times New Roman"/>
                <w:color w:val="FF0000"/>
                <w:sz w:val="18"/>
                <w:szCs w:val="18"/>
                <w:lang w:val="en-GB" w:eastAsia="zh-CN"/>
              </w:rPr>
              <w:t>[</w:t>
            </w:r>
            <w:r w:rsidRPr="002B7519">
              <w:rPr>
                <w:rFonts w:eastAsia="Times New Roman"/>
                <w:color w:val="FF0000"/>
                <w:sz w:val="18"/>
                <w:szCs w:val="18"/>
                <w:lang w:val="en-GB" w:eastAsia="zh-CN"/>
              </w:rPr>
              <w:t>or SP</w:t>
            </w:r>
            <w:r>
              <w:rPr>
                <w:rFonts w:eastAsia="Times New Roman"/>
                <w:color w:val="FF0000"/>
                <w:sz w:val="18"/>
                <w:szCs w:val="18"/>
                <w:lang w:val="en-GB" w:eastAsia="zh-CN"/>
              </w:rPr>
              <w:t>]</w:t>
            </w:r>
            <w:r w:rsidRPr="002B7519">
              <w:rPr>
                <w:rFonts w:eastAsia="Times New Roman"/>
                <w:color w:val="FF0000"/>
                <w:sz w:val="18"/>
                <w:szCs w:val="18"/>
                <w:lang w:val="en-GB" w:eastAsia="zh-CN"/>
              </w:rPr>
              <w:t>-CSI-RS-based channel measurement</w:t>
            </w:r>
          </w:p>
          <w:p w14:paraId="2FA3B3B8" w14:textId="77777777" w:rsidR="00E34DEE" w:rsidRDefault="00E34DEE" w:rsidP="00E34DEE">
            <w:pPr>
              <w:widowControl w:val="0"/>
              <w:snapToGrid w:val="0"/>
              <w:rPr>
                <w:sz w:val="18"/>
                <w:szCs w:val="18"/>
                <w:lang w:eastAsia="zh-CN"/>
              </w:rPr>
            </w:pPr>
          </w:p>
          <w:p w14:paraId="6DAD85E0" w14:textId="4C540E72" w:rsidR="00E34DEE" w:rsidRPr="00CE5924" w:rsidRDefault="00CE5924" w:rsidP="00E34DEE">
            <w:pPr>
              <w:widowControl w:val="0"/>
              <w:snapToGrid w:val="0"/>
              <w:rPr>
                <w:bCs/>
                <w:sz w:val="18"/>
                <w:szCs w:val="18"/>
                <w:lang w:eastAsia="zh-CN"/>
              </w:rPr>
            </w:pPr>
            <w:r w:rsidRPr="00CE5924">
              <w:rPr>
                <w:bCs/>
                <w:sz w:val="18"/>
                <w:szCs w:val="18"/>
                <w:lang w:eastAsia="zh-CN"/>
              </w:rPr>
              <w:t>[Mod: OK]</w:t>
            </w:r>
          </w:p>
        </w:tc>
      </w:tr>
      <w:tr w:rsidR="00690AF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4411D7B5" w:rsidR="00690AF3" w:rsidRDefault="00690AF3" w:rsidP="00690AF3">
            <w:pPr>
              <w:widowControl w:val="0"/>
              <w:snapToGrid w:val="0"/>
              <w:rPr>
                <w:rFonts w:eastAsia="MS Mincho"/>
                <w:sz w:val="18"/>
                <w:szCs w:val="18"/>
                <w:lang w:eastAsia="ja-JP"/>
              </w:rPr>
            </w:pPr>
            <w:r w:rsidRPr="0029381F">
              <w:rPr>
                <w:rFonts w:eastAsia="宋体" w:hint="eastAsia"/>
                <w:sz w:val="18"/>
                <w:szCs w:val="18"/>
                <w:lang w:val="en-GB" w:eastAsia="zh-CN"/>
              </w:rPr>
              <w:lastRenderedPageBreak/>
              <w:t>Xiaomi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B8D23BA" w14:textId="77777777" w:rsidR="00690AF3" w:rsidRPr="0029381F" w:rsidRDefault="00690AF3" w:rsidP="00690AF3">
            <w:pPr>
              <w:widowControl w:val="0"/>
              <w:snapToGrid w:val="0"/>
              <w:rPr>
                <w:rFonts w:ascii="Times" w:eastAsia="Batang" w:hAnsi="Times" w:cs="Times"/>
                <w:b/>
                <w:sz w:val="20"/>
                <w:szCs w:val="18"/>
                <w:lang w:val="en-GB" w:eastAsia="en-US"/>
              </w:rPr>
            </w:pPr>
            <w:r w:rsidRPr="0029381F">
              <w:rPr>
                <w:rFonts w:ascii="Times" w:eastAsia="Batang" w:hAnsi="Times" w:cs="Times"/>
                <w:b/>
                <w:sz w:val="20"/>
                <w:szCs w:val="18"/>
                <w:lang w:val="en-GB" w:eastAsia="en-US"/>
              </w:rPr>
              <w:t>Proposal 2.D.2:</w:t>
            </w:r>
          </w:p>
          <w:p w14:paraId="70A082C4" w14:textId="77777777" w:rsidR="00690AF3" w:rsidRDefault="00690AF3" w:rsidP="00690AF3">
            <w:pPr>
              <w:widowControl w:val="0"/>
              <w:snapToGrid w:val="0"/>
              <w:rPr>
                <w:rFonts w:eastAsia="宋体"/>
                <w:sz w:val="18"/>
                <w:szCs w:val="18"/>
                <w:lang w:val="en-GB" w:eastAsia="zh-CN"/>
              </w:rPr>
            </w:pPr>
            <w:r>
              <w:rPr>
                <w:rFonts w:eastAsia="宋体" w:hint="eastAsia"/>
                <w:sz w:val="18"/>
                <w:szCs w:val="18"/>
                <w:lang w:val="en-GB" w:eastAsia="zh-CN"/>
              </w:rPr>
              <w:t>S</w:t>
            </w:r>
            <w:r>
              <w:rPr>
                <w:rFonts w:eastAsia="宋体"/>
                <w:sz w:val="18"/>
                <w:szCs w:val="18"/>
                <w:lang w:val="en-GB" w:eastAsia="zh-CN"/>
              </w:rPr>
              <w:t>upport the proposal.</w:t>
            </w:r>
          </w:p>
          <w:p w14:paraId="58C57E21" w14:textId="77777777" w:rsidR="00690AF3" w:rsidRDefault="00690AF3" w:rsidP="00690AF3">
            <w:pPr>
              <w:widowControl w:val="0"/>
              <w:snapToGrid w:val="0"/>
              <w:rPr>
                <w:rFonts w:eastAsia="宋体"/>
                <w:sz w:val="18"/>
                <w:szCs w:val="18"/>
                <w:lang w:val="en-GB" w:eastAsia="zh-CN"/>
              </w:rPr>
            </w:pPr>
          </w:p>
          <w:p w14:paraId="2B84AB9B" w14:textId="77777777" w:rsidR="00690AF3" w:rsidRPr="000B6F16" w:rsidRDefault="00690AF3" w:rsidP="00690AF3">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1BB81734" w14:textId="77777777" w:rsidR="00690AF3" w:rsidRPr="000B6F16" w:rsidRDefault="00690AF3" w:rsidP="00690AF3">
            <w:pPr>
              <w:widowControl w:val="0"/>
              <w:snapToGrid w:val="0"/>
              <w:rPr>
                <w:color w:val="000000" w:themeColor="text1"/>
                <w:sz w:val="18"/>
                <w:szCs w:val="18"/>
                <w:lang w:val="en-GB" w:eastAsia="zh-CN"/>
              </w:rPr>
            </w:pPr>
            <w:r>
              <w:rPr>
                <w:rFonts w:eastAsia="宋体" w:hint="eastAsia"/>
                <w:sz w:val="18"/>
                <w:szCs w:val="18"/>
                <w:lang w:val="en-GB" w:eastAsia="zh-CN"/>
              </w:rPr>
              <w:t>W</w:t>
            </w:r>
            <w:r>
              <w:rPr>
                <w:rFonts w:eastAsia="宋体"/>
                <w:sz w:val="18"/>
                <w:szCs w:val="18"/>
                <w:lang w:val="en-GB" w:eastAsia="zh-CN"/>
              </w:rPr>
              <w:t xml:space="preserve">e are fine with the proposal. But we fail to see the motivation of K&gt;1 SP CSI-RS based </w:t>
            </w:r>
            <w:r>
              <w:rPr>
                <w:rFonts w:eastAsia="宋体" w:hint="eastAsia"/>
                <w:sz w:val="18"/>
                <w:szCs w:val="18"/>
                <w:lang w:val="en-GB" w:eastAsia="zh-CN"/>
              </w:rPr>
              <w:t>c</w:t>
            </w:r>
            <w:r>
              <w:rPr>
                <w:rFonts w:eastAsia="宋体"/>
                <w:sz w:val="18"/>
                <w:szCs w:val="18"/>
                <w:lang w:val="en-GB" w:eastAsia="zh-CN"/>
              </w:rPr>
              <w:t xml:space="preserve">hannel measurement. In our view, K&gt;1 AP CSI-RS resources is sufficient. </w:t>
            </w:r>
          </w:p>
          <w:p w14:paraId="005EDAB8" w14:textId="5DE61317" w:rsidR="00690AF3" w:rsidRDefault="00CE5924" w:rsidP="00690AF3">
            <w:pPr>
              <w:widowControl w:val="0"/>
              <w:snapToGrid w:val="0"/>
              <w:rPr>
                <w:rFonts w:eastAsia="宋体"/>
                <w:sz w:val="18"/>
                <w:szCs w:val="18"/>
                <w:lang w:val="en-GB" w:eastAsia="zh-CN"/>
              </w:rPr>
            </w:pPr>
            <w:r>
              <w:rPr>
                <w:rFonts w:eastAsia="宋体"/>
                <w:sz w:val="18"/>
                <w:szCs w:val="18"/>
                <w:lang w:val="en-GB" w:eastAsia="zh-CN"/>
              </w:rPr>
              <w:t>[Mod: OK, removed SP]</w:t>
            </w:r>
          </w:p>
          <w:p w14:paraId="5E775343" w14:textId="77777777" w:rsidR="00CE5924" w:rsidRPr="000B6F16" w:rsidRDefault="00CE5924" w:rsidP="00690AF3">
            <w:pPr>
              <w:widowControl w:val="0"/>
              <w:snapToGrid w:val="0"/>
              <w:rPr>
                <w:rFonts w:eastAsia="宋体"/>
                <w:sz w:val="18"/>
                <w:szCs w:val="18"/>
                <w:lang w:val="en-GB" w:eastAsia="zh-CN"/>
              </w:rPr>
            </w:pPr>
          </w:p>
          <w:p w14:paraId="51F97A7E" w14:textId="77777777" w:rsidR="00690AF3" w:rsidRPr="003B4330" w:rsidRDefault="00690AF3" w:rsidP="00690AF3">
            <w:pPr>
              <w:widowControl w:val="0"/>
              <w:snapToGrid w:val="0"/>
              <w:rPr>
                <w:rFonts w:eastAsia="Batang"/>
                <w:sz w:val="18"/>
                <w:szCs w:val="18"/>
                <w:lang w:val="en-GB" w:eastAsia="en-US"/>
              </w:rPr>
            </w:pPr>
            <w:r w:rsidRPr="003B4330">
              <w:rPr>
                <w:rFonts w:eastAsia="Batang"/>
                <w:b/>
                <w:sz w:val="18"/>
                <w:szCs w:val="18"/>
                <w:lang w:val="en-GB" w:eastAsia="en-US"/>
              </w:rPr>
              <w:t>Proposal 2.H</w:t>
            </w:r>
            <w:r w:rsidRPr="003B4330">
              <w:rPr>
                <w:rFonts w:eastAsia="Batang"/>
                <w:sz w:val="18"/>
                <w:szCs w:val="18"/>
                <w:lang w:val="en-GB" w:eastAsia="en-US"/>
              </w:rPr>
              <w:t>:</w:t>
            </w:r>
          </w:p>
          <w:p w14:paraId="6ADD0FB6" w14:textId="77777777" w:rsidR="00690AF3" w:rsidRDefault="00690AF3" w:rsidP="00690AF3">
            <w:pPr>
              <w:widowControl w:val="0"/>
              <w:snapToGrid w:val="0"/>
              <w:rPr>
                <w:rFonts w:eastAsia="宋体"/>
                <w:sz w:val="18"/>
                <w:szCs w:val="18"/>
                <w:lang w:val="en-GB" w:eastAsia="zh-CN"/>
              </w:rPr>
            </w:pPr>
            <w:r>
              <w:rPr>
                <w:rFonts w:eastAsia="宋体" w:hint="eastAsia"/>
                <w:sz w:val="18"/>
                <w:szCs w:val="18"/>
                <w:lang w:val="en-GB" w:eastAsia="zh-CN"/>
              </w:rPr>
              <w:t>S</w:t>
            </w:r>
            <w:r>
              <w:rPr>
                <w:rFonts w:eastAsia="宋体"/>
                <w:sz w:val="18"/>
                <w:szCs w:val="18"/>
                <w:lang w:val="en-GB" w:eastAsia="zh-CN"/>
              </w:rPr>
              <w:t>upport the proposal.</w:t>
            </w:r>
          </w:p>
          <w:p w14:paraId="3DB09C79" w14:textId="77777777" w:rsidR="00690AF3" w:rsidRDefault="00690AF3" w:rsidP="00690AF3">
            <w:pPr>
              <w:widowControl w:val="0"/>
              <w:snapToGrid w:val="0"/>
              <w:rPr>
                <w:rFonts w:eastAsia="宋体"/>
                <w:sz w:val="18"/>
                <w:szCs w:val="18"/>
                <w:lang w:val="en-GB" w:eastAsia="zh-CN"/>
              </w:rPr>
            </w:pPr>
          </w:p>
          <w:p w14:paraId="3B6FA267" w14:textId="77777777" w:rsidR="00690AF3" w:rsidRDefault="00690AF3" w:rsidP="00690AF3">
            <w:pPr>
              <w:widowControl w:val="0"/>
              <w:snapToGrid w:val="0"/>
              <w:rPr>
                <w:rFonts w:eastAsia="Batang"/>
                <w:b/>
                <w:sz w:val="18"/>
                <w:szCs w:val="18"/>
                <w:u w:val="single"/>
                <w:lang w:val="en-GB" w:eastAsia="en-US"/>
              </w:rPr>
            </w:pPr>
            <w:r>
              <w:rPr>
                <w:rFonts w:eastAsia="Batang"/>
                <w:b/>
                <w:sz w:val="18"/>
                <w:szCs w:val="18"/>
                <w:u w:val="single"/>
                <w:lang w:val="en-GB" w:eastAsia="en-US"/>
              </w:rPr>
              <w:t>Proposal 2.J:</w:t>
            </w:r>
          </w:p>
          <w:p w14:paraId="44B61818" w14:textId="77777777" w:rsidR="00690AF3" w:rsidRDefault="00690AF3" w:rsidP="00690AF3">
            <w:pPr>
              <w:widowControl w:val="0"/>
              <w:snapToGrid w:val="0"/>
              <w:rPr>
                <w:rFonts w:eastAsia="宋体"/>
                <w:sz w:val="18"/>
                <w:szCs w:val="18"/>
                <w:lang w:val="en-GB" w:eastAsia="zh-CN"/>
              </w:rPr>
            </w:pPr>
            <w:r>
              <w:rPr>
                <w:rFonts w:eastAsia="宋体"/>
                <w:sz w:val="18"/>
                <w:szCs w:val="18"/>
                <w:lang w:val="en-GB" w:eastAsia="zh-CN"/>
              </w:rPr>
              <w:t xml:space="preserve">The indication overhead of non-zero coefficients (NZC) is linearly increased as rank increases. For large value of rank, </w:t>
            </w:r>
            <w:proofErr w:type="spellStart"/>
            <w:r>
              <w:rPr>
                <w:rFonts w:eastAsia="宋体"/>
                <w:sz w:val="18"/>
                <w:szCs w:val="18"/>
                <w:lang w:val="en-GB" w:eastAsia="zh-CN"/>
              </w:rPr>
              <w:t>e.g</w:t>
            </w:r>
            <w:proofErr w:type="spellEnd"/>
            <w:r>
              <w:rPr>
                <w:rFonts w:eastAsia="宋体"/>
                <w:sz w:val="18"/>
                <w:szCs w:val="18"/>
                <w:lang w:val="en-GB" w:eastAsia="zh-CN"/>
              </w:rPr>
              <w:t xml:space="preserve">, rank=3 or 4, the indication overhead is significant, which may deteriorate the </w:t>
            </w:r>
            <w:proofErr w:type="spellStart"/>
            <w:r>
              <w:rPr>
                <w:rFonts w:eastAsia="宋体"/>
                <w:sz w:val="18"/>
                <w:szCs w:val="18"/>
                <w:lang w:val="en-GB" w:eastAsia="zh-CN"/>
              </w:rPr>
              <w:t>tradeoff</w:t>
            </w:r>
            <w:proofErr w:type="spellEnd"/>
            <w:r>
              <w:rPr>
                <w:rFonts w:eastAsia="宋体"/>
                <w:sz w:val="18"/>
                <w:szCs w:val="18"/>
                <w:lang w:val="en-GB" w:eastAsia="zh-CN"/>
              </w:rPr>
              <w:t xml:space="preserve"> between performance and overhead. In order to reduce the indication overhead of NZC, small Q values is preferred for lager value of rank. Hence, at this stage, it is fine that the number of selected DD basis vector is layer-common for small value of rank, i.e., rank=2. We prefer the bullet of proposal can be rewording as follows.</w:t>
            </w:r>
          </w:p>
          <w:p w14:paraId="18C71FEC" w14:textId="77777777" w:rsidR="00690AF3" w:rsidRDefault="00690AF3" w:rsidP="00690AF3">
            <w:pPr>
              <w:widowControl w:val="0"/>
              <w:snapToGrid w:val="0"/>
              <w:rPr>
                <w:rFonts w:eastAsia="宋体"/>
                <w:sz w:val="18"/>
                <w:szCs w:val="18"/>
                <w:lang w:val="en-GB" w:eastAsia="zh-CN"/>
              </w:rPr>
            </w:pPr>
          </w:p>
          <w:p w14:paraId="2A2053FD" w14:textId="77777777" w:rsidR="00690AF3" w:rsidRDefault="00690AF3" w:rsidP="00690AF3">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3542CDAE" w14:textId="77777777" w:rsidR="00690AF3" w:rsidRDefault="00690AF3" w:rsidP="00690AF3">
            <w:pPr>
              <w:pStyle w:val="afc"/>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r w:rsidRPr="00005DF3">
              <w:rPr>
                <w:rFonts w:eastAsia="Batang"/>
                <w:color w:val="FF0000"/>
                <w:sz w:val="18"/>
                <w:szCs w:val="18"/>
                <w:lang w:val="en-GB"/>
              </w:rPr>
              <w:t>for rank=2</w:t>
            </w:r>
            <w:r>
              <w:rPr>
                <w:rFonts w:eastAsia="Batang"/>
                <w:sz w:val="18"/>
                <w:szCs w:val="18"/>
                <w:lang w:val="en-GB"/>
              </w:rPr>
              <w:t>.</w:t>
            </w:r>
          </w:p>
          <w:p w14:paraId="5737DB50" w14:textId="77777777" w:rsidR="00690AF3" w:rsidRDefault="00690AF3" w:rsidP="00690AF3">
            <w:pPr>
              <w:widowControl w:val="0"/>
              <w:snapToGrid w:val="0"/>
              <w:rPr>
                <w:sz w:val="18"/>
                <w:szCs w:val="18"/>
                <w:lang w:eastAsia="zh-CN"/>
              </w:rPr>
            </w:pPr>
          </w:p>
        </w:tc>
      </w:tr>
      <w:tr w:rsidR="001739CE" w14:paraId="2412B7B1"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379513B" w14:textId="1F3DA496" w:rsidR="001739CE" w:rsidRPr="0029381F" w:rsidRDefault="001739CE" w:rsidP="00690AF3">
            <w:pPr>
              <w:widowControl w:val="0"/>
              <w:snapToGrid w:val="0"/>
              <w:rPr>
                <w:rFonts w:eastAsia="宋体"/>
                <w:sz w:val="18"/>
                <w:szCs w:val="18"/>
                <w:lang w:val="en-GB" w:eastAsia="zh-CN"/>
              </w:rPr>
            </w:pPr>
            <w:r>
              <w:rPr>
                <w:rFonts w:eastAsia="宋体"/>
                <w:sz w:val="18"/>
                <w:szCs w:val="18"/>
                <w:lang w:val="en-GB" w:eastAsia="zh-CN"/>
              </w:rPr>
              <w:t>Mod V18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2E1CC7" w14:textId="4D225E4F" w:rsidR="001739CE" w:rsidRPr="001739CE" w:rsidRDefault="001739CE" w:rsidP="00690AF3">
            <w:pPr>
              <w:widowControl w:val="0"/>
              <w:snapToGrid w:val="0"/>
              <w:rPr>
                <w:rFonts w:ascii="Times" w:eastAsia="Batang" w:hAnsi="Times" w:cs="Times"/>
                <w:b/>
                <w:color w:val="3333FF"/>
                <w:sz w:val="20"/>
                <w:szCs w:val="18"/>
                <w:lang w:val="en-GB" w:eastAsia="en-US"/>
              </w:rPr>
            </w:pPr>
            <w:r w:rsidRPr="001739CE">
              <w:rPr>
                <w:rFonts w:ascii="Times" w:eastAsia="Batang" w:hAnsi="Times" w:cs="Times"/>
                <w:b/>
                <w:color w:val="3333FF"/>
                <w:sz w:val="20"/>
                <w:szCs w:val="18"/>
                <w:lang w:val="en-GB" w:eastAsia="en-US"/>
              </w:rPr>
              <w:t>Revised proposals per input</w:t>
            </w:r>
          </w:p>
        </w:tc>
      </w:tr>
      <w:tr w:rsidR="005B6392" w:rsidRPr="00423637" w14:paraId="1A14F991"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78F58CA" w14:textId="77777777" w:rsidR="005B6392" w:rsidRPr="005B6392" w:rsidRDefault="005B6392" w:rsidP="002C51A2">
            <w:pPr>
              <w:widowControl w:val="0"/>
              <w:snapToGrid w:val="0"/>
              <w:rPr>
                <w:rFonts w:eastAsia="宋体"/>
                <w:sz w:val="18"/>
                <w:szCs w:val="18"/>
                <w:lang w:val="en-GB" w:eastAsia="zh-CN"/>
              </w:rPr>
            </w:pPr>
            <w:r w:rsidRPr="005B6392">
              <w:rPr>
                <w:rFonts w:eastAsia="宋体"/>
                <w:sz w:val="18"/>
                <w:szCs w:val="18"/>
                <w:lang w:val="en-GB" w:eastAsia="zh-CN"/>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57361E4" w14:textId="6AC3EB3D" w:rsidR="00B7228B" w:rsidRDefault="005B6392" w:rsidP="005B6392">
            <w:pPr>
              <w:widowControl w:val="0"/>
              <w:snapToGrid w:val="0"/>
              <w:rPr>
                <w:sz w:val="18"/>
                <w:szCs w:val="18"/>
                <w:lang w:eastAsia="zh-CN"/>
              </w:rPr>
            </w:pPr>
            <w:r>
              <w:rPr>
                <w:sz w:val="18"/>
                <w:szCs w:val="18"/>
                <w:lang w:eastAsia="zh-CN"/>
              </w:rPr>
              <w:t xml:space="preserve">@MTK: regarding </w:t>
            </w:r>
            <w:r w:rsidR="00C16CF2">
              <w:rPr>
                <w:sz w:val="18"/>
                <w:szCs w:val="18"/>
                <w:lang w:eastAsia="zh-CN"/>
              </w:rPr>
              <w:t>Alt</w:t>
            </w:r>
            <w:r>
              <w:rPr>
                <w:sz w:val="18"/>
                <w:szCs w:val="18"/>
                <w:lang w:eastAsia="zh-CN"/>
              </w:rPr>
              <w:t xml:space="preserve"> 2 in Proposal 2.G, </w:t>
            </w:r>
            <w:r w:rsidR="0082635F">
              <w:rPr>
                <w:sz w:val="18"/>
                <w:szCs w:val="18"/>
                <w:lang w:eastAsia="zh-CN"/>
              </w:rPr>
              <w:t xml:space="preserve">in my understanding, </w:t>
            </w:r>
            <w:r w:rsidR="00C16CF2">
              <w:rPr>
                <w:sz w:val="18"/>
                <w:szCs w:val="18"/>
                <w:lang w:eastAsia="zh-CN"/>
              </w:rPr>
              <w:t xml:space="preserve">Alt 1 and 2 achieve </w:t>
            </w:r>
            <w:r w:rsidR="00FF30E9">
              <w:rPr>
                <w:sz w:val="18"/>
                <w:szCs w:val="18"/>
                <w:lang w:eastAsia="zh-CN"/>
              </w:rPr>
              <w:t xml:space="preserve">the </w:t>
            </w:r>
            <w:r w:rsidR="00C16CF2">
              <w:rPr>
                <w:sz w:val="18"/>
                <w:szCs w:val="18"/>
                <w:lang w:eastAsia="zh-CN"/>
              </w:rPr>
              <w:t xml:space="preserve">same </w:t>
            </w:r>
            <w:r w:rsidR="00FF30E9">
              <w:rPr>
                <w:sz w:val="18"/>
                <w:szCs w:val="18"/>
                <w:lang w:eastAsia="zh-CN"/>
              </w:rPr>
              <w:t xml:space="preserve">functionality </w:t>
            </w:r>
            <w:r w:rsidR="00C16CF2">
              <w:rPr>
                <w:sz w:val="18"/>
                <w:szCs w:val="18"/>
                <w:lang w:eastAsia="zh-CN"/>
              </w:rPr>
              <w:t xml:space="preserve">but, for Alt 2, </w:t>
            </w:r>
            <w:r w:rsidR="00B7228B">
              <w:rPr>
                <w:sz w:val="18"/>
                <w:szCs w:val="18"/>
                <w:lang w:eastAsia="zh-CN"/>
              </w:rPr>
              <w:t xml:space="preserve">new signaling is needed to indicate </w:t>
            </w:r>
            <w:r w:rsidR="00FF30E9">
              <w:rPr>
                <w:sz w:val="18"/>
                <w:szCs w:val="18"/>
                <w:lang w:eastAsia="zh-CN"/>
              </w:rPr>
              <w:t>K occasions</w:t>
            </w:r>
            <w:r w:rsidR="0082635F">
              <w:rPr>
                <w:sz w:val="18"/>
                <w:szCs w:val="18"/>
                <w:lang w:eastAsia="zh-CN"/>
              </w:rPr>
              <w:t xml:space="preserve">. Is this correct? Also, could you </w:t>
            </w:r>
            <w:r w:rsidR="00F14ED0">
              <w:rPr>
                <w:sz w:val="18"/>
                <w:szCs w:val="18"/>
                <w:lang w:eastAsia="zh-CN"/>
              </w:rPr>
              <w:t>elaborate</w:t>
            </w:r>
            <w:r w:rsidR="0082635F">
              <w:rPr>
                <w:sz w:val="18"/>
                <w:szCs w:val="18"/>
                <w:lang w:eastAsia="zh-CN"/>
              </w:rPr>
              <w:t xml:space="preserve"> </w:t>
            </w:r>
            <w:r w:rsidR="00F14ED0">
              <w:rPr>
                <w:sz w:val="18"/>
                <w:szCs w:val="18"/>
                <w:lang w:eastAsia="zh-CN"/>
              </w:rPr>
              <w:t>how to indicate K occasion in Alt 2?</w:t>
            </w:r>
          </w:p>
          <w:p w14:paraId="57D178D2" w14:textId="39B6636C" w:rsidR="005B6392" w:rsidRPr="005B6392" w:rsidRDefault="005B6392" w:rsidP="005B6392">
            <w:pPr>
              <w:widowControl w:val="0"/>
              <w:snapToGrid w:val="0"/>
              <w:rPr>
                <w:rFonts w:ascii="Times" w:eastAsia="Batang" w:hAnsi="Times" w:cs="Times"/>
                <w:b/>
                <w:color w:val="3333FF"/>
                <w:sz w:val="20"/>
                <w:szCs w:val="18"/>
                <w:lang w:val="en-GB" w:eastAsia="en-US"/>
              </w:rPr>
            </w:pPr>
          </w:p>
        </w:tc>
      </w:tr>
      <w:tr w:rsidR="003006D2" w:rsidRPr="00423637" w14:paraId="0E2A96BD"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8C5A4CD" w14:textId="06913B04" w:rsidR="003006D2" w:rsidRPr="005B6392" w:rsidRDefault="00490F9E" w:rsidP="002C51A2">
            <w:pPr>
              <w:widowControl w:val="0"/>
              <w:snapToGrid w:val="0"/>
              <w:rPr>
                <w:rFonts w:eastAsia="宋体"/>
                <w:sz w:val="18"/>
                <w:szCs w:val="18"/>
                <w:lang w:val="en-GB" w:eastAsia="zh-CN"/>
              </w:rPr>
            </w:pPr>
            <w:r>
              <w:rPr>
                <w:rFonts w:eastAsia="宋体" w:hint="eastAsia"/>
                <w:sz w:val="18"/>
                <w:szCs w:val="18"/>
                <w:lang w:val="en-GB" w:eastAsia="zh-CN"/>
              </w:rPr>
              <w:t>C</w:t>
            </w:r>
            <w:r>
              <w:rPr>
                <w:rFonts w:eastAsia="宋体"/>
                <w:sz w:val="18"/>
                <w:szCs w:val="18"/>
                <w:lang w:val="en-GB" w:eastAsia="zh-CN"/>
              </w:rPr>
              <w:t>MCC</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DD06253" w14:textId="77777777" w:rsidR="00490F9E" w:rsidRPr="00490F9E" w:rsidRDefault="00490F9E" w:rsidP="00490F9E">
            <w:pPr>
              <w:widowControl w:val="0"/>
              <w:snapToGrid w:val="0"/>
              <w:rPr>
                <w:rFonts w:ascii="Times" w:eastAsia="Batang" w:hAnsi="Times" w:cs="Times"/>
                <w:b/>
                <w:sz w:val="18"/>
                <w:szCs w:val="18"/>
                <w:lang w:val="en-GB" w:eastAsia="en-US"/>
              </w:rPr>
            </w:pPr>
            <w:r w:rsidRPr="00490F9E">
              <w:rPr>
                <w:rFonts w:ascii="Times" w:eastAsia="Batang" w:hAnsi="Times" w:cs="Times"/>
                <w:b/>
                <w:sz w:val="18"/>
                <w:szCs w:val="18"/>
                <w:lang w:val="en-GB" w:eastAsia="en-US"/>
              </w:rPr>
              <w:t>Proposal 2.D.2:</w:t>
            </w:r>
          </w:p>
          <w:p w14:paraId="1E58F201" w14:textId="77777777" w:rsidR="00490F9E" w:rsidRPr="00490F9E" w:rsidRDefault="00490F9E" w:rsidP="00490F9E">
            <w:pPr>
              <w:widowControl w:val="0"/>
              <w:snapToGrid w:val="0"/>
              <w:rPr>
                <w:rFonts w:eastAsia="宋体"/>
                <w:sz w:val="18"/>
                <w:szCs w:val="18"/>
                <w:lang w:val="en-GB" w:eastAsia="zh-CN"/>
              </w:rPr>
            </w:pPr>
            <w:r w:rsidRPr="00490F9E">
              <w:rPr>
                <w:rFonts w:eastAsia="宋体" w:hint="eastAsia"/>
                <w:sz w:val="18"/>
                <w:szCs w:val="18"/>
                <w:lang w:val="en-GB" w:eastAsia="zh-CN"/>
              </w:rPr>
              <w:t>S</w:t>
            </w:r>
            <w:r w:rsidRPr="00490F9E">
              <w:rPr>
                <w:rFonts w:eastAsia="宋体"/>
                <w:sz w:val="18"/>
                <w:szCs w:val="18"/>
                <w:lang w:val="en-GB" w:eastAsia="zh-CN"/>
              </w:rPr>
              <w:t>upport the proposal.</w:t>
            </w:r>
          </w:p>
          <w:p w14:paraId="470993DD" w14:textId="77777777" w:rsidR="003006D2" w:rsidRDefault="003006D2" w:rsidP="005B6392">
            <w:pPr>
              <w:widowControl w:val="0"/>
              <w:snapToGrid w:val="0"/>
              <w:rPr>
                <w:sz w:val="18"/>
                <w:szCs w:val="18"/>
                <w:lang w:val="en-GB" w:eastAsia="zh-CN"/>
              </w:rPr>
            </w:pPr>
          </w:p>
          <w:p w14:paraId="557A535C" w14:textId="77777777" w:rsidR="00490F9E" w:rsidRPr="000B6F16" w:rsidRDefault="00490F9E" w:rsidP="00490F9E">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6338042F" w14:textId="77777777" w:rsidR="00A93C61" w:rsidRDefault="00490F9E" w:rsidP="005B6392">
            <w:pPr>
              <w:widowControl w:val="0"/>
              <w:snapToGrid w:val="0"/>
              <w:rPr>
                <w:sz w:val="18"/>
                <w:szCs w:val="18"/>
                <w:lang w:val="en-GB" w:eastAsia="zh-CN"/>
              </w:rPr>
            </w:pPr>
            <w:r>
              <w:rPr>
                <w:sz w:val="18"/>
                <w:szCs w:val="18"/>
                <w:lang w:val="en-GB" w:eastAsia="zh-CN"/>
              </w:rPr>
              <w:t xml:space="preserve">We are OK with current proposal. </w:t>
            </w:r>
          </w:p>
          <w:p w14:paraId="51503C6A" w14:textId="275E2ED9" w:rsidR="00490F9E" w:rsidRPr="00490F9E" w:rsidRDefault="00490F9E" w:rsidP="005B6392">
            <w:pPr>
              <w:widowControl w:val="0"/>
              <w:snapToGrid w:val="0"/>
              <w:rPr>
                <w:sz w:val="18"/>
                <w:szCs w:val="18"/>
                <w:lang w:val="en-GB" w:eastAsia="zh-CN"/>
              </w:rPr>
            </w:pPr>
            <w:r>
              <w:rPr>
                <w:sz w:val="18"/>
                <w:szCs w:val="18"/>
                <w:lang w:val="en-GB" w:eastAsia="zh-CN"/>
              </w:rPr>
              <w:t xml:space="preserve">In Alt 2, the AP-CSI-RS transmission seems more like P/SP CSI-RS, also with multiple transmission occasions. </w:t>
            </w:r>
          </w:p>
        </w:tc>
      </w:tr>
      <w:tr w:rsidR="00E31C38" w:rsidRPr="00423637" w14:paraId="1D4F49EE"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F2C57A7" w14:textId="4F3ADFE9" w:rsidR="00E31C38" w:rsidRDefault="00E31C38" w:rsidP="00E31C38">
            <w:pPr>
              <w:widowControl w:val="0"/>
              <w:snapToGrid w:val="0"/>
              <w:rPr>
                <w:rFonts w:eastAsia="宋体"/>
                <w:sz w:val="18"/>
                <w:szCs w:val="18"/>
                <w:lang w:val="en-GB" w:eastAsia="zh-CN"/>
              </w:rPr>
            </w:pPr>
            <w:proofErr w:type="spellStart"/>
            <w:r>
              <w:rPr>
                <w:rFonts w:eastAsia="宋体" w:hint="eastAsia"/>
                <w:sz w:val="18"/>
                <w:szCs w:val="18"/>
                <w:lang w:val="en-GB" w:eastAsia="zh-CN"/>
              </w:rPr>
              <w:t>S</w:t>
            </w:r>
            <w:r>
              <w:rPr>
                <w:rFonts w:eastAsia="宋体"/>
                <w:sz w:val="18"/>
                <w:szCs w:val="18"/>
                <w:lang w:val="en-GB" w:eastAsia="zh-CN"/>
              </w:rPr>
              <w:t>preadtrum</w:t>
            </w:r>
            <w:proofErr w:type="spellEnd"/>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ACBB6C" w14:textId="77777777" w:rsidR="00E31C38" w:rsidRPr="00864261" w:rsidRDefault="00E31C38" w:rsidP="00E31C38">
            <w:pPr>
              <w:widowControl w:val="0"/>
              <w:snapToGrid w:val="0"/>
              <w:rPr>
                <w:rFonts w:ascii="Times" w:eastAsia="Batang" w:hAnsi="Times" w:cs="Times"/>
                <w:b/>
                <w:sz w:val="20"/>
                <w:szCs w:val="18"/>
                <w:lang w:val="en-GB" w:eastAsia="en-US"/>
              </w:rPr>
            </w:pPr>
            <w:r w:rsidRPr="00864261">
              <w:rPr>
                <w:rFonts w:ascii="Times" w:eastAsia="Batang" w:hAnsi="Times" w:cs="Times"/>
                <w:b/>
                <w:sz w:val="20"/>
                <w:szCs w:val="18"/>
                <w:lang w:val="en-GB" w:eastAsia="en-US"/>
              </w:rPr>
              <w:t>Proposal 2.D.2:</w:t>
            </w:r>
          </w:p>
          <w:p w14:paraId="1D9EE68B" w14:textId="77777777" w:rsidR="00E31C38" w:rsidRDefault="00E31C38" w:rsidP="00E31C38">
            <w:pPr>
              <w:widowControl w:val="0"/>
              <w:snapToGrid w:val="0"/>
              <w:rPr>
                <w:rFonts w:ascii="Times" w:eastAsia="Batang" w:hAnsi="Times" w:cs="Times"/>
                <w:sz w:val="20"/>
                <w:szCs w:val="18"/>
                <w:lang w:val="en-GB" w:eastAsia="en-US"/>
              </w:rPr>
            </w:pPr>
            <w:r w:rsidRPr="00864261">
              <w:rPr>
                <w:rFonts w:ascii="Times" w:eastAsia="Batang" w:hAnsi="Times" w:cs="Times"/>
                <w:sz w:val="20"/>
                <w:szCs w:val="18"/>
                <w:lang w:val="en-GB" w:eastAsia="en-US"/>
              </w:rPr>
              <w:t xml:space="preserve">Support </w:t>
            </w:r>
            <w:r>
              <w:rPr>
                <w:rFonts w:ascii="Times" w:eastAsia="Batang" w:hAnsi="Times" w:cs="Times"/>
                <w:sz w:val="20"/>
                <w:szCs w:val="18"/>
                <w:lang w:val="en-GB" w:eastAsia="en-US"/>
              </w:rPr>
              <w:t xml:space="preserve">the proposal. </w:t>
            </w:r>
          </w:p>
          <w:p w14:paraId="73FF20D5" w14:textId="77777777" w:rsidR="00E31C38" w:rsidRDefault="00E31C38" w:rsidP="00E31C38">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w:t>
            </w:r>
          </w:p>
          <w:p w14:paraId="632BAB16" w14:textId="1D9B9061" w:rsidR="00E31C38" w:rsidRPr="00490F9E" w:rsidRDefault="00E31C38" w:rsidP="00E31C38">
            <w:pPr>
              <w:widowControl w:val="0"/>
              <w:snapToGrid w:val="0"/>
              <w:rPr>
                <w:rFonts w:ascii="Times" w:eastAsia="Batang" w:hAnsi="Times" w:cs="Times"/>
                <w:b/>
                <w:sz w:val="18"/>
                <w:szCs w:val="18"/>
                <w:lang w:val="en-GB" w:eastAsia="en-US"/>
              </w:rPr>
            </w:pPr>
            <w:r>
              <w:rPr>
                <w:rFonts w:eastAsia="Batang"/>
                <w:sz w:val="18"/>
                <w:szCs w:val="18"/>
                <w:lang w:val="en-GB" w:eastAsia="en-US"/>
              </w:rPr>
              <w:t>Support.</w:t>
            </w:r>
          </w:p>
        </w:tc>
      </w:tr>
      <w:tr w:rsidR="00D77FD8" w:rsidRPr="00423637" w14:paraId="63494568"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516F000" w14:textId="0A33E355" w:rsidR="00D77FD8" w:rsidRDefault="00D77FD8" w:rsidP="00E31C38">
            <w:pPr>
              <w:widowControl w:val="0"/>
              <w:snapToGrid w:val="0"/>
              <w:rPr>
                <w:rFonts w:eastAsia="宋体"/>
                <w:sz w:val="18"/>
                <w:szCs w:val="18"/>
                <w:lang w:val="en-GB" w:eastAsia="zh-CN"/>
              </w:rPr>
            </w:pPr>
            <w:r>
              <w:rPr>
                <w:rFonts w:eastAsia="宋体" w:hint="eastAsia"/>
                <w:sz w:val="18"/>
                <w:szCs w:val="18"/>
                <w:lang w:val="en-GB" w:eastAsia="zh-CN"/>
              </w:rPr>
              <w:t>Q</w:t>
            </w:r>
            <w:r>
              <w:rPr>
                <w:rFonts w:eastAsia="宋体"/>
                <w:sz w:val="18"/>
                <w:szCs w:val="18"/>
                <w:lang w:val="en-GB"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3A4FAD7" w14:textId="68F51ACE" w:rsidR="00D77FD8" w:rsidRDefault="00D77FD8" w:rsidP="00D77FD8">
            <w:pPr>
              <w:widowControl w:val="0"/>
              <w:snapToGrid w:val="0"/>
              <w:jc w:val="both"/>
              <w:rPr>
                <w:rFonts w:eastAsia="Batang"/>
                <w:sz w:val="14"/>
                <w:szCs w:val="18"/>
                <w:lang w:val="en-GB" w:eastAsia="en-US"/>
              </w:rPr>
            </w:pPr>
            <w:r>
              <w:rPr>
                <w:rFonts w:eastAsia="Batang"/>
                <w:b/>
                <w:sz w:val="18"/>
                <w:szCs w:val="18"/>
                <w:u w:val="single"/>
                <w:lang w:val="en-GB" w:eastAsia="en-US"/>
              </w:rPr>
              <w:t>Proposal 2.D.2</w:t>
            </w:r>
            <w:r w:rsidRPr="00D77FD8">
              <w:rPr>
                <w:rFonts w:eastAsia="Batang"/>
                <w:bCs/>
                <w:sz w:val="18"/>
                <w:szCs w:val="18"/>
                <w:lang w:val="en-GB" w:eastAsia="en-US"/>
              </w:rPr>
              <w:t>: Support</w:t>
            </w:r>
          </w:p>
          <w:p w14:paraId="2C01FCBA" w14:textId="13741773" w:rsidR="00D77FD8" w:rsidRPr="00864261" w:rsidRDefault="00D77FD8" w:rsidP="00D77FD8">
            <w:pPr>
              <w:widowControl w:val="0"/>
              <w:snapToGrid w:val="0"/>
              <w:rPr>
                <w:rFonts w:ascii="Times" w:eastAsia="Batang" w:hAnsi="Times" w:cs="Times"/>
                <w:b/>
                <w:sz w:val="20"/>
                <w:szCs w:val="18"/>
                <w:lang w:val="en-GB" w:eastAsia="en-US"/>
              </w:rPr>
            </w:pPr>
            <w:r>
              <w:rPr>
                <w:rFonts w:eastAsia="Batang"/>
                <w:b/>
                <w:sz w:val="18"/>
                <w:szCs w:val="18"/>
                <w:u w:val="single"/>
                <w:lang w:val="en-GB" w:eastAsia="en-US"/>
              </w:rPr>
              <w:t>Proposal 2.G</w:t>
            </w:r>
            <w:r w:rsidRPr="00D77FD8">
              <w:rPr>
                <w:rFonts w:eastAsia="Batang"/>
                <w:bCs/>
                <w:sz w:val="18"/>
                <w:szCs w:val="18"/>
                <w:lang w:val="en-GB" w:eastAsia="en-US"/>
              </w:rPr>
              <w:t>: Support Alt1</w:t>
            </w:r>
            <w:r w:rsidR="008E489B">
              <w:rPr>
                <w:rFonts w:eastAsia="Batang"/>
                <w:bCs/>
                <w:sz w:val="18"/>
                <w:szCs w:val="18"/>
                <w:lang w:val="en-GB" w:eastAsia="en-US"/>
              </w:rPr>
              <w:t xml:space="preserve"> for less change to current RRC </w:t>
            </w:r>
            <w:proofErr w:type="spellStart"/>
            <w:r w:rsidR="008E489B">
              <w:rPr>
                <w:rFonts w:eastAsia="Batang"/>
                <w:bCs/>
                <w:sz w:val="18"/>
                <w:szCs w:val="18"/>
                <w:lang w:val="en-GB" w:eastAsia="en-US"/>
              </w:rPr>
              <w:t>signaling</w:t>
            </w:r>
            <w:proofErr w:type="spellEnd"/>
            <w:r w:rsidR="00E94DC8">
              <w:rPr>
                <w:rFonts w:eastAsia="Batang"/>
                <w:bCs/>
                <w:sz w:val="18"/>
                <w:szCs w:val="18"/>
                <w:lang w:val="en-GB" w:eastAsia="en-US"/>
              </w:rPr>
              <w:t xml:space="preserve"> (similar as TRS, but</w:t>
            </w:r>
            <w:r w:rsidR="00CD3EC5">
              <w:rPr>
                <w:rFonts w:eastAsia="Batang"/>
                <w:bCs/>
                <w:sz w:val="18"/>
                <w:szCs w:val="18"/>
                <w:lang w:val="en-GB" w:eastAsia="en-US"/>
              </w:rPr>
              <w:t xml:space="preserve"> different time spacing, and</w:t>
            </w:r>
            <w:r w:rsidR="00E94DC8">
              <w:rPr>
                <w:rFonts w:eastAsia="Batang"/>
                <w:bCs/>
                <w:sz w:val="18"/>
                <w:szCs w:val="18"/>
                <w:lang w:val="en-GB" w:eastAsia="en-US"/>
              </w:rPr>
              <w:t xml:space="preserve"> multi-port)</w:t>
            </w:r>
          </w:p>
        </w:tc>
      </w:tr>
      <w:tr w:rsidR="00383B9A" w:rsidRPr="00DD6D51" w14:paraId="2D14B578"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F60B25" w14:textId="77777777" w:rsidR="00383B9A" w:rsidRPr="005B6392" w:rsidRDefault="00383B9A" w:rsidP="00C75615">
            <w:pPr>
              <w:widowControl w:val="0"/>
              <w:snapToGrid w:val="0"/>
              <w:rPr>
                <w:rFonts w:eastAsia="宋体"/>
                <w:sz w:val="18"/>
                <w:szCs w:val="18"/>
                <w:lang w:val="en-GB" w:eastAsia="zh-CN"/>
              </w:rPr>
            </w:pPr>
            <w:r>
              <w:rPr>
                <w:rFonts w:eastAsia="宋体"/>
                <w:sz w:val="18"/>
                <w:szCs w:val="18"/>
                <w:lang w:val="en-GB" w:eastAsia="zh-CN"/>
              </w:rPr>
              <w:t xml:space="preserve">Huawei, </w:t>
            </w:r>
            <w:proofErr w:type="spellStart"/>
            <w:r>
              <w:rPr>
                <w:rFonts w:eastAsia="宋体"/>
                <w:sz w:val="18"/>
                <w:szCs w:val="18"/>
                <w:lang w:val="en-GB" w:eastAsia="zh-CN"/>
              </w:rPr>
              <w:t>HiSilicon</w:t>
            </w:r>
            <w:proofErr w:type="spellEnd"/>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E1636B9" w14:textId="77777777" w:rsidR="00383B9A" w:rsidRDefault="00383B9A" w:rsidP="00C75615">
            <w:pPr>
              <w:widowControl w:val="0"/>
              <w:snapToGrid w:val="0"/>
              <w:rPr>
                <w:sz w:val="18"/>
                <w:szCs w:val="18"/>
                <w:lang w:eastAsia="zh-CN"/>
              </w:rPr>
            </w:pPr>
            <w:r>
              <w:rPr>
                <w:sz w:val="18"/>
                <w:szCs w:val="18"/>
                <w:lang w:eastAsia="zh-CN"/>
              </w:rPr>
              <w:t>For issue 2.7, we are fine with proposal 2.G, our preference is alt 1. In addition, it would be much appreciated if the following use cases can be clarified. Our understanding is the consideration here are all objected at uses cases for channel prediction.</w:t>
            </w:r>
          </w:p>
          <w:p w14:paraId="653E3E75" w14:textId="77777777" w:rsidR="00383B9A" w:rsidRPr="00DD6D51" w:rsidRDefault="00383B9A" w:rsidP="00383B9A">
            <w:pPr>
              <w:pStyle w:val="afc"/>
              <w:widowControl w:val="0"/>
              <w:numPr>
                <w:ilvl w:val="0"/>
                <w:numId w:val="29"/>
              </w:numPr>
              <w:snapToGrid w:val="0"/>
              <w:rPr>
                <w:sz w:val="18"/>
                <w:szCs w:val="18"/>
                <w:lang w:eastAsia="zh-CN"/>
              </w:rPr>
            </w:pPr>
            <w:r w:rsidRPr="00EA3638">
              <w:rPr>
                <w:color w:val="FF0000"/>
                <w:sz w:val="18"/>
                <w:szCs w:val="18"/>
                <w:lang w:val="en-GB" w:eastAsia="zh-CN"/>
              </w:rPr>
              <w:t>other use cases for the AP-CSI-RS resources (e.g., for training filter coefficients, prediction or performance monitoring)</w:t>
            </w:r>
          </w:p>
          <w:p w14:paraId="1FEEF409" w14:textId="77777777" w:rsidR="00383B9A" w:rsidRPr="00DD6D51" w:rsidRDefault="00383B9A" w:rsidP="00C75615">
            <w:pPr>
              <w:widowControl w:val="0"/>
              <w:snapToGrid w:val="0"/>
              <w:rPr>
                <w:sz w:val="18"/>
                <w:szCs w:val="18"/>
                <w:lang w:eastAsia="zh-CN"/>
              </w:rPr>
            </w:pPr>
          </w:p>
        </w:tc>
      </w:tr>
      <w:tr w:rsidR="0032496E" w:rsidRPr="00DD6D51" w14:paraId="29E4354A"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BA67D05" w14:textId="0EC328E7" w:rsidR="0032496E" w:rsidRDefault="0032496E" w:rsidP="0032496E">
            <w:pPr>
              <w:widowControl w:val="0"/>
              <w:snapToGrid w:val="0"/>
              <w:rPr>
                <w:rFonts w:eastAsia="宋体"/>
                <w:sz w:val="18"/>
                <w:szCs w:val="18"/>
                <w:lang w:val="en-GB" w:eastAsia="zh-CN"/>
              </w:rPr>
            </w:pPr>
            <w:r>
              <w:rPr>
                <w:rFonts w:hint="eastAsia"/>
                <w:sz w:val="18"/>
                <w:szCs w:val="18"/>
                <w:lang w:eastAsia="zh-CN"/>
              </w:rPr>
              <w:lastRenderedPageBreak/>
              <w:t>v</w:t>
            </w:r>
            <w:r>
              <w:rPr>
                <w:sz w:val="18"/>
                <w:szCs w:val="18"/>
                <w:lang w:eastAsia="zh-CN"/>
              </w:rPr>
              <w:t>ivo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004CF33" w14:textId="77777777" w:rsidR="0032496E" w:rsidRPr="009F0FE9" w:rsidRDefault="0032496E" w:rsidP="0032496E">
            <w:pPr>
              <w:tabs>
                <w:tab w:val="left" w:pos="1375"/>
              </w:tabs>
              <w:rPr>
                <w:b/>
                <w:sz w:val="18"/>
                <w:szCs w:val="18"/>
                <w:u w:val="single"/>
                <w:lang w:eastAsia="zh-CN"/>
              </w:rPr>
            </w:pPr>
            <w:r w:rsidRPr="009F0FE9">
              <w:rPr>
                <w:rFonts w:hint="eastAsia"/>
                <w:b/>
                <w:sz w:val="18"/>
                <w:szCs w:val="18"/>
                <w:u w:val="single"/>
                <w:lang w:eastAsia="zh-CN"/>
              </w:rPr>
              <w:t>P</w:t>
            </w:r>
            <w:r w:rsidRPr="009F0FE9">
              <w:rPr>
                <w:b/>
                <w:sz w:val="18"/>
                <w:szCs w:val="18"/>
                <w:u w:val="single"/>
                <w:lang w:eastAsia="zh-CN"/>
              </w:rPr>
              <w:t>roposal 2.B</w:t>
            </w:r>
          </w:p>
          <w:p w14:paraId="038DDAF5" w14:textId="77777777" w:rsidR="0032496E" w:rsidRDefault="0032496E" w:rsidP="0032496E">
            <w:pPr>
              <w:tabs>
                <w:tab w:val="left" w:pos="1375"/>
              </w:tabs>
              <w:rPr>
                <w:sz w:val="18"/>
                <w:szCs w:val="18"/>
                <w:lang w:eastAsia="zh-CN"/>
              </w:rPr>
            </w:pPr>
            <w:r>
              <w:rPr>
                <w:rFonts w:hint="eastAsia"/>
                <w:sz w:val="18"/>
                <w:szCs w:val="18"/>
                <w:lang w:eastAsia="zh-CN"/>
              </w:rPr>
              <w:t>S</w:t>
            </w:r>
            <w:r>
              <w:rPr>
                <w:sz w:val="18"/>
                <w:szCs w:val="18"/>
                <w:lang w:eastAsia="zh-CN"/>
              </w:rPr>
              <w:t>upport</w:t>
            </w:r>
          </w:p>
          <w:p w14:paraId="74158D31" w14:textId="77777777" w:rsidR="0032496E" w:rsidRDefault="0032496E" w:rsidP="0032496E">
            <w:pPr>
              <w:tabs>
                <w:tab w:val="left" w:pos="1375"/>
              </w:tabs>
              <w:rPr>
                <w:sz w:val="18"/>
                <w:szCs w:val="18"/>
                <w:lang w:eastAsia="zh-CN"/>
              </w:rPr>
            </w:pPr>
          </w:p>
          <w:p w14:paraId="79D686BC" w14:textId="77777777" w:rsidR="0032496E" w:rsidRPr="00675C48" w:rsidRDefault="0032496E" w:rsidP="0032496E">
            <w:pPr>
              <w:tabs>
                <w:tab w:val="left" w:pos="1375"/>
              </w:tabs>
              <w:rPr>
                <w:b/>
                <w:sz w:val="18"/>
                <w:szCs w:val="18"/>
                <w:u w:val="single"/>
                <w:lang w:eastAsia="zh-CN"/>
              </w:rPr>
            </w:pPr>
            <w:r w:rsidRPr="00675C48">
              <w:rPr>
                <w:rFonts w:hint="eastAsia"/>
                <w:b/>
                <w:sz w:val="18"/>
                <w:szCs w:val="18"/>
                <w:u w:val="single"/>
                <w:lang w:eastAsia="zh-CN"/>
              </w:rPr>
              <w:t>C</w:t>
            </w:r>
            <w:r w:rsidRPr="00675C48">
              <w:rPr>
                <w:b/>
                <w:sz w:val="18"/>
                <w:szCs w:val="18"/>
                <w:u w:val="single"/>
                <w:lang w:eastAsia="zh-CN"/>
              </w:rPr>
              <w:t>onclusion 2.F</w:t>
            </w:r>
          </w:p>
          <w:p w14:paraId="35FBD6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19703875" w14:textId="77777777" w:rsidR="0032496E" w:rsidRDefault="0032496E" w:rsidP="0032496E">
            <w:pPr>
              <w:tabs>
                <w:tab w:val="left" w:pos="1375"/>
              </w:tabs>
              <w:rPr>
                <w:sz w:val="18"/>
                <w:szCs w:val="18"/>
                <w:lang w:eastAsia="zh-CN"/>
              </w:rPr>
            </w:pPr>
          </w:p>
          <w:p w14:paraId="0132A07F" w14:textId="77777777" w:rsidR="0032496E" w:rsidRPr="00B80663" w:rsidRDefault="0032496E" w:rsidP="0032496E">
            <w:pPr>
              <w:tabs>
                <w:tab w:val="left" w:pos="1375"/>
              </w:tabs>
              <w:rPr>
                <w:b/>
                <w:sz w:val="18"/>
                <w:szCs w:val="18"/>
                <w:u w:val="single"/>
                <w:lang w:eastAsia="zh-CN"/>
              </w:rPr>
            </w:pPr>
            <w:r w:rsidRPr="00B80663">
              <w:rPr>
                <w:rFonts w:hint="eastAsia"/>
                <w:b/>
                <w:sz w:val="18"/>
                <w:szCs w:val="18"/>
                <w:u w:val="single"/>
                <w:lang w:eastAsia="zh-CN"/>
              </w:rPr>
              <w:t>P</w:t>
            </w:r>
            <w:r w:rsidRPr="00B80663">
              <w:rPr>
                <w:b/>
                <w:sz w:val="18"/>
                <w:szCs w:val="18"/>
                <w:u w:val="single"/>
                <w:lang w:eastAsia="zh-CN"/>
              </w:rPr>
              <w:t>roposal 2.G</w:t>
            </w:r>
          </w:p>
          <w:p w14:paraId="0E43E043" w14:textId="77777777" w:rsidR="0032496E" w:rsidRDefault="0032496E" w:rsidP="0032496E">
            <w:pPr>
              <w:tabs>
                <w:tab w:val="left" w:pos="1375"/>
              </w:tabs>
              <w:rPr>
                <w:sz w:val="18"/>
                <w:szCs w:val="18"/>
                <w:lang w:eastAsia="zh-CN"/>
              </w:rPr>
            </w:pPr>
            <w:r>
              <w:rPr>
                <w:rFonts w:hint="eastAsia"/>
                <w:sz w:val="18"/>
                <w:szCs w:val="18"/>
                <w:lang w:eastAsia="zh-CN"/>
              </w:rPr>
              <w:t>A</w:t>
            </w:r>
            <w:r>
              <w:rPr>
                <w:sz w:val="18"/>
                <w:szCs w:val="18"/>
                <w:lang w:eastAsia="zh-CN"/>
              </w:rPr>
              <w:t>lthough we are not convinced on the benefit of AP CSI-RS due to the large delay it causes, we can be fine with the proposal for the sake of progress.</w:t>
            </w:r>
          </w:p>
          <w:p w14:paraId="5CFF1FB0" w14:textId="425CBCE3" w:rsidR="0032496E" w:rsidRDefault="0032496E" w:rsidP="0032496E">
            <w:pPr>
              <w:tabs>
                <w:tab w:val="left" w:pos="1375"/>
              </w:tabs>
              <w:rPr>
                <w:sz w:val="18"/>
                <w:szCs w:val="18"/>
                <w:lang w:eastAsia="zh-CN"/>
              </w:rPr>
            </w:pPr>
            <w:r>
              <w:rPr>
                <w:rFonts w:hint="eastAsia"/>
                <w:sz w:val="18"/>
                <w:szCs w:val="18"/>
                <w:lang w:eastAsia="zh-CN"/>
              </w:rPr>
              <w:t>W</w:t>
            </w:r>
            <w:r>
              <w:rPr>
                <w:sz w:val="18"/>
                <w:szCs w:val="18"/>
                <w:lang w:eastAsia="zh-CN"/>
              </w:rPr>
              <w:t xml:space="preserve">e don’t support to have multiple resources for SP or P CSI-RS. There is no clear use case for such enhancement as SP or P CSI-RS can already form a burst-like pattern in time domain. </w:t>
            </w:r>
            <w:proofErr w:type="gramStart"/>
            <w:r>
              <w:rPr>
                <w:sz w:val="18"/>
                <w:szCs w:val="18"/>
                <w:lang w:eastAsia="zh-CN"/>
              </w:rPr>
              <w:t>Hence</w:t>
            </w:r>
            <w:proofErr w:type="gramEnd"/>
            <w:r>
              <w:rPr>
                <w:sz w:val="18"/>
                <w:szCs w:val="18"/>
                <w:lang w:eastAsia="zh-CN"/>
              </w:rPr>
              <w:t xml:space="preserve"> we don’t support to have SP CSI-RS in the second sub-bullet. </w:t>
            </w:r>
          </w:p>
          <w:p w14:paraId="7AC7359D" w14:textId="5CCF5502" w:rsidR="00EE3E99" w:rsidRDefault="00EE3E99" w:rsidP="0032496E">
            <w:pPr>
              <w:tabs>
                <w:tab w:val="left" w:pos="1375"/>
              </w:tabs>
              <w:rPr>
                <w:sz w:val="18"/>
                <w:szCs w:val="18"/>
                <w:lang w:eastAsia="zh-CN"/>
              </w:rPr>
            </w:pPr>
            <w:r>
              <w:rPr>
                <w:rFonts w:hint="eastAsia"/>
                <w:sz w:val="18"/>
                <w:szCs w:val="18"/>
                <w:lang w:eastAsia="zh-CN"/>
              </w:rPr>
              <w:t>R</w:t>
            </w:r>
            <w:r>
              <w:rPr>
                <w:sz w:val="18"/>
                <w:szCs w:val="18"/>
                <w:lang w:eastAsia="zh-CN"/>
              </w:rPr>
              <w:t>eplying to HW’s question:</w:t>
            </w:r>
          </w:p>
          <w:p w14:paraId="1DACFCA1" w14:textId="10647206" w:rsidR="00D76496" w:rsidRDefault="00D76496" w:rsidP="0032496E">
            <w:pPr>
              <w:tabs>
                <w:tab w:val="left" w:pos="1375"/>
              </w:tabs>
              <w:rPr>
                <w:sz w:val="18"/>
                <w:szCs w:val="18"/>
                <w:lang w:eastAsia="zh-CN"/>
              </w:rPr>
            </w:pPr>
            <w:r>
              <w:rPr>
                <w:sz w:val="18"/>
                <w:szCs w:val="18"/>
                <w:lang w:eastAsia="zh-CN"/>
              </w:rPr>
              <w:t xml:space="preserve">Based on typical UE prediction algorithms, CSI-RS measurement can be used on three use cases. </w:t>
            </w:r>
          </w:p>
          <w:p w14:paraId="7877193B" w14:textId="18CC4987" w:rsidR="00D76496" w:rsidRDefault="00D76496" w:rsidP="00D76496">
            <w:pPr>
              <w:pStyle w:val="afc"/>
              <w:numPr>
                <w:ilvl w:val="0"/>
                <w:numId w:val="23"/>
              </w:numPr>
              <w:tabs>
                <w:tab w:val="left" w:pos="1375"/>
              </w:tabs>
              <w:rPr>
                <w:sz w:val="18"/>
                <w:szCs w:val="18"/>
                <w:lang w:eastAsia="zh-CN"/>
              </w:rPr>
            </w:pPr>
            <w:r>
              <w:rPr>
                <w:sz w:val="18"/>
                <w:szCs w:val="18"/>
                <w:lang w:eastAsia="zh-CN"/>
              </w:rPr>
              <w:t xml:space="preserve">Calculate the </w:t>
            </w:r>
            <w:r w:rsidR="0055396A">
              <w:rPr>
                <w:sz w:val="18"/>
                <w:szCs w:val="18"/>
                <w:lang w:eastAsia="zh-CN"/>
              </w:rPr>
              <w:t>filter matrix used to predict CSI</w:t>
            </w:r>
          </w:p>
          <w:p w14:paraId="4BC52220" w14:textId="43C586DB" w:rsidR="00D76496" w:rsidRDefault="0055396A" w:rsidP="00D76496">
            <w:pPr>
              <w:pStyle w:val="afc"/>
              <w:numPr>
                <w:ilvl w:val="0"/>
                <w:numId w:val="23"/>
              </w:numPr>
              <w:tabs>
                <w:tab w:val="left" w:pos="1375"/>
              </w:tabs>
              <w:rPr>
                <w:sz w:val="18"/>
                <w:szCs w:val="18"/>
                <w:lang w:eastAsia="zh-CN"/>
              </w:rPr>
            </w:pPr>
            <w:r>
              <w:rPr>
                <w:sz w:val="18"/>
                <w:szCs w:val="18"/>
                <w:lang w:eastAsia="zh-CN"/>
              </w:rPr>
              <w:t>Measure CSI-RS occasions and u</w:t>
            </w:r>
            <w:r w:rsidR="00D76496">
              <w:rPr>
                <w:sz w:val="18"/>
                <w:szCs w:val="18"/>
                <w:lang w:eastAsia="zh-CN"/>
              </w:rPr>
              <w:t>se the</w:t>
            </w:r>
            <w:r>
              <w:rPr>
                <w:sz w:val="18"/>
                <w:szCs w:val="18"/>
                <w:lang w:eastAsia="zh-CN"/>
              </w:rPr>
              <w:t xml:space="preserve"> calculated filter to predict channel matrix</w:t>
            </w:r>
          </w:p>
          <w:p w14:paraId="0D6FA1E2" w14:textId="702D7D42" w:rsidR="00D76496" w:rsidRPr="00D76496" w:rsidRDefault="00D76496" w:rsidP="00D76496">
            <w:pPr>
              <w:pStyle w:val="afc"/>
              <w:numPr>
                <w:ilvl w:val="0"/>
                <w:numId w:val="23"/>
              </w:numPr>
              <w:tabs>
                <w:tab w:val="left" w:pos="1375"/>
              </w:tabs>
              <w:rPr>
                <w:sz w:val="18"/>
                <w:szCs w:val="18"/>
                <w:lang w:eastAsia="zh-CN"/>
              </w:rPr>
            </w:pPr>
            <w:r>
              <w:rPr>
                <w:sz w:val="18"/>
                <w:szCs w:val="18"/>
                <w:lang w:eastAsia="zh-CN"/>
              </w:rPr>
              <w:t>Monitor the prediction performance</w:t>
            </w:r>
          </w:p>
          <w:p w14:paraId="18FD168E" w14:textId="5742BABE" w:rsidR="00EE3E99" w:rsidRDefault="00D76496" w:rsidP="0032496E">
            <w:pPr>
              <w:tabs>
                <w:tab w:val="left" w:pos="1375"/>
              </w:tabs>
              <w:rPr>
                <w:sz w:val="18"/>
                <w:szCs w:val="18"/>
                <w:lang w:eastAsia="zh-CN"/>
              </w:rPr>
            </w:pPr>
            <w:r>
              <w:rPr>
                <w:sz w:val="18"/>
                <w:szCs w:val="18"/>
                <w:lang w:eastAsia="zh-CN"/>
              </w:rPr>
              <w:t>We suggest to perform more study on this. These use cases may impact the decision on some of the design of the burst, e.g., the values K and m.</w:t>
            </w:r>
          </w:p>
          <w:p w14:paraId="426F94DE" w14:textId="77777777" w:rsidR="0032496E" w:rsidRDefault="0032496E" w:rsidP="0032496E">
            <w:pPr>
              <w:tabs>
                <w:tab w:val="left" w:pos="1375"/>
              </w:tabs>
              <w:rPr>
                <w:sz w:val="18"/>
                <w:szCs w:val="18"/>
                <w:lang w:eastAsia="zh-CN"/>
              </w:rPr>
            </w:pPr>
          </w:p>
          <w:p w14:paraId="4DAED66C" w14:textId="77777777" w:rsidR="0032496E" w:rsidRPr="006E5875" w:rsidRDefault="0032496E" w:rsidP="0032496E">
            <w:pPr>
              <w:tabs>
                <w:tab w:val="left" w:pos="1375"/>
              </w:tabs>
              <w:rPr>
                <w:b/>
                <w:sz w:val="18"/>
                <w:szCs w:val="18"/>
                <w:u w:val="single"/>
                <w:lang w:eastAsia="zh-CN"/>
              </w:rPr>
            </w:pPr>
            <w:r w:rsidRPr="006E5875">
              <w:rPr>
                <w:rFonts w:hint="eastAsia"/>
                <w:b/>
                <w:sz w:val="18"/>
                <w:szCs w:val="18"/>
                <w:u w:val="single"/>
                <w:lang w:eastAsia="zh-CN"/>
              </w:rPr>
              <w:t>P</w:t>
            </w:r>
            <w:r w:rsidRPr="006E5875">
              <w:rPr>
                <w:b/>
                <w:sz w:val="18"/>
                <w:szCs w:val="18"/>
                <w:u w:val="single"/>
                <w:lang w:eastAsia="zh-CN"/>
              </w:rPr>
              <w:t>roposal 2.H</w:t>
            </w:r>
          </w:p>
          <w:p w14:paraId="4764DB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035511A0" w14:textId="77777777" w:rsidR="0032496E" w:rsidRDefault="0032496E" w:rsidP="0032496E">
            <w:pPr>
              <w:tabs>
                <w:tab w:val="left" w:pos="1375"/>
              </w:tabs>
              <w:rPr>
                <w:sz w:val="18"/>
                <w:szCs w:val="18"/>
                <w:lang w:eastAsia="zh-CN"/>
              </w:rPr>
            </w:pPr>
          </w:p>
          <w:p w14:paraId="7191DF65" w14:textId="77777777" w:rsidR="0032496E" w:rsidRPr="002C3CBD" w:rsidRDefault="0032496E" w:rsidP="0032496E">
            <w:pPr>
              <w:tabs>
                <w:tab w:val="left" w:pos="1375"/>
              </w:tabs>
              <w:rPr>
                <w:b/>
                <w:sz w:val="18"/>
                <w:szCs w:val="18"/>
                <w:u w:val="single"/>
                <w:lang w:eastAsia="zh-CN"/>
              </w:rPr>
            </w:pPr>
            <w:r w:rsidRPr="002C3CBD">
              <w:rPr>
                <w:rFonts w:hint="eastAsia"/>
                <w:b/>
                <w:sz w:val="18"/>
                <w:szCs w:val="18"/>
                <w:u w:val="single"/>
                <w:lang w:eastAsia="zh-CN"/>
              </w:rPr>
              <w:t>P</w:t>
            </w:r>
            <w:r w:rsidRPr="002C3CBD">
              <w:rPr>
                <w:b/>
                <w:sz w:val="18"/>
                <w:szCs w:val="18"/>
                <w:u w:val="single"/>
                <w:lang w:eastAsia="zh-CN"/>
              </w:rPr>
              <w:t>roposal 2.J</w:t>
            </w:r>
          </w:p>
          <w:p w14:paraId="04340F59" w14:textId="77777777" w:rsidR="0032496E" w:rsidRDefault="0032496E" w:rsidP="0032496E">
            <w:pPr>
              <w:tabs>
                <w:tab w:val="left" w:pos="1375"/>
              </w:tabs>
              <w:rPr>
                <w:sz w:val="18"/>
                <w:szCs w:val="18"/>
                <w:lang w:eastAsia="zh-CN"/>
              </w:rPr>
            </w:pPr>
            <w:r w:rsidRPr="00D67E79">
              <w:rPr>
                <w:sz w:val="18"/>
                <w:szCs w:val="18"/>
                <w:lang w:eastAsia="zh-CN"/>
              </w:rPr>
              <w:t>OK</w:t>
            </w:r>
          </w:p>
          <w:p w14:paraId="6D171742" w14:textId="77777777" w:rsidR="0032496E" w:rsidRDefault="0032496E" w:rsidP="0032496E">
            <w:pPr>
              <w:widowControl w:val="0"/>
              <w:snapToGrid w:val="0"/>
              <w:rPr>
                <w:sz w:val="18"/>
                <w:szCs w:val="18"/>
                <w:lang w:eastAsia="zh-CN"/>
              </w:rPr>
            </w:pPr>
          </w:p>
        </w:tc>
      </w:tr>
      <w:tr w:rsidR="002036E8" w:rsidRPr="00DD6D51" w14:paraId="7D1FB99C"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A3FE2E8" w14:textId="2CD6E3F9" w:rsidR="002036E8" w:rsidRDefault="002036E8" w:rsidP="0032496E">
            <w:pPr>
              <w:widowControl w:val="0"/>
              <w:snapToGrid w:val="0"/>
              <w:rPr>
                <w:sz w:val="18"/>
                <w:szCs w:val="18"/>
                <w:lang w:eastAsia="zh-CN"/>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72661A9" w14:textId="77777777" w:rsidR="002036E8" w:rsidRPr="002036E8" w:rsidRDefault="002036E8" w:rsidP="002036E8">
            <w:pPr>
              <w:snapToGrid w:val="0"/>
              <w:rPr>
                <w:sz w:val="18"/>
                <w:szCs w:val="18"/>
                <w:lang w:eastAsia="zh-CN"/>
              </w:rPr>
            </w:pPr>
            <w:r w:rsidRPr="002036E8">
              <w:rPr>
                <w:b/>
                <w:bCs/>
                <w:sz w:val="18"/>
                <w:szCs w:val="18"/>
                <w:lang w:eastAsia="zh-CN"/>
              </w:rPr>
              <w:t>@LG:</w:t>
            </w:r>
            <w:r w:rsidRPr="002036E8">
              <w:rPr>
                <w:sz w:val="18"/>
                <w:szCs w:val="18"/>
                <w:lang w:eastAsia="zh-CN"/>
              </w:rPr>
              <w:t xml:space="preserve"> Thanks for your questions. Yes, both alternatives achieve the same functionality. Indeed, for indicating K, new signaling is needed for Alt2. </w:t>
            </w:r>
          </w:p>
          <w:p w14:paraId="267D5E06" w14:textId="70857D6B" w:rsidR="002036E8" w:rsidRPr="002036E8" w:rsidRDefault="002036E8" w:rsidP="002036E8">
            <w:pPr>
              <w:snapToGrid w:val="0"/>
              <w:rPr>
                <w:sz w:val="18"/>
                <w:szCs w:val="18"/>
                <w:lang w:eastAsia="zh-CN"/>
              </w:rPr>
            </w:pPr>
            <w:r w:rsidRPr="002036E8">
              <w:rPr>
                <w:sz w:val="18"/>
                <w:szCs w:val="18"/>
                <w:lang w:eastAsia="zh-CN"/>
              </w:rPr>
              <w:t>However, we believe it is simpler to signal a number K than to signal a sequence of K CSI-RS resource IDs</w:t>
            </w:r>
            <w:r>
              <w:rPr>
                <w:sz w:val="18"/>
                <w:szCs w:val="18"/>
                <w:lang w:eastAsia="zh-CN"/>
              </w:rPr>
              <w:t xml:space="preserve"> and populating relevant information for K different CSI-RS at RRC</w:t>
            </w:r>
            <w:r w:rsidRPr="002036E8">
              <w:rPr>
                <w:sz w:val="18"/>
                <w:szCs w:val="18"/>
                <w:lang w:eastAsia="zh-CN"/>
              </w:rPr>
              <w:t xml:space="preserve">. </w:t>
            </w:r>
          </w:p>
          <w:p w14:paraId="328CC68D" w14:textId="77777777" w:rsidR="002036E8" w:rsidRPr="002036E8" w:rsidRDefault="002036E8" w:rsidP="002036E8">
            <w:pPr>
              <w:snapToGrid w:val="0"/>
              <w:rPr>
                <w:sz w:val="18"/>
                <w:szCs w:val="18"/>
                <w:lang w:eastAsia="zh-CN"/>
              </w:rPr>
            </w:pPr>
            <w:r w:rsidRPr="002036E8">
              <w:rPr>
                <w:sz w:val="18"/>
                <w:szCs w:val="18"/>
                <w:lang w:eastAsia="zh-CN"/>
              </w:rPr>
              <w:t>With Alt2, the current CPU occupancy rule can be reused:</w:t>
            </w:r>
          </w:p>
          <w:p w14:paraId="5DA9D5CE" w14:textId="77777777" w:rsidR="002036E8" w:rsidRPr="002036E8" w:rsidRDefault="002036E8" w:rsidP="002036E8">
            <w:pPr>
              <w:snapToGrid w:val="0"/>
              <w:rPr>
                <w:rFonts w:ascii="Calibri" w:hAnsi="Calibri" w:cs="Calibri"/>
                <w:sz w:val="18"/>
                <w:szCs w:val="18"/>
              </w:rPr>
            </w:pPr>
          </w:p>
          <w:p w14:paraId="577C1DB8" w14:textId="77777777" w:rsidR="002036E8" w:rsidRPr="002036E8" w:rsidRDefault="002036E8" w:rsidP="002036E8">
            <w:pPr>
              <w:snapToGrid w:val="0"/>
              <w:rPr>
                <w:sz w:val="18"/>
                <w:szCs w:val="18"/>
                <w:lang w:eastAsia="zh-CN"/>
              </w:rPr>
            </w:pPr>
            <w:r w:rsidRPr="002036E8">
              <w:rPr>
                <w:sz w:val="18"/>
                <w:szCs w:val="18"/>
                <w:lang w:eastAsia="zh-TW"/>
              </w:rPr>
              <w:t>“</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m:t>
              </m:r>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oMath>
            <w:r w:rsidRPr="002036E8">
              <w:rPr>
                <w:sz w:val="18"/>
                <w:szCs w:val="18"/>
                <w:lang w:eastAsia="zh-TW"/>
              </w:rPr>
              <w:t xml:space="preserve">, where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r>
                <w:rPr>
                  <w:rFonts w:ascii="Cambria Math" w:hAnsi="Cambria Math"/>
                  <w:sz w:val="18"/>
                  <w:szCs w:val="18"/>
                  <w:lang w:eastAsia="zh-TW"/>
                </w:rPr>
                <m:t xml:space="preserve"> </m:t>
              </m:r>
            </m:oMath>
            <w:r w:rsidRPr="002036E8">
              <w:rPr>
                <w:sz w:val="18"/>
                <w:szCs w:val="18"/>
                <w:lang w:eastAsia="zh-TW"/>
              </w:rPr>
              <w:t>is the number of CSI-RS resources in the CSI-RS resource set for channel measurement.”</w:t>
            </w:r>
          </w:p>
          <w:p w14:paraId="4F8D0C89" w14:textId="77777777" w:rsidR="002036E8" w:rsidRPr="002036E8" w:rsidRDefault="002036E8" w:rsidP="002036E8">
            <w:pPr>
              <w:snapToGrid w:val="0"/>
              <w:rPr>
                <w:sz w:val="18"/>
                <w:szCs w:val="18"/>
                <w:lang w:eastAsia="zh-CN"/>
              </w:rPr>
            </w:pPr>
            <w:r w:rsidRPr="002036E8">
              <w:rPr>
                <w:sz w:val="18"/>
                <w:szCs w:val="18"/>
                <w:lang w:eastAsia="zh-CN"/>
              </w:rPr>
              <w:t>“</w:t>
            </w:r>
            <w:r w:rsidRPr="002036E8">
              <w:rPr>
                <w:sz w:val="18"/>
                <w:szCs w:val="18"/>
                <w:lang w:eastAsia="zh-TW"/>
              </w:rPr>
              <w:t>An aperiodic CSI report occupies CPU(s) from the first symbol after the PDCCH triggering the CSI report until the last symbol of the scheduled PUSCH carrying the report.</w:t>
            </w:r>
            <w:r w:rsidRPr="002036E8">
              <w:rPr>
                <w:sz w:val="18"/>
                <w:szCs w:val="18"/>
                <w:lang w:eastAsia="zh-CN"/>
              </w:rPr>
              <w:t>”</w:t>
            </w:r>
          </w:p>
          <w:p w14:paraId="7126C4CD" w14:textId="77777777" w:rsidR="002036E8" w:rsidRPr="002036E8" w:rsidRDefault="002036E8" w:rsidP="002036E8">
            <w:pPr>
              <w:snapToGrid w:val="0"/>
              <w:rPr>
                <w:sz w:val="18"/>
                <w:szCs w:val="18"/>
                <w:lang w:eastAsia="zh-CN"/>
              </w:rPr>
            </w:pPr>
          </w:p>
          <w:p w14:paraId="7758CEED" w14:textId="77777777" w:rsidR="002036E8" w:rsidRPr="002036E8" w:rsidRDefault="002036E8" w:rsidP="002036E8">
            <w:pPr>
              <w:snapToGrid w:val="0"/>
              <w:rPr>
                <w:sz w:val="18"/>
                <w:szCs w:val="18"/>
                <w:lang w:eastAsia="zh-CN"/>
              </w:rPr>
            </w:pPr>
            <w:r w:rsidRPr="002036E8">
              <w:rPr>
                <w:sz w:val="18"/>
                <w:szCs w:val="18"/>
                <w:lang w:eastAsia="zh-CN"/>
              </w:rPr>
              <w:t xml:space="preserve">For Alt1, we need to add a restriction that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=1</m:t>
              </m:r>
            </m:oMath>
            <w:r w:rsidRPr="002036E8">
              <w:rPr>
                <w:sz w:val="18"/>
                <w:szCs w:val="18"/>
                <w:lang w:eastAsia="zh-TW"/>
              </w:rPr>
              <w:t>.</w:t>
            </w:r>
          </w:p>
          <w:p w14:paraId="25074E04" w14:textId="77777777" w:rsidR="002036E8" w:rsidRPr="002036E8" w:rsidRDefault="002036E8" w:rsidP="002036E8">
            <w:pPr>
              <w:snapToGrid w:val="0"/>
              <w:rPr>
                <w:sz w:val="18"/>
                <w:szCs w:val="18"/>
                <w:lang w:eastAsia="zh-CN"/>
              </w:rPr>
            </w:pPr>
            <w:r w:rsidRPr="002036E8">
              <w:rPr>
                <w:sz w:val="18"/>
                <w:szCs w:val="18"/>
                <w:lang w:eastAsia="zh-CN"/>
              </w:rPr>
              <w:t xml:space="preserve">Both the number K and the separation m can be indicated through RRC IE </w:t>
            </w:r>
            <w:r w:rsidRPr="002036E8">
              <w:rPr>
                <w:i/>
                <w:iCs/>
                <w:sz w:val="18"/>
                <w:szCs w:val="18"/>
                <w:lang w:eastAsia="zh-CN"/>
              </w:rPr>
              <w:t>NZP-CSI-RS-</w:t>
            </w:r>
            <w:proofErr w:type="spellStart"/>
            <w:r w:rsidRPr="002036E8">
              <w:rPr>
                <w:i/>
                <w:iCs/>
                <w:sz w:val="18"/>
                <w:szCs w:val="18"/>
                <w:lang w:eastAsia="zh-CN"/>
              </w:rPr>
              <w:t>ResourceSet</w:t>
            </w:r>
            <w:proofErr w:type="spellEnd"/>
            <w:r w:rsidRPr="002036E8">
              <w:rPr>
                <w:sz w:val="18"/>
                <w:szCs w:val="18"/>
                <w:lang w:eastAsia="zh-CN"/>
              </w:rPr>
              <w:t xml:space="preserve">, like </w:t>
            </w:r>
            <w:proofErr w:type="spellStart"/>
            <w:r w:rsidRPr="002036E8">
              <w:rPr>
                <w:i/>
                <w:iCs/>
                <w:sz w:val="18"/>
                <w:szCs w:val="18"/>
                <w:lang w:eastAsia="zh-CN"/>
              </w:rPr>
              <w:t>aperiodicTriggeringOffset</w:t>
            </w:r>
            <w:proofErr w:type="spellEnd"/>
            <w:r w:rsidRPr="002036E8">
              <w:rPr>
                <w:i/>
                <w:iCs/>
                <w:sz w:val="18"/>
                <w:szCs w:val="18"/>
                <w:lang w:eastAsia="zh-CN"/>
              </w:rPr>
              <w:t>(-r16)</w:t>
            </w:r>
            <w:r w:rsidRPr="002036E8">
              <w:rPr>
                <w:sz w:val="18"/>
                <w:szCs w:val="18"/>
                <w:lang w:eastAsia="zh-CN"/>
              </w:rPr>
              <w:t xml:space="preserve">. </w:t>
            </w:r>
          </w:p>
          <w:p w14:paraId="2448A2EE" w14:textId="77777777" w:rsidR="002036E8" w:rsidRPr="002036E8" w:rsidRDefault="002036E8" w:rsidP="002036E8">
            <w:pPr>
              <w:snapToGrid w:val="0"/>
              <w:rPr>
                <w:sz w:val="18"/>
                <w:szCs w:val="18"/>
                <w:lang w:eastAsia="zh-CN"/>
              </w:rPr>
            </w:pPr>
            <w:r w:rsidRPr="002036E8">
              <w:rPr>
                <w:sz w:val="18"/>
                <w:szCs w:val="18"/>
                <w:lang w:eastAsia="zh-CN"/>
              </w:rPr>
              <w:t>With the triggering offset, the separation m, and the total number K, UE can infer all the locations of CSI-RS occasions.</w:t>
            </w:r>
          </w:p>
          <w:p w14:paraId="6FF09F64" w14:textId="77777777" w:rsidR="002036E8" w:rsidRPr="009F0FE9" w:rsidRDefault="002036E8" w:rsidP="0032496E">
            <w:pPr>
              <w:tabs>
                <w:tab w:val="left" w:pos="1375"/>
              </w:tabs>
              <w:rPr>
                <w:b/>
                <w:sz w:val="18"/>
                <w:szCs w:val="18"/>
                <w:u w:val="single"/>
                <w:lang w:eastAsia="zh-CN"/>
              </w:rPr>
            </w:pPr>
          </w:p>
        </w:tc>
      </w:tr>
      <w:tr w:rsidR="00A64D16" w:rsidRPr="00DD6D51" w14:paraId="48679C72"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54D06BE" w14:textId="3A1E7CF6" w:rsidR="00A64D16" w:rsidRDefault="00A64D16" w:rsidP="0032496E">
            <w:pPr>
              <w:widowControl w:val="0"/>
              <w:snapToGrid w:val="0"/>
              <w:rPr>
                <w:sz w:val="18"/>
                <w:szCs w:val="18"/>
                <w:lang w:eastAsia="zh-CN"/>
              </w:rPr>
            </w:pPr>
            <w:r>
              <w:rPr>
                <w:sz w:val="18"/>
                <w:szCs w:val="18"/>
                <w:lang w:eastAsia="zh-CN"/>
              </w:rPr>
              <w:t>Mod V27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100F9AA" w14:textId="77777777" w:rsidR="00A64D16" w:rsidRDefault="00A64D16" w:rsidP="002036E8">
            <w:pPr>
              <w:snapToGrid w:val="0"/>
              <w:rPr>
                <w:b/>
                <w:bCs/>
                <w:color w:val="3333FF"/>
                <w:sz w:val="20"/>
                <w:szCs w:val="18"/>
                <w:lang w:eastAsia="zh-CN"/>
              </w:rPr>
            </w:pPr>
            <w:r w:rsidRPr="00A64D16">
              <w:rPr>
                <w:b/>
                <w:bCs/>
                <w:color w:val="3333FF"/>
                <w:sz w:val="20"/>
                <w:szCs w:val="18"/>
                <w:lang w:eastAsia="zh-CN"/>
              </w:rPr>
              <w:t>No revision</w:t>
            </w:r>
          </w:p>
          <w:p w14:paraId="1053AEC2" w14:textId="77777777" w:rsidR="00D4385E" w:rsidRDefault="00D4385E" w:rsidP="002036E8">
            <w:pPr>
              <w:snapToGrid w:val="0"/>
              <w:rPr>
                <w:b/>
                <w:bCs/>
                <w:color w:val="3333FF"/>
                <w:sz w:val="20"/>
                <w:szCs w:val="18"/>
                <w:lang w:eastAsia="zh-CN"/>
              </w:rPr>
            </w:pPr>
          </w:p>
          <w:p w14:paraId="67086716" w14:textId="50863BD7" w:rsidR="00D4385E" w:rsidRPr="002036E8" w:rsidRDefault="00D4385E" w:rsidP="002036E8">
            <w:pPr>
              <w:snapToGrid w:val="0"/>
              <w:rPr>
                <w:b/>
                <w:bCs/>
                <w:sz w:val="18"/>
                <w:szCs w:val="18"/>
                <w:lang w:eastAsia="zh-CN"/>
              </w:rPr>
            </w:pPr>
            <w:r>
              <w:rPr>
                <w:b/>
                <w:bCs/>
                <w:color w:val="3333FF"/>
                <w:sz w:val="20"/>
                <w:szCs w:val="18"/>
                <w:lang w:eastAsia="zh-CN"/>
              </w:rPr>
              <w:t>Proposal 2.D.2 is moved to Email Endorsement 3 sub-thread. Please comment there</w:t>
            </w:r>
          </w:p>
        </w:tc>
      </w:tr>
      <w:tr w:rsidR="000B6231" w:rsidRPr="00DD6D51" w14:paraId="5832AC76"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BA1847" w14:textId="2D7860CC" w:rsidR="000B6231" w:rsidRDefault="000B6231" w:rsidP="0032496E">
            <w:pPr>
              <w:widowControl w:val="0"/>
              <w:snapToGrid w:val="0"/>
              <w:rPr>
                <w:sz w:val="18"/>
                <w:szCs w:val="18"/>
                <w:lang w:eastAsia="zh-CN"/>
              </w:rPr>
            </w:pPr>
            <w:r>
              <w:rPr>
                <w:sz w:val="18"/>
                <w:szCs w:val="18"/>
                <w:lang w:eastAsia="zh-CN"/>
              </w:rPr>
              <w:t>Ericsson</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0423D34" w14:textId="50C28A03" w:rsidR="000B6231" w:rsidRPr="000B6231" w:rsidRDefault="000B6231" w:rsidP="002036E8">
            <w:pPr>
              <w:snapToGrid w:val="0"/>
              <w:rPr>
                <w:color w:val="3333FF"/>
                <w:sz w:val="20"/>
                <w:szCs w:val="18"/>
                <w:lang w:eastAsia="zh-CN"/>
              </w:rPr>
            </w:pPr>
            <w:r w:rsidRPr="000B6231">
              <w:rPr>
                <w:sz w:val="20"/>
                <w:szCs w:val="18"/>
                <w:lang w:eastAsia="zh-CN"/>
              </w:rPr>
              <w:t xml:space="preserve">On </w:t>
            </w:r>
            <w:r w:rsidRPr="000B6231">
              <w:rPr>
                <w:b/>
                <w:bCs/>
                <w:sz w:val="20"/>
                <w:szCs w:val="18"/>
                <w:lang w:eastAsia="zh-CN"/>
              </w:rPr>
              <w:t>proposal 2.G</w:t>
            </w:r>
            <w:r w:rsidRPr="000B6231">
              <w:rPr>
                <w:sz w:val="20"/>
                <w:szCs w:val="18"/>
                <w:lang w:eastAsia="zh-CN"/>
              </w:rPr>
              <w:t>, we are fine to support the proposal.</w:t>
            </w: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af5"/>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F907B0" w:rsidRPr="00603217" w14:paraId="6DD4F63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F907B0" w:rsidRDefault="00F907B0" w:rsidP="00F907B0">
            <w:pPr>
              <w:widowControl w:val="0"/>
              <w:snapToGrid w:val="0"/>
              <w:rPr>
                <w:sz w:val="18"/>
                <w:szCs w:val="18"/>
              </w:rPr>
            </w:pPr>
            <w:r>
              <w:rPr>
                <w:sz w:val="18"/>
                <w:szCs w:val="18"/>
              </w:rPr>
              <w:t>3.1</w:t>
            </w: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19263CC4" w14:textId="77777777" w:rsidR="00F907B0" w:rsidRPr="00BF711F" w:rsidRDefault="00F907B0" w:rsidP="00F907B0">
            <w:pPr>
              <w:rPr>
                <w:sz w:val="16"/>
                <w:szCs w:val="20"/>
                <w:lang w:val="en-GB"/>
              </w:rPr>
            </w:pPr>
            <w:r w:rsidRPr="00BF711F">
              <w:rPr>
                <w:sz w:val="16"/>
                <w:szCs w:val="20"/>
                <w:lang w:val="en-GB"/>
              </w:rPr>
              <w:t xml:space="preserve">[110] </w:t>
            </w:r>
            <w:r w:rsidRPr="00BF711F">
              <w:rPr>
                <w:rFonts w:eastAsia="Batang"/>
                <w:b/>
                <w:bCs/>
                <w:iCs/>
                <w:sz w:val="16"/>
                <w:szCs w:val="20"/>
                <w:highlight w:val="green"/>
                <w:lang w:val="en-GB" w:eastAsia="en-US"/>
              </w:rPr>
              <w:t>Agreement</w:t>
            </w:r>
          </w:p>
          <w:p w14:paraId="6AF5F5FB" w14:textId="77777777" w:rsidR="00F907B0" w:rsidRPr="00BF711F" w:rsidRDefault="00F907B0" w:rsidP="00F907B0">
            <w:pPr>
              <w:snapToGrid w:val="0"/>
              <w:rPr>
                <w:sz w:val="16"/>
                <w:szCs w:val="20"/>
                <w:lang w:val="en-GB"/>
              </w:rPr>
            </w:pPr>
            <w:r w:rsidRPr="00BF711F">
              <w:rPr>
                <w:sz w:val="16"/>
                <w:szCs w:val="20"/>
                <w:lang w:val="en-GB"/>
              </w:rPr>
              <w:t xml:space="preserve">For the Rel-18 TRS-based TDCP reporting, </w:t>
            </w:r>
            <w:r w:rsidRPr="00BF711F">
              <w:rPr>
                <w:sz w:val="16"/>
                <w:szCs w:val="20"/>
                <w:highlight w:val="yellow"/>
                <w:lang w:val="en-GB"/>
              </w:rPr>
              <w:t>down select one of the following alternatives by RAN1#110bis-e:</w:t>
            </w:r>
          </w:p>
          <w:p w14:paraId="78EA82A9"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AltA.</w:t>
            </w:r>
            <w:proofErr w:type="spellEnd"/>
            <w:r w:rsidRPr="00BF711F">
              <w:rPr>
                <w:sz w:val="16"/>
                <w:szCs w:val="20"/>
                <w:lang w:val="en-GB"/>
              </w:rPr>
              <w:t xml:space="preserve"> Based on Doppler profile</w:t>
            </w:r>
          </w:p>
          <w:p w14:paraId="57A37D90" w14:textId="77777777" w:rsidR="00F907B0" w:rsidRPr="00BF711F" w:rsidRDefault="00F907B0" w:rsidP="005A2583">
            <w:pPr>
              <w:numPr>
                <w:ilvl w:val="1"/>
                <w:numId w:val="27"/>
              </w:numPr>
              <w:suppressAutoHyphens w:val="0"/>
              <w:snapToGrid w:val="0"/>
              <w:rPr>
                <w:sz w:val="16"/>
                <w:szCs w:val="20"/>
                <w:lang w:val="en-GB"/>
              </w:rPr>
            </w:pPr>
            <w:r w:rsidRPr="00BF711F">
              <w:rPr>
                <w:iCs/>
                <w:sz w:val="16"/>
                <w:szCs w:val="20"/>
                <w:lang w:val="en-GB"/>
              </w:rPr>
              <w:lastRenderedPageBreak/>
              <w:t>E.g., Doppler spread derived from the 2</w:t>
            </w:r>
            <w:r w:rsidRPr="00BF711F">
              <w:rPr>
                <w:iCs/>
                <w:sz w:val="16"/>
                <w:szCs w:val="20"/>
                <w:vertAlign w:val="superscript"/>
                <w:lang w:val="en-GB"/>
              </w:rPr>
              <w:t>nd</w:t>
            </w:r>
            <w:r w:rsidRPr="00BF711F">
              <w:rPr>
                <w:iCs/>
                <w:sz w:val="16"/>
                <w:szCs w:val="20"/>
                <w:lang w:val="en-GB"/>
              </w:rPr>
              <w:t xml:space="preserve"> moment of Doppler power spectrum, average Doppler shifts, Doppler shift per resource, maximum Doppler shift, relative Doppler shift, etc</w:t>
            </w:r>
          </w:p>
          <w:p w14:paraId="3614D401"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AltB</w:t>
            </w:r>
            <w:proofErr w:type="spellEnd"/>
            <w:r w:rsidRPr="00BF711F">
              <w:rPr>
                <w:sz w:val="16"/>
                <w:szCs w:val="20"/>
                <w:lang w:val="en-GB"/>
              </w:rPr>
              <w:t>. Based on time-domain correlation profile</w:t>
            </w:r>
          </w:p>
          <w:p w14:paraId="58160A45" w14:textId="77777777" w:rsidR="00F907B0" w:rsidRPr="00BF711F" w:rsidRDefault="00F907B0" w:rsidP="005A2583">
            <w:pPr>
              <w:numPr>
                <w:ilvl w:val="1"/>
                <w:numId w:val="27"/>
              </w:numPr>
              <w:suppressAutoHyphens w:val="0"/>
              <w:snapToGrid w:val="0"/>
              <w:rPr>
                <w:sz w:val="16"/>
                <w:szCs w:val="20"/>
                <w:lang w:val="en-GB"/>
              </w:rPr>
            </w:pPr>
            <w:r w:rsidRPr="00BF711F">
              <w:rPr>
                <w:sz w:val="16"/>
                <w:szCs w:val="20"/>
                <w:lang w:val="en-GB"/>
              </w:rPr>
              <w:t>E.g. Correlation within one TRS resource, correlation across multiple TRS resources</w:t>
            </w:r>
          </w:p>
          <w:p w14:paraId="6094E616" w14:textId="77777777" w:rsidR="00F907B0" w:rsidRPr="00BF711F" w:rsidRDefault="00F907B0" w:rsidP="005A2583">
            <w:pPr>
              <w:numPr>
                <w:ilvl w:val="1"/>
                <w:numId w:val="27"/>
              </w:numPr>
              <w:suppressAutoHyphens w:val="0"/>
              <w:snapToGrid w:val="0"/>
              <w:rPr>
                <w:iCs/>
                <w:sz w:val="16"/>
                <w:szCs w:val="20"/>
                <w:lang w:val="en-GB"/>
              </w:rPr>
            </w:pPr>
            <w:r w:rsidRPr="00BF711F">
              <w:rPr>
                <w:iCs/>
                <w:sz w:val="16"/>
                <w:szCs w:val="20"/>
                <w:lang w:val="en-GB"/>
              </w:rPr>
              <w:t>Note: The correlation over one or more lags of TRS resource may be considered.  The lags may be within one TRS burst or different TRS bursts</w:t>
            </w:r>
          </w:p>
          <w:p w14:paraId="4B4BBED8"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AltC</w:t>
            </w:r>
            <w:proofErr w:type="spellEnd"/>
            <w:r w:rsidRPr="00BF711F">
              <w:rPr>
                <w:sz w:val="16"/>
                <w:szCs w:val="20"/>
                <w:lang w:val="en-GB"/>
              </w:rPr>
              <w:t>: CSI-RS resource and/or CSI reporting setting configuration parameter(s) to assist network</w:t>
            </w:r>
          </w:p>
          <w:p w14:paraId="33E5510A" w14:textId="77777777" w:rsidR="00F907B0" w:rsidRPr="00BF711F" w:rsidRDefault="00F907B0" w:rsidP="005A2583">
            <w:pPr>
              <w:numPr>
                <w:ilvl w:val="1"/>
                <w:numId w:val="27"/>
              </w:numPr>
              <w:suppressAutoHyphens w:val="0"/>
              <w:snapToGrid w:val="0"/>
              <w:rPr>
                <w:sz w:val="16"/>
                <w:szCs w:val="20"/>
                <w:lang w:val="en-GB"/>
              </w:rPr>
            </w:pPr>
            <w:r w:rsidRPr="00BF711F">
              <w:rPr>
                <w:bCs/>
                <w:sz w:val="16"/>
                <w:szCs w:val="20"/>
                <w:lang w:val="en-GB"/>
              </w:rPr>
              <w:t xml:space="preserve">E.g. </w:t>
            </w:r>
            <w:proofErr w:type="spellStart"/>
            <w:r w:rsidRPr="00BF711F">
              <w:rPr>
                <w:bCs/>
                <w:sz w:val="16"/>
                <w:szCs w:val="20"/>
                <w:lang w:val="en-GB"/>
              </w:rPr>
              <w:t>gNB</w:t>
            </w:r>
            <w:proofErr w:type="spellEnd"/>
            <w:r w:rsidRPr="00BF711F">
              <w:rPr>
                <w:bCs/>
                <w:sz w:val="16"/>
                <w:szCs w:val="20"/>
                <w:lang w:val="en-GB"/>
              </w:rPr>
              <w:t xml:space="preserve"> configures UE with multiple choices on what to assist (e.g. two or more CSI-RS/report periodicities, or precoding schemes depending mainly on UE velocity), then UE report according to configuration; pa</w:t>
            </w:r>
            <w:r w:rsidRPr="00BF711F">
              <w:rPr>
                <w:bCs/>
                <w:iCs/>
                <w:sz w:val="16"/>
                <w:szCs w:val="20"/>
                <w:lang w:val="en-GB"/>
              </w:rPr>
              <w:t>rameters correspond to CSI reporting periodicity, codebook type, etc.</w:t>
            </w:r>
          </w:p>
          <w:p w14:paraId="7F62CE09" w14:textId="77777777" w:rsidR="00F907B0" w:rsidRPr="00BF711F" w:rsidRDefault="00F907B0" w:rsidP="00F907B0">
            <w:pPr>
              <w:snapToGrid w:val="0"/>
              <w:rPr>
                <w:sz w:val="16"/>
                <w:szCs w:val="20"/>
                <w:lang w:val="en-GB"/>
              </w:rPr>
            </w:pPr>
            <w:r w:rsidRPr="00BF711F">
              <w:rPr>
                <w:bCs/>
                <w:iCs/>
                <w:sz w:val="16"/>
                <w:szCs w:val="20"/>
                <w:lang w:val="en-GB"/>
              </w:rPr>
              <w:t>Note: Different alternatives may or may not apply to different use cases</w:t>
            </w:r>
            <w:r w:rsidRPr="00BF711F">
              <w:rPr>
                <w:b/>
                <w:bCs/>
                <w:i/>
                <w:iCs/>
                <w:sz w:val="16"/>
                <w:szCs w:val="20"/>
                <w:lang w:val="en-GB"/>
              </w:rPr>
              <w:t xml:space="preserve">  </w:t>
            </w:r>
          </w:p>
          <w:p w14:paraId="0C873492" w14:textId="77777777" w:rsidR="00F907B0" w:rsidRDefault="00F907B0" w:rsidP="00F907B0">
            <w:pPr>
              <w:widowControl w:val="0"/>
              <w:snapToGrid w:val="0"/>
              <w:jc w:val="both"/>
              <w:rPr>
                <w:rFonts w:eastAsia="Malgun Gothic"/>
                <w:sz w:val="16"/>
                <w:szCs w:val="18"/>
                <w:lang w:val="en-GB"/>
              </w:rPr>
            </w:pPr>
          </w:p>
          <w:p w14:paraId="39F87DE9" w14:textId="77777777" w:rsidR="00F907B0" w:rsidRDefault="00F907B0" w:rsidP="00F907B0">
            <w:pPr>
              <w:widowControl w:val="0"/>
              <w:snapToGrid w:val="0"/>
              <w:jc w:val="both"/>
              <w:rPr>
                <w:rFonts w:eastAsia="Malgun Gothic"/>
                <w:sz w:val="18"/>
                <w:szCs w:val="18"/>
                <w:lang w:val="en-GB"/>
              </w:rPr>
            </w:pPr>
          </w:p>
          <w:p w14:paraId="0D032851" w14:textId="77777777" w:rsidR="00F907B0" w:rsidRPr="00E84A4A" w:rsidRDefault="00F907B0" w:rsidP="00F907B0">
            <w:pPr>
              <w:snapToGrid w:val="0"/>
              <w:rPr>
                <w:sz w:val="18"/>
                <w:szCs w:val="18"/>
                <w:lang w:val="en-GB"/>
              </w:rPr>
            </w:pPr>
            <w:r w:rsidRPr="00E84A4A">
              <w:rPr>
                <w:b/>
                <w:sz w:val="18"/>
                <w:szCs w:val="18"/>
                <w:u w:val="single"/>
                <w:lang w:val="en-GB"/>
              </w:rPr>
              <w:t>Proposal 3.A</w:t>
            </w:r>
            <w:r w:rsidRPr="00E84A4A">
              <w:rPr>
                <w:sz w:val="18"/>
                <w:szCs w:val="18"/>
                <w:lang w:val="en-GB"/>
              </w:rPr>
              <w:t>: For the Rel-18 TRS-based TDCP reporting, down select one of the following alternatives by RAN1#110bis-e:</w:t>
            </w:r>
          </w:p>
          <w:p w14:paraId="087144C8" w14:textId="77777777" w:rsidR="00F907B0" w:rsidRDefault="00F907B0" w:rsidP="005A2583">
            <w:pPr>
              <w:numPr>
                <w:ilvl w:val="0"/>
                <w:numId w:val="27"/>
              </w:numPr>
              <w:tabs>
                <w:tab w:val="left" w:pos="0"/>
              </w:tabs>
              <w:suppressAutoHyphens w:val="0"/>
              <w:snapToGrid w:val="0"/>
              <w:rPr>
                <w:sz w:val="18"/>
                <w:szCs w:val="18"/>
                <w:lang w:val="en-GB"/>
              </w:rPr>
            </w:pPr>
            <w:r>
              <w:rPr>
                <w:sz w:val="18"/>
                <w:szCs w:val="18"/>
                <w:lang w:val="en-GB"/>
              </w:rPr>
              <w:t>AltA2. Doppler spread</w:t>
            </w:r>
          </w:p>
          <w:p w14:paraId="7C686107" w14:textId="03DC5DE0" w:rsidR="00F907B0" w:rsidRDefault="00F907B0" w:rsidP="005A2583">
            <w:pPr>
              <w:numPr>
                <w:ilvl w:val="1"/>
                <w:numId w:val="27"/>
              </w:numPr>
              <w:suppressAutoHyphens w:val="0"/>
              <w:snapToGrid w:val="0"/>
              <w:rPr>
                <w:sz w:val="18"/>
                <w:szCs w:val="18"/>
                <w:lang w:val="en-GB"/>
              </w:rPr>
            </w:pPr>
            <w:r>
              <w:rPr>
                <w:sz w:val="18"/>
                <w:szCs w:val="18"/>
                <w:lang w:val="en-GB"/>
              </w:rPr>
              <w:t xml:space="preserve">E.g. </w:t>
            </w:r>
            <w:r w:rsidRPr="00E84A4A">
              <w:rPr>
                <w:iCs/>
                <w:sz w:val="18"/>
                <w:szCs w:val="18"/>
                <w:lang w:val="en-GB"/>
              </w:rPr>
              <w:t>Doppler spread derived from the 2</w:t>
            </w:r>
            <w:r w:rsidRPr="00E84A4A">
              <w:rPr>
                <w:iCs/>
                <w:sz w:val="18"/>
                <w:szCs w:val="18"/>
                <w:vertAlign w:val="superscript"/>
                <w:lang w:val="en-GB"/>
              </w:rPr>
              <w:t>nd</w:t>
            </w:r>
            <w:r w:rsidRPr="00E84A4A">
              <w:rPr>
                <w:iCs/>
                <w:sz w:val="18"/>
                <w:szCs w:val="18"/>
                <w:lang w:val="en-GB"/>
              </w:rPr>
              <w:t xml:space="preserve"> moment of Doppler </w:t>
            </w:r>
            <w:r w:rsidR="009F208D">
              <w:rPr>
                <w:iCs/>
                <w:sz w:val="18"/>
                <w:szCs w:val="18"/>
                <w:lang w:val="en-GB"/>
              </w:rPr>
              <w:t>profile</w:t>
            </w:r>
            <w:r w:rsidRPr="00E84A4A">
              <w:rPr>
                <w:iCs/>
                <w:sz w:val="18"/>
                <w:szCs w:val="18"/>
                <w:lang w:val="en-GB"/>
              </w:rPr>
              <w:t>,</w:t>
            </w:r>
            <w:r>
              <w:rPr>
                <w:iCs/>
                <w:sz w:val="18"/>
                <w:szCs w:val="18"/>
                <w:lang w:val="en-GB"/>
              </w:rPr>
              <w:t xml:space="preserve"> difference between lowest- and highest-value Doppler shifts in Doppler profile</w:t>
            </w:r>
          </w:p>
          <w:p w14:paraId="4B5F4879" w14:textId="3C8A2675" w:rsidR="00F907B0" w:rsidRPr="00E84A4A" w:rsidRDefault="00F907B0" w:rsidP="005A2583">
            <w:pPr>
              <w:numPr>
                <w:ilvl w:val="0"/>
                <w:numId w:val="27"/>
              </w:numPr>
              <w:tabs>
                <w:tab w:val="left" w:pos="0"/>
              </w:tabs>
              <w:suppressAutoHyphens w:val="0"/>
              <w:snapToGrid w:val="0"/>
              <w:rPr>
                <w:sz w:val="18"/>
                <w:szCs w:val="18"/>
                <w:lang w:val="en-GB"/>
              </w:rPr>
            </w:pPr>
            <w:r>
              <w:rPr>
                <w:sz w:val="18"/>
                <w:szCs w:val="18"/>
                <w:lang w:val="en-GB"/>
              </w:rPr>
              <w:t xml:space="preserve">AltA3. </w:t>
            </w:r>
            <w:r w:rsidR="009F208D">
              <w:rPr>
                <w:sz w:val="18"/>
                <w:szCs w:val="18"/>
                <w:lang w:val="en-GB"/>
              </w:rPr>
              <w:t xml:space="preserve">Relative </w:t>
            </w:r>
            <w:r>
              <w:rPr>
                <w:sz w:val="18"/>
                <w:szCs w:val="18"/>
                <w:lang w:val="en-GB"/>
              </w:rPr>
              <w:t>Doppler shift(s)</w:t>
            </w:r>
          </w:p>
          <w:p w14:paraId="396FB26C" w14:textId="3125546B" w:rsidR="009F208D" w:rsidRPr="009F208D" w:rsidRDefault="009F208D" w:rsidP="005A2583">
            <w:pPr>
              <w:numPr>
                <w:ilvl w:val="1"/>
                <w:numId w:val="27"/>
              </w:numPr>
              <w:tabs>
                <w:tab w:val="left" w:pos="0"/>
              </w:tabs>
              <w:suppressAutoHyphens w:val="0"/>
              <w:snapToGrid w:val="0"/>
              <w:rPr>
                <w:sz w:val="18"/>
                <w:szCs w:val="18"/>
                <w:lang w:val="en-GB"/>
              </w:rPr>
            </w:pPr>
            <w:r>
              <w:rPr>
                <w:sz w:val="18"/>
                <w:szCs w:val="18"/>
                <w:lang w:val="en-GB"/>
              </w:rPr>
              <w:t xml:space="preserve">A relative Doppler shift corresponds to a Doppler frequency with non-zero energy in Doppler profile </w:t>
            </w:r>
          </w:p>
          <w:p w14:paraId="216C1869" w14:textId="1D1D5871" w:rsidR="00F907B0" w:rsidRPr="00E84A4A" w:rsidRDefault="00F907B0" w:rsidP="005A2583">
            <w:pPr>
              <w:numPr>
                <w:ilvl w:val="1"/>
                <w:numId w:val="27"/>
              </w:numPr>
              <w:tabs>
                <w:tab w:val="left" w:pos="0"/>
              </w:tabs>
              <w:suppressAutoHyphens w:val="0"/>
              <w:snapToGrid w:val="0"/>
              <w:rPr>
                <w:sz w:val="18"/>
                <w:szCs w:val="18"/>
                <w:lang w:val="en-GB"/>
              </w:rPr>
            </w:pPr>
            <w:r w:rsidRPr="00E84A4A">
              <w:rPr>
                <w:iCs/>
                <w:sz w:val="18"/>
                <w:szCs w:val="18"/>
                <w:lang w:val="en-GB"/>
              </w:rPr>
              <w:t xml:space="preserve">E.g., average Doppler shifts, </w:t>
            </w:r>
            <w:r>
              <w:rPr>
                <w:iCs/>
                <w:sz w:val="18"/>
                <w:szCs w:val="18"/>
                <w:lang w:val="en-GB"/>
              </w:rPr>
              <w:t xml:space="preserve">(Relative) </w:t>
            </w:r>
            <w:r w:rsidRPr="00E84A4A">
              <w:rPr>
                <w:iCs/>
                <w:sz w:val="18"/>
                <w:szCs w:val="18"/>
                <w:lang w:val="en-GB"/>
              </w:rPr>
              <w:t xml:space="preserve">Doppler shift per </w:t>
            </w:r>
            <w:r>
              <w:rPr>
                <w:iCs/>
                <w:sz w:val="18"/>
                <w:szCs w:val="18"/>
                <w:lang w:val="en-GB"/>
              </w:rPr>
              <w:t xml:space="preserve">TRS </w:t>
            </w:r>
            <w:r w:rsidRPr="00E84A4A">
              <w:rPr>
                <w:iCs/>
                <w:sz w:val="18"/>
                <w:szCs w:val="18"/>
                <w:lang w:val="en-GB"/>
              </w:rPr>
              <w:t>resource</w:t>
            </w:r>
            <w:r w:rsidR="009F208D">
              <w:rPr>
                <w:iCs/>
                <w:sz w:val="18"/>
                <w:szCs w:val="18"/>
                <w:lang w:val="en-GB"/>
              </w:rPr>
              <w:t xml:space="preserve"> (if &gt;1 TRS resources are supported)</w:t>
            </w:r>
            <w:r w:rsidRPr="00E84A4A">
              <w:rPr>
                <w:iCs/>
                <w:sz w:val="18"/>
                <w:szCs w:val="18"/>
                <w:lang w:val="en-GB"/>
              </w:rPr>
              <w:t xml:space="preserve">, </w:t>
            </w:r>
            <w:r>
              <w:rPr>
                <w:iCs/>
                <w:sz w:val="18"/>
                <w:szCs w:val="18"/>
                <w:lang w:val="en-GB"/>
              </w:rPr>
              <w:t xml:space="preserve">Doppler shift corresponding to the peak </w:t>
            </w:r>
            <w:r w:rsidR="009F208D">
              <w:rPr>
                <w:iCs/>
                <w:sz w:val="18"/>
                <w:szCs w:val="18"/>
                <w:lang w:val="en-GB"/>
              </w:rPr>
              <w:t xml:space="preserve">energy </w:t>
            </w:r>
            <w:r>
              <w:rPr>
                <w:iCs/>
                <w:sz w:val="18"/>
                <w:szCs w:val="18"/>
                <w:lang w:val="en-GB"/>
              </w:rPr>
              <w:t>in Doppler profile</w:t>
            </w:r>
            <w:r w:rsidRPr="00E84A4A">
              <w:rPr>
                <w:iCs/>
                <w:sz w:val="18"/>
                <w:szCs w:val="18"/>
                <w:lang w:val="en-GB"/>
              </w:rPr>
              <w:t xml:space="preserve">, </w:t>
            </w:r>
          </w:p>
          <w:p w14:paraId="4AF12E70" w14:textId="77777777" w:rsidR="00F907B0" w:rsidRPr="00E84A4A" w:rsidRDefault="00F907B0" w:rsidP="005A2583">
            <w:pPr>
              <w:numPr>
                <w:ilvl w:val="0"/>
                <w:numId w:val="27"/>
              </w:numPr>
              <w:tabs>
                <w:tab w:val="left" w:pos="0"/>
              </w:tabs>
              <w:suppressAutoHyphens w:val="0"/>
              <w:snapToGrid w:val="0"/>
              <w:rPr>
                <w:sz w:val="18"/>
                <w:szCs w:val="18"/>
                <w:lang w:val="en-GB"/>
              </w:rPr>
            </w:pPr>
            <w:proofErr w:type="spellStart"/>
            <w:r w:rsidRPr="00E84A4A">
              <w:rPr>
                <w:sz w:val="18"/>
                <w:szCs w:val="18"/>
                <w:lang w:val="en-GB"/>
              </w:rPr>
              <w:t>AltB</w:t>
            </w:r>
            <w:proofErr w:type="spellEnd"/>
            <w:r w:rsidRPr="00E84A4A">
              <w:rPr>
                <w:sz w:val="18"/>
                <w:szCs w:val="18"/>
                <w:lang w:val="en-GB"/>
              </w:rPr>
              <w:t xml:space="preserve">. </w:t>
            </w:r>
            <w:r w:rsidRPr="00446FEB">
              <w:rPr>
                <w:i/>
                <w:sz w:val="18"/>
                <w:szCs w:val="18"/>
                <w:lang w:val="en-GB"/>
              </w:rPr>
              <w:t>Q</w:t>
            </w:r>
            <w:r w:rsidRPr="00E84A4A">
              <w:rPr>
                <w:i/>
                <w:sz w:val="18"/>
                <w:szCs w:val="18"/>
                <w:lang w:val="en-GB"/>
              </w:rPr>
              <w:t>uantized amplitude of</w:t>
            </w:r>
            <w:r w:rsidRPr="00E84A4A">
              <w:rPr>
                <w:sz w:val="18"/>
                <w:szCs w:val="18"/>
                <w:lang w:val="en-GB"/>
              </w:rPr>
              <w:t xml:space="preserve"> time-domain correlation profile</w:t>
            </w:r>
            <w:r>
              <w:rPr>
                <w:sz w:val="18"/>
                <w:szCs w:val="18"/>
                <w:lang w:val="en-GB"/>
              </w:rPr>
              <w:t xml:space="preserve"> (amplitude vs. delay)</w:t>
            </w:r>
          </w:p>
          <w:p w14:paraId="218F64AB" w14:textId="77777777" w:rsidR="00F907B0" w:rsidRPr="00E84A4A" w:rsidRDefault="00F907B0" w:rsidP="005A2583">
            <w:pPr>
              <w:numPr>
                <w:ilvl w:val="1"/>
                <w:numId w:val="27"/>
              </w:numPr>
              <w:tabs>
                <w:tab w:val="left" w:pos="0"/>
              </w:tabs>
              <w:suppressAutoHyphens w:val="0"/>
              <w:snapToGrid w:val="0"/>
              <w:rPr>
                <w:sz w:val="18"/>
                <w:szCs w:val="18"/>
                <w:lang w:val="en-GB"/>
              </w:rPr>
            </w:pPr>
            <w:r>
              <w:rPr>
                <w:sz w:val="18"/>
                <w:szCs w:val="18"/>
                <w:lang w:val="en-GB"/>
              </w:rPr>
              <w:t>FFS:</w:t>
            </w:r>
            <w:r w:rsidRPr="00E84A4A">
              <w:rPr>
                <w:sz w:val="18"/>
                <w:szCs w:val="18"/>
                <w:lang w:val="en-GB"/>
              </w:rPr>
              <w:t xml:space="preserve"> Correlation within one TRS resource, correlation across multiple TRS resources</w:t>
            </w:r>
          </w:p>
          <w:p w14:paraId="1515AFC4" w14:textId="77777777" w:rsidR="00F907B0" w:rsidRPr="00E84A4A" w:rsidRDefault="00F907B0" w:rsidP="005A2583">
            <w:pPr>
              <w:numPr>
                <w:ilvl w:val="1"/>
                <w:numId w:val="27"/>
              </w:numPr>
              <w:tabs>
                <w:tab w:val="left" w:pos="0"/>
              </w:tabs>
              <w:suppressAutoHyphens w:val="0"/>
              <w:snapToGrid w:val="0"/>
              <w:rPr>
                <w:iCs/>
                <w:sz w:val="18"/>
                <w:szCs w:val="18"/>
                <w:lang w:val="en-GB"/>
              </w:rPr>
            </w:pPr>
            <w:r w:rsidRPr="00E84A4A">
              <w:rPr>
                <w:iCs/>
                <w:sz w:val="18"/>
                <w:szCs w:val="18"/>
                <w:lang w:val="en-GB"/>
              </w:rPr>
              <w:t>Note: The correlation over one or more lags of TRS resource may be considered.  The lags may be within one TRS burst or different TRS bursts</w:t>
            </w:r>
          </w:p>
          <w:p w14:paraId="7C04BC27" w14:textId="77777777" w:rsidR="00F907B0" w:rsidRPr="00E84A4A" w:rsidRDefault="00F907B0" w:rsidP="00F907B0">
            <w:pPr>
              <w:snapToGrid w:val="0"/>
              <w:rPr>
                <w:sz w:val="18"/>
                <w:szCs w:val="18"/>
                <w:lang w:val="en-GB"/>
              </w:rPr>
            </w:pPr>
            <w:r w:rsidRPr="00E84A4A">
              <w:rPr>
                <w:bCs/>
                <w:iCs/>
                <w:sz w:val="18"/>
                <w:szCs w:val="18"/>
                <w:lang w:val="en-GB"/>
              </w:rPr>
              <w:t>Note: Different alternatives may or may not apply to different use cases</w:t>
            </w:r>
            <w:r w:rsidRPr="00E84A4A">
              <w:rPr>
                <w:b/>
                <w:bCs/>
                <w:i/>
                <w:iCs/>
                <w:sz w:val="18"/>
                <w:szCs w:val="18"/>
                <w:lang w:val="en-GB"/>
              </w:rPr>
              <w:t xml:space="preserve">  </w:t>
            </w:r>
          </w:p>
          <w:p w14:paraId="5CB32F15" w14:textId="77777777" w:rsidR="00F907B0" w:rsidRPr="00C16F9D" w:rsidRDefault="00F907B0" w:rsidP="00F907B0">
            <w:pPr>
              <w:widowControl w:val="0"/>
              <w:snapToGrid w:val="0"/>
              <w:jc w:val="both"/>
              <w:rPr>
                <w:rFonts w:eastAsia="Malgun Gothic"/>
                <w:sz w:val="18"/>
                <w:szCs w:val="18"/>
                <w:lang w:val="en-GB"/>
              </w:rPr>
            </w:pPr>
            <w:r w:rsidRPr="00C16F9D">
              <w:rPr>
                <w:rFonts w:eastAsia="Malgun Gothic"/>
                <w:sz w:val="18"/>
                <w:szCs w:val="18"/>
                <w:lang w:val="en-GB"/>
              </w:rPr>
              <w:t xml:space="preserve">FFS: </w:t>
            </w:r>
            <w:r>
              <w:rPr>
                <w:iCs/>
                <w:sz w:val="18"/>
                <w:szCs w:val="18"/>
                <w:lang w:val="en-GB"/>
              </w:rPr>
              <w:t>The need for</w:t>
            </w:r>
            <w:r w:rsidRPr="00C16F9D">
              <w:rPr>
                <w:iCs/>
                <w:sz w:val="18"/>
                <w:szCs w:val="18"/>
                <w:lang w:val="en-GB"/>
              </w:rPr>
              <w:t xml:space="preserve"> a measure of confidence level in the TDCP report, and/or UE behaviour when the quality of TDCP measurement is not sufficiently high</w:t>
            </w:r>
          </w:p>
          <w:p w14:paraId="61222FD7" w14:textId="43E7918A" w:rsidR="00F907B0" w:rsidRDefault="00F907B0" w:rsidP="00F907B0">
            <w:pPr>
              <w:widowControl w:val="0"/>
              <w:snapToGrid w:val="0"/>
              <w:jc w:val="both"/>
              <w:rPr>
                <w:rFonts w:eastAsia="Malgun Gothic"/>
                <w:sz w:val="16"/>
                <w:szCs w:val="18"/>
                <w:lang w:val="en-GB"/>
              </w:rPr>
            </w:pPr>
          </w:p>
          <w:p w14:paraId="25C72131" w14:textId="701ED477" w:rsidR="007279AA" w:rsidRPr="007279AA" w:rsidRDefault="007279AA" w:rsidP="00F907B0">
            <w:pPr>
              <w:widowControl w:val="0"/>
              <w:snapToGrid w:val="0"/>
              <w:jc w:val="both"/>
              <w:rPr>
                <w:rFonts w:eastAsia="Malgun Gothic"/>
                <w:b/>
                <w:color w:val="3333FF"/>
                <w:sz w:val="16"/>
                <w:szCs w:val="18"/>
                <w:lang w:val="en-GB"/>
              </w:rPr>
            </w:pPr>
            <w:r w:rsidRPr="007279AA">
              <w:rPr>
                <w:rFonts w:eastAsia="Malgun Gothic"/>
                <w:b/>
                <w:color w:val="3333FF"/>
                <w:sz w:val="16"/>
                <w:szCs w:val="18"/>
                <w:highlight w:val="cyan"/>
                <w:lang w:val="en-GB"/>
              </w:rPr>
              <w:t>MOVED TO Proposal 3.A THREAD</w:t>
            </w:r>
          </w:p>
          <w:p w14:paraId="69C9C81F" w14:textId="77777777" w:rsidR="007279AA" w:rsidRDefault="007279AA" w:rsidP="00F907B0">
            <w:pPr>
              <w:widowControl w:val="0"/>
              <w:snapToGrid w:val="0"/>
              <w:jc w:val="both"/>
              <w:rPr>
                <w:rFonts w:eastAsia="Malgun Gothic"/>
                <w:sz w:val="16"/>
                <w:szCs w:val="18"/>
                <w:lang w:val="en-GB"/>
              </w:rPr>
            </w:pPr>
          </w:p>
          <w:p w14:paraId="77922491" w14:textId="77777777" w:rsidR="00F907B0" w:rsidRDefault="00F907B0"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w:t>
            </w:r>
            <w:proofErr w:type="gramStart"/>
            <w:r>
              <w:rPr>
                <w:rFonts w:eastAsia="Malgun Gothic"/>
                <w:color w:val="3333FF"/>
                <w:sz w:val="16"/>
                <w:szCs w:val="18"/>
                <w:lang w:val="en-GB"/>
              </w:rPr>
              <w:t>A taking into account</w:t>
            </w:r>
            <w:proofErr w:type="gramEnd"/>
            <w:r>
              <w:rPr>
                <w:rFonts w:eastAsia="Malgun Gothic"/>
                <w:color w:val="3333FF"/>
                <w:sz w:val="16"/>
                <w:szCs w:val="18"/>
                <w:lang w:val="en-GB"/>
              </w:rPr>
              <w:t xml:space="preserve"> Ericsson’s input in breaking </w:t>
            </w:r>
            <w:proofErr w:type="spellStart"/>
            <w:r>
              <w:rPr>
                <w:rFonts w:eastAsia="Malgun Gothic"/>
                <w:color w:val="3333FF"/>
                <w:sz w:val="16"/>
                <w:szCs w:val="18"/>
                <w:lang w:val="en-GB"/>
              </w:rPr>
              <w:t>AltA</w:t>
            </w:r>
            <w:proofErr w:type="spellEnd"/>
            <w:r>
              <w:rPr>
                <w:rFonts w:eastAsia="Malgun Gothic"/>
                <w:color w:val="3333FF"/>
                <w:sz w:val="16"/>
                <w:szCs w:val="18"/>
                <w:lang w:val="en-GB"/>
              </w:rPr>
              <w:t xml:space="preserve"> into multiple proposals</w:t>
            </w:r>
          </w:p>
          <w:p w14:paraId="3C91CA3C" w14:textId="77777777" w:rsidR="00F907B0" w:rsidRDefault="00F907B0" w:rsidP="00F907B0">
            <w:pPr>
              <w:widowControl w:val="0"/>
              <w:snapToGrid w:val="0"/>
              <w:jc w:val="both"/>
              <w:rPr>
                <w:rFonts w:eastAsia="Malgun Gothic"/>
                <w:color w:val="3333FF"/>
                <w:sz w:val="16"/>
                <w:szCs w:val="18"/>
                <w:lang w:val="en-GB"/>
              </w:rPr>
            </w:pPr>
          </w:p>
          <w:p w14:paraId="40082781" w14:textId="77777777" w:rsidR="00F907B0" w:rsidRPr="00EF2928" w:rsidRDefault="00F907B0"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13E05330" w14:textId="77777777" w:rsidR="00F907B0" w:rsidRPr="00EF2928" w:rsidRDefault="00F907B0" w:rsidP="005A2583">
            <w:pPr>
              <w:pStyle w:val="afc"/>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AltA</w:t>
            </w:r>
            <w:proofErr w:type="spellEnd"/>
            <w:r w:rsidRPr="00EF2928">
              <w:rPr>
                <w:color w:val="3333FF"/>
                <w:sz w:val="18"/>
                <w:szCs w:val="18"/>
              </w:rPr>
              <w:t xml:space="preserve">: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w:t>
            </w:r>
            <w:proofErr w:type="spellStart"/>
            <w:r w:rsidRPr="00EF2928">
              <w:rPr>
                <w:color w:val="3333FF"/>
                <w:sz w:val="18"/>
                <w:szCs w:val="18"/>
                <w:highlight w:val="yellow"/>
              </w:rPr>
              <w:t>HiSi</w:t>
            </w:r>
            <w:proofErr w:type="spellEnd"/>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Fraunhofer IIS/HHI</w:t>
            </w:r>
            <w:r w:rsidRPr="00EF2928">
              <w:rPr>
                <w:color w:val="3333FF"/>
                <w:sz w:val="18"/>
                <w:szCs w:val="18"/>
              </w:rPr>
              <w:t xml:space="preserve">, </w:t>
            </w:r>
            <w:proofErr w:type="spellStart"/>
            <w:r w:rsidRPr="00EF2928">
              <w:rPr>
                <w:color w:val="3333FF"/>
                <w:sz w:val="18"/>
                <w:szCs w:val="18"/>
                <w:highlight w:val="yellow"/>
              </w:rPr>
              <w:t>Mavenir</w:t>
            </w:r>
            <w:proofErr w:type="spellEnd"/>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 xml:space="preserve">), </w:t>
            </w:r>
            <w:r w:rsidRPr="00EF2928">
              <w:rPr>
                <w:color w:val="3333FF"/>
                <w:sz w:val="18"/>
                <w:szCs w:val="18"/>
                <w:highlight w:val="yellow"/>
              </w:rPr>
              <w:t>CATT</w:t>
            </w:r>
            <w:r>
              <w:rPr>
                <w:color w:val="3333FF"/>
                <w:sz w:val="18"/>
                <w:szCs w:val="18"/>
              </w:rPr>
              <w:t xml:space="preserve">, IDC, </w:t>
            </w:r>
            <w:proofErr w:type="spellStart"/>
            <w:r w:rsidRPr="00BE3D3C">
              <w:rPr>
                <w:color w:val="3333FF"/>
                <w:sz w:val="18"/>
                <w:szCs w:val="18"/>
                <w:highlight w:val="yellow"/>
              </w:rPr>
              <w:t>Spreadtrum</w:t>
            </w:r>
            <w:proofErr w:type="spellEnd"/>
            <w:r>
              <w:rPr>
                <w:color w:val="3333FF"/>
                <w:sz w:val="18"/>
                <w:szCs w:val="18"/>
              </w:rPr>
              <w:t>, NEC (2</w:t>
            </w:r>
            <w:r w:rsidRPr="00D20D50">
              <w:rPr>
                <w:color w:val="3333FF"/>
                <w:sz w:val="18"/>
                <w:szCs w:val="18"/>
                <w:vertAlign w:val="superscript"/>
              </w:rPr>
              <w:t>nd</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r w:rsidRPr="00A61DC5">
              <w:rPr>
                <w:color w:val="3333FF"/>
                <w:sz w:val="18"/>
                <w:szCs w:val="18"/>
                <w:highlight w:val="yellow"/>
              </w:rPr>
              <w:t>Nokia/NSB</w:t>
            </w:r>
            <w:r w:rsidRPr="00A61DC5">
              <w:rPr>
                <w:color w:val="3333FF"/>
                <w:sz w:val="18"/>
                <w:szCs w:val="18"/>
              </w:rPr>
              <w:t xml:space="preserve">  </w:t>
            </w:r>
          </w:p>
          <w:p w14:paraId="1FE40B51" w14:textId="77777777" w:rsidR="00F907B0" w:rsidRPr="00EF2928" w:rsidRDefault="00F907B0" w:rsidP="005A2583">
            <w:pPr>
              <w:pStyle w:val="afc"/>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AltB</w:t>
            </w:r>
            <w:proofErr w:type="spellEnd"/>
            <w:r w:rsidRPr="00EF2928">
              <w:rPr>
                <w:color w:val="3333FF"/>
                <w:sz w:val="18"/>
                <w:szCs w:val="18"/>
              </w:rPr>
              <w:t xml:space="preserve">: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w:t>
            </w:r>
            <w:r>
              <w:rPr>
                <w:color w:val="3333FF"/>
                <w:sz w:val="18"/>
                <w:szCs w:val="18"/>
              </w:rPr>
              <w:t>, IDC, NEC (1</w:t>
            </w:r>
            <w:r w:rsidRPr="00D20D50">
              <w:rPr>
                <w:color w:val="3333FF"/>
                <w:sz w:val="18"/>
                <w:szCs w:val="18"/>
                <w:vertAlign w:val="superscript"/>
              </w:rPr>
              <w:t>st</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proofErr w:type="spellStart"/>
            <w:r w:rsidRPr="004A2896">
              <w:rPr>
                <w:color w:val="3333FF"/>
                <w:sz w:val="18"/>
                <w:szCs w:val="18"/>
                <w:highlight w:val="cyan"/>
              </w:rPr>
              <w:t>CEWiT</w:t>
            </w:r>
            <w:proofErr w:type="spellEnd"/>
            <w:r w:rsidRPr="00EF2928">
              <w:rPr>
                <w:color w:val="3333FF"/>
                <w:sz w:val="18"/>
                <w:szCs w:val="18"/>
              </w:rPr>
              <w:t xml:space="preserve"> </w:t>
            </w:r>
          </w:p>
          <w:p w14:paraId="0A92E2B8" w14:textId="77777777" w:rsidR="00F907B0" w:rsidRPr="00EF2928" w:rsidRDefault="00F907B0" w:rsidP="00F907B0">
            <w:pPr>
              <w:widowControl w:val="0"/>
              <w:snapToGrid w:val="0"/>
              <w:jc w:val="both"/>
              <w:rPr>
                <w:rFonts w:eastAsia="Malgun Gothic"/>
                <w:sz w:val="16"/>
                <w:szCs w:val="18"/>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0105A7A" w14:textId="77777777" w:rsidR="00F907B0" w:rsidRDefault="00F907B0" w:rsidP="00F907B0">
            <w:pPr>
              <w:widowControl w:val="0"/>
              <w:snapToGrid w:val="0"/>
              <w:rPr>
                <w:b/>
                <w:sz w:val="18"/>
                <w:szCs w:val="18"/>
                <w:lang w:val="en-GB" w:eastAsia="zh-CN"/>
              </w:rPr>
            </w:pPr>
            <w:r>
              <w:rPr>
                <w:b/>
                <w:sz w:val="18"/>
                <w:szCs w:val="18"/>
                <w:lang w:val="en-GB" w:eastAsia="zh-CN"/>
              </w:rPr>
              <w:lastRenderedPageBreak/>
              <w:t>Proposal 3.A:</w:t>
            </w:r>
          </w:p>
          <w:p w14:paraId="4E6BC58C" w14:textId="77777777" w:rsidR="00F907B0" w:rsidRPr="00F907B0" w:rsidRDefault="00F907B0" w:rsidP="005A2583">
            <w:pPr>
              <w:pStyle w:val="afc"/>
              <w:widowControl w:val="0"/>
              <w:numPr>
                <w:ilvl w:val="0"/>
                <w:numId w:val="14"/>
              </w:numPr>
              <w:snapToGrid w:val="0"/>
              <w:spacing w:after="0" w:line="240" w:lineRule="auto"/>
              <w:ind w:left="344" w:hanging="344"/>
              <w:rPr>
                <w:sz w:val="18"/>
                <w:szCs w:val="18"/>
                <w:lang w:val="en-GB" w:eastAsia="zh-CN"/>
              </w:rPr>
            </w:pPr>
            <w:r w:rsidRPr="0047775A">
              <w:rPr>
                <w:b/>
                <w:sz w:val="18"/>
                <w:szCs w:val="18"/>
                <w:lang w:val="en-GB" w:eastAsia="zh-CN"/>
              </w:rPr>
              <w:t>Support/fine</w:t>
            </w:r>
            <w:r w:rsidRPr="0047775A">
              <w:rPr>
                <w:sz w:val="18"/>
                <w:szCs w:val="18"/>
                <w:lang w:val="en-GB" w:eastAsia="zh-CN"/>
              </w:rPr>
              <w:t xml:space="preserve">: </w:t>
            </w:r>
            <w:r w:rsidRPr="0047775A">
              <w:rPr>
                <w:sz w:val="18"/>
                <w:szCs w:val="18"/>
              </w:rPr>
              <w:t>Samsung, ZTE, vivo, Google, LG, OPPO, Huawei/</w:t>
            </w:r>
            <w:proofErr w:type="spellStart"/>
            <w:r w:rsidRPr="0047775A">
              <w:rPr>
                <w:sz w:val="18"/>
                <w:szCs w:val="18"/>
              </w:rPr>
              <w:t>HiSi</w:t>
            </w:r>
            <w:proofErr w:type="spellEnd"/>
            <w:r w:rsidRPr="0047775A">
              <w:rPr>
                <w:sz w:val="18"/>
                <w:szCs w:val="18"/>
              </w:rPr>
              <w:t xml:space="preserve">, Xiaomi, Fraunhofer IIS/HHI, </w:t>
            </w:r>
            <w:proofErr w:type="spellStart"/>
            <w:r w:rsidRPr="0047775A">
              <w:rPr>
                <w:sz w:val="18"/>
                <w:szCs w:val="18"/>
              </w:rPr>
              <w:t>Mavenir</w:t>
            </w:r>
            <w:proofErr w:type="spellEnd"/>
            <w:r w:rsidRPr="0047775A">
              <w:rPr>
                <w:sz w:val="18"/>
                <w:szCs w:val="18"/>
              </w:rPr>
              <w:t xml:space="preserve">, Apple, CATT, Ericsson, MediaTek, vivo, Qualcomm, DOCOMO, OPPO, </w:t>
            </w:r>
            <w:r w:rsidRPr="0047775A">
              <w:rPr>
                <w:sz w:val="18"/>
                <w:szCs w:val="18"/>
              </w:rPr>
              <w:lastRenderedPageBreak/>
              <w:t>Sharp, Lenovo</w:t>
            </w:r>
            <w:r>
              <w:rPr>
                <w:sz w:val="18"/>
                <w:szCs w:val="18"/>
              </w:rPr>
              <w:t xml:space="preserve">, Sony, Nokia/NSB, CMCC, </w:t>
            </w:r>
            <w:proofErr w:type="spellStart"/>
            <w:r>
              <w:rPr>
                <w:sz w:val="18"/>
                <w:szCs w:val="18"/>
              </w:rPr>
              <w:t>Spreadtrum</w:t>
            </w:r>
            <w:proofErr w:type="spellEnd"/>
          </w:p>
          <w:p w14:paraId="178673CA" w14:textId="77777777" w:rsidR="00F907B0" w:rsidRDefault="00F907B0" w:rsidP="005A2583">
            <w:pPr>
              <w:pStyle w:val="afc"/>
              <w:widowControl w:val="0"/>
              <w:numPr>
                <w:ilvl w:val="0"/>
                <w:numId w:val="14"/>
              </w:numPr>
              <w:snapToGrid w:val="0"/>
              <w:spacing w:after="0" w:line="240" w:lineRule="auto"/>
              <w:ind w:left="344" w:hanging="344"/>
              <w:rPr>
                <w:sz w:val="18"/>
                <w:szCs w:val="18"/>
                <w:lang w:val="en-GB" w:eastAsia="zh-CN"/>
              </w:rPr>
            </w:pPr>
            <w:r w:rsidRPr="00F907B0">
              <w:rPr>
                <w:b/>
                <w:sz w:val="18"/>
                <w:szCs w:val="18"/>
                <w:lang w:val="en-GB" w:eastAsia="zh-CN"/>
              </w:rPr>
              <w:t>Not support</w:t>
            </w:r>
            <w:r w:rsidRPr="00F907B0">
              <w:rPr>
                <w:sz w:val="18"/>
                <w:szCs w:val="18"/>
                <w:lang w:val="en-GB" w:eastAsia="zh-CN"/>
              </w:rPr>
              <w:t xml:space="preserve">: </w:t>
            </w:r>
          </w:p>
          <w:p w14:paraId="1C14BD63" w14:textId="77777777" w:rsidR="00F907B0" w:rsidRDefault="00F907B0" w:rsidP="00F907B0">
            <w:pPr>
              <w:widowControl w:val="0"/>
              <w:snapToGrid w:val="0"/>
              <w:rPr>
                <w:sz w:val="18"/>
                <w:szCs w:val="18"/>
                <w:lang w:val="en-GB" w:eastAsia="zh-CN"/>
              </w:rPr>
            </w:pPr>
          </w:p>
          <w:p w14:paraId="62B250DC" w14:textId="77777777" w:rsidR="00F907B0" w:rsidRPr="00F907B0" w:rsidRDefault="00F907B0" w:rsidP="00F907B0">
            <w:pPr>
              <w:widowControl w:val="0"/>
              <w:snapToGrid w:val="0"/>
              <w:rPr>
                <w:sz w:val="18"/>
                <w:szCs w:val="18"/>
                <w:lang w:val="en-GB" w:eastAsia="zh-CN"/>
              </w:rPr>
            </w:pPr>
          </w:p>
        </w:tc>
      </w:tr>
      <w:tr w:rsidR="00866C0E" w14:paraId="7DB228FA"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DF68435" w14:textId="77777777" w:rsidR="00866C0E" w:rsidRDefault="00866C0E" w:rsidP="00866C0E">
            <w:pPr>
              <w:widowControl w:val="0"/>
              <w:snapToGrid w:val="0"/>
              <w:rPr>
                <w:sz w:val="18"/>
                <w:szCs w:val="18"/>
              </w:rPr>
            </w:pPr>
            <w:r>
              <w:rPr>
                <w:sz w:val="18"/>
                <w:szCs w:val="18"/>
              </w:rPr>
              <w:t>3.2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AB235" w14:textId="77777777" w:rsidR="00866C0E" w:rsidRDefault="00866C0E" w:rsidP="00866C0E">
            <w:pPr>
              <w:snapToGrid w:val="0"/>
              <w:rPr>
                <w:sz w:val="18"/>
                <w:szCs w:val="18"/>
                <w:lang w:val="en-GB"/>
              </w:rPr>
            </w:pPr>
            <w:r w:rsidRPr="00491658">
              <w:rPr>
                <w:rFonts w:ascii="Times" w:eastAsia="Batang" w:hAnsi="Times" w:cs="Times"/>
                <w:b/>
                <w:sz w:val="18"/>
                <w:szCs w:val="20"/>
                <w:u w:val="single"/>
                <w:lang w:val="en-GB" w:eastAsia="en-US"/>
              </w:rPr>
              <w:t>Conclusion 3.B</w:t>
            </w:r>
            <w:r w:rsidRPr="00491658">
              <w:rPr>
                <w:rFonts w:ascii="Times" w:eastAsia="Batang" w:hAnsi="Times" w:cs="Times"/>
                <w:sz w:val="18"/>
                <w:szCs w:val="20"/>
                <w:lang w:val="en-GB" w:eastAsia="en-US"/>
              </w:rPr>
              <w:t xml:space="preserve">: </w:t>
            </w:r>
            <w:r w:rsidRPr="00E84A4A">
              <w:rPr>
                <w:sz w:val="18"/>
                <w:szCs w:val="18"/>
                <w:lang w:val="en-GB"/>
              </w:rPr>
              <w:t>For the Rel-18 TRS-based TDCP reporting</w:t>
            </w:r>
            <w:r>
              <w:rPr>
                <w:sz w:val="18"/>
                <w:szCs w:val="18"/>
                <w:lang w:val="en-GB"/>
              </w:rPr>
              <w:t>, there is no consensus in supporting periodic, semi-persistent, and event-triggered/UE-initiated TDCP reporting.</w:t>
            </w:r>
          </w:p>
          <w:p w14:paraId="07D363A3" w14:textId="48B2843E" w:rsidR="00866C0E" w:rsidRDefault="00866C0E" w:rsidP="00866C0E">
            <w:pPr>
              <w:snapToGrid w:val="0"/>
              <w:rPr>
                <w:sz w:val="18"/>
                <w:szCs w:val="18"/>
                <w:lang w:val="en-GB"/>
              </w:rPr>
            </w:pPr>
          </w:p>
          <w:p w14:paraId="03880FE6" w14:textId="66FA993F" w:rsidR="00D4385E" w:rsidRDefault="00D4385E" w:rsidP="00866C0E">
            <w:pPr>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p>
          <w:p w14:paraId="36D5F681" w14:textId="77777777" w:rsidR="00D4385E" w:rsidRDefault="00D4385E" w:rsidP="00866C0E">
            <w:pPr>
              <w:snapToGrid w:val="0"/>
              <w:rPr>
                <w:sz w:val="18"/>
                <w:szCs w:val="18"/>
                <w:lang w:val="en-GB"/>
              </w:rPr>
            </w:pPr>
          </w:p>
          <w:p w14:paraId="53A22986" w14:textId="77777777" w:rsidR="00866C0E" w:rsidRDefault="00866C0E" w:rsidP="00866C0E">
            <w:pPr>
              <w:snapToGrid w:val="0"/>
              <w:rPr>
                <w:color w:val="3333FF"/>
                <w:sz w:val="16"/>
                <w:szCs w:val="18"/>
                <w:lang w:val="en-GB"/>
              </w:rPr>
            </w:pPr>
            <w:r w:rsidRPr="00866C0E">
              <w:rPr>
                <w:b/>
                <w:color w:val="3333FF"/>
                <w:sz w:val="16"/>
                <w:szCs w:val="18"/>
                <w:u w:val="single"/>
                <w:lang w:val="en-GB"/>
              </w:rPr>
              <w:lastRenderedPageBreak/>
              <w:t>FL Notes</w:t>
            </w:r>
            <w:r w:rsidRPr="00866C0E">
              <w:rPr>
                <w:color w:val="3333FF"/>
                <w:sz w:val="16"/>
                <w:szCs w:val="18"/>
                <w:lang w:val="en-GB"/>
              </w:rPr>
              <w:t>: This conclusion merely states the fact.</w:t>
            </w:r>
            <w:r>
              <w:rPr>
                <w:color w:val="3333FF"/>
                <w:sz w:val="16"/>
                <w:szCs w:val="18"/>
                <w:lang w:val="en-GB"/>
              </w:rPr>
              <w:t xml:space="preserve"> </w:t>
            </w:r>
          </w:p>
          <w:p w14:paraId="0F1FD432" w14:textId="77777777" w:rsidR="00866C0E" w:rsidRPr="00866C0E" w:rsidRDefault="00866C0E" w:rsidP="00866C0E">
            <w:pPr>
              <w:snapToGrid w:val="0"/>
              <w:rPr>
                <w:color w:val="3333FF"/>
                <w:sz w:val="16"/>
                <w:szCs w:val="18"/>
                <w:lang w:val="en-GB"/>
              </w:rPr>
            </w:pPr>
          </w:p>
          <w:p w14:paraId="531C45D3"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Periodic:</w:t>
            </w:r>
          </w:p>
          <w:p w14:paraId="7EAF8A50" w14:textId="77777777" w:rsidR="00866C0E" w:rsidRPr="00866C0E" w:rsidRDefault="00866C0E" w:rsidP="005A2583">
            <w:pPr>
              <w:pStyle w:val="afc"/>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Qualcomm, Nokia/NSB, ZTE, Sharp</w:t>
            </w:r>
          </w:p>
          <w:p w14:paraId="2F5A1706" w14:textId="77777777" w:rsidR="00866C0E" w:rsidRPr="00866C0E" w:rsidRDefault="00866C0E" w:rsidP="005A2583">
            <w:pPr>
              <w:pStyle w:val="afc"/>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proofErr w:type="spellStart"/>
            <w:r w:rsidRPr="00866C0E">
              <w:rPr>
                <w:color w:val="3333FF"/>
                <w:sz w:val="16"/>
                <w:szCs w:val="18"/>
                <w:lang w:val="en-GB"/>
              </w:rPr>
              <w:t>Spreadtrum</w:t>
            </w:r>
            <w:proofErr w:type="spellEnd"/>
            <w:r w:rsidRPr="00866C0E">
              <w:rPr>
                <w:color w:val="3333FF"/>
                <w:sz w:val="16"/>
                <w:szCs w:val="18"/>
                <w:lang w:val="en-GB"/>
              </w:rPr>
              <w:t>, Samsung, MediaTek, vivo, LG, OPPO</w:t>
            </w:r>
          </w:p>
          <w:p w14:paraId="2E3213AD" w14:textId="77777777" w:rsidR="00866C0E" w:rsidRPr="00866C0E" w:rsidRDefault="00866C0E" w:rsidP="00866C0E">
            <w:pPr>
              <w:widowControl w:val="0"/>
              <w:snapToGrid w:val="0"/>
              <w:rPr>
                <w:b/>
                <w:color w:val="3333FF"/>
                <w:sz w:val="16"/>
                <w:szCs w:val="18"/>
                <w:lang w:val="en-GB"/>
              </w:rPr>
            </w:pPr>
          </w:p>
          <w:p w14:paraId="5229AD29"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Semi-persistent:</w:t>
            </w:r>
          </w:p>
          <w:p w14:paraId="23E4EB84" w14:textId="77777777" w:rsidR="00866C0E" w:rsidRPr="00866C0E" w:rsidRDefault="00866C0E" w:rsidP="005A2583">
            <w:pPr>
              <w:pStyle w:val="afc"/>
              <w:widowControl w:val="0"/>
              <w:numPr>
                <w:ilvl w:val="0"/>
                <w:numId w:val="22"/>
              </w:numPr>
              <w:snapToGrid w:val="0"/>
              <w:spacing w:after="0" w:line="240" w:lineRule="auto"/>
              <w:rPr>
                <w:color w:val="3333FF"/>
                <w:sz w:val="16"/>
                <w:szCs w:val="18"/>
                <w:lang w:val="en-GB"/>
              </w:rPr>
            </w:pPr>
            <w:r w:rsidRPr="00866C0E">
              <w:rPr>
                <w:b/>
                <w:color w:val="3333FF"/>
                <w:sz w:val="16"/>
                <w:szCs w:val="18"/>
                <w:lang w:val="en-GB"/>
              </w:rPr>
              <w:t xml:space="preserve">Yes: </w:t>
            </w:r>
            <w:r w:rsidRPr="00866C0E">
              <w:rPr>
                <w:color w:val="3333FF"/>
                <w:sz w:val="16"/>
                <w:szCs w:val="18"/>
                <w:lang w:val="en-GB"/>
              </w:rPr>
              <w:t>Lenovo, Nokia/NSB, ZTE, Sharp</w:t>
            </w:r>
          </w:p>
          <w:p w14:paraId="202BF6D4" w14:textId="77777777" w:rsidR="00866C0E" w:rsidRPr="00866C0E" w:rsidRDefault="00866C0E" w:rsidP="005A2583">
            <w:pPr>
              <w:pStyle w:val="afc"/>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No:</w:t>
            </w:r>
            <w:r w:rsidRPr="00866C0E">
              <w:rPr>
                <w:color w:val="3333FF"/>
                <w:sz w:val="16"/>
                <w:szCs w:val="18"/>
              </w:rPr>
              <w:t xml:space="preserve"> </w:t>
            </w:r>
            <w:proofErr w:type="spellStart"/>
            <w:r w:rsidRPr="00866C0E">
              <w:rPr>
                <w:color w:val="3333FF"/>
                <w:sz w:val="16"/>
                <w:szCs w:val="18"/>
                <w:lang w:val="en-GB"/>
              </w:rPr>
              <w:t>Spreadtrum</w:t>
            </w:r>
            <w:proofErr w:type="spellEnd"/>
            <w:r w:rsidRPr="00866C0E">
              <w:rPr>
                <w:color w:val="3333FF"/>
                <w:sz w:val="16"/>
                <w:szCs w:val="18"/>
                <w:lang w:val="en-GB"/>
              </w:rPr>
              <w:t>, Samsung, MediaTek, vivo, LG, OPPO</w:t>
            </w:r>
          </w:p>
          <w:p w14:paraId="51A8EE9E" w14:textId="77777777" w:rsidR="00866C0E" w:rsidRPr="00866C0E" w:rsidRDefault="00866C0E" w:rsidP="00866C0E">
            <w:pPr>
              <w:widowControl w:val="0"/>
              <w:snapToGrid w:val="0"/>
              <w:rPr>
                <w:b/>
                <w:color w:val="3333FF"/>
                <w:sz w:val="16"/>
                <w:szCs w:val="18"/>
                <w:lang w:val="en-GB"/>
              </w:rPr>
            </w:pPr>
          </w:p>
          <w:p w14:paraId="58D707CD"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Event-triggered/UE-initiated via UL MAC CE:</w:t>
            </w:r>
          </w:p>
          <w:p w14:paraId="4C532C99" w14:textId="77777777" w:rsidR="00866C0E" w:rsidRPr="00866C0E" w:rsidRDefault="00866C0E" w:rsidP="005A2583">
            <w:pPr>
              <w:pStyle w:val="afc"/>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Samsung, MediaTek, Google</w:t>
            </w:r>
            <w:r w:rsidR="00735CA2">
              <w:rPr>
                <w:color w:val="3333FF"/>
                <w:sz w:val="16"/>
                <w:szCs w:val="18"/>
                <w:lang w:val="en-GB"/>
              </w:rPr>
              <w:t>, Lenovo</w:t>
            </w:r>
          </w:p>
          <w:p w14:paraId="2DE2BD5A" w14:textId="77777777" w:rsidR="00866C0E" w:rsidRPr="00866C0E" w:rsidRDefault="00866C0E" w:rsidP="005A2583">
            <w:pPr>
              <w:pStyle w:val="afc"/>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LG, Nokia/NSB, OPPO</w:t>
            </w:r>
          </w:p>
          <w:p w14:paraId="6E870261" w14:textId="77777777" w:rsidR="00866C0E" w:rsidRPr="00866C0E" w:rsidRDefault="00866C0E" w:rsidP="00866C0E">
            <w:pPr>
              <w:widowControl w:val="0"/>
              <w:snapToGrid w:val="0"/>
              <w:rPr>
                <w:b/>
                <w:color w:val="3333FF"/>
                <w:sz w:val="16"/>
                <w:szCs w:val="18"/>
                <w:lang w:val="en-GB"/>
              </w:rPr>
            </w:pPr>
          </w:p>
          <w:p w14:paraId="4C733787" w14:textId="77777777" w:rsidR="00866C0E" w:rsidRPr="00866C0E" w:rsidRDefault="00866C0E" w:rsidP="00866C0E">
            <w:pPr>
              <w:widowControl w:val="0"/>
              <w:snapToGrid w:val="0"/>
              <w:rPr>
                <w:color w:val="3333FF"/>
                <w:sz w:val="16"/>
                <w:szCs w:val="18"/>
                <w:lang w:val="en-GB"/>
              </w:rPr>
            </w:pPr>
            <w:r w:rsidRPr="00866C0E">
              <w:rPr>
                <w:b/>
                <w:color w:val="3333FF"/>
                <w:sz w:val="16"/>
                <w:szCs w:val="18"/>
                <w:lang w:val="en-GB"/>
              </w:rPr>
              <w:t xml:space="preserve">Conclusion 3.B: </w:t>
            </w:r>
            <w:r w:rsidRPr="00866C0E">
              <w:rPr>
                <w:color w:val="3333FF"/>
                <w:sz w:val="16"/>
                <w:szCs w:val="18"/>
                <w:lang w:val="en-GB"/>
              </w:rPr>
              <w:t xml:space="preserve">Xiaomi, Huawei, </w:t>
            </w:r>
            <w:proofErr w:type="spellStart"/>
            <w:r w:rsidRPr="00866C0E">
              <w:rPr>
                <w:color w:val="3333FF"/>
                <w:sz w:val="16"/>
                <w:szCs w:val="18"/>
                <w:lang w:val="en-GB"/>
              </w:rPr>
              <w:t>HiSi</w:t>
            </w:r>
            <w:proofErr w:type="spellEnd"/>
            <w:r w:rsidRPr="00866C0E">
              <w:rPr>
                <w:color w:val="3333FF"/>
                <w:sz w:val="16"/>
                <w:szCs w:val="18"/>
                <w:lang w:val="en-GB"/>
              </w:rPr>
              <w:t xml:space="preserve">, </w:t>
            </w:r>
            <w:proofErr w:type="spellStart"/>
            <w:r w:rsidRPr="00866C0E">
              <w:rPr>
                <w:color w:val="3333FF"/>
                <w:sz w:val="16"/>
                <w:szCs w:val="18"/>
                <w:lang w:val="en-GB"/>
              </w:rPr>
              <w:t>Spreadtrum</w:t>
            </w:r>
            <w:proofErr w:type="spellEnd"/>
          </w:p>
          <w:p w14:paraId="7B260C48" w14:textId="77777777" w:rsidR="00866C0E" w:rsidRDefault="00866C0E" w:rsidP="00866C0E">
            <w:pPr>
              <w:widowControl w:val="0"/>
              <w:snapToGrid w:val="0"/>
              <w:rPr>
                <w:b/>
                <w:sz w:val="18"/>
                <w:szCs w:val="18"/>
                <w:lang w:val="en-GB"/>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5A7329D1" w14:textId="77777777" w:rsidR="002C62B3" w:rsidRDefault="00392CD5" w:rsidP="00A063B5">
      <w:pPr>
        <w:pStyle w:val="af5"/>
        <w:spacing w:after="0" w:line="240" w:lineRule="auto"/>
        <w:jc w:val="center"/>
      </w:pPr>
      <w:r>
        <w:t>Table 5B TDCP: summ</w:t>
      </w:r>
      <w:r w:rsidR="002C62B3">
        <w:t>ary of observation from LLS/SLS</w:t>
      </w:r>
    </w:p>
    <w:tbl>
      <w:tblPr>
        <w:tblStyle w:val="aff"/>
        <w:tblW w:w="5000" w:type="pct"/>
        <w:tblLayout w:type="fixed"/>
        <w:tblLook w:val="04A0" w:firstRow="1" w:lastRow="0" w:firstColumn="1" w:lastColumn="0" w:noHBand="0" w:noVBand="1"/>
      </w:tblPr>
      <w:tblGrid>
        <w:gridCol w:w="1255"/>
        <w:gridCol w:w="810"/>
        <w:gridCol w:w="1530"/>
        <w:gridCol w:w="6331"/>
      </w:tblGrid>
      <w:tr w:rsidR="00A063B5" w14:paraId="0CF286A6" w14:textId="77777777" w:rsidTr="00DC0321">
        <w:tc>
          <w:tcPr>
            <w:tcW w:w="1255" w:type="dxa"/>
            <w:vMerge w:val="restart"/>
            <w:shd w:val="clear" w:color="auto" w:fill="FFFF00"/>
          </w:tcPr>
          <w:p w14:paraId="0F181E8E" w14:textId="77777777" w:rsidR="00A063B5" w:rsidRDefault="00A063B5" w:rsidP="00DC0321">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2B58E915" w14:textId="77777777" w:rsidR="00A063B5" w:rsidRDefault="00A063B5" w:rsidP="00DC0321">
            <w:pPr>
              <w:pStyle w:val="0Maintext"/>
              <w:spacing w:after="0" w:line="240" w:lineRule="auto"/>
              <w:ind w:firstLine="0"/>
              <w:jc w:val="center"/>
              <w:rPr>
                <w:b/>
                <w:sz w:val="18"/>
                <w:szCs w:val="18"/>
              </w:rPr>
            </w:pPr>
            <w:r>
              <w:rPr>
                <w:b/>
                <w:sz w:val="18"/>
                <w:szCs w:val="18"/>
              </w:rPr>
              <w:t>LLS/SLS results</w:t>
            </w:r>
          </w:p>
        </w:tc>
      </w:tr>
      <w:tr w:rsidR="00A063B5" w14:paraId="3D5A5356" w14:textId="77777777" w:rsidTr="00DC0321">
        <w:tc>
          <w:tcPr>
            <w:tcW w:w="1255" w:type="dxa"/>
            <w:vMerge/>
            <w:shd w:val="clear" w:color="auto" w:fill="FFFF00"/>
          </w:tcPr>
          <w:p w14:paraId="4F2454BD" w14:textId="77777777" w:rsidR="00A063B5" w:rsidRDefault="00A063B5" w:rsidP="00DC0321">
            <w:pPr>
              <w:pStyle w:val="0Maintext"/>
              <w:spacing w:after="0" w:line="240" w:lineRule="auto"/>
              <w:ind w:firstLine="0"/>
              <w:jc w:val="center"/>
              <w:rPr>
                <w:b/>
                <w:sz w:val="18"/>
                <w:szCs w:val="18"/>
                <w:lang w:val="en-US"/>
              </w:rPr>
            </w:pPr>
          </w:p>
        </w:tc>
        <w:tc>
          <w:tcPr>
            <w:tcW w:w="810" w:type="dxa"/>
            <w:shd w:val="clear" w:color="auto" w:fill="FFFF00"/>
          </w:tcPr>
          <w:p w14:paraId="3FD3A69C" w14:textId="77777777" w:rsidR="00A063B5" w:rsidRDefault="00A063B5" w:rsidP="00DC0321">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35AB813E" w14:textId="77777777" w:rsidR="00A063B5" w:rsidRDefault="00A063B5" w:rsidP="00DC0321">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F8A07CF" w14:textId="77777777" w:rsidR="00A063B5" w:rsidRDefault="00A063B5" w:rsidP="00DC0321">
            <w:pPr>
              <w:pStyle w:val="0Maintext"/>
              <w:spacing w:after="0" w:line="240" w:lineRule="auto"/>
              <w:ind w:firstLine="0"/>
              <w:jc w:val="center"/>
              <w:rPr>
                <w:b/>
                <w:sz w:val="18"/>
                <w:szCs w:val="18"/>
              </w:rPr>
            </w:pPr>
            <w:r>
              <w:rPr>
                <w:b/>
                <w:sz w:val="18"/>
                <w:szCs w:val="18"/>
              </w:rPr>
              <w:t>Observation</w:t>
            </w:r>
          </w:p>
        </w:tc>
      </w:tr>
      <w:tr w:rsidR="00A063B5" w14:paraId="10892A7A" w14:textId="77777777" w:rsidTr="00DC0321">
        <w:tc>
          <w:tcPr>
            <w:tcW w:w="1255" w:type="dxa"/>
            <w:shd w:val="clear" w:color="auto" w:fill="auto"/>
          </w:tcPr>
          <w:p w14:paraId="4D3BDA7D"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Huawei/</w:t>
            </w:r>
            <w:proofErr w:type="spellStart"/>
            <w:r w:rsidRPr="00A063B5">
              <w:rPr>
                <w:rFonts w:cs="Times New Roman"/>
                <w:sz w:val="16"/>
                <w:szCs w:val="16"/>
                <w:lang w:val="en-US"/>
              </w:rPr>
              <w:t>HiSi</w:t>
            </w:r>
            <w:proofErr w:type="spellEnd"/>
          </w:p>
        </w:tc>
        <w:tc>
          <w:tcPr>
            <w:tcW w:w="810" w:type="dxa"/>
            <w:shd w:val="clear" w:color="auto" w:fill="auto"/>
          </w:tcPr>
          <w:p w14:paraId="0C39DBDC" w14:textId="77777777" w:rsidR="00A063B5" w:rsidRPr="00A063B5" w:rsidRDefault="00A063B5" w:rsidP="00A063B5">
            <w:pPr>
              <w:snapToGrid w:val="0"/>
              <w:rPr>
                <w:sz w:val="16"/>
                <w:szCs w:val="16"/>
              </w:rPr>
            </w:pPr>
            <w:r w:rsidRPr="00A063B5">
              <w:rPr>
                <w:sz w:val="16"/>
                <w:szCs w:val="16"/>
              </w:rPr>
              <w:t>3.1</w:t>
            </w:r>
          </w:p>
        </w:tc>
        <w:tc>
          <w:tcPr>
            <w:tcW w:w="1530" w:type="dxa"/>
            <w:shd w:val="clear" w:color="auto" w:fill="auto"/>
          </w:tcPr>
          <w:p w14:paraId="22B4305C" w14:textId="77777777" w:rsidR="00A063B5" w:rsidRPr="00A063B5" w:rsidRDefault="00A063B5" w:rsidP="00A063B5">
            <w:pPr>
              <w:snapToGrid w:val="0"/>
              <w:rPr>
                <w:sz w:val="16"/>
                <w:szCs w:val="16"/>
              </w:rPr>
            </w:pPr>
            <w:r w:rsidRPr="00A063B5">
              <w:rPr>
                <w:sz w:val="16"/>
                <w:szCs w:val="16"/>
              </w:rPr>
              <w:t>Doppler profile</w:t>
            </w:r>
          </w:p>
        </w:tc>
        <w:tc>
          <w:tcPr>
            <w:tcW w:w="6331" w:type="dxa"/>
            <w:shd w:val="clear" w:color="auto" w:fill="auto"/>
          </w:tcPr>
          <w:p w14:paraId="75AFFE0E" w14:textId="77777777" w:rsidR="00A063B5" w:rsidRPr="00A063B5" w:rsidRDefault="00A063B5" w:rsidP="00A063B5">
            <w:pPr>
              <w:snapToGrid w:val="0"/>
              <w:rPr>
                <w:sz w:val="16"/>
                <w:szCs w:val="16"/>
                <w:lang w:eastAsia="zh-CN"/>
              </w:rPr>
            </w:pPr>
            <w:r w:rsidRPr="00A063B5">
              <w:rPr>
                <w:sz w:val="16"/>
                <w:szCs w:val="16"/>
                <w:lang w:eastAsia="zh-CN"/>
              </w:rPr>
              <w:t>Observation 10:  SRS could not provide accurate Doppler shift information.</w:t>
            </w:r>
          </w:p>
          <w:p w14:paraId="7BB2479C" w14:textId="77777777" w:rsidR="00A063B5" w:rsidRPr="00A063B5" w:rsidRDefault="00A063B5" w:rsidP="00A063B5">
            <w:pPr>
              <w:snapToGrid w:val="0"/>
              <w:rPr>
                <w:sz w:val="16"/>
                <w:szCs w:val="16"/>
                <w:lang w:eastAsia="zh-CN"/>
              </w:rPr>
            </w:pPr>
            <w:r w:rsidRPr="00A063B5">
              <w:rPr>
                <w:sz w:val="16"/>
                <w:szCs w:val="16"/>
                <w:lang w:eastAsia="zh-CN"/>
              </w:rPr>
              <w:t xml:space="preserve">Observation 11: Due to the common feature of Doppler profile among </w:t>
            </w:r>
            <w:proofErr w:type="spellStart"/>
            <w:r w:rsidRPr="00A063B5">
              <w:rPr>
                <w:sz w:val="16"/>
                <w:szCs w:val="16"/>
                <w:lang w:eastAsia="zh-CN"/>
              </w:rPr>
              <w:t>gNB</w:t>
            </w:r>
            <w:proofErr w:type="spellEnd"/>
            <w:r w:rsidRPr="00A063B5">
              <w:rPr>
                <w:sz w:val="16"/>
                <w:szCs w:val="16"/>
                <w:lang w:eastAsia="zh-CN"/>
              </w:rPr>
              <w:t xml:space="preserve"> antennas, TRS could provide sufficient Doppler shift information even if it is single port.</w:t>
            </w:r>
          </w:p>
          <w:p w14:paraId="01721480" w14:textId="77777777" w:rsidR="00A063B5" w:rsidRPr="00A063B5" w:rsidRDefault="00A063B5" w:rsidP="00A063B5">
            <w:pPr>
              <w:snapToGrid w:val="0"/>
              <w:rPr>
                <w:sz w:val="16"/>
                <w:szCs w:val="16"/>
                <w:lang w:eastAsia="zh-CN"/>
              </w:rPr>
            </w:pPr>
            <w:r w:rsidRPr="00A063B5">
              <w:rPr>
                <w:sz w:val="16"/>
                <w:szCs w:val="16"/>
                <w:lang w:eastAsia="zh-CN"/>
              </w:rPr>
              <w:t>Observation 12:</w:t>
            </w:r>
            <w:r w:rsidRPr="00A063B5">
              <w:rPr>
                <w:strike/>
                <w:sz w:val="16"/>
                <w:szCs w:val="16"/>
                <w:lang w:eastAsia="zh-CN"/>
              </w:rPr>
              <w:t xml:space="preserve"> </w:t>
            </w:r>
            <w:r w:rsidRPr="00A063B5">
              <w:rPr>
                <w:sz w:val="16"/>
                <w:szCs w:val="16"/>
                <w:lang w:eastAsia="zh-CN"/>
              </w:rPr>
              <w:t>A “common Doppler profile” of multiple delay paths is a satisfying depict of the Doppler profile.</w:t>
            </w:r>
          </w:p>
        </w:tc>
      </w:tr>
      <w:tr w:rsidR="00A063B5" w14:paraId="19D7597F" w14:textId="77777777" w:rsidTr="00DC0321">
        <w:tc>
          <w:tcPr>
            <w:tcW w:w="1255" w:type="dxa"/>
          </w:tcPr>
          <w:p w14:paraId="792F31B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vivo</w:t>
            </w:r>
          </w:p>
        </w:tc>
        <w:tc>
          <w:tcPr>
            <w:tcW w:w="810" w:type="dxa"/>
          </w:tcPr>
          <w:p w14:paraId="2293CD1B" w14:textId="77777777" w:rsidR="00A063B5" w:rsidRPr="00A063B5" w:rsidRDefault="00A063B5" w:rsidP="00A063B5">
            <w:pPr>
              <w:snapToGrid w:val="0"/>
              <w:rPr>
                <w:sz w:val="16"/>
                <w:szCs w:val="16"/>
              </w:rPr>
            </w:pPr>
            <w:r w:rsidRPr="00A063B5">
              <w:rPr>
                <w:sz w:val="16"/>
                <w:szCs w:val="16"/>
              </w:rPr>
              <w:t>3.1</w:t>
            </w:r>
          </w:p>
        </w:tc>
        <w:tc>
          <w:tcPr>
            <w:tcW w:w="1530" w:type="dxa"/>
          </w:tcPr>
          <w:p w14:paraId="1B3051EA" w14:textId="77777777" w:rsidR="00A063B5" w:rsidRPr="00A063B5" w:rsidRDefault="00A063B5" w:rsidP="00A063B5">
            <w:pPr>
              <w:snapToGrid w:val="0"/>
              <w:rPr>
                <w:sz w:val="16"/>
                <w:szCs w:val="16"/>
              </w:rPr>
            </w:pPr>
            <w:r w:rsidRPr="00A063B5">
              <w:rPr>
                <w:sz w:val="16"/>
                <w:szCs w:val="16"/>
              </w:rPr>
              <w:t>Auto-correlation vs lags</w:t>
            </w:r>
          </w:p>
        </w:tc>
        <w:tc>
          <w:tcPr>
            <w:tcW w:w="6331" w:type="dxa"/>
          </w:tcPr>
          <w:p w14:paraId="27C32DF7" w14:textId="77777777" w:rsidR="00A063B5" w:rsidRPr="00A063B5" w:rsidRDefault="00A063B5" w:rsidP="00A063B5">
            <w:pPr>
              <w:snapToGrid w:val="0"/>
              <w:rPr>
                <w:rFonts w:eastAsiaTheme="minorEastAsia"/>
                <w:sz w:val="16"/>
                <w:szCs w:val="16"/>
                <w:highlight w:val="yellow"/>
                <w:lang w:val="en-GB" w:eastAsia="zh-CN"/>
              </w:rPr>
            </w:pPr>
            <w:r w:rsidRPr="00A063B5">
              <w:rPr>
                <w:rFonts w:eastAsiaTheme="minorEastAsia"/>
                <w:sz w:val="16"/>
                <w:szCs w:val="16"/>
                <w:lang w:eastAsia="zh-CN"/>
              </w:rPr>
              <w:t xml:space="preserve">The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_Ref115267717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Figure 4</w:t>
            </w:r>
            <w:r w:rsidRPr="00A063B5">
              <w:rPr>
                <w:rFonts w:eastAsiaTheme="minorEastAsia"/>
                <w:sz w:val="16"/>
                <w:szCs w:val="16"/>
                <w:lang w:eastAsia="zh-CN"/>
              </w:rPr>
              <w:fldChar w:fldCharType="end"/>
            </w:r>
            <w:r w:rsidRPr="00A063B5">
              <w:rPr>
                <w:rFonts w:eastAsiaTheme="minorEastAsia"/>
                <w:sz w:val="16"/>
                <w:szCs w:val="16"/>
                <w:lang w:eastAsia="zh-CN"/>
              </w:rPr>
              <w:t xml:space="preserve"> shows the relationship between </w:t>
            </w:r>
            <w:r w:rsidRPr="00A063B5">
              <w:rPr>
                <w:rFonts w:eastAsiaTheme="minorEastAsia"/>
                <w:sz w:val="16"/>
                <w:szCs w:val="16"/>
                <w:highlight w:val="yellow"/>
                <w:lang w:eastAsia="zh-CN"/>
              </w:rPr>
              <w:t xml:space="preserve">temporal correlation at different lags and maximum doppler shift in term of </w:t>
            </w:r>
            <w:r w:rsidRPr="00A063B5">
              <w:rPr>
                <w:rFonts w:eastAsiaTheme="minorEastAsia"/>
                <w:sz w:val="16"/>
                <w:szCs w:val="16"/>
                <w:highlight w:val="yellow"/>
                <w:lang w:val="en-GB" w:eastAsia="zh-CN"/>
              </w:rPr>
              <w:t>Bessel function.</w:t>
            </w:r>
          </w:p>
          <w:p w14:paraId="05C719CD" w14:textId="77777777" w:rsidR="00A063B5" w:rsidRPr="00A063B5" w:rsidRDefault="00A063B5" w:rsidP="00A063B5">
            <w:pPr>
              <w:pStyle w:val="Normal9pointspacing"/>
              <w:snapToGrid w:val="0"/>
              <w:spacing w:before="0" w:after="0"/>
              <w:rPr>
                <w:rFonts w:eastAsiaTheme="minorEastAsia"/>
                <w:sz w:val="16"/>
                <w:szCs w:val="16"/>
                <w:highlight w:val="yellow"/>
                <w:lang w:val="en-GB" w:eastAsia="zh-CN"/>
              </w:rPr>
            </w:pPr>
            <w:r w:rsidRPr="00A063B5">
              <w:rPr>
                <w:rFonts w:eastAsiaTheme="minorEastAsia"/>
                <w:sz w:val="16"/>
                <w:szCs w:val="16"/>
                <w:highlight w:val="yellow"/>
                <w:lang w:val="en-GB" w:eastAsia="zh-CN"/>
              </w:rPr>
              <w:t>…</w:t>
            </w:r>
          </w:p>
          <w:p w14:paraId="4235825F" w14:textId="77777777" w:rsidR="00A063B5" w:rsidRPr="00A063B5" w:rsidRDefault="00A063B5" w:rsidP="00A063B5">
            <w:pPr>
              <w:snapToGrid w:val="0"/>
              <w:rPr>
                <w:sz w:val="16"/>
                <w:szCs w:val="16"/>
              </w:rPr>
            </w:pPr>
            <w:r w:rsidRPr="00A063B5">
              <w:rPr>
                <w:rFonts w:eastAsiaTheme="minorEastAsia"/>
                <w:sz w:val="16"/>
                <w:szCs w:val="16"/>
                <w:highlight w:val="yellow"/>
                <w:lang w:val="en-GB" w:eastAsia="zh-CN"/>
              </w:rPr>
              <w:t>Since maximum lags between four TRS resources in two consecutive slots is 14 symbols (or say 1 slot) and the values of correlation are [1, 0.97, 0.90] respectively corresponding to [3km, 30km, 60km], UE would not identify the minor difference</w:t>
            </w:r>
            <w:r w:rsidRPr="00A063B5">
              <w:rPr>
                <w:rFonts w:eastAsiaTheme="minorEastAsia"/>
                <w:sz w:val="16"/>
                <w:szCs w:val="16"/>
                <w:lang w:val="en-GB" w:eastAsia="zh-CN"/>
              </w:rPr>
              <w:t xml:space="preserve"> taking noise and interference into account in practical algorithm unless AP TRS is triggered to compensate lacked occasions of P TRS. Hence it means to make the TDCP use case work, </w:t>
            </w:r>
            <w:proofErr w:type="spellStart"/>
            <w:r w:rsidRPr="00A063B5">
              <w:rPr>
                <w:rFonts w:eastAsiaTheme="minorEastAsia"/>
                <w:sz w:val="16"/>
                <w:szCs w:val="16"/>
                <w:lang w:val="en-GB" w:eastAsia="zh-CN"/>
              </w:rPr>
              <w:t>gNB</w:t>
            </w:r>
            <w:proofErr w:type="spellEnd"/>
            <w:r w:rsidRPr="00A063B5">
              <w:rPr>
                <w:rFonts w:eastAsiaTheme="minorEastAsia"/>
                <w:sz w:val="16"/>
                <w:szCs w:val="16"/>
                <w:lang w:val="en-GB" w:eastAsia="zh-CN"/>
              </w:rPr>
              <w:t xml:space="preserve"> has to trigger AP TRS to assist P TRS for this TDCP reporting. How this works for periodic or semi-persistent CSI reporting requires further study as P or SP CSI report cannot be associated with aperiodic RS</w:t>
            </w:r>
          </w:p>
        </w:tc>
      </w:tr>
      <w:tr w:rsidR="00A063B5" w14:paraId="772832C6" w14:textId="77777777" w:rsidTr="00DC0321">
        <w:tc>
          <w:tcPr>
            <w:tcW w:w="1255" w:type="dxa"/>
          </w:tcPr>
          <w:p w14:paraId="75910E96"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Google</w:t>
            </w:r>
          </w:p>
        </w:tc>
        <w:tc>
          <w:tcPr>
            <w:tcW w:w="810" w:type="dxa"/>
          </w:tcPr>
          <w:p w14:paraId="58E98C33" w14:textId="77777777" w:rsidR="00A063B5" w:rsidRPr="00A063B5" w:rsidRDefault="00A063B5" w:rsidP="00A063B5">
            <w:pPr>
              <w:snapToGrid w:val="0"/>
              <w:rPr>
                <w:sz w:val="16"/>
                <w:szCs w:val="16"/>
              </w:rPr>
            </w:pPr>
            <w:r w:rsidRPr="00A063B5">
              <w:rPr>
                <w:sz w:val="16"/>
                <w:szCs w:val="16"/>
              </w:rPr>
              <w:t>3.1</w:t>
            </w:r>
          </w:p>
        </w:tc>
        <w:tc>
          <w:tcPr>
            <w:tcW w:w="1530" w:type="dxa"/>
          </w:tcPr>
          <w:p w14:paraId="12B4562C"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Square cosine similarity</w:t>
            </w:r>
          </w:p>
          <w:p w14:paraId="2B5AA110"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p>
          <w:p w14:paraId="4EE1BCCD" w14:textId="77777777" w:rsidR="00A063B5" w:rsidRPr="00A063B5" w:rsidRDefault="00A063B5" w:rsidP="00A063B5">
            <w:pPr>
              <w:snapToGrid w:val="0"/>
              <w:rPr>
                <w:sz w:val="16"/>
                <w:szCs w:val="16"/>
              </w:rPr>
            </w:pPr>
            <w:r w:rsidRPr="00A063B5">
              <w:rPr>
                <w:sz w:val="16"/>
                <w:szCs w:val="16"/>
              </w:rPr>
              <w:t>Auto-correlation</w:t>
            </w:r>
          </w:p>
        </w:tc>
        <w:tc>
          <w:tcPr>
            <w:tcW w:w="6331" w:type="dxa"/>
          </w:tcPr>
          <w:p w14:paraId="4514E415" w14:textId="77777777" w:rsidR="00A063B5" w:rsidRPr="00A063B5" w:rsidRDefault="00A063B5" w:rsidP="00A063B5">
            <w:pPr>
              <w:pStyle w:val="0Maintext"/>
              <w:snapToGrid w:val="0"/>
              <w:spacing w:after="0" w:line="240" w:lineRule="auto"/>
              <w:ind w:firstLine="0"/>
              <w:rPr>
                <w:rFonts w:cs="Times New Roman"/>
                <w:sz w:val="16"/>
                <w:szCs w:val="16"/>
                <w:lang w:val="en-US" w:eastAsia="zh-CN"/>
              </w:rPr>
            </w:pPr>
            <w:r w:rsidRPr="00A063B5">
              <w:rPr>
                <w:rFonts w:cs="Times New Roman"/>
                <w:sz w:val="16"/>
                <w:szCs w:val="16"/>
                <w:lang w:val="en-US" w:eastAsia="zh-CN"/>
              </w:rPr>
              <w:t xml:space="preserve">Figure 5 illustrates SCS for the first layer at each Doppler spread. Figure 6 illustrates the Doppler spread at different UE velocity. </w:t>
            </w:r>
            <w:r w:rsidRPr="00A063B5">
              <w:rPr>
                <w:rFonts w:cs="Times New Roman"/>
                <w:sz w:val="16"/>
                <w:szCs w:val="16"/>
                <w:highlight w:val="yellow"/>
                <w:lang w:val="en-US" w:eastAsia="zh-CN"/>
              </w:rPr>
              <w:t>It can be observed that with the help of Doppler spread, it is possible to predict the UE velocity. However, the SCS span can still be large. At some UE velocities, it is hard to determine whether the CSI could change quickly or not based on the Doppler spread</w:t>
            </w:r>
            <w:r w:rsidRPr="00A063B5">
              <w:rPr>
                <w:rFonts w:cs="Times New Roman"/>
                <w:sz w:val="16"/>
                <w:szCs w:val="16"/>
                <w:lang w:val="en-US" w:eastAsia="zh-CN"/>
              </w:rPr>
              <w:t>.</w:t>
            </w:r>
          </w:p>
          <w:p w14:paraId="4D7ECAC7" w14:textId="77777777" w:rsidR="00A063B5" w:rsidRPr="00A063B5" w:rsidRDefault="00A063B5" w:rsidP="00A063B5">
            <w:pPr>
              <w:pStyle w:val="Observation0"/>
              <w:numPr>
                <w:ilvl w:val="0"/>
                <w:numId w:val="0"/>
              </w:numPr>
              <w:snapToGrid w:val="0"/>
              <w:spacing w:after="0" w:line="240" w:lineRule="auto"/>
              <w:ind w:left="810" w:hanging="360"/>
              <w:rPr>
                <w:rFonts w:ascii="Times New Roman" w:hAnsi="Times New Roman" w:cs="Times New Roman"/>
                <w:b w:val="0"/>
                <w:sz w:val="16"/>
                <w:szCs w:val="16"/>
                <w:lang w:val="en-GB"/>
              </w:rPr>
            </w:pPr>
          </w:p>
          <w:p w14:paraId="14360345" w14:textId="77777777" w:rsidR="00A063B5" w:rsidRPr="00A063B5" w:rsidRDefault="00A063B5" w:rsidP="00A063B5">
            <w:pPr>
              <w:snapToGrid w:val="0"/>
              <w:rPr>
                <w:rFonts w:eastAsiaTheme="minorEastAsia"/>
                <w:sz w:val="16"/>
                <w:szCs w:val="16"/>
                <w:lang w:eastAsia="zh-CN"/>
              </w:rPr>
            </w:pPr>
            <w:r w:rsidRPr="00A063B5">
              <w:rPr>
                <w:sz w:val="16"/>
                <w:szCs w:val="16"/>
                <w:lang w:eastAsia="zh-CN"/>
              </w:rPr>
              <w:t xml:space="preserve">Figure 7 illustrates the SCS distribution at different channel auto-correlation, where different color indicates different SCS. Figure 8 illustrates the UE velocity distribution at different channel auto-correlation, where different color indicates different UE velocity. </w:t>
            </w:r>
            <w:r w:rsidRPr="00A063B5">
              <w:rPr>
                <w:sz w:val="16"/>
                <w:szCs w:val="16"/>
                <w:highlight w:val="yellow"/>
                <w:lang w:eastAsia="zh-CN"/>
              </w:rPr>
              <w:t>It can be observed that with channel auto-correlation only cannot help to distinguish the UE velocity and it is hard to identify the proper CSI report periodicity</w:t>
            </w:r>
            <w:r w:rsidRPr="00A063B5">
              <w:rPr>
                <w:sz w:val="16"/>
                <w:szCs w:val="16"/>
                <w:lang w:eastAsia="zh-CN"/>
              </w:rPr>
              <w:t>.</w:t>
            </w:r>
          </w:p>
        </w:tc>
      </w:tr>
      <w:tr w:rsidR="00A063B5" w14:paraId="2FDAE259" w14:textId="77777777" w:rsidTr="00DC0321">
        <w:tc>
          <w:tcPr>
            <w:tcW w:w="1255" w:type="dxa"/>
          </w:tcPr>
          <w:p w14:paraId="5C30C56C"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CATT</w:t>
            </w:r>
          </w:p>
        </w:tc>
        <w:tc>
          <w:tcPr>
            <w:tcW w:w="810" w:type="dxa"/>
          </w:tcPr>
          <w:p w14:paraId="5612A4DD" w14:textId="77777777" w:rsidR="00A063B5" w:rsidRPr="00A063B5" w:rsidRDefault="00A063B5" w:rsidP="00A063B5">
            <w:pPr>
              <w:snapToGrid w:val="0"/>
              <w:rPr>
                <w:sz w:val="16"/>
                <w:szCs w:val="16"/>
              </w:rPr>
            </w:pPr>
            <w:r w:rsidRPr="00A063B5">
              <w:rPr>
                <w:sz w:val="16"/>
                <w:szCs w:val="16"/>
              </w:rPr>
              <w:t>3.1</w:t>
            </w:r>
          </w:p>
        </w:tc>
        <w:tc>
          <w:tcPr>
            <w:tcW w:w="1530" w:type="dxa"/>
          </w:tcPr>
          <w:p w14:paraId="244B89F4" w14:textId="77777777" w:rsidR="00A063B5" w:rsidRPr="00A063B5" w:rsidRDefault="00A063B5" w:rsidP="00A063B5">
            <w:pPr>
              <w:snapToGrid w:val="0"/>
              <w:rPr>
                <w:sz w:val="16"/>
                <w:szCs w:val="16"/>
              </w:rPr>
            </w:pPr>
            <w:r w:rsidRPr="00A063B5">
              <w:rPr>
                <w:sz w:val="16"/>
                <w:szCs w:val="16"/>
              </w:rPr>
              <w:t>LLS: normalized TP</w:t>
            </w:r>
          </w:p>
        </w:tc>
        <w:tc>
          <w:tcPr>
            <w:tcW w:w="6331" w:type="dxa"/>
          </w:tcPr>
          <w:p w14:paraId="00F81D0D" w14:textId="77777777" w:rsidR="00A063B5" w:rsidRPr="00A063B5" w:rsidRDefault="00A063B5" w:rsidP="005A2583">
            <w:pPr>
              <w:pStyle w:val="Normal9pointspacing"/>
              <w:numPr>
                <w:ilvl w:val="1"/>
                <w:numId w:val="38"/>
              </w:numPr>
              <w:snapToGrid w:val="0"/>
              <w:spacing w:before="0" w:after="0"/>
              <w:rPr>
                <w:rFonts w:eastAsiaTheme="minorEastAsia"/>
                <w:sz w:val="16"/>
                <w:szCs w:val="16"/>
                <w:lang w:val="en-US" w:eastAsia="zh-CN"/>
              </w:rPr>
            </w:pPr>
            <w:r w:rsidRPr="00A063B5">
              <w:rPr>
                <w:sz w:val="16"/>
                <w:szCs w:val="16"/>
                <w:lang w:val="en-US"/>
              </w:rPr>
              <w:t>Observation</w:t>
            </w:r>
            <w:r w:rsidRPr="00A063B5">
              <w:rPr>
                <w:rFonts w:eastAsiaTheme="minorEastAsia"/>
                <w:sz w:val="16"/>
                <w:szCs w:val="16"/>
                <w:lang w:val="en-US" w:eastAsia="zh-CN"/>
              </w:rPr>
              <w:t>-3</w:t>
            </w:r>
            <w:r w:rsidRPr="00A063B5">
              <w:rPr>
                <w:sz w:val="16"/>
                <w:szCs w:val="16"/>
                <w:lang w:val="en-US"/>
              </w:rPr>
              <w:t>:</w:t>
            </w:r>
          </w:p>
          <w:p w14:paraId="497F332B" w14:textId="77777777" w:rsidR="00A063B5" w:rsidRPr="00A063B5" w:rsidRDefault="00A063B5" w:rsidP="00A063B5">
            <w:pPr>
              <w:snapToGrid w:val="0"/>
              <w:rPr>
                <w:rFonts w:eastAsiaTheme="minorEastAsia"/>
                <w:sz w:val="16"/>
                <w:szCs w:val="16"/>
                <w:lang w:eastAsia="zh-CN"/>
              </w:rPr>
            </w:pPr>
            <w:r w:rsidRPr="00A063B5">
              <w:rPr>
                <w:sz w:val="16"/>
                <w:szCs w:val="16"/>
              </w:rPr>
              <w:t xml:space="preserve">Compared with no </w:t>
            </w:r>
            <w:proofErr w:type="spellStart"/>
            <w:r w:rsidRPr="00A063B5">
              <w:rPr>
                <w:sz w:val="16"/>
                <w:szCs w:val="16"/>
              </w:rPr>
              <w:t>gNB</w:t>
            </w:r>
            <w:proofErr w:type="spellEnd"/>
            <w:r w:rsidRPr="00A063B5">
              <w:rPr>
                <w:sz w:val="16"/>
                <w:szCs w:val="16"/>
              </w:rPr>
              <w:t>-side CSI prediction, the single Doppler reporting has slight performance gain, and obvious performance gain can be achieved by the solutions with multiple Doppler reporting with the enhanced matching algorithm</w:t>
            </w:r>
          </w:p>
        </w:tc>
      </w:tr>
      <w:tr w:rsidR="00A063B5" w14:paraId="271067A7" w14:textId="77777777" w:rsidTr="00DC0321">
        <w:tc>
          <w:tcPr>
            <w:tcW w:w="1255" w:type="dxa"/>
          </w:tcPr>
          <w:p w14:paraId="7B2A3A95"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proofErr w:type="spellStart"/>
            <w:r w:rsidRPr="00A063B5">
              <w:rPr>
                <w:rFonts w:cs="Times New Roman"/>
                <w:sz w:val="16"/>
                <w:szCs w:val="16"/>
                <w:lang w:val="en-US"/>
              </w:rPr>
              <w:t>Mavenir</w:t>
            </w:r>
            <w:proofErr w:type="spellEnd"/>
          </w:p>
        </w:tc>
        <w:tc>
          <w:tcPr>
            <w:tcW w:w="810" w:type="dxa"/>
          </w:tcPr>
          <w:p w14:paraId="1E16668F" w14:textId="77777777" w:rsidR="00A063B5" w:rsidRPr="00A063B5" w:rsidRDefault="00A063B5" w:rsidP="00A063B5">
            <w:pPr>
              <w:snapToGrid w:val="0"/>
              <w:rPr>
                <w:sz w:val="16"/>
                <w:szCs w:val="16"/>
              </w:rPr>
            </w:pPr>
            <w:r w:rsidRPr="00A063B5">
              <w:rPr>
                <w:sz w:val="16"/>
                <w:szCs w:val="16"/>
              </w:rPr>
              <w:t>3.1</w:t>
            </w:r>
          </w:p>
        </w:tc>
        <w:tc>
          <w:tcPr>
            <w:tcW w:w="1530" w:type="dxa"/>
          </w:tcPr>
          <w:p w14:paraId="5C693C50"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4C3BA406" w14:textId="77777777" w:rsidR="00A063B5" w:rsidRPr="00A063B5" w:rsidRDefault="00A063B5" w:rsidP="00A063B5">
            <w:pPr>
              <w:pStyle w:val="Normal9pointspacing"/>
              <w:snapToGrid w:val="0"/>
              <w:spacing w:before="0" w:after="0"/>
              <w:rPr>
                <w:sz w:val="16"/>
                <w:szCs w:val="16"/>
                <w:lang w:val="en-US"/>
              </w:rPr>
            </w:pPr>
            <w:bookmarkStart w:id="58" w:name="OLE_LINK7"/>
            <w:r w:rsidRPr="00A063B5">
              <w:rPr>
                <w:bCs/>
                <w:sz w:val="16"/>
                <w:szCs w:val="16"/>
              </w:rPr>
              <w:t xml:space="preserve">Observation 3.  </w:t>
            </w:r>
            <w:bookmarkEnd w:id="58"/>
            <w:r w:rsidRPr="00A063B5">
              <w:rPr>
                <w:bCs/>
                <w:sz w:val="16"/>
                <w:szCs w:val="16"/>
              </w:rPr>
              <w:t>For given Doppler shift, different lags result in different time correlations</w:t>
            </w:r>
          </w:p>
        </w:tc>
      </w:tr>
      <w:tr w:rsidR="00A063B5" w14:paraId="39BF96BF" w14:textId="77777777" w:rsidTr="00DC0321">
        <w:tc>
          <w:tcPr>
            <w:tcW w:w="1255" w:type="dxa"/>
          </w:tcPr>
          <w:p w14:paraId="3B65339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Samsung</w:t>
            </w:r>
          </w:p>
        </w:tc>
        <w:tc>
          <w:tcPr>
            <w:tcW w:w="810" w:type="dxa"/>
          </w:tcPr>
          <w:p w14:paraId="34799528" w14:textId="77777777" w:rsidR="00A063B5" w:rsidRPr="00A063B5" w:rsidRDefault="00A063B5" w:rsidP="00A063B5">
            <w:pPr>
              <w:snapToGrid w:val="0"/>
              <w:rPr>
                <w:sz w:val="16"/>
                <w:szCs w:val="16"/>
              </w:rPr>
            </w:pPr>
            <w:r w:rsidRPr="00A063B5">
              <w:rPr>
                <w:sz w:val="16"/>
                <w:szCs w:val="16"/>
              </w:rPr>
              <w:t>3.1</w:t>
            </w:r>
          </w:p>
        </w:tc>
        <w:tc>
          <w:tcPr>
            <w:tcW w:w="1530" w:type="dxa"/>
          </w:tcPr>
          <w:p w14:paraId="375BDCD3"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A335475" w14:textId="77777777" w:rsidR="00A063B5" w:rsidRPr="00A063B5" w:rsidRDefault="00A063B5" w:rsidP="00A063B5">
            <w:pPr>
              <w:pStyle w:val="0Maintext"/>
              <w:snapToGrid w:val="0"/>
              <w:spacing w:after="0" w:line="240" w:lineRule="auto"/>
              <w:ind w:firstLine="0"/>
              <w:rPr>
                <w:rFonts w:cs="Times New Roman"/>
                <w:sz w:val="16"/>
                <w:szCs w:val="16"/>
                <w:lang w:val="en-US"/>
              </w:rPr>
            </w:pPr>
            <w:r w:rsidRPr="00A063B5">
              <w:rPr>
                <w:rFonts w:cs="Times New Roman"/>
                <w:sz w:val="16"/>
                <w:szCs w:val="16"/>
                <w:lang w:val="en-US"/>
              </w:rPr>
              <w:t>Observation 15:</w:t>
            </w:r>
          </w:p>
          <w:p w14:paraId="7E3BE31E" w14:textId="77777777" w:rsidR="00A063B5" w:rsidRPr="00A063B5" w:rsidRDefault="00A063B5" w:rsidP="005A2583">
            <w:pPr>
              <w:pStyle w:val="0Maintext"/>
              <w:numPr>
                <w:ilvl w:val="0"/>
                <w:numId w:val="45"/>
              </w:numPr>
              <w:suppressAutoHyphens w:val="0"/>
              <w:snapToGrid w:val="0"/>
              <w:spacing w:after="0" w:line="240" w:lineRule="auto"/>
              <w:rPr>
                <w:rFonts w:cs="Times New Roman"/>
                <w:sz w:val="16"/>
                <w:szCs w:val="16"/>
                <w:lang w:val="en-US"/>
              </w:rPr>
            </w:pPr>
            <w:r w:rsidRPr="00A063B5">
              <w:rPr>
                <w:rFonts w:cs="Times New Roman"/>
                <w:sz w:val="16"/>
                <w:szCs w:val="16"/>
                <w:lang w:val="en-US"/>
              </w:rPr>
              <w:t>The perceived Doppler spread increases as the number of reported correlation lags decreases due to windowing before FFT operation.</w:t>
            </w:r>
          </w:p>
          <w:p w14:paraId="5A84F533" w14:textId="77777777" w:rsidR="00A063B5" w:rsidRPr="00A063B5" w:rsidRDefault="00A063B5" w:rsidP="005A2583">
            <w:pPr>
              <w:pStyle w:val="0Maintext"/>
              <w:numPr>
                <w:ilvl w:val="0"/>
                <w:numId w:val="45"/>
              </w:numPr>
              <w:suppressAutoHyphens w:val="0"/>
              <w:snapToGrid w:val="0"/>
              <w:spacing w:after="0" w:line="240" w:lineRule="auto"/>
              <w:rPr>
                <w:rFonts w:cs="Times New Roman"/>
                <w:i/>
                <w:sz w:val="16"/>
                <w:szCs w:val="16"/>
                <w:lang w:val="en-US"/>
              </w:rPr>
            </w:pPr>
            <w:r w:rsidRPr="00A063B5">
              <w:rPr>
                <w:rFonts w:cs="Times New Roman"/>
                <w:sz w:val="16"/>
                <w:szCs w:val="16"/>
                <w:lang w:val="en-US"/>
              </w:rPr>
              <w:t>For a given UE speed, there is a minimum number of reported correlation lags that can represent the Doppler spread accurately.</w:t>
            </w:r>
          </w:p>
        </w:tc>
      </w:tr>
      <w:tr w:rsidR="00A063B5" w14:paraId="1AE242E1" w14:textId="77777777" w:rsidTr="00DC0321">
        <w:tc>
          <w:tcPr>
            <w:tcW w:w="1255" w:type="dxa"/>
          </w:tcPr>
          <w:p w14:paraId="0606E279"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Ericsson</w:t>
            </w:r>
          </w:p>
        </w:tc>
        <w:tc>
          <w:tcPr>
            <w:tcW w:w="810" w:type="dxa"/>
          </w:tcPr>
          <w:p w14:paraId="512B0191" w14:textId="77777777" w:rsidR="00A063B5" w:rsidRPr="00A063B5" w:rsidRDefault="00A063B5" w:rsidP="00A063B5">
            <w:pPr>
              <w:snapToGrid w:val="0"/>
              <w:rPr>
                <w:sz w:val="16"/>
                <w:szCs w:val="16"/>
              </w:rPr>
            </w:pPr>
            <w:r w:rsidRPr="00A063B5">
              <w:rPr>
                <w:sz w:val="16"/>
                <w:szCs w:val="16"/>
              </w:rPr>
              <w:t>3.1</w:t>
            </w:r>
          </w:p>
        </w:tc>
        <w:tc>
          <w:tcPr>
            <w:tcW w:w="1530" w:type="dxa"/>
          </w:tcPr>
          <w:p w14:paraId="79E7E7B2"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0B09791" w14:textId="77777777" w:rsidR="00A063B5" w:rsidRPr="00A063B5" w:rsidRDefault="00A063B5" w:rsidP="00A063B5">
            <w:pPr>
              <w:pStyle w:val="0Maintext"/>
              <w:snapToGrid w:val="0"/>
              <w:spacing w:after="0" w:line="240" w:lineRule="auto"/>
              <w:ind w:firstLine="0"/>
              <w:rPr>
                <w:rFonts w:cs="Times New Roman"/>
                <w:sz w:val="16"/>
                <w:szCs w:val="16"/>
                <w:lang w:eastAsia="en-GB"/>
              </w:rPr>
            </w:pPr>
            <w:r w:rsidRPr="00A063B5">
              <w:rPr>
                <w:rFonts w:cs="Times New Roman"/>
                <w:sz w:val="16"/>
                <w:szCs w:val="16"/>
                <w:lang w:eastAsia="en-GB"/>
              </w:rPr>
              <w:t>However</w:t>
            </w:r>
            <w:r w:rsidRPr="00A063B5">
              <w:rPr>
                <w:rFonts w:cs="Times New Roman"/>
                <w:sz w:val="16"/>
                <w:szCs w:val="16"/>
                <w:highlight w:val="yellow"/>
                <w:lang w:eastAsia="en-GB"/>
              </w:rPr>
              <w:t>, we don’t think it’s crucial to capture the sign changes of the autocorrelation.</w:t>
            </w:r>
            <w:r w:rsidRPr="00A063B5">
              <w:rPr>
                <w:rFonts w:cs="Times New Roman"/>
                <w:sz w:val="16"/>
                <w:szCs w:val="16"/>
                <w:lang w:eastAsia="en-GB"/>
              </w:rPr>
              <w:t xml:space="preserve"> </w:t>
            </w:r>
            <w:r w:rsidRPr="00A063B5">
              <w:rPr>
                <w:rFonts w:cs="Times New Roman"/>
                <w:sz w:val="16"/>
                <w:szCs w:val="16"/>
                <w:highlight w:val="yellow"/>
                <w:lang w:eastAsia="en-GB"/>
              </w:rPr>
              <w:t xml:space="preserve">It’s the behaviour of the autocorrelation for low lags corresponding to an autocorrelation above zero that is of most interest (see </w:t>
            </w:r>
            <w:r w:rsidRPr="00A063B5">
              <w:rPr>
                <w:rFonts w:cs="Times New Roman"/>
                <w:sz w:val="16"/>
                <w:szCs w:val="16"/>
                <w:highlight w:val="yellow"/>
                <w:lang w:eastAsia="en-GB"/>
              </w:rPr>
              <w:fldChar w:fldCharType="begin"/>
            </w:r>
            <w:r w:rsidRPr="00A063B5">
              <w:rPr>
                <w:rFonts w:cs="Times New Roman"/>
                <w:sz w:val="16"/>
                <w:szCs w:val="16"/>
                <w:highlight w:val="yellow"/>
                <w:lang w:eastAsia="en-GB"/>
              </w:rPr>
              <w:instrText xml:space="preserve"> REF _Ref115449748 \h  \* MERGEFORMAT </w:instrText>
            </w:r>
            <w:r w:rsidRPr="00A063B5">
              <w:rPr>
                <w:rFonts w:cs="Times New Roman"/>
                <w:sz w:val="16"/>
                <w:szCs w:val="16"/>
                <w:highlight w:val="yellow"/>
                <w:lang w:eastAsia="en-GB"/>
              </w:rPr>
            </w:r>
            <w:r w:rsidRPr="00A063B5">
              <w:rPr>
                <w:rFonts w:cs="Times New Roman"/>
                <w:sz w:val="16"/>
                <w:szCs w:val="16"/>
                <w:highlight w:val="yellow"/>
                <w:lang w:eastAsia="en-GB"/>
              </w:rPr>
              <w:fldChar w:fldCharType="separate"/>
            </w:r>
            <w:r w:rsidRPr="00A063B5">
              <w:rPr>
                <w:rFonts w:cs="Times New Roman"/>
                <w:sz w:val="16"/>
                <w:szCs w:val="16"/>
                <w:highlight w:val="yellow"/>
              </w:rPr>
              <w:t xml:space="preserve">Figure </w:t>
            </w:r>
            <w:r w:rsidRPr="00A063B5">
              <w:rPr>
                <w:rFonts w:cs="Times New Roman"/>
                <w:noProof/>
                <w:sz w:val="16"/>
                <w:szCs w:val="16"/>
                <w:highlight w:val="yellow"/>
              </w:rPr>
              <w:t>3</w:t>
            </w:r>
            <w:r w:rsidRPr="00A063B5">
              <w:rPr>
                <w:rFonts w:cs="Times New Roman"/>
                <w:sz w:val="16"/>
                <w:szCs w:val="16"/>
                <w:highlight w:val="yellow"/>
                <w:lang w:eastAsia="en-GB"/>
              </w:rPr>
              <w:fldChar w:fldCharType="end"/>
            </w:r>
            <w:r w:rsidRPr="00A063B5">
              <w:rPr>
                <w:rFonts w:cs="Times New Roman"/>
                <w:sz w:val="16"/>
                <w:szCs w:val="16"/>
                <w:highlight w:val="yellow"/>
                <w:lang w:eastAsia="en-GB"/>
              </w:rPr>
              <w:t>).</w:t>
            </w:r>
            <w:r w:rsidRPr="00A063B5">
              <w:rPr>
                <w:rFonts w:cs="Times New Roman"/>
                <w:sz w:val="16"/>
                <w:szCs w:val="16"/>
                <w:lang w:eastAsia="en-GB"/>
              </w:rPr>
              <w:t xml:space="preserve"> Also, the measure </w:t>
            </w:r>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alt</m:t>
                  </m:r>
                </m:sub>
              </m:sSub>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cs="Times New Roman"/>
                <w:sz w:val="16"/>
                <w:szCs w:val="16"/>
                <w:lang w:eastAsia="en-GB"/>
              </w:rPr>
              <w:t xml:space="preserve"> would not be robust towards phase jumps. Thus, if UE manufacturers prefer the measure </w:t>
            </w:r>
            <m:oMath>
              <m:r>
                <w:rPr>
                  <w:rFonts w:ascii="Cambria Math" w:hAnsi="Cambria Math" w:cs="Times New Roman"/>
                  <w:sz w:val="16"/>
                  <w:szCs w:val="16"/>
                </w:rPr>
                <m:t>A</m:t>
              </m:r>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eastAsiaTheme="minorEastAsia" w:cs="Times New Roman"/>
                <w:sz w:val="16"/>
                <w:szCs w:val="16"/>
              </w:rPr>
              <w:t xml:space="preserve"> </w:t>
            </w:r>
            <w:r w:rsidRPr="00A063B5">
              <w:rPr>
                <w:rFonts w:cs="Times New Roman"/>
                <w:sz w:val="16"/>
                <w:szCs w:val="16"/>
                <w:lang w:eastAsia="en-GB"/>
              </w:rPr>
              <w:t>to avoid problems with phase jumps, that is perfectly fine with us.</w:t>
            </w:r>
          </w:p>
          <w:p w14:paraId="21B371EA" w14:textId="77777777" w:rsidR="00A063B5" w:rsidRPr="00A063B5" w:rsidRDefault="00A063B5" w:rsidP="005A2583">
            <w:pPr>
              <w:pStyle w:val="Observation0"/>
              <w:numPr>
                <w:ilvl w:val="0"/>
                <w:numId w:val="41"/>
              </w:numPr>
              <w:tabs>
                <w:tab w:val="clear" w:pos="0"/>
              </w:tabs>
              <w:snapToGrid w:val="0"/>
              <w:spacing w:after="0" w:line="240" w:lineRule="auto"/>
              <w:ind w:left="426"/>
              <w:rPr>
                <w:rFonts w:ascii="Times New Roman" w:hAnsi="Times New Roman" w:cs="Times New Roman"/>
                <w:b w:val="0"/>
                <w:sz w:val="16"/>
                <w:szCs w:val="16"/>
              </w:rPr>
            </w:pPr>
            <w:bookmarkStart w:id="59" w:name="_Toc115459105"/>
            <w:r w:rsidRPr="00A063B5">
              <w:rPr>
                <w:rFonts w:ascii="Times New Roman" w:hAnsi="Times New Roman" w:cs="Times New Roman"/>
                <w:b w:val="0"/>
                <w:sz w:val="16"/>
                <w:szCs w:val="16"/>
              </w:rPr>
              <w:t>Maximum doppler shift would be the same for channels with vastly different channel variabilities, and it does not reflect how fast channel varies with time.</w:t>
            </w:r>
            <w:bookmarkEnd w:id="59"/>
          </w:p>
          <w:p w14:paraId="7C25E87C" w14:textId="77777777" w:rsidR="00A063B5" w:rsidRPr="00A063B5" w:rsidRDefault="00A063B5" w:rsidP="00A063B5">
            <w:pPr>
              <w:snapToGrid w:val="0"/>
              <w:rPr>
                <w:sz w:val="16"/>
                <w:szCs w:val="16"/>
                <w:lang w:eastAsia="ja-JP"/>
              </w:rPr>
            </w:pPr>
            <w:r w:rsidRPr="00A063B5">
              <w:rPr>
                <w:sz w:val="16"/>
                <w:szCs w:val="16"/>
                <w:lang w:eastAsia="ja-JP"/>
              </w:rPr>
              <w:t xml:space="preserve">Thus, the second moment of the Doppler power spectrum is a much better measure of channel variability than the maximum Doppler shift. </w:t>
            </w:r>
            <w:r w:rsidRPr="00A063B5">
              <w:rPr>
                <w:sz w:val="16"/>
                <w:szCs w:val="16"/>
                <w:highlight w:val="yellow"/>
                <w:lang w:eastAsia="ja-JP"/>
              </w:rPr>
              <w:t xml:space="preserve">However, it can’t predict the </w:t>
            </w:r>
            <w:r w:rsidRPr="00A063B5">
              <w:rPr>
                <w:rFonts w:eastAsiaTheme="minorEastAsia"/>
                <w:spacing w:val="2"/>
                <w:sz w:val="16"/>
                <w:szCs w:val="16"/>
                <w:highlight w:val="yellow"/>
              </w:rPr>
              <w:t xml:space="preserve">rather abrupt break-off point where the autocorrelation of the CDL channels takes off steeply downwards as can be seen in </w:t>
            </w:r>
            <w:r w:rsidRPr="00A063B5">
              <w:rPr>
                <w:rFonts w:eastAsiaTheme="minorEastAsia"/>
                <w:spacing w:val="2"/>
                <w:sz w:val="16"/>
                <w:szCs w:val="16"/>
                <w:highlight w:val="yellow"/>
              </w:rPr>
              <w:fldChar w:fldCharType="begin"/>
            </w:r>
            <w:r w:rsidRPr="00A063B5">
              <w:rPr>
                <w:rFonts w:eastAsiaTheme="minorEastAsia"/>
                <w:spacing w:val="2"/>
                <w:sz w:val="16"/>
                <w:szCs w:val="16"/>
                <w:highlight w:val="yellow"/>
              </w:rPr>
              <w:instrText xml:space="preserve"> REF _Ref115442537 \h  \* MERGEFORMAT </w:instrText>
            </w:r>
            <w:r w:rsidRPr="00A063B5">
              <w:rPr>
                <w:rFonts w:eastAsiaTheme="minorEastAsia"/>
                <w:spacing w:val="2"/>
                <w:sz w:val="16"/>
                <w:szCs w:val="16"/>
                <w:highlight w:val="yellow"/>
              </w:rPr>
            </w:r>
            <w:r w:rsidRPr="00A063B5">
              <w:rPr>
                <w:rFonts w:eastAsiaTheme="minorEastAsia"/>
                <w:spacing w:val="2"/>
                <w:sz w:val="16"/>
                <w:szCs w:val="16"/>
                <w:highlight w:val="yellow"/>
              </w:rPr>
              <w:fldChar w:fldCharType="separate"/>
            </w:r>
            <w:r w:rsidRPr="00A063B5">
              <w:rPr>
                <w:sz w:val="16"/>
                <w:szCs w:val="16"/>
                <w:highlight w:val="yellow"/>
              </w:rPr>
              <w:t xml:space="preserve">Figure </w:t>
            </w:r>
            <w:r w:rsidRPr="00A063B5">
              <w:rPr>
                <w:noProof/>
                <w:sz w:val="16"/>
                <w:szCs w:val="16"/>
                <w:highlight w:val="yellow"/>
              </w:rPr>
              <w:t>5</w:t>
            </w:r>
            <w:r w:rsidRPr="00A063B5">
              <w:rPr>
                <w:rFonts w:eastAsiaTheme="minorEastAsia"/>
                <w:spacing w:val="2"/>
                <w:sz w:val="16"/>
                <w:szCs w:val="16"/>
                <w:highlight w:val="yellow"/>
              </w:rPr>
              <w:fldChar w:fldCharType="end"/>
            </w:r>
            <w:r w:rsidRPr="00A063B5">
              <w:rPr>
                <w:rFonts w:eastAsiaTheme="minorEastAsia"/>
                <w:spacing w:val="2"/>
                <w:sz w:val="16"/>
                <w:szCs w:val="16"/>
                <w:highlight w:val="yellow"/>
              </w:rPr>
              <w:t xml:space="preserve">. Compared to the autocorrelation it gives less information about the </w:t>
            </w:r>
            <w:r w:rsidRPr="00A063B5">
              <w:rPr>
                <w:rFonts w:eastAsiaTheme="minorEastAsia"/>
                <w:spacing w:val="2"/>
                <w:sz w:val="16"/>
                <w:szCs w:val="16"/>
                <w:highlight w:val="yellow"/>
              </w:rPr>
              <w:lastRenderedPageBreak/>
              <w:t>channel variations. The second moment of the Doppler power spectrum is therefore not our preferred TDCP measure</w:t>
            </w:r>
            <w:r w:rsidRPr="00A063B5">
              <w:rPr>
                <w:rFonts w:eastAsiaTheme="minorEastAsia"/>
                <w:spacing w:val="2"/>
                <w:sz w:val="16"/>
                <w:szCs w:val="16"/>
              </w:rPr>
              <w:t>.</w:t>
            </w:r>
          </w:p>
          <w:p w14:paraId="5554CC04" w14:textId="77777777" w:rsidR="00A063B5" w:rsidRPr="00A063B5" w:rsidRDefault="00A063B5" w:rsidP="00A063B5">
            <w:pPr>
              <w:snapToGrid w:val="0"/>
              <w:rPr>
                <w:sz w:val="16"/>
                <w:szCs w:val="16"/>
                <w:lang w:eastAsia="en-GB"/>
              </w:rPr>
            </w:pPr>
            <w:r w:rsidRPr="00A063B5">
              <w:rPr>
                <w:sz w:val="16"/>
                <w:szCs w:val="16"/>
                <w:lang w:eastAsia="en-GB"/>
              </w:rPr>
              <w:t xml:space="preserve">To measure the </w:t>
            </w:r>
            <w:r w:rsidRPr="00A063B5">
              <w:rPr>
                <w:sz w:val="16"/>
                <w:szCs w:val="16"/>
                <w:highlight w:val="yellow"/>
                <w:lang w:eastAsia="en-GB"/>
              </w:rPr>
              <w:t xml:space="preserve">relative Doppler shift of a number of channel peaks is also a very complex measurement which in the end gives worse performance than the autocorrelation as shown in </w:t>
            </w:r>
            <w:r w:rsidRPr="00A063B5">
              <w:rPr>
                <w:sz w:val="16"/>
                <w:szCs w:val="16"/>
                <w:highlight w:val="yellow"/>
                <w:lang w:eastAsia="en-GB"/>
              </w:rPr>
              <w:fldChar w:fldCharType="begin"/>
            </w:r>
            <w:r w:rsidRPr="00A063B5">
              <w:rPr>
                <w:sz w:val="16"/>
                <w:szCs w:val="16"/>
                <w:highlight w:val="yellow"/>
                <w:lang w:eastAsia="en-GB"/>
              </w:rPr>
              <w:instrText xml:space="preserve"> REF _Ref115449409 \h  \* MERGEFORMAT </w:instrText>
            </w:r>
            <w:r w:rsidRPr="00A063B5">
              <w:rPr>
                <w:sz w:val="16"/>
                <w:szCs w:val="16"/>
                <w:highlight w:val="yellow"/>
                <w:lang w:eastAsia="en-GB"/>
              </w:rPr>
            </w:r>
            <w:r w:rsidRPr="00A063B5">
              <w:rPr>
                <w:sz w:val="16"/>
                <w:szCs w:val="16"/>
                <w:highlight w:val="yellow"/>
                <w:lang w:eastAsia="en-GB"/>
              </w:rPr>
              <w:fldChar w:fldCharType="separate"/>
            </w:r>
            <w:r w:rsidRPr="00A063B5">
              <w:rPr>
                <w:sz w:val="16"/>
                <w:szCs w:val="16"/>
                <w:highlight w:val="yellow"/>
              </w:rPr>
              <w:t xml:space="preserve">Figure </w:t>
            </w:r>
            <w:r w:rsidRPr="00A063B5">
              <w:rPr>
                <w:noProof/>
                <w:sz w:val="16"/>
                <w:szCs w:val="16"/>
                <w:highlight w:val="yellow"/>
              </w:rPr>
              <w:t>6</w:t>
            </w:r>
            <w:r w:rsidRPr="00A063B5">
              <w:rPr>
                <w:sz w:val="16"/>
                <w:szCs w:val="16"/>
                <w:highlight w:val="yellow"/>
                <w:lang w:eastAsia="en-GB"/>
              </w:rPr>
              <w:fldChar w:fldCharType="end"/>
            </w:r>
            <w:r w:rsidRPr="00A063B5">
              <w:rPr>
                <w:sz w:val="16"/>
                <w:szCs w:val="16"/>
                <w:lang w:eastAsia="en-GB"/>
              </w:rPr>
              <w:t xml:space="preserve">. </w:t>
            </w:r>
          </w:p>
          <w:p w14:paraId="31238FBE" w14:textId="77777777" w:rsidR="00A063B5" w:rsidRPr="00A063B5" w:rsidRDefault="00A063B5" w:rsidP="00A063B5">
            <w:pPr>
              <w:pStyle w:val="0Maintext"/>
              <w:snapToGrid w:val="0"/>
              <w:spacing w:after="0" w:line="240" w:lineRule="auto"/>
              <w:ind w:firstLine="0"/>
              <w:rPr>
                <w:rFonts w:cs="Times New Roman"/>
                <w:sz w:val="16"/>
                <w:szCs w:val="16"/>
              </w:rPr>
            </w:pPr>
            <w:r w:rsidRPr="00A063B5">
              <w:rPr>
                <w:rFonts w:cs="Times New Roman"/>
                <w:sz w:val="16"/>
                <w:szCs w:val="16"/>
              </w:rPr>
              <w:t xml:space="preserve">In </w:t>
            </w:r>
            <w:r w:rsidRPr="00A063B5">
              <w:rPr>
                <w:rFonts w:cs="Times New Roman"/>
                <w:sz w:val="16"/>
                <w:szCs w:val="16"/>
                <w:lang w:eastAsia="en-GB"/>
              </w:rPr>
              <w:fldChar w:fldCharType="begin"/>
            </w:r>
            <w:r w:rsidRPr="00A063B5">
              <w:rPr>
                <w:rFonts w:cs="Times New Roman"/>
                <w:sz w:val="16"/>
                <w:szCs w:val="16"/>
                <w:lang w:eastAsia="en-GB"/>
              </w:rPr>
              <w:instrText xml:space="preserve"> REF _Ref115449409 \h  \* MERGEFORMAT </w:instrText>
            </w:r>
            <w:r w:rsidRPr="00A063B5">
              <w:rPr>
                <w:rFonts w:cs="Times New Roman"/>
                <w:sz w:val="16"/>
                <w:szCs w:val="16"/>
                <w:lang w:eastAsia="en-GB"/>
              </w:rPr>
            </w:r>
            <w:r w:rsidRPr="00A063B5">
              <w:rPr>
                <w:rFonts w:cs="Times New Roman"/>
                <w:sz w:val="16"/>
                <w:szCs w:val="16"/>
                <w:lang w:eastAsia="en-GB"/>
              </w:rPr>
              <w:fldChar w:fldCharType="separate"/>
            </w:r>
            <w:r w:rsidRPr="00A063B5">
              <w:rPr>
                <w:rFonts w:cs="Times New Roman"/>
                <w:sz w:val="16"/>
                <w:szCs w:val="16"/>
              </w:rPr>
              <w:t xml:space="preserve">Figure </w:t>
            </w:r>
            <w:r w:rsidRPr="00A063B5">
              <w:rPr>
                <w:rFonts w:cs="Times New Roman"/>
                <w:noProof/>
                <w:sz w:val="16"/>
                <w:szCs w:val="16"/>
              </w:rPr>
              <w:t>6</w:t>
            </w:r>
            <w:r w:rsidRPr="00A063B5">
              <w:rPr>
                <w:rFonts w:cs="Times New Roman"/>
                <w:sz w:val="16"/>
                <w:szCs w:val="16"/>
                <w:lang w:eastAsia="en-GB"/>
              </w:rPr>
              <w:fldChar w:fldCharType="end"/>
            </w:r>
            <w:r w:rsidRPr="00A063B5">
              <w:rPr>
                <w:rFonts w:cs="Times New Roman"/>
                <w:sz w:val="16"/>
                <w:szCs w:val="16"/>
                <w:lang w:eastAsia="en-GB"/>
              </w:rPr>
              <w:t>,</w:t>
            </w:r>
            <w:r w:rsidRPr="00A063B5">
              <w:rPr>
                <w:rFonts w:cs="Times New Roman"/>
                <w:sz w:val="16"/>
                <w:szCs w:val="16"/>
              </w:rPr>
              <w:t xml:space="preserve"> we </w:t>
            </w:r>
            <w:r w:rsidRPr="00A063B5">
              <w:rPr>
                <w:rFonts w:cs="Times New Roman"/>
                <w:sz w:val="16"/>
                <w:szCs w:val="16"/>
                <w:highlight w:val="yellow"/>
              </w:rPr>
              <w:t xml:space="preserve">show the result, showing that the Autocorrelation based estimate totally outperforms the channel </w:t>
            </w:r>
            <w:proofErr w:type="gramStart"/>
            <w:r w:rsidRPr="00A063B5">
              <w:rPr>
                <w:rFonts w:cs="Times New Roman"/>
                <w:sz w:val="16"/>
                <w:szCs w:val="16"/>
                <w:highlight w:val="yellow"/>
              </w:rPr>
              <w:t>peak based</w:t>
            </w:r>
            <w:proofErr w:type="gramEnd"/>
            <w:r w:rsidRPr="00A063B5">
              <w:rPr>
                <w:rFonts w:cs="Times New Roman"/>
                <w:sz w:val="16"/>
                <w:szCs w:val="16"/>
                <w:highlight w:val="yellow"/>
              </w:rPr>
              <w:t xml:space="preserve"> estimate. It has both lower bias and lower standard deviation than the peak based estimate. This should be viewed as an illustration of the general fact that the measurement of relative Doppler shifts per peak is a complex and inaccurate measurement while the Autocorrelation is a simple and comparably accurate one</w:t>
            </w:r>
            <w:r w:rsidRPr="00A063B5">
              <w:rPr>
                <w:rFonts w:cs="Times New Roman"/>
                <w:sz w:val="16"/>
                <w:szCs w:val="16"/>
              </w:rPr>
              <w:t>.</w:t>
            </w:r>
          </w:p>
          <w:p w14:paraId="3C4E41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60" w:name="_Toc115459112"/>
            <w:r w:rsidRPr="00A063B5">
              <w:rPr>
                <w:rFonts w:ascii="Times New Roman" w:hAnsi="Times New Roman" w:cs="Times New Roman"/>
                <w:b w:val="0"/>
                <w:sz w:val="16"/>
                <w:szCs w:val="16"/>
                <w:lang w:val="en-GB"/>
              </w:rPr>
              <w:t>Estimates based on intra-TRS autocorrelation lags doesn’t give decent accuracy below 50km/h.</w:t>
            </w:r>
            <w:bookmarkEnd w:id="60"/>
          </w:p>
          <w:p w14:paraId="2125E91B"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61" w:name="_Toc115459113"/>
            <w:r w:rsidRPr="00A063B5">
              <w:rPr>
                <w:rFonts w:ascii="Times New Roman" w:hAnsi="Times New Roman" w:cs="Times New Roman"/>
                <w:b w:val="0"/>
                <w:sz w:val="16"/>
                <w:szCs w:val="16"/>
                <w:lang w:val="en-GB"/>
              </w:rPr>
              <w:t>Estimates based on inter-</w:t>
            </w:r>
            <w:proofErr w:type="gramStart"/>
            <w:r w:rsidRPr="00A063B5">
              <w:rPr>
                <w:rFonts w:ascii="Times New Roman" w:hAnsi="Times New Roman" w:cs="Times New Roman"/>
                <w:b w:val="0"/>
                <w:sz w:val="16"/>
                <w:szCs w:val="16"/>
                <w:lang w:val="en-GB"/>
              </w:rPr>
              <w:t>TRS :</w:t>
            </w:r>
            <w:proofErr w:type="gramEnd"/>
            <w:r w:rsidRPr="00A063B5">
              <w:rPr>
                <w:rFonts w:ascii="Times New Roman" w:hAnsi="Times New Roman" w:cs="Times New Roman"/>
                <w:b w:val="0"/>
                <w:sz w:val="16"/>
                <w:szCs w:val="16"/>
                <w:lang w:val="en-GB"/>
              </w:rPr>
              <w:t xml:space="preserve"> autocorrelation lags of 20 or 40 slots perform best at 3km/h; autocorrelation lags of 10 and 5 slots performs best at 6km/h and 10km/h respectively.</w:t>
            </w:r>
            <w:bookmarkEnd w:id="61"/>
          </w:p>
          <w:p w14:paraId="466C8148"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62" w:name="_Toc115459114"/>
            <w:r w:rsidRPr="00A063B5">
              <w:rPr>
                <w:rFonts w:ascii="Times New Roman" w:hAnsi="Times New Roman" w:cs="Times New Roman"/>
                <w:b w:val="0"/>
                <w:sz w:val="16"/>
                <w:szCs w:val="16"/>
                <w:lang w:val="en-GB"/>
              </w:rPr>
              <w:t>Different autocorrelation lags are suitable for different UE velocities.</w:t>
            </w:r>
            <w:bookmarkEnd w:id="62"/>
          </w:p>
          <w:p w14:paraId="4BA884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63" w:name="_Toc115459115"/>
            <w:r w:rsidRPr="00A063B5">
              <w:rPr>
                <w:rFonts w:ascii="Times New Roman" w:hAnsi="Times New Roman" w:cs="Times New Roman"/>
                <w:b w:val="0"/>
                <w:sz w:val="16"/>
                <w:szCs w:val="16"/>
                <w:lang w:val="en-GB"/>
              </w:rPr>
              <w:t>Based on the evaluated use cases, reporting of the Autocorrelation for the four lags, 4 symbols, 1 slot, ~5 slots and ~10 slots look reasonable.</w:t>
            </w:r>
            <w:bookmarkEnd w:id="63"/>
          </w:p>
        </w:tc>
      </w:tr>
      <w:tr w:rsidR="00A063B5" w14:paraId="4E8F8D87" w14:textId="77777777" w:rsidTr="00DC0321">
        <w:tc>
          <w:tcPr>
            <w:tcW w:w="9926" w:type="dxa"/>
            <w:gridSpan w:val="4"/>
          </w:tcPr>
          <w:p w14:paraId="752C777E" w14:textId="77777777" w:rsidR="00A063B5" w:rsidRPr="00C8349E" w:rsidRDefault="00A063B5" w:rsidP="00DC0321">
            <w:pPr>
              <w:rPr>
                <w:rFonts w:cs="宋体"/>
                <w:bCs/>
                <w:sz w:val="18"/>
                <w:szCs w:val="18"/>
              </w:rPr>
            </w:pPr>
            <w:r>
              <w:rPr>
                <w:rFonts w:cs="宋体"/>
                <w:b/>
                <w:bCs/>
                <w:sz w:val="18"/>
                <w:szCs w:val="18"/>
              </w:rPr>
              <w:lastRenderedPageBreak/>
              <w:t>Summary</w:t>
            </w:r>
            <w:r>
              <w:rPr>
                <w:rFonts w:cs="宋体"/>
                <w:bCs/>
                <w:sz w:val="18"/>
                <w:szCs w:val="18"/>
              </w:rPr>
              <w:t xml:space="preserve">: </w:t>
            </w:r>
          </w:p>
          <w:p w14:paraId="45F12119" w14:textId="77777777" w:rsidR="00A063B5" w:rsidRPr="00C8349E" w:rsidRDefault="00A063B5" w:rsidP="005A2583">
            <w:pPr>
              <w:pStyle w:val="afc"/>
              <w:numPr>
                <w:ilvl w:val="0"/>
                <w:numId w:val="23"/>
              </w:numPr>
              <w:spacing w:after="0" w:line="240" w:lineRule="auto"/>
              <w:rPr>
                <w:rFonts w:cs="宋体"/>
                <w:bCs/>
                <w:sz w:val="18"/>
                <w:szCs w:val="18"/>
              </w:rPr>
            </w:pPr>
          </w:p>
        </w:tc>
      </w:tr>
    </w:tbl>
    <w:p w14:paraId="74355EE3" w14:textId="77777777" w:rsidR="00FF14F6" w:rsidRDefault="00FF14F6"/>
    <w:p w14:paraId="3E862B6B" w14:textId="77777777" w:rsidR="00FF14F6" w:rsidRDefault="004B0726">
      <w:pPr>
        <w:pStyle w:val="af5"/>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afc"/>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afc"/>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77777777" w:rsidR="00DF3303" w:rsidRDefault="00D152CD" w:rsidP="00DF3303">
            <w:pPr>
              <w:widowControl w:val="0"/>
              <w:snapToGrid w:val="0"/>
              <w:rPr>
                <w:sz w:val="18"/>
                <w:szCs w:val="18"/>
                <w:lang w:eastAsia="zh-CN"/>
              </w:rPr>
            </w:pPr>
            <w:r>
              <w:rPr>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5C0A69" w14:textId="77777777" w:rsidR="00D152CD" w:rsidRPr="00C05A0C" w:rsidRDefault="00D152CD" w:rsidP="00D152CD">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3</w:t>
            </w:r>
            <w:r w:rsidRPr="00C05A0C">
              <w:rPr>
                <w:rFonts w:eastAsia="宋体"/>
                <w:b/>
                <w:bCs/>
                <w:sz w:val="18"/>
                <w:szCs w:val="18"/>
                <w:lang w:eastAsia="zh-CN"/>
              </w:rPr>
              <w:t>.</w:t>
            </w:r>
            <w:r w:rsidR="00820EB5">
              <w:rPr>
                <w:rFonts w:eastAsia="宋体"/>
                <w:b/>
                <w:bCs/>
                <w:sz w:val="18"/>
                <w:szCs w:val="18"/>
                <w:lang w:eastAsia="zh-CN"/>
              </w:rPr>
              <w:t>2</w:t>
            </w:r>
          </w:p>
          <w:p w14:paraId="080823E8" w14:textId="77777777" w:rsidR="00820EB5" w:rsidRDefault="00D152CD" w:rsidP="00D152CD">
            <w:pPr>
              <w:widowControl w:val="0"/>
              <w:snapToGrid w:val="0"/>
              <w:rPr>
                <w:rFonts w:eastAsia="宋体"/>
                <w:sz w:val="18"/>
                <w:szCs w:val="18"/>
                <w:lang w:eastAsia="zh-CN"/>
              </w:rPr>
            </w:pPr>
            <w:r>
              <w:rPr>
                <w:rFonts w:eastAsia="宋体"/>
                <w:sz w:val="18"/>
                <w:szCs w:val="18"/>
                <w:lang w:eastAsia="zh-CN"/>
              </w:rPr>
              <w:t xml:space="preserve">We are fine with </w:t>
            </w:r>
            <w:r w:rsidR="00820EB5">
              <w:rPr>
                <w:rFonts w:eastAsia="宋体"/>
                <w:sz w:val="18"/>
                <w:szCs w:val="18"/>
                <w:lang w:eastAsia="zh-CN"/>
              </w:rPr>
              <w:t>conclusion 3.B</w:t>
            </w:r>
          </w:p>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77777777" w:rsidR="00DF3303" w:rsidRDefault="00735CA2" w:rsidP="00DF3303">
            <w:pPr>
              <w:widowControl w:val="0"/>
              <w:snapToGrid w:val="0"/>
              <w:rPr>
                <w:sz w:val="18"/>
                <w:szCs w:val="18"/>
                <w:lang w:eastAsia="zh-CN"/>
              </w:rPr>
            </w:pPr>
            <w:r>
              <w:rPr>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AEF08B" w14:textId="77777777" w:rsidR="00CD31B4" w:rsidRDefault="00735CA2" w:rsidP="00CD31B4">
            <w:pPr>
              <w:widowControl w:val="0"/>
              <w:rPr>
                <w:b/>
                <w:sz w:val="18"/>
                <w:szCs w:val="18"/>
                <w:lang w:eastAsia="en-US"/>
              </w:rPr>
            </w:pPr>
            <w:r>
              <w:rPr>
                <w:b/>
                <w:sz w:val="18"/>
                <w:szCs w:val="18"/>
                <w:lang w:eastAsia="en-US"/>
              </w:rPr>
              <w:t>Issue 3.2</w:t>
            </w:r>
          </w:p>
          <w:p w14:paraId="144ECE74" w14:textId="77777777" w:rsidR="00735CA2" w:rsidRPr="00735CA2" w:rsidRDefault="00735CA2" w:rsidP="00CD31B4">
            <w:pPr>
              <w:widowControl w:val="0"/>
              <w:rPr>
                <w:bCs/>
                <w:sz w:val="18"/>
                <w:szCs w:val="18"/>
                <w:lang w:eastAsia="en-US"/>
              </w:rPr>
            </w:pPr>
            <w:r w:rsidRPr="00735CA2">
              <w:rPr>
                <w:bCs/>
                <w:sz w:val="18"/>
                <w:szCs w:val="18"/>
                <w:lang w:eastAsia="en-US"/>
              </w:rPr>
              <w:t>OK to consider SP and/or event-triggered TDCP reporting</w:t>
            </w: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77777777" w:rsidR="00DF3303" w:rsidRDefault="002E7B41" w:rsidP="00DF3303">
            <w:pPr>
              <w:widowControl w:val="0"/>
              <w:snapToGrid w:val="0"/>
              <w:rPr>
                <w:sz w:val="18"/>
                <w:szCs w:val="18"/>
                <w:lang w:eastAsia="zh-CN"/>
              </w:rPr>
            </w:pPr>
            <w:r>
              <w:rPr>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1A584B" w14:textId="77777777" w:rsidR="002E7B41" w:rsidRDefault="002E7B41" w:rsidP="00DF3303">
            <w:pPr>
              <w:widowControl w:val="0"/>
              <w:rPr>
                <w:sz w:val="18"/>
                <w:szCs w:val="18"/>
                <w:lang w:eastAsia="en-US"/>
              </w:rPr>
            </w:pPr>
            <w:r>
              <w:rPr>
                <w:sz w:val="18"/>
                <w:szCs w:val="18"/>
                <w:lang w:eastAsia="en-US"/>
              </w:rPr>
              <w:t>Conclusion 3.B:</w:t>
            </w:r>
          </w:p>
          <w:p w14:paraId="0DAECEB1" w14:textId="77777777" w:rsidR="00DF3303" w:rsidRDefault="002E7B41" w:rsidP="005A2583">
            <w:pPr>
              <w:pStyle w:val="afc"/>
              <w:widowControl w:val="0"/>
              <w:numPr>
                <w:ilvl w:val="0"/>
                <w:numId w:val="59"/>
              </w:numPr>
              <w:rPr>
                <w:sz w:val="18"/>
                <w:szCs w:val="18"/>
              </w:rPr>
            </w:pPr>
            <w:r w:rsidRPr="002E7B41">
              <w:rPr>
                <w:sz w:val="18"/>
                <w:szCs w:val="18"/>
              </w:rPr>
              <w:t>We think it is too early to conclude</w:t>
            </w:r>
            <w:r>
              <w:rPr>
                <w:sz w:val="18"/>
                <w:szCs w:val="18"/>
              </w:rPr>
              <w:t xml:space="preserve"> since we have not made any meaningful agreement on TDCP yet. So, we prefer to keep the door open, at least for event-triggered reporting.</w:t>
            </w:r>
          </w:p>
          <w:p w14:paraId="78BA12AE" w14:textId="7AC23661" w:rsidR="00C35E91" w:rsidRPr="00C35E91" w:rsidRDefault="00C35E91" w:rsidP="00D01AF9">
            <w:pPr>
              <w:widowControl w:val="0"/>
              <w:rPr>
                <w:sz w:val="18"/>
                <w:szCs w:val="18"/>
              </w:rPr>
            </w:pPr>
            <w:r>
              <w:rPr>
                <w:sz w:val="18"/>
                <w:szCs w:val="18"/>
              </w:rPr>
              <w:t xml:space="preserve">[Mod: </w:t>
            </w:r>
            <w:proofErr w:type="gramStart"/>
            <w:r>
              <w:rPr>
                <w:sz w:val="18"/>
                <w:szCs w:val="18"/>
              </w:rPr>
              <w:t>Actually</w:t>
            </w:r>
            <w:proofErr w:type="gramEnd"/>
            <w:r>
              <w:rPr>
                <w:sz w:val="18"/>
                <w:szCs w:val="18"/>
              </w:rPr>
              <w:t xml:space="preserve"> some companies use this as an “what if” argument for issue 3.1. In </w:t>
            </w:r>
            <w:proofErr w:type="gramStart"/>
            <w:r>
              <w:rPr>
                <w:sz w:val="18"/>
                <w:szCs w:val="18"/>
              </w:rPr>
              <w:t>addition</w:t>
            </w:r>
            <w:proofErr w:type="gramEnd"/>
            <w:r>
              <w:rPr>
                <w:sz w:val="18"/>
                <w:szCs w:val="18"/>
              </w:rPr>
              <w:t xml:space="preserve"> this has been a separate/parallel issue to CSI content since Rel-8 LTE </w:t>
            </w:r>
            <w:r w:rsidRPr="00C35E91">
              <w:rPr>
                <w:sz w:val="18"/>
                <w:szCs w:val="18"/>
              </w:rPr>
              <w:sym w:font="Wingdings" w:char="F04A"/>
            </w:r>
            <w:r>
              <w:rPr>
                <w:sz w:val="18"/>
                <w:szCs w:val="18"/>
              </w:rPr>
              <w:t xml:space="preserve"> where we agreed on the TD modes first before the definition of CQI, RI, PMI was finalized</w:t>
            </w:r>
            <w:r w:rsidR="00D01AF9">
              <w:rPr>
                <w:sz w:val="18"/>
                <w:szCs w:val="18"/>
              </w:rPr>
              <w:t xml:space="preserve">. </w:t>
            </w:r>
            <w:proofErr w:type="gramStart"/>
            <w:r w:rsidR="00D01AF9">
              <w:rPr>
                <w:sz w:val="18"/>
                <w:szCs w:val="18"/>
              </w:rPr>
              <w:t>So</w:t>
            </w:r>
            <w:proofErr w:type="gramEnd"/>
            <w:r w:rsidR="00D01AF9">
              <w:rPr>
                <w:sz w:val="18"/>
                <w:szCs w:val="18"/>
              </w:rPr>
              <w:t xml:space="preserve"> it is not too early to state the fact that there is no consensus. </w:t>
            </w:r>
            <w:r>
              <w:rPr>
                <w:sz w:val="18"/>
                <w:szCs w:val="18"/>
              </w:rPr>
              <w:t>]</w:t>
            </w: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2856CF48" w:rsidR="00DC056E" w:rsidRDefault="00646861" w:rsidP="00DC056E">
            <w:pPr>
              <w:widowControl w:val="0"/>
              <w:snapToGrid w:val="0"/>
              <w:rPr>
                <w:sz w:val="18"/>
                <w:szCs w:val="18"/>
                <w:lang w:eastAsia="zh-CN"/>
              </w:rPr>
            </w:pPr>
            <w:r>
              <w:rPr>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BE35BC" w14:textId="7DF35CA1" w:rsidR="00646861" w:rsidRPr="00C05A0C" w:rsidRDefault="00646861" w:rsidP="00646861">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3</w:t>
            </w:r>
            <w:r w:rsidRPr="00C05A0C">
              <w:rPr>
                <w:rFonts w:eastAsia="宋体"/>
                <w:b/>
                <w:bCs/>
                <w:sz w:val="18"/>
                <w:szCs w:val="18"/>
                <w:lang w:eastAsia="zh-CN"/>
              </w:rPr>
              <w:t>.</w:t>
            </w:r>
            <w:r>
              <w:rPr>
                <w:rFonts w:eastAsia="宋体"/>
                <w:b/>
                <w:bCs/>
                <w:sz w:val="18"/>
                <w:szCs w:val="18"/>
                <w:lang w:eastAsia="zh-CN"/>
              </w:rPr>
              <w:t>1</w:t>
            </w:r>
          </w:p>
          <w:p w14:paraId="46204018" w14:textId="3A51E185" w:rsidR="00646861" w:rsidRDefault="00646861" w:rsidP="00646861">
            <w:pPr>
              <w:widowControl w:val="0"/>
              <w:snapToGrid w:val="0"/>
              <w:rPr>
                <w:rFonts w:eastAsia="宋体"/>
                <w:sz w:val="18"/>
                <w:szCs w:val="18"/>
                <w:lang w:eastAsia="zh-CN"/>
              </w:rPr>
            </w:pPr>
            <w:r>
              <w:rPr>
                <w:rFonts w:eastAsia="宋体"/>
                <w:sz w:val="18"/>
                <w:szCs w:val="18"/>
                <w:lang w:eastAsia="zh-CN"/>
              </w:rPr>
              <w:t>We prefer AltA3 and can live with AltA2.</w:t>
            </w:r>
          </w:p>
          <w:p w14:paraId="7482776C" w14:textId="77777777" w:rsidR="00646861" w:rsidRDefault="00646861" w:rsidP="00646861">
            <w:pPr>
              <w:widowControl w:val="0"/>
              <w:snapToGrid w:val="0"/>
              <w:rPr>
                <w:rFonts w:eastAsia="宋体"/>
                <w:b/>
                <w:bCs/>
                <w:sz w:val="18"/>
                <w:szCs w:val="18"/>
                <w:lang w:eastAsia="zh-CN"/>
              </w:rPr>
            </w:pPr>
          </w:p>
          <w:p w14:paraId="063793F3" w14:textId="7970B952" w:rsidR="00646861" w:rsidRPr="00C05A0C" w:rsidRDefault="00646861" w:rsidP="00646861">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3</w:t>
            </w:r>
            <w:r w:rsidRPr="00C05A0C">
              <w:rPr>
                <w:rFonts w:eastAsia="宋体"/>
                <w:b/>
                <w:bCs/>
                <w:sz w:val="18"/>
                <w:szCs w:val="18"/>
                <w:lang w:eastAsia="zh-CN"/>
              </w:rPr>
              <w:t>.</w:t>
            </w:r>
            <w:r>
              <w:rPr>
                <w:rFonts w:eastAsia="宋体"/>
                <w:b/>
                <w:bCs/>
                <w:sz w:val="18"/>
                <w:szCs w:val="18"/>
                <w:lang w:eastAsia="zh-CN"/>
              </w:rPr>
              <w:t>2</w:t>
            </w:r>
          </w:p>
          <w:p w14:paraId="1D337E16" w14:textId="22EF844D" w:rsidR="00646861" w:rsidRDefault="00646861" w:rsidP="00646861">
            <w:pPr>
              <w:widowControl w:val="0"/>
              <w:snapToGrid w:val="0"/>
              <w:rPr>
                <w:rFonts w:eastAsia="宋体"/>
                <w:sz w:val="18"/>
                <w:szCs w:val="18"/>
                <w:lang w:eastAsia="zh-CN"/>
              </w:rPr>
            </w:pPr>
            <w:r>
              <w:rPr>
                <w:rFonts w:eastAsia="宋体"/>
                <w:sz w:val="18"/>
                <w:szCs w:val="18"/>
                <w:lang w:eastAsia="zh-CN"/>
              </w:rPr>
              <w:t xml:space="preserve">We can live with conclusion 3.B, although it is not our preference. </w:t>
            </w:r>
          </w:p>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B5CF9AC" w:rsidR="00DF3303" w:rsidRPr="00040ACC" w:rsidRDefault="00062A5A" w:rsidP="00DF3303">
            <w:pPr>
              <w:widowControl w:val="0"/>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082E357B" w:rsidR="007B51A2" w:rsidRPr="00062A5A" w:rsidRDefault="00062A5A" w:rsidP="00DF3303">
            <w:pPr>
              <w:widowControl w:val="0"/>
              <w:rPr>
                <w:rFonts w:eastAsiaTheme="minorEastAsia"/>
                <w:b/>
                <w:sz w:val="18"/>
                <w:szCs w:val="18"/>
                <w:lang w:eastAsia="zh-CN"/>
              </w:rPr>
            </w:pPr>
            <w:r w:rsidRPr="00062A5A">
              <w:rPr>
                <w:rFonts w:eastAsiaTheme="minorEastAsia"/>
                <w:b/>
                <w:color w:val="3333FF"/>
                <w:sz w:val="18"/>
                <w:szCs w:val="18"/>
                <w:lang w:eastAsia="zh-CN"/>
              </w:rPr>
              <w:t>No revision</w:t>
            </w: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7AC5E76D" w:rsidR="00266996" w:rsidRPr="003D0FE4" w:rsidRDefault="00266996" w:rsidP="00266996">
            <w:pPr>
              <w:widowControl w:val="0"/>
              <w:snapToGrid w:val="0"/>
              <w:rPr>
                <w:rFonts w:eastAsiaTheme="minorEastAsia"/>
                <w:sz w:val="18"/>
                <w:szCs w:val="18"/>
                <w:lang w:eastAsia="zh-CN"/>
              </w:rPr>
            </w:pPr>
            <w:r>
              <w:rPr>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154C43CD" w:rsidR="00266996" w:rsidRPr="00E45966" w:rsidRDefault="00266996" w:rsidP="00266996">
            <w:pPr>
              <w:rPr>
                <w:rFonts w:eastAsia="MS Mincho"/>
                <w:sz w:val="18"/>
                <w:szCs w:val="18"/>
                <w:lang w:eastAsia="ja-JP"/>
              </w:rPr>
            </w:pPr>
            <w:r>
              <w:rPr>
                <w:sz w:val="18"/>
                <w:szCs w:val="18"/>
                <w:lang w:eastAsia="en-US"/>
              </w:rPr>
              <w:t xml:space="preserve">Agree with Samsung’s comments. We would also like to discuss UE initiated TDCP reporting further. </w:t>
            </w: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64C91FA8" w:rsidR="006F008F" w:rsidRDefault="006F008F" w:rsidP="006F008F">
            <w:pPr>
              <w:snapToGrid w:val="0"/>
              <w:rPr>
                <w:sz w:val="18"/>
                <w:szCs w:val="18"/>
                <w:lang w:eastAsia="zh-CN"/>
              </w:rPr>
            </w:pPr>
            <w:r>
              <w:rPr>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06D50" w14:textId="77777777" w:rsidR="006F008F" w:rsidRDefault="006F008F" w:rsidP="006F008F">
            <w:pPr>
              <w:widowControl w:val="0"/>
              <w:rPr>
                <w:sz w:val="18"/>
                <w:szCs w:val="18"/>
                <w:lang w:eastAsia="en-US"/>
              </w:rPr>
            </w:pPr>
            <w:r>
              <w:rPr>
                <w:sz w:val="18"/>
                <w:szCs w:val="18"/>
                <w:lang w:eastAsia="en-US"/>
              </w:rPr>
              <w:t>Issue 3.1</w:t>
            </w:r>
          </w:p>
          <w:p w14:paraId="60FE6483" w14:textId="77777777" w:rsidR="006F008F" w:rsidRDefault="006F008F" w:rsidP="006F008F">
            <w:pPr>
              <w:widowControl w:val="0"/>
              <w:rPr>
                <w:sz w:val="18"/>
                <w:szCs w:val="18"/>
                <w:lang w:eastAsia="en-US"/>
              </w:rPr>
            </w:pPr>
          </w:p>
          <w:p w14:paraId="1A62D640" w14:textId="77777777" w:rsidR="006F008F" w:rsidRDefault="006F008F" w:rsidP="006F008F">
            <w:pPr>
              <w:widowControl w:val="0"/>
              <w:rPr>
                <w:sz w:val="18"/>
                <w:szCs w:val="18"/>
                <w:lang w:eastAsia="en-US"/>
              </w:rPr>
            </w:pPr>
            <w:r>
              <w:rPr>
                <w:sz w:val="18"/>
                <w:szCs w:val="18"/>
                <w:lang w:eastAsia="en-US"/>
              </w:rPr>
              <w:t xml:space="preserve">Since the UE has no absolute frequency reference, but only a frequency reference based on the RX signal, the UE can only measure relative Doppler shifts. The term Doppler shift should therefore be replaced with relative Doppler shift in the proposal. For the same reason we don’t understand what is meant with average </w:t>
            </w:r>
            <w:proofErr w:type="spellStart"/>
            <w:r>
              <w:rPr>
                <w:sz w:val="18"/>
                <w:szCs w:val="18"/>
                <w:lang w:eastAsia="en-US"/>
              </w:rPr>
              <w:t>Dopplershift</w:t>
            </w:r>
            <w:proofErr w:type="spellEnd"/>
            <w:r>
              <w:rPr>
                <w:sz w:val="18"/>
                <w:szCs w:val="18"/>
                <w:lang w:eastAsia="en-US"/>
              </w:rPr>
              <w:t>. What is it related to? Maybe the proponents can explain?</w:t>
            </w:r>
          </w:p>
          <w:p w14:paraId="5CC214DD" w14:textId="4799F6F8" w:rsidR="006F008F" w:rsidRDefault="009F208D" w:rsidP="006F008F">
            <w:pPr>
              <w:widowControl w:val="0"/>
              <w:rPr>
                <w:sz w:val="18"/>
                <w:szCs w:val="18"/>
                <w:lang w:eastAsia="en-US"/>
              </w:rPr>
            </w:pPr>
            <w:r>
              <w:rPr>
                <w:sz w:val="18"/>
                <w:szCs w:val="18"/>
                <w:lang w:eastAsia="en-US"/>
              </w:rPr>
              <w:t>[Mod: Added “relative”]</w:t>
            </w:r>
          </w:p>
          <w:p w14:paraId="78A45AA9" w14:textId="77777777" w:rsidR="009F208D" w:rsidRDefault="009F208D" w:rsidP="006F008F">
            <w:pPr>
              <w:widowControl w:val="0"/>
              <w:rPr>
                <w:sz w:val="18"/>
                <w:szCs w:val="18"/>
                <w:lang w:eastAsia="en-US"/>
              </w:rPr>
            </w:pPr>
          </w:p>
          <w:p w14:paraId="1CA7444B" w14:textId="702E818C" w:rsidR="006F008F" w:rsidRDefault="006F008F" w:rsidP="006F008F">
            <w:pPr>
              <w:widowControl w:val="0"/>
              <w:rPr>
                <w:sz w:val="18"/>
                <w:szCs w:val="18"/>
                <w:lang w:eastAsia="en-US"/>
              </w:rPr>
            </w:pPr>
            <w:r>
              <w:rPr>
                <w:sz w:val="18"/>
                <w:szCs w:val="18"/>
                <w:lang w:eastAsia="en-US"/>
              </w:rPr>
              <w:t xml:space="preserve">The Doppler shift measure should also be broken down further into </w:t>
            </w:r>
            <w:r w:rsidDel="00D80D2B">
              <w:rPr>
                <w:sz w:val="18"/>
                <w:szCs w:val="18"/>
                <w:lang w:eastAsia="en-US"/>
              </w:rPr>
              <w:t>two</w:t>
            </w:r>
            <w:r>
              <w:rPr>
                <w:sz w:val="18"/>
                <w:szCs w:val="18"/>
                <w:lang w:eastAsia="en-US"/>
              </w:rPr>
              <w:t xml:space="preserve"> alternatives. Except for the ‘average </w:t>
            </w:r>
            <w:proofErr w:type="spellStart"/>
            <w:r>
              <w:rPr>
                <w:sz w:val="18"/>
                <w:szCs w:val="18"/>
                <w:lang w:eastAsia="en-US"/>
              </w:rPr>
              <w:t>Dopplershift</w:t>
            </w:r>
            <w:proofErr w:type="spellEnd"/>
            <w:r>
              <w:rPr>
                <w:sz w:val="18"/>
                <w:szCs w:val="18"/>
                <w:lang w:eastAsia="en-US"/>
              </w:rPr>
              <w:t>’ which we don’t understand there are also</w:t>
            </w:r>
            <w:r w:rsidR="00A57B28">
              <w:rPr>
                <w:sz w:val="18"/>
                <w:szCs w:val="18"/>
                <w:lang w:eastAsia="en-US"/>
              </w:rPr>
              <w:t>:</w:t>
            </w:r>
          </w:p>
          <w:p w14:paraId="57F3BB33" w14:textId="77777777" w:rsidR="006F008F" w:rsidRDefault="006F008F" w:rsidP="006F008F">
            <w:pPr>
              <w:widowControl w:val="0"/>
              <w:rPr>
                <w:sz w:val="18"/>
                <w:szCs w:val="18"/>
              </w:rPr>
            </w:pPr>
          </w:p>
          <w:p w14:paraId="3C617815" w14:textId="77777777" w:rsidR="006F008F" w:rsidRPr="00F4547B" w:rsidRDefault="006F008F" w:rsidP="006F008F">
            <w:pPr>
              <w:widowControl w:val="0"/>
              <w:rPr>
                <w:b/>
                <w:bCs/>
                <w:sz w:val="18"/>
                <w:szCs w:val="18"/>
              </w:rPr>
            </w:pPr>
            <w:proofErr w:type="spellStart"/>
            <w:r w:rsidRPr="00F4547B">
              <w:rPr>
                <w:b/>
                <w:bCs/>
                <w:sz w:val="18"/>
                <w:szCs w:val="18"/>
                <w:lang w:eastAsia="en-US"/>
              </w:rPr>
              <w:t>i</w:t>
            </w:r>
            <w:proofErr w:type="spellEnd"/>
            <w:r w:rsidRPr="00F4547B">
              <w:rPr>
                <w:b/>
                <w:bCs/>
                <w:sz w:val="18"/>
                <w:szCs w:val="18"/>
                <w:lang w:eastAsia="en-US"/>
              </w:rPr>
              <w:t>.</w:t>
            </w:r>
            <w:r w:rsidRPr="00F4547B">
              <w:rPr>
                <w:b/>
                <w:bCs/>
                <w:sz w:val="18"/>
                <w:szCs w:val="18"/>
              </w:rPr>
              <w:t xml:space="preserve">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TRS resources</w:t>
            </w:r>
          </w:p>
          <w:p w14:paraId="02488E55" w14:textId="432CD344" w:rsidR="006F008F" w:rsidRPr="00F4547B" w:rsidRDefault="006F008F" w:rsidP="006F008F">
            <w:pPr>
              <w:widowControl w:val="0"/>
              <w:rPr>
                <w:b/>
                <w:bCs/>
                <w:sz w:val="18"/>
                <w:szCs w:val="18"/>
              </w:rPr>
            </w:pPr>
            <w:r w:rsidRPr="00F4547B">
              <w:rPr>
                <w:b/>
                <w:bCs/>
                <w:sz w:val="18"/>
                <w:szCs w:val="18"/>
              </w:rPr>
              <w:t xml:space="preserve">ii.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peak in the Doppler profile</w:t>
            </w:r>
          </w:p>
          <w:p w14:paraId="29B1B7D6" w14:textId="3A52C53C" w:rsidR="00A57B28" w:rsidRDefault="009F208D" w:rsidP="006F008F">
            <w:pPr>
              <w:widowControl w:val="0"/>
              <w:rPr>
                <w:sz w:val="18"/>
                <w:szCs w:val="18"/>
              </w:rPr>
            </w:pPr>
            <w:r>
              <w:rPr>
                <w:sz w:val="18"/>
                <w:szCs w:val="18"/>
              </w:rPr>
              <w:t xml:space="preserve">[Mod: Since we haven’t agreed to support &gt;1 TRS resources this is not necessary. The same applies to correlation. We </w:t>
            </w:r>
            <w:r>
              <w:rPr>
                <w:sz w:val="18"/>
                <w:szCs w:val="18"/>
              </w:rPr>
              <w:lastRenderedPageBreak/>
              <w:t>will discuss the # TRS resources after 3.1 is finalized]</w:t>
            </w:r>
          </w:p>
          <w:p w14:paraId="7C1340A0" w14:textId="77777777" w:rsidR="009F208D" w:rsidRDefault="009F208D" w:rsidP="006F008F">
            <w:pPr>
              <w:widowControl w:val="0"/>
              <w:rPr>
                <w:sz w:val="18"/>
                <w:szCs w:val="18"/>
              </w:rPr>
            </w:pPr>
          </w:p>
          <w:p w14:paraId="3488F80B" w14:textId="77777777" w:rsidR="006F008F" w:rsidRDefault="006F008F" w:rsidP="006F008F">
            <w:pPr>
              <w:widowControl w:val="0"/>
              <w:rPr>
                <w:sz w:val="18"/>
                <w:szCs w:val="18"/>
              </w:rPr>
            </w:pPr>
            <w:r>
              <w:rPr>
                <w:sz w:val="18"/>
                <w:szCs w:val="18"/>
              </w:rPr>
              <w:t>These two alternatives address different use cases and have nothing to do with each other.</w:t>
            </w:r>
          </w:p>
          <w:p w14:paraId="05A09B70" w14:textId="77777777" w:rsidR="006F008F" w:rsidRDefault="006F008F" w:rsidP="006F008F">
            <w:pPr>
              <w:widowControl w:val="0"/>
              <w:rPr>
                <w:sz w:val="18"/>
                <w:szCs w:val="18"/>
              </w:rPr>
            </w:pPr>
            <w:r>
              <w:rPr>
                <w:sz w:val="18"/>
                <w:szCs w:val="18"/>
              </w:rPr>
              <w:t xml:space="preserve">We note also that the second alternative above only makes sense if the relative </w:t>
            </w:r>
            <w:proofErr w:type="spellStart"/>
            <w:r>
              <w:rPr>
                <w:sz w:val="18"/>
                <w:szCs w:val="18"/>
              </w:rPr>
              <w:t>Dopplershift</w:t>
            </w:r>
            <w:proofErr w:type="spellEnd"/>
            <w:r>
              <w:rPr>
                <w:sz w:val="18"/>
                <w:szCs w:val="18"/>
              </w:rPr>
              <w:t xml:space="preserve"> is reported for multiple peaks in the Doppler profile since the frequency of one peak is needed as a reference in forming relative Doppler shifts for the other peaks.</w:t>
            </w:r>
          </w:p>
          <w:p w14:paraId="7D77CF35" w14:textId="77777777" w:rsidR="006F008F" w:rsidRDefault="006F008F" w:rsidP="006F008F">
            <w:pPr>
              <w:widowControl w:val="0"/>
              <w:rPr>
                <w:sz w:val="18"/>
                <w:szCs w:val="18"/>
              </w:rPr>
            </w:pPr>
          </w:p>
          <w:p w14:paraId="785514F1" w14:textId="77777777" w:rsidR="006F008F" w:rsidRDefault="006F008F" w:rsidP="006F008F">
            <w:pPr>
              <w:widowControl w:val="0"/>
              <w:rPr>
                <w:iCs/>
                <w:sz w:val="18"/>
                <w:szCs w:val="18"/>
                <w:lang w:val="en-GB"/>
              </w:rPr>
            </w:pPr>
            <w:r>
              <w:rPr>
                <w:iCs/>
                <w:sz w:val="18"/>
                <w:szCs w:val="18"/>
                <w:lang w:val="en-GB"/>
              </w:rPr>
              <w:t xml:space="preserve">We also want to stress again that the difference between lowest- and highest-value Doppler shifts in Doppler profile, i.e. the maximum </w:t>
            </w:r>
            <w:proofErr w:type="spellStart"/>
            <w:r>
              <w:rPr>
                <w:iCs/>
                <w:sz w:val="18"/>
                <w:szCs w:val="18"/>
                <w:lang w:val="en-GB"/>
              </w:rPr>
              <w:t>Dopplershift</w:t>
            </w:r>
            <w:proofErr w:type="spellEnd"/>
            <w:r>
              <w:rPr>
                <w:iCs/>
                <w:sz w:val="18"/>
                <w:szCs w:val="18"/>
                <w:lang w:val="en-GB"/>
              </w:rPr>
              <w:t xml:space="preserve"> is a very bad measure. It depends in a volatile way on which channel rays are visible over noise and interference. In addition, it doesn’t reflect channel variability in a good way. Note that it’s the channel variability in time we want to estimate, not the UE velocity. The same UE velocity can give widely different channel variability in time dependent on both the direction of the UE and the spatial distribution and power of channel rays.</w:t>
            </w:r>
          </w:p>
          <w:p w14:paraId="731168F2" w14:textId="77777777" w:rsidR="006F008F" w:rsidRDefault="006F008F" w:rsidP="006F008F">
            <w:pPr>
              <w:widowControl w:val="0"/>
              <w:rPr>
                <w:iCs/>
                <w:sz w:val="18"/>
                <w:szCs w:val="18"/>
                <w:lang w:val="en-GB"/>
              </w:rPr>
            </w:pPr>
          </w:p>
          <w:p w14:paraId="7DF3EE71" w14:textId="77777777" w:rsidR="006F008F" w:rsidRDefault="006F008F" w:rsidP="006F008F">
            <w:pPr>
              <w:widowControl w:val="0"/>
              <w:rPr>
                <w:sz w:val="18"/>
                <w:szCs w:val="18"/>
                <w:lang w:eastAsia="en-US"/>
              </w:rPr>
            </w:pPr>
            <w:r>
              <w:rPr>
                <w:iCs/>
                <w:sz w:val="18"/>
                <w:szCs w:val="18"/>
                <w:lang w:val="en-GB"/>
              </w:rPr>
              <w:t xml:space="preserve">The second moment of the Doppler power spectrum, on the other hand is a decent measure that at least reflects channel variability over small time intervals. It can be defined in terms of the Autocorrelation function since </w:t>
            </w:r>
          </w:p>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1B95BDFD" w:rsidR="006F008F" w:rsidRDefault="009F208D" w:rsidP="006F008F">
            <w:pPr>
              <w:widowControl w:val="0"/>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2A77F80B" w:rsidR="006F008F" w:rsidRPr="009F208D" w:rsidRDefault="009F208D" w:rsidP="006F008F">
            <w:pPr>
              <w:widowControl w:val="0"/>
              <w:rPr>
                <w:b/>
                <w:sz w:val="18"/>
                <w:szCs w:val="18"/>
                <w:lang w:eastAsia="en-US"/>
              </w:rPr>
            </w:pPr>
            <w:r w:rsidRPr="009F208D">
              <w:rPr>
                <w:b/>
                <w:color w:val="3333FF"/>
                <w:sz w:val="20"/>
                <w:szCs w:val="18"/>
                <w:lang w:eastAsia="en-US"/>
              </w:rPr>
              <w:t>Revised 3.A per Ericsson’s comment</w:t>
            </w: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65AA35E3" w:rsidR="006F008F" w:rsidRDefault="00AA3582" w:rsidP="006F008F">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006B404F" w:rsidR="006F008F" w:rsidRPr="00AA3582" w:rsidRDefault="00AA3582" w:rsidP="006F008F">
            <w:pPr>
              <w:widowControl w:val="0"/>
              <w:snapToGrid w:val="0"/>
              <w:rPr>
                <w:rFonts w:eastAsia="MS Mincho"/>
                <w:sz w:val="18"/>
                <w:szCs w:val="18"/>
                <w:lang w:eastAsia="ja-JP"/>
              </w:rPr>
            </w:pPr>
            <w:r>
              <w:rPr>
                <w:rFonts w:eastAsia="MS Mincho"/>
                <w:sz w:val="18"/>
                <w:szCs w:val="18"/>
                <w:lang w:eastAsia="ja-JP"/>
              </w:rPr>
              <w:t>On Proposal 3A, we can live with FL’s version in V12.  Further details related to Proposal 3A can be discussed in the future.</w:t>
            </w:r>
          </w:p>
        </w:tc>
      </w:tr>
      <w:tr w:rsidR="003719CB" w:rsidRPr="00AA3582" w14:paraId="71A7B08F"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851420" w14:textId="2A68EFF9" w:rsidR="003719CB" w:rsidRDefault="003719CB" w:rsidP="003719CB">
            <w:pPr>
              <w:widowControl w:val="0"/>
              <w:snapToGrid w:val="0"/>
              <w:rPr>
                <w:rFonts w:eastAsiaTheme="minorEastAsia"/>
                <w:sz w:val="18"/>
                <w:szCs w:val="18"/>
                <w:lang w:eastAsia="zh-CN"/>
              </w:rPr>
            </w:pPr>
            <w:r>
              <w:rPr>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541DE" w14:textId="77777777" w:rsidR="003719CB" w:rsidRPr="00C05A0C" w:rsidRDefault="003719CB" w:rsidP="003719CB">
            <w:pPr>
              <w:widowControl w:val="0"/>
              <w:snapToGrid w:val="0"/>
              <w:rPr>
                <w:rFonts w:eastAsia="宋体"/>
                <w:b/>
                <w:bCs/>
                <w:sz w:val="18"/>
                <w:szCs w:val="18"/>
                <w:lang w:eastAsia="zh-CN"/>
              </w:rPr>
            </w:pPr>
            <w:r w:rsidRPr="00C05A0C">
              <w:rPr>
                <w:rFonts w:eastAsia="宋体"/>
                <w:b/>
                <w:bCs/>
                <w:sz w:val="18"/>
                <w:szCs w:val="18"/>
                <w:lang w:eastAsia="zh-CN"/>
              </w:rPr>
              <w:t xml:space="preserve">Issue </w:t>
            </w:r>
            <w:r>
              <w:rPr>
                <w:rFonts w:eastAsia="宋体"/>
                <w:b/>
                <w:bCs/>
                <w:sz w:val="18"/>
                <w:szCs w:val="18"/>
                <w:lang w:eastAsia="zh-CN"/>
              </w:rPr>
              <w:t>3</w:t>
            </w:r>
            <w:r w:rsidRPr="00C05A0C">
              <w:rPr>
                <w:rFonts w:eastAsia="宋体"/>
                <w:b/>
                <w:bCs/>
                <w:sz w:val="18"/>
                <w:szCs w:val="18"/>
                <w:lang w:eastAsia="zh-CN"/>
              </w:rPr>
              <w:t>.</w:t>
            </w:r>
            <w:r>
              <w:rPr>
                <w:rFonts w:eastAsia="宋体"/>
                <w:b/>
                <w:bCs/>
                <w:sz w:val="18"/>
                <w:szCs w:val="18"/>
                <w:lang w:eastAsia="zh-CN"/>
              </w:rPr>
              <w:t>2</w:t>
            </w:r>
          </w:p>
          <w:p w14:paraId="6F5CBEC8" w14:textId="55656017" w:rsidR="003719CB" w:rsidRDefault="003719CB" w:rsidP="003719CB">
            <w:pPr>
              <w:widowControl w:val="0"/>
              <w:snapToGrid w:val="0"/>
              <w:rPr>
                <w:rFonts w:eastAsia="宋体"/>
                <w:sz w:val="18"/>
                <w:szCs w:val="18"/>
                <w:lang w:eastAsia="zh-CN"/>
              </w:rPr>
            </w:pPr>
            <w:r>
              <w:rPr>
                <w:rFonts w:eastAsia="宋体"/>
                <w:sz w:val="18"/>
                <w:szCs w:val="18"/>
                <w:lang w:eastAsia="zh-CN"/>
              </w:rPr>
              <w:t>We support conclusion 3.B</w:t>
            </w:r>
          </w:p>
          <w:p w14:paraId="4861F959" w14:textId="50619887" w:rsidR="003719CB" w:rsidRPr="00AA3582" w:rsidRDefault="003719CB" w:rsidP="003719CB">
            <w:pPr>
              <w:widowControl w:val="0"/>
              <w:snapToGrid w:val="0"/>
              <w:rPr>
                <w:rFonts w:eastAsia="MS Mincho"/>
                <w:sz w:val="18"/>
                <w:szCs w:val="18"/>
                <w:lang w:eastAsia="ja-JP"/>
              </w:rPr>
            </w:pPr>
          </w:p>
        </w:tc>
      </w:tr>
      <w:tr w:rsidR="000D049E" w:rsidRPr="000D049E" w14:paraId="216F2637"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C58242" w14:textId="77834EFF" w:rsidR="000D049E" w:rsidRDefault="000D049E" w:rsidP="000D049E">
            <w:pPr>
              <w:widowControl w:val="0"/>
              <w:snapToGrid w:val="0"/>
              <w:rPr>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94BAD8" w14:textId="14D0D1A7"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Proposal 3.A</w:t>
            </w:r>
          </w:p>
          <w:p w14:paraId="1054A355" w14:textId="0EF7BB04" w:rsidR="000D049E" w:rsidRDefault="000D049E" w:rsidP="000D049E">
            <w:pPr>
              <w:widowControl w:val="0"/>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w:t>
            </w:r>
            <w:r w:rsidRPr="00005DF3">
              <w:rPr>
                <w:rFonts w:eastAsiaTheme="minorEastAsia"/>
                <w:sz w:val="18"/>
                <w:szCs w:val="18"/>
                <w:lang w:eastAsia="zh-CN"/>
              </w:rPr>
              <w:t>Proposal 3.A</w:t>
            </w:r>
            <w:r>
              <w:rPr>
                <w:rFonts w:eastAsiaTheme="minorEastAsia"/>
                <w:sz w:val="18"/>
                <w:szCs w:val="18"/>
                <w:lang w:eastAsia="zh-CN"/>
              </w:rPr>
              <w:t xml:space="preserve">. Our preference is AltA2/AltA3. But we can open to study </w:t>
            </w:r>
            <w:proofErr w:type="spellStart"/>
            <w:r>
              <w:rPr>
                <w:rFonts w:eastAsiaTheme="minorEastAsia"/>
                <w:sz w:val="18"/>
                <w:szCs w:val="18"/>
                <w:lang w:eastAsia="zh-CN"/>
              </w:rPr>
              <w:t>AltB</w:t>
            </w:r>
            <w:proofErr w:type="spellEnd"/>
            <w:r>
              <w:rPr>
                <w:rFonts w:eastAsiaTheme="minorEastAsia"/>
                <w:sz w:val="18"/>
                <w:szCs w:val="18"/>
                <w:lang w:eastAsia="zh-CN"/>
              </w:rPr>
              <w:t>.</w:t>
            </w:r>
          </w:p>
          <w:p w14:paraId="4DF9D780" w14:textId="77777777" w:rsidR="000D049E" w:rsidRDefault="000D049E" w:rsidP="000D049E">
            <w:pPr>
              <w:widowControl w:val="0"/>
              <w:snapToGrid w:val="0"/>
              <w:rPr>
                <w:rFonts w:eastAsiaTheme="minorEastAsia"/>
                <w:sz w:val="18"/>
                <w:szCs w:val="18"/>
                <w:lang w:eastAsia="zh-CN"/>
              </w:rPr>
            </w:pPr>
          </w:p>
          <w:p w14:paraId="29131995" w14:textId="066E0490"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Conclusion 3.B</w:t>
            </w:r>
          </w:p>
          <w:p w14:paraId="1423187D" w14:textId="0C14C3A4" w:rsidR="000D049E" w:rsidRPr="00C05A0C" w:rsidRDefault="000D049E" w:rsidP="000D049E">
            <w:pPr>
              <w:widowControl w:val="0"/>
              <w:snapToGrid w:val="0"/>
              <w:rPr>
                <w:rFonts w:eastAsia="宋体"/>
                <w:b/>
                <w:bCs/>
                <w:sz w:val="18"/>
                <w:szCs w:val="18"/>
                <w:lang w:eastAsia="zh-CN"/>
              </w:rPr>
            </w:pPr>
            <w:r w:rsidRPr="00005DF3">
              <w:rPr>
                <w:rFonts w:eastAsiaTheme="minorEastAsia"/>
                <w:sz w:val="18"/>
                <w:szCs w:val="18"/>
                <w:lang w:eastAsia="zh-CN"/>
              </w:rPr>
              <w:t xml:space="preserve"> </w:t>
            </w:r>
            <w:r>
              <w:rPr>
                <w:rFonts w:eastAsiaTheme="minorEastAsia"/>
                <w:sz w:val="18"/>
                <w:szCs w:val="18"/>
                <w:lang w:eastAsia="zh-CN"/>
              </w:rPr>
              <w:t>Support.</w:t>
            </w:r>
          </w:p>
        </w:tc>
      </w:tr>
      <w:tr w:rsidR="001739CE" w:rsidRPr="000D049E" w14:paraId="2E314C22"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69EF38" w14:textId="48F0CAC3" w:rsidR="001739CE" w:rsidRDefault="001739CE" w:rsidP="000D049E">
            <w:pPr>
              <w:widowControl w:val="0"/>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A69DDD" w14:textId="77777777" w:rsidR="001739CE" w:rsidRPr="001739CE" w:rsidRDefault="001739CE" w:rsidP="000D049E">
            <w:pPr>
              <w:widowControl w:val="0"/>
              <w:snapToGrid w:val="0"/>
              <w:rPr>
                <w:rFonts w:eastAsiaTheme="minorEastAsia"/>
                <w:b/>
                <w:color w:val="3333FF"/>
                <w:sz w:val="18"/>
                <w:szCs w:val="18"/>
                <w:lang w:eastAsia="zh-CN"/>
              </w:rPr>
            </w:pPr>
            <w:r w:rsidRPr="001739CE">
              <w:rPr>
                <w:rFonts w:eastAsiaTheme="minorEastAsia"/>
                <w:b/>
                <w:color w:val="3333FF"/>
                <w:sz w:val="18"/>
                <w:szCs w:val="18"/>
                <w:lang w:eastAsia="zh-CN"/>
              </w:rPr>
              <w:t>Moved proposal 3.A to Proposal 3.A email thread. Please comment there</w:t>
            </w:r>
          </w:p>
          <w:p w14:paraId="080B2258" w14:textId="7494DB1B" w:rsidR="001739CE" w:rsidRPr="000D049E" w:rsidRDefault="001739CE" w:rsidP="000D049E">
            <w:pPr>
              <w:widowControl w:val="0"/>
              <w:snapToGrid w:val="0"/>
              <w:rPr>
                <w:rFonts w:eastAsiaTheme="minorEastAsia"/>
                <w:b/>
                <w:sz w:val="18"/>
                <w:szCs w:val="18"/>
                <w:lang w:eastAsia="zh-CN"/>
              </w:rPr>
            </w:pPr>
          </w:p>
        </w:tc>
      </w:tr>
      <w:tr w:rsidR="001D6F8E" w:rsidRPr="000D049E" w14:paraId="5145DB08"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E31F6F" w14:textId="2C57F891" w:rsidR="001D6F8E" w:rsidRDefault="001D6F8E" w:rsidP="000D049E">
            <w:pPr>
              <w:widowControl w:val="0"/>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52E3BB3" w14:textId="77777777" w:rsidR="001D6F8E" w:rsidRPr="001D6F8E" w:rsidRDefault="001D6F8E" w:rsidP="000D049E">
            <w:pPr>
              <w:widowControl w:val="0"/>
              <w:snapToGrid w:val="0"/>
              <w:rPr>
                <w:rFonts w:eastAsiaTheme="minorEastAsia"/>
                <w:b/>
                <w:sz w:val="18"/>
                <w:szCs w:val="18"/>
                <w:u w:val="single"/>
                <w:lang w:eastAsia="zh-CN"/>
              </w:rPr>
            </w:pPr>
            <w:r w:rsidRPr="001D6F8E">
              <w:rPr>
                <w:rFonts w:eastAsiaTheme="minorEastAsia" w:hint="eastAsia"/>
                <w:b/>
                <w:sz w:val="18"/>
                <w:szCs w:val="18"/>
                <w:u w:val="single"/>
                <w:lang w:eastAsia="zh-CN"/>
              </w:rPr>
              <w:t>C</w:t>
            </w:r>
            <w:r w:rsidRPr="001D6F8E">
              <w:rPr>
                <w:rFonts w:eastAsiaTheme="minorEastAsia"/>
                <w:b/>
                <w:sz w:val="18"/>
                <w:szCs w:val="18"/>
                <w:u w:val="single"/>
                <w:lang w:eastAsia="zh-CN"/>
              </w:rPr>
              <w:t>onclusion 3.B</w:t>
            </w:r>
          </w:p>
          <w:p w14:paraId="24399CEC" w14:textId="075EFE58" w:rsidR="001D6F8E" w:rsidRPr="001D6F8E" w:rsidRDefault="001D6F8E" w:rsidP="000D049E">
            <w:pPr>
              <w:widowControl w:val="0"/>
              <w:snapToGrid w:val="0"/>
              <w:rPr>
                <w:rFonts w:eastAsiaTheme="minorEastAsia"/>
                <w:color w:val="3333FF"/>
                <w:sz w:val="18"/>
                <w:szCs w:val="18"/>
                <w:lang w:eastAsia="zh-CN"/>
              </w:rPr>
            </w:pPr>
            <w:r w:rsidRPr="001D6F8E">
              <w:rPr>
                <w:rFonts w:eastAsiaTheme="minorEastAsia" w:hint="eastAsia"/>
                <w:sz w:val="18"/>
                <w:szCs w:val="18"/>
                <w:lang w:eastAsia="zh-CN"/>
              </w:rPr>
              <w:t>O</w:t>
            </w:r>
            <w:r w:rsidRPr="001D6F8E">
              <w:rPr>
                <w:rFonts w:eastAsiaTheme="minorEastAsia"/>
                <w:sz w:val="18"/>
                <w:szCs w:val="18"/>
                <w:lang w:eastAsia="zh-CN"/>
              </w:rPr>
              <w:t>K</w:t>
            </w:r>
          </w:p>
        </w:tc>
      </w:tr>
      <w:tr w:rsidR="00D4385E" w:rsidRPr="000D049E" w14:paraId="75841FC1"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1127E1" w14:textId="21F23C3A" w:rsidR="00D4385E" w:rsidRDefault="00D4385E" w:rsidP="000D049E">
            <w:pPr>
              <w:widowControl w:val="0"/>
              <w:snapToGrid w:val="0"/>
              <w:rPr>
                <w:rFonts w:eastAsiaTheme="minorEastAsia"/>
                <w:sz w:val="18"/>
                <w:szCs w:val="18"/>
                <w:lang w:eastAsia="zh-CN"/>
              </w:rPr>
            </w:pPr>
            <w:r>
              <w:rPr>
                <w:rFonts w:eastAsiaTheme="minorEastAsia"/>
                <w:sz w:val="18"/>
                <w:szCs w:val="18"/>
                <w:lang w:eastAsia="zh-CN"/>
              </w:rPr>
              <w:t>Mod V29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D26B08" w14:textId="77777777" w:rsidR="00D4385E" w:rsidRPr="00D4385E" w:rsidRDefault="00D4385E" w:rsidP="00D4385E">
            <w:pPr>
              <w:widowControl w:val="0"/>
              <w:snapToGrid w:val="0"/>
              <w:rPr>
                <w:rFonts w:eastAsiaTheme="minorEastAsia"/>
                <w:b/>
                <w:color w:val="3333FF"/>
                <w:sz w:val="18"/>
                <w:szCs w:val="18"/>
                <w:lang w:eastAsia="zh-CN"/>
              </w:rPr>
            </w:pPr>
            <w:r w:rsidRPr="00D4385E">
              <w:rPr>
                <w:rFonts w:eastAsiaTheme="minorEastAsia"/>
                <w:b/>
                <w:color w:val="3333FF"/>
                <w:sz w:val="18"/>
                <w:szCs w:val="18"/>
                <w:lang w:eastAsia="zh-CN"/>
              </w:rPr>
              <w:t xml:space="preserve">Moved conclusion 3.B to Email Endorsement 3 sub-thread. Please comment there </w:t>
            </w:r>
          </w:p>
          <w:p w14:paraId="15338BBA" w14:textId="447E9978" w:rsidR="00D4385E" w:rsidRPr="001D6F8E" w:rsidRDefault="00D4385E" w:rsidP="00D4385E">
            <w:pPr>
              <w:widowControl w:val="0"/>
              <w:snapToGrid w:val="0"/>
              <w:rPr>
                <w:rFonts w:eastAsiaTheme="minorEastAsia"/>
                <w:b/>
                <w:sz w:val="18"/>
                <w:szCs w:val="18"/>
                <w:u w:val="single"/>
                <w:lang w:eastAsia="zh-CN"/>
              </w:rPr>
            </w:pPr>
          </w:p>
        </w:tc>
      </w:tr>
    </w:tbl>
    <w:p w14:paraId="239CBFC2" w14:textId="77777777" w:rsidR="00FF14F6" w:rsidRPr="003719CB" w:rsidRDefault="00FF14F6"/>
    <w:p w14:paraId="4F7543A0" w14:textId="77777777" w:rsidR="00FF14F6" w:rsidRDefault="004B0726">
      <w:pPr>
        <w:pStyle w:val="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 xml:space="preserve">Huawei, </w:t>
            </w:r>
            <w:proofErr w:type="spellStart"/>
            <w:r w:rsidRPr="00D46A37">
              <w:rPr>
                <w:sz w:val="16"/>
                <w:szCs w:val="16"/>
              </w:rPr>
              <w:t>HiSilicon</w:t>
            </w:r>
            <w:proofErr w:type="spellEnd"/>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proofErr w:type="spellStart"/>
            <w:r w:rsidRPr="00D46A37">
              <w:rPr>
                <w:sz w:val="16"/>
                <w:szCs w:val="16"/>
              </w:rPr>
              <w:t>InterDigital</w:t>
            </w:r>
            <w:proofErr w:type="spellEnd"/>
            <w:r w:rsidRPr="00D46A37">
              <w:rPr>
                <w:sz w:val="16"/>
                <w:szCs w:val="16"/>
              </w:rPr>
              <w:t>,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proofErr w:type="spellStart"/>
            <w:r w:rsidRPr="00D46A37">
              <w:rPr>
                <w:sz w:val="16"/>
                <w:szCs w:val="16"/>
              </w:rPr>
              <w:t>Spreadtrum</w:t>
            </w:r>
            <w:proofErr w:type="spellEnd"/>
            <w:r w:rsidRPr="00D46A37">
              <w:rPr>
                <w:sz w:val="16"/>
                <w:szCs w:val="16"/>
              </w:rPr>
              <w:t xml:space="preserve">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proofErr w:type="spellStart"/>
            <w:r w:rsidRPr="00D46A37">
              <w:rPr>
                <w:sz w:val="16"/>
                <w:szCs w:val="16"/>
              </w:rPr>
              <w:t>Mavenir</w:t>
            </w:r>
            <w:proofErr w:type="spellEnd"/>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proofErr w:type="spellStart"/>
            <w:r w:rsidRPr="00D46A37">
              <w:rPr>
                <w:sz w:val="16"/>
                <w:szCs w:val="16"/>
              </w:rPr>
              <w:t>xiaomi</w:t>
            </w:r>
            <w:proofErr w:type="spellEnd"/>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 xml:space="preserve">Discussion on CSI enhancement for high/medium UE velocities </w:t>
            </w:r>
            <w:proofErr w:type="gramStart"/>
            <w:r w:rsidRPr="00D46A37">
              <w:rPr>
                <w:sz w:val="16"/>
                <w:szCs w:val="16"/>
              </w:rPr>
              <w:t>and  CJT</w:t>
            </w:r>
            <w:proofErr w:type="gramEnd"/>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lastRenderedPageBreak/>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proofErr w:type="spellStart"/>
            <w:r w:rsidRPr="00D46A37">
              <w:rPr>
                <w:sz w:val="16"/>
                <w:szCs w:val="16"/>
              </w:rPr>
              <w:t>CEWiT</w:t>
            </w:r>
            <w:proofErr w:type="spellEnd"/>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3B22" w14:textId="77777777" w:rsidR="00A56548" w:rsidRDefault="00A56548" w:rsidP="00BC19F2">
      <w:r>
        <w:separator/>
      </w:r>
    </w:p>
  </w:endnote>
  <w:endnote w:type="continuationSeparator" w:id="0">
    <w:p w14:paraId="43FF2B38" w14:textId="77777777" w:rsidR="00A56548" w:rsidRDefault="00A56548" w:rsidP="00B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870D" w14:textId="77777777" w:rsidR="00A56548" w:rsidRDefault="00A56548" w:rsidP="00BC19F2">
      <w:r>
        <w:separator/>
      </w:r>
    </w:p>
  </w:footnote>
  <w:footnote w:type="continuationSeparator" w:id="0">
    <w:p w14:paraId="461164FE" w14:textId="77777777" w:rsidR="00A56548" w:rsidRDefault="00A56548" w:rsidP="00BC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50CD4"/>
    <w:multiLevelType w:val="multilevel"/>
    <w:tmpl w:val="8EB2A486"/>
    <w:lvl w:ilvl="0">
      <w:start w:val="1"/>
      <w:numFmt w:val="decimal"/>
      <w:pStyle w:val="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D797238"/>
    <w:multiLevelType w:val="hybridMultilevel"/>
    <w:tmpl w:val="28CA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85A8A"/>
    <w:multiLevelType w:val="hybridMultilevel"/>
    <w:tmpl w:val="712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34FC5C5A"/>
    <w:multiLevelType w:val="hybridMultilevel"/>
    <w:tmpl w:val="462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ED95E1F"/>
    <w:multiLevelType w:val="hybridMultilevel"/>
    <w:tmpl w:val="50A8989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1"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A40FDB"/>
    <w:multiLevelType w:val="hybridMultilevel"/>
    <w:tmpl w:val="722C60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46"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47" w15:restartNumberingAfterBreak="0">
    <w:nsid w:val="5B534F03"/>
    <w:multiLevelType w:val="hybridMultilevel"/>
    <w:tmpl w:val="C6F0652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8"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1"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2"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5" w15:restartNumberingAfterBreak="0">
    <w:nsid w:val="6B7405A2"/>
    <w:multiLevelType w:val="hybridMultilevel"/>
    <w:tmpl w:val="91A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60"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4" w15:restartNumberingAfterBreak="0">
    <w:nsid w:val="786B7DB3"/>
    <w:multiLevelType w:val="hybridMultilevel"/>
    <w:tmpl w:val="2ED27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8"/>
  </w:num>
  <w:num w:numId="2">
    <w:abstractNumId w:val="51"/>
  </w:num>
  <w:num w:numId="3">
    <w:abstractNumId w:val="30"/>
  </w:num>
  <w:num w:numId="4">
    <w:abstractNumId w:val="49"/>
  </w:num>
  <w:num w:numId="5">
    <w:abstractNumId w:val="62"/>
  </w:num>
  <w:num w:numId="6">
    <w:abstractNumId w:val="9"/>
  </w:num>
  <w:num w:numId="7">
    <w:abstractNumId w:val="54"/>
  </w:num>
  <w:num w:numId="8">
    <w:abstractNumId w:val="66"/>
  </w:num>
  <w:num w:numId="9">
    <w:abstractNumId w:val="12"/>
  </w:num>
  <w:num w:numId="10">
    <w:abstractNumId w:val="25"/>
  </w:num>
  <w:num w:numId="11">
    <w:abstractNumId w:val="59"/>
  </w:num>
  <w:num w:numId="12">
    <w:abstractNumId w:val="50"/>
  </w:num>
  <w:num w:numId="13">
    <w:abstractNumId w:val="57"/>
  </w:num>
  <w:num w:numId="14">
    <w:abstractNumId w:val="34"/>
  </w:num>
  <w:num w:numId="15">
    <w:abstractNumId w:val="11"/>
  </w:num>
  <w:num w:numId="16">
    <w:abstractNumId w:val="19"/>
  </w:num>
  <w:num w:numId="17">
    <w:abstractNumId w:val="10"/>
  </w:num>
  <w:num w:numId="18">
    <w:abstractNumId w:val="42"/>
  </w:num>
  <w:num w:numId="19">
    <w:abstractNumId w:val="15"/>
  </w:num>
  <w:num w:numId="20">
    <w:abstractNumId w:val="32"/>
  </w:num>
  <w:num w:numId="21">
    <w:abstractNumId w:val="41"/>
  </w:num>
  <w:num w:numId="22">
    <w:abstractNumId w:val="38"/>
  </w:num>
  <w:num w:numId="23">
    <w:abstractNumId w:val="46"/>
  </w:num>
  <w:num w:numId="24">
    <w:abstractNumId w:val="35"/>
  </w:num>
  <w:num w:numId="25">
    <w:abstractNumId w:val="6"/>
  </w:num>
  <w:num w:numId="26">
    <w:abstractNumId w:val="18"/>
  </w:num>
  <w:num w:numId="27">
    <w:abstractNumId w:val="53"/>
  </w:num>
  <w:num w:numId="28">
    <w:abstractNumId w:val="14"/>
  </w:num>
  <w:num w:numId="29">
    <w:abstractNumId w:val="24"/>
  </w:num>
  <w:num w:numId="30">
    <w:abstractNumId w:val="45"/>
  </w:num>
  <w:num w:numId="31">
    <w:abstractNumId w:val="4"/>
  </w:num>
  <w:num w:numId="32">
    <w:abstractNumId w:val="60"/>
  </w:num>
  <w:num w:numId="33">
    <w:abstractNumId w:val="0"/>
  </w:num>
  <w:num w:numId="34">
    <w:abstractNumId w:val="16"/>
  </w:num>
  <w:num w:numId="35">
    <w:abstractNumId w:val="20"/>
  </w:num>
  <w:num w:numId="36">
    <w:abstractNumId w:val="65"/>
  </w:num>
  <w:num w:numId="37">
    <w:abstractNumId w:val="48"/>
  </w:num>
  <w:num w:numId="38">
    <w:abstractNumId w:val="23"/>
  </w:num>
  <w:num w:numId="39">
    <w:abstractNumId w:val="61"/>
  </w:num>
  <w:num w:numId="40">
    <w:abstractNumId w:val="36"/>
  </w:num>
  <w:num w:numId="41">
    <w:abstractNumId w:val="41"/>
    <w:lvlOverride w:ilvl="0">
      <w:startOverride w:val="1"/>
    </w:lvlOverride>
  </w:num>
  <w:num w:numId="42">
    <w:abstractNumId w:val="27"/>
  </w:num>
  <w:num w:numId="43">
    <w:abstractNumId w:val="58"/>
  </w:num>
  <w:num w:numId="44">
    <w:abstractNumId w:val="29"/>
  </w:num>
  <w:num w:numId="45">
    <w:abstractNumId w:val="5"/>
  </w:num>
  <w:num w:numId="46">
    <w:abstractNumId w:val="39"/>
  </w:num>
  <w:num w:numId="47">
    <w:abstractNumId w:val="33"/>
  </w:num>
  <w:num w:numId="48">
    <w:abstractNumId w:val="28"/>
  </w:num>
  <w:num w:numId="49">
    <w:abstractNumId w:val="2"/>
  </w:num>
  <w:num w:numId="50">
    <w:abstractNumId w:val="7"/>
  </w:num>
  <w:num w:numId="51">
    <w:abstractNumId w:val="15"/>
  </w:num>
  <w:num w:numId="52">
    <w:abstractNumId w:val="37"/>
  </w:num>
  <w:num w:numId="53">
    <w:abstractNumId w:val="43"/>
  </w:num>
  <w:num w:numId="54">
    <w:abstractNumId w:val="21"/>
  </w:num>
  <w:num w:numId="55">
    <w:abstractNumId w:val="52"/>
  </w:num>
  <w:num w:numId="56">
    <w:abstractNumId w:val="56"/>
  </w:num>
  <w:num w:numId="57">
    <w:abstractNumId w:val="1"/>
  </w:num>
  <w:num w:numId="58">
    <w:abstractNumId w:val="31"/>
  </w:num>
  <w:num w:numId="59">
    <w:abstractNumId w:val="3"/>
  </w:num>
  <w:num w:numId="60">
    <w:abstractNumId w:val="17"/>
  </w:num>
  <w:num w:numId="61">
    <w:abstractNumId w:val="55"/>
  </w:num>
  <w:num w:numId="62">
    <w:abstractNumId w:val="44"/>
  </w:num>
  <w:num w:numId="63">
    <w:abstractNumId w:val="63"/>
  </w:num>
  <w:num w:numId="64">
    <w:abstractNumId w:val="22"/>
  </w:num>
  <w:num w:numId="65">
    <w:abstractNumId w:val="40"/>
  </w:num>
  <w:num w:numId="66">
    <w:abstractNumId w:val="64"/>
  </w:num>
  <w:num w:numId="67">
    <w:abstractNumId w:val="26"/>
  </w:num>
  <w:num w:numId="68">
    <w:abstractNumId w:val="13"/>
  </w:num>
  <w:num w:numId="69">
    <w:abstractNumId w:val="4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7361"/>
    <w:rsid w:val="00021B75"/>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7295"/>
    <w:rsid w:val="00051C8A"/>
    <w:rsid w:val="00053E86"/>
    <w:rsid w:val="0005433F"/>
    <w:rsid w:val="00054AFF"/>
    <w:rsid w:val="000550CC"/>
    <w:rsid w:val="0005696F"/>
    <w:rsid w:val="000577C0"/>
    <w:rsid w:val="00062A5A"/>
    <w:rsid w:val="0006445E"/>
    <w:rsid w:val="000644AF"/>
    <w:rsid w:val="000664AF"/>
    <w:rsid w:val="000741AE"/>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54DB"/>
    <w:rsid w:val="000B6231"/>
    <w:rsid w:val="000C1F3F"/>
    <w:rsid w:val="000C4143"/>
    <w:rsid w:val="000D049E"/>
    <w:rsid w:val="000D25D3"/>
    <w:rsid w:val="000D4953"/>
    <w:rsid w:val="000D6920"/>
    <w:rsid w:val="000D6A7C"/>
    <w:rsid w:val="000D7DCE"/>
    <w:rsid w:val="000E10EF"/>
    <w:rsid w:val="000E14A0"/>
    <w:rsid w:val="000E7187"/>
    <w:rsid w:val="000F0147"/>
    <w:rsid w:val="000F328B"/>
    <w:rsid w:val="000F3E04"/>
    <w:rsid w:val="00106360"/>
    <w:rsid w:val="00106EC6"/>
    <w:rsid w:val="00111691"/>
    <w:rsid w:val="001133DB"/>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636"/>
    <w:rsid w:val="00151783"/>
    <w:rsid w:val="00151EC5"/>
    <w:rsid w:val="00154BB8"/>
    <w:rsid w:val="001553F8"/>
    <w:rsid w:val="00155C57"/>
    <w:rsid w:val="0016218F"/>
    <w:rsid w:val="0016270C"/>
    <w:rsid w:val="001639C2"/>
    <w:rsid w:val="001647E2"/>
    <w:rsid w:val="00164CD3"/>
    <w:rsid w:val="001674A8"/>
    <w:rsid w:val="00172187"/>
    <w:rsid w:val="0017351A"/>
    <w:rsid w:val="001739CE"/>
    <w:rsid w:val="00174075"/>
    <w:rsid w:val="001747B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9169D"/>
    <w:rsid w:val="001A0C4C"/>
    <w:rsid w:val="001A110C"/>
    <w:rsid w:val="001A464B"/>
    <w:rsid w:val="001A529F"/>
    <w:rsid w:val="001A7654"/>
    <w:rsid w:val="001B15C3"/>
    <w:rsid w:val="001B4BA0"/>
    <w:rsid w:val="001B4F0F"/>
    <w:rsid w:val="001B6B7F"/>
    <w:rsid w:val="001C2B3C"/>
    <w:rsid w:val="001C4D82"/>
    <w:rsid w:val="001C548F"/>
    <w:rsid w:val="001C5A1B"/>
    <w:rsid w:val="001C6D7E"/>
    <w:rsid w:val="001D0446"/>
    <w:rsid w:val="001D0624"/>
    <w:rsid w:val="001D11EE"/>
    <w:rsid w:val="001D47CA"/>
    <w:rsid w:val="001D5017"/>
    <w:rsid w:val="001D543A"/>
    <w:rsid w:val="001D62C2"/>
    <w:rsid w:val="001D6560"/>
    <w:rsid w:val="001D6F8E"/>
    <w:rsid w:val="001E117F"/>
    <w:rsid w:val="001E2456"/>
    <w:rsid w:val="001E2462"/>
    <w:rsid w:val="001E57A6"/>
    <w:rsid w:val="001E5BB0"/>
    <w:rsid w:val="001F043A"/>
    <w:rsid w:val="001F0AF4"/>
    <w:rsid w:val="001F243A"/>
    <w:rsid w:val="001F3CD5"/>
    <w:rsid w:val="001F40F1"/>
    <w:rsid w:val="001F59D3"/>
    <w:rsid w:val="0020119D"/>
    <w:rsid w:val="002022AC"/>
    <w:rsid w:val="002036E8"/>
    <w:rsid w:val="00203D3B"/>
    <w:rsid w:val="002043D8"/>
    <w:rsid w:val="00204BAC"/>
    <w:rsid w:val="002105CD"/>
    <w:rsid w:val="00214C24"/>
    <w:rsid w:val="00215897"/>
    <w:rsid w:val="00215E9C"/>
    <w:rsid w:val="00216D6D"/>
    <w:rsid w:val="00223B9C"/>
    <w:rsid w:val="0022545F"/>
    <w:rsid w:val="0022585F"/>
    <w:rsid w:val="002260A7"/>
    <w:rsid w:val="00230595"/>
    <w:rsid w:val="002307C4"/>
    <w:rsid w:val="0023108C"/>
    <w:rsid w:val="00231D90"/>
    <w:rsid w:val="0023420F"/>
    <w:rsid w:val="00234386"/>
    <w:rsid w:val="00237FDD"/>
    <w:rsid w:val="002402B2"/>
    <w:rsid w:val="00242E73"/>
    <w:rsid w:val="0024435F"/>
    <w:rsid w:val="00247007"/>
    <w:rsid w:val="002518ED"/>
    <w:rsid w:val="00252C98"/>
    <w:rsid w:val="00254602"/>
    <w:rsid w:val="00262C08"/>
    <w:rsid w:val="002637AB"/>
    <w:rsid w:val="00266996"/>
    <w:rsid w:val="0027055C"/>
    <w:rsid w:val="00270A93"/>
    <w:rsid w:val="00271561"/>
    <w:rsid w:val="00273311"/>
    <w:rsid w:val="002741FE"/>
    <w:rsid w:val="0028125A"/>
    <w:rsid w:val="0028444D"/>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E2D"/>
    <w:rsid w:val="002C50A0"/>
    <w:rsid w:val="002C51A2"/>
    <w:rsid w:val="002C59BB"/>
    <w:rsid w:val="002C62B3"/>
    <w:rsid w:val="002D0CD9"/>
    <w:rsid w:val="002D489F"/>
    <w:rsid w:val="002D5588"/>
    <w:rsid w:val="002E02AD"/>
    <w:rsid w:val="002E0A9B"/>
    <w:rsid w:val="002E30D8"/>
    <w:rsid w:val="002E5554"/>
    <w:rsid w:val="002E57CC"/>
    <w:rsid w:val="002E6BE5"/>
    <w:rsid w:val="002E7B41"/>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379D"/>
    <w:rsid w:val="003455F9"/>
    <w:rsid w:val="003464E1"/>
    <w:rsid w:val="0034766B"/>
    <w:rsid w:val="00347A7A"/>
    <w:rsid w:val="003545A7"/>
    <w:rsid w:val="0036072A"/>
    <w:rsid w:val="00361682"/>
    <w:rsid w:val="003624B1"/>
    <w:rsid w:val="0036344E"/>
    <w:rsid w:val="00363E90"/>
    <w:rsid w:val="003648AD"/>
    <w:rsid w:val="00364FEC"/>
    <w:rsid w:val="00367261"/>
    <w:rsid w:val="0037145F"/>
    <w:rsid w:val="003719CB"/>
    <w:rsid w:val="00375163"/>
    <w:rsid w:val="00380568"/>
    <w:rsid w:val="0038057B"/>
    <w:rsid w:val="00383B9A"/>
    <w:rsid w:val="003841DE"/>
    <w:rsid w:val="00387BDC"/>
    <w:rsid w:val="00391CBC"/>
    <w:rsid w:val="003927C5"/>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9A3"/>
    <w:rsid w:val="003C60B1"/>
    <w:rsid w:val="003D0FE4"/>
    <w:rsid w:val="003D1CE0"/>
    <w:rsid w:val="003D1DAB"/>
    <w:rsid w:val="003D387A"/>
    <w:rsid w:val="003D40B7"/>
    <w:rsid w:val="003D669E"/>
    <w:rsid w:val="003D69AF"/>
    <w:rsid w:val="003D6B39"/>
    <w:rsid w:val="003E08CF"/>
    <w:rsid w:val="003E0A16"/>
    <w:rsid w:val="003E1DA9"/>
    <w:rsid w:val="003E394E"/>
    <w:rsid w:val="003E410A"/>
    <w:rsid w:val="003E5109"/>
    <w:rsid w:val="003E61BD"/>
    <w:rsid w:val="003F029D"/>
    <w:rsid w:val="003F0C60"/>
    <w:rsid w:val="003F0EBD"/>
    <w:rsid w:val="003F6FA2"/>
    <w:rsid w:val="00400CB0"/>
    <w:rsid w:val="00400EAA"/>
    <w:rsid w:val="004021EA"/>
    <w:rsid w:val="004026FD"/>
    <w:rsid w:val="00404FF7"/>
    <w:rsid w:val="0040672B"/>
    <w:rsid w:val="0040748C"/>
    <w:rsid w:val="00415A07"/>
    <w:rsid w:val="00415F1E"/>
    <w:rsid w:val="004173D2"/>
    <w:rsid w:val="004179AC"/>
    <w:rsid w:val="00417DDB"/>
    <w:rsid w:val="00421051"/>
    <w:rsid w:val="00421778"/>
    <w:rsid w:val="004217B9"/>
    <w:rsid w:val="00422116"/>
    <w:rsid w:val="00422959"/>
    <w:rsid w:val="00423637"/>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6CAD"/>
    <w:rsid w:val="00457740"/>
    <w:rsid w:val="004578B8"/>
    <w:rsid w:val="00460642"/>
    <w:rsid w:val="00461291"/>
    <w:rsid w:val="00461A9B"/>
    <w:rsid w:val="00461E84"/>
    <w:rsid w:val="00463232"/>
    <w:rsid w:val="00463AC4"/>
    <w:rsid w:val="004648AA"/>
    <w:rsid w:val="00465409"/>
    <w:rsid w:val="00465DED"/>
    <w:rsid w:val="00467218"/>
    <w:rsid w:val="0046762F"/>
    <w:rsid w:val="004677E3"/>
    <w:rsid w:val="004702D9"/>
    <w:rsid w:val="004704D2"/>
    <w:rsid w:val="0047205A"/>
    <w:rsid w:val="0047436A"/>
    <w:rsid w:val="00476821"/>
    <w:rsid w:val="0047775A"/>
    <w:rsid w:val="004815B2"/>
    <w:rsid w:val="004825CE"/>
    <w:rsid w:val="00482E17"/>
    <w:rsid w:val="00483E7A"/>
    <w:rsid w:val="00485208"/>
    <w:rsid w:val="004852EE"/>
    <w:rsid w:val="00490597"/>
    <w:rsid w:val="00490EBA"/>
    <w:rsid w:val="00490F9E"/>
    <w:rsid w:val="00491517"/>
    <w:rsid w:val="00491658"/>
    <w:rsid w:val="0049327E"/>
    <w:rsid w:val="00494D5B"/>
    <w:rsid w:val="004A0228"/>
    <w:rsid w:val="004A025E"/>
    <w:rsid w:val="004A10A6"/>
    <w:rsid w:val="004A2896"/>
    <w:rsid w:val="004A2E35"/>
    <w:rsid w:val="004A5BAF"/>
    <w:rsid w:val="004A5F7E"/>
    <w:rsid w:val="004A6494"/>
    <w:rsid w:val="004B0726"/>
    <w:rsid w:val="004B13BB"/>
    <w:rsid w:val="004B183C"/>
    <w:rsid w:val="004B27D7"/>
    <w:rsid w:val="004B33C9"/>
    <w:rsid w:val="004B743C"/>
    <w:rsid w:val="004C3909"/>
    <w:rsid w:val="004C3C71"/>
    <w:rsid w:val="004C4377"/>
    <w:rsid w:val="004C5728"/>
    <w:rsid w:val="004D18BE"/>
    <w:rsid w:val="004D4069"/>
    <w:rsid w:val="004D40DF"/>
    <w:rsid w:val="004D62D1"/>
    <w:rsid w:val="004E0E7F"/>
    <w:rsid w:val="004E1067"/>
    <w:rsid w:val="004E2BE7"/>
    <w:rsid w:val="004E32C5"/>
    <w:rsid w:val="004E43D5"/>
    <w:rsid w:val="004E5A76"/>
    <w:rsid w:val="004E61B7"/>
    <w:rsid w:val="004E62E4"/>
    <w:rsid w:val="004E6A52"/>
    <w:rsid w:val="004F3A8F"/>
    <w:rsid w:val="004F3F29"/>
    <w:rsid w:val="004F55B8"/>
    <w:rsid w:val="004F6B11"/>
    <w:rsid w:val="00500D47"/>
    <w:rsid w:val="005022D2"/>
    <w:rsid w:val="00504CDB"/>
    <w:rsid w:val="005113BD"/>
    <w:rsid w:val="0051168C"/>
    <w:rsid w:val="00511EA1"/>
    <w:rsid w:val="0051237C"/>
    <w:rsid w:val="00515615"/>
    <w:rsid w:val="0051561E"/>
    <w:rsid w:val="00516402"/>
    <w:rsid w:val="005173F1"/>
    <w:rsid w:val="0051787E"/>
    <w:rsid w:val="005212A5"/>
    <w:rsid w:val="0052198A"/>
    <w:rsid w:val="005227F4"/>
    <w:rsid w:val="00522826"/>
    <w:rsid w:val="00525B75"/>
    <w:rsid w:val="00526F34"/>
    <w:rsid w:val="00527322"/>
    <w:rsid w:val="00533AED"/>
    <w:rsid w:val="00534062"/>
    <w:rsid w:val="00535B1E"/>
    <w:rsid w:val="00535F6C"/>
    <w:rsid w:val="00536E1F"/>
    <w:rsid w:val="005405BB"/>
    <w:rsid w:val="00540D3E"/>
    <w:rsid w:val="00544238"/>
    <w:rsid w:val="00544527"/>
    <w:rsid w:val="00544DD3"/>
    <w:rsid w:val="005453CB"/>
    <w:rsid w:val="005457D6"/>
    <w:rsid w:val="00545FB8"/>
    <w:rsid w:val="005460A0"/>
    <w:rsid w:val="0054652A"/>
    <w:rsid w:val="00550630"/>
    <w:rsid w:val="0055396A"/>
    <w:rsid w:val="00554948"/>
    <w:rsid w:val="0055582C"/>
    <w:rsid w:val="005667D3"/>
    <w:rsid w:val="0057013B"/>
    <w:rsid w:val="00573076"/>
    <w:rsid w:val="0057493B"/>
    <w:rsid w:val="005751D6"/>
    <w:rsid w:val="00575E32"/>
    <w:rsid w:val="00581230"/>
    <w:rsid w:val="0058303D"/>
    <w:rsid w:val="00586278"/>
    <w:rsid w:val="00591CE1"/>
    <w:rsid w:val="0059633D"/>
    <w:rsid w:val="005975EC"/>
    <w:rsid w:val="005A22E2"/>
    <w:rsid w:val="005A2583"/>
    <w:rsid w:val="005A3EF5"/>
    <w:rsid w:val="005A3FB9"/>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3FDF"/>
    <w:rsid w:val="005D44C9"/>
    <w:rsid w:val="005D5D21"/>
    <w:rsid w:val="005D7334"/>
    <w:rsid w:val="005E0007"/>
    <w:rsid w:val="005E07CA"/>
    <w:rsid w:val="005E1015"/>
    <w:rsid w:val="005F16C1"/>
    <w:rsid w:val="005F6292"/>
    <w:rsid w:val="006029C5"/>
    <w:rsid w:val="00603217"/>
    <w:rsid w:val="00605524"/>
    <w:rsid w:val="00606D05"/>
    <w:rsid w:val="00606E8B"/>
    <w:rsid w:val="00607EE6"/>
    <w:rsid w:val="00610599"/>
    <w:rsid w:val="00611D6E"/>
    <w:rsid w:val="00613BBC"/>
    <w:rsid w:val="00614B15"/>
    <w:rsid w:val="006158CB"/>
    <w:rsid w:val="00621243"/>
    <w:rsid w:val="00622CBD"/>
    <w:rsid w:val="00627F8D"/>
    <w:rsid w:val="00631BAE"/>
    <w:rsid w:val="00632F2A"/>
    <w:rsid w:val="0063366C"/>
    <w:rsid w:val="00636DD9"/>
    <w:rsid w:val="0064107B"/>
    <w:rsid w:val="006411FD"/>
    <w:rsid w:val="00646861"/>
    <w:rsid w:val="00647145"/>
    <w:rsid w:val="00647ECE"/>
    <w:rsid w:val="00654E25"/>
    <w:rsid w:val="0065592B"/>
    <w:rsid w:val="006577CB"/>
    <w:rsid w:val="00662151"/>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29D3"/>
    <w:rsid w:val="00693726"/>
    <w:rsid w:val="0069762A"/>
    <w:rsid w:val="006A1169"/>
    <w:rsid w:val="006A18DB"/>
    <w:rsid w:val="006A197B"/>
    <w:rsid w:val="006A1C32"/>
    <w:rsid w:val="006A1DFA"/>
    <w:rsid w:val="006A5A3C"/>
    <w:rsid w:val="006A66F6"/>
    <w:rsid w:val="006A71C1"/>
    <w:rsid w:val="006B25E1"/>
    <w:rsid w:val="006B3461"/>
    <w:rsid w:val="006B352D"/>
    <w:rsid w:val="006B3AD4"/>
    <w:rsid w:val="006B4D74"/>
    <w:rsid w:val="006B5494"/>
    <w:rsid w:val="006B7793"/>
    <w:rsid w:val="006C2A07"/>
    <w:rsid w:val="006C2C36"/>
    <w:rsid w:val="006C2F53"/>
    <w:rsid w:val="006C490D"/>
    <w:rsid w:val="006C5388"/>
    <w:rsid w:val="006C6222"/>
    <w:rsid w:val="006C6BF5"/>
    <w:rsid w:val="006D050C"/>
    <w:rsid w:val="006D4222"/>
    <w:rsid w:val="006D57B0"/>
    <w:rsid w:val="006D5CCD"/>
    <w:rsid w:val="006D6933"/>
    <w:rsid w:val="006E5C4A"/>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41F2"/>
    <w:rsid w:val="00715CCC"/>
    <w:rsid w:val="00715FD7"/>
    <w:rsid w:val="007161A8"/>
    <w:rsid w:val="00717F78"/>
    <w:rsid w:val="007220D4"/>
    <w:rsid w:val="0072221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5A5E"/>
    <w:rsid w:val="00795F5E"/>
    <w:rsid w:val="007A0ABC"/>
    <w:rsid w:val="007A11E1"/>
    <w:rsid w:val="007A2CA0"/>
    <w:rsid w:val="007A4189"/>
    <w:rsid w:val="007A4DD1"/>
    <w:rsid w:val="007A590D"/>
    <w:rsid w:val="007A67F2"/>
    <w:rsid w:val="007A6B33"/>
    <w:rsid w:val="007A6D68"/>
    <w:rsid w:val="007B2BF9"/>
    <w:rsid w:val="007B3555"/>
    <w:rsid w:val="007B4807"/>
    <w:rsid w:val="007B4864"/>
    <w:rsid w:val="007B51A2"/>
    <w:rsid w:val="007B5B98"/>
    <w:rsid w:val="007C2520"/>
    <w:rsid w:val="007C45B3"/>
    <w:rsid w:val="007C550E"/>
    <w:rsid w:val="007C554C"/>
    <w:rsid w:val="007C6BFB"/>
    <w:rsid w:val="007C7893"/>
    <w:rsid w:val="007D1065"/>
    <w:rsid w:val="007D2146"/>
    <w:rsid w:val="007D3138"/>
    <w:rsid w:val="007D3592"/>
    <w:rsid w:val="007D5019"/>
    <w:rsid w:val="007D5A81"/>
    <w:rsid w:val="007D672F"/>
    <w:rsid w:val="007D791E"/>
    <w:rsid w:val="007D7C3F"/>
    <w:rsid w:val="007E401F"/>
    <w:rsid w:val="007E446D"/>
    <w:rsid w:val="007E6CBE"/>
    <w:rsid w:val="007E7264"/>
    <w:rsid w:val="007F017D"/>
    <w:rsid w:val="007F02E3"/>
    <w:rsid w:val="007F269A"/>
    <w:rsid w:val="007F30A8"/>
    <w:rsid w:val="007F3C7C"/>
    <w:rsid w:val="007F686E"/>
    <w:rsid w:val="0080001B"/>
    <w:rsid w:val="008008EB"/>
    <w:rsid w:val="008010D9"/>
    <w:rsid w:val="00802438"/>
    <w:rsid w:val="0080566A"/>
    <w:rsid w:val="00805DF7"/>
    <w:rsid w:val="0080608B"/>
    <w:rsid w:val="00807CBE"/>
    <w:rsid w:val="008115A8"/>
    <w:rsid w:val="00814711"/>
    <w:rsid w:val="00815AD1"/>
    <w:rsid w:val="00820B1B"/>
    <w:rsid w:val="00820EB5"/>
    <w:rsid w:val="00823513"/>
    <w:rsid w:val="0082635F"/>
    <w:rsid w:val="00826D7F"/>
    <w:rsid w:val="00831CB5"/>
    <w:rsid w:val="008331E7"/>
    <w:rsid w:val="00833397"/>
    <w:rsid w:val="008338A3"/>
    <w:rsid w:val="008351B0"/>
    <w:rsid w:val="00835D2D"/>
    <w:rsid w:val="008361AD"/>
    <w:rsid w:val="00837107"/>
    <w:rsid w:val="008402E0"/>
    <w:rsid w:val="0084051F"/>
    <w:rsid w:val="00844322"/>
    <w:rsid w:val="00845799"/>
    <w:rsid w:val="00845FB1"/>
    <w:rsid w:val="008465C5"/>
    <w:rsid w:val="008466FF"/>
    <w:rsid w:val="0084756A"/>
    <w:rsid w:val="00850577"/>
    <w:rsid w:val="00851A9A"/>
    <w:rsid w:val="00853C7C"/>
    <w:rsid w:val="00855531"/>
    <w:rsid w:val="00855877"/>
    <w:rsid w:val="00860BCA"/>
    <w:rsid w:val="00863149"/>
    <w:rsid w:val="00864DC1"/>
    <w:rsid w:val="008658A8"/>
    <w:rsid w:val="00866C0E"/>
    <w:rsid w:val="00867167"/>
    <w:rsid w:val="00867ECB"/>
    <w:rsid w:val="00871410"/>
    <w:rsid w:val="00872A74"/>
    <w:rsid w:val="008731A9"/>
    <w:rsid w:val="00874C00"/>
    <w:rsid w:val="00874C3C"/>
    <w:rsid w:val="0087776F"/>
    <w:rsid w:val="008827E0"/>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442C"/>
    <w:rsid w:val="008D6AC0"/>
    <w:rsid w:val="008E17C4"/>
    <w:rsid w:val="008E2731"/>
    <w:rsid w:val="008E3199"/>
    <w:rsid w:val="008E489B"/>
    <w:rsid w:val="008E62AF"/>
    <w:rsid w:val="008E74B6"/>
    <w:rsid w:val="008E7C08"/>
    <w:rsid w:val="008F2CD9"/>
    <w:rsid w:val="008F4EAE"/>
    <w:rsid w:val="008F56B8"/>
    <w:rsid w:val="008F6026"/>
    <w:rsid w:val="008F69F2"/>
    <w:rsid w:val="008F7996"/>
    <w:rsid w:val="008F7BA9"/>
    <w:rsid w:val="00902301"/>
    <w:rsid w:val="00902CA2"/>
    <w:rsid w:val="00904444"/>
    <w:rsid w:val="00905A6D"/>
    <w:rsid w:val="00905F6B"/>
    <w:rsid w:val="00907DC1"/>
    <w:rsid w:val="009105D0"/>
    <w:rsid w:val="009115FE"/>
    <w:rsid w:val="00912184"/>
    <w:rsid w:val="00915885"/>
    <w:rsid w:val="00916BEC"/>
    <w:rsid w:val="00916E5C"/>
    <w:rsid w:val="009205EB"/>
    <w:rsid w:val="00921834"/>
    <w:rsid w:val="00922001"/>
    <w:rsid w:val="00922E06"/>
    <w:rsid w:val="009262DD"/>
    <w:rsid w:val="009279D8"/>
    <w:rsid w:val="00930221"/>
    <w:rsid w:val="009314FF"/>
    <w:rsid w:val="009324C7"/>
    <w:rsid w:val="0093769D"/>
    <w:rsid w:val="009376B9"/>
    <w:rsid w:val="00940C54"/>
    <w:rsid w:val="00944ADF"/>
    <w:rsid w:val="00945B8F"/>
    <w:rsid w:val="009462CE"/>
    <w:rsid w:val="0095023F"/>
    <w:rsid w:val="009510C8"/>
    <w:rsid w:val="00952942"/>
    <w:rsid w:val="00952F4A"/>
    <w:rsid w:val="00952FCF"/>
    <w:rsid w:val="0095497B"/>
    <w:rsid w:val="0095502C"/>
    <w:rsid w:val="009561B3"/>
    <w:rsid w:val="00956E5F"/>
    <w:rsid w:val="009571D6"/>
    <w:rsid w:val="00957D47"/>
    <w:rsid w:val="00960D36"/>
    <w:rsid w:val="00960D4B"/>
    <w:rsid w:val="009624A4"/>
    <w:rsid w:val="009702A6"/>
    <w:rsid w:val="00972552"/>
    <w:rsid w:val="00976C96"/>
    <w:rsid w:val="00977B85"/>
    <w:rsid w:val="00982BBC"/>
    <w:rsid w:val="009834F8"/>
    <w:rsid w:val="00984A75"/>
    <w:rsid w:val="009905AF"/>
    <w:rsid w:val="00990EC1"/>
    <w:rsid w:val="009930B3"/>
    <w:rsid w:val="00993DA4"/>
    <w:rsid w:val="00994F18"/>
    <w:rsid w:val="00997CFD"/>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31E"/>
    <w:rsid w:val="009C709E"/>
    <w:rsid w:val="009D00A2"/>
    <w:rsid w:val="009D152E"/>
    <w:rsid w:val="009D54BB"/>
    <w:rsid w:val="009D5D3B"/>
    <w:rsid w:val="009D5E8E"/>
    <w:rsid w:val="009E38A4"/>
    <w:rsid w:val="009E48A5"/>
    <w:rsid w:val="009E4FBA"/>
    <w:rsid w:val="009E554A"/>
    <w:rsid w:val="009E6319"/>
    <w:rsid w:val="009E7FE9"/>
    <w:rsid w:val="009F0176"/>
    <w:rsid w:val="009F0383"/>
    <w:rsid w:val="009F208D"/>
    <w:rsid w:val="009F276C"/>
    <w:rsid w:val="009F2778"/>
    <w:rsid w:val="009F5438"/>
    <w:rsid w:val="009F75B0"/>
    <w:rsid w:val="00A0003C"/>
    <w:rsid w:val="00A00E53"/>
    <w:rsid w:val="00A01230"/>
    <w:rsid w:val="00A03A66"/>
    <w:rsid w:val="00A0487D"/>
    <w:rsid w:val="00A05DFD"/>
    <w:rsid w:val="00A0615B"/>
    <w:rsid w:val="00A063B5"/>
    <w:rsid w:val="00A110D8"/>
    <w:rsid w:val="00A11A36"/>
    <w:rsid w:val="00A11A60"/>
    <w:rsid w:val="00A126CF"/>
    <w:rsid w:val="00A12C4C"/>
    <w:rsid w:val="00A148E4"/>
    <w:rsid w:val="00A175BD"/>
    <w:rsid w:val="00A21955"/>
    <w:rsid w:val="00A22C79"/>
    <w:rsid w:val="00A27AB5"/>
    <w:rsid w:val="00A32297"/>
    <w:rsid w:val="00A32588"/>
    <w:rsid w:val="00A32A90"/>
    <w:rsid w:val="00A34A51"/>
    <w:rsid w:val="00A34C31"/>
    <w:rsid w:val="00A34DED"/>
    <w:rsid w:val="00A353DC"/>
    <w:rsid w:val="00A3584F"/>
    <w:rsid w:val="00A36AE4"/>
    <w:rsid w:val="00A402B2"/>
    <w:rsid w:val="00A42B3F"/>
    <w:rsid w:val="00A4375F"/>
    <w:rsid w:val="00A470DA"/>
    <w:rsid w:val="00A47A16"/>
    <w:rsid w:val="00A47FC4"/>
    <w:rsid w:val="00A51C76"/>
    <w:rsid w:val="00A56548"/>
    <w:rsid w:val="00A573A1"/>
    <w:rsid w:val="00A57B28"/>
    <w:rsid w:val="00A61DC5"/>
    <w:rsid w:val="00A623FA"/>
    <w:rsid w:val="00A64D16"/>
    <w:rsid w:val="00A651C7"/>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C61"/>
    <w:rsid w:val="00A95299"/>
    <w:rsid w:val="00A970C2"/>
    <w:rsid w:val="00AA1BCA"/>
    <w:rsid w:val="00AA2EE1"/>
    <w:rsid w:val="00AA2F39"/>
    <w:rsid w:val="00AA3582"/>
    <w:rsid w:val="00AA5BC8"/>
    <w:rsid w:val="00AA6450"/>
    <w:rsid w:val="00AA7323"/>
    <w:rsid w:val="00AA7E2A"/>
    <w:rsid w:val="00AB1962"/>
    <w:rsid w:val="00AB2808"/>
    <w:rsid w:val="00AB2B7C"/>
    <w:rsid w:val="00AB581D"/>
    <w:rsid w:val="00AB6593"/>
    <w:rsid w:val="00AB7D56"/>
    <w:rsid w:val="00AC08D2"/>
    <w:rsid w:val="00AC0E97"/>
    <w:rsid w:val="00AC2AC2"/>
    <w:rsid w:val="00AC2C48"/>
    <w:rsid w:val="00AC2E8F"/>
    <w:rsid w:val="00AC746B"/>
    <w:rsid w:val="00AD2204"/>
    <w:rsid w:val="00AD2378"/>
    <w:rsid w:val="00AD41C6"/>
    <w:rsid w:val="00AD49AE"/>
    <w:rsid w:val="00AD4CB4"/>
    <w:rsid w:val="00AE0460"/>
    <w:rsid w:val="00AE051C"/>
    <w:rsid w:val="00AE2769"/>
    <w:rsid w:val="00AE3107"/>
    <w:rsid w:val="00AF056E"/>
    <w:rsid w:val="00AF16B1"/>
    <w:rsid w:val="00AF55C5"/>
    <w:rsid w:val="00B003DB"/>
    <w:rsid w:val="00B00D45"/>
    <w:rsid w:val="00B01099"/>
    <w:rsid w:val="00B05587"/>
    <w:rsid w:val="00B05596"/>
    <w:rsid w:val="00B06E42"/>
    <w:rsid w:val="00B071AA"/>
    <w:rsid w:val="00B10326"/>
    <w:rsid w:val="00B12114"/>
    <w:rsid w:val="00B12549"/>
    <w:rsid w:val="00B159D6"/>
    <w:rsid w:val="00B17D0C"/>
    <w:rsid w:val="00B2092A"/>
    <w:rsid w:val="00B224C1"/>
    <w:rsid w:val="00B228CD"/>
    <w:rsid w:val="00B22D25"/>
    <w:rsid w:val="00B264FA"/>
    <w:rsid w:val="00B307B6"/>
    <w:rsid w:val="00B31543"/>
    <w:rsid w:val="00B350A0"/>
    <w:rsid w:val="00B35274"/>
    <w:rsid w:val="00B35DC5"/>
    <w:rsid w:val="00B37118"/>
    <w:rsid w:val="00B379D1"/>
    <w:rsid w:val="00B42B42"/>
    <w:rsid w:val="00B4528F"/>
    <w:rsid w:val="00B452BB"/>
    <w:rsid w:val="00B45C87"/>
    <w:rsid w:val="00B47220"/>
    <w:rsid w:val="00B51FA0"/>
    <w:rsid w:val="00B52AB5"/>
    <w:rsid w:val="00B52F21"/>
    <w:rsid w:val="00B53854"/>
    <w:rsid w:val="00B53B19"/>
    <w:rsid w:val="00B55A38"/>
    <w:rsid w:val="00B60E89"/>
    <w:rsid w:val="00B61265"/>
    <w:rsid w:val="00B61E7F"/>
    <w:rsid w:val="00B6302D"/>
    <w:rsid w:val="00B645C5"/>
    <w:rsid w:val="00B66A3A"/>
    <w:rsid w:val="00B7228B"/>
    <w:rsid w:val="00B742D2"/>
    <w:rsid w:val="00B74DCD"/>
    <w:rsid w:val="00B80E44"/>
    <w:rsid w:val="00B82AB9"/>
    <w:rsid w:val="00B92228"/>
    <w:rsid w:val="00B95B07"/>
    <w:rsid w:val="00B95F7A"/>
    <w:rsid w:val="00BA2D6F"/>
    <w:rsid w:val="00BA46CB"/>
    <w:rsid w:val="00BA7056"/>
    <w:rsid w:val="00BA74F6"/>
    <w:rsid w:val="00BA7500"/>
    <w:rsid w:val="00BA783B"/>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3D3C"/>
    <w:rsid w:val="00BE5E7D"/>
    <w:rsid w:val="00BE6C63"/>
    <w:rsid w:val="00BF1738"/>
    <w:rsid w:val="00BF1870"/>
    <w:rsid w:val="00BF1FAA"/>
    <w:rsid w:val="00BF55BB"/>
    <w:rsid w:val="00BF6C3F"/>
    <w:rsid w:val="00BF706E"/>
    <w:rsid w:val="00BF711F"/>
    <w:rsid w:val="00BF7B2A"/>
    <w:rsid w:val="00C021E4"/>
    <w:rsid w:val="00C04680"/>
    <w:rsid w:val="00C05A0C"/>
    <w:rsid w:val="00C05A26"/>
    <w:rsid w:val="00C0746F"/>
    <w:rsid w:val="00C11F57"/>
    <w:rsid w:val="00C12862"/>
    <w:rsid w:val="00C12C53"/>
    <w:rsid w:val="00C14C05"/>
    <w:rsid w:val="00C15041"/>
    <w:rsid w:val="00C16CF2"/>
    <w:rsid w:val="00C16F9D"/>
    <w:rsid w:val="00C20A9E"/>
    <w:rsid w:val="00C215B2"/>
    <w:rsid w:val="00C237E8"/>
    <w:rsid w:val="00C30419"/>
    <w:rsid w:val="00C34715"/>
    <w:rsid w:val="00C35E91"/>
    <w:rsid w:val="00C37151"/>
    <w:rsid w:val="00C4061A"/>
    <w:rsid w:val="00C42ADC"/>
    <w:rsid w:val="00C45678"/>
    <w:rsid w:val="00C4586D"/>
    <w:rsid w:val="00C50926"/>
    <w:rsid w:val="00C52933"/>
    <w:rsid w:val="00C52946"/>
    <w:rsid w:val="00C529CF"/>
    <w:rsid w:val="00C53087"/>
    <w:rsid w:val="00C53E71"/>
    <w:rsid w:val="00C544FC"/>
    <w:rsid w:val="00C5643C"/>
    <w:rsid w:val="00C60338"/>
    <w:rsid w:val="00C604A8"/>
    <w:rsid w:val="00C61A05"/>
    <w:rsid w:val="00C61D40"/>
    <w:rsid w:val="00C63523"/>
    <w:rsid w:val="00C637CC"/>
    <w:rsid w:val="00C65781"/>
    <w:rsid w:val="00C67BB7"/>
    <w:rsid w:val="00C73B03"/>
    <w:rsid w:val="00C74194"/>
    <w:rsid w:val="00C75615"/>
    <w:rsid w:val="00C76704"/>
    <w:rsid w:val="00C816DA"/>
    <w:rsid w:val="00C8349E"/>
    <w:rsid w:val="00C8455E"/>
    <w:rsid w:val="00C8791B"/>
    <w:rsid w:val="00C9003D"/>
    <w:rsid w:val="00C93E98"/>
    <w:rsid w:val="00C962BA"/>
    <w:rsid w:val="00C97ED3"/>
    <w:rsid w:val="00CB0B83"/>
    <w:rsid w:val="00CB1A26"/>
    <w:rsid w:val="00CB21FE"/>
    <w:rsid w:val="00CB387D"/>
    <w:rsid w:val="00CB6B37"/>
    <w:rsid w:val="00CC0092"/>
    <w:rsid w:val="00CC28B5"/>
    <w:rsid w:val="00CC41B2"/>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449D"/>
    <w:rsid w:val="00CE53BB"/>
    <w:rsid w:val="00CE5924"/>
    <w:rsid w:val="00CE6E74"/>
    <w:rsid w:val="00CF2541"/>
    <w:rsid w:val="00CF37E1"/>
    <w:rsid w:val="00CF6758"/>
    <w:rsid w:val="00CF7D22"/>
    <w:rsid w:val="00D0025E"/>
    <w:rsid w:val="00D01AF9"/>
    <w:rsid w:val="00D05718"/>
    <w:rsid w:val="00D059AA"/>
    <w:rsid w:val="00D05BF4"/>
    <w:rsid w:val="00D07A15"/>
    <w:rsid w:val="00D10FCB"/>
    <w:rsid w:val="00D152CD"/>
    <w:rsid w:val="00D16D2E"/>
    <w:rsid w:val="00D205C8"/>
    <w:rsid w:val="00D20D50"/>
    <w:rsid w:val="00D214C0"/>
    <w:rsid w:val="00D22871"/>
    <w:rsid w:val="00D234B3"/>
    <w:rsid w:val="00D33730"/>
    <w:rsid w:val="00D35510"/>
    <w:rsid w:val="00D35D85"/>
    <w:rsid w:val="00D3655E"/>
    <w:rsid w:val="00D41726"/>
    <w:rsid w:val="00D41A9C"/>
    <w:rsid w:val="00D42130"/>
    <w:rsid w:val="00D4343E"/>
    <w:rsid w:val="00D4385E"/>
    <w:rsid w:val="00D46A37"/>
    <w:rsid w:val="00D479FF"/>
    <w:rsid w:val="00D51968"/>
    <w:rsid w:val="00D52087"/>
    <w:rsid w:val="00D5272D"/>
    <w:rsid w:val="00D535C8"/>
    <w:rsid w:val="00D54619"/>
    <w:rsid w:val="00D5475C"/>
    <w:rsid w:val="00D55206"/>
    <w:rsid w:val="00D5549C"/>
    <w:rsid w:val="00D55730"/>
    <w:rsid w:val="00D612AF"/>
    <w:rsid w:val="00D61BDE"/>
    <w:rsid w:val="00D62F82"/>
    <w:rsid w:val="00D64811"/>
    <w:rsid w:val="00D64C72"/>
    <w:rsid w:val="00D65160"/>
    <w:rsid w:val="00D6584E"/>
    <w:rsid w:val="00D66F1E"/>
    <w:rsid w:val="00D6721C"/>
    <w:rsid w:val="00D70087"/>
    <w:rsid w:val="00D7029C"/>
    <w:rsid w:val="00D74E77"/>
    <w:rsid w:val="00D7624A"/>
    <w:rsid w:val="00D76496"/>
    <w:rsid w:val="00D77242"/>
    <w:rsid w:val="00D77FD8"/>
    <w:rsid w:val="00D813CE"/>
    <w:rsid w:val="00D84743"/>
    <w:rsid w:val="00D8744D"/>
    <w:rsid w:val="00D87531"/>
    <w:rsid w:val="00D87DFC"/>
    <w:rsid w:val="00D87E5C"/>
    <w:rsid w:val="00D908E9"/>
    <w:rsid w:val="00D94BAF"/>
    <w:rsid w:val="00D9545A"/>
    <w:rsid w:val="00D97187"/>
    <w:rsid w:val="00D976B6"/>
    <w:rsid w:val="00DA46D5"/>
    <w:rsid w:val="00DA47C4"/>
    <w:rsid w:val="00DA4937"/>
    <w:rsid w:val="00DA6D7D"/>
    <w:rsid w:val="00DA7B79"/>
    <w:rsid w:val="00DB07E6"/>
    <w:rsid w:val="00DB321F"/>
    <w:rsid w:val="00DC0321"/>
    <w:rsid w:val="00DC056E"/>
    <w:rsid w:val="00DC0875"/>
    <w:rsid w:val="00DC232D"/>
    <w:rsid w:val="00DC60F8"/>
    <w:rsid w:val="00DC65E6"/>
    <w:rsid w:val="00DC7872"/>
    <w:rsid w:val="00DC7D3A"/>
    <w:rsid w:val="00DC7F71"/>
    <w:rsid w:val="00DD0F63"/>
    <w:rsid w:val="00DD1632"/>
    <w:rsid w:val="00DD3040"/>
    <w:rsid w:val="00DE06B0"/>
    <w:rsid w:val="00DE0E73"/>
    <w:rsid w:val="00DE17DB"/>
    <w:rsid w:val="00DE45B1"/>
    <w:rsid w:val="00DE5D51"/>
    <w:rsid w:val="00DE623E"/>
    <w:rsid w:val="00DE6879"/>
    <w:rsid w:val="00DE7CEF"/>
    <w:rsid w:val="00DF3303"/>
    <w:rsid w:val="00DF6262"/>
    <w:rsid w:val="00DF6676"/>
    <w:rsid w:val="00E00167"/>
    <w:rsid w:val="00E037A3"/>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7CD8"/>
    <w:rsid w:val="00E5188A"/>
    <w:rsid w:val="00E539A2"/>
    <w:rsid w:val="00E54520"/>
    <w:rsid w:val="00E552EF"/>
    <w:rsid w:val="00E55782"/>
    <w:rsid w:val="00E5685B"/>
    <w:rsid w:val="00E60267"/>
    <w:rsid w:val="00E620B8"/>
    <w:rsid w:val="00E62616"/>
    <w:rsid w:val="00E63FD9"/>
    <w:rsid w:val="00E64E63"/>
    <w:rsid w:val="00E6500B"/>
    <w:rsid w:val="00E67F91"/>
    <w:rsid w:val="00E74579"/>
    <w:rsid w:val="00E76983"/>
    <w:rsid w:val="00E76C0B"/>
    <w:rsid w:val="00E8052C"/>
    <w:rsid w:val="00E81F5C"/>
    <w:rsid w:val="00E84A4A"/>
    <w:rsid w:val="00E85754"/>
    <w:rsid w:val="00E8664C"/>
    <w:rsid w:val="00E86AAA"/>
    <w:rsid w:val="00E92A9D"/>
    <w:rsid w:val="00E936C8"/>
    <w:rsid w:val="00E94DC8"/>
    <w:rsid w:val="00E96523"/>
    <w:rsid w:val="00E972AE"/>
    <w:rsid w:val="00EA175F"/>
    <w:rsid w:val="00EA48C2"/>
    <w:rsid w:val="00EA6D0E"/>
    <w:rsid w:val="00EB09E0"/>
    <w:rsid w:val="00EB2EE3"/>
    <w:rsid w:val="00EB39F9"/>
    <w:rsid w:val="00EB589A"/>
    <w:rsid w:val="00EC26ED"/>
    <w:rsid w:val="00EC5FDF"/>
    <w:rsid w:val="00EC6CFB"/>
    <w:rsid w:val="00ED07B8"/>
    <w:rsid w:val="00ED2488"/>
    <w:rsid w:val="00ED2B1C"/>
    <w:rsid w:val="00ED2D78"/>
    <w:rsid w:val="00ED3A8E"/>
    <w:rsid w:val="00ED68E9"/>
    <w:rsid w:val="00EE024C"/>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4BBB"/>
    <w:rsid w:val="00F14ED0"/>
    <w:rsid w:val="00F16A8E"/>
    <w:rsid w:val="00F17DC3"/>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44D3"/>
    <w:rsid w:val="00F4547B"/>
    <w:rsid w:val="00F45B10"/>
    <w:rsid w:val="00F4646E"/>
    <w:rsid w:val="00F468B8"/>
    <w:rsid w:val="00F500D9"/>
    <w:rsid w:val="00F5241D"/>
    <w:rsid w:val="00F527D3"/>
    <w:rsid w:val="00F52A43"/>
    <w:rsid w:val="00F53651"/>
    <w:rsid w:val="00F541FA"/>
    <w:rsid w:val="00F5455E"/>
    <w:rsid w:val="00F56285"/>
    <w:rsid w:val="00F568BB"/>
    <w:rsid w:val="00F56A03"/>
    <w:rsid w:val="00F57CC3"/>
    <w:rsid w:val="00F636EA"/>
    <w:rsid w:val="00F66B85"/>
    <w:rsid w:val="00F749FF"/>
    <w:rsid w:val="00F80FDA"/>
    <w:rsid w:val="00F81863"/>
    <w:rsid w:val="00F8435E"/>
    <w:rsid w:val="00F84B60"/>
    <w:rsid w:val="00F85A1C"/>
    <w:rsid w:val="00F85ABB"/>
    <w:rsid w:val="00F85EED"/>
    <w:rsid w:val="00F907B0"/>
    <w:rsid w:val="00F9188A"/>
    <w:rsid w:val="00F9229C"/>
    <w:rsid w:val="00F93152"/>
    <w:rsid w:val="00F94013"/>
    <w:rsid w:val="00FA0491"/>
    <w:rsid w:val="00FA0741"/>
    <w:rsid w:val="00FA0862"/>
    <w:rsid w:val="00FA25EC"/>
    <w:rsid w:val="00FA74CE"/>
    <w:rsid w:val="00FA7638"/>
    <w:rsid w:val="00FB191F"/>
    <w:rsid w:val="00FB2476"/>
    <w:rsid w:val="00FB2B5E"/>
    <w:rsid w:val="00FB316A"/>
    <w:rsid w:val="00FC1DBC"/>
    <w:rsid w:val="00FC2117"/>
    <w:rsid w:val="00FC3120"/>
    <w:rsid w:val="00FC32D0"/>
    <w:rsid w:val="00FC4B61"/>
    <w:rsid w:val="00FC7F40"/>
    <w:rsid w:val="00FD17C4"/>
    <w:rsid w:val="00FD1B8C"/>
    <w:rsid w:val="00FD1C99"/>
    <w:rsid w:val="00FD3B9C"/>
    <w:rsid w:val="00FD5545"/>
    <w:rsid w:val="00FD55D5"/>
    <w:rsid w:val="00FD5675"/>
    <w:rsid w:val="00FD6C22"/>
    <w:rsid w:val="00FE14C0"/>
    <w:rsid w:val="00FE1B2A"/>
    <w:rsid w:val="00FE2183"/>
    <w:rsid w:val="00FE6C15"/>
    <w:rsid w:val="00FE6DDF"/>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zh-CN"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0AF4"/>
    <w:rPr>
      <w:rFonts w:ascii="Times New Roman" w:hAnsi="Times New Roman"/>
      <w:sz w:val="24"/>
      <w:szCs w:val="24"/>
      <w:lang w:eastAsia="ko-KR"/>
    </w:rPr>
  </w:style>
  <w:style w:type="paragraph" w:styleId="1">
    <w:name w:val="heading 1"/>
    <w:next w:val="a"/>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basedOn w:val="a0"/>
    <w:uiPriority w:val="99"/>
    <w:rPr>
      <w:color w:val="0563C1"/>
      <w:u w:val="single"/>
    </w:rPr>
  </w:style>
  <w:style w:type="character" w:styleId="a5">
    <w:name w:val="annotation reference"/>
    <w:basedOn w:val="a0"/>
    <w:qFormat/>
    <w:rPr>
      <w:sz w:val="16"/>
      <w:szCs w:val="16"/>
    </w:rPr>
  </w:style>
  <w:style w:type="character" w:customStyle="1" w:styleId="a6">
    <w:name w:val="批注文字 字符"/>
    <w:basedOn w:val="a0"/>
    <w:qFormat/>
    <w:rPr>
      <w:sz w:val="20"/>
      <w:szCs w:val="20"/>
    </w:rPr>
  </w:style>
  <w:style w:type="character" w:customStyle="1" w:styleId="a7">
    <w:name w:val="批注主题 字符"/>
    <w:basedOn w:val="a6"/>
    <w:qFormat/>
    <w:rPr>
      <w:b/>
      <w:bCs/>
      <w:sz w:val="20"/>
      <w:szCs w:val="20"/>
    </w:rPr>
  </w:style>
  <w:style w:type="character" w:customStyle="1" w:styleId="a8">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9">
    <w:name w:val="页眉 字符"/>
    <w:basedOn w:val="a0"/>
    <w:qFormat/>
    <w:rPr>
      <w:sz w:val="18"/>
      <w:szCs w:val="18"/>
    </w:rPr>
  </w:style>
  <w:style w:type="character" w:customStyle="1" w:styleId="aa">
    <w:name w:val="页脚 字符"/>
    <w:basedOn w:val="a0"/>
    <w:qFormat/>
    <w:rPr>
      <w:sz w:val="18"/>
      <w:szCs w:val="18"/>
    </w:rPr>
  </w:style>
  <w:style w:type="character" w:customStyle="1" w:styleId="ab">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a0"/>
    <w:uiPriority w:val="34"/>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c">
    <w:name w:val="Placeholder Text"/>
    <w:basedOn w:val="a0"/>
    <w:qFormat/>
    <w:rPr>
      <w:color w:val="808080"/>
    </w:rPr>
  </w:style>
  <w:style w:type="character" w:customStyle="1" w:styleId="10">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d">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e">
    <w:name w:val="题注 字符"/>
    <w:qFormat/>
    <w:rPr>
      <w:rFonts w:eastAsia="等线"/>
      <w:b/>
      <w:bCs/>
      <w:kern w:val="2"/>
      <w:sz w:val="20"/>
      <w:szCs w:val="20"/>
      <w:lang w:eastAsia="ko-KR"/>
    </w:rPr>
  </w:style>
  <w:style w:type="character" w:customStyle="1" w:styleId="msoins2">
    <w:name w:val="msoins2"/>
    <w:qFormat/>
  </w:style>
  <w:style w:type="character" w:customStyle="1" w:styleId="af">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等线 Light" w:hAnsi="Times New Roman" w:cs="Times New Roman"/>
      <w:sz w:val="28"/>
      <w:szCs w:val="26"/>
      <w:lang w:eastAsia="zh-TW"/>
    </w:rPr>
  </w:style>
  <w:style w:type="character" w:customStyle="1" w:styleId="30">
    <w:name w:val="标题 3 字符"/>
    <w:basedOn w:val="a0"/>
    <w:qFormat/>
    <w:rPr>
      <w:rFonts w:ascii="Times New Roman" w:eastAsia="等线 Light" w:hAnsi="Times New Roman" w:cs="Times New Roman"/>
      <w:color w:val="000000"/>
      <w:sz w:val="24"/>
      <w:szCs w:val="24"/>
      <w:lang w:eastAsia="zh-TW"/>
    </w:rPr>
  </w:style>
  <w:style w:type="character" w:customStyle="1" w:styleId="af0">
    <w:name w:val="文档结构图 字符"/>
    <w:basedOn w:val="a0"/>
    <w:qFormat/>
    <w:rPr>
      <w:rFonts w:ascii="宋体" w:hAnsi="宋体" w:cs="Calibri"/>
      <w:sz w:val="18"/>
      <w:szCs w:val="18"/>
      <w:lang w:eastAsia="zh-TW"/>
    </w:rPr>
  </w:style>
  <w:style w:type="character" w:customStyle="1" w:styleId="af1">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a0"/>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0">
    <w:name w:val="标题 4 字符"/>
    <w:basedOn w:val="a0"/>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11">
    <w:name w:val="批注文字 字符1"/>
    <w:link w:val="af2"/>
    <w:qFormat/>
    <w:rsid w:val="00F07DBD"/>
    <w:rPr>
      <w:rFonts w:ascii="Times New Roman" w:eastAsia="宋体" w:hAnsi="Times New Roman"/>
      <w:lang w:eastAsia="en-US"/>
    </w:rPr>
  </w:style>
  <w:style w:type="character" w:customStyle="1" w:styleId="12">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宋体" w:hAnsi="Times New Roman" w:cs="Times New Roman"/>
      <w:sz w:val="20"/>
      <w:szCs w:val="24"/>
      <w:lang w:eastAsia="zh-CN"/>
    </w:rPr>
  </w:style>
  <w:style w:type="character" w:customStyle="1" w:styleId="boldbullet1">
    <w:name w:val="boldbullet1 字符"/>
    <w:basedOn w:val="bullet1"/>
    <w:qFormat/>
    <w:rsid w:val="00E8365A"/>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f3"/>
    <w:qFormat/>
    <w:pPr>
      <w:keepNext/>
      <w:spacing w:before="240" w:after="120"/>
    </w:pPr>
    <w:rPr>
      <w:rFonts w:ascii="Liberation Sans" w:eastAsia="微软雅黑" w:hAnsi="Liberation Sans" w:cs="Lucida Sans"/>
      <w:sz w:val="28"/>
      <w:szCs w:val="28"/>
    </w:rPr>
  </w:style>
  <w:style w:type="paragraph" w:styleId="af3">
    <w:name w:val="Body Text"/>
    <w:basedOn w:val="a"/>
    <w:qFormat/>
    <w:pPr>
      <w:spacing w:after="120"/>
    </w:pPr>
  </w:style>
  <w:style w:type="paragraph" w:styleId="af4">
    <w:name w:val="List"/>
    <w:basedOn w:val="af3"/>
    <w:rPr>
      <w:rFonts w:cs="Lucida Sans"/>
    </w:rPr>
  </w:style>
  <w:style w:type="paragraph" w:styleId="af5">
    <w:name w:val="caption"/>
    <w:aliases w:val="cap"/>
    <w:basedOn w:val="a"/>
    <w:next w:val="a"/>
    <w:link w:val="21"/>
    <w:qFormat/>
    <w:pPr>
      <w:widowControl w:val="0"/>
      <w:spacing w:after="160" w:line="254" w:lineRule="auto"/>
      <w:jc w:val="both"/>
    </w:pPr>
    <w:rPr>
      <w:b/>
      <w:bCs/>
      <w:kern w:val="2"/>
      <w:sz w:val="20"/>
      <w:szCs w:val="20"/>
    </w:rPr>
  </w:style>
  <w:style w:type="paragraph" w:customStyle="1" w:styleId="Index">
    <w:name w:val="Index"/>
    <w:basedOn w:val="a"/>
    <w:qFormat/>
    <w:pPr>
      <w:suppressLineNumbers/>
    </w:pPr>
    <w:rPr>
      <w:rFonts w:cs="Lucida Sans"/>
    </w:rPr>
  </w:style>
  <w:style w:type="paragraph" w:styleId="af6">
    <w:name w:val="Document Map"/>
    <w:basedOn w:val="a"/>
    <w:qFormat/>
    <w:rPr>
      <w:rFonts w:ascii="宋体" w:eastAsia="宋体" w:hAnsi="宋体"/>
      <w:sz w:val="18"/>
      <w:szCs w:val="18"/>
    </w:rPr>
  </w:style>
  <w:style w:type="paragraph" w:styleId="af2">
    <w:name w:val="annotation text"/>
    <w:basedOn w:val="a"/>
    <w:link w:val="11"/>
    <w:uiPriority w:val="99"/>
    <w:qFormat/>
    <w:pPr>
      <w:spacing w:after="160"/>
    </w:pPr>
    <w:rPr>
      <w:rFonts w:eastAsia="宋体"/>
      <w:sz w:val="20"/>
      <w:szCs w:val="20"/>
      <w:lang w:eastAsia="en-US"/>
    </w:rPr>
  </w:style>
  <w:style w:type="paragraph" w:styleId="af7">
    <w:name w:val="Balloon Text"/>
    <w:basedOn w:val="a"/>
    <w:qFormat/>
    <w:rPr>
      <w:rFonts w:ascii="Segoe UI" w:eastAsia="宋体" w:hAnsi="Segoe UI" w:cs="Segoe UI"/>
      <w:sz w:val="18"/>
      <w:szCs w:val="18"/>
      <w:lang w:eastAsia="en-US"/>
    </w:rPr>
  </w:style>
  <w:style w:type="paragraph" w:customStyle="1" w:styleId="HeaderandFooter">
    <w:name w:val="Header and Footer"/>
    <w:basedOn w:val="a"/>
    <w:qFormat/>
  </w:style>
  <w:style w:type="paragraph" w:styleId="af8">
    <w:name w:val="footer"/>
    <w:basedOn w:val="a"/>
    <w:pPr>
      <w:tabs>
        <w:tab w:val="center" w:pos="4153"/>
        <w:tab w:val="right" w:pos="8306"/>
      </w:tabs>
      <w:snapToGrid w:val="0"/>
      <w:spacing w:after="160"/>
    </w:pPr>
    <w:rPr>
      <w:rFonts w:eastAsia="宋体"/>
      <w:sz w:val="18"/>
      <w:szCs w:val="18"/>
      <w:lang w:eastAsia="en-US"/>
    </w:rPr>
  </w:style>
  <w:style w:type="paragraph" w:styleId="af9">
    <w:name w:val="header"/>
    <w:basedOn w:val="a"/>
    <w:pPr>
      <w:pBdr>
        <w:bottom w:val="single" w:sz="6" w:space="1" w:color="000000"/>
      </w:pBdr>
      <w:tabs>
        <w:tab w:val="center" w:pos="4153"/>
        <w:tab w:val="right" w:pos="8306"/>
      </w:tabs>
      <w:snapToGrid w:val="0"/>
      <w:spacing w:after="160"/>
      <w:jc w:val="center"/>
    </w:pPr>
    <w:rPr>
      <w:rFonts w:eastAsia="宋体"/>
      <w:sz w:val="18"/>
      <w:szCs w:val="18"/>
      <w:lang w:eastAsia="en-US"/>
    </w:rPr>
  </w:style>
  <w:style w:type="paragraph" w:styleId="afa">
    <w:name w:val="Normal (Web)"/>
    <w:basedOn w:val="a"/>
    <w:uiPriority w:val="99"/>
    <w:qFormat/>
    <w:pPr>
      <w:spacing w:before="100" w:after="100"/>
    </w:pPr>
    <w:rPr>
      <w:rFonts w:eastAsia="Times New Roman"/>
      <w:lang w:eastAsia="en-US"/>
    </w:rPr>
  </w:style>
  <w:style w:type="paragraph" w:styleId="afb">
    <w:name w:val="annotation subject"/>
    <w:basedOn w:val="af2"/>
    <w:next w:val="af2"/>
    <w:qFormat/>
    <w:rPr>
      <w:b/>
      <w:bC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목록 단락"/>
    <w:basedOn w:val="a"/>
    <w:link w:val="13"/>
    <w:uiPriority w:val="34"/>
    <w:qFormat/>
    <w:pPr>
      <w:spacing w:after="160" w:line="254" w:lineRule="auto"/>
      <w:ind w:left="720"/>
    </w:pPr>
    <w:rPr>
      <w:rFonts w:eastAsia="宋体"/>
      <w:lang w:eastAsia="en-US"/>
    </w:rPr>
  </w:style>
  <w:style w:type="paragraph" w:customStyle="1" w:styleId="TAL">
    <w:name w:val="TAL"/>
    <w:basedOn w:val="a"/>
    <w:link w:val="TALCar"/>
    <w:qFormat/>
    <w:pPr>
      <w:keepNext/>
    </w:pPr>
    <w:rPr>
      <w:rFonts w:ascii="Arial" w:hAnsi="Arial" w:cs="Arial"/>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lang w:eastAsia="en-US"/>
    </w:rPr>
  </w:style>
  <w:style w:type="paragraph" w:customStyle="1" w:styleId="14">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af3"/>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0"/>
        <w:tab w:val="left" w:pos="397"/>
      </w:tabs>
      <w:jc w:val="both"/>
    </w:pPr>
    <w:rPr>
      <w:rFonts w:eastAsia="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d">
    <w:name w:val="No Spacing"/>
    <w:qFormat/>
    <w:pPr>
      <w:textAlignment w:val="baseline"/>
    </w:pPr>
    <w:rPr>
      <w:rFonts w:eastAsia="PMingLiU" w:cs="Calibri"/>
      <w:sz w:val="22"/>
      <w:szCs w:val="22"/>
      <w:lang w:eastAsia="zh-TW"/>
    </w:rPr>
  </w:style>
  <w:style w:type="paragraph" w:customStyle="1" w:styleId="B1">
    <w:name w:val="B1"/>
    <w:basedOn w:val="a"/>
    <w:link w:val="B1Zchn"/>
    <w:qFormat/>
    <w:pPr>
      <w:spacing w:after="180"/>
      <w:ind w:left="568" w:hanging="284"/>
    </w:pPr>
    <w:rPr>
      <w:rFonts w:eastAsia="Times New Roman"/>
      <w:sz w:val="20"/>
      <w:szCs w:val="20"/>
      <w:lang w:eastAsia="en-US"/>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rsid w:val="004A4AC4"/>
    <w:pPr>
      <w:numPr>
        <w:numId w:val="8"/>
      </w:numPr>
      <w:spacing w:after="120"/>
      <w:jc w:val="center"/>
    </w:pPr>
    <w:rPr>
      <w:rFonts w:eastAsiaTheme="minorEastAsia"/>
      <w:sz w:val="20"/>
      <w:lang w:eastAsia="zh-CN"/>
    </w:rPr>
  </w:style>
  <w:style w:type="paragraph" w:customStyle="1" w:styleId="B2">
    <w:name w:val="B2"/>
    <w:basedOn w:val="31"/>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31">
    <w:name w:val="List Bullet 3"/>
    <w:basedOn w:val="a"/>
    <w:semiHidden/>
    <w:unhideWhenUsed/>
    <w:rsid w:val="001C2799"/>
    <w:pPr>
      <w:ind w:left="566" w:hanging="283"/>
      <w:contextualSpacing/>
    </w:pPr>
  </w:style>
  <w:style w:type="paragraph" w:customStyle="1" w:styleId="B3">
    <w:name w:val="B3"/>
    <w:basedOn w:val="41"/>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41">
    <w:name w:val="List Bullet 4"/>
    <w:basedOn w:val="a"/>
    <w:semiHidden/>
    <w:unhideWhenUsed/>
    <w:rsid w:val="001C2799"/>
    <w:pPr>
      <w:ind w:left="849" w:hanging="283"/>
      <w:contextualSpacing/>
    </w:pPr>
  </w:style>
  <w:style w:type="paragraph" w:customStyle="1" w:styleId="Doc-text2">
    <w:name w:val="Doc-text2"/>
    <w:basedOn w:val="a"/>
    <w:qFormat/>
    <w:rsid w:val="008E5F22"/>
    <w:pPr>
      <w:tabs>
        <w:tab w:val="left" w:pos="1622"/>
      </w:tabs>
      <w:ind w:left="1622" w:hanging="363"/>
    </w:pPr>
    <w:rPr>
      <w:rFonts w:ascii="Arial" w:eastAsia="MS Mincho" w:hAnsi="Arial"/>
      <w:sz w:val="20"/>
      <w:lang w:val="en-GB" w:eastAsia="en-GB"/>
    </w:rPr>
  </w:style>
  <w:style w:type="paragraph" w:customStyle="1" w:styleId="15">
    <w:name w:val="正文1"/>
    <w:qFormat/>
    <w:rsid w:val="00CA7D19"/>
    <w:pPr>
      <w:spacing w:beforeAutospacing="1" w:after="180"/>
    </w:pPr>
    <w:rPr>
      <w:rFonts w:ascii="Times New Roman" w:eastAsia="宋体"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a"/>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a"/>
    <w:uiPriority w:val="99"/>
    <w:qFormat/>
    <w:rsid w:val="008E4457"/>
    <w:rPr>
      <w:rFonts w:eastAsia="Malgun Gothic"/>
    </w:rPr>
  </w:style>
  <w:style w:type="paragraph" w:customStyle="1" w:styleId="RAN1bullet1">
    <w:name w:val="RAN1 bullet1"/>
    <w:basedOn w:val="a"/>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af3"/>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afe">
    <w:name w:val="Revision"/>
    <w:uiPriority w:val="99"/>
    <w:semiHidden/>
    <w:qFormat/>
    <w:rsid w:val="00735669"/>
    <w:rPr>
      <w:rFonts w:ascii="Times New Roman" w:hAnsi="Times New Roman"/>
      <w:sz w:val="24"/>
      <w:szCs w:val="24"/>
      <w:lang w:eastAsia="ko-KR"/>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
    <w:basedOn w:val="a0"/>
    <w:link w:val="afc"/>
    <w:uiPriority w:val="34"/>
    <w:qFormat/>
    <w:rsid w:val="00BC19F2"/>
    <w:rPr>
      <w:rFonts w:ascii="Times New Roman" w:eastAsia="宋体" w:hAnsi="Times New Roman"/>
      <w:sz w:val="24"/>
      <w:szCs w:val="24"/>
      <w:lang w:eastAsia="en-US"/>
    </w:rPr>
  </w:style>
  <w:style w:type="paragraph" w:customStyle="1" w:styleId="observation">
    <w:name w:val="observation"/>
    <w:basedOn w:val="a"/>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宋体"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a"/>
    <w:next w:val="a"/>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21">
    <w:name w:val="题注 字符2"/>
    <w:aliases w:val="cap 字符"/>
    <w:link w:val="af5"/>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A1BD-403A-4A9C-B03F-EF110BA8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13493</Words>
  <Characters>76912</Characters>
  <Application>Microsoft Office Word</Application>
  <DocSecurity>0</DocSecurity>
  <Lines>640</Lines>
  <Paragraphs>180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Hao Wu</cp:lastModifiedBy>
  <cp:revision>31</cp:revision>
  <cp:lastPrinted>2021-10-06T09:28:00Z</cp:lastPrinted>
  <dcterms:created xsi:type="dcterms:W3CDTF">2022-10-13T06:42:00Z</dcterms:created>
  <dcterms:modified xsi:type="dcterms:W3CDTF">2022-10-13T07:14:00Z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