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1B29E" w14:textId="3011B635" w:rsidR="00FA5B84" w:rsidRPr="00BB3D5B" w:rsidRDefault="003346F9" w:rsidP="00F04339">
      <w:pPr>
        <w:tabs>
          <w:tab w:val="center" w:pos="4536"/>
          <w:tab w:val="right" w:pos="9923"/>
        </w:tabs>
        <w:spacing w:line="240" w:lineRule="auto"/>
        <w:rPr>
          <w:rFonts w:ascii="Arial" w:hAnsi="Arial" w:cs="Arial"/>
          <w:b/>
          <w:bCs/>
          <w:color w:val="000000"/>
          <w:sz w:val="24"/>
          <w:lang w:val="sv-SE"/>
        </w:rPr>
      </w:pPr>
      <w:r w:rsidRPr="00BB3D5B">
        <w:rPr>
          <w:rFonts w:ascii="Arial" w:hAnsi="Arial" w:cs="Arial"/>
          <w:b/>
          <w:bCs/>
          <w:color w:val="000000"/>
          <w:sz w:val="24"/>
          <w:lang w:val="sv-SE"/>
        </w:rPr>
        <w:t>3GPP TSG RAN WG1 #110</w:t>
      </w:r>
      <w:r w:rsidR="00CE732D">
        <w:rPr>
          <w:rFonts w:ascii="Arial" w:hAnsi="Arial" w:cs="Arial"/>
          <w:b/>
          <w:bCs/>
          <w:color w:val="000000"/>
          <w:sz w:val="24"/>
          <w:lang w:val="sv-SE"/>
        </w:rPr>
        <w:t>bis-e</w:t>
      </w:r>
      <w:r w:rsidRPr="00BB3D5B">
        <w:rPr>
          <w:rFonts w:ascii="Arial" w:hAnsi="Arial" w:cs="Arial"/>
          <w:b/>
          <w:bCs/>
          <w:color w:val="000000"/>
          <w:sz w:val="24"/>
          <w:lang w:val="sv-SE"/>
        </w:rPr>
        <w:tab/>
      </w:r>
      <w:r w:rsidRPr="00BB3D5B">
        <w:rPr>
          <w:rFonts w:ascii="Arial" w:hAnsi="Arial" w:cs="Arial"/>
          <w:b/>
          <w:bCs/>
          <w:color w:val="000000"/>
          <w:sz w:val="24"/>
          <w:lang w:val="sv-SE"/>
        </w:rPr>
        <w:tab/>
        <w:t>R1-</w:t>
      </w:r>
      <w:r w:rsidR="008241CE" w:rsidRPr="008241CE">
        <w:rPr>
          <w:rFonts w:ascii="Arial" w:hAnsi="Arial" w:cs="Arial"/>
          <w:b/>
          <w:bCs/>
          <w:color w:val="000000"/>
          <w:sz w:val="24"/>
          <w:lang w:val="sv-SE"/>
        </w:rPr>
        <w:t>2210243</w:t>
      </w:r>
    </w:p>
    <w:p w14:paraId="21BF0C67" w14:textId="306716D6" w:rsidR="00FA5B84" w:rsidRDefault="00CE732D">
      <w:pPr>
        <w:tabs>
          <w:tab w:val="center" w:pos="4536"/>
          <w:tab w:val="right" w:pos="9072"/>
        </w:tabs>
        <w:spacing w:line="276" w:lineRule="auto"/>
        <w:rPr>
          <w:rFonts w:ascii="Arial" w:hAnsi="Arial" w:cs="Arial"/>
          <w:b/>
          <w:bCs/>
          <w:color w:val="000000"/>
          <w:sz w:val="24"/>
        </w:rPr>
      </w:pPr>
      <w:r w:rsidRPr="00CE732D">
        <w:rPr>
          <w:rFonts w:ascii="Arial" w:hAnsi="Arial" w:cs="Arial"/>
          <w:b/>
          <w:bCs/>
          <w:color w:val="000000"/>
          <w:sz w:val="24"/>
        </w:rPr>
        <w:t>e-Meeting, October 10th – 19th, 2022</w:t>
      </w:r>
    </w:p>
    <w:p w14:paraId="7DE3DDE4" w14:textId="77777777" w:rsidR="00CE732D" w:rsidRDefault="00CE732D">
      <w:pPr>
        <w:tabs>
          <w:tab w:val="center" w:pos="4536"/>
          <w:tab w:val="right" w:pos="9072"/>
        </w:tabs>
        <w:spacing w:line="276" w:lineRule="auto"/>
        <w:rPr>
          <w:rFonts w:ascii="Arial" w:hAnsi="Arial" w:cs="Arial"/>
          <w:b/>
          <w:bCs/>
        </w:rPr>
      </w:pPr>
    </w:p>
    <w:p w14:paraId="394BA2DC" w14:textId="77777777" w:rsidR="00FA5B84" w:rsidRDefault="003346F9">
      <w:pPr>
        <w:tabs>
          <w:tab w:val="left" w:pos="1985"/>
        </w:tabs>
        <w:spacing w:after="120" w:line="288" w:lineRule="auto"/>
        <w:ind w:left="1871" w:hangingChars="850" w:hanging="1871"/>
        <w:jc w:val="both"/>
        <w:rPr>
          <w:rFonts w:ascii="Arial" w:hAnsi="Arial" w:cs="Arial"/>
        </w:rPr>
      </w:pPr>
      <w:r>
        <w:rPr>
          <w:rFonts w:ascii="Arial" w:hAnsi="Arial" w:cs="Arial"/>
          <w:b/>
        </w:rPr>
        <w:t>Agenda item:</w:t>
      </w:r>
      <w:r>
        <w:rPr>
          <w:rFonts w:ascii="Arial" w:hAnsi="Arial" w:cs="Arial"/>
        </w:rPr>
        <w:tab/>
      </w:r>
      <w:bookmarkStart w:id="0" w:name="Source"/>
      <w:bookmarkEnd w:id="0"/>
      <w:r>
        <w:rPr>
          <w:rFonts w:ascii="Arial" w:hAnsi="Arial" w:cs="Arial"/>
        </w:rPr>
        <w:t>9.1.1.1</w:t>
      </w:r>
    </w:p>
    <w:p w14:paraId="25B3AACA" w14:textId="77777777" w:rsidR="00FA5B84" w:rsidRDefault="003346F9">
      <w:pPr>
        <w:tabs>
          <w:tab w:val="left" w:pos="1985"/>
        </w:tabs>
        <w:spacing w:after="120" w:line="288" w:lineRule="auto"/>
        <w:ind w:left="1871" w:hangingChars="850" w:hanging="1871"/>
        <w:jc w:val="both"/>
        <w:rPr>
          <w:rFonts w:ascii="Arial" w:eastAsia="宋体" w:hAnsi="Arial" w:cs="Arial"/>
          <w:lang w:eastAsia="zh-CN"/>
        </w:rPr>
      </w:pPr>
      <w:r>
        <w:rPr>
          <w:rFonts w:ascii="Arial" w:hAnsi="Arial" w:cs="Arial"/>
          <w:b/>
        </w:rPr>
        <w:t xml:space="preserve">Source: </w:t>
      </w:r>
      <w:r>
        <w:rPr>
          <w:rFonts w:ascii="Arial" w:hAnsi="Arial" w:cs="Arial"/>
          <w:b/>
        </w:rPr>
        <w:tab/>
      </w:r>
      <w:r>
        <w:rPr>
          <w:rFonts w:ascii="Arial" w:hAnsi="Arial" w:cs="Arial"/>
        </w:rPr>
        <w:t>Moderator (MediaTek)</w:t>
      </w:r>
    </w:p>
    <w:p w14:paraId="78ABCB31" w14:textId="5DBE9F80" w:rsidR="00FA5B84" w:rsidRDefault="003346F9">
      <w:pPr>
        <w:tabs>
          <w:tab w:val="left" w:pos="1985"/>
        </w:tabs>
        <w:spacing w:after="120" w:line="288" w:lineRule="auto"/>
        <w:ind w:left="1871" w:hangingChars="850" w:hanging="1871"/>
        <w:jc w:val="both"/>
        <w:rPr>
          <w:rFonts w:ascii="Arial" w:hAnsi="Arial" w:cs="Arial"/>
        </w:rPr>
      </w:pPr>
      <w:r>
        <w:rPr>
          <w:rFonts w:ascii="Arial" w:hAnsi="Arial" w:cs="Arial"/>
          <w:b/>
        </w:rPr>
        <w:t xml:space="preserve">Title: </w:t>
      </w:r>
      <w:r>
        <w:rPr>
          <w:rFonts w:ascii="Arial" w:hAnsi="Arial" w:cs="Arial"/>
          <w:b/>
        </w:rPr>
        <w:tab/>
      </w:r>
      <w:r>
        <w:rPr>
          <w:rFonts w:ascii="Arial" w:hAnsi="Arial" w:cs="Arial"/>
        </w:rPr>
        <w:t xml:space="preserve">Moderator summary </w:t>
      </w:r>
      <w:r>
        <w:rPr>
          <w:rFonts w:ascii="Arial" w:hAnsi="Arial" w:cs="Arial" w:hint="eastAsia"/>
        </w:rPr>
        <w:t>o</w:t>
      </w:r>
      <w:r>
        <w:rPr>
          <w:rFonts w:ascii="Arial" w:hAnsi="Arial" w:cs="Arial"/>
        </w:rPr>
        <w:t>n extension</w:t>
      </w:r>
      <w:r>
        <w:rPr>
          <w:rFonts w:ascii="Arial" w:hAnsi="Arial" w:cs="Arial" w:hint="eastAsia"/>
        </w:rPr>
        <w:t xml:space="preserve"> </w:t>
      </w:r>
      <w:r>
        <w:rPr>
          <w:rFonts w:ascii="Arial" w:hAnsi="Arial" w:cs="Arial"/>
        </w:rPr>
        <w:t>of unified TCI framework</w:t>
      </w:r>
      <w:r>
        <w:rPr>
          <w:rFonts w:ascii="Arial" w:hAnsi="Arial" w:cs="Arial" w:hint="eastAsia"/>
        </w:rPr>
        <w:t xml:space="preserve"> </w:t>
      </w:r>
      <w:r>
        <w:rPr>
          <w:rFonts w:ascii="Arial" w:hAnsi="Arial" w:cs="Arial"/>
        </w:rPr>
        <w:t xml:space="preserve">(Round </w:t>
      </w:r>
      <w:r w:rsidR="00891544">
        <w:rPr>
          <w:rFonts w:ascii="Arial" w:hAnsi="Arial" w:cs="Arial" w:hint="eastAsia"/>
        </w:rPr>
        <w:t>0</w:t>
      </w:r>
      <w:r>
        <w:rPr>
          <w:rFonts w:ascii="Arial" w:hAnsi="Arial" w:cs="Arial"/>
        </w:rPr>
        <w:t>)</w:t>
      </w:r>
    </w:p>
    <w:p w14:paraId="719EFF66" w14:textId="77777777" w:rsidR="00FA5B84" w:rsidRDefault="003346F9">
      <w:pPr>
        <w:pBdr>
          <w:bottom w:val="single" w:sz="6" w:space="7" w:color="auto"/>
        </w:pBdr>
        <w:tabs>
          <w:tab w:val="left" w:pos="1985"/>
        </w:tabs>
        <w:spacing w:after="120" w:line="288" w:lineRule="auto"/>
        <w:ind w:left="1871" w:hangingChars="850" w:hanging="1871"/>
        <w:jc w:val="both"/>
        <w:rPr>
          <w:rFonts w:ascii="Arial" w:hAnsi="Arial" w:cs="Arial"/>
        </w:rPr>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BB8DBC5" w14:textId="77777777" w:rsidR="00FA5B84" w:rsidRDefault="003346F9" w:rsidP="000170DA">
      <w:pPr>
        <w:pStyle w:val="1"/>
        <w:numPr>
          <w:ilvl w:val="0"/>
          <w:numId w:val="5"/>
        </w:numPr>
        <w:spacing w:after="60"/>
        <w:jc w:val="both"/>
        <w:rPr>
          <w:rFonts w:ascii="Times New Roman" w:eastAsia="PMingLiU" w:hAnsi="Times New Roman"/>
          <w:sz w:val="28"/>
          <w:lang w:val="en-US" w:eastAsia="zh-TW"/>
        </w:rPr>
      </w:pPr>
      <w:r>
        <w:rPr>
          <w:rFonts w:ascii="Times New Roman" w:eastAsia="PMingLiU" w:hAnsi="Times New Roman"/>
          <w:sz w:val="28"/>
          <w:lang w:val="en-US" w:eastAsia="zh-TW"/>
        </w:rPr>
        <w:t>Introduction</w:t>
      </w:r>
    </w:p>
    <w:p w14:paraId="7DD40E2C" w14:textId="03C1DA61" w:rsidR="00FA5B84" w:rsidRDefault="003346F9">
      <w:pPr>
        <w:snapToGrid w:val="0"/>
        <w:spacing w:before="240" w:line="288" w:lineRule="auto"/>
        <w:jc w:val="both"/>
        <w:rPr>
          <w:rFonts w:ascii="Times New Roman" w:hAnsi="Times New Roman" w:cs="Times New Roman"/>
          <w:sz w:val="20"/>
          <w:szCs w:val="20"/>
        </w:rPr>
      </w:pPr>
      <w:r>
        <w:rPr>
          <w:rFonts w:ascii="Times New Roman" w:hAnsi="Times New Roman" w:cs="Times New Roman"/>
          <w:sz w:val="20"/>
          <w:szCs w:val="20"/>
        </w:rPr>
        <w:t>In RAN#94e, the Rel-18 WID of MIMO evolution for downlink and uplink is approved [1]. In the approved WID, extension of unified TCI framework is a part of the RAN1 objectives, and the detailed scope of this agenda item</w:t>
      </w:r>
      <w:r>
        <w:rPr>
          <w:rFonts w:ascii="Times New Roman" w:hAnsi="Times New Roman" w:cs="Times New Roman" w:hint="eastAsia"/>
          <w:sz w:val="20"/>
          <w:szCs w:val="20"/>
        </w:rPr>
        <w:t xml:space="preserve"> </w:t>
      </w:r>
      <w:r w:rsidR="008539A2">
        <w:rPr>
          <w:rFonts w:ascii="Times New Roman" w:hAnsi="Times New Roman" w:cs="Times New Roman"/>
          <w:sz w:val="20"/>
          <w:szCs w:val="20"/>
        </w:rPr>
        <w:t>(AI 9.1.1.1)</w:t>
      </w:r>
      <w:r>
        <w:rPr>
          <w:rFonts w:ascii="Times New Roman" w:hAnsi="Times New Roman" w:cs="Times New Roman"/>
          <w:sz w:val="20"/>
          <w:szCs w:val="20"/>
        </w:rPr>
        <w:t xml:space="preserve"> includes the following highlighted objectives:</w:t>
      </w:r>
    </w:p>
    <w:tbl>
      <w:tblPr>
        <w:tblStyle w:val="ab"/>
        <w:tblW w:w="0" w:type="auto"/>
        <w:tblLook w:val="04A0" w:firstRow="1" w:lastRow="0" w:firstColumn="1" w:lastColumn="0" w:noHBand="0" w:noVBand="1"/>
      </w:tblPr>
      <w:tblGrid>
        <w:gridCol w:w="9926"/>
      </w:tblGrid>
      <w:tr w:rsidR="00FA5B84" w14:paraId="0D980571" w14:textId="77777777">
        <w:tc>
          <w:tcPr>
            <w:tcW w:w="9926" w:type="dxa"/>
          </w:tcPr>
          <w:p w14:paraId="4B30A6B2" w14:textId="77777777" w:rsidR="00FA5B84" w:rsidRDefault="003346F9">
            <w:pPr>
              <w:snapToGri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RAN1:</w:t>
            </w:r>
          </w:p>
          <w:p w14:paraId="2477C61E" w14:textId="77777777" w:rsidR="00FA5B84" w:rsidRDefault="003346F9">
            <w:pPr>
              <w:numPr>
                <w:ilvl w:val="0"/>
                <w:numId w:val="6"/>
              </w:numPr>
              <w:overflowPunct w:val="0"/>
              <w:autoSpaceDE w:val="0"/>
              <w:autoSpaceDN w:val="0"/>
              <w:adjustRightInd w:val="0"/>
              <w:snapToGrid w:val="0"/>
              <w:spacing w:after="0" w:line="240" w:lineRule="auto"/>
              <w:ind w:leftChars="98" w:left="576"/>
              <w:textAlignment w:val="baseline"/>
              <w:rPr>
                <w:rFonts w:ascii="Times New Roman" w:hAnsi="Times New Roman" w:cs="Times New Roman"/>
                <w:bCs/>
                <w:sz w:val="16"/>
                <w:szCs w:val="16"/>
                <w:highlight w:val="yellow"/>
              </w:rPr>
            </w:pPr>
            <w:r>
              <w:rPr>
                <w:rFonts w:ascii="Times New Roman" w:hAnsi="Times New Roman" w:cs="Times New Roman"/>
                <w:bCs/>
                <w:sz w:val="16"/>
                <w:szCs w:val="16"/>
                <w:highlight w:val="yellow"/>
              </w:rPr>
              <w:t>Specify extension of Rel-17 Unified TCI framework for indication of multiple DL and UL TCI states focusing on multi-TRP use case, using Rel-17 unified TCI framework.</w:t>
            </w:r>
          </w:p>
          <w:p w14:paraId="21F8435E" w14:textId="77777777" w:rsidR="00FA5B84" w:rsidRDefault="003346F9">
            <w:pPr>
              <w:numPr>
                <w:ilvl w:val="0"/>
                <w:numId w:val="7"/>
              </w:numPr>
              <w:overflowPunct w:val="0"/>
              <w:autoSpaceDE w:val="0"/>
              <w:autoSpaceDN w:val="0"/>
              <w:adjustRightInd w:val="0"/>
              <w:snapToGrid w:val="0"/>
              <w:spacing w:after="0" w:line="240" w:lineRule="auto"/>
              <w:ind w:leftChars="98" w:left="576"/>
              <w:textAlignment w:val="baseline"/>
              <w:rPr>
                <w:rFonts w:ascii="Times New Roman" w:hAnsi="Times New Roman" w:cs="Times New Roman"/>
                <w:bCs/>
                <w:sz w:val="16"/>
                <w:szCs w:val="16"/>
              </w:rPr>
            </w:pPr>
            <w:r>
              <w:rPr>
                <w:rFonts w:ascii="Times New Roman" w:hAnsi="Times New Roman" w:cs="Times New Roman"/>
                <w:bCs/>
                <w:sz w:val="16"/>
                <w:szCs w:val="16"/>
              </w:rPr>
              <w:t>Study, and if needed, specify the following items to facilitate simultaneous multi-panel UL transmission for higher UL throughput/reliability, focusing on FR2 and multi-TRP, assuming up to 2 TRPs and up to 2 panels, targeting CPE/FWA/vehicle/industrial devices (if applicable)</w:t>
            </w:r>
          </w:p>
          <w:p w14:paraId="4C3D3827" w14:textId="77777777" w:rsidR="00FA5B84" w:rsidRDefault="003346F9">
            <w:pPr>
              <w:numPr>
                <w:ilvl w:val="1"/>
                <w:numId w:val="8"/>
              </w:numPr>
              <w:overflowPunct w:val="0"/>
              <w:autoSpaceDE w:val="0"/>
              <w:autoSpaceDN w:val="0"/>
              <w:adjustRightInd w:val="0"/>
              <w:snapToGrid w:val="0"/>
              <w:spacing w:after="0" w:line="240" w:lineRule="auto"/>
              <w:ind w:leftChars="479" w:left="1474"/>
              <w:textAlignment w:val="baseline"/>
              <w:rPr>
                <w:rFonts w:ascii="Times New Roman" w:hAnsi="Times New Roman" w:cs="Times New Roman"/>
                <w:bCs/>
                <w:sz w:val="16"/>
                <w:szCs w:val="16"/>
              </w:rPr>
            </w:pPr>
            <w:r>
              <w:rPr>
                <w:rFonts w:ascii="Times New Roman" w:hAnsi="Times New Roman" w:cs="Times New Roman"/>
                <w:bCs/>
                <w:sz w:val="16"/>
                <w:szCs w:val="16"/>
              </w:rPr>
              <w:t>UL precoding indication for PUSCH, where no new codebook is introduced for multi-panel simultaneous transmission</w:t>
            </w:r>
          </w:p>
          <w:p w14:paraId="63A00330" w14:textId="77777777" w:rsidR="00FA5B84" w:rsidRDefault="003346F9">
            <w:pPr>
              <w:numPr>
                <w:ilvl w:val="2"/>
                <w:numId w:val="9"/>
              </w:numPr>
              <w:tabs>
                <w:tab w:val="left" w:pos="1418"/>
              </w:tabs>
              <w:overflowPunct w:val="0"/>
              <w:autoSpaceDE w:val="0"/>
              <w:autoSpaceDN w:val="0"/>
              <w:adjustRightInd w:val="0"/>
              <w:snapToGrid w:val="0"/>
              <w:spacing w:after="0" w:line="240" w:lineRule="auto"/>
              <w:ind w:leftChars="670" w:left="1894"/>
              <w:textAlignment w:val="baseline"/>
              <w:rPr>
                <w:rFonts w:ascii="Times New Roman" w:hAnsi="Times New Roman" w:cs="Times New Roman"/>
                <w:bCs/>
                <w:sz w:val="16"/>
                <w:szCs w:val="16"/>
              </w:rPr>
            </w:pPr>
            <w:r>
              <w:rPr>
                <w:rFonts w:ascii="Times New Roman" w:hAnsi="Times New Roman" w:cs="Times New Roman"/>
                <w:bCs/>
                <w:sz w:val="16"/>
                <w:szCs w:val="16"/>
              </w:rPr>
              <w:t>The total number of layers is up to four across all panels and total number of codewords is up to two across all panels, considering single DCI and multi-DCI based multi-TRP operation.</w:t>
            </w:r>
          </w:p>
          <w:p w14:paraId="0CA72C2C" w14:textId="77777777" w:rsidR="00FA5B84" w:rsidRDefault="003346F9">
            <w:pPr>
              <w:numPr>
                <w:ilvl w:val="1"/>
                <w:numId w:val="10"/>
              </w:numPr>
              <w:overflowPunct w:val="0"/>
              <w:autoSpaceDE w:val="0"/>
              <w:autoSpaceDN w:val="0"/>
              <w:adjustRightInd w:val="0"/>
              <w:snapToGrid w:val="0"/>
              <w:spacing w:after="0" w:line="240" w:lineRule="auto"/>
              <w:ind w:leftChars="479" w:left="1474"/>
              <w:textAlignment w:val="baseline"/>
              <w:rPr>
                <w:rFonts w:ascii="Times New Roman" w:hAnsi="Times New Roman" w:cs="Times New Roman"/>
                <w:bCs/>
                <w:sz w:val="16"/>
                <w:szCs w:val="16"/>
                <w:highlight w:val="yellow"/>
              </w:rPr>
            </w:pPr>
            <w:r>
              <w:rPr>
                <w:rFonts w:ascii="Times New Roman" w:hAnsi="Times New Roman" w:cs="Times New Roman"/>
                <w:bCs/>
                <w:sz w:val="16"/>
                <w:szCs w:val="16"/>
                <w:highlight w:val="yellow"/>
              </w:rPr>
              <w:t>UL beam indication for PUCCH/PUSCH, where unified TCI framework extension in objective 2 is assumed, considering single DCI and multi-DCI based multi-TRP operation</w:t>
            </w:r>
          </w:p>
          <w:p w14:paraId="04563E66" w14:textId="77777777" w:rsidR="00FA5B84" w:rsidRDefault="003346F9">
            <w:pPr>
              <w:numPr>
                <w:ilvl w:val="2"/>
                <w:numId w:val="11"/>
              </w:numPr>
              <w:overflowPunct w:val="0"/>
              <w:autoSpaceDE w:val="0"/>
              <w:autoSpaceDN w:val="0"/>
              <w:adjustRightInd w:val="0"/>
              <w:snapToGrid w:val="0"/>
              <w:spacing w:after="0" w:line="240" w:lineRule="auto"/>
              <w:ind w:leftChars="670" w:left="1894"/>
              <w:textAlignment w:val="baseline"/>
              <w:rPr>
                <w:rFonts w:ascii="Times New Roman" w:hAnsi="Times New Roman" w:cs="Times New Roman"/>
                <w:bCs/>
                <w:sz w:val="16"/>
                <w:szCs w:val="16"/>
              </w:rPr>
            </w:pPr>
            <w:r>
              <w:rPr>
                <w:rFonts w:ascii="Times New Roman" w:hAnsi="Times New Roman" w:cs="Times New Roman"/>
                <w:bCs/>
                <w:sz w:val="16"/>
                <w:szCs w:val="16"/>
              </w:rPr>
              <w:t>For the case of multi-DCI based multi-TRP operation, only PUSCH+PUSCH, or PUCCH+PUCCH is transmitted across two panels in a same CC.</w:t>
            </w:r>
          </w:p>
          <w:p w14:paraId="7BA47B2F" w14:textId="77777777" w:rsidR="00FA5B84" w:rsidRDefault="003346F9">
            <w:pPr>
              <w:numPr>
                <w:ilvl w:val="0"/>
                <w:numId w:val="7"/>
              </w:numPr>
              <w:overflowPunct w:val="0"/>
              <w:autoSpaceDE w:val="0"/>
              <w:autoSpaceDN w:val="0"/>
              <w:adjustRightInd w:val="0"/>
              <w:snapToGrid w:val="0"/>
              <w:spacing w:after="0" w:line="240" w:lineRule="auto"/>
              <w:ind w:leftChars="98" w:left="576"/>
              <w:textAlignment w:val="baseline"/>
              <w:rPr>
                <w:rFonts w:ascii="Times New Roman" w:hAnsi="Times New Roman" w:cs="Times New Roman"/>
                <w:bCs/>
                <w:sz w:val="16"/>
                <w:szCs w:val="16"/>
              </w:rPr>
            </w:pPr>
            <w:r>
              <w:rPr>
                <w:rFonts w:ascii="Times New Roman" w:hAnsi="Times New Roman" w:cs="Times New Roman"/>
                <w:bCs/>
                <w:sz w:val="16"/>
                <w:szCs w:val="16"/>
              </w:rPr>
              <w:t xml:space="preserve">Study, and if justified, specify the following </w:t>
            </w:r>
          </w:p>
          <w:p w14:paraId="7016B9C0" w14:textId="77777777" w:rsidR="00FA5B84" w:rsidRDefault="003346F9">
            <w:pPr>
              <w:numPr>
                <w:ilvl w:val="1"/>
                <w:numId w:val="12"/>
              </w:numPr>
              <w:overflowPunct w:val="0"/>
              <w:autoSpaceDE w:val="0"/>
              <w:autoSpaceDN w:val="0"/>
              <w:adjustRightInd w:val="0"/>
              <w:snapToGrid w:val="0"/>
              <w:spacing w:after="0" w:line="240" w:lineRule="auto"/>
              <w:ind w:leftChars="479" w:left="1474"/>
              <w:textAlignment w:val="baseline"/>
              <w:rPr>
                <w:rFonts w:ascii="Times New Roman" w:hAnsi="Times New Roman" w:cs="Times New Roman"/>
                <w:bCs/>
                <w:sz w:val="16"/>
                <w:szCs w:val="16"/>
              </w:rPr>
            </w:pPr>
            <w:r>
              <w:rPr>
                <w:rFonts w:ascii="Times New Roman" w:hAnsi="Times New Roman" w:cs="Times New Roman"/>
                <w:bCs/>
                <w:sz w:val="16"/>
                <w:szCs w:val="16"/>
              </w:rPr>
              <w:t xml:space="preserve">Two TAs for UL multi-DCI for multi-TRP operation </w:t>
            </w:r>
          </w:p>
          <w:p w14:paraId="32E0E85F" w14:textId="77777777" w:rsidR="00FA5B84" w:rsidRDefault="003346F9">
            <w:pPr>
              <w:numPr>
                <w:ilvl w:val="1"/>
                <w:numId w:val="12"/>
              </w:numPr>
              <w:overflowPunct w:val="0"/>
              <w:autoSpaceDE w:val="0"/>
              <w:autoSpaceDN w:val="0"/>
              <w:adjustRightInd w:val="0"/>
              <w:snapToGrid w:val="0"/>
              <w:spacing w:after="0" w:line="240" w:lineRule="auto"/>
              <w:ind w:leftChars="479" w:left="1474"/>
              <w:textAlignment w:val="baseline"/>
              <w:rPr>
                <w:rFonts w:ascii="Times New Roman" w:hAnsi="Times New Roman" w:cs="Times New Roman"/>
                <w:bCs/>
                <w:sz w:val="16"/>
                <w:szCs w:val="16"/>
                <w:highlight w:val="yellow"/>
              </w:rPr>
            </w:pPr>
            <w:r>
              <w:rPr>
                <w:rFonts w:ascii="Times New Roman" w:hAnsi="Times New Roman" w:cs="Times New Roman"/>
                <w:bCs/>
                <w:sz w:val="16"/>
                <w:szCs w:val="16"/>
                <w:highlight w:val="yellow"/>
              </w:rPr>
              <w:t>Power control for UL single DCI for multi-TRP operation where unified TCI framework extension in objective 2 is assumed.</w:t>
            </w:r>
          </w:p>
          <w:p w14:paraId="793F5475" w14:textId="77777777" w:rsidR="00FA5B84" w:rsidRDefault="003346F9">
            <w:pPr>
              <w:snapToGrid w:val="0"/>
              <w:spacing w:after="0" w:line="240" w:lineRule="auto"/>
              <w:ind w:leftChars="479" w:left="1054"/>
              <w:rPr>
                <w:rFonts w:ascii="Times New Roman" w:hAnsi="Times New Roman" w:cs="Times New Roman"/>
                <w:bCs/>
                <w:sz w:val="16"/>
                <w:szCs w:val="16"/>
              </w:rPr>
            </w:pPr>
            <w:r>
              <w:rPr>
                <w:rFonts w:ascii="Times New Roman" w:hAnsi="Times New Roman" w:cs="Times New Roman"/>
                <w:bCs/>
                <w:sz w:val="16"/>
                <w:szCs w:val="16"/>
              </w:rPr>
              <w:t>For the case of simultaneous UL transmission from multiple panels, the operation will only be limited to the objective 6 scenarios.</w:t>
            </w:r>
          </w:p>
        </w:tc>
      </w:tr>
    </w:tbl>
    <w:p w14:paraId="0092DD93" w14:textId="510C288C" w:rsidR="000170DA" w:rsidRDefault="000170DA" w:rsidP="000170DA">
      <w:pPr>
        <w:pStyle w:val="1"/>
        <w:numPr>
          <w:ilvl w:val="0"/>
          <w:numId w:val="5"/>
        </w:numPr>
        <w:spacing w:after="60"/>
        <w:jc w:val="both"/>
        <w:rPr>
          <w:rFonts w:ascii="Times New Roman" w:eastAsia="PMingLiU" w:hAnsi="Times New Roman"/>
          <w:sz w:val="28"/>
          <w:lang w:val="en-US" w:eastAsia="zh-TW"/>
        </w:rPr>
      </w:pPr>
      <w:r>
        <w:rPr>
          <w:rFonts w:ascii="Times New Roman" w:eastAsia="PMingLiU" w:hAnsi="Times New Roman"/>
          <w:sz w:val="28"/>
          <w:lang w:val="en-US" w:eastAsia="zh-TW"/>
        </w:rPr>
        <w:t>Plan</w:t>
      </w:r>
    </w:p>
    <w:p w14:paraId="5661B139" w14:textId="77777777" w:rsidR="000170DA" w:rsidRDefault="000170DA" w:rsidP="000170DA">
      <w:p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Based on the contributions from companies [</w:t>
      </w:r>
      <w:r>
        <w:rPr>
          <w:rFonts w:ascii="Times New Roman" w:hAnsi="Times New Roman" w:cs="Times New Roman" w:hint="eastAsia"/>
          <w:sz w:val="20"/>
          <w:szCs w:val="20"/>
        </w:rPr>
        <w:t>2</w:t>
      </w:r>
      <w:r>
        <w:rPr>
          <w:rFonts w:ascii="Times New Roman" w:hAnsi="Times New Roman" w:cs="Times New Roman"/>
          <w:sz w:val="20"/>
          <w:szCs w:val="20"/>
        </w:rPr>
        <w:t>]-[33], the followings are provided in this document:</w:t>
      </w:r>
    </w:p>
    <w:p w14:paraId="7CD8C639" w14:textId="77777777" w:rsidR="000170DA" w:rsidRDefault="000170DA" w:rsidP="000170DA">
      <w:pPr>
        <w:pStyle w:val="ae"/>
        <w:numPr>
          <w:ilvl w:val="0"/>
          <w:numId w:val="13"/>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Summary of companies’ views on each of open issues raised by interested companies, where the open issues are categorized as follow:</w:t>
      </w:r>
    </w:p>
    <w:p w14:paraId="233975D7" w14:textId="77777777" w:rsidR="000170DA" w:rsidRDefault="000170DA" w:rsidP="000170DA">
      <w:pPr>
        <w:pStyle w:val="ae"/>
        <w:numPr>
          <w:ilvl w:val="1"/>
          <w:numId w:val="13"/>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Issue 1 – General framework</w:t>
      </w:r>
      <w:r>
        <w:rPr>
          <w:rFonts w:ascii="Times New Roman" w:hAnsi="Times New Roman" w:cs="Times New Roman" w:hint="eastAsia"/>
          <w:sz w:val="20"/>
          <w:szCs w:val="20"/>
        </w:rPr>
        <w:t xml:space="preserve"> </w:t>
      </w:r>
      <w:r>
        <w:rPr>
          <w:rFonts w:ascii="Times New Roman" w:hAnsi="Times New Roman" w:cs="Times New Roman"/>
          <w:sz w:val="20"/>
          <w:szCs w:val="20"/>
        </w:rPr>
        <w:t>for unified TCI extension</w:t>
      </w:r>
    </w:p>
    <w:p w14:paraId="6E6A79C4" w14:textId="77777777" w:rsidR="000170DA" w:rsidRDefault="000170DA" w:rsidP="000170DA">
      <w:pPr>
        <w:pStyle w:val="ae"/>
        <w:numPr>
          <w:ilvl w:val="1"/>
          <w:numId w:val="13"/>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Issue 2 – TCI state update and activation</w:t>
      </w:r>
    </w:p>
    <w:p w14:paraId="05CE4B0B" w14:textId="77777777" w:rsidR="000170DA" w:rsidRDefault="000170DA" w:rsidP="000170DA">
      <w:pPr>
        <w:pStyle w:val="ae"/>
        <w:numPr>
          <w:ilvl w:val="1"/>
          <w:numId w:val="13"/>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Issue 3 – How to associate the indicated TCI state(s) with each target channel/signal</w:t>
      </w:r>
    </w:p>
    <w:p w14:paraId="56219BC5" w14:textId="77777777" w:rsidR="000170DA" w:rsidRDefault="000170DA" w:rsidP="000170DA">
      <w:pPr>
        <w:pStyle w:val="ae"/>
        <w:numPr>
          <w:ilvl w:val="1"/>
          <w:numId w:val="13"/>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Issue 4 – UL power control for UL MTRP</w:t>
      </w:r>
    </w:p>
    <w:p w14:paraId="6261A5F0" w14:textId="77777777" w:rsidR="000170DA" w:rsidRDefault="000170DA" w:rsidP="000170DA">
      <w:pPr>
        <w:pStyle w:val="ae"/>
        <w:numPr>
          <w:ilvl w:val="1"/>
          <w:numId w:val="13"/>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Issue 5 – Beam reporting and beam failure recovery</w:t>
      </w:r>
    </w:p>
    <w:p w14:paraId="5727CC11" w14:textId="77777777" w:rsidR="000170DA" w:rsidRDefault="000170DA" w:rsidP="000170DA">
      <w:pPr>
        <w:pStyle w:val="ae"/>
        <w:numPr>
          <w:ilvl w:val="0"/>
          <w:numId w:val="13"/>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Observations and recommended proposals based on the summary of companies’ views</w:t>
      </w:r>
    </w:p>
    <w:p w14:paraId="5505395E" w14:textId="4BCC654D" w:rsidR="000170DA" w:rsidRPr="000170DA" w:rsidRDefault="000170DA" w:rsidP="000C5CD6">
      <w:pPr>
        <w:snapToGrid w:val="0"/>
        <w:spacing w:after="0" w:line="288" w:lineRule="auto"/>
        <w:rPr>
          <w:rFonts w:ascii="Times New Roman" w:hAnsi="Times New Roman" w:cs="Times New Roman"/>
          <w:sz w:val="20"/>
          <w:szCs w:val="20"/>
        </w:rPr>
      </w:pPr>
    </w:p>
    <w:p w14:paraId="0DF685B2" w14:textId="34744ADB" w:rsidR="000170DA" w:rsidRPr="00335856" w:rsidRDefault="00335856" w:rsidP="00335856">
      <w:pPr>
        <w:snapToGrid w:val="0"/>
        <w:spacing w:after="0" w:line="288" w:lineRule="auto"/>
        <w:jc w:val="both"/>
        <w:rPr>
          <w:rFonts w:ascii="Times New Roman" w:hAnsi="Times New Roman" w:cs="Times New Roman"/>
          <w:sz w:val="20"/>
          <w:szCs w:val="20"/>
        </w:rPr>
      </w:pPr>
      <w:r>
        <w:rPr>
          <w:rFonts w:ascii="Times New Roman" w:hAnsi="Times New Roman" w:cs="Times New Roman"/>
          <w:sz w:val="20"/>
          <w:szCs w:val="20"/>
        </w:rPr>
        <w:t xml:space="preserve">This </w:t>
      </w:r>
      <w:r w:rsidRPr="00335856">
        <w:rPr>
          <w:rFonts w:ascii="Times New Roman" w:hAnsi="Times New Roman" w:cs="Times New Roman"/>
          <w:sz w:val="20"/>
          <w:szCs w:val="20"/>
        </w:rPr>
        <w:t xml:space="preserve">summary </w:t>
      </w:r>
      <w:r>
        <w:rPr>
          <w:rFonts w:ascii="Times New Roman" w:hAnsi="Times New Roman" w:cs="Times New Roman"/>
          <w:sz w:val="20"/>
          <w:szCs w:val="20"/>
        </w:rPr>
        <w:t>is prepared</w:t>
      </w:r>
      <w:r w:rsidRPr="00335856">
        <w:rPr>
          <w:rFonts w:ascii="Times New Roman" w:hAnsi="Times New Roman" w:cs="Times New Roman"/>
          <w:sz w:val="20"/>
          <w:szCs w:val="20"/>
        </w:rPr>
        <w:t xml:space="preserve"> for our 1</w:t>
      </w:r>
      <w:r w:rsidRPr="00335856">
        <w:rPr>
          <w:rFonts w:ascii="Times New Roman" w:hAnsi="Times New Roman" w:cs="Times New Roman"/>
          <w:sz w:val="20"/>
          <w:szCs w:val="20"/>
          <w:vertAlign w:val="superscript"/>
        </w:rPr>
        <w:t>st</w:t>
      </w:r>
      <w:r w:rsidRPr="00335856">
        <w:rPr>
          <w:rFonts w:ascii="Times New Roman" w:hAnsi="Times New Roman" w:cs="Times New Roman"/>
          <w:sz w:val="20"/>
          <w:szCs w:val="20"/>
        </w:rPr>
        <w:t xml:space="preserve"> GTW</w:t>
      </w:r>
      <w:r w:rsidRPr="00335856">
        <w:rPr>
          <w:rFonts w:ascii="Times New Roman" w:hAnsi="Times New Roman" w:cs="Times New Roman" w:hint="eastAsia"/>
          <w:sz w:val="20"/>
          <w:szCs w:val="20"/>
        </w:rPr>
        <w:t xml:space="preserve"> </w:t>
      </w:r>
      <w:r>
        <w:rPr>
          <w:rFonts w:ascii="Times New Roman" w:hAnsi="Times New Roman" w:cs="Times New Roman"/>
          <w:sz w:val="20"/>
          <w:szCs w:val="20"/>
        </w:rPr>
        <w:t>discussion (</w:t>
      </w:r>
      <w:r w:rsidRPr="00335856">
        <w:rPr>
          <w:rFonts w:ascii="Times New Roman" w:hAnsi="Times New Roman" w:cs="Times New Roman"/>
          <w:sz w:val="20"/>
          <w:szCs w:val="20"/>
        </w:rPr>
        <w:t>Monday 10/10 @</w:t>
      </w:r>
      <w:r>
        <w:rPr>
          <w:rFonts w:ascii="Times New Roman" w:hAnsi="Times New Roman" w:cs="Times New Roman"/>
          <w:sz w:val="20"/>
          <w:szCs w:val="20"/>
        </w:rPr>
        <w:t>12</w:t>
      </w:r>
      <w:r w:rsidRPr="00335856">
        <w:rPr>
          <w:rFonts w:ascii="Times New Roman" w:hAnsi="Times New Roman" w:cs="Times New Roman"/>
          <w:sz w:val="20"/>
          <w:szCs w:val="20"/>
        </w:rPr>
        <w:t>:00 UTC</w:t>
      </w:r>
      <w:r>
        <w:rPr>
          <w:rFonts w:ascii="Times New Roman" w:hAnsi="Times New Roman" w:cs="Times New Roman"/>
          <w:sz w:val="20"/>
          <w:szCs w:val="20"/>
        </w:rPr>
        <w:t>). P</w:t>
      </w:r>
      <w:r w:rsidR="000C5CD6" w:rsidRPr="00885E08">
        <w:rPr>
          <w:rFonts w:ascii="Times New Roman" w:hAnsi="Times New Roman" w:cs="Times New Roman"/>
          <w:sz w:val="20"/>
          <w:szCs w:val="20"/>
        </w:rPr>
        <w:t xml:space="preserve">lease upload your inputs to the draft folder corresponding to this AI, if any, </w:t>
      </w:r>
      <w:r w:rsidR="000C5CD6" w:rsidRPr="00885E08">
        <w:rPr>
          <w:rFonts w:ascii="Times New Roman" w:hAnsi="Times New Roman" w:cs="Times New Roman"/>
          <w:b/>
          <w:bCs/>
          <w:sz w:val="20"/>
          <w:szCs w:val="20"/>
          <w:highlight w:val="yellow"/>
        </w:rPr>
        <w:t>by Monday 10/10 @10:00 UTC</w:t>
      </w:r>
      <w:r>
        <w:rPr>
          <w:rFonts w:ascii="Times New Roman" w:hAnsi="Times New Roman" w:cs="Times New Roman"/>
          <w:b/>
          <w:bCs/>
          <w:sz w:val="20"/>
          <w:szCs w:val="20"/>
        </w:rPr>
        <w:t xml:space="preserve">. </w:t>
      </w:r>
      <w:r w:rsidRPr="00335856">
        <w:rPr>
          <w:rFonts w:ascii="Times New Roman" w:hAnsi="Times New Roman" w:cs="Times New Roman"/>
          <w:sz w:val="20"/>
          <w:szCs w:val="20"/>
        </w:rPr>
        <w:t>As usual, some of relatively stable proposals will be treated during the GTW discussion, thus your early input would be much appreciated.</w:t>
      </w:r>
    </w:p>
    <w:p w14:paraId="74C24C1A" w14:textId="77777777" w:rsidR="00335856" w:rsidRDefault="00335856" w:rsidP="00335856">
      <w:pPr>
        <w:snapToGrid w:val="0"/>
        <w:spacing w:after="0" w:line="288" w:lineRule="auto"/>
        <w:jc w:val="both"/>
        <w:rPr>
          <w:rFonts w:ascii="Times New Roman" w:hAnsi="Times New Roman" w:cs="Times New Roman"/>
          <w:sz w:val="20"/>
          <w:szCs w:val="20"/>
        </w:rPr>
      </w:pPr>
    </w:p>
    <w:p w14:paraId="52CE5FBB" w14:textId="69C63A95" w:rsidR="00335856" w:rsidRPr="00335856" w:rsidRDefault="00335856" w:rsidP="00335856">
      <w:pPr>
        <w:snapToGrid w:val="0"/>
        <w:spacing w:after="0" w:line="288" w:lineRule="auto"/>
        <w:jc w:val="both"/>
        <w:rPr>
          <w:rFonts w:ascii="Times New Roman" w:hAnsi="Times New Roman" w:cs="Times New Roman"/>
          <w:sz w:val="20"/>
          <w:szCs w:val="20"/>
        </w:rPr>
      </w:pPr>
      <w:r w:rsidRPr="00335856">
        <w:rPr>
          <w:rFonts w:ascii="Times New Roman" w:hAnsi="Times New Roman" w:cs="Times New Roman"/>
          <w:sz w:val="20"/>
          <w:szCs w:val="20"/>
        </w:rPr>
        <w:t xml:space="preserve">An official email thread will be announced on the reflector. </w:t>
      </w:r>
    </w:p>
    <w:p w14:paraId="30F66122" w14:textId="26FC7CD6" w:rsidR="000170DA" w:rsidRPr="000170DA" w:rsidRDefault="000170DA" w:rsidP="000170DA">
      <w:pPr>
        <w:snapToGrid w:val="0"/>
        <w:spacing w:after="0" w:line="288" w:lineRule="auto"/>
        <w:jc w:val="both"/>
        <w:rPr>
          <w:rFonts w:ascii="Times New Roman" w:hAnsi="Times New Roman" w:cs="Times New Roman"/>
          <w:sz w:val="20"/>
          <w:szCs w:val="20"/>
        </w:rPr>
      </w:pPr>
      <w:r w:rsidRPr="000170DA">
        <w:rPr>
          <w:rFonts w:ascii="Times New Roman" w:hAnsi="Times New Roman" w:cs="Times New Roman"/>
          <w:sz w:val="20"/>
          <w:szCs w:val="20"/>
          <w:highlight w:val="cyan"/>
        </w:rPr>
        <w:t>[110bis-e-R18-MIMO-01] Email discussion on unified TCI framework extension for multi-TRP by October 19</w:t>
      </w:r>
    </w:p>
    <w:p w14:paraId="5D4B71C8" w14:textId="77777777" w:rsidR="000170DA" w:rsidRPr="00335856" w:rsidRDefault="000170DA" w:rsidP="000170DA">
      <w:pPr>
        <w:snapToGrid w:val="0"/>
        <w:spacing w:after="0" w:line="288" w:lineRule="auto"/>
        <w:jc w:val="both"/>
        <w:rPr>
          <w:rFonts w:ascii="Times New Roman" w:hAnsi="Times New Roman" w:cs="Times New Roman"/>
          <w:b/>
          <w:bCs/>
          <w:sz w:val="20"/>
          <w:szCs w:val="20"/>
        </w:rPr>
      </w:pPr>
    </w:p>
    <w:p w14:paraId="4FA4FC4B" w14:textId="2CBDA570" w:rsidR="00335856" w:rsidRDefault="00335856" w:rsidP="00335856">
      <w:pPr>
        <w:pStyle w:val="1"/>
        <w:numPr>
          <w:ilvl w:val="0"/>
          <w:numId w:val="5"/>
        </w:numPr>
        <w:jc w:val="both"/>
        <w:rPr>
          <w:rFonts w:ascii="Times New Roman" w:eastAsia="PMingLiU" w:hAnsi="Times New Roman"/>
          <w:sz w:val="28"/>
          <w:lang w:val="en-US" w:eastAsia="zh-TW"/>
        </w:rPr>
      </w:pPr>
      <w:r>
        <w:rPr>
          <w:rFonts w:ascii="Times New Roman" w:eastAsia="PMingLiU" w:hAnsi="Times New Roman" w:hint="eastAsia"/>
          <w:sz w:val="28"/>
          <w:lang w:val="en-US" w:eastAsia="zh-TW"/>
        </w:rPr>
        <w:lastRenderedPageBreak/>
        <w:t>C</w:t>
      </w:r>
      <w:r>
        <w:rPr>
          <w:rFonts w:ascii="Times New Roman" w:eastAsia="PMingLiU" w:hAnsi="Times New Roman"/>
          <w:sz w:val="28"/>
          <w:lang w:val="en-US" w:eastAsia="zh-TW"/>
        </w:rPr>
        <w:t>ontact Person</w:t>
      </w:r>
    </w:p>
    <w:p w14:paraId="19BC0B68" w14:textId="3258F06E" w:rsidR="00885E08" w:rsidRDefault="00885E08" w:rsidP="000170DA">
      <w:pPr>
        <w:snapToGrid w:val="0"/>
        <w:spacing w:after="0" w:line="288" w:lineRule="auto"/>
        <w:jc w:val="both"/>
        <w:rPr>
          <w:rFonts w:ascii="Times New Roman" w:hAnsi="Times New Roman" w:cs="Times New Roman"/>
          <w:sz w:val="20"/>
          <w:szCs w:val="20"/>
        </w:rPr>
      </w:pPr>
      <w:r>
        <w:rPr>
          <w:rFonts w:ascii="Times New Roman" w:hAnsi="Times New Roman" w:cs="Times New Roman"/>
          <w:sz w:val="20"/>
          <w:szCs w:val="20"/>
        </w:rPr>
        <w:t>For potential offline discussion, c</w:t>
      </w:r>
      <w:r w:rsidRPr="00885E08">
        <w:rPr>
          <w:rFonts w:ascii="Times New Roman" w:hAnsi="Times New Roman" w:cs="Times New Roman"/>
          <w:sz w:val="20"/>
          <w:szCs w:val="20"/>
        </w:rPr>
        <w:t>ompanies</w:t>
      </w:r>
      <w:r>
        <w:rPr>
          <w:rFonts w:ascii="Times New Roman" w:hAnsi="Times New Roman" w:cs="Times New Roman"/>
          <w:sz w:val="20"/>
          <w:szCs w:val="20"/>
        </w:rPr>
        <w:t>/delegates</w:t>
      </w:r>
      <w:r w:rsidRPr="00885E08">
        <w:rPr>
          <w:rFonts w:ascii="Times New Roman" w:hAnsi="Times New Roman" w:cs="Times New Roman"/>
          <w:sz w:val="20"/>
          <w:szCs w:val="20"/>
        </w:rPr>
        <w:t xml:space="preserve"> are encourage</w:t>
      </w:r>
      <w:r>
        <w:rPr>
          <w:rFonts w:ascii="Times New Roman" w:hAnsi="Times New Roman" w:cs="Times New Roman"/>
          <w:sz w:val="20"/>
          <w:szCs w:val="20"/>
        </w:rPr>
        <w:t xml:space="preserve">d </w:t>
      </w:r>
      <w:r w:rsidRPr="00885E08">
        <w:rPr>
          <w:rFonts w:ascii="Times New Roman" w:hAnsi="Times New Roman" w:cs="Times New Roman"/>
          <w:sz w:val="20"/>
          <w:szCs w:val="20"/>
        </w:rPr>
        <w:t xml:space="preserve">to enter the contact </w:t>
      </w:r>
      <w:r>
        <w:rPr>
          <w:rFonts w:ascii="Times New Roman" w:hAnsi="Times New Roman" w:cs="Times New Roman"/>
          <w:sz w:val="20"/>
          <w:szCs w:val="20"/>
        </w:rPr>
        <w:t>information</w:t>
      </w:r>
      <w:r w:rsidRPr="00885E08">
        <w:rPr>
          <w:rFonts w:ascii="Times New Roman" w:hAnsi="Times New Roman" w:cs="Times New Roman"/>
          <w:sz w:val="20"/>
          <w:szCs w:val="20"/>
        </w:rPr>
        <w:t xml:space="preserve"> in the table below</w:t>
      </w:r>
      <w:r>
        <w:rPr>
          <w:rFonts w:ascii="Times New Roman" w:hAnsi="Times New Roman" w:cs="Times New Roman"/>
          <w:sz w:val="20"/>
          <w:szCs w:val="20"/>
        </w:rPr>
        <w:t xml:space="preserve">: </w:t>
      </w:r>
    </w:p>
    <w:p w14:paraId="151093A2" w14:textId="218322C5" w:rsidR="00885E08" w:rsidRDefault="00885E08" w:rsidP="00335856">
      <w:pPr>
        <w:pStyle w:val="a3"/>
        <w:spacing w:before="240"/>
        <w:jc w:val="center"/>
        <w:rPr>
          <w:rFonts w:ascii="Times New Roman" w:hAnsi="Times New Roman" w:cs="Times New Roman"/>
        </w:rPr>
      </w:pPr>
      <w:r>
        <w:rPr>
          <w:rFonts w:ascii="Times New Roman" w:hAnsi="Times New Roman" w:cs="Times New Roman"/>
        </w:rPr>
        <w:t>Table 0 C</w:t>
      </w:r>
      <w:r w:rsidRPr="00885E08">
        <w:rPr>
          <w:rFonts w:ascii="Times New Roman" w:hAnsi="Times New Roman" w:cs="Times New Roman"/>
        </w:rPr>
        <w:t xml:space="preserve">ontact </w:t>
      </w:r>
      <w:r>
        <w:rPr>
          <w:rFonts w:ascii="Times New Roman" w:hAnsi="Times New Roman" w:cs="Times New Roman"/>
        </w:rPr>
        <w:t>Information</w:t>
      </w:r>
    </w:p>
    <w:tbl>
      <w:tblPr>
        <w:tblStyle w:val="ab"/>
        <w:tblW w:w="9930" w:type="dxa"/>
        <w:tblLayout w:type="fixed"/>
        <w:tblLook w:val="04A0" w:firstRow="1" w:lastRow="0" w:firstColumn="1" w:lastColumn="0" w:noHBand="0" w:noVBand="1"/>
      </w:tblPr>
      <w:tblGrid>
        <w:gridCol w:w="1748"/>
        <w:gridCol w:w="2192"/>
        <w:gridCol w:w="5990"/>
      </w:tblGrid>
      <w:tr w:rsidR="00885E08" w:rsidRPr="00885E08" w14:paraId="13799D77" w14:textId="77777777" w:rsidTr="00885E08">
        <w:trPr>
          <w:trHeight w:val="271"/>
        </w:trPr>
        <w:tc>
          <w:tcPr>
            <w:tcW w:w="1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0E5D29" w14:textId="77777777" w:rsidR="00885E08" w:rsidRPr="00885E08" w:rsidRDefault="00885E08" w:rsidP="00AD6436">
            <w:pPr>
              <w:spacing w:after="0"/>
              <w:jc w:val="center"/>
              <w:rPr>
                <w:rFonts w:ascii="Times New Roman" w:hAnsi="Times New Roman" w:cs="Times New Roman"/>
                <w:b/>
                <w:bCs/>
                <w:sz w:val="18"/>
                <w:szCs w:val="18"/>
              </w:rPr>
            </w:pPr>
            <w:r w:rsidRPr="00885E08">
              <w:rPr>
                <w:rFonts w:ascii="Times New Roman" w:hAnsi="Times New Roman" w:cs="Times New Roman"/>
                <w:b/>
                <w:bCs/>
                <w:sz w:val="18"/>
                <w:szCs w:val="18"/>
              </w:rPr>
              <w:t>Company</w:t>
            </w:r>
          </w:p>
        </w:tc>
        <w:tc>
          <w:tcPr>
            <w:tcW w:w="2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18D990" w14:textId="77777777" w:rsidR="00885E08" w:rsidRPr="00885E08" w:rsidRDefault="00885E08" w:rsidP="00AD6436">
            <w:pPr>
              <w:spacing w:after="0"/>
              <w:jc w:val="center"/>
              <w:rPr>
                <w:rFonts w:ascii="Times New Roman" w:hAnsi="Times New Roman" w:cs="Times New Roman"/>
                <w:b/>
                <w:bCs/>
                <w:sz w:val="18"/>
                <w:szCs w:val="18"/>
              </w:rPr>
            </w:pPr>
            <w:r w:rsidRPr="00885E08">
              <w:rPr>
                <w:rFonts w:ascii="Times New Roman" w:hAnsi="Times New Roman" w:cs="Times New Roman"/>
                <w:b/>
                <w:bCs/>
                <w:sz w:val="18"/>
                <w:szCs w:val="18"/>
              </w:rPr>
              <w:t>Point(s) of contact</w:t>
            </w:r>
          </w:p>
        </w:tc>
        <w:tc>
          <w:tcPr>
            <w:tcW w:w="5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5F6A31" w14:textId="77777777" w:rsidR="00885E08" w:rsidRPr="00885E08" w:rsidRDefault="00885E08" w:rsidP="00AD6436">
            <w:pPr>
              <w:spacing w:after="0"/>
              <w:jc w:val="center"/>
              <w:rPr>
                <w:rFonts w:ascii="Times New Roman" w:hAnsi="Times New Roman" w:cs="Times New Roman"/>
                <w:b/>
                <w:bCs/>
                <w:sz w:val="18"/>
                <w:szCs w:val="18"/>
              </w:rPr>
            </w:pPr>
            <w:r w:rsidRPr="00885E08">
              <w:rPr>
                <w:rFonts w:ascii="Times New Roman" w:hAnsi="Times New Roman" w:cs="Times New Roman"/>
                <w:b/>
                <w:bCs/>
                <w:sz w:val="18"/>
                <w:szCs w:val="18"/>
              </w:rPr>
              <w:t>Email address(es)</w:t>
            </w:r>
          </w:p>
        </w:tc>
      </w:tr>
      <w:tr w:rsidR="00885E08" w:rsidRPr="00885E08" w14:paraId="7A7DEE5D" w14:textId="77777777" w:rsidTr="00885E08">
        <w:trPr>
          <w:trHeight w:val="271"/>
        </w:trPr>
        <w:tc>
          <w:tcPr>
            <w:tcW w:w="1748" w:type="dxa"/>
            <w:tcBorders>
              <w:top w:val="single" w:sz="4" w:space="0" w:color="auto"/>
              <w:left w:val="single" w:sz="4" w:space="0" w:color="auto"/>
              <w:bottom w:val="single" w:sz="4" w:space="0" w:color="auto"/>
              <w:right w:val="single" w:sz="4" w:space="0" w:color="auto"/>
            </w:tcBorders>
          </w:tcPr>
          <w:p w14:paraId="3B9A9288" w14:textId="417EB017" w:rsidR="00885E08" w:rsidRPr="00885E08" w:rsidRDefault="00885E08" w:rsidP="00AD6436">
            <w:pPr>
              <w:spacing w:after="0"/>
              <w:jc w:val="center"/>
              <w:rPr>
                <w:rFonts w:ascii="Times New Roman" w:hAnsi="Times New Roman" w:cs="Times New Roman"/>
                <w:sz w:val="18"/>
                <w:szCs w:val="18"/>
              </w:rPr>
            </w:pPr>
            <w:r w:rsidRPr="00885E08">
              <w:rPr>
                <w:rFonts w:ascii="Times New Roman" w:hAnsi="Times New Roman" w:cs="Times New Roman" w:hint="eastAsia"/>
                <w:sz w:val="18"/>
                <w:szCs w:val="18"/>
              </w:rPr>
              <w:t>M</w:t>
            </w:r>
            <w:r w:rsidRPr="00885E08">
              <w:rPr>
                <w:rFonts w:ascii="Times New Roman" w:hAnsi="Times New Roman" w:cs="Times New Roman"/>
                <w:sz w:val="18"/>
                <w:szCs w:val="18"/>
              </w:rPr>
              <w:t>ediaTek</w:t>
            </w:r>
          </w:p>
        </w:tc>
        <w:tc>
          <w:tcPr>
            <w:tcW w:w="2192" w:type="dxa"/>
            <w:tcBorders>
              <w:top w:val="single" w:sz="4" w:space="0" w:color="auto"/>
              <w:left w:val="single" w:sz="4" w:space="0" w:color="auto"/>
              <w:bottom w:val="single" w:sz="4" w:space="0" w:color="auto"/>
              <w:right w:val="single" w:sz="4" w:space="0" w:color="auto"/>
            </w:tcBorders>
          </w:tcPr>
          <w:p w14:paraId="33F43D01" w14:textId="1C218696" w:rsidR="00885E08" w:rsidRPr="00885E08" w:rsidRDefault="00885E08" w:rsidP="00AD6436">
            <w:pPr>
              <w:spacing w:after="0"/>
              <w:jc w:val="center"/>
              <w:rPr>
                <w:rFonts w:ascii="Times New Roman" w:hAnsi="Times New Roman" w:cs="Times New Roman"/>
                <w:sz w:val="18"/>
                <w:szCs w:val="18"/>
              </w:rPr>
            </w:pPr>
            <w:r>
              <w:rPr>
                <w:rFonts w:ascii="Times New Roman" w:hAnsi="Times New Roman" w:cs="Times New Roman" w:hint="eastAsia"/>
                <w:sz w:val="18"/>
                <w:szCs w:val="18"/>
              </w:rPr>
              <w:t>D</w:t>
            </w:r>
            <w:r>
              <w:rPr>
                <w:rFonts w:ascii="Times New Roman" w:hAnsi="Times New Roman" w:cs="Times New Roman"/>
                <w:sz w:val="18"/>
                <w:szCs w:val="18"/>
              </w:rPr>
              <w:t>arcy</w:t>
            </w:r>
          </w:p>
        </w:tc>
        <w:tc>
          <w:tcPr>
            <w:tcW w:w="5990" w:type="dxa"/>
            <w:tcBorders>
              <w:top w:val="single" w:sz="4" w:space="0" w:color="auto"/>
              <w:left w:val="single" w:sz="4" w:space="0" w:color="auto"/>
              <w:bottom w:val="single" w:sz="4" w:space="0" w:color="auto"/>
              <w:right w:val="single" w:sz="4" w:space="0" w:color="auto"/>
            </w:tcBorders>
          </w:tcPr>
          <w:p w14:paraId="3BD521C9" w14:textId="5A0FF2F4" w:rsidR="00885E08" w:rsidRPr="00885E08" w:rsidRDefault="00885E08" w:rsidP="00AD6436">
            <w:pPr>
              <w:spacing w:after="0"/>
              <w:jc w:val="center"/>
              <w:rPr>
                <w:rFonts w:ascii="Times New Roman" w:hAnsi="Times New Roman" w:cs="Times New Roman"/>
                <w:sz w:val="18"/>
                <w:szCs w:val="18"/>
              </w:rPr>
            </w:pPr>
            <w:r>
              <w:rPr>
                <w:rFonts w:ascii="Times New Roman" w:hAnsi="Times New Roman" w:cs="Times New Roman"/>
                <w:sz w:val="18"/>
                <w:szCs w:val="18"/>
              </w:rPr>
              <w:t>darcy.tsai@mediatek.com</w:t>
            </w:r>
          </w:p>
        </w:tc>
      </w:tr>
      <w:tr w:rsidR="00885E08" w:rsidRPr="00885E08" w14:paraId="5E4E3E30" w14:textId="77777777" w:rsidTr="00885E08">
        <w:trPr>
          <w:trHeight w:val="288"/>
        </w:trPr>
        <w:tc>
          <w:tcPr>
            <w:tcW w:w="1748" w:type="dxa"/>
            <w:tcBorders>
              <w:top w:val="single" w:sz="4" w:space="0" w:color="auto"/>
              <w:left w:val="single" w:sz="4" w:space="0" w:color="auto"/>
              <w:bottom w:val="single" w:sz="4" w:space="0" w:color="auto"/>
              <w:right w:val="single" w:sz="4" w:space="0" w:color="auto"/>
            </w:tcBorders>
          </w:tcPr>
          <w:p w14:paraId="4C2E5787" w14:textId="70F9EE65" w:rsidR="00885E08" w:rsidRPr="00260FB0" w:rsidRDefault="001B7CF7" w:rsidP="00AD6436">
            <w:pPr>
              <w:spacing w:after="0"/>
              <w:jc w:val="center"/>
              <w:rPr>
                <w:rFonts w:ascii="Times New Roman" w:hAnsi="Times New Roman" w:cs="Times New Roman"/>
                <w:sz w:val="18"/>
                <w:szCs w:val="18"/>
              </w:rPr>
            </w:pPr>
            <w:r w:rsidRPr="00260FB0">
              <w:rPr>
                <w:rFonts w:ascii="Times New Roman" w:hAnsi="Times New Roman" w:cs="Times New Roman"/>
                <w:sz w:val="18"/>
                <w:szCs w:val="18"/>
              </w:rPr>
              <w:t>Panasonic</w:t>
            </w:r>
          </w:p>
        </w:tc>
        <w:tc>
          <w:tcPr>
            <w:tcW w:w="2192" w:type="dxa"/>
            <w:tcBorders>
              <w:top w:val="single" w:sz="4" w:space="0" w:color="auto"/>
              <w:left w:val="single" w:sz="4" w:space="0" w:color="auto"/>
              <w:bottom w:val="single" w:sz="4" w:space="0" w:color="auto"/>
              <w:right w:val="single" w:sz="4" w:space="0" w:color="auto"/>
            </w:tcBorders>
          </w:tcPr>
          <w:p w14:paraId="28E0A5B2" w14:textId="17162198" w:rsidR="00885E08" w:rsidRPr="00260FB0" w:rsidRDefault="001B7CF7" w:rsidP="00AD6436">
            <w:pPr>
              <w:spacing w:after="0"/>
              <w:jc w:val="center"/>
              <w:rPr>
                <w:rFonts w:ascii="Times New Roman" w:hAnsi="Times New Roman" w:cs="Times New Roman"/>
                <w:sz w:val="18"/>
                <w:szCs w:val="18"/>
              </w:rPr>
            </w:pPr>
            <w:r w:rsidRPr="00260FB0">
              <w:rPr>
                <w:rFonts w:ascii="Times New Roman" w:hAnsi="Times New Roman" w:cs="Times New Roman"/>
                <w:sz w:val="18"/>
                <w:szCs w:val="18"/>
              </w:rPr>
              <w:t>Khalid</w:t>
            </w:r>
          </w:p>
        </w:tc>
        <w:tc>
          <w:tcPr>
            <w:tcW w:w="5990" w:type="dxa"/>
            <w:tcBorders>
              <w:top w:val="single" w:sz="4" w:space="0" w:color="auto"/>
              <w:left w:val="single" w:sz="4" w:space="0" w:color="auto"/>
              <w:bottom w:val="single" w:sz="4" w:space="0" w:color="auto"/>
              <w:right w:val="single" w:sz="4" w:space="0" w:color="auto"/>
            </w:tcBorders>
          </w:tcPr>
          <w:p w14:paraId="4D41545C" w14:textId="4CD90E0F" w:rsidR="00885E08" w:rsidRPr="00260FB0" w:rsidRDefault="00260FB0" w:rsidP="00AD6436">
            <w:pPr>
              <w:spacing w:after="0"/>
              <w:jc w:val="center"/>
              <w:rPr>
                <w:rFonts w:ascii="Times New Roman" w:eastAsiaTheme="minorEastAsia" w:hAnsi="Times New Roman" w:cs="Times New Roman"/>
                <w:sz w:val="18"/>
                <w:szCs w:val="18"/>
                <w:lang w:eastAsia="zh-CN"/>
              </w:rPr>
            </w:pPr>
            <w:r w:rsidRPr="00260FB0">
              <w:rPr>
                <w:rFonts w:ascii="Times New Roman" w:hAnsi="Times New Roman" w:cs="Times New Roman"/>
                <w:sz w:val="18"/>
                <w:szCs w:val="18"/>
              </w:rPr>
              <w:t>khalid.zeineddine@eu.panasonic.com</w:t>
            </w:r>
          </w:p>
        </w:tc>
      </w:tr>
      <w:tr w:rsidR="00885E08" w:rsidRPr="00885E08" w14:paraId="111F688E" w14:textId="77777777" w:rsidTr="00885E08">
        <w:trPr>
          <w:trHeight w:val="271"/>
        </w:trPr>
        <w:tc>
          <w:tcPr>
            <w:tcW w:w="1748" w:type="dxa"/>
            <w:tcBorders>
              <w:top w:val="single" w:sz="4" w:space="0" w:color="auto"/>
              <w:left w:val="single" w:sz="4" w:space="0" w:color="auto"/>
              <w:bottom w:val="single" w:sz="4" w:space="0" w:color="auto"/>
              <w:right w:val="single" w:sz="4" w:space="0" w:color="auto"/>
            </w:tcBorders>
          </w:tcPr>
          <w:p w14:paraId="42FA3423" w14:textId="77777777" w:rsidR="00885E08" w:rsidRPr="00885E08" w:rsidRDefault="00885E08" w:rsidP="00AD6436">
            <w:pPr>
              <w:spacing w:after="0"/>
              <w:jc w:val="center"/>
              <w:rPr>
                <w:rFonts w:ascii="Times New Roman" w:eastAsia="Yu Mincho" w:hAnsi="Times New Roman" w:cs="Times New Roman"/>
                <w:sz w:val="18"/>
                <w:szCs w:val="18"/>
                <w:lang w:eastAsia="ja-JP"/>
              </w:rPr>
            </w:pPr>
          </w:p>
        </w:tc>
        <w:tc>
          <w:tcPr>
            <w:tcW w:w="2192" w:type="dxa"/>
            <w:tcBorders>
              <w:top w:val="single" w:sz="4" w:space="0" w:color="auto"/>
              <w:left w:val="single" w:sz="4" w:space="0" w:color="auto"/>
              <w:bottom w:val="single" w:sz="4" w:space="0" w:color="auto"/>
              <w:right w:val="single" w:sz="4" w:space="0" w:color="auto"/>
            </w:tcBorders>
          </w:tcPr>
          <w:p w14:paraId="13AEFB0F" w14:textId="77777777" w:rsidR="00885E08" w:rsidRPr="00885E08" w:rsidRDefault="00885E08" w:rsidP="00AD6436">
            <w:pPr>
              <w:spacing w:after="0"/>
              <w:jc w:val="center"/>
              <w:rPr>
                <w:rFonts w:ascii="Times New Roman" w:eastAsia="Yu Mincho" w:hAnsi="Times New Roman" w:cs="Times New Roman"/>
                <w:sz w:val="18"/>
                <w:szCs w:val="18"/>
                <w:lang w:eastAsia="ja-JP"/>
              </w:rPr>
            </w:pPr>
          </w:p>
        </w:tc>
        <w:tc>
          <w:tcPr>
            <w:tcW w:w="5990" w:type="dxa"/>
            <w:tcBorders>
              <w:top w:val="single" w:sz="4" w:space="0" w:color="auto"/>
              <w:left w:val="single" w:sz="4" w:space="0" w:color="auto"/>
              <w:bottom w:val="single" w:sz="4" w:space="0" w:color="auto"/>
              <w:right w:val="single" w:sz="4" w:space="0" w:color="auto"/>
            </w:tcBorders>
          </w:tcPr>
          <w:p w14:paraId="3AE227D8" w14:textId="77777777" w:rsidR="00885E08" w:rsidRPr="009746A2" w:rsidRDefault="00885E08" w:rsidP="00AD6436">
            <w:pPr>
              <w:spacing w:after="0"/>
              <w:jc w:val="center"/>
              <w:rPr>
                <w:rFonts w:ascii="Times New Roman" w:eastAsiaTheme="minorEastAsia" w:hAnsi="Times New Roman" w:cs="Times New Roman"/>
                <w:sz w:val="18"/>
                <w:szCs w:val="18"/>
                <w:lang w:eastAsia="zh-CN"/>
              </w:rPr>
            </w:pPr>
          </w:p>
        </w:tc>
      </w:tr>
      <w:tr w:rsidR="00885E08" w:rsidRPr="00885E08" w14:paraId="4E12A041" w14:textId="77777777" w:rsidTr="00885E08">
        <w:trPr>
          <w:trHeight w:val="288"/>
        </w:trPr>
        <w:tc>
          <w:tcPr>
            <w:tcW w:w="1748" w:type="dxa"/>
            <w:tcBorders>
              <w:top w:val="single" w:sz="4" w:space="0" w:color="auto"/>
              <w:left w:val="single" w:sz="4" w:space="0" w:color="auto"/>
              <w:bottom w:val="single" w:sz="4" w:space="0" w:color="auto"/>
              <w:right w:val="single" w:sz="4" w:space="0" w:color="auto"/>
            </w:tcBorders>
          </w:tcPr>
          <w:p w14:paraId="7AB49F6F" w14:textId="77777777" w:rsidR="00885E08" w:rsidRPr="00885E08" w:rsidRDefault="00885E08" w:rsidP="00AD6436">
            <w:pPr>
              <w:spacing w:after="0"/>
              <w:jc w:val="center"/>
              <w:rPr>
                <w:rFonts w:eastAsia="Yu Mincho"/>
                <w:sz w:val="18"/>
                <w:szCs w:val="18"/>
                <w:lang w:eastAsia="ja-JP"/>
              </w:rPr>
            </w:pPr>
          </w:p>
        </w:tc>
        <w:tc>
          <w:tcPr>
            <w:tcW w:w="2192" w:type="dxa"/>
            <w:tcBorders>
              <w:top w:val="single" w:sz="4" w:space="0" w:color="auto"/>
              <w:left w:val="single" w:sz="4" w:space="0" w:color="auto"/>
              <w:bottom w:val="single" w:sz="4" w:space="0" w:color="auto"/>
              <w:right w:val="single" w:sz="4" w:space="0" w:color="auto"/>
            </w:tcBorders>
          </w:tcPr>
          <w:p w14:paraId="7E556A05" w14:textId="77777777" w:rsidR="00885E08" w:rsidRPr="00885E08" w:rsidRDefault="00885E08" w:rsidP="00AD6436">
            <w:pPr>
              <w:spacing w:after="0"/>
              <w:jc w:val="center"/>
              <w:rPr>
                <w:rFonts w:eastAsia="Yu Mincho"/>
                <w:sz w:val="18"/>
                <w:szCs w:val="18"/>
                <w:lang w:eastAsia="ja-JP"/>
              </w:rPr>
            </w:pPr>
          </w:p>
        </w:tc>
        <w:tc>
          <w:tcPr>
            <w:tcW w:w="5990" w:type="dxa"/>
            <w:tcBorders>
              <w:top w:val="single" w:sz="4" w:space="0" w:color="auto"/>
              <w:left w:val="single" w:sz="4" w:space="0" w:color="auto"/>
              <w:bottom w:val="single" w:sz="4" w:space="0" w:color="auto"/>
              <w:right w:val="single" w:sz="4" w:space="0" w:color="auto"/>
            </w:tcBorders>
          </w:tcPr>
          <w:p w14:paraId="2DD13608" w14:textId="77777777" w:rsidR="00885E08" w:rsidRPr="00885E08" w:rsidRDefault="00885E08" w:rsidP="00AD6436">
            <w:pPr>
              <w:spacing w:after="0"/>
              <w:jc w:val="center"/>
              <w:rPr>
                <w:sz w:val="18"/>
                <w:szCs w:val="18"/>
              </w:rPr>
            </w:pPr>
          </w:p>
        </w:tc>
      </w:tr>
    </w:tbl>
    <w:p w14:paraId="1B39BB30" w14:textId="7E77B29D" w:rsidR="00335856" w:rsidRDefault="00335856" w:rsidP="00335856">
      <w:pPr>
        <w:pStyle w:val="1"/>
        <w:numPr>
          <w:ilvl w:val="0"/>
          <w:numId w:val="5"/>
        </w:numPr>
        <w:jc w:val="both"/>
        <w:rPr>
          <w:rFonts w:ascii="Times New Roman" w:eastAsia="PMingLiU" w:hAnsi="Times New Roman"/>
          <w:sz w:val="28"/>
          <w:lang w:val="en-US" w:eastAsia="zh-TW"/>
        </w:rPr>
      </w:pPr>
      <w:r>
        <w:rPr>
          <w:rFonts w:ascii="Times New Roman" w:eastAsia="PMingLiU" w:hAnsi="Times New Roman"/>
          <w:sz w:val="28"/>
          <w:lang w:val="en-US" w:eastAsia="zh-TW"/>
        </w:rPr>
        <w:t>Discussion</w:t>
      </w:r>
    </w:p>
    <w:p w14:paraId="3E8B88AC" w14:textId="77777777" w:rsidR="00FA5B84" w:rsidRDefault="003346F9" w:rsidP="001F5AEC">
      <w:pPr>
        <w:pStyle w:val="1"/>
        <w:numPr>
          <w:ilvl w:val="0"/>
          <w:numId w:val="0"/>
        </w:numPr>
        <w:spacing w:before="0"/>
        <w:ind w:left="799" w:hanging="799"/>
        <w:jc w:val="both"/>
        <w:rPr>
          <w:rFonts w:ascii="Times New Roman" w:eastAsia="PMingLiU" w:hAnsi="Times New Roman"/>
          <w:sz w:val="28"/>
          <w:lang w:val="en-US" w:eastAsia="zh-TW"/>
        </w:rPr>
      </w:pPr>
      <w:r>
        <w:rPr>
          <w:rFonts w:ascii="Times New Roman" w:hAnsi="Times New Roman"/>
          <w:sz w:val="28"/>
          <w:szCs w:val="20"/>
        </w:rPr>
        <w:t xml:space="preserve">Issue 1 – </w:t>
      </w:r>
      <w:r>
        <w:rPr>
          <w:rFonts w:ascii="Times New Roman" w:hAnsi="Times New Roman"/>
          <w:sz w:val="28"/>
          <w:szCs w:val="20"/>
          <w:lang w:val="en-US"/>
        </w:rPr>
        <w:t>General framework</w:t>
      </w:r>
      <w:r>
        <w:rPr>
          <w:rFonts w:ascii="PMingLiU" w:eastAsia="PMingLiU" w:hAnsi="PMingLiU" w:hint="eastAsia"/>
          <w:sz w:val="28"/>
          <w:szCs w:val="20"/>
          <w:lang w:val="en-US" w:eastAsia="zh-TW"/>
        </w:rPr>
        <w:t xml:space="preserve"> </w:t>
      </w:r>
      <w:r>
        <w:rPr>
          <w:rFonts w:ascii="Times New Roman" w:hAnsi="Times New Roman"/>
          <w:sz w:val="28"/>
          <w:szCs w:val="20"/>
          <w:lang w:val="en-US"/>
        </w:rPr>
        <w:t>for unified TCI extension</w:t>
      </w:r>
    </w:p>
    <w:p w14:paraId="2993A9D4" w14:textId="77777777" w:rsidR="00FA5B84" w:rsidRDefault="003346F9">
      <w:pPr>
        <w:pStyle w:val="a3"/>
        <w:jc w:val="center"/>
        <w:rPr>
          <w:rFonts w:ascii="Times New Roman" w:hAnsi="Times New Roman" w:cs="Times New Roman"/>
        </w:rPr>
      </w:pPr>
      <w:r>
        <w:rPr>
          <w:rFonts w:ascii="Times New Roman" w:hAnsi="Times New Roman" w:cs="Times New Roman"/>
        </w:rPr>
        <w:t xml:space="preserve">Table </w:t>
      </w:r>
      <w:r>
        <w:rPr>
          <w:rFonts w:ascii="Times New Roman" w:hAnsi="Times New Roman" w:cs="Times New Roman" w:hint="eastAsia"/>
        </w:rPr>
        <w:t>1</w:t>
      </w:r>
      <w:r>
        <w:rPr>
          <w:rFonts w:ascii="Times New Roman" w:hAnsi="Times New Roman" w:cs="Times New Roman"/>
        </w:rPr>
        <w:t xml:space="preserve">-1 Summary for Issue 1 </w:t>
      </w:r>
    </w:p>
    <w:tbl>
      <w:tblPr>
        <w:tblStyle w:val="ab"/>
        <w:tblW w:w="9918" w:type="dxa"/>
        <w:tblLook w:val="04A0" w:firstRow="1" w:lastRow="0" w:firstColumn="1" w:lastColumn="0" w:noHBand="0" w:noVBand="1"/>
      </w:tblPr>
      <w:tblGrid>
        <w:gridCol w:w="532"/>
        <w:gridCol w:w="1590"/>
        <w:gridCol w:w="7796"/>
      </w:tblGrid>
      <w:tr w:rsidR="00530F3D" w14:paraId="26A00E24" w14:textId="77777777" w:rsidTr="009746A2">
        <w:trPr>
          <w:trHeight w:val="231"/>
        </w:trPr>
        <w:tc>
          <w:tcPr>
            <w:tcW w:w="532" w:type="dxa"/>
            <w:shd w:val="clear" w:color="auto" w:fill="D9D9D9" w:themeFill="background1" w:themeFillShade="D9"/>
          </w:tcPr>
          <w:p w14:paraId="20E6EA9B" w14:textId="77777777" w:rsidR="00530F3D" w:rsidRDefault="00530F3D">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w:t>
            </w:r>
          </w:p>
        </w:tc>
        <w:tc>
          <w:tcPr>
            <w:tcW w:w="1590" w:type="dxa"/>
            <w:shd w:val="clear" w:color="auto" w:fill="D9D9D9" w:themeFill="background1" w:themeFillShade="D9"/>
          </w:tcPr>
          <w:p w14:paraId="55C305D0" w14:textId="77777777" w:rsidR="00530F3D" w:rsidRDefault="00530F3D">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Issue</w:t>
            </w:r>
          </w:p>
        </w:tc>
        <w:tc>
          <w:tcPr>
            <w:tcW w:w="7796" w:type="dxa"/>
            <w:shd w:val="clear" w:color="auto" w:fill="D9D9D9" w:themeFill="background1" w:themeFillShade="D9"/>
          </w:tcPr>
          <w:p w14:paraId="35C2DDAC" w14:textId="77777777" w:rsidR="00530F3D" w:rsidRDefault="00530F3D">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Companies’ views</w:t>
            </w:r>
          </w:p>
        </w:tc>
      </w:tr>
      <w:tr w:rsidR="00530F3D" w14:paraId="4293C621" w14:textId="77777777" w:rsidTr="009746A2">
        <w:trPr>
          <w:trHeight w:val="2241"/>
        </w:trPr>
        <w:tc>
          <w:tcPr>
            <w:tcW w:w="532" w:type="dxa"/>
          </w:tcPr>
          <w:p w14:paraId="2CF9F442" w14:textId="0DBAF2FB" w:rsidR="00530F3D" w:rsidRPr="00CE732D" w:rsidRDefault="00CE732D">
            <w:pPr>
              <w:snapToGrid w:val="0"/>
              <w:spacing w:after="0"/>
              <w:rPr>
                <w:rFonts w:ascii="Times New Roman" w:hAnsi="Times New Roman" w:cs="Times New Roman"/>
                <w:color w:val="000000" w:themeColor="text1"/>
                <w:sz w:val="16"/>
                <w:szCs w:val="18"/>
              </w:rPr>
            </w:pPr>
            <w:r w:rsidRPr="00CE732D">
              <w:rPr>
                <w:rFonts w:ascii="Times New Roman" w:hAnsi="Times New Roman" w:cs="Times New Roman" w:hint="eastAsia"/>
                <w:color w:val="000000" w:themeColor="text1"/>
                <w:sz w:val="16"/>
                <w:szCs w:val="18"/>
              </w:rPr>
              <w:t>1</w:t>
            </w:r>
            <w:r w:rsidRPr="00CE732D">
              <w:rPr>
                <w:rFonts w:ascii="Times New Roman" w:hAnsi="Times New Roman" w:cs="Times New Roman"/>
                <w:color w:val="000000" w:themeColor="text1"/>
                <w:sz w:val="16"/>
                <w:szCs w:val="18"/>
              </w:rPr>
              <w:t>.1</w:t>
            </w:r>
          </w:p>
        </w:tc>
        <w:tc>
          <w:tcPr>
            <w:tcW w:w="1590" w:type="dxa"/>
          </w:tcPr>
          <w:p w14:paraId="4241403E" w14:textId="7C0D2345" w:rsidR="00027F2C" w:rsidRPr="00CE732D" w:rsidRDefault="00DE0629" w:rsidP="00602F2B">
            <w:pPr>
              <w:snapToGrid w:val="0"/>
              <w:spacing w:after="0"/>
              <w:rPr>
                <w:rFonts w:ascii="Times New Roman" w:hAnsi="Times New Roman" w:cs="Times New Roman"/>
                <w:color w:val="000000" w:themeColor="text1"/>
                <w:sz w:val="16"/>
                <w:szCs w:val="18"/>
              </w:rPr>
            </w:pPr>
            <w:r w:rsidRPr="00CE732D">
              <w:rPr>
                <w:rFonts w:ascii="Times New Roman" w:hAnsi="Times New Roman" w:cs="Times New Roman" w:hint="eastAsia"/>
                <w:color w:val="000000" w:themeColor="text1"/>
                <w:sz w:val="16"/>
                <w:szCs w:val="18"/>
              </w:rPr>
              <w:t>W</w:t>
            </w:r>
            <w:r w:rsidRPr="00CE732D">
              <w:rPr>
                <w:rFonts w:ascii="Times New Roman" w:hAnsi="Times New Roman" w:cs="Times New Roman"/>
                <w:color w:val="000000" w:themeColor="text1"/>
                <w:sz w:val="16"/>
                <w:szCs w:val="18"/>
              </w:rPr>
              <w:t>hether to support joint and separate DL/UL TCI modes</w:t>
            </w:r>
            <w:r>
              <w:rPr>
                <w:rFonts w:ascii="Times New Roman" w:hAnsi="Times New Roman" w:cs="Times New Roman"/>
                <w:color w:val="000000" w:themeColor="text1"/>
                <w:sz w:val="16"/>
                <w:szCs w:val="18"/>
              </w:rPr>
              <w:t xml:space="preserve"> s</w:t>
            </w:r>
            <w:r w:rsidRPr="00CE732D">
              <w:rPr>
                <w:rFonts w:ascii="Times New Roman" w:hAnsi="Times New Roman" w:cs="Times New Roman"/>
                <w:color w:val="000000" w:themeColor="text1"/>
                <w:sz w:val="16"/>
                <w:szCs w:val="18"/>
              </w:rPr>
              <w:t>imultaneously in a same CC/BW</w:t>
            </w:r>
            <w:r>
              <w:rPr>
                <w:rFonts w:ascii="Times New Roman" w:hAnsi="Times New Roman" w:cs="Times New Roman"/>
                <w:color w:val="000000" w:themeColor="text1"/>
                <w:sz w:val="16"/>
                <w:szCs w:val="18"/>
              </w:rPr>
              <w:t>P</w:t>
            </w:r>
          </w:p>
        </w:tc>
        <w:tc>
          <w:tcPr>
            <w:tcW w:w="7796" w:type="dxa"/>
          </w:tcPr>
          <w:p w14:paraId="010B1A0A" w14:textId="3E23C8C0" w:rsidR="00DE0629" w:rsidRDefault="00DE0629" w:rsidP="00DE0629">
            <w:pPr>
              <w:snapToGrid w:val="0"/>
              <w:spacing w:after="0"/>
              <w:jc w:val="both"/>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 xml:space="preserve">Alt1: </w:t>
            </w:r>
            <w:r w:rsidRPr="0041773C">
              <w:rPr>
                <w:rFonts w:ascii="Times New Roman" w:hAnsi="Times New Roman" w:cs="Times New Roman" w:hint="eastAsia"/>
                <w:color w:val="000000" w:themeColor="text1"/>
                <w:sz w:val="16"/>
                <w:szCs w:val="18"/>
              </w:rPr>
              <w:t>R</w:t>
            </w:r>
            <w:r w:rsidRPr="0041773C">
              <w:rPr>
                <w:rFonts w:ascii="Times New Roman" w:hAnsi="Times New Roman" w:cs="Times New Roman"/>
                <w:color w:val="000000" w:themeColor="text1"/>
                <w:sz w:val="16"/>
                <w:szCs w:val="18"/>
              </w:rPr>
              <w:t>euse Rel-17 design (i.e.,</w:t>
            </w:r>
            <w:r>
              <w:rPr>
                <w:rFonts w:ascii="Times New Roman" w:hAnsi="Times New Roman" w:cs="Times New Roman"/>
                <w:color w:val="000000" w:themeColor="text1"/>
                <w:sz w:val="16"/>
                <w:szCs w:val="18"/>
              </w:rPr>
              <w:t xml:space="preserve"> a serving cell can be RRC configured with either joint or separate DL/UL TCI mode</w:t>
            </w:r>
            <w:r w:rsidRPr="0041773C">
              <w:rPr>
                <w:rFonts w:ascii="Times New Roman" w:hAnsi="Times New Roman" w:cs="Times New Roman"/>
                <w:color w:val="000000" w:themeColor="text1"/>
                <w:sz w:val="16"/>
                <w:szCs w:val="18"/>
              </w:rPr>
              <w:t>)</w:t>
            </w:r>
          </w:p>
          <w:p w14:paraId="5C0E1F5B" w14:textId="6F5307F3" w:rsidR="002E4B5B" w:rsidRDefault="002E4B5B" w:rsidP="00027F2C">
            <w:pPr>
              <w:snapToGrid w:val="0"/>
              <w:spacing w:after="0"/>
              <w:rPr>
                <w:rFonts w:ascii="Times New Roman" w:hAnsi="Times New Roman" w:cs="Times New Roman"/>
                <w:sz w:val="16"/>
                <w:szCs w:val="18"/>
              </w:rPr>
            </w:pPr>
          </w:p>
          <w:p w14:paraId="5F64E059" w14:textId="09B0399E" w:rsidR="00DE0629" w:rsidRPr="00F9700C" w:rsidRDefault="00DE0629" w:rsidP="00DD06B4">
            <w:pPr>
              <w:pStyle w:val="ae"/>
              <w:numPr>
                <w:ilvl w:val="0"/>
                <w:numId w:val="24"/>
              </w:numPr>
              <w:snapToGrid w:val="0"/>
              <w:spacing w:after="0"/>
              <w:ind w:left="317" w:hanging="173"/>
              <w:rPr>
                <w:rFonts w:ascii="Times New Roman" w:hAnsi="Times New Roman" w:cs="Times New Roman"/>
                <w:sz w:val="16"/>
                <w:szCs w:val="18"/>
              </w:rPr>
            </w:pPr>
            <w:r w:rsidRPr="00F9700C">
              <w:rPr>
                <w:rFonts w:ascii="Times New Roman" w:hAnsi="Times New Roman" w:cs="Times New Roman" w:hint="eastAsia"/>
                <w:sz w:val="16"/>
                <w:szCs w:val="18"/>
              </w:rPr>
              <w:t xml:space="preserve">Support: ZTE, </w:t>
            </w:r>
            <w:r w:rsidRPr="00F9700C">
              <w:rPr>
                <w:rFonts w:ascii="Times New Roman" w:hAnsi="Times New Roman" w:cs="Times New Roman"/>
                <w:sz w:val="16"/>
                <w:szCs w:val="18"/>
              </w:rPr>
              <w:t>MediaTek</w:t>
            </w:r>
            <w:r w:rsidRPr="00F9700C">
              <w:rPr>
                <w:rFonts w:ascii="Times New Roman" w:hAnsi="Times New Roman" w:cs="Times New Roman" w:hint="eastAsia"/>
                <w:sz w:val="16"/>
                <w:szCs w:val="18"/>
              </w:rPr>
              <w:t>, Google, Spreadtrum, Samsung, Fraunhofer, OPPO, LG</w:t>
            </w:r>
            <w:r w:rsidRPr="00F9700C">
              <w:rPr>
                <w:rFonts w:ascii="Times New Roman" w:hAnsi="Times New Roman" w:cs="Times New Roman"/>
                <w:sz w:val="16"/>
                <w:szCs w:val="18"/>
              </w:rPr>
              <w:t>, Lenovo, Nokia</w:t>
            </w:r>
          </w:p>
          <w:p w14:paraId="598C5427" w14:textId="5D9AB1E3" w:rsidR="00DE0629" w:rsidRDefault="00DE0629" w:rsidP="00027F2C">
            <w:pPr>
              <w:snapToGrid w:val="0"/>
              <w:spacing w:after="0"/>
              <w:rPr>
                <w:rFonts w:ascii="Times New Roman" w:hAnsi="Times New Roman" w:cs="Times New Roman"/>
                <w:sz w:val="16"/>
                <w:szCs w:val="18"/>
              </w:rPr>
            </w:pPr>
          </w:p>
          <w:p w14:paraId="6FA9E768" w14:textId="66851CF4" w:rsidR="00DE0629" w:rsidRDefault="00DE0629" w:rsidP="00DE0629">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 xml:space="preserve">Alt2: </w:t>
            </w:r>
            <w:r w:rsidRPr="00DE0629">
              <w:rPr>
                <w:rFonts w:ascii="Times New Roman" w:hAnsi="Times New Roman" w:cs="Times New Roman"/>
                <w:color w:val="000000" w:themeColor="text1"/>
                <w:sz w:val="16"/>
                <w:szCs w:val="18"/>
              </w:rPr>
              <w:t>Support configuration of both joint and separate DL/UL TCI modes in a serving cell</w:t>
            </w:r>
            <w:r>
              <w:rPr>
                <w:rFonts w:ascii="Times New Roman" w:hAnsi="Times New Roman" w:cs="Times New Roman"/>
                <w:color w:val="000000" w:themeColor="text1"/>
                <w:sz w:val="16"/>
                <w:szCs w:val="18"/>
              </w:rPr>
              <w:t xml:space="preserve"> (FFS: how to configure)</w:t>
            </w:r>
          </w:p>
          <w:p w14:paraId="4B844743" w14:textId="77777777" w:rsidR="00DE0629" w:rsidRPr="00DE0629" w:rsidRDefault="00DE0629" w:rsidP="00027F2C">
            <w:pPr>
              <w:snapToGrid w:val="0"/>
              <w:spacing w:after="0"/>
              <w:rPr>
                <w:rFonts w:ascii="Times New Roman" w:hAnsi="Times New Roman" w:cs="Times New Roman"/>
                <w:sz w:val="16"/>
                <w:szCs w:val="18"/>
              </w:rPr>
            </w:pPr>
          </w:p>
          <w:p w14:paraId="3B29ACFF" w14:textId="36EEFA64" w:rsidR="00027F2C" w:rsidRPr="00DE0629" w:rsidRDefault="00027F2C" w:rsidP="00DD06B4">
            <w:pPr>
              <w:pStyle w:val="ae"/>
              <w:numPr>
                <w:ilvl w:val="0"/>
                <w:numId w:val="24"/>
              </w:numPr>
              <w:snapToGrid w:val="0"/>
              <w:spacing w:after="0"/>
              <w:ind w:left="317" w:hanging="173"/>
              <w:rPr>
                <w:rFonts w:ascii="Times New Roman" w:hAnsi="Times New Roman" w:cs="Times New Roman"/>
                <w:sz w:val="16"/>
                <w:szCs w:val="18"/>
                <w:lang w:val="fr-FR"/>
              </w:rPr>
            </w:pPr>
            <w:r w:rsidRPr="002E4B5B">
              <w:rPr>
                <w:rFonts w:ascii="Times New Roman" w:hAnsi="Times New Roman" w:cs="Times New Roman" w:hint="eastAsia"/>
                <w:sz w:val="16"/>
                <w:szCs w:val="18"/>
                <w:lang w:val="fr-FR"/>
              </w:rPr>
              <w:t>Support: Qualcomm, Xiaomi, CMCC, Huawei/HiSilicon, Docomo, InterDigital, Sharp, Fujitsu, Apple, FGI, CATT</w:t>
            </w:r>
            <w:r w:rsidR="005B25BE">
              <w:rPr>
                <w:rFonts w:ascii="Times New Roman" w:hAnsi="Times New Roman" w:cs="Times New Roman"/>
                <w:sz w:val="16"/>
                <w:szCs w:val="18"/>
                <w:lang w:val="fr-FR"/>
              </w:rPr>
              <w:t>, Intel</w:t>
            </w:r>
            <w:r w:rsidR="00415A88">
              <w:rPr>
                <w:rFonts w:ascii="Times New Roman" w:hAnsi="Times New Roman" w:cs="Times New Roman"/>
                <w:sz w:val="16"/>
                <w:szCs w:val="18"/>
                <w:lang w:val="fr-FR"/>
              </w:rPr>
              <w:t>, ITRI</w:t>
            </w:r>
            <w:r w:rsidR="00DE0629">
              <w:rPr>
                <w:rFonts w:ascii="Times New Roman" w:hAnsi="Times New Roman" w:cs="Times New Roman"/>
                <w:sz w:val="16"/>
                <w:szCs w:val="18"/>
                <w:lang w:val="fr-FR"/>
              </w:rPr>
              <w:t>, Panasonic</w:t>
            </w:r>
            <w:r w:rsidR="002A0E22">
              <w:rPr>
                <w:rFonts w:ascii="Times New Roman" w:hAnsi="Times New Roman" w:cs="Times New Roman"/>
                <w:sz w:val="16"/>
                <w:szCs w:val="18"/>
                <w:lang w:val="fr-FR"/>
              </w:rPr>
              <w:t>, TCL</w:t>
            </w:r>
          </w:p>
          <w:p w14:paraId="72D8CE2B" w14:textId="77777777" w:rsidR="00602F2B" w:rsidRDefault="00602F2B" w:rsidP="00027F2C">
            <w:pPr>
              <w:snapToGrid w:val="0"/>
              <w:spacing w:after="0"/>
              <w:rPr>
                <w:rFonts w:ascii="Times New Roman" w:hAnsi="Times New Roman" w:cs="Times New Roman"/>
                <w:b/>
                <w:bCs/>
                <w:color w:val="000000" w:themeColor="text1"/>
                <w:sz w:val="14"/>
                <w:szCs w:val="14"/>
              </w:rPr>
            </w:pPr>
          </w:p>
          <w:p w14:paraId="672974FA" w14:textId="6E14DA0C" w:rsidR="00027F2C" w:rsidRPr="00027F2C" w:rsidRDefault="00602F2B" w:rsidP="009746A2">
            <w:pPr>
              <w:snapToGrid w:val="0"/>
              <w:spacing w:after="0"/>
              <w:jc w:val="both"/>
              <w:rPr>
                <w:rFonts w:ascii="Times New Roman" w:hAnsi="Times New Roman" w:cs="Times New Roman"/>
                <w:sz w:val="16"/>
                <w:szCs w:val="18"/>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note:</w:t>
            </w:r>
            <w:r w:rsidRPr="009746A2">
              <w:rPr>
                <w:rFonts w:ascii="Times New Roman" w:hAnsi="Times New Roman" w:cs="Times New Roman" w:hint="eastAsia"/>
                <w:b/>
                <w:bCs/>
                <w:color w:val="000000" w:themeColor="text1"/>
                <w:sz w:val="16"/>
                <w:szCs w:val="16"/>
              </w:rPr>
              <w:t xml:space="preserve"> Since several companies believe there is use case that needs both </w:t>
            </w:r>
            <w:r w:rsidRPr="009746A2">
              <w:rPr>
                <w:rFonts w:ascii="Times New Roman" w:hAnsi="Times New Roman" w:cs="Times New Roman"/>
                <w:b/>
                <w:bCs/>
                <w:color w:val="000000" w:themeColor="text1"/>
                <w:sz w:val="16"/>
                <w:szCs w:val="16"/>
              </w:rPr>
              <w:t xml:space="preserve">joint and separate </w:t>
            </w:r>
            <w:r w:rsidRPr="009746A2">
              <w:rPr>
                <w:rFonts w:ascii="Times New Roman" w:hAnsi="Times New Roman" w:cs="Times New Roman" w:hint="eastAsia"/>
                <w:b/>
                <w:bCs/>
                <w:color w:val="000000" w:themeColor="text1"/>
                <w:sz w:val="16"/>
                <w:szCs w:val="16"/>
              </w:rPr>
              <w:t>TCI update modes in the sa</w:t>
            </w:r>
            <w:r w:rsidRPr="009746A2">
              <w:rPr>
                <w:rFonts w:ascii="Times New Roman" w:hAnsi="Times New Roman" w:cs="Times New Roman"/>
                <w:b/>
                <w:bCs/>
                <w:color w:val="000000" w:themeColor="text1"/>
                <w:sz w:val="16"/>
                <w:szCs w:val="16"/>
              </w:rPr>
              <w:t>me CC</w:t>
            </w:r>
            <w:r w:rsidR="007D0D20" w:rsidRPr="009746A2">
              <w:rPr>
                <w:rFonts w:ascii="Times New Roman" w:hAnsi="Times New Roman" w:cs="Times New Roman"/>
                <w:b/>
                <w:bCs/>
                <w:color w:val="000000" w:themeColor="text1"/>
                <w:sz w:val="16"/>
                <w:szCs w:val="16"/>
              </w:rPr>
              <w:t xml:space="preserve"> </w:t>
            </w:r>
            <w:r w:rsidR="00DE0629" w:rsidRPr="009746A2">
              <w:rPr>
                <w:rFonts w:ascii="Times New Roman" w:hAnsi="Times New Roman" w:cs="Times New Roman"/>
                <w:b/>
                <w:bCs/>
                <w:color w:val="000000" w:themeColor="text1"/>
                <w:sz w:val="16"/>
                <w:szCs w:val="16"/>
              </w:rPr>
              <w:t>and no issue is identified if it is supported</w:t>
            </w:r>
            <w:r w:rsidRPr="009746A2">
              <w:rPr>
                <w:rFonts w:ascii="Times New Roman" w:hAnsi="Times New Roman" w:cs="Times New Roman"/>
                <w:b/>
                <w:bCs/>
                <w:color w:val="000000" w:themeColor="text1"/>
                <w:sz w:val="16"/>
                <w:szCs w:val="16"/>
              </w:rPr>
              <w:t xml:space="preserve">, </w:t>
            </w:r>
            <w:r w:rsidRPr="009746A2">
              <w:rPr>
                <w:rFonts w:ascii="Times New Roman" w:hAnsi="Times New Roman" w:cs="Times New Roman"/>
                <w:b/>
                <w:bCs/>
                <w:color w:val="000000" w:themeColor="text1"/>
                <w:sz w:val="16"/>
                <w:szCs w:val="16"/>
                <w:highlight w:val="yellow"/>
              </w:rPr>
              <w:t>Proposal 1.A is recommended for this issue</w:t>
            </w:r>
            <w:r w:rsidRPr="009746A2">
              <w:rPr>
                <w:rFonts w:ascii="Times New Roman" w:hAnsi="Times New Roman" w:cs="Times New Roman"/>
                <w:b/>
                <w:bCs/>
                <w:color w:val="000000" w:themeColor="text1"/>
                <w:sz w:val="16"/>
                <w:szCs w:val="16"/>
              </w:rPr>
              <w:t>.</w:t>
            </w:r>
          </w:p>
        </w:tc>
      </w:tr>
      <w:tr w:rsidR="002D48E4" w14:paraId="057A928E" w14:textId="77777777" w:rsidTr="009746A2">
        <w:trPr>
          <w:trHeight w:val="3949"/>
        </w:trPr>
        <w:tc>
          <w:tcPr>
            <w:tcW w:w="532" w:type="dxa"/>
          </w:tcPr>
          <w:p w14:paraId="376A3DE1" w14:textId="59F9CD31" w:rsidR="002D48E4" w:rsidRPr="00B04C84" w:rsidRDefault="002D48E4" w:rsidP="002D48E4">
            <w:pPr>
              <w:snapToGrid w:val="0"/>
              <w:spacing w:after="0"/>
              <w:rPr>
                <w:rFonts w:ascii="Times New Roman" w:hAnsi="Times New Roman" w:cs="Times New Roman"/>
                <w:color w:val="000000" w:themeColor="text1"/>
                <w:sz w:val="16"/>
                <w:szCs w:val="18"/>
              </w:rPr>
            </w:pPr>
            <w:r w:rsidRPr="00B04C84">
              <w:rPr>
                <w:rFonts w:ascii="Times New Roman" w:hAnsi="Times New Roman" w:cs="Times New Roman" w:hint="eastAsia"/>
                <w:color w:val="000000" w:themeColor="text1"/>
                <w:sz w:val="16"/>
                <w:szCs w:val="18"/>
              </w:rPr>
              <w:t>1</w:t>
            </w:r>
            <w:r w:rsidRPr="00B04C84">
              <w:rPr>
                <w:rFonts w:ascii="Times New Roman" w:hAnsi="Times New Roman" w:cs="Times New Roman"/>
                <w:color w:val="000000" w:themeColor="text1"/>
                <w:sz w:val="16"/>
                <w:szCs w:val="18"/>
              </w:rPr>
              <w:t>.2</w:t>
            </w:r>
          </w:p>
        </w:tc>
        <w:tc>
          <w:tcPr>
            <w:tcW w:w="1590" w:type="dxa"/>
          </w:tcPr>
          <w:p w14:paraId="01D4C06D" w14:textId="70AC561B" w:rsidR="002D48E4" w:rsidRPr="00AB5359" w:rsidRDefault="002D48E4" w:rsidP="002D48E4">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 xml:space="preserve">Whether and how to </w:t>
            </w:r>
            <w:r w:rsidR="00AB5359">
              <w:rPr>
                <w:rFonts w:ascii="Times New Roman" w:hAnsi="Times New Roman" w:cs="Times New Roman"/>
                <w:color w:val="000000" w:themeColor="text1"/>
                <w:sz w:val="16"/>
                <w:szCs w:val="18"/>
              </w:rPr>
              <w:t>indicate and apply</w:t>
            </w:r>
            <w:r>
              <w:rPr>
                <w:rFonts w:ascii="Times New Roman" w:hAnsi="Times New Roman" w:cs="Times New Roman"/>
                <w:color w:val="000000" w:themeColor="text1"/>
                <w:sz w:val="16"/>
                <w:szCs w:val="18"/>
              </w:rPr>
              <w:t xml:space="preserve"> multiple joint/DL TCI states </w:t>
            </w:r>
            <w:r w:rsidR="00AB5359">
              <w:rPr>
                <w:rFonts w:ascii="Times New Roman" w:hAnsi="Times New Roman" w:cs="Times New Roman"/>
                <w:color w:val="000000" w:themeColor="text1"/>
                <w:sz w:val="16"/>
                <w:szCs w:val="18"/>
              </w:rPr>
              <w:t>for PDSCH-CJT</w:t>
            </w:r>
          </w:p>
        </w:tc>
        <w:tc>
          <w:tcPr>
            <w:tcW w:w="7796" w:type="dxa"/>
          </w:tcPr>
          <w:p w14:paraId="16BF8EA8" w14:textId="6385D160" w:rsidR="00602F2B" w:rsidRDefault="00602F2B" w:rsidP="00602F2B">
            <w:pPr>
              <w:snapToGrid w:val="0"/>
              <w:spacing w:after="0"/>
              <w:rPr>
                <w:rFonts w:ascii="Times New Roman" w:hAnsi="Times New Roman" w:cs="Times New Roman"/>
                <w:sz w:val="16"/>
                <w:szCs w:val="18"/>
              </w:rPr>
            </w:pPr>
            <w:r>
              <w:rPr>
                <w:rFonts w:ascii="Times New Roman" w:hAnsi="Times New Roman" w:cs="Times New Roman" w:hint="eastAsia"/>
                <w:sz w:val="16"/>
                <w:szCs w:val="18"/>
              </w:rPr>
              <w:t>Q</w:t>
            </w:r>
            <w:r>
              <w:rPr>
                <w:rFonts w:ascii="Times New Roman" w:hAnsi="Times New Roman" w:cs="Times New Roman"/>
                <w:sz w:val="16"/>
                <w:szCs w:val="18"/>
              </w:rPr>
              <w:t>1: What is the</w:t>
            </w:r>
            <w:r w:rsidRPr="00A342E1">
              <w:rPr>
                <w:rFonts w:ascii="Times New Roman" w:hAnsi="Times New Roman" w:cs="Times New Roman"/>
                <w:sz w:val="16"/>
                <w:szCs w:val="18"/>
              </w:rPr>
              <w:t xml:space="preserve"> maximum number of TCI states</w:t>
            </w:r>
            <w:r>
              <w:rPr>
                <w:rFonts w:ascii="Times New Roman" w:hAnsi="Times New Roman" w:cs="Times New Roman"/>
                <w:sz w:val="16"/>
                <w:szCs w:val="18"/>
              </w:rPr>
              <w:t xml:space="preserve"> (X)</w:t>
            </w:r>
            <w:r w:rsidRPr="00A342E1">
              <w:rPr>
                <w:rFonts w:ascii="Times New Roman" w:hAnsi="Times New Roman" w:cs="Times New Roman"/>
                <w:sz w:val="16"/>
                <w:szCs w:val="18"/>
              </w:rPr>
              <w:t xml:space="preserve"> that can be</w:t>
            </w:r>
            <w:r w:rsidR="00297226">
              <w:rPr>
                <w:rFonts w:ascii="Times New Roman" w:hAnsi="Times New Roman" w:cs="Times New Roman"/>
                <w:sz w:val="16"/>
                <w:szCs w:val="18"/>
              </w:rPr>
              <w:t xml:space="preserve"> indicated</w:t>
            </w:r>
            <w:r w:rsidRPr="00A342E1">
              <w:rPr>
                <w:rFonts w:ascii="Times New Roman" w:hAnsi="Times New Roman" w:cs="Times New Roman"/>
                <w:sz w:val="16"/>
                <w:szCs w:val="18"/>
              </w:rPr>
              <w:t xml:space="preserve"> to </w:t>
            </w:r>
            <w:r w:rsidR="00297226">
              <w:rPr>
                <w:rFonts w:ascii="Times New Roman" w:hAnsi="Times New Roman" w:cs="Times New Roman"/>
                <w:sz w:val="16"/>
                <w:szCs w:val="18"/>
              </w:rPr>
              <w:t>PDSCH-CJT</w:t>
            </w:r>
            <w:r>
              <w:rPr>
                <w:rFonts w:ascii="Times New Roman" w:hAnsi="Times New Roman" w:cs="Times New Roman"/>
                <w:sz w:val="16"/>
                <w:szCs w:val="18"/>
              </w:rPr>
              <w:t>? (X = 1, 2, or 4)</w:t>
            </w:r>
          </w:p>
          <w:p w14:paraId="4DD09155" w14:textId="77777777" w:rsidR="00602F2B" w:rsidRDefault="00602F2B" w:rsidP="00602F2B">
            <w:pPr>
              <w:snapToGrid w:val="0"/>
              <w:spacing w:after="0"/>
              <w:rPr>
                <w:rFonts w:ascii="Times New Roman" w:hAnsi="Times New Roman" w:cs="Times New Roman"/>
                <w:sz w:val="16"/>
                <w:szCs w:val="18"/>
              </w:rPr>
            </w:pPr>
          </w:p>
          <w:p w14:paraId="55643C99" w14:textId="77777777" w:rsidR="00602F2B" w:rsidRPr="00602F2B" w:rsidRDefault="00602F2B" w:rsidP="00DD06B4">
            <w:pPr>
              <w:pStyle w:val="ae"/>
              <w:numPr>
                <w:ilvl w:val="0"/>
                <w:numId w:val="24"/>
              </w:numPr>
              <w:snapToGrid w:val="0"/>
              <w:spacing w:after="0"/>
              <w:ind w:left="317" w:hanging="173"/>
              <w:rPr>
                <w:rFonts w:ascii="Times New Roman" w:hAnsi="Times New Roman" w:cs="Times New Roman"/>
                <w:color w:val="000000" w:themeColor="text1"/>
                <w:sz w:val="16"/>
                <w:szCs w:val="18"/>
              </w:rPr>
            </w:pPr>
            <w:r w:rsidRPr="00602F2B">
              <w:rPr>
                <w:rFonts w:ascii="Times New Roman" w:eastAsia="PMingLiU" w:hAnsi="Times New Roman" w:cs="Times New Roman" w:hint="eastAsia"/>
                <w:color w:val="000000" w:themeColor="text1"/>
                <w:sz w:val="16"/>
                <w:szCs w:val="18"/>
                <w:lang w:eastAsia="zh-TW"/>
              </w:rPr>
              <w:t>S</w:t>
            </w:r>
            <w:r w:rsidRPr="00602F2B">
              <w:rPr>
                <w:rFonts w:ascii="Times New Roman" w:eastAsia="PMingLiU" w:hAnsi="Times New Roman" w:cs="Times New Roman"/>
                <w:color w:val="000000" w:themeColor="text1"/>
                <w:sz w:val="16"/>
                <w:szCs w:val="18"/>
                <w:lang w:eastAsia="zh-TW"/>
              </w:rPr>
              <w:t>upport X = 1: NEC, Qualcomm, InterDigital, Apple</w:t>
            </w:r>
          </w:p>
          <w:p w14:paraId="0175A7CE" w14:textId="4E7E5F88" w:rsidR="00602F2B" w:rsidRPr="00F9700C" w:rsidRDefault="00602F2B" w:rsidP="00DD06B4">
            <w:pPr>
              <w:pStyle w:val="ae"/>
              <w:numPr>
                <w:ilvl w:val="0"/>
                <w:numId w:val="24"/>
              </w:numPr>
              <w:snapToGrid w:val="0"/>
              <w:spacing w:after="0"/>
              <w:ind w:left="317" w:hanging="173"/>
              <w:rPr>
                <w:rFonts w:ascii="Times New Roman" w:hAnsi="Times New Roman" w:cs="Times New Roman"/>
                <w:color w:val="000000" w:themeColor="text1"/>
                <w:sz w:val="16"/>
                <w:szCs w:val="18"/>
              </w:rPr>
            </w:pPr>
            <w:r w:rsidRPr="00F9700C">
              <w:rPr>
                <w:rFonts w:ascii="Times New Roman" w:eastAsia="PMingLiU" w:hAnsi="Times New Roman" w:cs="Times New Roman" w:hint="eastAsia"/>
                <w:color w:val="000000" w:themeColor="text1"/>
                <w:sz w:val="16"/>
                <w:szCs w:val="18"/>
                <w:lang w:eastAsia="zh-TW"/>
              </w:rPr>
              <w:t>S</w:t>
            </w:r>
            <w:r w:rsidRPr="00F9700C">
              <w:rPr>
                <w:rFonts w:ascii="Times New Roman" w:eastAsia="PMingLiU" w:hAnsi="Times New Roman" w:cs="Times New Roman"/>
                <w:color w:val="000000" w:themeColor="text1"/>
                <w:sz w:val="16"/>
                <w:szCs w:val="18"/>
                <w:lang w:eastAsia="zh-TW"/>
              </w:rPr>
              <w:t>upport X = 2: Xiaomi, OPPO, Sharp</w:t>
            </w:r>
            <w:r w:rsidR="00F9700C" w:rsidRPr="00F9700C">
              <w:rPr>
                <w:rFonts w:ascii="Times New Roman" w:eastAsia="PMingLiU" w:hAnsi="Times New Roman" w:cs="Times New Roman"/>
                <w:color w:val="000000" w:themeColor="text1"/>
                <w:sz w:val="16"/>
                <w:szCs w:val="18"/>
                <w:lang w:eastAsia="zh-TW"/>
              </w:rPr>
              <w:t xml:space="preserve">, </w:t>
            </w:r>
            <w:r w:rsidR="00F9700C" w:rsidRPr="00602F2B">
              <w:rPr>
                <w:rFonts w:ascii="Times New Roman" w:eastAsia="PMingLiU" w:hAnsi="Times New Roman" w:cs="Times New Roman"/>
                <w:color w:val="000000" w:themeColor="text1"/>
                <w:sz w:val="16"/>
                <w:szCs w:val="18"/>
                <w:lang w:val="fr-FR" w:eastAsia="zh-TW"/>
              </w:rPr>
              <w:t>InterDigital</w:t>
            </w:r>
          </w:p>
          <w:p w14:paraId="19B344BB" w14:textId="6123D552" w:rsidR="00602F2B" w:rsidRPr="00602F2B" w:rsidRDefault="00602F2B" w:rsidP="00DD06B4">
            <w:pPr>
              <w:pStyle w:val="ae"/>
              <w:numPr>
                <w:ilvl w:val="0"/>
                <w:numId w:val="24"/>
              </w:numPr>
              <w:snapToGrid w:val="0"/>
              <w:spacing w:after="0"/>
              <w:ind w:left="317" w:hanging="173"/>
              <w:rPr>
                <w:rFonts w:ascii="Times New Roman" w:hAnsi="Times New Roman" w:cs="Times New Roman"/>
                <w:color w:val="000000" w:themeColor="text1"/>
                <w:sz w:val="16"/>
                <w:szCs w:val="18"/>
              </w:rPr>
            </w:pPr>
            <w:r w:rsidRPr="00602F2B">
              <w:rPr>
                <w:rFonts w:ascii="Times New Roman" w:eastAsia="PMingLiU" w:hAnsi="Times New Roman" w:cs="Times New Roman" w:hint="eastAsia"/>
                <w:color w:val="000000" w:themeColor="text1"/>
                <w:sz w:val="16"/>
                <w:szCs w:val="18"/>
                <w:lang w:eastAsia="zh-TW"/>
              </w:rPr>
              <w:t>S</w:t>
            </w:r>
            <w:r w:rsidRPr="00602F2B">
              <w:rPr>
                <w:rFonts w:ascii="Times New Roman" w:eastAsia="PMingLiU" w:hAnsi="Times New Roman" w:cs="Times New Roman"/>
                <w:color w:val="000000" w:themeColor="text1"/>
                <w:sz w:val="16"/>
                <w:szCs w:val="18"/>
                <w:lang w:eastAsia="zh-TW"/>
              </w:rPr>
              <w:t xml:space="preserve">upport X = 4: Google, vivo, </w:t>
            </w:r>
            <w:r w:rsidRPr="00602F2B">
              <w:rPr>
                <w:rFonts w:ascii="Times New Roman" w:hAnsi="Times New Roman" w:cs="Times New Roman"/>
                <w:color w:val="000000" w:themeColor="text1"/>
                <w:sz w:val="16"/>
                <w:szCs w:val="18"/>
              </w:rPr>
              <w:t xml:space="preserve">Huawei/HiSilicon, </w:t>
            </w:r>
            <w:r w:rsidRPr="00602F2B">
              <w:rPr>
                <w:rFonts w:ascii="Times New Roman" w:eastAsia="PMingLiU" w:hAnsi="Times New Roman" w:cs="Times New Roman"/>
                <w:color w:val="000000" w:themeColor="text1"/>
                <w:sz w:val="16"/>
                <w:szCs w:val="18"/>
                <w:lang w:eastAsia="zh-TW"/>
              </w:rPr>
              <w:t>Docomo, Fraunhofer, Futurewei, FGI, CATT</w:t>
            </w:r>
            <w:r w:rsidR="005B25BE">
              <w:rPr>
                <w:rFonts w:ascii="Times New Roman" w:eastAsia="PMingLiU" w:hAnsi="Times New Roman" w:cs="Times New Roman" w:hint="eastAsia"/>
                <w:color w:val="000000" w:themeColor="text1"/>
                <w:sz w:val="16"/>
                <w:szCs w:val="18"/>
                <w:lang w:eastAsia="zh-TW"/>
              </w:rPr>
              <w:t>,</w:t>
            </w:r>
            <w:r w:rsidR="005B25BE">
              <w:rPr>
                <w:rFonts w:ascii="Times New Roman" w:eastAsia="PMingLiU" w:hAnsi="Times New Roman" w:cs="Times New Roman"/>
                <w:color w:val="000000" w:themeColor="text1"/>
                <w:sz w:val="16"/>
                <w:szCs w:val="18"/>
                <w:lang w:eastAsia="zh-TW"/>
              </w:rPr>
              <w:t xml:space="preserve"> Intel, Ericsson</w:t>
            </w:r>
            <w:r w:rsidR="001F0C79" w:rsidRPr="00F9700C">
              <w:rPr>
                <w:rFonts w:ascii="Times New Roman" w:eastAsia="PMingLiU" w:hAnsi="Times New Roman" w:cs="Times New Roman"/>
                <w:color w:val="000000" w:themeColor="text1"/>
                <w:sz w:val="16"/>
                <w:szCs w:val="18"/>
                <w:lang w:eastAsia="zh-TW"/>
              </w:rPr>
              <w:t>, Nokia</w:t>
            </w:r>
          </w:p>
          <w:p w14:paraId="182B5E2A" w14:textId="77777777" w:rsidR="002D48E4" w:rsidRPr="00E72DC6" w:rsidRDefault="002D48E4" w:rsidP="002D48E4">
            <w:pPr>
              <w:snapToGrid w:val="0"/>
              <w:spacing w:after="0"/>
              <w:rPr>
                <w:rFonts w:ascii="Times New Roman" w:hAnsi="Times New Roman" w:cs="Times New Roman"/>
                <w:sz w:val="16"/>
                <w:szCs w:val="18"/>
              </w:rPr>
            </w:pPr>
          </w:p>
          <w:p w14:paraId="42822B99" w14:textId="1B63676B" w:rsidR="00602F2B" w:rsidRDefault="008A53E5" w:rsidP="002D48E4">
            <w:pPr>
              <w:snapToGrid w:val="0"/>
              <w:spacing w:after="0"/>
              <w:rPr>
                <w:rFonts w:ascii="Times New Roman" w:hAnsi="Times New Roman" w:cs="Times New Roman"/>
                <w:sz w:val="16"/>
                <w:szCs w:val="18"/>
              </w:rPr>
            </w:pPr>
            <w:r>
              <w:rPr>
                <w:rFonts w:ascii="Times New Roman" w:hAnsi="Times New Roman" w:cs="Times New Roman" w:hint="eastAsia"/>
                <w:sz w:val="16"/>
                <w:szCs w:val="18"/>
              </w:rPr>
              <w:t>Q</w:t>
            </w:r>
            <w:r>
              <w:rPr>
                <w:rFonts w:ascii="Times New Roman" w:hAnsi="Times New Roman" w:cs="Times New Roman"/>
                <w:sz w:val="16"/>
                <w:szCs w:val="18"/>
              </w:rPr>
              <w:t xml:space="preserve">2: Any enhancement is needed to support </w:t>
            </w:r>
            <w:r w:rsidR="009E21FD">
              <w:rPr>
                <w:rFonts w:ascii="Times New Roman" w:hAnsi="Times New Roman" w:cs="Times New Roman"/>
                <w:sz w:val="16"/>
                <w:szCs w:val="18"/>
              </w:rPr>
              <w:t>PDSCH-CJT</w:t>
            </w:r>
            <w:r>
              <w:rPr>
                <w:rFonts w:ascii="Times New Roman" w:hAnsi="Times New Roman" w:cs="Times New Roman"/>
                <w:sz w:val="16"/>
                <w:szCs w:val="18"/>
              </w:rPr>
              <w:t>?</w:t>
            </w:r>
          </w:p>
          <w:p w14:paraId="2CE6D6ED" w14:textId="77777777" w:rsidR="008A53E5" w:rsidRDefault="008A53E5" w:rsidP="002D48E4">
            <w:pPr>
              <w:snapToGrid w:val="0"/>
              <w:spacing w:after="0"/>
              <w:rPr>
                <w:rFonts w:ascii="Times New Roman" w:hAnsi="Times New Roman" w:cs="Times New Roman"/>
                <w:sz w:val="16"/>
                <w:szCs w:val="18"/>
              </w:rPr>
            </w:pPr>
          </w:p>
          <w:p w14:paraId="05ACC0D1" w14:textId="5DF18CA6" w:rsidR="008A53E5" w:rsidRPr="009E21FD" w:rsidRDefault="009E21FD" w:rsidP="00DD06B4">
            <w:pPr>
              <w:pStyle w:val="ae"/>
              <w:numPr>
                <w:ilvl w:val="0"/>
                <w:numId w:val="24"/>
              </w:numPr>
              <w:snapToGrid w:val="0"/>
              <w:spacing w:after="0"/>
              <w:ind w:left="317" w:hanging="173"/>
              <w:rPr>
                <w:rFonts w:ascii="Times New Roman" w:eastAsia="PMingLiU" w:hAnsi="Times New Roman" w:cs="Times New Roman"/>
                <w:color w:val="000000" w:themeColor="text1"/>
                <w:sz w:val="16"/>
                <w:szCs w:val="18"/>
                <w:lang w:eastAsia="zh-TW"/>
              </w:rPr>
            </w:pPr>
            <w:r>
              <w:rPr>
                <w:rFonts w:ascii="Times New Roman" w:eastAsia="PMingLiU" w:hAnsi="Times New Roman" w:cs="Times New Roman" w:hint="eastAsia"/>
                <w:color w:val="000000" w:themeColor="text1"/>
                <w:sz w:val="16"/>
                <w:szCs w:val="18"/>
                <w:lang w:eastAsia="zh-TW"/>
              </w:rPr>
              <w:t>F</w:t>
            </w:r>
            <w:r>
              <w:rPr>
                <w:rFonts w:ascii="Times New Roman" w:eastAsia="PMingLiU" w:hAnsi="Times New Roman" w:cs="Times New Roman"/>
                <w:color w:val="000000" w:themeColor="text1"/>
                <w:sz w:val="16"/>
                <w:szCs w:val="18"/>
                <w:lang w:eastAsia="zh-TW"/>
              </w:rPr>
              <w:t>or X &gt; 1</w:t>
            </w:r>
            <w:r>
              <w:rPr>
                <w:rFonts w:ascii="Times New Roman" w:eastAsia="PMingLiU" w:hAnsi="Times New Roman" w:cs="Times New Roman" w:hint="eastAsia"/>
                <w:color w:val="000000" w:themeColor="text1"/>
                <w:sz w:val="16"/>
                <w:szCs w:val="18"/>
                <w:lang w:eastAsia="zh-TW"/>
              </w:rPr>
              <w:t>,</w:t>
            </w:r>
            <w:r>
              <w:rPr>
                <w:rFonts w:ascii="Times New Roman" w:eastAsia="PMingLiU" w:hAnsi="Times New Roman" w:cs="Times New Roman"/>
                <w:color w:val="000000" w:themeColor="text1"/>
                <w:sz w:val="16"/>
                <w:szCs w:val="18"/>
                <w:lang w:eastAsia="zh-TW"/>
              </w:rPr>
              <w:t xml:space="preserve"> e</w:t>
            </w:r>
            <w:r w:rsidR="008A53E5" w:rsidRPr="008A53E5">
              <w:rPr>
                <w:rFonts w:ascii="Times New Roman" w:eastAsia="PMingLiU" w:hAnsi="Times New Roman" w:cs="Times New Roman"/>
                <w:color w:val="000000" w:themeColor="text1"/>
                <w:sz w:val="16"/>
                <w:szCs w:val="18"/>
                <w:lang w:eastAsia="zh-TW"/>
              </w:rPr>
              <w:t>nhancement is needed for QCL assumptions/types: ZTE, Qualcomm</w:t>
            </w:r>
          </w:p>
          <w:p w14:paraId="67142038" w14:textId="4CB0F5D6" w:rsidR="008A53E5" w:rsidRPr="009E21FD" w:rsidRDefault="009E21FD" w:rsidP="00DD06B4">
            <w:pPr>
              <w:pStyle w:val="ae"/>
              <w:numPr>
                <w:ilvl w:val="0"/>
                <w:numId w:val="24"/>
              </w:numPr>
              <w:snapToGrid w:val="0"/>
              <w:spacing w:after="0"/>
              <w:ind w:left="317" w:hanging="142"/>
              <w:rPr>
                <w:rFonts w:ascii="Times New Roman" w:eastAsia="PMingLiU" w:hAnsi="Times New Roman" w:cs="Times New Roman"/>
                <w:color w:val="000000" w:themeColor="text1"/>
                <w:sz w:val="16"/>
                <w:szCs w:val="18"/>
                <w:lang w:eastAsia="zh-TW"/>
              </w:rPr>
            </w:pPr>
            <w:r w:rsidRPr="009E21FD">
              <w:rPr>
                <w:rFonts w:ascii="Times New Roman" w:eastAsia="PMingLiU" w:hAnsi="Times New Roman" w:cs="Times New Roman"/>
                <w:color w:val="000000" w:themeColor="text1"/>
                <w:sz w:val="16"/>
                <w:szCs w:val="18"/>
                <w:lang w:eastAsia="zh-TW"/>
              </w:rPr>
              <w:t xml:space="preserve">For X </w:t>
            </w:r>
            <w:r>
              <w:rPr>
                <w:rFonts w:ascii="Times New Roman" w:eastAsia="PMingLiU" w:hAnsi="Times New Roman" w:cs="Times New Roman"/>
                <w:color w:val="000000" w:themeColor="text1"/>
                <w:sz w:val="16"/>
                <w:szCs w:val="18"/>
                <w:lang w:eastAsia="zh-TW"/>
              </w:rPr>
              <w:t>=</w:t>
            </w:r>
            <w:r w:rsidRPr="009E21FD">
              <w:rPr>
                <w:rFonts w:ascii="Times New Roman" w:eastAsia="PMingLiU" w:hAnsi="Times New Roman" w:cs="Times New Roman"/>
                <w:color w:val="000000" w:themeColor="text1"/>
                <w:sz w:val="16"/>
                <w:szCs w:val="18"/>
                <w:lang w:eastAsia="zh-TW"/>
              </w:rPr>
              <w:t xml:space="preserve"> </w:t>
            </w:r>
            <w:r>
              <w:rPr>
                <w:rFonts w:ascii="Times New Roman" w:eastAsia="PMingLiU" w:hAnsi="Times New Roman" w:cs="Times New Roman"/>
                <w:color w:val="000000" w:themeColor="text1"/>
                <w:sz w:val="16"/>
                <w:szCs w:val="18"/>
                <w:lang w:eastAsia="zh-TW"/>
              </w:rPr>
              <w:t>4</w:t>
            </w:r>
            <w:r w:rsidRPr="009E21FD">
              <w:rPr>
                <w:rFonts w:ascii="Times New Roman" w:eastAsia="PMingLiU" w:hAnsi="Times New Roman" w:cs="Times New Roman"/>
                <w:color w:val="000000" w:themeColor="text1"/>
                <w:sz w:val="16"/>
                <w:szCs w:val="18"/>
                <w:lang w:eastAsia="zh-TW"/>
              </w:rPr>
              <w:t>, e</w:t>
            </w:r>
            <w:r w:rsidR="008A53E5" w:rsidRPr="009E21FD">
              <w:rPr>
                <w:rFonts w:ascii="Times New Roman" w:eastAsia="PMingLiU" w:hAnsi="Times New Roman" w:cs="Times New Roman"/>
                <w:color w:val="000000" w:themeColor="text1"/>
                <w:sz w:val="16"/>
                <w:szCs w:val="18"/>
                <w:lang w:eastAsia="zh-TW"/>
              </w:rPr>
              <w:t>nhancement is needed to indicate up to 4 joint/DL TCI states</w:t>
            </w:r>
            <w:r w:rsidR="00297226">
              <w:rPr>
                <w:rFonts w:ascii="Times New Roman" w:eastAsia="PMingLiU" w:hAnsi="Times New Roman" w:cs="Times New Roman"/>
                <w:color w:val="000000" w:themeColor="text1"/>
                <w:sz w:val="16"/>
                <w:szCs w:val="18"/>
                <w:lang w:eastAsia="zh-TW"/>
              </w:rPr>
              <w:t xml:space="preserve"> and </w:t>
            </w:r>
            <w:r w:rsidR="008A53E5" w:rsidRPr="009E21FD">
              <w:rPr>
                <w:rFonts w:ascii="Times New Roman" w:eastAsia="PMingLiU" w:hAnsi="Times New Roman" w:cs="Times New Roman"/>
                <w:color w:val="000000" w:themeColor="text1"/>
                <w:sz w:val="16"/>
                <w:szCs w:val="18"/>
                <w:lang w:eastAsia="zh-TW"/>
              </w:rPr>
              <w:t>associate up to 4 indicated TCI states for PDSCH-CJT</w:t>
            </w:r>
            <w:r w:rsidR="008539A2">
              <w:rPr>
                <w:rFonts w:ascii="Times New Roman" w:eastAsia="PMingLiU" w:hAnsi="Times New Roman" w:cs="Times New Roman"/>
                <w:color w:val="000000" w:themeColor="text1"/>
                <w:sz w:val="16"/>
                <w:szCs w:val="18"/>
                <w:lang w:eastAsia="zh-TW"/>
              </w:rPr>
              <w:t xml:space="preserve"> and up to 2 indicated TCI states for other channels</w:t>
            </w:r>
            <w:r w:rsidR="008A53E5" w:rsidRPr="009E21FD">
              <w:rPr>
                <w:rFonts w:ascii="Times New Roman" w:eastAsia="PMingLiU" w:hAnsi="Times New Roman" w:cs="Times New Roman"/>
                <w:color w:val="000000" w:themeColor="text1"/>
                <w:sz w:val="16"/>
                <w:szCs w:val="18"/>
                <w:lang w:eastAsia="zh-TW"/>
              </w:rPr>
              <w:t xml:space="preserve">: </w:t>
            </w:r>
            <w:r w:rsidR="008A53E5" w:rsidRPr="009E21FD">
              <w:rPr>
                <w:rFonts w:ascii="Times New Roman" w:hAnsi="Times New Roman" w:cs="Times New Roman"/>
                <w:color w:val="000000" w:themeColor="text1"/>
                <w:sz w:val="16"/>
                <w:szCs w:val="18"/>
              </w:rPr>
              <w:t>MediaTek</w:t>
            </w:r>
            <w:r w:rsidR="008A53E5" w:rsidRPr="009E21FD">
              <w:rPr>
                <w:rFonts w:ascii="Times New Roman" w:eastAsia="PMingLiU" w:hAnsi="Times New Roman" w:cs="Times New Roman"/>
                <w:color w:val="000000" w:themeColor="text1"/>
                <w:sz w:val="16"/>
                <w:szCs w:val="18"/>
                <w:lang w:eastAsia="zh-TW"/>
              </w:rPr>
              <w:t>, vivo, Huawei/HiSilicon, Docomo, Fraunhofer, Futurewei, Fujitsu, FGI, CATT</w:t>
            </w:r>
            <w:r w:rsidR="005B25BE">
              <w:rPr>
                <w:rFonts w:ascii="Times New Roman" w:eastAsia="PMingLiU" w:hAnsi="Times New Roman" w:cs="Times New Roman"/>
                <w:color w:val="000000" w:themeColor="text1"/>
                <w:sz w:val="16"/>
                <w:szCs w:val="18"/>
                <w:lang w:eastAsia="zh-TW"/>
              </w:rPr>
              <w:t>, Intel</w:t>
            </w:r>
            <w:r w:rsidR="001F0C79">
              <w:rPr>
                <w:rFonts w:ascii="Times New Roman" w:eastAsia="PMingLiU" w:hAnsi="Times New Roman" w:cs="Times New Roman"/>
                <w:color w:val="000000" w:themeColor="text1"/>
                <w:sz w:val="16"/>
                <w:szCs w:val="18"/>
                <w:lang w:eastAsia="zh-TW"/>
              </w:rPr>
              <w:t>, Nokia</w:t>
            </w:r>
          </w:p>
          <w:p w14:paraId="3C745EA0" w14:textId="77777777" w:rsidR="00AB5359" w:rsidRDefault="00AB5359" w:rsidP="008A53E5">
            <w:pPr>
              <w:snapToGrid w:val="0"/>
              <w:spacing w:after="0"/>
              <w:rPr>
                <w:rFonts w:ascii="Times New Roman" w:hAnsi="Times New Roman" w:cs="Times New Roman"/>
                <w:sz w:val="16"/>
                <w:szCs w:val="18"/>
              </w:rPr>
            </w:pPr>
          </w:p>
          <w:p w14:paraId="59E6C759" w14:textId="794E9FC3" w:rsidR="00AB5359" w:rsidRPr="00BD3A1F" w:rsidRDefault="00AB5359" w:rsidP="009746A2">
            <w:pPr>
              <w:snapToGrid w:val="0"/>
              <w:spacing w:after="0"/>
              <w:jc w:val="both"/>
              <w:rPr>
                <w:rFonts w:ascii="Times New Roman" w:hAnsi="Times New Roman" w:cs="Times New Roman"/>
                <w:b/>
                <w:bCs/>
                <w:color w:val="000000" w:themeColor="text1"/>
                <w:sz w:val="14"/>
                <w:szCs w:val="14"/>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note:</w:t>
            </w:r>
            <w:r w:rsidR="009E21FD" w:rsidRPr="009746A2">
              <w:rPr>
                <w:rFonts w:ascii="Times New Roman" w:hAnsi="Times New Roman" w:cs="Times New Roman"/>
                <w:b/>
                <w:bCs/>
                <w:color w:val="000000" w:themeColor="text1"/>
                <w:sz w:val="16"/>
                <w:szCs w:val="16"/>
              </w:rPr>
              <w:t xml:space="preserve"> Several companies </w:t>
            </w:r>
            <w:r w:rsidR="008539A2" w:rsidRPr="009746A2">
              <w:rPr>
                <w:rFonts w:ascii="Times New Roman" w:hAnsi="Times New Roman" w:cs="Times New Roman"/>
                <w:b/>
                <w:bCs/>
                <w:color w:val="000000" w:themeColor="text1"/>
                <w:sz w:val="16"/>
                <w:szCs w:val="16"/>
              </w:rPr>
              <w:t>share the same view that</w:t>
            </w:r>
            <w:r w:rsidR="009E21FD" w:rsidRPr="009746A2">
              <w:rPr>
                <w:rFonts w:ascii="Times New Roman" w:hAnsi="Times New Roman" w:cs="Times New Roman"/>
                <w:b/>
                <w:bCs/>
                <w:color w:val="000000" w:themeColor="text1"/>
                <w:sz w:val="16"/>
                <w:szCs w:val="16"/>
              </w:rPr>
              <w:t xml:space="preserve"> PDSCH-CJT can </w:t>
            </w:r>
            <w:r w:rsidR="008539A2" w:rsidRPr="009746A2">
              <w:rPr>
                <w:rFonts w:ascii="Times New Roman" w:hAnsi="Times New Roman" w:cs="Times New Roman"/>
                <w:b/>
                <w:bCs/>
                <w:color w:val="000000" w:themeColor="text1"/>
                <w:sz w:val="16"/>
                <w:szCs w:val="16"/>
              </w:rPr>
              <w:t>use</w:t>
            </w:r>
            <w:r w:rsidR="009E21FD" w:rsidRPr="009746A2">
              <w:rPr>
                <w:rFonts w:ascii="Times New Roman" w:hAnsi="Times New Roman" w:cs="Times New Roman"/>
                <w:b/>
                <w:bCs/>
                <w:color w:val="000000" w:themeColor="text1"/>
                <w:sz w:val="16"/>
                <w:szCs w:val="16"/>
              </w:rPr>
              <w:t xml:space="preserve"> the same </w:t>
            </w:r>
            <w:r w:rsidR="00B04C84" w:rsidRPr="009746A2">
              <w:rPr>
                <w:rFonts w:ascii="Times New Roman" w:hAnsi="Times New Roman" w:cs="Times New Roman"/>
                <w:b/>
                <w:bCs/>
                <w:color w:val="000000" w:themeColor="text1"/>
                <w:sz w:val="16"/>
                <w:szCs w:val="16"/>
              </w:rPr>
              <w:t>UE reception behavior/</w:t>
            </w:r>
            <w:r w:rsidR="009E21FD" w:rsidRPr="009746A2">
              <w:rPr>
                <w:rFonts w:ascii="Times New Roman" w:hAnsi="Times New Roman" w:cs="Times New Roman"/>
                <w:b/>
                <w:bCs/>
                <w:color w:val="000000" w:themeColor="text1"/>
                <w:sz w:val="16"/>
                <w:szCs w:val="16"/>
              </w:rPr>
              <w:t xml:space="preserve">QCL assumption </w:t>
            </w:r>
            <w:r w:rsidR="00B04C84" w:rsidRPr="009746A2">
              <w:rPr>
                <w:rFonts w:ascii="Times New Roman" w:hAnsi="Times New Roman" w:cs="Times New Roman"/>
                <w:b/>
                <w:bCs/>
                <w:color w:val="000000" w:themeColor="text1"/>
                <w:sz w:val="16"/>
                <w:szCs w:val="16"/>
              </w:rPr>
              <w:t>as</w:t>
            </w:r>
            <w:r w:rsidR="009E21FD" w:rsidRPr="009746A2">
              <w:rPr>
                <w:rFonts w:ascii="Times New Roman" w:hAnsi="Times New Roman" w:cs="Times New Roman"/>
                <w:b/>
                <w:bCs/>
                <w:color w:val="000000" w:themeColor="text1"/>
                <w:sz w:val="16"/>
                <w:szCs w:val="16"/>
              </w:rPr>
              <w:t xml:space="preserve"> PDSCH-SFN scheme A (without Doppler pre-compensation). </w:t>
            </w:r>
            <w:r w:rsidR="008539A2" w:rsidRPr="009746A2">
              <w:rPr>
                <w:rFonts w:ascii="Times New Roman" w:hAnsi="Times New Roman" w:cs="Times New Roman"/>
                <w:b/>
                <w:bCs/>
                <w:color w:val="000000" w:themeColor="text1"/>
                <w:sz w:val="16"/>
                <w:szCs w:val="16"/>
              </w:rPr>
              <w:t xml:space="preserve">Thus, </w:t>
            </w:r>
            <w:r w:rsidR="009E21FD" w:rsidRPr="009746A2">
              <w:rPr>
                <w:rFonts w:ascii="Times New Roman" w:hAnsi="Times New Roman" w:cs="Times New Roman"/>
                <w:b/>
                <w:bCs/>
                <w:color w:val="000000" w:themeColor="text1"/>
                <w:sz w:val="16"/>
                <w:szCs w:val="16"/>
              </w:rPr>
              <w:t>PDSCH-CJT</w:t>
            </w:r>
            <w:r w:rsidR="009E21FD" w:rsidRPr="009746A2">
              <w:rPr>
                <w:rFonts w:ascii="Times New Roman" w:hAnsi="Times New Roman" w:cs="Times New Roman" w:hint="eastAsia"/>
                <w:b/>
                <w:bCs/>
                <w:color w:val="000000" w:themeColor="text1"/>
                <w:sz w:val="16"/>
                <w:szCs w:val="16"/>
              </w:rPr>
              <w:t xml:space="preserve"> </w:t>
            </w:r>
            <w:r w:rsidR="009E21FD" w:rsidRPr="009746A2">
              <w:rPr>
                <w:rFonts w:ascii="Times New Roman" w:hAnsi="Times New Roman" w:cs="Times New Roman"/>
                <w:b/>
                <w:bCs/>
                <w:color w:val="000000" w:themeColor="text1"/>
                <w:sz w:val="16"/>
                <w:szCs w:val="16"/>
              </w:rPr>
              <w:t>with X=2 can be naturally supported</w:t>
            </w:r>
            <w:r w:rsidR="008539A2" w:rsidRPr="009746A2">
              <w:rPr>
                <w:rFonts w:ascii="Times New Roman" w:hAnsi="Times New Roman" w:cs="Times New Roman"/>
                <w:b/>
                <w:bCs/>
                <w:color w:val="000000" w:themeColor="text1"/>
                <w:sz w:val="16"/>
                <w:szCs w:val="16"/>
              </w:rPr>
              <w:t xml:space="preserve"> by unified TCI extension</w:t>
            </w:r>
            <w:r w:rsidR="009E21FD" w:rsidRPr="009746A2">
              <w:rPr>
                <w:rFonts w:ascii="Times New Roman" w:hAnsi="Times New Roman" w:cs="Times New Roman"/>
                <w:b/>
                <w:bCs/>
                <w:color w:val="000000" w:themeColor="text1"/>
                <w:sz w:val="16"/>
                <w:szCs w:val="16"/>
              </w:rPr>
              <w:t xml:space="preserve"> </w:t>
            </w:r>
            <w:r w:rsidR="008539A2" w:rsidRPr="009746A2">
              <w:rPr>
                <w:rFonts w:ascii="Times New Roman" w:hAnsi="Times New Roman" w:cs="Times New Roman"/>
                <w:b/>
                <w:bCs/>
                <w:color w:val="000000" w:themeColor="text1"/>
                <w:sz w:val="16"/>
                <w:szCs w:val="16"/>
              </w:rPr>
              <w:t>if PDSCH-SF</w:t>
            </w:r>
            <w:r w:rsidR="008539A2" w:rsidRPr="009746A2">
              <w:rPr>
                <w:rFonts w:ascii="Times New Roman" w:hAnsi="Times New Roman" w:cs="Times New Roman" w:hint="eastAsia"/>
                <w:b/>
                <w:bCs/>
                <w:color w:val="000000" w:themeColor="text1"/>
                <w:sz w:val="16"/>
                <w:szCs w:val="16"/>
              </w:rPr>
              <w:t>N</w:t>
            </w:r>
            <w:r w:rsidR="008539A2" w:rsidRPr="009746A2">
              <w:rPr>
                <w:rFonts w:ascii="Times New Roman" w:hAnsi="Times New Roman" w:cs="Times New Roman"/>
                <w:b/>
                <w:bCs/>
                <w:color w:val="000000" w:themeColor="text1"/>
                <w:sz w:val="16"/>
                <w:szCs w:val="16"/>
              </w:rPr>
              <w:t xml:space="preserve"> is supported by unified TCI extension</w:t>
            </w:r>
            <w:r w:rsidR="009E21FD" w:rsidRPr="009746A2">
              <w:rPr>
                <w:rFonts w:ascii="Times New Roman" w:hAnsi="Times New Roman" w:cs="Times New Roman"/>
                <w:b/>
                <w:bCs/>
                <w:color w:val="000000" w:themeColor="text1"/>
                <w:sz w:val="16"/>
                <w:szCs w:val="16"/>
              </w:rPr>
              <w:t xml:space="preserve">. However, </w:t>
            </w:r>
            <w:r w:rsidR="008539A2" w:rsidRPr="009746A2">
              <w:rPr>
                <w:rFonts w:ascii="Times New Roman" w:hAnsi="Times New Roman" w:cs="Times New Roman"/>
                <w:b/>
                <w:bCs/>
                <w:color w:val="000000" w:themeColor="text1"/>
                <w:sz w:val="16"/>
                <w:szCs w:val="16"/>
              </w:rPr>
              <w:t>for PDSCH-CJT</w:t>
            </w:r>
            <w:r w:rsidR="008539A2" w:rsidRPr="009746A2">
              <w:rPr>
                <w:rFonts w:ascii="Times New Roman" w:hAnsi="Times New Roman" w:cs="Times New Roman" w:hint="eastAsia"/>
                <w:b/>
                <w:bCs/>
                <w:color w:val="000000" w:themeColor="text1"/>
                <w:sz w:val="16"/>
                <w:szCs w:val="16"/>
              </w:rPr>
              <w:t xml:space="preserve"> </w:t>
            </w:r>
            <w:r w:rsidR="008539A2" w:rsidRPr="009746A2">
              <w:rPr>
                <w:rFonts w:ascii="Times New Roman" w:hAnsi="Times New Roman" w:cs="Times New Roman"/>
                <w:b/>
                <w:bCs/>
                <w:color w:val="000000" w:themeColor="text1"/>
                <w:sz w:val="16"/>
                <w:szCs w:val="16"/>
              </w:rPr>
              <w:t xml:space="preserve">with X=4, additional enhancement is </w:t>
            </w:r>
            <w:r w:rsidR="00297226" w:rsidRPr="009746A2">
              <w:rPr>
                <w:rFonts w:ascii="Times New Roman" w:hAnsi="Times New Roman" w:cs="Times New Roman"/>
                <w:b/>
                <w:bCs/>
                <w:color w:val="000000" w:themeColor="text1"/>
                <w:sz w:val="16"/>
                <w:szCs w:val="16"/>
              </w:rPr>
              <w:t xml:space="preserve">still </w:t>
            </w:r>
            <w:r w:rsidR="008539A2" w:rsidRPr="009746A2">
              <w:rPr>
                <w:rFonts w:ascii="Times New Roman" w:hAnsi="Times New Roman" w:cs="Times New Roman"/>
                <w:b/>
                <w:bCs/>
                <w:color w:val="000000" w:themeColor="text1"/>
                <w:sz w:val="16"/>
                <w:szCs w:val="16"/>
              </w:rPr>
              <w:t>needed. From FL’s perspective, introduction of new MTRP scheme</w:t>
            </w:r>
            <w:r w:rsidR="00297226" w:rsidRPr="009746A2">
              <w:rPr>
                <w:rFonts w:ascii="Times New Roman" w:hAnsi="Times New Roman" w:cs="Times New Roman"/>
                <w:b/>
                <w:bCs/>
                <w:color w:val="000000" w:themeColor="text1"/>
                <w:sz w:val="16"/>
                <w:szCs w:val="16"/>
              </w:rPr>
              <w:t xml:space="preserve"> (including new </w:t>
            </w:r>
            <w:r w:rsidR="00B04C84" w:rsidRPr="009746A2">
              <w:rPr>
                <w:rFonts w:ascii="Times New Roman" w:hAnsi="Times New Roman" w:cs="Times New Roman"/>
                <w:b/>
                <w:bCs/>
                <w:color w:val="000000" w:themeColor="text1"/>
                <w:sz w:val="16"/>
                <w:szCs w:val="16"/>
              </w:rPr>
              <w:t>UE reception behavior/</w:t>
            </w:r>
            <w:r w:rsidR="00297226" w:rsidRPr="009746A2">
              <w:rPr>
                <w:rFonts w:ascii="Times New Roman" w:hAnsi="Times New Roman" w:cs="Times New Roman"/>
                <w:b/>
                <w:bCs/>
                <w:color w:val="000000" w:themeColor="text1"/>
                <w:sz w:val="16"/>
                <w:szCs w:val="16"/>
              </w:rPr>
              <w:t>QCL assumption)</w:t>
            </w:r>
            <w:r w:rsidR="008539A2" w:rsidRPr="009746A2">
              <w:rPr>
                <w:rFonts w:ascii="Times New Roman" w:hAnsi="Times New Roman" w:cs="Times New Roman"/>
                <w:b/>
                <w:bCs/>
                <w:color w:val="000000" w:themeColor="text1"/>
                <w:sz w:val="16"/>
                <w:szCs w:val="16"/>
              </w:rPr>
              <w:t xml:space="preserve"> is not within the scope of this AI, however, it is still possible to </w:t>
            </w:r>
            <w:r w:rsidR="00297226" w:rsidRPr="009746A2">
              <w:rPr>
                <w:rFonts w:ascii="Times New Roman" w:hAnsi="Times New Roman" w:cs="Times New Roman"/>
                <w:b/>
                <w:bCs/>
                <w:color w:val="000000" w:themeColor="text1"/>
                <w:sz w:val="16"/>
                <w:szCs w:val="16"/>
              </w:rPr>
              <w:t xml:space="preserve">support </w:t>
            </w:r>
            <w:r w:rsidR="008539A2" w:rsidRPr="009746A2">
              <w:rPr>
                <w:rFonts w:ascii="Times New Roman" w:hAnsi="Times New Roman" w:cs="Times New Roman"/>
                <w:b/>
                <w:bCs/>
                <w:color w:val="000000" w:themeColor="text1"/>
                <w:sz w:val="16"/>
                <w:szCs w:val="16"/>
              </w:rPr>
              <w:t xml:space="preserve">X=4 by extension of </w:t>
            </w:r>
            <w:r w:rsidR="00297226" w:rsidRPr="009746A2">
              <w:rPr>
                <w:rFonts w:ascii="Times New Roman" w:hAnsi="Times New Roman" w:cs="Times New Roman"/>
                <w:b/>
                <w:bCs/>
                <w:color w:val="000000" w:themeColor="text1"/>
                <w:sz w:val="16"/>
                <w:szCs w:val="16"/>
              </w:rPr>
              <w:t xml:space="preserve">legacy MTRP scheme. </w:t>
            </w:r>
            <w:r w:rsidR="00297226" w:rsidRPr="009746A2">
              <w:rPr>
                <w:rFonts w:ascii="Times New Roman" w:hAnsi="Times New Roman" w:cs="Times New Roman"/>
                <w:b/>
                <w:bCs/>
                <w:color w:val="000000" w:themeColor="text1"/>
                <w:sz w:val="16"/>
                <w:szCs w:val="16"/>
                <w:highlight w:val="yellow"/>
              </w:rPr>
              <w:t>Proposal 1.B is recommended for this issue</w:t>
            </w:r>
            <w:r w:rsidR="00297226" w:rsidRPr="009746A2">
              <w:rPr>
                <w:rFonts w:ascii="Times New Roman" w:hAnsi="Times New Roman" w:cs="Times New Roman"/>
                <w:b/>
                <w:bCs/>
                <w:color w:val="000000" w:themeColor="text1"/>
                <w:sz w:val="16"/>
                <w:szCs w:val="16"/>
              </w:rPr>
              <w:t>.</w:t>
            </w:r>
          </w:p>
        </w:tc>
      </w:tr>
      <w:tr w:rsidR="00530F3D" w14:paraId="196499A2" w14:textId="77777777" w:rsidTr="009746A2">
        <w:trPr>
          <w:trHeight w:val="2110"/>
        </w:trPr>
        <w:tc>
          <w:tcPr>
            <w:tcW w:w="532" w:type="dxa"/>
          </w:tcPr>
          <w:p w14:paraId="50D672AD" w14:textId="681069A4" w:rsidR="00530F3D" w:rsidRPr="00B04C84" w:rsidRDefault="00530F3D">
            <w:pPr>
              <w:snapToGrid w:val="0"/>
              <w:spacing w:after="0"/>
              <w:rPr>
                <w:rFonts w:ascii="Times New Roman" w:hAnsi="Times New Roman" w:cs="Times New Roman"/>
                <w:color w:val="000000" w:themeColor="text1"/>
                <w:sz w:val="16"/>
                <w:szCs w:val="18"/>
              </w:rPr>
            </w:pPr>
            <w:r w:rsidRPr="00B04C84">
              <w:rPr>
                <w:rFonts w:ascii="Times New Roman" w:hAnsi="Times New Roman" w:cs="Times New Roman" w:hint="eastAsia"/>
                <w:color w:val="000000" w:themeColor="text1"/>
                <w:sz w:val="16"/>
                <w:szCs w:val="18"/>
              </w:rPr>
              <w:t>1</w:t>
            </w:r>
            <w:r w:rsidRPr="00B04C84">
              <w:rPr>
                <w:rFonts w:ascii="Times New Roman" w:hAnsi="Times New Roman" w:cs="Times New Roman"/>
                <w:color w:val="000000" w:themeColor="text1"/>
                <w:sz w:val="16"/>
                <w:szCs w:val="18"/>
              </w:rPr>
              <w:t>.</w:t>
            </w:r>
            <w:r w:rsidR="00297226" w:rsidRPr="00B04C84">
              <w:rPr>
                <w:rFonts w:ascii="Times New Roman" w:hAnsi="Times New Roman" w:cs="Times New Roman"/>
                <w:color w:val="000000" w:themeColor="text1"/>
                <w:sz w:val="16"/>
                <w:szCs w:val="18"/>
              </w:rPr>
              <w:t>3</w:t>
            </w:r>
          </w:p>
        </w:tc>
        <w:tc>
          <w:tcPr>
            <w:tcW w:w="1590" w:type="dxa"/>
          </w:tcPr>
          <w:p w14:paraId="4DFA2C31" w14:textId="41A9AAFE" w:rsidR="00530F3D" w:rsidRDefault="00530F3D">
            <w:pPr>
              <w:snapToGrid w:val="0"/>
              <w:spacing w:after="0"/>
              <w:rPr>
                <w:rFonts w:ascii="Times New Roman" w:hAnsi="Times New Roman" w:cs="Times New Roman"/>
                <w:color w:val="000000" w:themeColor="text1"/>
                <w:sz w:val="16"/>
                <w:szCs w:val="18"/>
              </w:rPr>
            </w:pPr>
            <w:r>
              <w:rPr>
                <w:rFonts w:ascii="Times New Roman" w:hAnsi="Times New Roman" w:cs="Times New Roman" w:hint="eastAsia"/>
                <w:color w:val="000000" w:themeColor="text1"/>
                <w:sz w:val="16"/>
                <w:szCs w:val="18"/>
              </w:rPr>
              <w:t>RRC</w:t>
            </w:r>
            <w:r>
              <w:rPr>
                <w:rFonts w:ascii="Times New Roman" w:hAnsi="Times New Roman" w:cs="Times New Roman"/>
                <w:color w:val="000000" w:themeColor="text1"/>
                <w:sz w:val="16"/>
                <w:szCs w:val="18"/>
              </w:rPr>
              <w:t>-configured TCI state lists</w:t>
            </w:r>
          </w:p>
        </w:tc>
        <w:tc>
          <w:tcPr>
            <w:tcW w:w="7796" w:type="dxa"/>
          </w:tcPr>
          <w:p w14:paraId="4BC8E543" w14:textId="56A064EB" w:rsidR="00AB5359" w:rsidRDefault="002E4B5B">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Al</w:t>
            </w:r>
            <w:r w:rsidR="00DE0629">
              <w:rPr>
                <w:rFonts w:ascii="Times New Roman" w:hAnsi="Times New Roman" w:cs="Times New Roman"/>
                <w:color w:val="000000" w:themeColor="text1"/>
                <w:sz w:val="16"/>
                <w:szCs w:val="18"/>
              </w:rPr>
              <w:t>t</w:t>
            </w:r>
            <w:r>
              <w:rPr>
                <w:rFonts w:ascii="Times New Roman" w:hAnsi="Times New Roman" w:cs="Times New Roman"/>
                <w:color w:val="000000" w:themeColor="text1"/>
                <w:sz w:val="16"/>
                <w:szCs w:val="18"/>
              </w:rPr>
              <w:t xml:space="preserve">1: </w:t>
            </w:r>
            <w:r w:rsidR="00530F3D" w:rsidRPr="0041773C">
              <w:rPr>
                <w:rFonts w:ascii="Times New Roman" w:hAnsi="Times New Roman" w:cs="Times New Roman" w:hint="eastAsia"/>
                <w:color w:val="000000" w:themeColor="text1"/>
                <w:sz w:val="16"/>
                <w:szCs w:val="18"/>
              </w:rPr>
              <w:t>R</w:t>
            </w:r>
            <w:r w:rsidR="00530F3D" w:rsidRPr="0041773C">
              <w:rPr>
                <w:rFonts w:ascii="Times New Roman" w:hAnsi="Times New Roman" w:cs="Times New Roman"/>
                <w:color w:val="000000" w:themeColor="text1"/>
                <w:sz w:val="16"/>
                <w:szCs w:val="18"/>
              </w:rPr>
              <w:t>euse Rel-17 design (i.e., one list for joint/DL TCI states and another list for UL TCI states)</w:t>
            </w:r>
          </w:p>
          <w:p w14:paraId="46A3745D" w14:textId="77777777" w:rsidR="00AB5359" w:rsidRPr="0041773C" w:rsidRDefault="00AB5359">
            <w:pPr>
              <w:snapToGrid w:val="0"/>
              <w:spacing w:after="0"/>
              <w:rPr>
                <w:rFonts w:ascii="Times New Roman" w:hAnsi="Times New Roman" w:cs="Times New Roman"/>
                <w:color w:val="000000" w:themeColor="text1"/>
                <w:sz w:val="16"/>
                <w:szCs w:val="18"/>
              </w:rPr>
            </w:pPr>
          </w:p>
          <w:p w14:paraId="117E295F" w14:textId="55FBF1B5" w:rsidR="00530F3D" w:rsidRPr="00AB5359" w:rsidRDefault="0041773C" w:rsidP="00DD06B4">
            <w:pPr>
              <w:pStyle w:val="ae"/>
              <w:numPr>
                <w:ilvl w:val="0"/>
                <w:numId w:val="25"/>
              </w:numPr>
              <w:snapToGrid w:val="0"/>
              <w:spacing w:after="0"/>
              <w:ind w:leftChars="79" w:left="316" w:hangingChars="89" w:hanging="142"/>
              <w:rPr>
                <w:rFonts w:ascii="Times New Roman" w:hAnsi="Times New Roman" w:cs="Times New Roman"/>
                <w:color w:val="000000" w:themeColor="text1"/>
                <w:sz w:val="16"/>
                <w:szCs w:val="18"/>
              </w:rPr>
            </w:pPr>
            <w:r w:rsidRPr="00AB5359">
              <w:rPr>
                <w:rFonts w:ascii="Times New Roman" w:hAnsi="Times New Roman" w:cs="Times New Roman"/>
                <w:color w:val="000000" w:themeColor="text1"/>
                <w:sz w:val="16"/>
                <w:szCs w:val="18"/>
              </w:rPr>
              <w:t xml:space="preserve">Support: </w:t>
            </w:r>
            <w:r w:rsidR="00530F3D" w:rsidRPr="00AB5359">
              <w:rPr>
                <w:rFonts w:ascii="Times New Roman" w:hAnsi="Times New Roman" w:cs="Times New Roman"/>
                <w:color w:val="000000" w:themeColor="text1"/>
                <w:sz w:val="16"/>
                <w:szCs w:val="18"/>
              </w:rPr>
              <w:t xml:space="preserve">Apple (S-DCI), Ericsson, CATT (S-DCI), Fujitsu, Panasonic, MediaTek, </w:t>
            </w:r>
            <w:r w:rsidR="00296307">
              <w:rPr>
                <w:rFonts w:ascii="Times New Roman" w:hAnsi="Times New Roman" w:cs="Times New Roman"/>
                <w:color w:val="000000" w:themeColor="text1"/>
                <w:sz w:val="16"/>
                <w:szCs w:val="18"/>
              </w:rPr>
              <w:t>Qualcomm</w:t>
            </w:r>
            <w:r w:rsidR="00530F3D" w:rsidRPr="00AB5359">
              <w:rPr>
                <w:rFonts w:ascii="Times New Roman" w:hAnsi="Times New Roman" w:cs="Times New Roman"/>
                <w:color w:val="000000" w:themeColor="text1"/>
                <w:sz w:val="16"/>
                <w:szCs w:val="18"/>
              </w:rPr>
              <w:t>, OPPO, Huawei/HiSilicon, IDC, Fu</w:t>
            </w:r>
            <w:r w:rsidR="00530F3D" w:rsidRPr="00AB5359">
              <w:rPr>
                <w:rFonts w:ascii="Times New Roman" w:hAnsi="Times New Roman" w:cs="Times New Roman"/>
                <w:sz w:val="16"/>
                <w:szCs w:val="18"/>
              </w:rPr>
              <w:t>turewei, LG, vivo</w:t>
            </w:r>
            <w:r w:rsidR="00530F3D" w:rsidRPr="00AB5359">
              <w:rPr>
                <w:rFonts w:ascii="Times New Roman" w:hAnsi="Times New Roman" w:cs="Times New Roman" w:hint="eastAsia"/>
                <w:sz w:val="16"/>
                <w:szCs w:val="18"/>
              </w:rPr>
              <w:t>, TransHold</w:t>
            </w:r>
            <w:r w:rsidR="00530F3D" w:rsidRPr="00AB5359">
              <w:rPr>
                <w:rFonts w:ascii="Times New Roman" w:hAnsi="Times New Roman" w:cs="Times New Roman"/>
                <w:sz w:val="16"/>
                <w:szCs w:val="18"/>
              </w:rPr>
              <w:t>, Nokia, Intel, CMCC</w:t>
            </w:r>
            <w:r w:rsidR="00A42D03">
              <w:rPr>
                <w:rFonts w:ascii="Times New Roman" w:hAnsi="Times New Roman" w:cs="Times New Roman"/>
                <w:sz w:val="16"/>
                <w:szCs w:val="18"/>
              </w:rPr>
              <w:t>, Samsung</w:t>
            </w:r>
            <w:r w:rsidR="00242992">
              <w:rPr>
                <w:rFonts w:ascii="Times New Roman" w:hAnsi="Times New Roman" w:cs="Times New Roman"/>
                <w:sz w:val="16"/>
                <w:szCs w:val="18"/>
              </w:rPr>
              <w:t>, Xiaomi</w:t>
            </w:r>
          </w:p>
          <w:p w14:paraId="0A08D299" w14:textId="77777777" w:rsidR="00AB5359" w:rsidRPr="00AB5359" w:rsidRDefault="00AB5359" w:rsidP="00AB5359">
            <w:pPr>
              <w:snapToGrid w:val="0"/>
              <w:spacing w:after="0"/>
              <w:rPr>
                <w:rFonts w:ascii="Times New Roman" w:hAnsi="Times New Roman" w:cs="Times New Roman"/>
                <w:color w:val="000000" w:themeColor="text1"/>
                <w:sz w:val="16"/>
                <w:szCs w:val="18"/>
              </w:rPr>
            </w:pPr>
          </w:p>
          <w:p w14:paraId="50A372A4" w14:textId="0E0631A1" w:rsidR="00AB5359" w:rsidRDefault="002E4B5B" w:rsidP="00AB5359">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 xml:space="preserve">Alt2: </w:t>
            </w:r>
            <w:r w:rsidR="00AB5359" w:rsidRPr="0041773C">
              <w:rPr>
                <w:rFonts w:ascii="Times New Roman" w:hAnsi="Times New Roman" w:cs="Times New Roman"/>
                <w:color w:val="000000" w:themeColor="text1"/>
                <w:sz w:val="16"/>
                <w:szCs w:val="18"/>
              </w:rPr>
              <w:t>Introduce TRP-specific TCI state list(s)</w:t>
            </w:r>
          </w:p>
          <w:p w14:paraId="1ACFDA66" w14:textId="77777777" w:rsidR="00AB5359" w:rsidRPr="00AB5359" w:rsidRDefault="00AB5359" w:rsidP="00AB5359">
            <w:pPr>
              <w:snapToGrid w:val="0"/>
              <w:spacing w:after="0"/>
              <w:rPr>
                <w:rFonts w:ascii="Times New Roman" w:hAnsi="Times New Roman" w:cs="Times New Roman"/>
                <w:color w:val="000000" w:themeColor="text1"/>
                <w:sz w:val="16"/>
                <w:szCs w:val="18"/>
              </w:rPr>
            </w:pPr>
          </w:p>
          <w:p w14:paraId="74F47D3D" w14:textId="62757F59" w:rsidR="00AB5359" w:rsidRDefault="0041773C" w:rsidP="00DD06B4">
            <w:pPr>
              <w:pStyle w:val="ae"/>
              <w:numPr>
                <w:ilvl w:val="0"/>
                <w:numId w:val="25"/>
              </w:numPr>
              <w:snapToGrid w:val="0"/>
              <w:spacing w:after="0"/>
              <w:ind w:leftChars="79" w:left="316" w:hangingChars="89" w:hanging="142"/>
              <w:rPr>
                <w:rFonts w:ascii="Times New Roman" w:hAnsi="Times New Roman" w:cs="Times New Roman"/>
                <w:color w:val="000000" w:themeColor="text1"/>
                <w:sz w:val="16"/>
                <w:szCs w:val="18"/>
              </w:rPr>
            </w:pPr>
            <w:r w:rsidRPr="00AB5359">
              <w:rPr>
                <w:rFonts w:ascii="Times New Roman" w:hAnsi="Times New Roman" w:cs="Times New Roman"/>
                <w:color w:val="000000" w:themeColor="text1"/>
                <w:sz w:val="16"/>
                <w:szCs w:val="18"/>
              </w:rPr>
              <w:t xml:space="preserve">Support: </w:t>
            </w:r>
            <w:r w:rsidR="00530F3D" w:rsidRPr="00AB5359">
              <w:rPr>
                <w:rFonts w:ascii="Times New Roman" w:hAnsi="Times New Roman" w:cs="Times New Roman"/>
                <w:color w:val="000000" w:themeColor="text1"/>
                <w:sz w:val="16"/>
                <w:szCs w:val="18"/>
              </w:rPr>
              <w:t>Apple (M-DCI), CATT (M-DCI), ZTE, Spreadtrum, TCL, Google</w:t>
            </w:r>
            <w:r w:rsidR="00F14437" w:rsidRPr="00AB5359">
              <w:rPr>
                <w:rFonts w:ascii="Times New Roman" w:hAnsi="Times New Roman" w:cs="Times New Roman"/>
                <w:color w:val="000000" w:themeColor="text1"/>
                <w:sz w:val="16"/>
                <w:szCs w:val="18"/>
              </w:rPr>
              <w:t>,</w:t>
            </w:r>
            <w:r w:rsidR="00530F3D" w:rsidRPr="00AB5359">
              <w:rPr>
                <w:rFonts w:ascii="Times New Roman" w:hAnsi="Times New Roman" w:cs="Times New Roman"/>
                <w:color w:val="000000" w:themeColor="text1"/>
                <w:sz w:val="16"/>
                <w:szCs w:val="18"/>
              </w:rPr>
              <w:t xml:space="preserve"> Docomo (M-DCI), NEC</w:t>
            </w:r>
          </w:p>
          <w:p w14:paraId="1110CAE0" w14:textId="77777777" w:rsidR="0041773C" w:rsidRDefault="0041773C" w:rsidP="0041773C">
            <w:pPr>
              <w:snapToGrid w:val="0"/>
              <w:spacing w:after="0"/>
              <w:rPr>
                <w:rFonts w:ascii="Times New Roman" w:hAnsi="Times New Roman" w:cs="Times New Roman"/>
                <w:color w:val="000000" w:themeColor="text1"/>
                <w:sz w:val="16"/>
                <w:szCs w:val="18"/>
              </w:rPr>
            </w:pPr>
          </w:p>
          <w:p w14:paraId="6D46E2DF" w14:textId="735404F2" w:rsidR="002E4B5B" w:rsidRPr="0041773C" w:rsidRDefault="00B908FF" w:rsidP="0045072B">
            <w:pPr>
              <w:snapToGrid w:val="0"/>
              <w:spacing w:after="0"/>
              <w:jc w:val="both"/>
              <w:rPr>
                <w:rFonts w:ascii="Times New Roman" w:hAnsi="Times New Roman" w:cs="Times New Roman"/>
                <w:color w:val="000000" w:themeColor="text1"/>
                <w:sz w:val="16"/>
                <w:szCs w:val="18"/>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not</w:t>
            </w:r>
            <w:r w:rsidR="0045072B" w:rsidRPr="009746A2">
              <w:rPr>
                <w:rFonts w:ascii="Times New Roman" w:hAnsi="Times New Roman" w:cs="Times New Roman"/>
                <w:b/>
                <w:bCs/>
                <w:color w:val="000000" w:themeColor="text1"/>
                <w:sz w:val="16"/>
                <w:szCs w:val="16"/>
              </w:rPr>
              <w:t>e</w:t>
            </w:r>
            <w:r w:rsidRPr="009746A2">
              <w:rPr>
                <w:rFonts w:ascii="Times New Roman" w:hAnsi="Times New Roman" w:cs="Times New Roman"/>
                <w:b/>
                <w:bCs/>
                <w:color w:val="000000" w:themeColor="text1"/>
                <w:sz w:val="16"/>
                <w:szCs w:val="16"/>
              </w:rPr>
              <w:t xml:space="preserve">: </w:t>
            </w:r>
            <w:r w:rsidR="005B4B5C" w:rsidRPr="009746A2">
              <w:rPr>
                <w:rFonts w:ascii="Times New Roman" w:hAnsi="Times New Roman" w:cs="Times New Roman"/>
                <w:b/>
                <w:bCs/>
                <w:color w:val="000000" w:themeColor="text1"/>
                <w:sz w:val="16"/>
                <w:szCs w:val="16"/>
                <w:highlight w:val="yellow"/>
              </w:rPr>
              <w:t>A potential conclusion may be recommended in this meeting</w:t>
            </w:r>
            <w:r w:rsidR="0045072B" w:rsidRPr="009746A2">
              <w:rPr>
                <w:rFonts w:ascii="Times New Roman" w:hAnsi="Times New Roman" w:cs="Times New Roman" w:hint="eastAsia"/>
                <w:b/>
                <w:bCs/>
                <w:color w:val="000000" w:themeColor="text1"/>
                <w:sz w:val="16"/>
                <w:szCs w:val="16"/>
                <w:highlight w:val="yellow"/>
              </w:rPr>
              <w:t xml:space="preserve"> </w:t>
            </w:r>
            <w:r w:rsidR="0045072B" w:rsidRPr="009746A2">
              <w:rPr>
                <w:rFonts w:ascii="Times New Roman" w:hAnsi="Times New Roman" w:cs="Times New Roman"/>
                <w:b/>
                <w:bCs/>
                <w:color w:val="000000" w:themeColor="text1"/>
                <w:sz w:val="16"/>
                <w:szCs w:val="16"/>
                <w:highlight w:val="yellow"/>
              </w:rPr>
              <w:t>if no consensus can be reached in this issue</w:t>
            </w:r>
          </w:p>
        </w:tc>
      </w:tr>
    </w:tbl>
    <w:p w14:paraId="3392504A" w14:textId="1FE967BF" w:rsidR="00767ECC" w:rsidRDefault="00767ECC" w:rsidP="00952044">
      <w:pPr>
        <w:spacing w:before="240" w:after="0" w:line="240" w:lineRule="auto"/>
        <w:rPr>
          <w:rFonts w:ascii="Times New Roman" w:hAnsi="Times New Roman" w:cs="Times New Roman"/>
          <w:color w:val="000000" w:themeColor="text1"/>
          <w:sz w:val="18"/>
          <w:szCs w:val="18"/>
        </w:rPr>
      </w:pPr>
      <w:bookmarkStart w:id="2" w:name="_Hlk115686887"/>
      <w:r w:rsidRPr="001D5ADB">
        <w:rPr>
          <w:rFonts w:ascii="Times New Roman" w:eastAsia="Batang" w:hAnsi="Times New Roman" w:cs="Times New Roman"/>
          <w:b/>
          <w:bCs/>
          <w:iCs/>
          <w:color w:val="000000" w:themeColor="text1"/>
          <w:sz w:val="18"/>
          <w:szCs w:val="18"/>
          <w:lang w:val="en-GB" w:eastAsia="en-US"/>
        </w:rPr>
        <w:lastRenderedPageBreak/>
        <w:t>Proposal 1.</w:t>
      </w:r>
      <w:r w:rsidR="001D5ADB">
        <w:rPr>
          <w:rFonts w:ascii="Times New Roman" w:eastAsia="Batang" w:hAnsi="Times New Roman" w:cs="Times New Roman"/>
          <w:b/>
          <w:bCs/>
          <w:iCs/>
          <w:color w:val="000000" w:themeColor="text1"/>
          <w:sz w:val="18"/>
          <w:szCs w:val="18"/>
          <w:lang w:val="en-GB" w:eastAsia="en-US"/>
        </w:rPr>
        <w:t>A</w:t>
      </w:r>
      <w:r w:rsidRPr="001D5ADB">
        <w:rPr>
          <w:rFonts w:ascii="Times New Roman" w:eastAsia="Batang" w:hAnsi="Times New Roman" w:cs="Times New Roman"/>
          <w:iCs/>
          <w:color w:val="000000" w:themeColor="text1"/>
          <w:sz w:val="18"/>
          <w:szCs w:val="18"/>
          <w:lang w:val="en-GB" w:eastAsia="en-US"/>
        </w:rPr>
        <w:t>: On</w:t>
      </w:r>
      <w:r w:rsidRPr="001D5ADB">
        <w:rPr>
          <w:rFonts w:ascii="Times New Roman" w:hAnsi="Times New Roman" w:cs="Times New Roman"/>
          <w:color w:val="000000" w:themeColor="text1"/>
          <w:sz w:val="18"/>
          <w:szCs w:val="18"/>
        </w:rPr>
        <w:t xml:space="preserve"> unified TCI framework extension</w:t>
      </w:r>
      <w:r w:rsidR="008770A0" w:rsidRPr="001D5ADB">
        <w:rPr>
          <w:rFonts w:ascii="Times New Roman" w:hAnsi="Times New Roman" w:cs="Times New Roman"/>
          <w:color w:val="000000" w:themeColor="text1"/>
          <w:sz w:val="18"/>
          <w:szCs w:val="18"/>
        </w:rPr>
        <w:t xml:space="preserve">, </w:t>
      </w:r>
      <w:r w:rsidR="00602F2B">
        <w:rPr>
          <w:rFonts w:ascii="Times New Roman" w:hAnsi="Times New Roman" w:cs="Times New Roman"/>
          <w:color w:val="000000" w:themeColor="text1"/>
          <w:sz w:val="18"/>
          <w:szCs w:val="18"/>
        </w:rPr>
        <w:t>support configuration of both joint and separate DL/UL TCI modes in a serving cell</w:t>
      </w:r>
    </w:p>
    <w:p w14:paraId="583DBAA4" w14:textId="08EF9B71" w:rsidR="002D29A6" w:rsidRPr="002D29A6" w:rsidRDefault="002D29A6" w:rsidP="00DD06B4">
      <w:pPr>
        <w:pStyle w:val="ae"/>
        <w:numPr>
          <w:ilvl w:val="0"/>
          <w:numId w:val="26"/>
        </w:numPr>
        <w:spacing w:after="0" w:line="240" w:lineRule="auto"/>
        <w:ind w:left="993" w:hanging="273"/>
        <w:jc w:val="both"/>
        <w:rPr>
          <w:rFonts w:ascii="Times New Roman" w:hAnsi="Times New Roman" w:cs="Times New Roman"/>
          <w:color w:val="000000" w:themeColor="text1"/>
          <w:sz w:val="18"/>
          <w:szCs w:val="18"/>
        </w:rPr>
      </w:pPr>
      <w:r>
        <w:rPr>
          <w:rFonts w:ascii="Times New Roman" w:eastAsia="PMingLiU" w:hAnsi="Times New Roman" w:cs="Times New Roman" w:hint="eastAsia"/>
          <w:color w:val="000000" w:themeColor="text1"/>
          <w:sz w:val="18"/>
          <w:szCs w:val="18"/>
          <w:lang w:eastAsia="zh-TW"/>
        </w:rPr>
        <w:t>F</w:t>
      </w:r>
      <w:r>
        <w:rPr>
          <w:rFonts w:ascii="Times New Roman" w:eastAsia="PMingLiU" w:hAnsi="Times New Roman" w:cs="Times New Roman"/>
          <w:color w:val="000000" w:themeColor="text1"/>
          <w:sz w:val="18"/>
          <w:szCs w:val="18"/>
          <w:lang w:eastAsia="zh-TW"/>
        </w:rPr>
        <w:t>FS: Signaling for the configuration</w:t>
      </w:r>
    </w:p>
    <w:bookmarkEnd w:id="2"/>
    <w:p w14:paraId="289D89C6" w14:textId="79D8CC0F" w:rsidR="002D48E4" w:rsidRDefault="00297226" w:rsidP="00952044">
      <w:pPr>
        <w:spacing w:before="240" w:after="0" w:line="240" w:lineRule="auto"/>
        <w:jc w:val="both"/>
        <w:rPr>
          <w:rFonts w:ascii="Times New Roman" w:eastAsia="Batang" w:hAnsi="Times New Roman" w:cs="Times New Roman"/>
          <w:color w:val="000000"/>
          <w:sz w:val="18"/>
          <w:szCs w:val="18"/>
          <w:lang w:val="en-GB" w:eastAsia="en-US"/>
        </w:rPr>
      </w:pPr>
      <w:r w:rsidRPr="001D5ADB">
        <w:rPr>
          <w:rFonts w:ascii="Times New Roman" w:eastAsia="Batang" w:hAnsi="Times New Roman" w:cs="Times New Roman"/>
          <w:b/>
          <w:bCs/>
          <w:iCs/>
          <w:color w:val="000000" w:themeColor="text1"/>
          <w:sz w:val="18"/>
          <w:szCs w:val="18"/>
          <w:lang w:val="en-GB" w:eastAsia="en-US"/>
        </w:rPr>
        <w:t>Proposal 1.</w:t>
      </w:r>
      <w:r>
        <w:rPr>
          <w:rFonts w:ascii="Times New Roman" w:eastAsia="Batang" w:hAnsi="Times New Roman" w:cs="Times New Roman"/>
          <w:b/>
          <w:bCs/>
          <w:iCs/>
          <w:color w:val="000000" w:themeColor="text1"/>
          <w:sz w:val="18"/>
          <w:szCs w:val="18"/>
          <w:lang w:val="en-GB" w:eastAsia="en-US"/>
        </w:rPr>
        <w:t>B</w:t>
      </w:r>
      <w:r w:rsidRPr="001D5ADB">
        <w:rPr>
          <w:rFonts w:ascii="Times New Roman" w:eastAsia="Batang" w:hAnsi="Times New Roman" w:cs="Times New Roman"/>
          <w:iCs/>
          <w:color w:val="000000" w:themeColor="text1"/>
          <w:sz w:val="18"/>
          <w:szCs w:val="18"/>
          <w:lang w:val="en-GB" w:eastAsia="en-US"/>
        </w:rPr>
        <w:t>: On</w:t>
      </w:r>
      <w:r w:rsidRPr="001D5ADB">
        <w:rPr>
          <w:rFonts w:ascii="Times New Roman" w:hAnsi="Times New Roman" w:cs="Times New Roman"/>
          <w:color w:val="000000" w:themeColor="text1"/>
          <w:sz w:val="18"/>
          <w:szCs w:val="18"/>
        </w:rPr>
        <w:t xml:space="preserve"> unified TCI framework extension</w:t>
      </w:r>
      <w:r w:rsidR="00DD6CDD">
        <w:rPr>
          <w:rFonts w:ascii="Times New Roman" w:hAnsi="Times New Roman" w:cs="Times New Roman"/>
          <w:color w:val="000000" w:themeColor="text1"/>
          <w:sz w:val="18"/>
          <w:szCs w:val="18"/>
        </w:rPr>
        <w:t xml:space="preserve"> for</w:t>
      </w:r>
      <w:r w:rsidR="00DD6CDD">
        <w:rPr>
          <w:rFonts w:ascii="Times New Roman" w:hAnsi="Times New Roman" w:cs="Times New Roman" w:hint="eastAsia"/>
          <w:color w:val="000000" w:themeColor="text1"/>
          <w:sz w:val="18"/>
          <w:szCs w:val="18"/>
        </w:rPr>
        <w:t xml:space="preserve"> S</w:t>
      </w:r>
      <w:r w:rsidR="00DD6CDD">
        <w:rPr>
          <w:rFonts w:ascii="Times New Roman" w:hAnsi="Times New Roman" w:cs="Times New Roman"/>
          <w:color w:val="000000" w:themeColor="text1"/>
          <w:sz w:val="18"/>
          <w:szCs w:val="18"/>
        </w:rPr>
        <w:t>-DCI based MTRP</w:t>
      </w:r>
      <w:r w:rsidRPr="001D5ADB">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up to 4 joint TCI states</w:t>
      </w:r>
      <w:r w:rsidR="00DD6CDD">
        <w:rPr>
          <w:rFonts w:ascii="Times New Roman" w:hAnsi="Times New Roman" w:cs="Times New Roman"/>
          <w:color w:val="000000" w:themeColor="text1"/>
          <w:sz w:val="18"/>
          <w:szCs w:val="18"/>
        </w:rPr>
        <w:t xml:space="preserve"> </w:t>
      </w:r>
      <w:r w:rsidR="00DD6CDD" w:rsidRPr="00527485">
        <w:rPr>
          <w:rFonts w:ascii="Times New Roman" w:eastAsia="Batang" w:hAnsi="Times New Roman" w:cs="Times New Roman"/>
          <w:color w:val="000000"/>
          <w:sz w:val="18"/>
          <w:szCs w:val="18"/>
          <w:lang w:val="en-GB" w:eastAsia="en-US"/>
        </w:rPr>
        <w:t>can be indicated</w:t>
      </w:r>
      <w:r w:rsidR="00DD6CDD">
        <w:rPr>
          <w:rFonts w:ascii="PMingLiU" w:hAnsi="PMingLiU" w:cs="Times New Roman" w:hint="eastAsia"/>
          <w:color w:val="000000"/>
          <w:sz w:val="18"/>
          <w:szCs w:val="18"/>
          <w:lang w:val="en-GB"/>
        </w:rPr>
        <w:t xml:space="preserve"> </w:t>
      </w:r>
      <w:r w:rsidR="00DD6CDD">
        <w:rPr>
          <w:rFonts w:ascii="Times New Roman" w:eastAsia="Batang" w:hAnsi="Times New Roman" w:cs="Times New Roman"/>
          <w:color w:val="000000"/>
          <w:sz w:val="18"/>
          <w:szCs w:val="18"/>
          <w:lang w:val="en-GB" w:eastAsia="en-US"/>
        </w:rPr>
        <w:t>by MAC-CE/DCI</w:t>
      </w:r>
      <w:r w:rsidR="00DD6CDD" w:rsidRPr="00527485">
        <w:rPr>
          <w:rFonts w:ascii="Times New Roman" w:eastAsia="Batang" w:hAnsi="Times New Roman" w:cs="Times New Roman"/>
          <w:color w:val="000000"/>
          <w:sz w:val="18"/>
          <w:szCs w:val="18"/>
          <w:lang w:val="en-GB" w:eastAsia="en-US"/>
        </w:rPr>
        <w:t xml:space="preserve"> in a CC</w:t>
      </w:r>
      <w:r w:rsidR="001F0C79">
        <w:rPr>
          <w:rFonts w:ascii="Times New Roman" w:eastAsia="Batang" w:hAnsi="Times New Roman" w:cs="Times New Roman"/>
          <w:color w:val="000000"/>
          <w:sz w:val="18"/>
          <w:szCs w:val="18"/>
          <w:lang w:val="en-GB" w:eastAsia="en-US"/>
        </w:rPr>
        <w:t xml:space="preserve"> configured with joint DL/UL TCI mode</w:t>
      </w:r>
    </w:p>
    <w:p w14:paraId="1A06C6BA" w14:textId="7C307574" w:rsidR="00DD6CDD" w:rsidRPr="00DD6CDD" w:rsidRDefault="00DD6CDD" w:rsidP="00DD06B4">
      <w:pPr>
        <w:pStyle w:val="ae"/>
        <w:numPr>
          <w:ilvl w:val="0"/>
          <w:numId w:val="26"/>
        </w:numPr>
        <w:spacing w:after="0" w:line="240" w:lineRule="auto"/>
        <w:ind w:left="993" w:hanging="273"/>
        <w:jc w:val="both"/>
        <w:rPr>
          <w:rFonts w:ascii="Times New Roman" w:hAnsi="Times New Roman" w:cs="Times New Roman"/>
          <w:color w:val="000000" w:themeColor="text1"/>
          <w:sz w:val="18"/>
          <w:szCs w:val="18"/>
        </w:rPr>
      </w:pPr>
      <w:r>
        <w:rPr>
          <w:rFonts w:ascii="Times New Roman" w:eastAsia="PMingLiU" w:hAnsi="Times New Roman" w:cs="Times New Roman"/>
          <w:color w:val="000000" w:themeColor="text1"/>
          <w:sz w:val="18"/>
          <w:szCs w:val="18"/>
          <w:lang w:eastAsia="zh-TW"/>
        </w:rPr>
        <w:t xml:space="preserve">Up to 2 indicated joint TCI states can be associated/applied to </w:t>
      </w:r>
      <w:r w:rsidRPr="00DD6CDD">
        <w:rPr>
          <w:rFonts w:ascii="Times New Roman" w:eastAsia="PMingLiU" w:hAnsi="Times New Roman" w:cs="Times New Roman"/>
          <w:color w:val="000000" w:themeColor="text1"/>
          <w:sz w:val="18"/>
          <w:szCs w:val="18"/>
          <w:lang w:eastAsia="zh-TW"/>
        </w:rPr>
        <w:t>the target use cases agreed in RAN1#109-e in AI 9.1.1.1 other than PDSCH-S</w:t>
      </w:r>
      <w:r w:rsidRPr="00DD6CDD">
        <w:rPr>
          <w:rFonts w:ascii="Times New Roman" w:eastAsia="PMingLiU" w:hAnsi="Times New Roman" w:cs="Times New Roman" w:hint="eastAsia"/>
          <w:color w:val="000000" w:themeColor="text1"/>
          <w:sz w:val="18"/>
          <w:szCs w:val="18"/>
          <w:lang w:eastAsia="zh-TW"/>
        </w:rPr>
        <w:t>FN</w:t>
      </w:r>
      <w:r>
        <w:rPr>
          <w:rFonts w:ascii="Times New Roman" w:eastAsia="PMingLiU" w:hAnsi="Times New Roman" w:cs="Times New Roman"/>
          <w:color w:val="000000" w:themeColor="text1"/>
          <w:sz w:val="18"/>
          <w:szCs w:val="18"/>
          <w:lang w:eastAsia="zh-TW"/>
        </w:rPr>
        <w:t xml:space="preserve"> with </w:t>
      </w:r>
      <w:r w:rsidRPr="00BF0712">
        <w:rPr>
          <w:rFonts w:ascii="Times New Roman" w:eastAsia="PMingLiU" w:hAnsi="Times New Roman" w:cs="Times New Roman"/>
          <w:sz w:val="18"/>
          <w:szCs w:val="18"/>
          <w:lang w:eastAsia="zh-TW"/>
        </w:rPr>
        <w:t>'sfnSchemeA'</w:t>
      </w:r>
    </w:p>
    <w:p w14:paraId="6A16E8CF" w14:textId="35F0E40A" w:rsidR="00DD6CDD" w:rsidRPr="00A64F69" w:rsidRDefault="00DD6CDD" w:rsidP="00DD06B4">
      <w:pPr>
        <w:pStyle w:val="ae"/>
        <w:numPr>
          <w:ilvl w:val="0"/>
          <w:numId w:val="26"/>
        </w:numPr>
        <w:spacing w:after="0" w:line="240" w:lineRule="auto"/>
        <w:ind w:left="993" w:hanging="273"/>
        <w:jc w:val="both"/>
        <w:rPr>
          <w:rFonts w:ascii="Times New Roman" w:hAnsi="Times New Roman" w:cs="Times New Roman"/>
          <w:color w:val="000000" w:themeColor="text1"/>
          <w:sz w:val="18"/>
          <w:szCs w:val="18"/>
        </w:rPr>
      </w:pPr>
      <w:r>
        <w:rPr>
          <w:rFonts w:ascii="Times New Roman" w:eastAsia="PMingLiU" w:hAnsi="Times New Roman" w:cs="Times New Roman"/>
          <w:color w:val="000000" w:themeColor="text1"/>
          <w:sz w:val="18"/>
          <w:szCs w:val="18"/>
          <w:lang w:eastAsia="zh-TW"/>
        </w:rPr>
        <w:t>Up to 4 indicated joint TCI states can be associated/applied to</w:t>
      </w:r>
      <w:r w:rsidRPr="00DD6CDD">
        <w:rPr>
          <w:rFonts w:ascii="Times New Roman" w:eastAsia="PMingLiU" w:hAnsi="Times New Roman" w:cs="Times New Roman"/>
          <w:color w:val="000000" w:themeColor="text1"/>
          <w:sz w:val="18"/>
          <w:szCs w:val="18"/>
          <w:lang w:eastAsia="zh-TW"/>
        </w:rPr>
        <w:t xml:space="preserve"> PDSCH-S</w:t>
      </w:r>
      <w:r w:rsidRPr="00DD6CDD">
        <w:rPr>
          <w:rFonts w:ascii="Times New Roman" w:eastAsia="PMingLiU" w:hAnsi="Times New Roman" w:cs="Times New Roman" w:hint="eastAsia"/>
          <w:color w:val="000000" w:themeColor="text1"/>
          <w:sz w:val="18"/>
          <w:szCs w:val="18"/>
          <w:lang w:eastAsia="zh-TW"/>
        </w:rPr>
        <w:t>FN</w:t>
      </w:r>
      <w:r>
        <w:rPr>
          <w:rFonts w:ascii="Times New Roman" w:eastAsia="PMingLiU" w:hAnsi="Times New Roman" w:cs="Times New Roman"/>
          <w:color w:val="000000" w:themeColor="text1"/>
          <w:sz w:val="18"/>
          <w:szCs w:val="18"/>
          <w:lang w:eastAsia="zh-TW"/>
        </w:rPr>
        <w:t xml:space="preserve"> with </w:t>
      </w:r>
      <w:r w:rsidRPr="00BF0712">
        <w:rPr>
          <w:rFonts w:ascii="Times New Roman" w:eastAsia="PMingLiU" w:hAnsi="Times New Roman" w:cs="Times New Roman"/>
          <w:sz w:val="18"/>
          <w:szCs w:val="18"/>
          <w:lang w:eastAsia="zh-TW"/>
        </w:rPr>
        <w:t>'sfnSchemeA'</w:t>
      </w:r>
    </w:p>
    <w:p w14:paraId="34C8EA91" w14:textId="4C262F23" w:rsidR="002E4B5B" w:rsidRPr="00952044" w:rsidRDefault="00C363ED" w:rsidP="00DD06B4">
      <w:pPr>
        <w:pStyle w:val="ae"/>
        <w:numPr>
          <w:ilvl w:val="0"/>
          <w:numId w:val="26"/>
        </w:numPr>
        <w:spacing w:after="0" w:line="240" w:lineRule="auto"/>
        <w:ind w:left="993" w:hanging="273"/>
        <w:jc w:val="both"/>
        <w:rPr>
          <w:rFonts w:ascii="Times New Roman" w:hAnsi="Times New Roman" w:cs="Times New Roman"/>
          <w:color w:val="000000" w:themeColor="text1"/>
          <w:sz w:val="18"/>
          <w:szCs w:val="18"/>
        </w:rPr>
      </w:pPr>
      <w:ins w:id="3" w:author="Darcy Tsai (蔡承融)" w:date="2022-10-07T11:44:00Z">
        <w:r>
          <w:rPr>
            <w:rFonts w:ascii="Times New Roman" w:eastAsia="PMingLiU" w:hAnsi="Times New Roman" w:cs="Times New Roman"/>
            <w:color w:val="000000" w:themeColor="text1"/>
            <w:sz w:val="18"/>
            <w:szCs w:val="18"/>
            <w:lang w:eastAsia="zh-TW"/>
          </w:rPr>
          <w:t xml:space="preserve">If more than two </w:t>
        </w:r>
      </w:ins>
      <w:ins w:id="4" w:author="Darcy Tsai (蔡承融)" w:date="2022-10-07T11:45:00Z">
        <w:r>
          <w:rPr>
            <w:rFonts w:ascii="Times New Roman" w:hAnsi="Times New Roman" w:cs="Times New Roman"/>
            <w:color w:val="000000" w:themeColor="text1"/>
            <w:sz w:val="18"/>
            <w:szCs w:val="18"/>
          </w:rPr>
          <w:t>joint TCI states</w:t>
        </w:r>
        <w:r>
          <w:rPr>
            <w:rFonts w:ascii="Times New Roman" w:eastAsia="PMingLiU" w:hAnsi="Times New Roman" w:cs="Times New Roman" w:hint="eastAsia"/>
            <w:color w:val="000000" w:themeColor="text1"/>
            <w:sz w:val="18"/>
            <w:szCs w:val="18"/>
            <w:lang w:eastAsia="zh-TW"/>
          </w:rPr>
          <w:t xml:space="preserve"> </w:t>
        </w:r>
        <w:r>
          <w:rPr>
            <w:rFonts w:ascii="Times New Roman" w:eastAsia="PMingLiU" w:hAnsi="Times New Roman" w:cs="Times New Roman"/>
            <w:color w:val="000000" w:themeColor="text1"/>
            <w:sz w:val="18"/>
            <w:szCs w:val="18"/>
            <w:lang w:eastAsia="zh-TW"/>
          </w:rPr>
          <w:t xml:space="preserve">are indicated, </w:t>
        </w:r>
      </w:ins>
      <w:r w:rsidR="00A64F69">
        <w:rPr>
          <w:rFonts w:ascii="Times New Roman" w:eastAsia="PMingLiU" w:hAnsi="Times New Roman" w:cs="Times New Roman" w:hint="eastAsia"/>
          <w:color w:val="000000" w:themeColor="text1"/>
          <w:sz w:val="18"/>
          <w:szCs w:val="18"/>
          <w:lang w:eastAsia="zh-TW"/>
        </w:rPr>
        <w:t>Q</w:t>
      </w:r>
      <w:r w:rsidR="00A64F69">
        <w:rPr>
          <w:rFonts w:ascii="Times New Roman" w:eastAsia="PMingLiU" w:hAnsi="Times New Roman" w:cs="Times New Roman"/>
          <w:color w:val="000000" w:themeColor="text1"/>
          <w:sz w:val="18"/>
          <w:szCs w:val="18"/>
          <w:lang w:eastAsia="zh-TW"/>
        </w:rPr>
        <w:t xml:space="preserve">CL-TypeD source RS is absent in each of the indicated </w:t>
      </w:r>
      <w:r w:rsidR="00A64F69">
        <w:rPr>
          <w:rFonts w:ascii="Times New Roman" w:hAnsi="Times New Roman" w:cs="Times New Roman"/>
          <w:color w:val="000000" w:themeColor="text1"/>
          <w:sz w:val="18"/>
          <w:szCs w:val="18"/>
        </w:rPr>
        <w:t>joint TCI states</w:t>
      </w:r>
      <w:ins w:id="5" w:author="Darcy Tsai (蔡承融)" w:date="2022-10-07T11:44:00Z">
        <w:r>
          <w:rPr>
            <w:rFonts w:ascii="Times New Roman" w:hAnsi="Times New Roman" w:cs="Times New Roman"/>
            <w:color w:val="000000" w:themeColor="text1"/>
            <w:sz w:val="18"/>
            <w:szCs w:val="18"/>
          </w:rPr>
          <w:t xml:space="preserve"> </w:t>
        </w:r>
      </w:ins>
    </w:p>
    <w:p w14:paraId="05F64F28" w14:textId="47DAE5BB" w:rsidR="00B04C84" w:rsidRDefault="00B04C84">
      <w:pPr>
        <w:spacing w:after="0" w:line="240" w:lineRule="auto"/>
        <w:rPr>
          <w:color w:val="000000" w:themeColor="text1"/>
          <w:sz w:val="18"/>
          <w:szCs w:val="18"/>
        </w:rPr>
      </w:pPr>
    </w:p>
    <w:p w14:paraId="33AC21EF" w14:textId="77777777" w:rsidR="005B4B5C" w:rsidRDefault="005B4B5C">
      <w:pPr>
        <w:spacing w:after="0" w:line="240" w:lineRule="auto"/>
        <w:rPr>
          <w:color w:val="000000" w:themeColor="text1"/>
          <w:sz w:val="18"/>
          <w:szCs w:val="18"/>
        </w:rPr>
      </w:pPr>
    </w:p>
    <w:p w14:paraId="59E06A6C" w14:textId="77777777" w:rsidR="00B04C84" w:rsidRDefault="00B04C84" w:rsidP="00B04C84">
      <w:pPr>
        <w:pStyle w:val="a3"/>
        <w:jc w:val="center"/>
        <w:rPr>
          <w:rFonts w:ascii="Times New Roman" w:hAnsi="Times New Roman" w:cs="Times New Roman"/>
        </w:rPr>
      </w:pPr>
      <w:r>
        <w:rPr>
          <w:rFonts w:ascii="Times New Roman" w:hAnsi="Times New Roman" w:cs="Times New Roman"/>
        </w:rPr>
        <w:t xml:space="preserve">Table </w:t>
      </w:r>
      <w:r>
        <w:rPr>
          <w:rFonts w:ascii="Times New Roman" w:hAnsi="Times New Roman" w:cs="Times New Roman" w:hint="eastAsia"/>
        </w:rPr>
        <w:t>1</w:t>
      </w:r>
      <w:r>
        <w:rPr>
          <w:rFonts w:ascii="Times New Roman" w:hAnsi="Times New Roman" w:cs="Times New Roman"/>
        </w:rPr>
        <w:t>-2 Company inputs for Issue 1</w:t>
      </w:r>
    </w:p>
    <w:tbl>
      <w:tblPr>
        <w:tblStyle w:val="ab"/>
        <w:tblW w:w="9985" w:type="dxa"/>
        <w:tblLook w:val="04A0" w:firstRow="1" w:lastRow="0" w:firstColumn="1" w:lastColumn="0" w:noHBand="0" w:noVBand="1"/>
      </w:tblPr>
      <w:tblGrid>
        <w:gridCol w:w="1435"/>
        <w:gridCol w:w="8550"/>
      </w:tblGrid>
      <w:tr w:rsidR="00B04C84" w14:paraId="2D4E560C" w14:textId="77777777" w:rsidTr="00AD6436">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15F95DE" w14:textId="77777777" w:rsidR="00B04C84" w:rsidRDefault="00B04C84" w:rsidP="00AD6436">
            <w:pPr>
              <w:snapToGrid w:val="0"/>
              <w:spacing w:after="0" w:line="240" w:lineRule="auto"/>
              <w:rPr>
                <w:rFonts w:ascii="Times New Roman" w:eastAsia="宋体"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B0516F4" w14:textId="77777777" w:rsidR="00B04C84" w:rsidRDefault="00B04C84" w:rsidP="00AD6436">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B04C84" w14:paraId="2DE07D8A" w14:textId="77777777" w:rsidTr="00B04C84">
        <w:tc>
          <w:tcPr>
            <w:tcW w:w="1435" w:type="dxa"/>
            <w:tcBorders>
              <w:top w:val="single" w:sz="4" w:space="0" w:color="auto"/>
              <w:left w:val="single" w:sz="4" w:space="0" w:color="auto"/>
              <w:bottom w:val="single" w:sz="4" w:space="0" w:color="auto"/>
              <w:right w:val="single" w:sz="4" w:space="0" w:color="auto"/>
            </w:tcBorders>
          </w:tcPr>
          <w:p w14:paraId="3147E82C" w14:textId="4E132B77" w:rsidR="00B04C84" w:rsidRPr="00B84702" w:rsidRDefault="00B04C84" w:rsidP="00AD6436">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od</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0BB0F0EC" w14:textId="2B6D6EB2" w:rsidR="00B04C84" w:rsidRPr="00B04C84" w:rsidRDefault="00B04C84" w:rsidP="00DD06B4">
            <w:pPr>
              <w:pStyle w:val="ae"/>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Please update your view on those sub-issues in Table 1-1</w:t>
            </w:r>
          </w:p>
          <w:p w14:paraId="61A5BA14" w14:textId="2D4D8D68" w:rsidR="00B04C84" w:rsidRPr="00BB4FEC" w:rsidRDefault="00B04C84" w:rsidP="00BB4FEC">
            <w:pPr>
              <w:pStyle w:val="ae"/>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 xml:space="preserve">Please </w:t>
            </w:r>
            <w:r w:rsidR="00A22FD6">
              <w:rPr>
                <w:rFonts w:ascii="Times New Roman" w:hAnsi="Times New Roman" w:cs="Times New Roman"/>
                <w:b/>
                <w:color w:val="3333FF"/>
                <w:sz w:val="18"/>
                <w:szCs w:val="18"/>
              </w:rPr>
              <w:t xml:space="preserve">also </w:t>
            </w:r>
            <w:r w:rsidRPr="00B04C84">
              <w:rPr>
                <w:rFonts w:ascii="Times New Roman" w:hAnsi="Times New Roman" w:cs="Times New Roman"/>
                <w:b/>
                <w:color w:val="3333FF"/>
                <w:sz w:val="18"/>
                <w:szCs w:val="18"/>
              </w:rPr>
              <w:t>share your view on Proposal 1.A</w:t>
            </w:r>
            <w:r w:rsidR="0045072B">
              <w:rPr>
                <w:rFonts w:ascii="Times New Roman" w:hAnsi="Times New Roman" w:cs="Times New Roman"/>
                <w:b/>
                <w:color w:val="3333FF"/>
                <w:sz w:val="18"/>
                <w:szCs w:val="18"/>
              </w:rPr>
              <w:t xml:space="preserve"> </w:t>
            </w:r>
            <w:r w:rsidR="00BB4FEC">
              <w:rPr>
                <w:rFonts w:ascii="Times New Roman" w:hAnsi="Times New Roman" w:cs="Times New Roman"/>
                <w:b/>
                <w:color w:val="3333FF"/>
                <w:sz w:val="18"/>
                <w:szCs w:val="18"/>
              </w:rPr>
              <w:t>–</w:t>
            </w:r>
            <w:r w:rsidRPr="00BB4FEC">
              <w:rPr>
                <w:rFonts w:ascii="Times New Roman" w:hAnsi="Times New Roman" w:cs="Times New Roman"/>
                <w:b/>
                <w:color w:val="3333FF"/>
                <w:sz w:val="18"/>
                <w:szCs w:val="18"/>
              </w:rPr>
              <w:t xml:space="preserve"> 1.B</w:t>
            </w:r>
          </w:p>
        </w:tc>
      </w:tr>
      <w:tr w:rsidR="00B04C84" w14:paraId="403C8C7B" w14:textId="77777777" w:rsidTr="00AD6436">
        <w:tc>
          <w:tcPr>
            <w:tcW w:w="1435" w:type="dxa"/>
            <w:tcBorders>
              <w:top w:val="single" w:sz="4" w:space="0" w:color="auto"/>
              <w:left w:val="single" w:sz="4" w:space="0" w:color="auto"/>
              <w:bottom w:val="single" w:sz="4" w:space="0" w:color="auto"/>
              <w:right w:val="single" w:sz="4" w:space="0" w:color="auto"/>
            </w:tcBorders>
          </w:tcPr>
          <w:p w14:paraId="183CDCAB" w14:textId="6E1F7C11" w:rsidR="00B04C84" w:rsidRPr="00B84702" w:rsidRDefault="007343EA" w:rsidP="007343EA">
            <w:pPr>
              <w:snapToGrid w:val="0"/>
              <w:spacing w:after="0" w:line="240" w:lineRule="auto"/>
              <w:rPr>
                <w:rFonts w:ascii="Times" w:hAnsi="Times" w:cs="Times"/>
                <w:sz w:val="18"/>
                <w:szCs w:val="18"/>
              </w:rPr>
            </w:pPr>
            <w:r>
              <w:rPr>
                <w:rFonts w:ascii="Times" w:hAnsi="Times" w:cs="Times"/>
                <w:sz w:val="18"/>
                <w:szCs w:val="18"/>
              </w:rPr>
              <w:t>QC</w:t>
            </w:r>
          </w:p>
        </w:tc>
        <w:tc>
          <w:tcPr>
            <w:tcW w:w="8550" w:type="dxa"/>
            <w:tcBorders>
              <w:top w:val="single" w:sz="4" w:space="0" w:color="auto"/>
              <w:left w:val="single" w:sz="4" w:space="0" w:color="auto"/>
              <w:bottom w:val="single" w:sz="4" w:space="0" w:color="auto"/>
              <w:right w:val="single" w:sz="4" w:space="0" w:color="auto"/>
            </w:tcBorders>
          </w:tcPr>
          <w:p w14:paraId="0BB6B996" w14:textId="21D015FE" w:rsidR="00B04C84" w:rsidRDefault="007343EA" w:rsidP="00AD6436">
            <w:pPr>
              <w:snapToGrid w:val="0"/>
              <w:spacing w:after="0" w:line="240" w:lineRule="auto"/>
              <w:rPr>
                <w:rFonts w:ascii="Times" w:hAnsi="Times" w:cs="Times"/>
                <w:sz w:val="18"/>
                <w:szCs w:val="18"/>
              </w:rPr>
            </w:pPr>
            <w:r>
              <w:rPr>
                <w:rFonts w:ascii="Times" w:hAnsi="Times" w:cs="Times"/>
                <w:sz w:val="18"/>
                <w:szCs w:val="18"/>
              </w:rPr>
              <w:t>For Proposal 1.A, support. To save TCI pool RRC overhead, both joint and separate TCI pools can be configured on the reference BWP/CC, or MAC-CE can dynamically indicate whether an activated TCI is joint or separate TCI</w:t>
            </w:r>
          </w:p>
          <w:p w14:paraId="5F22CB54" w14:textId="54DF363F" w:rsidR="007343EA" w:rsidRDefault="007343EA" w:rsidP="00AD6436">
            <w:pPr>
              <w:snapToGrid w:val="0"/>
              <w:spacing w:after="0" w:line="240" w:lineRule="auto"/>
              <w:rPr>
                <w:rFonts w:ascii="Times" w:hAnsi="Times" w:cs="Times"/>
                <w:sz w:val="18"/>
                <w:szCs w:val="18"/>
              </w:rPr>
            </w:pPr>
          </w:p>
          <w:p w14:paraId="1230FBD6" w14:textId="37B1575C" w:rsidR="007343EA" w:rsidRDefault="00000C6D" w:rsidP="00AD6436">
            <w:pPr>
              <w:snapToGrid w:val="0"/>
              <w:spacing w:after="0" w:line="240" w:lineRule="auto"/>
              <w:rPr>
                <w:rFonts w:ascii="Times" w:hAnsi="Times" w:cs="Times"/>
                <w:sz w:val="18"/>
                <w:szCs w:val="18"/>
              </w:rPr>
            </w:pPr>
            <w:r>
              <w:rPr>
                <w:rFonts w:ascii="Times" w:hAnsi="Times" w:cs="Times"/>
                <w:sz w:val="18"/>
                <w:szCs w:val="18"/>
              </w:rPr>
              <w:t xml:space="preserve">For Proposal 1.B, </w:t>
            </w:r>
            <w:r w:rsidR="00B05A32">
              <w:rPr>
                <w:rFonts w:ascii="Times" w:hAnsi="Times" w:cs="Times"/>
                <w:sz w:val="18"/>
                <w:szCs w:val="18"/>
              </w:rPr>
              <w:t xml:space="preserve">we support only 1 TCI for mTRP CJT at least in R18, since the performance with distributed TRPs is unclear. A </w:t>
            </w:r>
            <w:r w:rsidR="006B5B6B">
              <w:rPr>
                <w:rFonts w:ascii="Times" w:hAnsi="Times" w:cs="Times"/>
                <w:sz w:val="18"/>
                <w:szCs w:val="18"/>
              </w:rPr>
              <w:t>simple</w:t>
            </w:r>
            <w:r w:rsidR="00B05A32">
              <w:rPr>
                <w:rFonts w:ascii="Times" w:hAnsi="Times" w:cs="Times"/>
                <w:sz w:val="18"/>
                <w:szCs w:val="18"/>
              </w:rPr>
              <w:t xml:space="preserve"> example </w:t>
            </w:r>
            <w:r w:rsidR="005605E0">
              <w:rPr>
                <w:rFonts w:ascii="Times" w:hAnsi="Times" w:cs="Times"/>
                <w:sz w:val="18"/>
                <w:szCs w:val="18"/>
              </w:rPr>
              <w:t xml:space="preserve">is shown </w:t>
            </w:r>
            <w:r w:rsidR="00B05A32">
              <w:rPr>
                <w:rFonts w:ascii="Times" w:hAnsi="Times" w:cs="Times"/>
                <w:sz w:val="18"/>
                <w:szCs w:val="18"/>
              </w:rPr>
              <w:t xml:space="preserve">in Figure 5, </w:t>
            </w:r>
            <w:r w:rsidR="005605E0">
              <w:rPr>
                <w:rFonts w:ascii="Times" w:hAnsi="Times" w:cs="Times"/>
                <w:sz w:val="18"/>
                <w:szCs w:val="18"/>
              </w:rPr>
              <w:t>where</w:t>
            </w:r>
            <w:r w:rsidR="00B05A32">
              <w:rPr>
                <w:rFonts w:ascii="Times" w:hAnsi="Times" w:cs="Times"/>
                <w:sz w:val="18"/>
                <w:szCs w:val="18"/>
              </w:rPr>
              <w:t xml:space="preserve"> UE mov</w:t>
            </w:r>
            <w:r w:rsidR="005605E0">
              <w:rPr>
                <w:rFonts w:ascii="Times" w:hAnsi="Times" w:cs="Times"/>
                <w:sz w:val="18"/>
                <w:szCs w:val="18"/>
              </w:rPr>
              <w:t>es</w:t>
            </w:r>
            <w:r w:rsidR="00B05A32">
              <w:rPr>
                <w:rFonts w:ascii="Times" w:hAnsi="Times" w:cs="Times"/>
                <w:sz w:val="18"/>
                <w:szCs w:val="18"/>
              </w:rPr>
              <w:t xml:space="preserve"> in middle of two TRPs, which attempt to form a single-stream beam to the UE. </w:t>
            </w:r>
            <w:r w:rsidR="006B5B6B">
              <w:rPr>
                <w:rFonts w:ascii="Times" w:hAnsi="Times" w:cs="Times"/>
                <w:sz w:val="18"/>
                <w:szCs w:val="18"/>
              </w:rPr>
              <w:t xml:space="preserve">Even at walking speed, the signals from 2 TRPs cannot be </w:t>
            </w:r>
            <w:r w:rsidR="005605E0">
              <w:rPr>
                <w:rFonts w:ascii="Times" w:hAnsi="Times" w:cs="Times"/>
                <w:sz w:val="18"/>
                <w:szCs w:val="18"/>
              </w:rPr>
              <w:t xml:space="preserve">coherently </w:t>
            </w:r>
            <w:r w:rsidR="006B5B6B">
              <w:rPr>
                <w:rFonts w:ascii="Times" w:hAnsi="Times" w:cs="Times"/>
                <w:sz w:val="18"/>
                <w:szCs w:val="18"/>
              </w:rPr>
              <w:t xml:space="preserve">combined </w:t>
            </w:r>
            <w:r w:rsidR="006B5B6B" w:rsidRPr="006B5B6B">
              <w:rPr>
                <w:rFonts w:ascii="Times" w:hAnsi="Times" w:cs="Times"/>
                <w:sz w:val="18"/>
                <w:szCs w:val="18"/>
              </w:rPr>
              <w:t xml:space="preserve">at UE </w:t>
            </w:r>
            <w:r w:rsidR="006B5B6B">
              <w:rPr>
                <w:rFonts w:ascii="Times" w:hAnsi="Times" w:cs="Times"/>
                <w:sz w:val="18"/>
                <w:szCs w:val="18"/>
              </w:rPr>
              <w:t xml:space="preserve">soon after the CSI </w:t>
            </w:r>
            <w:r w:rsidR="005605E0">
              <w:rPr>
                <w:rFonts w:ascii="Times" w:hAnsi="Times" w:cs="Times"/>
                <w:sz w:val="18"/>
                <w:szCs w:val="18"/>
              </w:rPr>
              <w:t>report,</w:t>
            </w:r>
            <w:r w:rsidR="006B5B6B">
              <w:rPr>
                <w:rFonts w:ascii="Times" w:hAnsi="Times" w:cs="Times"/>
                <w:sz w:val="18"/>
                <w:szCs w:val="18"/>
              </w:rPr>
              <w:t xml:space="preserve"> </w:t>
            </w:r>
            <w:r w:rsidR="006B5B6B" w:rsidRPr="006B5B6B">
              <w:rPr>
                <w:rFonts w:ascii="Times" w:hAnsi="Times" w:cs="Times"/>
                <w:sz w:val="18"/>
                <w:szCs w:val="18"/>
              </w:rPr>
              <w:t xml:space="preserve">due to </w:t>
            </w:r>
            <w:r w:rsidR="005605E0">
              <w:rPr>
                <w:rFonts w:ascii="Times" w:hAnsi="Times" w:cs="Times"/>
                <w:sz w:val="18"/>
                <w:szCs w:val="18"/>
              </w:rPr>
              <w:t xml:space="preserve">the </w:t>
            </w:r>
            <w:r w:rsidR="006B5B6B" w:rsidRPr="006B5B6B">
              <w:rPr>
                <w:rFonts w:ascii="Times" w:hAnsi="Times" w:cs="Times"/>
                <w:sz w:val="18"/>
                <w:szCs w:val="18"/>
              </w:rPr>
              <w:t xml:space="preserve">phase error caused by different Doppler shifts, as </w:t>
            </w:r>
            <w:r w:rsidR="006B5B6B" w:rsidRPr="006B5B6B">
              <w:rPr>
                <w:rFonts w:ascii="Times" w:hAnsi="Times" w:cs="Times"/>
                <w:sz w:val="18"/>
                <w:szCs w:val="18"/>
                <w:highlight w:val="yellow"/>
              </w:rPr>
              <w:t>highlighted</w:t>
            </w:r>
            <w:r w:rsidR="006B5B6B">
              <w:rPr>
                <w:rFonts w:ascii="Times" w:hAnsi="Times" w:cs="Times"/>
                <w:sz w:val="18"/>
                <w:szCs w:val="18"/>
              </w:rPr>
              <w:t xml:space="preserve"> </w:t>
            </w:r>
            <w:r w:rsidR="006B5B6B" w:rsidRPr="006B5B6B">
              <w:rPr>
                <w:rFonts w:ascii="Times" w:hAnsi="Times" w:cs="Times"/>
                <w:sz w:val="18"/>
                <w:szCs w:val="18"/>
              </w:rPr>
              <w:t>below.</w:t>
            </w:r>
            <w:r w:rsidR="00774FCC">
              <w:rPr>
                <w:rFonts w:ascii="Times" w:hAnsi="Times" w:cs="Times"/>
                <w:sz w:val="18"/>
                <w:szCs w:val="18"/>
              </w:rPr>
              <w:t xml:space="preserve"> Therefore, </w:t>
            </w:r>
            <w:r w:rsidR="005605E0">
              <w:rPr>
                <w:rFonts w:ascii="Times" w:hAnsi="Times" w:cs="Times"/>
                <w:sz w:val="18"/>
                <w:szCs w:val="18"/>
              </w:rPr>
              <w:t xml:space="preserve">it would be highly appreciated for </w:t>
            </w:r>
            <w:r w:rsidR="00774FCC">
              <w:rPr>
                <w:rFonts w:ascii="Times" w:hAnsi="Times" w:cs="Times"/>
                <w:sz w:val="18"/>
                <w:szCs w:val="18"/>
              </w:rPr>
              <w:t xml:space="preserve">companies to evaluate the CJT performance with distributed TRPs in typical scenarios including CSI overhead. Without solid evaluation, we suggest to limit </w:t>
            </w:r>
            <w:r w:rsidR="005605E0">
              <w:rPr>
                <w:rFonts w:ascii="Times" w:hAnsi="Times" w:cs="Times"/>
                <w:sz w:val="18"/>
                <w:szCs w:val="18"/>
              </w:rPr>
              <w:t xml:space="preserve">R18 </w:t>
            </w:r>
            <w:r w:rsidR="00774FCC">
              <w:rPr>
                <w:rFonts w:ascii="Times" w:hAnsi="Times" w:cs="Times"/>
                <w:sz w:val="18"/>
                <w:szCs w:val="18"/>
              </w:rPr>
              <w:t>CJT with TRPs at similar locations</w:t>
            </w:r>
            <w:r w:rsidR="005605E0">
              <w:rPr>
                <w:rFonts w:ascii="Times" w:hAnsi="Times" w:cs="Times"/>
                <w:sz w:val="18"/>
                <w:szCs w:val="18"/>
              </w:rPr>
              <w:t>, which can share a single TCI, i.e. distributed TRPs are not encourage without clear justification on the gain.</w:t>
            </w:r>
          </w:p>
          <w:p w14:paraId="12287325" w14:textId="77777777" w:rsidR="00000C6D" w:rsidRDefault="00000C6D" w:rsidP="00000C6D">
            <w:pPr>
              <w:spacing w:before="240" w:after="0" w:line="240" w:lineRule="auto"/>
              <w:jc w:val="both"/>
              <w:rPr>
                <w:rFonts w:ascii="Times New Roman" w:hAnsi="Times New Roman" w:cs="Times New Roman"/>
                <w:color w:val="000000" w:themeColor="text1"/>
                <w:sz w:val="18"/>
                <w:szCs w:val="18"/>
              </w:rPr>
            </w:pPr>
            <w:r w:rsidRPr="001D5ADB">
              <w:rPr>
                <w:rFonts w:ascii="Times New Roman" w:eastAsia="Batang" w:hAnsi="Times New Roman" w:cs="Times New Roman"/>
                <w:b/>
                <w:bCs/>
                <w:iCs/>
                <w:color w:val="000000" w:themeColor="text1"/>
                <w:sz w:val="18"/>
                <w:szCs w:val="18"/>
                <w:lang w:val="en-GB" w:eastAsia="en-US"/>
              </w:rPr>
              <w:t>Proposal 1.</w:t>
            </w:r>
            <w:r>
              <w:rPr>
                <w:rFonts w:ascii="Times New Roman" w:eastAsia="Batang" w:hAnsi="Times New Roman" w:cs="Times New Roman"/>
                <w:b/>
                <w:bCs/>
                <w:iCs/>
                <w:color w:val="000000" w:themeColor="text1"/>
                <w:sz w:val="18"/>
                <w:szCs w:val="18"/>
                <w:lang w:val="en-GB" w:eastAsia="en-US"/>
              </w:rPr>
              <w:t>B</w:t>
            </w:r>
            <w:r w:rsidRPr="001D5ADB">
              <w:rPr>
                <w:rFonts w:ascii="Times New Roman" w:eastAsia="Batang" w:hAnsi="Times New Roman" w:cs="Times New Roman"/>
                <w:iCs/>
                <w:color w:val="000000" w:themeColor="text1"/>
                <w:sz w:val="18"/>
                <w:szCs w:val="18"/>
                <w:lang w:val="en-GB" w:eastAsia="en-US"/>
              </w:rPr>
              <w:t>: On</w:t>
            </w:r>
            <w:r w:rsidRPr="001D5ADB">
              <w:rPr>
                <w:rFonts w:ascii="Times New Roman" w:hAnsi="Times New Roman" w:cs="Times New Roman"/>
                <w:color w:val="000000" w:themeColor="text1"/>
                <w:sz w:val="18"/>
                <w:szCs w:val="18"/>
              </w:rPr>
              <w:t xml:space="preserve"> unified TCI framework extension</w:t>
            </w:r>
            <w:r>
              <w:rPr>
                <w:rFonts w:ascii="Times New Roman" w:hAnsi="Times New Roman" w:cs="Times New Roman"/>
                <w:color w:val="000000" w:themeColor="text1"/>
                <w:sz w:val="18"/>
                <w:szCs w:val="18"/>
              </w:rPr>
              <w:t xml:space="preserve"> for</w:t>
            </w:r>
            <w:r>
              <w:rPr>
                <w:rFonts w:ascii="Times New Roman" w:hAnsi="Times New Roman" w:cs="Times New Roman" w:hint="eastAsia"/>
                <w:color w:val="000000" w:themeColor="text1"/>
                <w:sz w:val="18"/>
                <w:szCs w:val="18"/>
              </w:rPr>
              <w:t xml:space="preserve"> S</w:t>
            </w:r>
            <w:r>
              <w:rPr>
                <w:rFonts w:ascii="Times New Roman" w:hAnsi="Times New Roman" w:cs="Times New Roman"/>
                <w:color w:val="000000" w:themeColor="text1"/>
                <w:sz w:val="18"/>
                <w:szCs w:val="18"/>
              </w:rPr>
              <w:t>-DCI based MTRP</w:t>
            </w:r>
            <w:r w:rsidRPr="001D5ADB">
              <w:rPr>
                <w:rFonts w:ascii="Times New Roman" w:hAnsi="Times New Roman" w:cs="Times New Roman"/>
                <w:color w:val="000000" w:themeColor="text1"/>
                <w:sz w:val="18"/>
                <w:szCs w:val="18"/>
              </w:rPr>
              <w:t xml:space="preserve">, </w:t>
            </w:r>
          </w:p>
          <w:p w14:paraId="09978AB1" w14:textId="3B685041" w:rsidR="00000C6D" w:rsidRPr="00000C6D" w:rsidRDefault="00000C6D" w:rsidP="00000C6D">
            <w:pPr>
              <w:pStyle w:val="ae"/>
              <w:numPr>
                <w:ilvl w:val="0"/>
                <w:numId w:val="26"/>
              </w:numPr>
              <w:spacing w:after="0" w:line="240" w:lineRule="auto"/>
              <w:ind w:left="993" w:hanging="273"/>
              <w:jc w:val="both"/>
              <w:rPr>
                <w:rFonts w:ascii="Times New Roman" w:eastAsia="PMingLiU" w:hAnsi="Times New Roman" w:cs="Times New Roman"/>
                <w:color w:val="FF0000"/>
                <w:sz w:val="18"/>
                <w:szCs w:val="18"/>
                <w:lang w:eastAsia="zh-TW"/>
              </w:rPr>
            </w:pPr>
            <w:r w:rsidRPr="00000C6D">
              <w:rPr>
                <w:rFonts w:ascii="Times New Roman" w:eastAsia="PMingLiU" w:hAnsi="Times New Roman" w:cs="Times New Roman"/>
                <w:color w:val="FF0000"/>
                <w:sz w:val="18"/>
                <w:szCs w:val="18"/>
                <w:lang w:eastAsia="zh-TW"/>
              </w:rPr>
              <w:t>up to 2 joint TCI states can be indicated</w:t>
            </w:r>
            <w:r w:rsidRPr="00000C6D">
              <w:rPr>
                <w:rFonts w:ascii="Times New Roman" w:eastAsia="PMingLiU" w:hAnsi="Times New Roman" w:cs="Times New Roman" w:hint="eastAsia"/>
                <w:color w:val="FF0000"/>
                <w:sz w:val="18"/>
                <w:szCs w:val="18"/>
                <w:lang w:eastAsia="zh-TW"/>
              </w:rPr>
              <w:t xml:space="preserve"> </w:t>
            </w:r>
            <w:r w:rsidRPr="00000C6D">
              <w:rPr>
                <w:rFonts w:ascii="Times New Roman" w:eastAsia="PMingLiU" w:hAnsi="Times New Roman" w:cs="Times New Roman"/>
                <w:color w:val="FF0000"/>
                <w:sz w:val="18"/>
                <w:szCs w:val="18"/>
                <w:lang w:eastAsia="zh-TW"/>
              </w:rPr>
              <w:t xml:space="preserve">by MAC-CE/DCI in a CC configured with joint DL/UL TCI mode if UE is not configured </w:t>
            </w:r>
            <w:r>
              <w:rPr>
                <w:rFonts w:ascii="Times New Roman" w:eastAsia="PMingLiU" w:hAnsi="Times New Roman" w:cs="Times New Roman"/>
                <w:color w:val="FF0000"/>
                <w:sz w:val="18"/>
                <w:szCs w:val="18"/>
                <w:lang w:eastAsia="zh-TW"/>
              </w:rPr>
              <w:t xml:space="preserve">with CSI report </w:t>
            </w:r>
            <w:r w:rsidRPr="00000C6D">
              <w:rPr>
                <w:rFonts w:ascii="Times New Roman" w:eastAsia="PMingLiU" w:hAnsi="Times New Roman" w:cs="Times New Roman"/>
                <w:color w:val="FF0000"/>
                <w:sz w:val="18"/>
                <w:szCs w:val="18"/>
                <w:lang w:eastAsia="zh-TW"/>
              </w:rPr>
              <w:t>for R18 mTRP CJT</w:t>
            </w:r>
          </w:p>
          <w:p w14:paraId="526F0929" w14:textId="13855999" w:rsidR="00000C6D" w:rsidRPr="00000C6D" w:rsidRDefault="00000C6D" w:rsidP="00000C6D">
            <w:pPr>
              <w:pStyle w:val="ae"/>
              <w:numPr>
                <w:ilvl w:val="0"/>
                <w:numId w:val="26"/>
              </w:numPr>
              <w:spacing w:after="0" w:line="240" w:lineRule="auto"/>
              <w:ind w:left="993" w:hanging="273"/>
              <w:jc w:val="both"/>
              <w:rPr>
                <w:rFonts w:ascii="Times New Roman" w:eastAsia="PMingLiU" w:hAnsi="Times New Roman" w:cs="Times New Roman"/>
                <w:color w:val="FF0000"/>
                <w:sz w:val="18"/>
                <w:szCs w:val="18"/>
                <w:lang w:eastAsia="zh-TW"/>
              </w:rPr>
            </w:pPr>
            <w:r w:rsidRPr="00000C6D">
              <w:rPr>
                <w:rFonts w:ascii="Times New Roman" w:eastAsia="PMingLiU" w:hAnsi="Times New Roman" w:cs="Times New Roman"/>
                <w:color w:val="FF0000"/>
                <w:sz w:val="18"/>
                <w:szCs w:val="18"/>
                <w:lang w:eastAsia="zh-TW"/>
              </w:rPr>
              <w:t>up to 1 joint TCI state can be indicated</w:t>
            </w:r>
            <w:r w:rsidRPr="00000C6D">
              <w:rPr>
                <w:rFonts w:ascii="Times New Roman" w:eastAsia="PMingLiU" w:hAnsi="Times New Roman" w:cs="Times New Roman" w:hint="eastAsia"/>
                <w:color w:val="FF0000"/>
                <w:sz w:val="18"/>
                <w:szCs w:val="18"/>
                <w:lang w:eastAsia="zh-TW"/>
              </w:rPr>
              <w:t xml:space="preserve"> </w:t>
            </w:r>
            <w:r w:rsidRPr="00000C6D">
              <w:rPr>
                <w:rFonts w:ascii="Times New Roman" w:eastAsia="PMingLiU" w:hAnsi="Times New Roman" w:cs="Times New Roman"/>
                <w:color w:val="FF0000"/>
                <w:sz w:val="18"/>
                <w:szCs w:val="18"/>
                <w:lang w:eastAsia="zh-TW"/>
              </w:rPr>
              <w:t xml:space="preserve">by MAC-CE/DCI in a CC configured with joint DL/UL TCI mode if UE is configured </w:t>
            </w:r>
            <w:r>
              <w:rPr>
                <w:rFonts w:ascii="Times New Roman" w:eastAsia="PMingLiU" w:hAnsi="Times New Roman" w:cs="Times New Roman"/>
                <w:color w:val="FF0000"/>
                <w:sz w:val="18"/>
                <w:szCs w:val="18"/>
                <w:lang w:eastAsia="zh-TW"/>
              </w:rPr>
              <w:t xml:space="preserve">with CSI report </w:t>
            </w:r>
            <w:r w:rsidRPr="00000C6D">
              <w:rPr>
                <w:rFonts w:ascii="Times New Roman" w:eastAsia="PMingLiU" w:hAnsi="Times New Roman" w:cs="Times New Roman"/>
                <w:color w:val="FF0000"/>
                <w:sz w:val="18"/>
                <w:szCs w:val="18"/>
                <w:lang w:eastAsia="zh-TW"/>
              </w:rPr>
              <w:t>for R18 mTRP CJT</w:t>
            </w:r>
          </w:p>
          <w:p w14:paraId="4D3793AE" w14:textId="77777777" w:rsidR="007512D9" w:rsidRDefault="007512D9" w:rsidP="007512D9">
            <w:pPr>
              <w:snapToGrid w:val="0"/>
              <w:spacing w:after="0" w:line="240" w:lineRule="auto"/>
              <w:rPr>
                <w:rFonts w:ascii="Times" w:hAnsi="Times" w:cs="Times"/>
                <w:sz w:val="18"/>
                <w:szCs w:val="18"/>
              </w:rPr>
            </w:pPr>
          </w:p>
          <w:p w14:paraId="722632D7" w14:textId="52CB79A0" w:rsidR="007512D9" w:rsidRDefault="007512D9" w:rsidP="009746A2">
            <w:pPr>
              <w:snapToGrid w:val="0"/>
              <w:spacing w:after="0" w:line="240" w:lineRule="auto"/>
              <w:rPr>
                <w:rFonts w:ascii="Times" w:hAnsi="Times" w:cs="Times"/>
                <w:sz w:val="18"/>
                <w:szCs w:val="18"/>
              </w:rPr>
            </w:pPr>
            <w:r w:rsidRPr="007512D9">
              <w:rPr>
                <w:rFonts w:ascii="Times" w:hAnsi="Times" w:cs="Times"/>
                <w:sz w:val="18"/>
                <w:szCs w:val="18"/>
              </w:rPr>
              <w:t>R1-2209967</w:t>
            </w:r>
            <w:r w:rsidR="0061467B">
              <w:t xml:space="preserve">, </w:t>
            </w:r>
            <w:r w:rsidR="0061467B" w:rsidRPr="0061467B">
              <w:rPr>
                <w:rFonts w:ascii="Times" w:hAnsi="Times" w:cs="Times"/>
                <w:sz w:val="18"/>
                <w:szCs w:val="18"/>
              </w:rPr>
              <w:t>R1-2209969</w:t>
            </w:r>
          </w:p>
          <w:p w14:paraId="6305DDB8" w14:textId="77777777" w:rsidR="009746A2" w:rsidRPr="009746A2" w:rsidRDefault="009746A2" w:rsidP="009746A2">
            <w:pPr>
              <w:snapToGrid w:val="0"/>
              <w:spacing w:after="0" w:line="240" w:lineRule="auto"/>
              <w:rPr>
                <w:rFonts w:ascii="Times" w:hAnsi="Times" w:cs="Times"/>
                <w:sz w:val="18"/>
                <w:szCs w:val="18"/>
              </w:rPr>
            </w:pPr>
          </w:p>
          <w:p w14:paraId="3E796262" w14:textId="77777777" w:rsidR="007512D9" w:rsidRPr="007512D9" w:rsidRDefault="007512D9" w:rsidP="007512D9">
            <w:pPr>
              <w:keepNext/>
              <w:overflowPunct w:val="0"/>
              <w:autoSpaceDE w:val="0"/>
              <w:autoSpaceDN w:val="0"/>
              <w:adjustRightInd w:val="0"/>
              <w:spacing w:after="180" w:line="240" w:lineRule="auto"/>
              <w:jc w:val="center"/>
              <w:textAlignment w:val="baseline"/>
              <w:rPr>
                <w:rFonts w:ascii="Times New Roman" w:eastAsia="宋体" w:hAnsi="Times New Roman" w:cs="Times New Roman"/>
                <w:sz w:val="18"/>
                <w:szCs w:val="18"/>
                <w:lang w:eastAsia="en-US"/>
              </w:rPr>
            </w:pPr>
            <w:r w:rsidRPr="007512D9">
              <w:rPr>
                <w:rFonts w:ascii="Times New Roman" w:eastAsia="宋体" w:hAnsi="Times New Roman" w:cs="Times New Roman"/>
                <w:noProof/>
                <w:sz w:val="18"/>
                <w:szCs w:val="18"/>
                <w:lang w:eastAsia="zh-CN"/>
              </w:rPr>
              <w:drawing>
                <wp:inline distT="0" distB="0" distL="0" distR="0" wp14:anchorId="06EEC56F" wp14:editId="1118D5F2">
                  <wp:extent cx="3028950" cy="39952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5133" cy="401659"/>
                          </a:xfrm>
                          <a:prstGeom prst="rect">
                            <a:avLst/>
                          </a:prstGeom>
                          <a:noFill/>
                          <a:ln>
                            <a:noFill/>
                          </a:ln>
                        </pic:spPr>
                      </pic:pic>
                    </a:graphicData>
                  </a:graphic>
                </wp:inline>
              </w:drawing>
            </w:r>
          </w:p>
          <w:p w14:paraId="51C0223E" w14:textId="77777777" w:rsidR="007512D9" w:rsidRPr="007512D9" w:rsidRDefault="007512D9" w:rsidP="007512D9">
            <w:pPr>
              <w:overflowPunct w:val="0"/>
              <w:autoSpaceDE w:val="0"/>
              <w:autoSpaceDN w:val="0"/>
              <w:adjustRightInd w:val="0"/>
              <w:spacing w:before="120" w:after="240" w:line="240" w:lineRule="auto"/>
              <w:jc w:val="center"/>
              <w:textAlignment w:val="baseline"/>
              <w:rPr>
                <w:rFonts w:ascii="Times New Roman" w:eastAsia="宋体" w:hAnsi="Times New Roman" w:cs="Times New Roman"/>
                <w:sz w:val="18"/>
                <w:szCs w:val="18"/>
                <w:lang w:val="en-GB" w:eastAsia="en-US"/>
              </w:rPr>
            </w:pPr>
            <w:r w:rsidRPr="007512D9">
              <w:rPr>
                <w:rFonts w:ascii="Times New Roman" w:eastAsia="宋体" w:hAnsi="Times New Roman" w:cs="Times New Roman"/>
                <w:b/>
                <w:bCs/>
                <w:sz w:val="18"/>
                <w:szCs w:val="18"/>
                <w:lang w:eastAsia="en-US"/>
              </w:rPr>
              <w:t>Figure 5: Worst case of Doppler shift difference between two TRPs</w:t>
            </w:r>
          </w:p>
          <w:p w14:paraId="52EE79CA" w14:textId="77777777" w:rsidR="007512D9" w:rsidRPr="007512D9" w:rsidRDefault="007512D9" w:rsidP="007512D9">
            <w:pPr>
              <w:overflowPunct w:val="0"/>
              <w:autoSpaceDE w:val="0"/>
              <w:autoSpaceDN w:val="0"/>
              <w:adjustRightInd w:val="0"/>
              <w:spacing w:after="180" w:line="240" w:lineRule="auto"/>
              <w:jc w:val="both"/>
              <w:textAlignment w:val="baseline"/>
              <w:rPr>
                <w:rFonts w:ascii="Times New Roman" w:eastAsia="宋体" w:hAnsi="Times New Roman" w:cs="Times New Roman"/>
                <w:sz w:val="18"/>
                <w:szCs w:val="18"/>
                <w:lang w:val="en-GB" w:eastAsia="en-US"/>
              </w:rPr>
            </w:pPr>
            <w:r w:rsidRPr="007512D9">
              <w:rPr>
                <w:rFonts w:ascii="Times New Roman" w:eastAsia="宋体" w:hAnsi="Times New Roman" w:cs="Times New Roman" w:hint="eastAsia"/>
                <w:sz w:val="18"/>
                <w:szCs w:val="18"/>
                <w:lang w:val="en-GB" w:eastAsia="zh-CN"/>
              </w:rPr>
              <w:t>S</w:t>
            </w:r>
            <w:r w:rsidRPr="007512D9">
              <w:rPr>
                <w:rFonts w:ascii="Times New Roman" w:eastAsia="宋体" w:hAnsi="Times New Roman" w:cs="Times New Roman"/>
                <w:sz w:val="18"/>
                <w:szCs w:val="18"/>
                <w:lang w:val="en-GB" w:eastAsia="zh-CN"/>
              </w:rPr>
              <w:t>ome example phase errors (</w:t>
            </w:r>
            <m:oMath>
              <m:r>
                <m:rPr>
                  <m:sty m:val="p"/>
                </m:rPr>
                <w:rPr>
                  <w:rFonts w:ascii="Cambria Math" w:eastAsia="宋体" w:hAnsi="Cambria Math" w:cs="Times New Roman"/>
                  <w:sz w:val="18"/>
                  <w:szCs w:val="18"/>
                  <w:lang w:eastAsia="zh-CN"/>
                </w:rPr>
                <m:t>2</m:t>
              </m:r>
              <m:r>
                <w:rPr>
                  <w:rFonts w:ascii="Cambria Math" w:eastAsia="宋体" w:hAnsi="Cambria Math" w:cs="Times New Roman"/>
                  <w:sz w:val="18"/>
                  <w:szCs w:val="18"/>
                  <w:lang w:eastAsia="zh-CN"/>
                </w:rPr>
                <m:t>π⋅2</m:t>
              </m:r>
              <m:f>
                <m:fPr>
                  <m:ctrlPr>
                    <w:rPr>
                      <w:rFonts w:ascii="Cambria Math" w:eastAsia="宋体" w:hAnsi="Cambria Math" w:cs="Times New Roman"/>
                      <w:i/>
                      <w:iCs/>
                      <w:sz w:val="18"/>
                      <w:szCs w:val="18"/>
                      <w:lang w:eastAsia="zh-CN"/>
                    </w:rPr>
                  </m:ctrlPr>
                </m:fPr>
                <m:num>
                  <m:r>
                    <w:rPr>
                      <w:rFonts w:ascii="Cambria Math" w:eastAsia="宋体" w:hAnsi="Cambria Math" w:cs="Times New Roman"/>
                      <w:sz w:val="18"/>
                      <w:szCs w:val="18"/>
                      <w:lang w:eastAsia="zh-CN"/>
                    </w:rPr>
                    <m:t>v</m:t>
                  </m:r>
                </m:num>
                <m:den>
                  <m:r>
                    <w:rPr>
                      <w:rFonts w:ascii="Cambria Math" w:eastAsia="宋体" w:hAnsi="Cambria Math" w:cs="Times New Roman"/>
                      <w:sz w:val="18"/>
                      <w:szCs w:val="18"/>
                      <w:lang w:eastAsia="zh-CN"/>
                    </w:rPr>
                    <m:t>c</m:t>
                  </m:r>
                </m:den>
              </m:f>
              <m:sSub>
                <m:sSubPr>
                  <m:ctrlPr>
                    <w:rPr>
                      <w:rFonts w:ascii="Cambria Math" w:eastAsia="宋体" w:hAnsi="Cambria Math" w:cs="Times New Roman"/>
                      <w:i/>
                      <w:iCs/>
                      <w:sz w:val="18"/>
                      <w:szCs w:val="18"/>
                      <w:lang w:eastAsia="zh-CN"/>
                    </w:rPr>
                  </m:ctrlPr>
                </m:sSubPr>
                <m:e>
                  <m:r>
                    <w:rPr>
                      <w:rFonts w:ascii="Cambria Math" w:eastAsia="宋体" w:hAnsi="Cambria Math" w:cs="Times New Roman"/>
                      <w:sz w:val="18"/>
                      <w:szCs w:val="18"/>
                      <w:lang w:eastAsia="zh-CN"/>
                    </w:rPr>
                    <m:t>f</m:t>
                  </m:r>
                </m:e>
                <m:sub>
                  <m:r>
                    <w:rPr>
                      <w:rFonts w:ascii="Cambria Math" w:eastAsia="宋体" w:hAnsi="Cambria Math" w:cs="Times New Roman"/>
                      <w:sz w:val="18"/>
                      <w:szCs w:val="18"/>
                      <w:lang w:eastAsia="zh-CN"/>
                    </w:rPr>
                    <m:t>c</m:t>
                  </m:r>
                </m:sub>
              </m:sSub>
              <m:r>
                <w:rPr>
                  <w:rFonts w:ascii="Cambria Math" w:eastAsia="宋体" w:hAnsi="Cambria Math" w:cs="Times New Roman"/>
                  <w:sz w:val="18"/>
                  <w:szCs w:val="18"/>
                  <w:lang w:eastAsia="zh-CN"/>
                </w:rPr>
                <m:t>⋅t</m:t>
              </m:r>
            </m:oMath>
            <w:r w:rsidRPr="007512D9">
              <w:rPr>
                <w:rFonts w:ascii="Times New Roman" w:eastAsia="宋体" w:hAnsi="Times New Roman" w:cs="Times New Roman"/>
                <w:sz w:val="18"/>
                <w:szCs w:val="18"/>
                <w:lang w:val="en-GB" w:eastAsia="zh-CN"/>
              </w:rPr>
              <w:t xml:space="preserve">) over a typical CSI periodicity of t=40msec are provided below in Table 1, while the experienced precoded channel power over this duration is illustrated in Figure 6. </w:t>
            </w:r>
            <w:r w:rsidRPr="007512D9">
              <w:rPr>
                <w:rFonts w:ascii="Times New Roman" w:eastAsia="宋体" w:hAnsi="Times New Roman" w:cs="Times New Roman"/>
                <w:sz w:val="18"/>
                <w:szCs w:val="18"/>
                <w:highlight w:val="yellow"/>
                <w:lang w:val="en-GB" w:eastAsia="zh-CN"/>
              </w:rPr>
              <w:t xml:space="preserve">It can be observed that </w:t>
            </w:r>
            <w:r w:rsidRPr="007512D9">
              <w:rPr>
                <w:rFonts w:ascii="Times New Roman" w:eastAsia="宋体" w:hAnsi="Times New Roman" w:cs="Times New Roman"/>
                <w:sz w:val="18"/>
                <w:szCs w:val="18"/>
                <w:highlight w:val="yellow"/>
                <w:lang w:val="en-GB" w:eastAsia="en-US"/>
              </w:rPr>
              <w:t>even with only v=10km/h, UE can experience 40dB deep fading within 40msec (for f</w:t>
            </w:r>
            <w:r w:rsidRPr="007512D9">
              <w:rPr>
                <w:rFonts w:ascii="Times New Roman" w:eastAsia="宋体" w:hAnsi="Times New Roman" w:cs="Times New Roman"/>
                <w:sz w:val="18"/>
                <w:szCs w:val="18"/>
                <w:highlight w:val="yellow"/>
                <w:vertAlign w:val="subscript"/>
                <w:lang w:val="en-GB" w:eastAsia="en-US"/>
              </w:rPr>
              <w:t>c</w:t>
            </w:r>
            <w:r w:rsidRPr="007512D9">
              <w:rPr>
                <w:rFonts w:ascii="Times New Roman" w:eastAsia="宋体" w:hAnsi="Times New Roman" w:cs="Times New Roman"/>
                <w:sz w:val="18"/>
                <w:szCs w:val="18"/>
                <w:highlight w:val="yellow"/>
                <w:lang w:val="en-GB" w:eastAsia="en-US"/>
              </w:rPr>
              <w:t>=700MHz) or within 15msec (for f</w:t>
            </w:r>
            <w:r w:rsidRPr="007512D9">
              <w:rPr>
                <w:rFonts w:ascii="Times New Roman" w:eastAsia="宋体" w:hAnsi="Times New Roman" w:cs="Times New Roman"/>
                <w:sz w:val="18"/>
                <w:szCs w:val="18"/>
                <w:highlight w:val="yellow"/>
                <w:vertAlign w:val="subscript"/>
                <w:lang w:val="en-GB" w:eastAsia="en-US"/>
              </w:rPr>
              <w:t>c</w:t>
            </w:r>
            <w:r w:rsidRPr="007512D9">
              <w:rPr>
                <w:rFonts w:ascii="Times New Roman" w:eastAsia="宋体" w:hAnsi="Times New Roman" w:cs="Times New Roman"/>
                <w:sz w:val="18"/>
                <w:szCs w:val="18"/>
                <w:highlight w:val="yellow"/>
                <w:lang w:val="en-GB" w:eastAsia="en-US"/>
              </w:rPr>
              <w:t>=2GHz), after a perfect phase alignment by PMI report at t=0.</w:t>
            </w:r>
          </w:p>
          <w:p w14:paraId="21C32F59" w14:textId="77777777" w:rsidR="007512D9" w:rsidRPr="007512D9" w:rsidRDefault="007512D9" w:rsidP="007512D9">
            <w:pPr>
              <w:overflowPunct w:val="0"/>
              <w:autoSpaceDE w:val="0"/>
              <w:autoSpaceDN w:val="0"/>
              <w:adjustRightInd w:val="0"/>
              <w:spacing w:after="180" w:line="240" w:lineRule="auto"/>
              <w:jc w:val="both"/>
              <w:textAlignment w:val="baseline"/>
              <w:rPr>
                <w:rFonts w:ascii="Times New Roman" w:eastAsia="宋体" w:hAnsi="Times New Roman" w:cs="Times New Roman"/>
                <w:sz w:val="18"/>
                <w:szCs w:val="18"/>
                <w:lang w:val="en-GB" w:eastAsia="zh-CN"/>
              </w:rPr>
            </w:pPr>
          </w:p>
          <w:p w14:paraId="57FC3190" w14:textId="77777777" w:rsidR="007512D9" w:rsidRPr="007512D9" w:rsidRDefault="007512D9" w:rsidP="007512D9">
            <w:pPr>
              <w:keepNext/>
              <w:overflowPunct w:val="0"/>
              <w:autoSpaceDE w:val="0"/>
              <w:autoSpaceDN w:val="0"/>
              <w:adjustRightInd w:val="0"/>
              <w:spacing w:before="120" w:after="240" w:line="240" w:lineRule="auto"/>
              <w:jc w:val="center"/>
              <w:textAlignment w:val="baseline"/>
              <w:rPr>
                <w:rFonts w:ascii="Times New Roman" w:eastAsia="宋体" w:hAnsi="Times New Roman" w:cs="Times New Roman"/>
                <w:b/>
                <w:bCs/>
                <w:sz w:val="18"/>
                <w:szCs w:val="18"/>
                <w:lang w:eastAsia="en-US"/>
              </w:rPr>
            </w:pPr>
            <w:bookmarkStart w:id="6" w:name="_Ref115303248"/>
            <w:r w:rsidRPr="007512D9">
              <w:rPr>
                <w:rFonts w:ascii="Times New Roman" w:eastAsia="宋体" w:hAnsi="Times New Roman" w:cs="Times New Roman"/>
                <w:b/>
                <w:bCs/>
                <w:sz w:val="18"/>
                <w:szCs w:val="18"/>
                <w:lang w:eastAsia="en-US"/>
              </w:rPr>
              <w:t xml:space="preserve">Table </w:t>
            </w:r>
            <w:bookmarkEnd w:id="6"/>
            <w:r w:rsidRPr="007512D9">
              <w:rPr>
                <w:rFonts w:ascii="Times New Roman" w:eastAsia="宋体" w:hAnsi="Times New Roman" w:cs="Times New Roman"/>
                <w:b/>
                <w:bCs/>
                <w:sz w:val="18"/>
                <w:szCs w:val="18"/>
                <w:lang w:eastAsia="en-US"/>
              </w:rPr>
              <w:t xml:space="preserve">1. Phase error over </w:t>
            </w:r>
            <w:r w:rsidRPr="007512D9">
              <w:rPr>
                <w:rFonts w:ascii="Times New Roman" w:eastAsia="宋体" w:hAnsi="Times New Roman" w:cs="Times New Roman"/>
                <w:b/>
                <w:bCs/>
                <w:sz w:val="18"/>
                <w:szCs w:val="18"/>
                <w:lang w:val="en-GB" w:eastAsia="zh-CN"/>
              </w:rPr>
              <w:t>t=40msec,</w:t>
            </w:r>
            <w:r w:rsidRPr="007512D9">
              <w:rPr>
                <w:rFonts w:ascii="Times New Roman" w:eastAsia="宋体" w:hAnsi="Times New Roman" w:cs="Times New Roman"/>
                <w:b/>
                <w:bCs/>
                <w:sz w:val="18"/>
                <w:szCs w:val="18"/>
                <w:lang w:eastAsia="en-US"/>
              </w:rPr>
              <w:t xml:space="preserve"> for 2-TRP with </w:t>
            </w:r>
            <m:oMath>
              <m:r>
                <m:rPr>
                  <m:sty m:val="bi"/>
                </m:rPr>
                <w:rPr>
                  <w:rFonts w:ascii="Cambria Math" w:eastAsia="宋体" w:hAnsi="Cambria Math" w:cs="Times New Roman"/>
                  <w:sz w:val="18"/>
                  <w:szCs w:val="18"/>
                  <w:lang w:eastAsia="zh-CN"/>
                </w:rPr>
                <m:t>±</m:t>
              </m:r>
              <m:sSub>
                <m:sSubPr>
                  <m:ctrlPr>
                    <w:rPr>
                      <w:rFonts w:ascii="Cambria Math" w:eastAsia="宋体" w:hAnsi="Cambria Math" w:cs="Times New Roman"/>
                      <w:b/>
                      <w:bCs/>
                      <w:i/>
                      <w:iCs/>
                      <w:sz w:val="18"/>
                      <w:szCs w:val="18"/>
                      <w:lang w:eastAsia="zh-CN"/>
                    </w:rPr>
                  </m:ctrlPr>
                </m:sSubPr>
                <m:e>
                  <m:r>
                    <m:rPr>
                      <m:sty m:val="bi"/>
                    </m:rPr>
                    <w:rPr>
                      <w:rFonts w:ascii="Cambria Math" w:eastAsia="宋体" w:hAnsi="Cambria Math" w:cs="Times New Roman"/>
                      <w:sz w:val="18"/>
                      <w:szCs w:val="18"/>
                      <w:lang w:eastAsia="zh-CN"/>
                    </w:rPr>
                    <m:t>f</m:t>
                  </m:r>
                </m:e>
                <m:sub>
                  <m:r>
                    <m:rPr>
                      <m:sty m:val="bi"/>
                    </m:rPr>
                    <w:rPr>
                      <w:rFonts w:ascii="Cambria Math" w:eastAsia="宋体" w:hAnsi="Cambria Math" w:cs="Times New Roman"/>
                      <w:sz w:val="18"/>
                      <w:szCs w:val="18"/>
                      <w:lang w:eastAsia="zh-CN"/>
                    </w:rPr>
                    <m:t>D</m:t>
                  </m:r>
                </m:sub>
              </m:sSub>
            </m:oMath>
            <w:r w:rsidRPr="007512D9">
              <w:rPr>
                <w:rFonts w:ascii="Times New Roman" w:eastAsia="宋体" w:hAnsi="Times New Roman" w:cs="Times New Roman" w:hint="eastAsia"/>
                <w:b/>
                <w:bCs/>
                <w:iCs/>
                <w:sz w:val="18"/>
                <w:szCs w:val="18"/>
                <w:lang w:eastAsia="zh-CN"/>
              </w:rPr>
              <w:t xml:space="preserve"> </w:t>
            </w:r>
            <w:r w:rsidRPr="007512D9">
              <w:rPr>
                <w:rFonts w:ascii="Times New Roman" w:eastAsia="宋体" w:hAnsi="Times New Roman" w:cs="Times New Roman"/>
                <w:b/>
                <w:bCs/>
                <w:iCs/>
                <w:sz w:val="18"/>
                <w:szCs w:val="18"/>
                <w:lang w:eastAsia="zh-CN"/>
              </w:rPr>
              <w:t>Doppler shifts</w:t>
            </w:r>
            <w:r w:rsidRPr="007512D9">
              <w:rPr>
                <w:rFonts w:ascii="Times New Roman" w:eastAsia="宋体" w:hAnsi="Times New Roman" w:cs="Times New Roman"/>
                <w:b/>
                <w:bCs/>
                <w:sz w:val="18"/>
                <w:szCs w:val="18"/>
                <w:lang w:eastAsia="en-US"/>
              </w:rPr>
              <w:t xml:space="preserve"> </w:t>
            </w:r>
          </w:p>
          <w:tbl>
            <w:tblPr>
              <w:tblW w:w="0" w:type="auto"/>
              <w:jc w:val="center"/>
              <w:tblLook w:val="04A0" w:firstRow="1" w:lastRow="0" w:firstColumn="1" w:lastColumn="0" w:noHBand="0" w:noVBand="1"/>
            </w:tblPr>
            <w:tblGrid>
              <w:gridCol w:w="1701"/>
              <w:gridCol w:w="1701"/>
              <w:gridCol w:w="1701"/>
              <w:gridCol w:w="1701"/>
            </w:tblGrid>
            <w:tr w:rsidR="007512D9" w:rsidRPr="007512D9" w14:paraId="72FAD5F0" w14:textId="77777777" w:rsidTr="0061467B">
              <w:trPr>
                <w:trHeight w:val="454"/>
                <w:jc w:val="center"/>
              </w:trPr>
              <w:tc>
                <w:tcPr>
                  <w:tcW w:w="1701" w:type="dxa"/>
                  <w:tcBorders>
                    <w:top w:val="single" w:sz="4" w:space="0" w:color="auto"/>
                    <w:left w:val="single" w:sz="4" w:space="0" w:color="auto"/>
                    <w:bottom w:val="single" w:sz="4" w:space="0" w:color="auto"/>
                    <w:right w:val="single" w:sz="4" w:space="0" w:color="auto"/>
                    <w:tl2br w:val="single" w:sz="4" w:space="0" w:color="auto"/>
                  </w:tcBorders>
                  <w:vAlign w:val="center"/>
                </w:tcPr>
                <w:p w14:paraId="01063F0D"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宋体" w:hAnsi="Times New Roman" w:cs="Times New Roman"/>
                      <w:sz w:val="18"/>
                      <w:szCs w:val="18"/>
                      <w:lang w:val="en-GB" w:eastAsia="zh-CN"/>
                    </w:rPr>
                  </w:pPr>
                  <w:r w:rsidRPr="007512D9">
                    <w:rPr>
                      <w:rFonts w:ascii="Times New Roman" w:eastAsia="宋体" w:hAnsi="Times New Roman" w:cs="Times New Roman"/>
                      <w:sz w:val="18"/>
                      <w:szCs w:val="18"/>
                      <w:lang w:val="en-GB" w:eastAsia="zh-CN"/>
                    </w:rPr>
                    <w:t>f</w:t>
                  </w:r>
                  <w:r w:rsidRPr="007512D9">
                    <w:rPr>
                      <w:rFonts w:ascii="Times New Roman" w:eastAsia="宋体" w:hAnsi="Times New Roman" w:cs="Times New Roman"/>
                      <w:sz w:val="18"/>
                      <w:szCs w:val="18"/>
                      <w:vertAlign w:val="subscript"/>
                      <w:lang w:val="en-GB" w:eastAsia="zh-CN"/>
                    </w:rPr>
                    <w:t>c</w:t>
                  </w:r>
                  <w:r w:rsidRPr="007512D9">
                    <w:rPr>
                      <w:rFonts w:ascii="Times New Roman" w:eastAsia="宋体" w:hAnsi="Times New Roman" w:cs="Times New Roman"/>
                      <w:sz w:val="18"/>
                      <w:szCs w:val="18"/>
                      <w:lang w:val="en-GB" w:eastAsia="zh-CN"/>
                    </w:rPr>
                    <w:t xml:space="preserve">                      v</w:t>
                  </w:r>
                </w:p>
              </w:tc>
              <w:tc>
                <w:tcPr>
                  <w:tcW w:w="1701" w:type="dxa"/>
                  <w:tcBorders>
                    <w:top w:val="single" w:sz="4" w:space="0" w:color="auto"/>
                    <w:left w:val="single" w:sz="4" w:space="0" w:color="auto"/>
                    <w:bottom w:val="single" w:sz="4" w:space="0" w:color="auto"/>
                    <w:right w:val="single" w:sz="4" w:space="0" w:color="auto"/>
                  </w:tcBorders>
                  <w:vAlign w:val="center"/>
                </w:tcPr>
                <w:p w14:paraId="67AD921D"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宋体" w:hAnsi="Times New Roman" w:cs="Times New Roman"/>
                      <w:sz w:val="18"/>
                      <w:szCs w:val="18"/>
                      <w:lang w:val="en-GB" w:eastAsia="zh-CN"/>
                    </w:rPr>
                  </w:pPr>
                  <w:r w:rsidRPr="007512D9">
                    <w:rPr>
                      <w:rFonts w:ascii="Times New Roman" w:eastAsia="宋体" w:hAnsi="Times New Roman" w:cs="Times New Roman"/>
                      <w:sz w:val="18"/>
                      <w:szCs w:val="18"/>
                      <w:lang w:val="en-GB" w:eastAsia="zh-CN"/>
                    </w:rPr>
                    <w:t>3km/h</w:t>
                  </w:r>
                </w:p>
              </w:tc>
              <w:tc>
                <w:tcPr>
                  <w:tcW w:w="1701" w:type="dxa"/>
                  <w:tcBorders>
                    <w:top w:val="single" w:sz="4" w:space="0" w:color="auto"/>
                    <w:left w:val="single" w:sz="4" w:space="0" w:color="auto"/>
                    <w:bottom w:val="single" w:sz="4" w:space="0" w:color="auto"/>
                    <w:right w:val="single" w:sz="4" w:space="0" w:color="auto"/>
                  </w:tcBorders>
                  <w:vAlign w:val="center"/>
                </w:tcPr>
                <w:p w14:paraId="08CB4BD0"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宋体" w:hAnsi="Times New Roman" w:cs="Times New Roman"/>
                      <w:sz w:val="18"/>
                      <w:szCs w:val="18"/>
                      <w:lang w:val="en-GB" w:eastAsia="zh-CN"/>
                    </w:rPr>
                  </w:pPr>
                  <w:r w:rsidRPr="007512D9">
                    <w:rPr>
                      <w:rFonts w:ascii="Times New Roman" w:eastAsia="宋体" w:hAnsi="Times New Roman" w:cs="Times New Roman"/>
                      <w:sz w:val="18"/>
                      <w:szCs w:val="18"/>
                      <w:lang w:val="en-GB" w:eastAsia="zh-CN"/>
                    </w:rPr>
                    <w:t>10km/h</w:t>
                  </w:r>
                </w:p>
              </w:tc>
              <w:tc>
                <w:tcPr>
                  <w:tcW w:w="1701" w:type="dxa"/>
                  <w:tcBorders>
                    <w:top w:val="single" w:sz="4" w:space="0" w:color="auto"/>
                    <w:left w:val="single" w:sz="4" w:space="0" w:color="auto"/>
                    <w:bottom w:val="single" w:sz="4" w:space="0" w:color="auto"/>
                    <w:right w:val="single" w:sz="4" w:space="0" w:color="auto"/>
                  </w:tcBorders>
                  <w:vAlign w:val="center"/>
                </w:tcPr>
                <w:p w14:paraId="7A28315E"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宋体" w:hAnsi="Times New Roman" w:cs="Times New Roman"/>
                      <w:sz w:val="18"/>
                      <w:szCs w:val="18"/>
                      <w:lang w:val="en-GB" w:eastAsia="zh-CN"/>
                    </w:rPr>
                  </w:pPr>
                  <w:r w:rsidRPr="007512D9">
                    <w:rPr>
                      <w:rFonts w:ascii="Times New Roman" w:eastAsia="宋体" w:hAnsi="Times New Roman" w:cs="Times New Roman"/>
                      <w:sz w:val="18"/>
                      <w:szCs w:val="18"/>
                      <w:lang w:val="en-GB" w:eastAsia="zh-CN"/>
                    </w:rPr>
                    <w:t>30km/h</w:t>
                  </w:r>
                </w:p>
              </w:tc>
            </w:tr>
            <w:tr w:rsidR="007512D9" w:rsidRPr="007512D9" w14:paraId="538E0F46" w14:textId="77777777" w:rsidTr="0061467B">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tcPr>
                <w:p w14:paraId="1BEE3C85"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宋体" w:hAnsi="Times New Roman" w:cs="Times New Roman"/>
                      <w:sz w:val="18"/>
                      <w:szCs w:val="18"/>
                      <w:lang w:val="en-GB" w:eastAsia="zh-CN"/>
                    </w:rPr>
                  </w:pPr>
                  <w:r w:rsidRPr="007512D9">
                    <w:rPr>
                      <w:rFonts w:ascii="Times New Roman" w:eastAsia="宋体" w:hAnsi="Times New Roman" w:cs="Times New Roman"/>
                      <w:sz w:val="18"/>
                      <w:szCs w:val="18"/>
                      <w:lang w:val="en-GB" w:eastAsia="zh-CN"/>
                    </w:rPr>
                    <w:t>700MHz</w:t>
                  </w:r>
                </w:p>
              </w:tc>
              <w:tc>
                <w:tcPr>
                  <w:tcW w:w="1701" w:type="dxa"/>
                  <w:tcBorders>
                    <w:top w:val="single" w:sz="4" w:space="0" w:color="auto"/>
                    <w:left w:val="single" w:sz="4" w:space="0" w:color="auto"/>
                    <w:bottom w:val="single" w:sz="4" w:space="0" w:color="auto"/>
                    <w:right w:val="single" w:sz="4" w:space="0" w:color="auto"/>
                  </w:tcBorders>
                  <w:vAlign w:val="center"/>
                </w:tcPr>
                <w:p w14:paraId="1D947630"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宋体" w:hAnsi="Times New Roman" w:cs="Times New Roman"/>
                      <w:sz w:val="18"/>
                      <w:szCs w:val="18"/>
                      <w:lang w:val="en-GB" w:eastAsia="zh-CN"/>
                    </w:rPr>
                  </w:pPr>
                  <w:r w:rsidRPr="007512D9">
                    <w:rPr>
                      <w:rFonts w:ascii="Times New Roman" w:eastAsia="宋体" w:hAnsi="Times New Roman" w:cs="Times New Roman"/>
                      <w:sz w:val="18"/>
                      <w:szCs w:val="18"/>
                      <w:lang w:val="en-GB" w:eastAsia="zh-CN"/>
                    </w:rPr>
                    <w:t>56°</w:t>
                  </w:r>
                </w:p>
              </w:tc>
              <w:tc>
                <w:tcPr>
                  <w:tcW w:w="1701" w:type="dxa"/>
                  <w:tcBorders>
                    <w:top w:val="single" w:sz="4" w:space="0" w:color="auto"/>
                    <w:left w:val="single" w:sz="4" w:space="0" w:color="auto"/>
                    <w:bottom w:val="single" w:sz="4" w:space="0" w:color="auto"/>
                    <w:right w:val="single" w:sz="4" w:space="0" w:color="auto"/>
                  </w:tcBorders>
                  <w:vAlign w:val="center"/>
                </w:tcPr>
                <w:p w14:paraId="6386C7EE"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宋体" w:hAnsi="Times New Roman" w:cs="Times New Roman"/>
                      <w:sz w:val="18"/>
                      <w:szCs w:val="18"/>
                      <w:lang w:val="en-GB" w:eastAsia="zh-CN"/>
                    </w:rPr>
                  </w:pPr>
                  <w:r w:rsidRPr="007512D9">
                    <w:rPr>
                      <w:rFonts w:ascii="Times New Roman" w:eastAsia="宋体" w:hAnsi="Times New Roman" w:cs="Times New Roman"/>
                      <w:sz w:val="18"/>
                      <w:szCs w:val="18"/>
                      <w:lang w:val="en-GB" w:eastAsia="zh-CN"/>
                    </w:rPr>
                    <w:t>187°</w:t>
                  </w:r>
                </w:p>
              </w:tc>
              <w:tc>
                <w:tcPr>
                  <w:tcW w:w="1701" w:type="dxa"/>
                  <w:tcBorders>
                    <w:top w:val="single" w:sz="4" w:space="0" w:color="auto"/>
                    <w:left w:val="single" w:sz="4" w:space="0" w:color="auto"/>
                    <w:bottom w:val="single" w:sz="4" w:space="0" w:color="auto"/>
                    <w:right w:val="single" w:sz="4" w:space="0" w:color="auto"/>
                  </w:tcBorders>
                  <w:vAlign w:val="center"/>
                </w:tcPr>
                <w:p w14:paraId="44B0F404"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宋体" w:hAnsi="Times New Roman" w:cs="Times New Roman"/>
                      <w:sz w:val="18"/>
                      <w:szCs w:val="18"/>
                      <w:lang w:val="en-GB" w:eastAsia="zh-CN"/>
                    </w:rPr>
                  </w:pPr>
                  <w:r w:rsidRPr="007512D9">
                    <w:rPr>
                      <w:rFonts w:ascii="Times New Roman" w:eastAsia="宋体" w:hAnsi="Times New Roman" w:cs="Times New Roman"/>
                      <w:sz w:val="18"/>
                      <w:szCs w:val="18"/>
                      <w:lang w:val="en-GB" w:eastAsia="zh-CN"/>
                    </w:rPr>
                    <w:t>560°</w:t>
                  </w:r>
                </w:p>
              </w:tc>
            </w:tr>
            <w:tr w:rsidR="007512D9" w:rsidRPr="007512D9" w14:paraId="2E3EA273" w14:textId="77777777" w:rsidTr="0061467B">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tcPr>
                <w:p w14:paraId="0BECD7C2"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宋体" w:hAnsi="Times New Roman" w:cs="Times New Roman"/>
                      <w:sz w:val="18"/>
                      <w:szCs w:val="18"/>
                      <w:lang w:val="en-GB" w:eastAsia="zh-CN"/>
                    </w:rPr>
                  </w:pPr>
                  <w:r w:rsidRPr="007512D9">
                    <w:rPr>
                      <w:rFonts w:ascii="Times New Roman" w:eastAsia="宋体" w:hAnsi="Times New Roman" w:cs="Times New Roman"/>
                      <w:sz w:val="18"/>
                      <w:szCs w:val="18"/>
                      <w:lang w:val="en-GB" w:eastAsia="zh-CN"/>
                    </w:rPr>
                    <w:t>2GHz</w:t>
                  </w:r>
                </w:p>
              </w:tc>
              <w:tc>
                <w:tcPr>
                  <w:tcW w:w="1701" w:type="dxa"/>
                  <w:tcBorders>
                    <w:top w:val="single" w:sz="4" w:space="0" w:color="auto"/>
                    <w:left w:val="single" w:sz="4" w:space="0" w:color="auto"/>
                    <w:bottom w:val="single" w:sz="4" w:space="0" w:color="auto"/>
                    <w:right w:val="single" w:sz="4" w:space="0" w:color="auto"/>
                  </w:tcBorders>
                  <w:vAlign w:val="center"/>
                </w:tcPr>
                <w:p w14:paraId="181DF376"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宋体" w:hAnsi="Times New Roman" w:cs="Times New Roman"/>
                      <w:sz w:val="18"/>
                      <w:szCs w:val="18"/>
                      <w:lang w:val="en-GB" w:eastAsia="zh-CN"/>
                    </w:rPr>
                  </w:pPr>
                  <w:r w:rsidRPr="007512D9">
                    <w:rPr>
                      <w:rFonts w:ascii="Times New Roman" w:eastAsia="宋体" w:hAnsi="Times New Roman" w:cs="Times New Roman"/>
                      <w:sz w:val="18"/>
                      <w:szCs w:val="18"/>
                      <w:lang w:val="en-GB" w:eastAsia="zh-CN"/>
                    </w:rPr>
                    <w:t>160°</w:t>
                  </w:r>
                </w:p>
              </w:tc>
              <w:tc>
                <w:tcPr>
                  <w:tcW w:w="1701" w:type="dxa"/>
                  <w:tcBorders>
                    <w:top w:val="single" w:sz="4" w:space="0" w:color="auto"/>
                    <w:left w:val="single" w:sz="4" w:space="0" w:color="auto"/>
                    <w:bottom w:val="single" w:sz="4" w:space="0" w:color="auto"/>
                    <w:right w:val="single" w:sz="4" w:space="0" w:color="auto"/>
                  </w:tcBorders>
                  <w:vAlign w:val="center"/>
                </w:tcPr>
                <w:p w14:paraId="5011C25E"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宋体" w:hAnsi="Times New Roman" w:cs="Times New Roman"/>
                      <w:sz w:val="18"/>
                      <w:szCs w:val="18"/>
                      <w:lang w:val="en-GB" w:eastAsia="zh-CN"/>
                    </w:rPr>
                  </w:pPr>
                  <w:r w:rsidRPr="007512D9">
                    <w:rPr>
                      <w:rFonts w:ascii="Times New Roman" w:eastAsia="宋体" w:hAnsi="Times New Roman" w:cs="Times New Roman"/>
                      <w:sz w:val="18"/>
                      <w:szCs w:val="18"/>
                      <w:lang w:val="en-GB" w:eastAsia="zh-CN"/>
                    </w:rPr>
                    <w:t>533°</w:t>
                  </w:r>
                </w:p>
              </w:tc>
              <w:tc>
                <w:tcPr>
                  <w:tcW w:w="1701" w:type="dxa"/>
                  <w:tcBorders>
                    <w:top w:val="single" w:sz="4" w:space="0" w:color="auto"/>
                    <w:left w:val="single" w:sz="4" w:space="0" w:color="auto"/>
                    <w:bottom w:val="single" w:sz="4" w:space="0" w:color="auto"/>
                    <w:right w:val="single" w:sz="4" w:space="0" w:color="auto"/>
                  </w:tcBorders>
                  <w:vAlign w:val="center"/>
                </w:tcPr>
                <w:p w14:paraId="545A7B72"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宋体" w:hAnsi="Times New Roman" w:cs="Times New Roman"/>
                      <w:sz w:val="18"/>
                      <w:szCs w:val="18"/>
                      <w:lang w:val="en-GB" w:eastAsia="zh-CN"/>
                    </w:rPr>
                  </w:pPr>
                  <w:r w:rsidRPr="007512D9">
                    <w:rPr>
                      <w:rFonts w:ascii="Times New Roman" w:eastAsia="宋体" w:hAnsi="Times New Roman" w:cs="Times New Roman"/>
                      <w:sz w:val="18"/>
                      <w:szCs w:val="18"/>
                      <w:lang w:val="en-GB" w:eastAsia="zh-CN"/>
                    </w:rPr>
                    <w:t>1600°</w:t>
                  </w:r>
                </w:p>
              </w:tc>
            </w:tr>
          </w:tbl>
          <w:p w14:paraId="33EAEE0B" w14:textId="77777777" w:rsidR="007512D9" w:rsidRPr="007512D9" w:rsidRDefault="007512D9" w:rsidP="007512D9">
            <w:pPr>
              <w:overflowPunct w:val="0"/>
              <w:autoSpaceDE w:val="0"/>
              <w:autoSpaceDN w:val="0"/>
              <w:adjustRightInd w:val="0"/>
              <w:spacing w:after="180" w:line="240" w:lineRule="auto"/>
              <w:jc w:val="both"/>
              <w:textAlignment w:val="baseline"/>
              <w:rPr>
                <w:rFonts w:ascii="Times New Roman" w:eastAsia="宋体" w:hAnsi="Times New Roman" w:cs="Times New Roman"/>
                <w:b/>
                <w:bCs/>
                <w:sz w:val="18"/>
                <w:szCs w:val="18"/>
                <w:lang w:val="en-GB" w:eastAsia="en-US"/>
              </w:rPr>
            </w:pPr>
          </w:p>
          <w:p w14:paraId="56BAF4C9" w14:textId="77777777" w:rsidR="007512D9" w:rsidRPr="007512D9" w:rsidRDefault="007512D9" w:rsidP="007512D9">
            <w:pPr>
              <w:keepNext/>
              <w:overflowPunct w:val="0"/>
              <w:autoSpaceDE w:val="0"/>
              <w:autoSpaceDN w:val="0"/>
              <w:adjustRightInd w:val="0"/>
              <w:spacing w:after="180" w:line="240" w:lineRule="auto"/>
              <w:jc w:val="center"/>
              <w:textAlignment w:val="baseline"/>
              <w:rPr>
                <w:rFonts w:ascii="Times New Roman" w:eastAsia="宋体" w:hAnsi="Times New Roman" w:cs="Times New Roman"/>
                <w:sz w:val="18"/>
                <w:szCs w:val="18"/>
                <w:lang w:eastAsia="en-US"/>
              </w:rPr>
            </w:pPr>
            <w:r w:rsidRPr="007512D9">
              <w:rPr>
                <w:rFonts w:ascii="Times New Roman" w:eastAsia="宋体" w:hAnsi="Times New Roman" w:cs="Times New Roman"/>
                <w:noProof/>
                <w:sz w:val="18"/>
                <w:szCs w:val="18"/>
                <w:lang w:eastAsia="zh-CN"/>
              </w:rPr>
              <w:lastRenderedPageBreak/>
              <w:drawing>
                <wp:inline distT="0" distB="0" distL="0" distR="0" wp14:anchorId="00D4553F" wp14:editId="0FD5BA16">
                  <wp:extent cx="2777320" cy="2084383"/>
                  <wp:effectExtent l="0" t="0" r="4445" b="0"/>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6560" cy="2091317"/>
                          </a:xfrm>
                          <a:prstGeom prst="rect">
                            <a:avLst/>
                          </a:prstGeom>
                          <a:noFill/>
                          <a:ln>
                            <a:noFill/>
                          </a:ln>
                        </pic:spPr>
                      </pic:pic>
                    </a:graphicData>
                  </a:graphic>
                </wp:inline>
              </w:drawing>
            </w:r>
          </w:p>
          <w:p w14:paraId="2471E3CA" w14:textId="15508F39" w:rsidR="007343EA" w:rsidRPr="00F8555E" w:rsidRDefault="007512D9" w:rsidP="00F8555E">
            <w:pPr>
              <w:overflowPunct w:val="0"/>
              <w:autoSpaceDE w:val="0"/>
              <w:autoSpaceDN w:val="0"/>
              <w:adjustRightInd w:val="0"/>
              <w:spacing w:before="120" w:after="240" w:line="240" w:lineRule="auto"/>
              <w:jc w:val="center"/>
              <w:textAlignment w:val="baseline"/>
              <w:rPr>
                <w:rFonts w:ascii="Times New Roman" w:eastAsia="宋体" w:hAnsi="Times New Roman" w:cs="Times New Roman"/>
                <w:sz w:val="18"/>
                <w:szCs w:val="18"/>
                <w:lang w:val="en-GB" w:eastAsia="en-US"/>
              </w:rPr>
            </w:pPr>
            <w:bookmarkStart w:id="7" w:name="_Ref115303366"/>
            <w:r w:rsidRPr="007512D9">
              <w:rPr>
                <w:rFonts w:ascii="Times New Roman" w:eastAsia="宋体" w:hAnsi="Times New Roman" w:cs="Times New Roman"/>
                <w:b/>
                <w:bCs/>
                <w:sz w:val="18"/>
                <w:szCs w:val="18"/>
                <w:lang w:eastAsia="en-US"/>
              </w:rPr>
              <w:t xml:space="preserve">Figure </w:t>
            </w:r>
            <w:bookmarkEnd w:id="7"/>
            <w:r w:rsidRPr="007512D9">
              <w:rPr>
                <w:rFonts w:ascii="Times New Roman" w:eastAsia="宋体" w:hAnsi="Times New Roman" w:cs="Times New Roman"/>
                <w:b/>
                <w:bCs/>
                <w:sz w:val="18"/>
                <w:szCs w:val="18"/>
                <w:lang w:eastAsia="en-US"/>
              </w:rPr>
              <w:t xml:space="preserve">6. </w:t>
            </w:r>
            <w:r w:rsidRPr="007512D9">
              <w:rPr>
                <w:rFonts w:ascii="Times New Roman" w:eastAsia="宋体" w:hAnsi="Times New Roman" w:cs="Times New Roman"/>
                <w:b/>
                <w:bCs/>
                <w:sz w:val="18"/>
                <w:szCs w:val="18"/>
                <w:lang w:val="en-GB" w:eastAsia="zh-CN"/>
              </w:rPr>
              <w:t>Precoded channel power over t=40msec,</w:t>
            </w:r>
            <w:r w:rsidRPr="007512D9">
              <w:rPr>
                <w:rFonts w:ascii="Times New Roman" w:eastAsia="宋体" w:hAnsi="Times New Roman" w:cs="Times New Roman"/>
                <w:b/>
                <w:bCs/>
                <w:sz w:val="18"/>
                <w:szCs w:val="18"/>
                <w:lang w:eastAsia="en-US"/>
              </w:rPr>
              <w:t xml:space="preserve"> for 2-TRP with </w:t>
            </w:r>
            <m:oMath>
              <m:r>
                <m:rPr>
                  <m:sty m:val="bi"/>
                </m:rPr>
                <w:rPr>
                  <w:rFonts w:ascii="Cambria Math" w:eastAsia="宋体" w:hAnsi="Cambria Math" w:cs="Times New Roman"/>
                  <w:sz w:val="18"/>
                  <w:szCs w:val="18"/>
                  <w:lang w:eastAsia="zh-CN"/>
                </w:rPr>
                <m:t>±</m:t>
              </m:r>
              <m:sSub>
                <m:sSubPr>
                  <m:ctrlPr>
                    <w:rPr>
                      <w:rFonts w:ascii="Cambria Math" w:eastAsia="宋体" w:hAnsi="Cambria Math" w:cs="Times New Roman"/>
                      <w:b/>
                      <w:bCs/>
                      <w:i/>
                      <w:iCs/>
                      <w:sz w:val="18"/>
                      <w:szCs w:val="18"/>
                      <w:lang w:eastAsia="zh-CN"/>
                    </w:rPr>
                  </m:ctrlPr>
                </m:sSubPr>
                <m:e>
                  <m:r>
                    <m:rPr>
                      <m:sty m:val="bi"/>
                    </m:rPr>
                    <w:rPr>
                      <w:rFonts w:ascii="Cambria Math" w:eastAsia="宋体" w:hAnsi="Cambria Math" w:cs="Times New Roman"/>
                      <w:sz w:val="18"/>
                      <w:szCs w:val="18"/>
                      <w:lang w:eastAsia="zh-CN"/>
                    </w:rPr>
                    <m:t>f</m:t>
                  </m:r>
                </m:e>
                <m:sub>
                  <m:r>
                    <m:rPr>
                      <m:sty m:val="bi"/>
                    </m:rPr>
                    <w:rPr>
                      <w:rFonts w:ascii="Cambria Math" w:eastAsia="宋体" w:hAnsi="Cambria Math" w:cs="Times New Roman"/>
                      <w:sz w:val="18"/>
                      <w:szCs w:val="18"/>
                      <w:lang w:eastAsia="zh-CN"/>
                    </w:rPr>
                    <m:t>D</m:t>
                  </m:r>
                </m:sub>
              </m:sSub>
            </m:oMath>
            <w:r w:rsidRPr="007512D9">
              <w:rPr>
                <w:rFonts w:ascii="Times New Roman" w:eastAsia="宋体" w:hAnsi="Times New Roman" w:cs="Times New Roman" w:hint="eastAsia"/>
                <w:b/>
                <w:bCs/>
                <w:iCs/>
                <w:sz w:val="18"/>
                <w:szCs w:val="18"/>
                <w:lang w:eastAsia="zh-CN"/>
              </w:rPr>
              <w:t xml:space="preserve"> </w:t>
            </w:r>
            <w:r w:rsidRPr="007512D9">
              <w:rPr>
                <w:rFonts w:ascii="Times New Roman" w:eastAsia="宋体" w:hAnsi="Times New Roman" w:cs="Times New Roman"/>
                <w:b/>
                <w:bCs/>
                <w:iCs/>
                <w:sz w:val="18"/>
                <w:szCs w:val="18"/>
                <w:lang w:eastAsia="zh-CN"/>
              </w:rPr>
              <w:t>Doppler shifts</w:t>
            </w:r>
          </w:p>
        </w:tc>
      </w:tr>
      <w:tr w:rsidR="00B04C84" w14:paraId="097CA71F" w14:textId="77777777" w:rsidTr="00BC17C5">
        <w:trPr>
          <w:trHeight w:val="1159"/>
        </w:trPr>
        <w:tc>
          <w:tcPr>
            <w:tcW w:w="1435" w:type="dxa"/>
            <w:tcBorders>
              <w:top w:val="single" w:sz="4" w:space="0" w:color="auto"/>
              <w:left w:val="single" w:sz="4" w:space="0" w:color="auto"/>
              <w:bottom w:val="single" w:sz="4" w:space="0" w:color="auto"/>
              <w:right w:val="single" w:sz="4" w:space="0" w:color="auto"/>
            </w:tcBorders>
          </w:tcPr>
          <w:p w14:paraId="0DFFD9AF" w14:textId="296ABE64" w:rsidR="00B04C84" w:rsidRPr="00B84702" w:rsidRDefault="00491783" w:rsidP="00AD6436">
            <w:pPr>
              <w:snapToGrid w:val="0"/>
              <w:spacing w:after="0" w:line="240" w:lineRule="auto"/>
              <w:rPr>
                <w:rFonts w:ascii="Times" w:hAnsi="Times" w:cs="Times"/>
                <w:sz w:val="18"/>
                <w:szCs w:val="18"/>
              </w:rPr>
            </w:pPr>
            <w:r>
              <w:rPr>
                <w:rFonts w:ascii="Times" w:hAnsi="Times" w:cs="Times" w:hint="eastAsia"/>
                <w:sz w:val="18"/>
                <w:szCs w:val="18"/>
              </w:rPr>
              <w:lastRenderedPageBreak/>
              <w:t>Me</w:t>
            </w:r>
            <w:r>
              <w:rPr>
                <w:rFonts w:ascii="Times" w:hAnsi="Times" w:cs="Times"/>
                <w:sz w:val="18"/>
                <w:szCs w:val="18"/>
              </w:rPr>
              <w:t>diaTek</w:t>
            </w:r>
          </w:p>
        </w:tc>
        <w:tc>
          <w:tcPr>
            <w:tcW w:w="8550" w:type="dxa"/>
            <w:tcBorders>
              <w:top w:val="single" w:sz="4" w:space="0" w:color="auto"/>
              <w:left w:val="single" w:sz="4" w:space="0" w:color="auto"/>
              <w:bottom w:val="single" w:sz="4" w:space="0" w:color="auto"/>
              <w:right w:val="single" w:sz="4" w:space="0" w:color="auto"/>
            </w:tcBorders>
          </w:tcPr>
          <w:p w14:paraId="15722488" w14:textId="2F464DF6" w:rsidR="00491783" w:rsidRDefault="00491783" w:rsidP="00AD6436">
            <w:pPr>
              <w:snapToGrid w:val="0"/>
              <w:spacing w:after="0" w:line="240" w:lineRule="auto"/>
              <w:rPr>
                <w:rFonts w:ascii="Times New Roman" w:hAnsi="Times New Roman" w:cs="Times New Roman"/>
                <w:color w:val="000000" w:themeColor="text1"/>
                <w:sz w:val="18"/>
                <w:szCs w:val="18"/>
              </w:rPr>
            </w:pPr>
            <w:r>
              <w:rPr>
                <w:rFonts w:ascii="Times" w:hAnsi="Times" w:cs="Times" w:hint="eastAsia"/>
                <w:sz w:val="18"/>
                <w:szCs w:val="18"/>
              </w:rPr>
              <w:t>F</w:t>
            </w:r>
            <w:r>
              <w:rPr>
                <w:rFonts w:ascii="Times" w:hAnsi="Times" w:cs="Times"/>
                <w:sz w:val="18"/>
                <w:szCs w:val="18"/>
              </w:rPr>
              <w:t>or P1.A,</w:t>
            </w:r>
            <w:r w:rsidR="00BC17C5">
              <w:rPr>
                <w:rFonts w:ascii="Times" w:hAnsi="Times" w:cs="Times"/>
                <w:sz w:val="18"/>
                <w:szCs w:val="18"/>
              </w:rPr>
              <w:t xml:space="preserve"> we are fine with it.</w:t>
            </w:r>
            <w:r>
              <w:rPr>
                <w:rFonts w:ascii="Times" w:hAnsi="Times" w:cs="Times"/>
                <w:sz w:val="18"/>
                <w:szCs w:val="18"/>
              </w:rPr>
              <w:t xml:space="preserve"> </w:t>
            </w:r>
            <w:r w:rsidR="00BC17C5">
              <w:rPr>
                <w:rFonts w:ascii="Times" w:hAnsi="Times" w:cs="Times"/>
                <w:sz w:val="18"/>
                <w:szCs w:val="18"/>
              </w:rPr>
              <w:t>A</w:t>
            </w:r>
            <w:r>
              <w:rPr>
                <w:rFonts w:ascii="Times" w:hAnsi="Times" w:cs="Times"/>
                <w:sz w:val="18"/>
                <w:szCs w:val="18"/>
              </w:rPr>
              <w:t xml:space="preserve">lthough we still don’t see much benefit to support both joint and separate </w:t>
            </w:r>
            <w:r>
              <w:rPr>
                <w:rFonts w:ascii="Times" w:hAnsi="Times" w:cs="Times" w:hint="eastAsia"/>
                <w:sz w:val="18"/>
                <w:szCs w:val="18"/>
              </w:rPr>
              <w:t>m</w:t>
            </w:r>
            <w:r>
              <w:rPr>
                <w:rFonts w:ascii="Times" w:hAnsi="Times" w:cs="Times"/>
                <w:sz w:val="18"/>
                <w:szCs w:val="18"/>
              </w:rPr>
              <w:t>odes in the same CC, we are fine if this is the majority view.</w:t>
            </w:r>
            <w:r>
              <w:rPr>
                <w:rFonts w:ascii="Times New Roman" w:hAnsi="Times New Roman" w:cs="Times New Roman"/>
                <w:color w:val="000000" w:themeColor="text1"/>
                <w:sz w:val="18"/>
                <w:szCs w:val="18"/>
              </w:rPr>
              <w:t xml:space="preserve"> Regarding signaling for the configuration, we prefer to use RRC as in Rel-17.</w:t>
            </w:r>
          </w:p>
          <w:p w14:paraId="5779CAF8" w14:textId="77777777" w:rsidR="00491783" w:rsidRDefault="00491783" w:rsidP="00AD6436">
            <w:pPr>
              <w:snapToGrid w:val="0"/>
              <w:spacing w:after="0" w:line="240" w:lineRule="auto"/>
              <w:rPr>
                <w:rFonts w:ascii="Times" w:hAnsi="Times" w:cs="Times"/>
                <w:sz w:val="18"/>
                <w:szCs w:val="18"/>
              </w:rPr>
            </w:pPr>
          </w:p>
          <w:p w14:paraId="2B4ECF8A" w14:textId="36E76075" w:rsidR="00491783" w:rsidRPr="00F87BE2" w:rsidRDefault="00491783" w:rsidP="00AD6436">
            <w:pPr>
              <w:snapToGrid w:val="0"/>
              <w:spacing w:after="0" w:line="240" w:lineRule="auto"/>
              <w:rPr>
                <w:rFonts w:ascii="Times" w:hAnsi="Times" w:cs="Times"/>
                <w:sz w:val="18"/>
                <w:szCs w:val="18"/>
              </w:rPr>
            </w:pPr>
            <w:r>
              <w:rPr>
                <w:rFonts w:ascii="Times" w:hAnsi="Times" w:cs="Times" w:hint="eastAsia"/>
                <w:sz w:val="18"/>
                <w:szCs w:val="18"/>
              </w:rPr>
              <w:t>F</w:t>
            </w:r>
            <w:r>
              <w:rPr>
                <w:rFonts w:ascii="Times" w:hAnsi="Times" w:cs="Times"/>
                <w:sz w:val="18"/>
                <w:szCs w:val="18"/>
              </w:rPr>
              <w:t xml:space="preserve">or P1.B, </w:t>
            </w:r>
            <w:r w:rsidR="00BC17C5">
              <w:rPr>
                <w:rFonts w:ascii="Times" w:hAnsi="Times" w:cs="Times"/>
                <w:sz w:val="18"/>
                <w:szCs w:val="18"/>
              </w:rPr>
              <w:t>we are fine with it</w:t>
            </w:r>
            <w:r>
              <w:rPr>
                <w:rFonts w:ascii="Times" w:hAnsi="Times" w:cs="Times"/>
                <w:sz w:val="18"/>
                <w:szCs w:val="18"/>
              </w:rPr>
              <w:t xml:space="preserve">. We have concern on introduction of a new MTRP scheme for CJT, which will cause a lot of </w:t>
            </w:r>
            <w:r w:rsidR="00BC17C5">
              <w:rPr>
                <w:rFonts w:ascii="Times" w:hAnsi="Times" w:cs="Times"/>
                <w:sz w:val="18"/>
                <w:szCs w:val="18"/>
              </w:rPr>
              <w:t>further issues, e.g., the switching between or the co-existing with other MTRP schemes.</w:t>
            </w:r>
          </w:p>
        </w:tc>
      </w:tr>
      <w:tr w:rsidR="0045072B" w14:paraId="43D2BBC7" w14:textId="77777777" w:rsidTr="00AD6436">
        <w:tc>
          <w:tcPr>
            <w:tcW w:w="1435" w:type="dxa"/>
            <w:tcBorders>
              <w:top w:val="single" w:sz="4" w:space="0" w:color="auto"/>
              <w:left w:val="single" w:sz="4" w:space="0" w:color="auto"/>
              <w:bottom w:val="single" w:sz="4" w:space="0" w:color="auto"/>
              <w:right w:val="single" w:sz="4" w:space="0" w:color="auto"/>
            </w:tcBorders>
          </w:tcPr>
          <w:p w14:paraId="05BAEA3D" w14:textId="5B862595" w:rsidR="0045072B" w:rsidRPr="00B84702" w:rsidRDefault="00733E8B" w:rsidP="00AD6436">
            <w:pPr>
              <w:snapToGrid w:val="0"/>
              <w:spacing w:after="0" w:line="240" w:lineRule="auto"/>
              <w:rPr>
                <w:rFonts w:ascii="Times" w:hAnsi="Times" w:cs="Times"/>
                <w:sz w:val="18"/>
                <w:szCs w:val="18"/>
              </w:rPr>
            </w:pPr>
            <w:r>
              <w:rPr>
                <w:rFonts w:ascii="Times" w:hAnsi="Times" w:cs="Times"/>
                <w:sz w:val="18"/>
                <w:szCs w:val="18"/>
              </w:rPr>
              <w:t>Futurewei</w:t>
            </w:r>
          </w:p>
        </w:tc>
        <w:tc>
          <w:tcPr>
            <w:tcW w:w="8550" w:type="dxa"/>
            <w:tcBorders>
              <w:top w:val="single" w:sz="4" w:space="0" w:color="auto"/>
              <w:left w:val="single" w:sz="4" w:space="0" w:color="auto"/>
              <w:bottom w:val="single" w:sz="4" w:space="0" w:color="auto"/>
              <w:right w:val="single" w:sz="4" w:space="0" w:color="auto"/>
            </w:tcBorders>
          </w:tcPr>
          <w:p w14:paraId="74778939" w14:textId="0D3DF00A" w:rsidR="00733E8B" w:rsidRDefault="00733E8B" w:rsidP="00AD6436">
            <w:pPr>
              <w:snapToGrid w:val="0"/>
              <w:spacing w:after="0" w:line="240" w:lineRule="auto"/>
              <w:rPr>
                <w:rFonts w:ascii="Times" w:hAnsi="Times" w:cs="Times"/>
                <w:sz w:val="18"/>
                <w:szCs w:val="18"/>
              </w:rPr>
            </w:pPr>
            <w:r w:rsidRPr="00733E8B">
              <w:rPr>
                <w:rFonts w:ascii="Times" w:hAnsi="Times" w:cs="Times"/>
                <w:b/>
                <w:bCs/>
                <w:sz w:val="18"/>
                <w:szCs w:val="18"/>
              </w:rPr>
              <w:t>Proposal 1.A:</w:t>
            </w:r>
            <w:r>
              <w:rPr>
                <w:rFonts w:ascii="Times" w:hAnsi="Times" w:cs="Times"/>
                <w:sz w:val="18"/>
                <w:szCs w:val="18"/>
              </w:rPr>
              <w:t xml:space="preserve"> we are ok with the proposal.  Although our preference is to reuse Rel-17 design since it is unclear to us the need to support both joint and separate DL/UL TCI</w:t>
            </w:r>
            <w:r w:rsidR="00A10B27">
              <w:rPr>
                <w:rFonts w:ascii="Times" w:hAnsi="Times" w:cs="Times"/>
                <w:sz w:val="18"/>
                <w:szCs w:val="18"/>
              </w:rPr>
              <w:t xml:space="preserve"> in a serving cell</w:t>
            </w:r>
            <w:r>
              <w:rPr>
                <w:rFonts w:ascii="Times" w:hAnsi="Times" w:cs="Times"/>
                <w:sz w:val="18"/>
                <w:szCs w:val="18"/>
              </w:rPr>
              <w:t>, we are ok with the proposal if majority of the companies support it.</w:t>
            </w:r>
          </w:p>
          <w:p w14:paraId="28F31EB1" w14:textId="77777777" w:rsidR="00733E8B" w:rsidRDefault="00733E8B" w:rsidP="00AD6436">
            <w:pPr>
              <w:snapToGrid w:val="0"/>
              <w:spacing w:after="0" w:line="240" w:lineRule="auto"/>
              <w:rPr>
                <w:rFonts w:ascii="Times" w:hAnsi="Times" w:cs="Times"/>
                <w:sz w:val="18"/>
                <w:szCs w:val="18"/>
              </w:rPr>
            </w:pPr>
          </w:p>
          <w:p w14:paraId="6CE16A33" w14:textId="77777777" w:rsidR="0045072B" w:rsidRDefault="00733E8B" w:rsidP="00AD6436">
            <w:pPr>
              <w:snapToGrid w:val="0"/>
              <w:spacing w:after="0" w:line="240" w:lineRule="auto"/>
              <w:rPr>
                <w:rFonts w:ascii="Times" w:hAnsi="Times" w:cs="Times"/>
                <w:sz w:val="18"/>
                <w:szCs w:val="18"/>
              </w:rPr>
            </w:pPr>
            <w:r w:rsidRPr="00733E8B">
              <w:rPr>
                <w:rFonts w:ascii="Times" w:hAnsi="Times" w:cs="Times"/>
                <w:b/>
                <w:bCs/>
                <w:sz w:val="18"/>
                <w:szCs w:val="18"/>
              </w:rPr>
              <w:t>Proposal 1.</w:t>
            </w:r>
            <w:r>
              <w:rPr>
                <w:rFonts w:ascii="Times" w:hAnsi="Times" w:cs="Times"/>
                <w:b/>
                <w:bCs/>
                <w:sz w:val="18"/>
                <w:szCs w:val="18"/>
              </w:rPr>
              <w:t>B</w:t>
            </w:r>
            <w:r w:rsidRPr="00733E8B">
              <w:rPr>
                <w:rFonts w:ascii="Times" w:hAnsi="Times" w:cs="Times"/>
                <w:b/>
                <w:bCs/>
                <w:sz w:val="18"/>
                <w:szCs w:val="18"/>
              </w:rPr>
              <w:t>:</w:t>
            </w:r>
            <w:r>
              <w:rPr>
                <w:rFonts w:ascii="Times" w:hAnsi="Times" w:cs="Times"/>
                <w:sz w:val="18"/>
                <w:szCs w:val="18"/>
              </w:rPr>
              <w:t xml:space="preserve"> we are not sure why the third bullet (e.g., “</w:t>
            </w:r>
            <w:r w:rsidRPr="00733E8B">
              <w:rPr>
                <w:rFonts w:ascii="Times" w:hAnsi="Times" w:cs="Times" w:hint="eastAsia"/>
                <w:sz w:val="18"/>
                <w:szCs w:val="18"/>
              </w:rPr>
              <w:t>QCL-TypeD source RS is absent in each of the indicated joint TCI states</w:t>
            </w:r>
            <w:r>
              <w:rPr>
                <w:rFonts w:ascii="Times" w:hAnsi="Times" w:cs="Times"/>
                <w:sz w:val="18"/>
                <w:szCs w:val="18"/>
              </w:rPr>
              <w:t>”)</w:t>
            </w:r>
            <w:r w:rsidR="004521E5">
              <w:rPr>
                <w:rFonts w:ascii="Times" w:hAnsi="Times" w:cs="Times"/>
                <w:sz w:val="18"/>
                <w:szCs w:val="18"/>
              </w:rPr>
              <w:t xml:space="preserve"> is needed here.  Does that mean S-DCI based MTRP cannot have joint TCI states with </w:t>
            </w:r>
            <w:r w:rsidR="004521E5" w:rsidRPr="004521E5">
              <w:rPr>
                <w:rFonts w:ascii="Times" w:hAnsi="Times" w:cs="Times" w:hint="eastAsia"/>
                <w:sz w:val="18"/>
                <w:szCs w:val="18"/>
              </w:rPr>
              <w:t>QCL-TypeD source RS</w:t>
            </w:r>
            <w:r w:rsidR="004521E5">
              <w:rPr>
                <w:rFonts w:ascii="Times" w:hAnsi="Times" w:cs="Times"/>
                <w:sz w:val="18"/>
                <w:szCs w:val="18"/>
              </w:rPr>
              <w:t>?</w:t>
            </w:r>
          </w:p>
          <w:p w14:paraId="7C61D22A" w14:textId="77777777" w:rsidR="001F5AEC" w:rsidRDefault="001F5AEC" w:rsidP="00AD6436">
            <w:pPr>
              <w:snapToGrid w:val="0"/>
              <w:spacing w:after="0" w:line="240" w:lineRule="auto"/>
              <w:rPr>
                <w:rFonts w:ascii="Times" w:hAnsi="Times" w:cs="Times"/>
                <w:sz w:val="18"/>
                <w:szCs w:val="18"/>
              </w:rPr>
            </w:pPr>
          </w:p>
          <w:p w14:paraId="6EB8D510" w14:textId="32ACE70A" w:rsidR="001F5AEC" w:rsidRPr="001F5AEC" w:rsidRDefault="001F5AEC" w:rsidP="001F5AEC">
            <w:pPr>
              <w:snapToGrid w:val="0"/>
              <w:spacing w:after="0" w:line="240" w:lineRule="auto"/>
              <w:rPr>
                <w:rFonts w:ascii="Times" w:hAnsi="Times" w:cs="Times"/>
                <w:sz w:val="18"/>
                <w:szCs w:val="18"/>
              </w:rPr>
            </w:pPr>
            <w:r w:rsidRPr="001F5AEC">
              <w:rPr>
                <w:rFonts w:ascii="Times New Roman" w:hAnsi="Times New Roman" w:cs="Times New Roman" w:hint="eastAsia"/>
                <w:b/>
                <w:color w:val="3333FF"/>
                <w:sz w:val="16"/>
                <w:szCs w:val="16"/>
              </w:rPr>
              <w:t>[</w:t>
            </w:r>
            <w:r w:rsidRPr="001F5AEC">
              <w:rPr>
                <w:rFonts w:ascii="Times New Roman" w:hAnsi="Times New Roman" w:cs="Times New Roman"/>
                <w:b/>
                <w:color w:val="3333FF"/>
                <w:sz w:val="16"/>
                <w:szCs w:val="16"/>
              </w:rPr>
              <w:t xml:space="preserve">Mod] </w:t>
            </w:r>
            <w:r w:rsidR="00C363ED">
              <w:rPr>
                <w:rFonts w:ascii="Times New Roman" w:hAnsi="Times New Roman" w:cs="Times New Roman"/>
                <w:b/>
                <w:color w:val="3333FF"/>
                <w:sz w:val="16"/>
                <w:szCs w:val="16"/>
              </w:rPr>
              <w:t>The intension is to limit more than two indicated TCI states on in FR1, s</w:t>
            </w:r>
            <w:r w:rsidRPr="001F5AEC">
              <w:rPr>
                <w:rFonts w:ascii="Times New Roman" w:hAnsi="Times New Roman" w:cs="Times New Roman" w:hint="eastAsia"/>
                <w:b/>
                <w:color w:val="3333FF"/>
                <w:sz w:val="16"/>
                <w:szCs w:val="16"/>
              </w:rPr>
              <w:t>i</w:t>
            </w:r>
            <w:r w:rsidRPr="001F5AEC">
              <w:rPr>
                <w:rFonts w:ascii="Times New Roman" w:hAnsi="Times New Roman" w:cs="Times New Roman"/>
                <w:b/>
                <w:color w:val="3333FF"/>
                <w:sz w:val="16"/>
                <w:szCs w:val="16"/>
              </w:rPr>
              <w:t xml:space="preserve">nce the </w:t>
            </w:r>
            <w:r w:rsidR="00C363ED">
              <w:rPr>
                <w:rFonts w:ascii="Times New Roman" w:hAnsi="Times New Roman" w:cs="Times New Roman" w:hint="eastAsia"/>
                <w:b/>
                <w:color w:val="3333FF"/>
                <w:sz w:val="16"/>
                <w:szCs w:val="16"/>
              </w:rPr>
              <w:t>o</w:t>
            </w:r>
            <w:r w:rsidR="00C363ED">
              <w:rPr>
                <w:rFonts w:ascii="Times New Roman" w:hAnsi="Times New Roman" w:cs="Times New Roman"/>
                <w:b/>
                <w:color w:val="3333FF"/>
                <w:sz w:val="16"/>
                <w:szCs w:val="16"/>
              </w:rPr>
              <w:t>nly use case is PDSCH-CJT, which targets to FR1. The proposal is revised, thanks.</w:t>
            </w:r>
          </w:p>
        </w:tc>
      </w:tr>
      <w:tr w:rsidR="004116E9" w14:paraId="160679B9" w14:textId="77777777" w:rsidTr="00AD6436">
        <w:tc>
          <w:tcPr>
            <w:tcW w:w="1435" w:type="dxa"/>
            <w:tcBorders>
              <w:top w:val="single" w:sz="4" w:space="0" w:color="auto"/>
              <w:left w:val="single" w:sz="4" w:space="0" w:color="auto"/>
              <w:bottom w:val="single" w:sz="4" w:space="0" w:color="auto"/>
              <w:right w:val="single" w:sz="4" w:space="0" w:color="auto"/>
            </w:tcBorders>
          </w:tcPr>
          <w:p w14:paraId="4024AD10" w14:textId="77777777" w:rsidR="004116E9" w:rsidRPr="00F46612" w:rsidRDefault="004116E9" w:rsidP="00AD6436">
            <w:pPr>
              <w:snapToGrid w:val="0"/>
              <w:spacing w:after="0" w:line="240" w:lineRule="auto"/>
              <w:rPr>
                <w:rFonts w:ascii="Times" w:eastAsia="DengXian" w:hAnsi="Times" w:cs="Times"/>
                <w:sz w:val="18"/>
                <w:szCs w:val="18"/>
                <w:lang w:eastAsia="zh-CN"/>
              </w:rPr>
            </w:pPr>
            <w:r>
              <w:rPr>
                <w:rFonts w:ascii="Times" w:eastAsia="DengXian" w:hAnsi="Times" w:cs="Times" w:hint="eastAsia"/>
                <w:sz w:val="18"/>
                <w:szCs w:val="18"/>
                <w:lang w:eastAsia="zh-CN"/>
              </w:rPr>
              <w:t>v</w:t>
            </w:r>
            <w:r>
              <w:rPr>
                <w:rFonts w:ascii="Times" w:eastAsia="DengXian" w:hAnsi="Times" w:cs="Times"/>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5A1002C5" w14:textId="6C5D4AC1" w:rsidR="004116E9" w:rsidRDefault="004116E9" w:rsidP="00AD6436">
            <w:pPr>
              <w:snapToGrid w:val="0"/>
              <w:spacing w:after="0" w:line="240" w:lineRule="auto"/>
              <w:rPr>
                <w:rFonts w:ascii="Times" w:eastAsia="DengXian" w:hAnsi="Times" w:cs="Times"/>
                <w:sz w:val="18"/>
                <w:szCs w:val="18"/>
                <w:lang w:eastAsia="zh-CN"/>
              </w:rPr>
            </w:pPr>
            <w:r w:rsidRPr="00F46612">
              <w:rPr>
                <w:rFonts w:ascii="Times" w:eastAsia="DengXian" w:hAnsi="Times" w:cs="Times" w:hint="eastAsia"/>
                <w:b/>
                <w:sz w:val="18"/>
                <w:szCs w:val="18"/>
                <w:lang w:eastAsia="zh-CN"/>
              </w:rPr>
              <w:t>P</w:t>
            </w:r>
            <w:r w:rsidRPr="00F46612">
              <w:rPr>
                <w:rFonts w:ascii="Times" w:eastAsia="DengXian" w:hAnsi="Times" w:cs="Times"/>
                <w:b/>
                <w:sz w:val="18"/>
                <w:szCs w:val="18"/>
                <w:lang w:eastAsia="zh-CN"/>
              </w:rPr>
              <w:t>roposal 1.A:</w:t>
            </w:r>
            <w:r>
              <w:rPr>
                <w:rFonts w:ascii="Times" w:eastAsia="DengXian" w:hAnsi="Times" w:cs="Times"/>
                <w:sz w:val="18"/>
                <w:szCs w:val="18"/>
                <w:lang w:eastAsia="zh-CN"/>
              </w:rPr>
              <w:t xml:space="preserve"> we are generally fine with the supporting both joint and separate TCI state modes in a CC,</w:t>
            </w:r>
            <w:r w:rsidRPr="00F46612">
              <w:rPr>
                <w:rFonts w:ascii="Times" w:eastAsia="DengXian" w:hAnsi="Times" w:cs="Times"/>
                <w:sz w:val="18"/>
                <w:szCs w:val="18"/>
                <w:lang w:eastAsia="zh-CN"/>
              </w:rPr>
              <w:t xml:space="preserve"> </w:t>
            </w:r>
            <w:r>
              <w:rPr>
                <w:rFonts w:ascii="Times" w:eastAsia="DengXian" w:hAnsi="Times" w:cs="Times"/>
                <w:sz w:val="18"/>
                <w:szCs w:val="18"/>
                <w:lang w:eastAsia="zh-CN"/>
              </w:rPr>
              <w:t xml:space="preserve">at </w:t>
            </w:r>
            <w:r w:rsidRPr="00F46612">
              <w:rPr>
                <w:rFonts w:ascii="Times" w:eastAsia="DengXian" w:hAnsi="Times" w:cs="Times"/>
                <w:sz w:val="18"/>
                <w:szCs w:val="18"/>
                <w:lang w:eastAsia="zh-CN"/>
              </w:rPr>
              <w:t>least for M-DCI based MTRP</w:t>
            </w:r>
            <w:r>
              <w:rPr>
                <w:rFonts w:ascii="Times" w:eastAsia="DengXian" w:hAnsi="Times" w:cs="Times"/>
                <w:sz w:val="18"/>
                <w:szCs w:val="18"/>
                <w:lang w:eastAsia="zh-CN"/>
              </w:rPr>
              <w:t>. The design of mixed TCI state modes can be considered</w:t>
            </w:r>
            <w:r w:rsidRPr="00F46612">
              <w:rPr>
                <w:rFonts w:ascii="Times" w:eastAsia="DengXian" w:hAnsi="Times" w:cs="Times"/>
                <w:sz w:val="18"/>
                <w:szCs w:val="18"/>
                <w:lang w:eastAsia="zh-CN"/>
              </w:rPr>
              <w:t xml:space="preserve"> if time allows after the design is stabilized for the case with same TCI state </w:t>
            </w:r>
            <w:r>
              <w:rPr>
                <w:rFonts w:ascii="Times" w:eastAsia="DengXian" w:hAnsi="Times" w:cs="Times"/>
                <w:sz w:val="18"/>
                <w:szCs w:val="18"/>
                <w:lang w:eastAsia="zh-CN"/>
              </w:rPr>
              <w:t>mode</w:t>
            </w:r>
            <w:r w:rsidRPr="00F46612">
              <w:rPr>
                <w:rFonts w:ascii="Times" w:eastAsia="DengXian" w:hAnsi="Times" w:cs="Times"/>
                <w:sz w:val="18"/>
                <w:szCs w:val="18"/>
                <w:lang w:eastAsia="zh-CN"/>
              </w:rPr>
              <w:t>.</w:t>
            </w:r>
            <w:r>
              <w:rPr>
                <w:rFonts w:ascii="Times" w:eastAsia="DengXian" w:hAnsi="Times" w:cs="Times"/>
                <w:sz w:val="18"/>
                <w:szCs w:val="18"/>
                <w:lang w:eastAsia="zh-CN"/>
              </w:rPr>
              <w:t xml:space="preserve"> But the current wording is somewhat confusing whether the two modes are configured simultaneously or not, an update version can be like:</w:t>
            </w:r>
          </w:p>
          <w:p w14:paraId="3347361B" w14:textId="77777777" w:rsidR="004116E9" w:rsidRDefault="004116E9" w:rsidP="00AD6436">
            <w:pPr>
              <w:spacing w:before="240" w:after="0" w:line="240" w:lineRule="auto"/>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Proposed update of </w:t>
            </w:r>
            <w:r w:rsidRPr="001D5ADB">
              <w:rPr>
                <w:rFonts w:ascii="Times New Roman" w:eastAsia="Batang" w:hAnsi="Times New Roman" w:cs="Times New Roman"/>
                <w:b/>
                <w:bCs/>
                <w:iCs/>
                <w:color w:val="000000" w:themeColor="text1"/>
                <w:sz w:val="18"/>
                <w:szCs w:val="18"/>
                <w:lang w:val="en-GB" w:eastAsia="en-US"/>
              </w:rPr>
              <w:t>Proposal 1.</w:t>
            </w:r>
            <w:r>
              <w:rPr>
                <w:rFonts w:ascii="Times New Roman" w:eastAsia="Batang" w:hAnsi="Times New Roman" w:cs="Times New Roman"/>
                <w:b/>
                <w:bCs/>
                <w:iCs/>
                <w:color w:val="000000" w:themeColor="text1"/>
                <w:sz w:val="18"/>
                <w:szCs w:val="18"/>
                <w:lang w:val="en-GB" w:eastAsia="en-US"/>
              </w:rPr>
              <w:t>A</w:t>
            </w:r>
            <w:r w:rsidRPr="001D5ADB">
              <w:rPr>
                <w:rFonts w:ascii="Times New Roman" w:eastAsia="Batang" w:hAnsi="Times New Roman" w:cs="Times New Roman"/>
                <w:iCs/>
                <w:color w:val="000000" w:themeColor="text1"/>
                <w:sz w:val="18"/>
                <w:szCs w:val="18"/>
                <w:lang w:val="en-GB" w:eastAsia="en-US"/>
              </w:rPr>
              <w:t>: On</w:t>
            </w:r>
            <w:r w:rsidRPr="001D5ADB">
              <w:rPr>
                <w:rFonts w:ascii="Times New Roman" w:hAnsi="Times New Roman" w:cs="Times New Roman"/>
                <w:color w:val="000000" w:themeColor="text1"/>
                <w:sz w:val="18"/>
                <w:szCs w:val="18"/>
              </w:rPr>
              <w:t xml:space="preserve"> unified TCI framework extension, </w:t>
            </w:r>
            <w:r>
              <w:rPr>
                <w:rFonts w:ascii="Times New Roman" w:hAnsi="Times New Roman" w:cs="Times New Roman"/>
                <w:color w:val="000000" w:themeColor="text1"/>
                <w:sz w:val="18"/>
                <w:szCs w:val="18"/>
              </w:rPr>
              <w:t xml:space="preserve">support </w:t>
            </w:r>
            <w:r w:rsidRPr="00E53CCF">
              <w:rPr>
                <w:rFonts w:ascii="Times New Roman" w:hAnsi="Times New Roman" w:cs="Times New Roman"/>
                <w:color w:val="FF0000"/>
                <w:sz w:val="18"/>
                <w:szCs w:val="18"/>
              </w:rPr>
              <w:t xml:space="preserve">simultaneous </w:t>
            </w:r>
            <w:r>
              <w:rPr>
                <w:rFonts w:ascii="Times New Roman" w:hAnsi="Times New Roman" w:cs="Times New Roman"/>
                <w:color w:val="000000" w:themeColor="text1"/>
                <w:sz w:val="18"/>
                <w:szCs w:val="18"/>
              </w:rPr>
              <w:t>configuration of both joint and separate DL/UL TCI modes in a serving cell</w:t>
            </w:r>
          </w:p>
          <w:p w14:paraId="4DF36AEC" w14:textId="77777777" w:rsidR="004116E9" w:rsidRPr="002D29A6" w:rsidRDefault="004116E9" w:rsidP="00AD6436">
            <w:pPr>
              <w:pStyle w:val="ae"/>
              <w:numPr>
                <w:ilvl w:val="0"/>
                <w:numId w:val="26"/>
              </w:numPr>
              <w:spacing w:after="0" w:line="240" w:lineRule="auto"/>
              <w:ind w:left="993" w:hanging="273"/>
              <w:jc w:val="both"/>
              <w:rPr>
                <w:rFonts w:ascii="Times New Roman" w:hAnsi="Times New Roman" w:cs="Times New Roman"/>
                <w:color w:val="000000" w:themeColor="text1"/>
                <w:sz w:val="18"/>
                <w:szCs w:val="18"/>
              </w:rPr>
            </w:pPr>
            <w:r>
              <w:rPr>
                <w:rFonts w:ascii="Times New Roman" w:eastAsia="PMingLiU" w:hAnsi="Times New Roman" w:cs="Times New Roman" w:hint="eastAsia"/>
                <w:color w:val="000000" w:themeColor="text1"/>
                <w:sz w:val="18"/>
                <w:szCs w:val="18"/>
                <w:lang w:eastAsia="zh-TW"/>
              </w:rPr>
              <w:t>F</w:t>
            </w:r>
            <w:r>
              <w:rPr>
                <w:rFonts w:ascii="Times New Roman" w:eastAsia="PMingLiU" w:hAnsi="Times New Roman" w:cs="Times New Roman"/>
                <w:color w:val="000000" w:themeColor="text1"/>
                <w:sz w:val="18"/>
                <w:szCs w:val="18"/>
                <w:lang w:eastAsia="zh-TW"/>
              </w:rPr>
              <w:t>FS: Signaling for the configuration</w:t>
            </w:r>
          </w:p>
          <w:p w14:paraId="0E59B3A8" w14:textId="77777777" w:rsidR="004116E9" w:rsidRDefault="004116E9" w:rsidP="00AD6436">
            <w:pPr>
              <w:snapToGrid w:val="0"/>
              <w:spacing w:after="0" w:line="240" w:lineRule="auto"/>
              <w:rPr>
                <w:rFonts w:ascii="Times" w:eastAsia="DengXian" w:hAnsi="Times" w:cs="Times"/>
                <w:sz w:val="18"/>
                <w:szCs w:val="18"/>
                <w:lang w:eastAsia="zh-CN"/>
              </w:rPr>
            </w:pPr>
          </w:p>
          <w:p w14:paraId="224DF84B" w14:textId="77777777" w:rsidR="004116E9" w:rsidRDefault="004116E9" w:rsidP="00AD6436">
            <w:pPr>
              <w:snapToGrid w:val="0"/>
              <w:spacing w:after="0" w:line="240" w:lineRule="auto"/>
              <w:rPr>
                <w:rFonts w:ascii="Times" w:eastAsia="DengXian" w:hAnsi="Times" w:cs="Times"/>
                <w:sz w:val="18"/>
                <w:szCs w:val="18"/>
                <w:lang w:eastAsia="zh-CN"/>
              </w:rPr>
            </w:pPr>
            <w:r w:rsidRPr="00E53CCF">
              <w:rPr>
                <w:rFonts w:ascii="Times" w:eastAsia="DengXian" w:hAnsi="Times" w:cs="Times"/>
                <w:b/>
                <w:sz w:val="18"/>
                <w:szCs w:val="18"/>
                <w:lang w:eastAsia="zh-CN"/>
              </w:rPr>
              <w:t xml:space="preserve">Proposal 1.B: </w:t>
            </w:r>
            <w:r>
              <w:rPr>
                <w:rFonts w:ascii="Times" w:eastAsia="DengXian" w:hAnsi="Times" w:cs="Times"/>
                <w:sz w:val="18"/>
                <w:szCs w:val="18"/>
                <w:lang w:eastAsia="zh-CN"/>
              </w:rPr>
              <w:t>We are not sure whether CJT is a transmission scheme as an extension of PDSCH-SFN or a new scheme at this stage. If we agree the former one, does it mean the legacy SFN scheme is enhanced to support up to 4 TRP transmission in SFN? Some efforts are also needed.</w:t>
            </w:r>
          </w:p>
          <w:p w14:paraId="243B1AEE" w14:textId="70C709D5" w:rsidR="004116E9" w:rsidRDefault="004116E9" w:rsidP="00AD6436">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 xml:space="preserve">We agree with </w:t>
            </w:r>
            <w:r>
              <w:rPr>
                <w:rFonts w:ascii="Times" w:hAnsi="Times" w:cs="Times"/>
                <w:sz w:val="18"/>
                <w:szCs w:val="18"/>
              </w:rPr>
              <w:t>Futurewei’s comment on this proposal. QCL-TypeD source RS should be considered at least for Rel-16/17 S-DCI based MTRP schemes. Even the Mod’s latest revision is not correct for a CJT case when only two TCI states are indicated.</w:t>
            </w:r>
          </w:p>
          <w:p w14:paraId="0A84F375" w14:textId="5771E27E" w:rsidR="004116E9" w:rsidRDefault="004116E9" w:rsidP="00AD6436">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 xml:space="preserve">Besides joint TCI state mode, there should be another proposal for separate TCI state mode which includes both </w:t>
            </w:r>
            <w:r w:rsidRPr="00DD568B">
              <w:rPr>
                <w:rFonts w:ascii="Times" w:eastAsia="DengXian" w:hAnsi="Times" w:cs="Times"/>
                <w:sz w:val="18"/>
                <w:szCs w:val="18"/>
                <w:lang w:eastAsia="zh-CN"/>
              </w:rPr>
              <w:t>use cases agreed in RAN1#109-e in AI 9.1.1.1</w:t>
            </w:r>
            <w:r>
              <w:rPr>
                <w:rFonts w:ascii="Times" w:eastAsia="DengXian" w:hAnsi="Times" w:cs="Times"/>
                <w:sz w:val="18"/>
                <w:szCs w:val="18"/>
                <w:lang w:eastAsia="zh-CN"/>
              </w:rPr>
              <w:t xml:space="preserve"> and CJT scheme.</w:t>
            </w:r>
          </w:p>
          <w:p w14:paraId="297C7E90" w14:textId="77777777" w:rsidR="004116E9" w:rsidRDefault="004116E9" w:rsidP="00AD6436">
            <w:pPr>
              <w:spacing w:before="240" w:after="0" w:line="240" w:lineRule="auto"/>
              <w:jc w:val="both"/>
              <w:rPr>
                <w:rFonts w:ascii="Times New Roman" w:eastAsia="Batang" w:hAnsi="Times New Roman" w:cs="Times New Roman"/>
                <w:color w:val="000000"/>
                <w:sz w:val="18"/>
                <w:szCs w:val="18"/>
                <w:lang w:val="en-GB" w:eastAsia="en-US"/>
              </w:rPr>
            </w:pPr>
            <w:r>
              <w:rPr>
                <w:rFonts w:ascii="Times New Roman" w:eastAsia="Batang" w:hAnsi="Times New Roman" w:cs="Times New Roman"/>
                <w:b/>
                <w:bCs/>
                <w:iCs/>
                <w:color w:val="000000" w:themeColor="text1"/>
                <w:sz w:val="18"/>
                <w:szCs w:val="18"/>
                <w:lang w:val="en-GB" w:eastAsia="en-US"/>
              </w:rPr>
              <w:t xml:space="preserve">Proposed update of </w:t>
            </w:r>
            <w:r w:rsidRPr="001D5ADB">
              <w:rPr>
                <w:rFonts w:ascii="Times New Roman" w:eastAsia="Batang" w:hAnsi="Times New Roman" w:cs="Times New Roman"/>
                <w:b/>
                <w:bCs/>
                <w:iCs/>
                <w:color w:val="000000" w:themeColor="text1"/>
                <w:sz w:val="18"/>
                <w:szCs w:val="18"/>
                <w:lang w:val="en-GB" w:eastAsia="en-US"/>
              </w:rPr>
              <w:t>Proposal 1.</w:t>
            </w:r>
            <w:r>
              <w:rPr>
                <w:rFonts w:ascii="Times New Roman" w:eastAsia="Batang" w:hAnsi="Times New Roman" w:cs="Times New Roman"/>
                <w:b/>
                <w:bCs/>
                <w:iCs/>
                <w:color w:val="000000" w:themeColor="text1"/>
                <w:sz w:val="18"/>
                <w:szCs w:val="18"/>
                <w:lang w:val="en-GB" w:eastAsia="en-US"/>
              </w:rPr>
              <w:t>B</w:t>
            </w:r>
            <w:r w:rsidRPr="001D5ADB">
              <w:rPr>
                <w:rFonts w:ascii="Times New Roman" w:eastAsia="Batang" w:hAnsi="Times New Roman" w:cs="Times New Roman"/>
                <w:iCs/>
                <w:color w:val="000000" w:themeColor="text1"/>
                <w:sz w:val="18"/>
                <w:szCs w:val="18"/>
                <w:lang w:val="en-GB" w:eastAsia="en-US"/>
              </w:rPr>
              <w:t>: On</w:t>
            </w:r>
            <w:r w:rsidRPr="001D5ADB">
              <w:rPr>
                <w:rFonts w:ascii="Times New Roman" w:hAnsi="Times New Roman" w:cs="Times New Roman"/>
                <w:color w:val="000000" w:themeColor="text1"/>
                <w:sz w:val="18"/>
                <w:szCs w:val="18"/>
              </w:rPr>
              <w:t xml:space="preserve"> unified TCI framework extension</w:t>
            </w:r>
            <w:r>
              <w:rPr>
                <w:rFonts w:ascii="Times New Roman" w:hAnsi="Times New Roman" w:cs="Times New Roman"/>
                <w:color w:val="000000" w:themeColor="text1"/>
                <w:sz w:val="18"/>
                <w:szCs w:val="18"/>
              </w:rPr>
              <w:t xml:space="preserve"> for</w:t>
            </w:r>
            <w:r>
              <w:rPr>
                <w:rFonts w:ascii="Times New Roman" w:hAnsi="Times New Roman" w:cs="Times New Roman" w:hint="eastAsia"/>
                <w:color w:val="000000" w:themeColor="text1"/>
                <w:sz w:val="18"/>
                <w:szCs w:val="18"/>
              </w:rPr>
              <w:t xml:space="preserve"> S</w:t>
            </w:r>
            <w:r>
              <w:rPr>
                <w:rFonts w:ascii="Times New Roman" w:hAnsi="Times New Roman" w:cs="Times New Roman"/>
                <w:color w:val="000000" w:themeColor="text1"/>
                <w:sz w:val="18"/>
                <w:szCs w:val="18"/>
              </w:rPr>
              <w:t>-DCI based MTRP</w:t>
            </w:r>
            <w:r w:rsidRPr="001D5ADB">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up to 4 joint TCI states </w:t>
            </w:r>
            <w:r w:rsidRPr="00527485">
              <w:rPr>
                <w:rFonts w:ascii="Times New Roman" w:eastAsia="Batang" w:hAnsi="Times New Roman" w:cs="Times New Roman"/>
                <w:color w:val="000000"/>
                <w:sz w:val="18"/>
                <w:szCs w:val="18"/>
                <w:lang w:val="en-GB" w:eastAsia="en-US"/>
              </w:rPr>
              <w:t>can be indicated</w:t>
            </w:r>
            <w:r>
              <w:rPr>
                <w:rFonts w:ascii="PMingLiU" w:hAnsi="PMingLiU" w:cs="Times New Roman" w:hint="eastAsia"/>
                <w:color w:val="000000"/>
                <w:sz w:val="18"/>
                <w:szCs w:val="18"/>
                <w:lang w:val="en-GB"/>
              </w:rPr>
              <w:t xml:space="preserve"> </w:t>
            </w:r>
            <w:r>
              <w:rPr>
                <w:rFonts w:ascii="Times New Roman" w:eastAsia="Batang" w:hAnsi="Times New Roman" w:cs="Times New Roman"/>
                <w:color w:val="000000"/>
                <w:sz w:val="18"/>
                <w:szCs w:val="18"/>
                <w:lang w:val="en-GB" w:eastAsia="en-US"/>
              </w:rPr>
              <w:t>by MAC-CE/DCI</w:t>
            </w:r>
            <w:r w:rsidRPr="00527485">
              <w:rPr>
                <w:rFonts w:ascii="Times New Roman" w:eastAsia="Batang" w:hAnsi="Times New Roman" w:cs="Times New Roman"/>
                <w:color w:val="000000"/>
                <w:sz w:val="18"/>
                <w:szCs w:val="18"/>
                <w:lang w:val="en-GB" w:eastAsia="en-US"/>
              </w:rPr>
              <w:t xml:space="preserve"> in a CC</w:t>
            </w:r>
            <w:r>
              <w:rPr>
                <w:rFonts w:ascii="Times New Roman" w:eastAsia="Batang" w:hAnsi="Times New Roman" w:cs="Times New Roman"/>
                <w:color w:val="000000"/>
                <w:sz w:val="18"/>
                <w:szCs w:val="18"/>
                <w:lang w:val="en-GB" w:eastAsia="en-US"/>
              </w:rPr>
              <w:t xml:space="preserve"> configured with joint DL/UL TCI mode</w:t>
            </w:r>
          </w:p>
          <w:p w14:paraId="2810107D" w14:textId="77777777" w:rsidR="004116E9" w:rsidRPr="00DD6CDD" w:rsidRDefault="004116E9" w:rsidP="00AD6436">
            <w:pPr>
              <w:pStyle w:val="ae"/>
              <w:numPr>
                <w:ilvl w:val="0"/>
                <w:numId w:val="26"/>
              </w:numPr>
              <w:spacing w:after="0" w:line="240" w:lineRule="auto"/>
              <w:ind w:left="993" w:hanging="273"/>
              <w:jc w:val="both"/>
              <w:rPr>
                <w:rFonts w:ascii="Times New Roman" w:hAnsi="Times New Roman" w:cs="Times New Roman"/>
                <w:color w:val="000000" w:themeColor="text1"/>
                <w:sz w:val="18"/>
                <w:szCs w:val="18"/>
              </w:rPr>
            </w:pPr>
            <w:r>
              <w:rPr>
                <w:rFonts w:ascii="Times New Roman" w:eastAsia="PMingLiU" w:hAnsi="Times New Roman" w:cs="Times New Roman"/>
                <w:color w:val="000000" w:themeColor="text1"/>
                <w:sz w:val="18"/>
                <w:szCs w:val="18"/>
                <w:lang w:eastAsia="zh-TW"/>
              </w:rPr>
              <w:t xml:space="preserve">Up to 2 indicated joint TCI states can be associated/applied to </w:t>
            </w:r>
            <w:r w:rsidRPr="00DD6CDD">
              <w:rPr>
                <w:rFonts w:ascii="Times New Roman" w:eastAsia="PMingLiU" w:hAnsi="Times New Roman" w:cs="Times New Roman"/>
                <w:color w:val="000000" w:themeColor="text1"/>
                <w:sz w:val="18"/>
                <w:szCs w:val="18"/>
                <w:lang w:eastAsia="zh-TW"/>
              </w:rPr>
              <w:t>the target use cases agreed in RAN1#109-e in AI 9.1.1.1 other than</w:t>
            </w:r>
            <w:r w:rsidRPr="00DD568B">
              <w:rPr>
                <w:rFonts w:ascii="Times New Roman" w:eastAsia="PMingLiU" w:hAnsi="Times New Roman" w:cs="Times New Roman"/>
                <w:color w:val="FF0000"/>
                <w:sz w:val="18"/>
                <w:szCs w:val="18"/>
                <w:lang w:eastAsia="zh-TW"/>
              </w:rPr>
              <w:t xml:space="preserve"> CJT scheme</w:t>
            </w:r>
            <w:r>
              <w:rPr>
                <w:rFonts w:ascii="Times New Roman" w:eastAsia="PMingLiU" w:hAnsi="Times New Roman" w:cs="Times New Roman"/>
                <w:color w:val="FF0000"/>
                <w:sz w:val="18"/>
                <w:szCs w:val="18"/>
                <w:lang w:eastAsia="zh-TW"/>
              </w:rPr>
              <w:t xml:space="preserve"> </w:t>
            </w:r>
            <w:r w:rsidRPr="00DD568B">
              <w:rPr>
                <w:rFonts w:ascii="Times New Roman" w:eastAsia="PMingLiU" w:hAnsi="Times New Roman" w:cs="Times New Roman"/>
                <w:strike/>
                <w:color w:val="FF0000"/>
                <w:sz w:val="18"/>
                <w:szCs w:val="18"/>
                <w:lang w:eastAsia="zh-TW"/>
              </w:rPr>
              <w:t>PDSCH-S</w:t>
            </w:r>
            <w:r w:rsidRPr="00DD568B">
              <w:rPr>
                <w:rFonts w:ascii="Times New Roman" w:eastAsia="PMingLiU" w:hAnsi="Times New Roman" w:cs="Times New Roman" w:hint="eastAsia"/>
                <w:strike/>
                <w:color w:val="FF0000"/>
                <w:sz w:val="18"/>
                <w:szCs w:val="18"/>
                <w:lang w:eastAsia="zh-TW"/>
              </w:rPr>
              <w:t>FN</w:t>
            </w:r>
            <w:r w:rsidRPr="00DD568B">
              <w:rPr>
                <w:rFonts w:ascii="Times New Roman" w:eastAsia="PMingLiU" w:hAnsi="Times New Roman" w:cs="Times New Roman"/>
                <w:strike/>
                <w:color w:val="FF0000"/>
                <w:sz w:val="18"/>
                <w:szCs w:val="18"/>
                <w:lang w:eastAsia="zh-TW"/>
              </w:rPr>
              <w:t xml:space="preserve"> with 'sfnSchemeA'</w:t>
            </w:r>
          </w:p>
          <w:p w14:paraId="0B554B67" w14:textId="77777777" w:rsidR="004116E9" w:rsidRPr="00A64F69" w:rsidRDefault="004116E9" w:rsidP="00AD6436">
            <w:pPr>
              <w:pStyle w:val="ae"/>
              <w:numPr>
                <w:ilvl w:val="0"/>
                <w:numId w:val="26"/>
              </w:numPr>
              <w:spacing w:after="0" w:line="240" w:lineRule="auto"/>
              <w:ind w:left="993" w:hanging="273"/>
              <w:jc w:val="both"/>
              <w:rPr>
                <w:rFonts w:ascii="Times New Roman" w:hAnsi="Times New Roman" w:cs="Times New Roman"/>
                <w:color w:val="000000" w:themeColor="text1"/>
                <w:sz w:val="18"/>
                <w:szCs w:val="18"/>
              </w:rPr>
            </w:pPr>
            <w:r>
              <w:rPr>
                <w:rFonts w:ascii="Times New Roman" w:eastAsia="PMingLiU" w:hAnsi="Times New Roman" w:cs="Times New Roman"/>
                <w:color w:val="000000" w:themeColor="text1"/>
                <w:sz w:val="18"/>
                <w:szCs w:val="18"/>
                <w:lang w:eastAsia="zh-TW"/>
              </w:rPr>
              <w:t>Up to 4 indicated joint TCI states can be associated/applied to</w:t>
            </w:r>
            <w:r w:rsidRPr="00DD6CDD">
              <w:rPr>
                <w:rFonts w:ascii="Times New Roman" w:eastAsia="PMingLiU" w:hAnsi="Times New Roman" w:cs="Times New Roman"/>
                <w:color w:val="000000" w:themeColor="text1"/>
                <w:sz w:val="18"/>
                <w:szCs w:val="18"/>
                <w:lang w:eastAsia="zh-TW"/>
              </w:rPr>
              <w:t xml:space="preserve"> </w:t>
            </w:r>
            <w:r w:rsidRPr="00DD568B">
              <w:rPr>
                <w:rFonts w:ascii="Times New Roman" w:eastAsia="PMingLiU" w:hAnsi="Times New Roman" w:cs="Times New Roman"/>
                <w:color w:val="FF0000"/>
                <w:sz w:val="18"/>
                <w:szCs w:val="18"/>
                <w:lang w:eastAsia="zh-TW"/>
              </w:rPr>
              <w:t xml:space="preserve">CJT scheme </w:t>
            </w:r>
            <w:r w:rsidRPr="00DD568B">
              <w:rPr>
                <w:rFonts w:ascii="Times New Roman" w:eastAsia="PMingLiU" w:hAnsi="Times New Roman" w:cs="Times New Roman"/>
                <w:strike/>
                <w:color w:val="FF0000"/>
                <w:sz w:val="18"/>
                <w:szCs w:val="18"/>
                <w:lang w:eastAsia="zh-TW"/>
              </w:rPr>
              <w:t>PDSCH-S</w:t>
            </w:r>
            <w:r w:rsidRPr="00DD568B">
              <w:rPr>
                <w:rFonts w:ascii="Times New Roman" w:eastAsia="PMingLiU" w:hAnsi="Times New Roman" w:cs="Times New Roman" w:hint="eastAsia"/>
                <w:strike/>
                <w:color w:val="FF0000"/>
                <w:sz w:val="18"/>
                <w:szCs w:val="18"/>
                <w:lang w:eastAsia="zh-TW"/>
              </w:rPr>
              <w:t>FN</w:t>
            </w:r>
            <w:r w:rsidRPr="00DD568B">
              <w:rPr>
                <w:rFonts w:ascii="Times New Roman" w:eastAsia="PMingLiU" w:hAnsi="Times New Roman" w:cs="Times New Roman"/>
                <w:strike/>
                <w:color w:val="FF0000"/>
                <w:sz w:val="18"/>
                <w:szCs w:val="18"/>
                <w:lang w:eastAsia="zh-TW"/>
              </w:rPr>
              <w:t xml:space="preserve"> with 'sfnSchemeA'</w:t>
            </w:r>
          </w:p>
          <w:p w14:paraId="623A668A" w14:textId="39360B9B" w:rsidR="004116E9" w:rsidRDefault="004116E9" w:rsidP="00AD6436">
            <w:pPr>
              <w:pStyle w:val="ae"/>
              <w:numPr>
                <w:ilvl w:val="0"/>
                <w:numId w:val="26"/>
              </w:numPr>
              <w:spacing w:after="0" w:line="240" w:lineRule="auto"/>
              <w:ind w:left="993" w:hanging="273"/>
              <w:jc w:val="both"/>
              <w:rPr>
                <w:rFonts w:ascii="Times New Roman" w:hAnsi="Times New Roman" w:cs="Times New Roman"/>
                <w:color w:val="000000" w:themeColor="text1"/>
                <w:sz w:val="18"/>
                <w:szCs w:val="18"/>
              </w:rPr>
            </w:pPr>
            <w:r w:rsidRPr="004116E9">
              <w:rPr>
                <w:rFonts w:ascii="Times New Roman" w:eastAsia="PMingLiU" w:hAnsi="Times New Roman" w:cs="Times New Roman" w:hint="eastAsia"/>
                <w:strike/>
                <w:color w:val="FF0000"/>
                <w:sz w:val="18"/>
                <w:szCs w:val="18"/>
                <w:lang w:eastAsia="zh-TW"/>
              </w:rPr>
              <w:t>If more than two joint TCI states are indicated,</w:t>
            </w:r>
            <w:r w:rsidRPr="004116E9">
              <w:rPr>
                <w:rFonts w:ascii="Times New Roman" w:eastAsia="PMingLiU" w:hAnsi="Times New Roman" w:cs="Times New Roman" w:hint="eastAsia"/>
                <w:color w:val="000000" w:themeColor="text1"/>
                <w:sz w:val="18"/>
                <w:szCs w:val="18"/>
                <w:lang w:eastAsia="zh-TW"/>
              </w:rPr>
              <w:t xml:space="preserve"> </w:t>
            </w:r>
            <w:r>
              <w:rPr>
                <w:rFonts w:ascii="Times New Roman" w:eastAsia="PMingLiU" w:hAnsi="Times New Roman" w:cs="Times New Roman" w:hint="eastAsia"/>
                <w:color w:val="000000" w:themeColor="text1"/>
                <w:sz w:val="18"/>
                <w:szCs w:val="18"/>
                <w:lang w:eastAsia="zh-TW"/>
              </w:rPr>
              <w:t>Q</w:t>
            </w:r>
            <w:r>
              <w:rPr>
                <w:rFonts w:ascii="Times New Roman" w:eastAsia="PMingLiU" w:hAnsi="Times New Roman" w:cs="Times New Roman"/>
                <w:color w:val="000000" w:themeColor="text1"/>
                <w:sz w:val="18"/>
                <w:szCs w:val="18"/>
                <w:lang w:eastAsia="zh-TW"/>
              </w:rPr>
              <w:t xml:space="preserve">CL-TypeD source RS is absent in each of the indicated </w:t>
            </w:r>
            <w:r>
              <w:rPr>
                <w:rFonts w:ascii="Times New Roman" w:hAnsi="Times New Roman" w:cs="Times New Roman"/>
                <w:color w:val="000000" w:themeColor="text1"/>
                <w:sz w:val="18"/>
                <w:szCs w:val="18"/>
              </w:rPr>
              <w:t xml:space="preserve">joint TCI states </w:t>
            </w:r>
            <w:r w:rsidRPr="00BD256E">
              <w:rPr>
                <w:rFonts w:ascii="Times New Roman" w:hAnsi="Times New Roman" w:cs="Times New Roman"/>
                <w:color w:val="FF0000"/>
                <w:sz w:val="18"/>
                <w:szCs w:val="18"/>
              </w:rPr>
              <w:t>for CJT scheme</w:t>
            </w:r>
          </w:p>
          <w:p w14:paraId="757C97D8" w14:textId="77777777" w:rsidR="004116E9" w:rsidRPr="00DD568B" w:rsidRDefault="004116E9" w:rsidP="00AD6436">
            <w:pPr>
              <w:pStyle w:val="ae"/>
              <w:numPr>
                <w:ilvl w:val="0"/>
                <w:numId w:val="26"/>
              </w:numPr>
              <w:spacing w:after="0" w:line="240" w:lineRule="auto"/>
              <w:ind w:left="993" w:hanging="273"/>
              <w:jc w:val="both"/>
              <w:rPr>
                <w:rFonts w:ascii="Times New Roman" w:hAnsi="Times New Roman" w:cs="Times New Roman"/>
                <w:color w:val="FF0000"/>
                <w:sz w:val="18"/>
                <w:szCs w:val="18"/>
              </w:rPr>
            </w:pPr>
            <w:r>
              <w:rPr>
                <w:rFonts w:ascii="Times New Roman" w:eastAsia="PMingLiU" w:hAnsi="Times New Roman" w:cs="Times New Roman"/>
                <w:color w:val="FF0000"/>
                <w:sz w:val="18"/>
                <w:szCs w:val="18"/>
                <w:lang w:eastAsia="zh-TW"/>
              </w:rPr>
              <w:t xml:space="preserve">FFS: whether CJT scheme is an extension of </w:t>
            </w:r>
            <w:r w:rsidRPr="00DD568B">
              <w:rPr>
                <w:rFonts w:ascii="Times New Roman" w:eastAsia="PMingLiU" w:hAnsi="Times New Roman" w:cs="Times New Roman"/>
                <w:color w:val="FF0000"/>
                <w:sz w:val="18"/>
                <w:szCs w:val="18"/>
                <w:lang w:eastAsia="zh-TW"/>
              </w:rPr>
              <w:t>PDSCH-S</w:t>
            </w:r>
            <w:r w:rsidRPr="00DD568B">
              <w:rPr>
                <w:rFonts w:ascii="Times New Roman" w:eastAsia="PMingLiU" w:hAnsi="Times New Roman" w:cs="Times New Roman" w:hint="eastAsia"/>
                <w:color w:val="FF0000"/>
                <w:sz w:val="18"/>
                <w:szCs w:val="18"/>
                <w:lang w:eastAsia="zh-TW"/>
              </w:rPr>
              <w:t>FN</w:t>
            </w:r>
            <w:r w:rsidRPr="00DD568B">
              <w:rPr>
                <w:rFonts w:ascii="Times New Roman" w:eastAsia="PMingLiU" w:hAnsi="Times New Roman" w:cs="Times New Roman"/>
                <w:color w:val="FF0000"/>
                <w:sz w:val="18"/>
                <w:szCs w:val="18"/>
                <w:lang w:eastAsia="zh-TW"/>
              </w:rPr>
              <w:t xml:space="preserve"> with 'sfnSchemeA'</w:t>
            </w:r>
          </w:p>
          <w:p w14:paraId="47DA1FE5" w14:textId="77777777" w:rsidR="004116E9" w:rsidRPr="00E53CCF" w:rsidRDefault="004116E9" w:rsidP="00AD6436">
            <w:pPr>
              <w:snapToGrid w:val="0"/>
              <w:spacing w:after="0" w:line="240" w:lineRule="auto"/>
              <w:rPr>
                <w:rFonts w:ascii="Times" w:eastAsia="DengXian" w:hAnsi="Times" w:cs="Times"/>
                <w:sz w:val="18"/>
                <w:szCs w:val="18"/>
                <w:lang w:eastAsia="zh-CN"/>
              </w:rPr>
            </w:pPr>
          </w:p>
        </w:tc>
      </w:tr>
      <w:tr w:rsidR="0045072B" w14:paraId="5512C71C" w14:textId="77777777" w:rsidTr="00AD6436">
        <w:tc>
          <w:tcPr>
            <w:tcW w:w="1435" w:type="dxa"/>
            <w:tcBorders>
              <w:top w:val="single" w:sz="4" w:space="0" w:color="auto"/>
              <w:left w:val="single" w:sz="4" w:space="0" w:color="auto"/>
              <w:bottom w:val="single" w:sz="4" w:space="0" w:color="auto"/>
              <w:right w:val="single" w:sz="4" w:space="0" w:color="auto"/>
            </w:tcBorders>
          </w:tcPr>
          <w:p w14:paraId="0CA1AA28" w14:textId="084CBD79" w:rsidR="0045072B" w:rsidRPr="004116E9" w:rsidRDefault="00AD6436" w:rsidP="00AD6436">
            <w:pPr>
              <w:snapToGrid w:val="0"/>
              <w:spacing w:after="0" w:line="240" w:lineRule="auto"/>
              <w:rPr>
                <w:rFonts w:ascii="Times" w:hAnsi="Times" w:cs="Times"/>
                <w:sz w:val="18"/>
                <w:szCs w:val="18"/>
              </w:rPr>
            </w:pPr>
            <w:r>
              <w:rPr>
                <w:rFonts w:ascii="Times" w:hAnsi="Times" w:cs="Times"/>
                <w:sz w:val="18"/>
                <w:szCs w:val="18"/>
              </w:rPr>
              <w:t>Google</w:t>
            </w:r>
          </w:p>
        </w:tc>
        <w:tc>
          <w:tcPr>
            <w:tcW w:w="8550" w:type="dxa"/>
            <w:tcBorders>
              <w:top w:val="single" w:sz="4" w:space="0" w:color="auto"/>
              <w:left w:val="single" w:sz="4" w:space="0" w:color="auto"/>
              <w:bottom w:val="single" w:sz="4" w:space="0" w:color="auto"/>
              <w:right w:val="single" w:sz="4" w:space="0" w:color="auto"/>
            </w:tcBorders>
          </w:tcPr>
          <w:p w14:paraId="1E436AE4" w14:textId="77777777" w:rsidR="0045072B" w:rsidRDefault="00AD6436" w:rsidP="00AD6436">
            <w:pPr>
              <w:snapToGrid w:val="0"/>
              <w:spacing w:after="0" w:line="240" w:lineRule="auto"/>
              <w:rPr>
                <w:rFonts w:ascii="Times" w:hAnsi="Times" w:cs="Times"/>
                <w:sz w:val="18"/>
                <w:szCs w:val="18"/>
              </w:rPr>
            </w:pPr>
            <w:r w:rsidRPr="00564B36">
              <w:rPr>
                <w:rFonts w:ascii="Times" w:hAnsi="Times" w:cs="Times"/>
                <w:b/>
                <w:sz w:val="18"/>
                <w:szCs w:val="18"/>
              </w:rPr>
              <w:t>Proposal 1.A</w:t>
            </w:r>
            <w:r>
              <w:rPr>
                <w:rFonts w:ascii="Times" w:hAnsi="Times" w:cs="Times"/>
                <w:sz w:val="18"/>
                <w:szCs w:val="18"/>
              </w:rPr>
              <w:t xml:space="preserve">: Not support. As mentioned, we don’t think there is use case of such configuration. Even MPE only occurs to one TRP link, it can also impact beam selection in the other TRP link. That is, separate TCI pool should </w:t>
            </w:r>
            <w:r>
              <w:rPr>
                <w:rFonts w:ascii="Times" w:hAnsi="Times" w:cs="Times"/>
                <w:sz w:val="18"/>
                <w:szCs w:val="18"/>
              </w:rPr>
              <w:lastRenderedPageBreak/>
              <w:t xml:space="preserve">configured for both TRPs even only one TRP link is faced with MPE issue. In addition, even the use case is valid, we don’t understand how network can predict there is about to have only one TRP link facing MPE issue, and configure such configuration? </w:t>
            </w:r>
          </w:p>
          <w:p w14:paraId="0F2F1768" w14:textId="77777777" w:rsidR="00526688" w:rsidRDefault="00526688" w:rsidP="00AD6436">
            <w:pPr>
              <w:snapToGrid w:val="0"/>
              <w:spacing w:after="0" w:line="240" w:lineRule="auto"/>
              <w:rPr>
                <w:rFonts w:ascii="Times" w:hAnsi="Times" w:cs="Times"/>
                <w:sz w:val="18"/>
                <w:szCs w:val="18"/>
              </w:rPr>
            </w:pPr>
          </w:p>
          <w:p w14:paraId="310983D1" w14:textId="100238EC" w:rsidR="00526688" w:rsidRPr="00F87BE2" w:rsidRDefault="00526688" w:rsidP="00AD6436">
            <w:pPr>
              <w:snapToGrid w:val="0"/>
              <w:spacing w:after="0" w:line="240" w:lineRule="auto"/>
              <w:rPr>
                <w:rFonts w:ascii="Times" w:hAnsi="Times" w:cs="Times"/>
                <w:sz w:val="18"/>
                <w:szCs w:val="18"/>
              </w:rPr>
            </w:pPr>
            <w:r>
              <w:rPr>
                <w:rFonts w:ascii="Times" w:hAnsi="Times" w:cs="Times"/>
                <w:sz w:val="18"/>
                <w:szCs w:val="18"/>
              </w:rPr>
              <w:t xml:space="preserve">Another one clarification question: If we take this proposal, does it mean Alt2 in Issue 1.3 is supported? If not, how to support the configuration in Proposal 1.A? </w:t>
            </w:r>
          </w:p>
        </w:tc>
      </w:tr>
      <w:tr w:rsidR="00B04C84" w14:paraId="1B86A752" w14:textId="77777777" w:rsidTr="00AD6436">
        <w:tc>
          <w:tcPr>
            <w:tcW w:w="1435" w:type="dxa"/>
            <w:tcBorders>
              <w:top w:val="single" w:sz="4" w:space="0" w:color="auto"/>
              <w:left w:val="single" w:sz="4" w:space="0" w:color="auto"/>
              <w:bottom w:val="single" w:sz="4" w:space="0" w:color="auto"/>
              <w:right w:val="single" w:sz="4" w:space="0" w:color="auto"/>
            </w:tcBorders>
          </w:tcPr>
          <w:p w14:paraId="54EB64BB" w14:textId="683CE0C5" w:rsidR="00B04C84" w:rsidRPr="00B84702" w:rsidRDefault="004D61C8" w:rsidP="00AD6436">
            <w:pPr>
              <w:snapToGrid w:val="0"/>
              <w:spacing w:after="0" w:line="240" w:lineRule="auto"/>
              <w:rPr>
                <w:rFonts w:ascii="Times" w:hAnsi="Times" w:cs="Times"/>
                <w:sz w:val="18"/>
                <w:szCs w:val="18"/>
              </w:rPr>
            </w:pPr>
            <w:r>
              <w:rPr>
                <w:rFonts w:ascii="Times" w:hAnsi="Times" w:cs="Times"/>
                <w:sz w:val="18"/>
                <w:szCs w:val="18"/>
              </w:rPr>
              <w:lastRenderedPageBreak/>
              <w:t>Panasonic</w:t>
            </w:r>
          </w:p>
        </w:tc>
        <w:tc>
          <w:tcPr>
            <w:tcW w:w="8550" w:type="dxa"/>
            <w:tcBorders>
              <w:top w:val="single" w:sz="4" w:space="0" w:color="auto"/>
              <w:left w:val="single" w:sz="4" w:space="0" w:color="auto"/>
              <w:bottom w:val="single" w:sz="4" w:space="0" w:color="auto"/>
              <w:right w:val="single" w:sz="4" w:space="0" w:color="auto"/>
            </w:tcBorders>
          </w:tcPr>
          <w:p w14:paraId="510BA82A" w14:textId="77777777" w:rsidR="00B04C84" w:rsidRDefault="00113F36" w:rsidP="00AD6436">
            <w:pPr>
              <w:snapToGrid w:val="0"/>
              <w:spacing w:after="0" w:line="240" w:lineRule="auto"/>
              <w:rPr>
                <w:rFonts w:ascii="Times" w:hAnsi="Times" w:cs="Times"/>
                <w:sz w:val="18"/>
                <w:szCs w:val="18"/>
              </w:rPr>
            </w:pPr>
            <w:r w:rsidRPr="003E44A0">
              <w:rPr>
                <w:rFonts w:ascii="Times" w:hAnsi="Times" w:cs="Times"/>
                <w:b/>
                <w:bCs/>
                <w:sz w:val="18"/>
                <w:szCs w:val="18"/>
              </w:rPr>
              <w:t>Proposal 1.A</w:t>
            </w:r>
            <w:r>
              <w:rPr>
                <w:rFonts w:ascii="Times" w:hAnsi="Times" w:cs="Times"/>
                <w:sz w:val="18"/>
                <w:szCs w:val="18"/>
              </w:rPr>
              <w:t>: Support</w:t>
            </w:r>
          </w:p>
          <w:p w14:paraId="5CFCD1E6" w14:textId="77777777" w:rsidR="00113F36" w:rsidRDefault="00113F36" w:rsidP="00AD6436">
            <w:pPr>
              <w:snapToGrid w:val="0"/>
              <w:spacing w:after="0" w:line="240" w:lineRule="auto"/>
              <w:rPr>
                <w:rFonts w:ascii="Times" w:hAnsi="Times" w:cs="Times"/>
                <w:sz w:val="18"/>
                <w:szCs w:val="18"/>
              </w:rPr>
            </w:pPr>
          </w:p>
          <w:p w14:paraId="3BACC0D3" w14:textId="21D9A6BD" w:rsidR="00D66A67" w:rsidRPr="00D66A67" w:rsidRDefault="00113F36" w:rsidP="00D66A67">
            <w:pPr>
              <w:snapToGrid w:val="0"/>
              <w:spacing w:after="0" w:line="240" w:lineRule="auto"/>
              <w:rPr>
                <w:rFonts w:ascii="Times" w:hAnsi="Times" w:cs="Times"/>
                <w:sz w:val="18"/>
                <w:szCs w:val="18"/>
              </w:rPr>
            </w:pPr>
            <w:r w:rsidRPr="003E44A0">
              <w:rPr>
                <w:rFonts w:ascii="Times" w:hAnsi="Times" w:cs="Times"/>
                <w:b/>
                <w:bCs/>
                <w:sz w:val="18"/>
                <w:szCs w:val="18"/>
              </w:rPr>
              <w:t xml:space="preserve">Regarding Issue </w:t>
            </w:r>
            <w:r w:rsidR="0001221C" w:rsidRPr="003E44A0">
              <w:rPr>
                <w:rFonts w:ascii="Times" w:hAnsi="Times" w:cs="Times"/>
                <w:b/>
                <w:bCs/>
                <w:sz w:val="18"/>
                <w:szCs w:val="18"/>
              </w:rPr>
              <w:t>1.3 Alt2:</w:t>
            </w:r>
            <w:r w:rsidR="0001221C">
              <w:rPr>
                <w:rFonts w:ascii="Times" w:hAnsi="Times" w:cs="Times"/>
                <w:sz w:val="18"/>
                <w:szCs w:val="18"/>
              </w:rPr>
              <w:t xml:space="preserve"> </w:t>
            </w:r>
            <w:r w:rsidR="00D66A67" w:rsidRPr="00D66A67">
              <w:rPr>
                <w:rFonts w:ascii="Times" w:hAnsi="Times" w:cs="Times"/>
                <w:sz w:val="18"/>
                <w:szCs w:val="18"/>
              </w:rPr>
              <w:t>For each TRP-spec</w:t>
            </w:r>
            <w:r w:rsidR="00D66A67">
              <w:rPr>
                <w:rFonts w:ascii="Times" w:hAnsi="Times" w:cs="Times"/>
                <w:sz w:val="18"/>
                <w:szCs w:val="18"/>
              </w:rPr>
              <w:t>i</w:t>
            </w:r>
            <w:r w:rsidR="00D66A67" w:rsidRPr="00D66A67">
              <w:rPr>
                <w:rFonts w:ascii="Times" w:hAnsi="Times" w:cs="Times"/>
                <w:sz w:val="18"/>
                <w:szCs w:val="18"/>
              </w:rPr>
              <w:t>f</w:t>
            </w:r>
            <w:r w:rsidR="00D66A67">
              <w:rPr>
                <w:rFonts w:ascii="Times" w:hAnsi="Times" w:cs="Times"/>
                <w:sz w:val="18"/>
                <w:szCs w:val="18"/>
              </w:rPr>
              <w:t>i</w:t>
            </w:r>
            <w:r w:rsidR="00D66A67" w:rsidRPr="00D66A67">
              <w:rPr>
                <w:rFonts w:ascii="Times" w:hAnsi="Times" w:cs="Times"/>
                <w:sz w:val="18"/>
                <w:szCs w:val="18"/>
              </w:rPr>
              <w:t xml:space="preserve">c TCI state list, is the intention to further separate </w:t>
            </w:r>
            <w:r w:rsidR="00D66A67">
              <w:rPr>
                <w:rFonts w:ascii="Times" w:hAnsi="Times" w:cs="Times"/>
                <w:sz w:val="18"/>
                <w:szCs w:val="18"/>
              </w:rPr>
              <w:t xml:space="preserve">that </w:t>
            </w:r>
            <w:r w:rsidR="00D66A67" w:rsidRPr="00D66A67">
              <w:rPr>
                <w:rFonts w:ascii="Times" w:hAnsi="Times" w:cs="Times"/>
                <w:sz w:val="18"/>
                <w:szCs w:val="18"/>
              </w:rPr>
              <w:t>into two lists similar to release 17 (one list for joint/DL TCI states and another list for UL TCI states)</w:t>
            </w:r>
            <w:r w:rsidR="00D66A67">
              <w:rPr>
                <w:rFonts w:ascii="Times" w:hAnsi="Times" w:cs="Times"/>
                <w:sz w:val="18"/>
                <w:szCs w:val="18"/>
              </w:rPr>
              <w:t>?</w:t>
            </w:r>
          </w:p>
          <w:p w14:paraId="65843232" w14:textId="6D6E4155" w:rsidR="00113F36" w:rsidRPr="00F87BE2" w:rsidRDefault="00113F36" w:rsidP="00AD6436">
            <w:pPr>
              <w:snapToGrid w:val="0"/>
              <w:spacing w:after="0" w:line="240" w:lineRule="auto"/>
              <w:rPr>
                <w:rFonts w:ascii="Times" w:hAnsi="Times" w:cs="Times"/>
                <w:sz w:val="18"/>
                <w:szCs w:val="18"/>
              </w:rPr>
            </w:pPr>
          </w:p>
        </w:tc>
      </w:tr>
      <w:tr w:rsidR="00F9700C" w14:paraId="14F73357" w14:textId="77777777" w:rsidTr="00AD6436">
        <w:tc>
          <w:tcPr>
            <w:tcW w:w="1435" w:type="dxa"/>
            <w:tcBorders>
              <w:top w:val="single" w:sz="4" w:space="0" w:color="auto"/>
              <w:left w:val="single" w:sz="4" w:space="0" w:color="auto"/>
              <w:bottom w:val="single" w:sz="4" w:space="0" w:color="auto"/>
              <w:right w:val="single" w:sz="4" w:space="0" w:color="auto"/>
            </w:tcBorders>
          </w:tcPr>
          <w:p w14:paraId="12A5929A" w14:textId="7B69AE7A" w:rsidR="00F9700C" w:rsidRPr="00B84702" w:rsidRDefault="00F9700C" w:rsidP="00F9700C">
            <w:pPr>
              <w:snapToGrid w:val="0"/>
              <w:spacing w:after="0" w:line="240" w:lineRule="auto"/>
              <w:rPr>
                <w:rFonts w:ascii="Times" w:hAnsi="Times" w:cs="Times"/>
                <w:sz w:val="18"/>
                <w:szCs w:val="18"/>
              </w:rPr>
            </w:pPr>
            <w:r>
              <w:rPr>
                <w:rFonts w:ascii="Times" w:hAnsi="Times" w:cs="Times"/>
                <w:sz w:val="18"/>
                <w:szCs w:val="18"/>
              </w:rPr>
              <w:t>InterDigital</w:t>
            </w:r>
          </w:p>
        </w:tc>
        <w:tc>
          <w:tcPr>
            <w:tcW w:w="8550" w:type="dxa"/>
            <w:tcBorders>
              <w:top w:val="single" w:sz="4" w:space="0" w:color="auto"/>
              <w:left w:val="single" w:sz="4" w:space="0" w:color="auto"/>
              <w:bottom w:val="single" w:sz="4" w:space="0" w:color="auto"/>
              <w:right w:val="single" w:sz="4" w:space="0" w:color="auto"/>
            </w:tcBorders>
          </w:tcPr>
          <w:p w14:paraId="20577562" w14:textId="77777777" w:rsidR="00F9700C" w:rsidRDefault="00F9700C" w:rsidP="00F9700C">
            <w:pPr>
              <w:snapToGrid w:val="0"/>
              <w:spacing w:after="0" w:line="240" w:lineRule="auto"/>
              <w:rPr>
                <w:rFonts w:ascii="Times" w:hAnsi="Times" w:cs="Times"/>
                <w:sz w:val="18"/>
                <w:szCs w:val="18"/>
              </w:rPr>
            </w:pPr>
            <w:r w:rsidRPr="00564B36">
              <w:rPr>
                <w:rFonts w:ascii="Times" w:hAnsi="Times" w:cs="Times"/>
                <w:b/>
                <w:sz w:val="18"/>
                <w:szCs w:val="18"/>
              </w:rPr>
              <w:t>Proposal 1.A</w:t>
            </w:r>
            <w:r>
              <w:rPr>
                <w:rFonts w:ascii="Times" w:hAnsi="Times" w:cs="Times"/>
                <w:sz w:val="18"/>
                <w:szCs w:val="18"/>
              </w:rPr>
              <w:t>: We are also fine with the proposal, as there is no harm to have this flexibility. Configurations are up to the network.</w:t>
            </w:r>
          </w:p>
          <w:p w14:paraId="74F5CE45" w14:textId="563EFC34" w:rsidR="00F9700C" w:rsidRPr="00F87BE2" w:rsidRDefault="00F9700C" w:rsidP="00F9700C">
            <w:pPr>
              <w:snapToGrid w:val="0"/>
              <w:spacing w:after="0" w:line="240" w:lineRule="auto"/>
              <w:rPr>
                <w:rFonts w:ascii="Times" w:hAnsi="Times" w:cs="Times"/>
                <w:sz w:val="18"/>
                <w:szCs w:val="18"/>
              </w:rPr>
            </w:pPr>
            <w:r w:rsidRPr="00564B36">
              <w:rPr>
                <w:rFonts w:ascii="Times" w:hAnsi="Times" w:cs="Times"/>
                <w:b/>
                <w:sz w:val="18"/>
                <w:szCs w:val="18"/>
              </w:rPr>
              <w:t>Proposal 1.</w:t>
            </w:r>
            <w:r>
              <w:rPr>
                <w:rFonts w:ascii="Times" w:hAnsi="Times" w:cs="Times"/>
                <w:b/>
                <w:sz w:val="18"/>
                <w:szCs w:val="18"/>
              </w:rPr>
              <w:t>B</w:t>
            </w:r>
            <w:r>
              <w:rPr>
                <w:rFonts w:ascii="Times" w:hAnsi="Times" w:cs="Times"/>
                <w:sz w:val="18"/>
                <w:szCs w:val="18"/>
              </w:rPr>
              <w:t xml:space="preserve">: Qualcomm’s arguments sounded reasonable. More technical discussions seem needed. </w:t>
            </w:r>
          </w:p>
        </w:tc>
      </w:tr>
      <w:tr w:rsidR="00C26F5F" w14:paraId="6A85391A" w14:textId="77777777" w:rsidTr="00AD6436">
        <w:tc>
          <w:tcPr>
            <w:tcW w:w="1435" w:type="dxa"/>
            <w:tcBorders>
              <w:top w:val="single" w:sz="4" w:space="0" w:color="auto"/>
              <w:left w:val="single" w:sz="4" w:space="0" w:color="auto"/>
              <w:bottom w:val="single" w:sz="4" w:space="0" w:color="auto"/>
              <w:right w:val="single" w:sz="4" w:space="0" w:color="auto"/>
            </w:tcBorders>
          </w:tcPr>
          <w:p w14:paraId="69E1DE9E" w14:textId="6D8E8741" w:rsidR="00C26F5F" w:rsidRPr="00B84702" w:rsidRDefault="00C26F5F" w:rsidP="00C26F5F">
            <w:pPr>
              <w:snapToGrid w:val="0"/>
              <w:spacing w:after="0" w:line="240" w:lineRule="auto"/>
              <w:rPr>
                <w:rFonts w:ascii="Times" w:hAnsi="Times" w:cs="Times"/>
                <w:sz w:val="18"/>
                <w:szCs w:val="18"/>
              </w:rPr>
            </w:pPr>
            <w:r>
              <w:rPr>
                <w:rFonts w:ascii="Times" w:hAnsi="Times" w:cs="Times"/>
                <w:sz w:val="18"/>
                <w:szCs w:val="18"/>
              </w:rPr>
              <w:t>Nokia</w:t>
            </w:r>
          </w:p>
        </w:tc>
        <w:tc>
          <w:tcPr>
            <w:tcW w:w="8550" w:type="dxa"/>
            <w:tcBorders>
              <w:top w:val="single" w:sz="4" w:space="0" w:color="auto"/>
              <w:left w:val="single" w:sz="4" w:space="0" w:color="auto"/>
              <w:bottom w:val="single" w:sz="4" w:space="0" w:color="auto"/>
              <w:right w:val="single" w:sz="4" w:space="0" w:color="auto"/>
            </w:tcBorders>
          </w:tcPr>
          <w:p w14:paraId="0FE7A920" w14:textId="77777777" w:rsidR="00C26F5F" w:rsidRDefault="00C26F5F" w:rsidP="00C26F5F">
            <w:pPr>
              <w:snapToGrid w:val="0"/>
              <w:spacing w:after="0" w:line="240" w:lineRule="auto"/>
              <w:rPr>
                <w:rFonts w:ascii="Times" w:hAnsi="Times" w:cs="Times"/>
                <w:sz w:val="18"/>
                <w:szCs w:val="18"/>
              </w:rPr>
            </w:pPr>
            <w:r w:rsidRPr="00C26F5F">
              <w:rPr>
                <w:rFonts w:ascii="Times" w:hAnsi="Times" w:cs="Times"/>
                <w:b/>
                <w:bCs/>
                <w:sz w:val="18"/>
                <w:szCs w:val="18"/>
              </w:rPr>
              <w:t>1.1:</w:t>
            </w:r>
            <w:r>
              <w:rPr>
                <w:rFonts w:ascii="Times" w:hAnsi="Times" w:cs="Times"/>
                <w:sz w:val="18"/>
                <w:szCs w:val="18"/>
              </w:rPr>
              <w:t xml:space="preserve"> We prefer Alt1 to follow Rel-17 design but we are open for Proposal 1.A. It’s to be noted that in the end UE capabilities define what can be configured to the UE. In other words, Alt2 would require that the UE would need to support both joint and separate DL/UL TCI states.  </w:t>
            </w:r>
          </w:p>
          <w:p w14:paraId="454FE24D" w14:textId="77777777" w:rsidR="00C26F5F" w:rsidRDefault="00C26F5F" w:rsidP="00C26F5F">
            <w:pPr>
              <w:snapToGrid w:val="0"/>
              <w:spacing w:after="0" w:line="240" w:lineRule="auto"/>
              <w:rPr>
                <w:rFonts w:ascii="Times" w:hAnsi="Times" w:cs="Times"/>
                <w:sz w:val="18"/>
                <w:szCs w:val="18"/>
              </w:rPr>
            </w:pPr>
          </w:p>
          <w:p w14:paraId="24A98E39" w14:textId="77777777" w:rsidR="00C26F5F" w:rsidRDefault="00C26F5F" w:rsidP="00C26F5F">
            <w:pPr>
              <w:snapToGrid w:val="0"/>
              <w:spacing w:after="0" w:line="240" w:lineRule="auto"/>
              <w:rPr>
                <w:rFonts w:ascii="Times" w:hAnsi="Times" w:cs="Times"/>
                <w:sz w:val="18"/>
                <w:szCs w:val="18"/>
              </w:rPr>
            </w:pPr>
            <w:r w:rsidRPr="00C26F5F">
              <w:rPr>
                <w:rFonts w:ascii="Times" w:hAnsi="Times" w:cs="Times"/>
                <w:b/>
                <w:bCs/>
                <w:sz w:val="18"/>
                <w:szCs w:val="18"/>
              </w:rPr>
              <w:t>Proposal 1.B:</w:t>
            </w:r>
            <w:r>
              <w:rPr>
                <w:rFonts w:ascii="Times" w:hAnsi="Times" w:cs="Times"/>
                <w:sz w:val="18"/>
                <w:szCs w:val="18"/>
              </w:rPr>
              <w:t xml:space="preserve"> In principle we are fine to have up to 4 TCI states, but we think that the use case should be CJT PDSCH and not extension of PDSCH SFN scheme. In other words, we think that we should focus on CJT PDSCH considered in CSI agenda item with unified TCI framework. In general, we would like to make a specific proposal regarding CJT PDSCH:</w:t>
            </w:r>
          </w:p>
          <w:p w14:paraId="17C1E9EA" w14:textId="77777777" w:rsidR="00C26F5F" w:rsidRDefault="00C26F5F" w:rsidP="00C26F5F">
            <w:pPr>
              <w:spacing w:before="240" w:after="0" w:line="240" w:lineRule="auto"/>
              <w:jc w:val="both"/>
              <w:rPr>
                <w:rFonts w:ascii="Times New Roman" w:eastAsia="Batang" w:hAnsi="Times New Roman" w:cs="Times New Roman"/>
                <w:color w:val="000000"/>
                <w:sz w:val="18"/>
                <w:szCs w:val="18"/>
                <w:lang w:val="en-GB" w:eastAsia="en-US"/>
              </w:rPr>
            </w:pPr>
            <w:r w:rsidRPr="001D5ADB">
              <w:rPr>
                <w:rFonts w:ascii="Times New Roman" w:eastAsia="Batang" w:hAnsi="Times New Roman" w:cs="Times New Roman"/>
                <w:b/>
                <w:bCs/>
                <w:iCs/>
                <w:color w:val="000000" w:themeColor="text1"/>
                <w:sz w:val="18"/>
                <w:szCs w:val="18"/>
                <w:lang w:val="en-GB" w:eastAsia="en-US"/>
              </w:rPr>
              <w:t>Proposal 1.</w:t>
            </w:r>
            <w:r>
              <w:rPr>
                <w:rFonts w:ascii="Times New Roman" w:eastAsia="Batang" w:hAnsi="Times New Roman" w:cs="Times New Roman"/>
                <w:b/>
                <w:bCs/>
                <w:iCs/>
                <w:color w:val="000000" w:themeColor="text1"/>
                <w:sz w:val="18"/>
                <w:szCs w:val="18"/>
                <w:lang w:val="en-GB" w:eastAsia="en-US"/>
              </w:rPr>
              <w:t>B-X</w:t>
            </w:r>
            <w:r w:rsidRPr="001D5ADB">
              <w:rPr>
                <w:rFonts w:ascii="Times New Roman" w:eastAsia="Batang" w:hAnsi="Times New Roman" w:cs="Times New Roman"/>
                <w:iCs/>
                <w:color w:val="000000" w:themeColor="text1"/>
                <w:sz w:val="18"/>
                <w:szCs w:val="18"/>
                <w:lang w:val="en-GB" w:eastAsia="en-US"/>
              </w:rPr>
              <w:t>: On</w:t>
            </w:r>
            <w:r w:rsidRPr="001D5ADB">
              <w:rPr>
                <w:rFonts w:ascii="Times New Roman" w:hAnsi="Times New Roman" w:cs="Times New Roman"/>
                <w:color w:val="000000" w:themeColor="text1"/>
                <w:sz w:val="18"/>
                <w:szCs w:val="18"/>
              </w:rPr>
              <w:t xml:space="preserve"> unified TCI framework extension</w:t>
            </w:r>
            <w:r>
              <w:rPr>
                <w:rFonts w:ascii="Times New Roman" w:hAnsi="Times New Roman" w:cs="Times New Roman"/>
                <w:color w:val="000000" w:themeColor="text1"/>
                <w:sz w:val="18"/>
                <w:szCs w:val="18"/>
              </w:rPr>
              <w:t xml:space="preserve"> for</w:t>
            </w:r>
            <w:r>
              <w:rPr>
                <w:rFonts w:ascii="Times New Roman" w:hAnsi="Times New Roman" w:cs="Times New Roman" w:hint="eastAsia"/>
                <w:color w:val="000000" w:themeColor="text1"/>
                <w:sz w:val="18"/>
                <w:szCs w:val="18"/>
              </w:rPr>
              <w:t xml:space="preserve"> S</w:t>
            </w:r>
            <w:r>
              <w:rPr>
                <w:rFonts w:ascii="Times New Roman" w:hAnsi="Times New Roman" w:cs="Times New Roman"/>
                <w:color w:val="000000" w:themeColor="text1"/>
                <w:sz w:val="18"/>
                <w:szCs w:val="18"/>
              </w:rPr>
              <w:t>-DCI based MTRP</w:t>
            </w:r>
            <w:r w:rsidRPr="001D5ADB">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up to 4 joint TCI states </w:t>
            </w:r>
            <w:r w:rsidRPr="00527485">
              <w:rPr>
                <w:rFonts w:ascii="Times New Roman" w:eastAsia="Batang" w:hAnsi="Times New Roman" w:cs="Times New Roman"/>
                <w:color w:val="000000"/>
                <w:sz w:val="18"/>
                <w:szCs w:val="18"/>
                <w:lang w:val="en-GB" w:eastAsia="en-US"/>
              </w:rPr>
              <w:t>can be indicated</w:t>
            </w:r>
            <w:r>
              <w:rPr>
                <w:rFonts w:ascii="PMingLiU" w:hAnsi="PMingLiU" w:cs="Times New Roman" w:hint="eastAsia"/>
                <w:color w:val="000000"/>
                <w:sz w:val="18"/>
                <w:szCs w:val="18"/>
                <w:lang w:val="en-GB"/>
              </w:rPr>
              <w:t xml:space="preserve"> </w:t>
            </w:r>
            <w:r>
              <w:rPr>
                <w:rFonts w:ascii="Times New Roman" w:eastAsia="Batang" w:hAnsi="Times New Roman" w:cs="Times New Roman"/>
                <w:color w:val="000000"/>
                <w:sz w:val="18"/>
                <w:szCs w:val="18"/>
                <w:lang w:val="en-GB" w:eastAsia="en-US"/>
              </w:rPr>
              <w:t>by MAC-CE/DCI</w:t>
            </w:r>
            <w:r w:rsidRPr="00527485">
              <w:rPr>
                <w:rFonts w:ascii="Times New Roman" w:eastAsia="Batang" w:hAnsi="Times New Roman" w:cs="Times New Roman"/>
                <w:color w:val="000000"/>
                <w:sz w:val="18"/>
                <w:szCs w:val="18"/>
                <w:lang w:val="en-GB" w:eastAsia="en-US"/>
              </w:rPr>
              <w:t xml:space="preserve"> in a CC</w:t>
            </w:r>
            <w:r>
              <w:rPr>
                <w:rFonts w:ascii="Times New Roman" w:eastAsia="Batang" w:hAnsi="Times New Roman" w:cs="Times New Roman"/>
                <w:color w:val="000000"/>
                <w:sz w:val="18"/>
                <w:szCs w:val="18"/>
                <w:lang w:val="en-GB" w:eastAsia="en-US"/>
              </w:rPr>
              <w:t xml:space="preserve"> configured with joint DL/UL TCI mode and applied to CJT PDSCH</w:t>
            </w:r>
          </w:p>
          <w:p w14:paraId="05377B3F" w14:textId="77777777" w:rsidR="00C26F5F" w:rsidRPr="00D4086B" w:rsidRDefault="00C26F5F" w:rsidP="00C26F5F">
            <w:pPr>
              <w:pStyle w:val="ae"/>
              <w:numPr>
                <w:ilvl w:val="0"/>
                <w:numId w:val="26"/>
              </w:numPr>
              <w:snapToGrid w:val="0"/>
              <w:spacing w:after="0" w:line="240" w:lineRule="auto"/>
              <w:ind w:left="993" w:hanging="273"/>
              <w:jc w:val="both"/>
              <w:rPr>
                <w:rFonts w:ascii="Times" w:hAnsi="Times" w:cs="Times"/>
                <w:sz w:val="18"/>
                <w:szCs w:val="18"/>
              </w:rPr>
            </w:pPr>
            <w:r w:rsidRPr="00902E79">
              <w:rPr>
                <w:rFonts w:ascii="Times New Roman" w:eastAsia="PMingLiU" w:hAnsi="Times New Roman" w:cs="Times New Roman" w:hint="eastAsia"/>
                <w:color w:val="000000" w:themeColor="text1"/>
                <w:sz w:val="18"/>
                <w:szCs w:val="18"/>
                <w:lang w:eastAsia="zh-TW"/>
              </w:rPr>
              <w:t>Q</w:t>
            </w:r>
            <w:r w:rsidRPr="00902E79">
              <w:rPr>
                <w:rFonts w:ascii="Times New Roman" w:eastAsia="PMingLiU" w:hAnsi="Times New Roman" w:cs="Times New Roman"/>
                <w:color w:val="000000" w:themeColor="text1"/>
                <w:sz w:val="18"/>
                <w:szCs w:val="18"/>
                <w:lang w:eastAsia="zh-TW"/>
              </w:rPr>
              <w:t xml:space="preserve">CL-TypeD source RS is absent in each of the indicated </w:t>
            </w:r>
            <w:r w:rsidRPr="00185FF3">
              <w:rPr>
                <w:rFonts w:ascii="Times New Roman" w:hAnsi="Times New Roman" w:cs="Times New Roman"/>
                <w:color w:val="000000" w:themeColor="text1"/>
                <w:sz w:val="18"/>
                <w:szCs w:val="18"/>
              </w:rPr>
              <w:t>joint TCI states</w:t>
            </w:r>
          </w:p>
          <w:p w14:paraId="3C7FCD12" w14:textId="77777777" w:rsidR="00C26F5F" w:rsidRDefault="00C26F5F" w:rsidP="00C26F5F">
            <w:pPr>
              <w:snapToGrid w:val="0"/>
              <w:spacing w:after="0" w:line="240" w:lineRule="auto"/>
              <w:rPr>
                <w:rFonts w:ascii="Times" w:hAnsi="Times" w:cs="Times"/>
                <w:sz w:val="18"/>
                <w:szCs w:val="18"/>
              </w:rPr>
            </w:pPr>
          </w:p>
          <w:p w14:paraId="0DEAF353" w14:textId="77777777" w:rsidR="00C26F5F" w:rsidRDefault="00C26F5F" w:rsidP="00C26F5F">
            <w:pPr>
              <w:snapToGrid w:val="0"/>
              <w:spacing w:after="0" w:line="240" w:lineRule="auto"/>
              <w:rPr>
                <w:rFonts w:ascii="Times" w:hAnsi="Times" w:cs="Times"/>
                <w:sz w:val="18"/>
                <w:szCs w:val="18"/>
              </w:rPr>
            </w:pPr>
            <w:r w:rsidRPr="00C26F5F">
              <w:rPr>
                <w:rFonts w:ascii="Times" w:hAnsi="Times" w:cs="Times"/>
                <w:b/>
                <w:bCs/>
                <w:sz w:val="18"/>
                <w:szCs w:val="18"/>
              </w:rPr>
              <w:t>1.3</w:t>
            </w:r>
            <w:r>
              <w:rPr>
                <w:rFonts w:ascii="Times" w:hAnsi="Times" w:cs="Times"/>
                <w:sz w:val="18"/>
                <w:szCs w:val="18"/>
              </w:rPr>
              <w:t>: We prefer Alt1, i.e. to reuse Rel-17 design.</w:t>
            </w:r>
          </w:p>
          <w:p w14:paraId="192639D4" w14:textId="77777777" w:rsidR="00C26F5F" w:rsidRPr="00F87BE2" w:rsidRDefault="00C26F5F" w:rsidP="00C26F5F">
            <w:pPr>
              <w:snapToGrid w:val="0"/>
              <w:spacing w:after="0" w:line="240" w:lineRule="auto"/>
              <w:rPr>
                <w:rFonts w:ascii="Times" w:hAnsi="Times" w:cs="Times"/>
                <w:sz w:val="18"/>
                <w:szCs w:val="18"/>
              </w:rPr>
            </w:pPr>
          </w:p>
        </w:tc>
      </w:tr>
      <w:tr w:rsidR="00B24EC5" w14:paraId="33880024" w14:textId="77777777" w:rsidTr="00AD6436">
        <w:tc>
          <w:tcPr>
            <w:tcW w:w="1435" w:type="dxa"/>
            <w:tcBorders>
              <w:top w:val="single" w:sz="4" w:space="0" w:color="auto"/>
              <w:left w:val="single" w:sz="4" w:space="0" w:color="auto"/>
              <w:bottom w:val="single" w:sz="4" w:space="0" w:color="auto"/>
              <w:right w:val="single" w:sz="4" w:space="0" w:color="auto"/>
            </w:tcBorders>
          </w:tcPr>
          <w:p w14:paraId="2BDF3695" w14:textId="720086D3" w:rsidR="00B24EC5" w:rsidRDefault="00B24EC5" w:rsidP="00B24EC5">
            <w:pPr>
              <w:snapToGrid w:val="0"/>
              <w:spacing w:after="0" w:line="240" w:lineRule="auto"/>
              <w:rPr>
                <w:rFonts w:ascii="Times" w:hAnsi="Times" w:cs="Times"/>
                <w:sz w:val="18"/>
                <w:szCs w:val="18"/>
              </w:rPr>
            </w:pPr>
            <w:r>
              <w:rPr>
                <w:rFonts w:ascii="Times" w:hAnsi="Times" w:cs="Times"/>
                <w:sz w:val="18"/>
                <w:szCs w:val="18"/>
              </w:rPr>
              <w:t>Lenovo</w:t>
            </w:r>
          </w:p>
        </w:tc>
        <w:tc>
          <w:tcPr>
            <w:tcW w:w="8550" w:type="dxa"/>
            <w:tcBorders>
              <w:top w:val="single" w:sz="4" w:space="0" w:color="auto"/>
              <w:left w:val="single" w:sz="4" w:space="0" w:color="auto"/>
              <w:bottom w:val="single" w:sz="4" w:space="0" w:color="auto"/>
              <w:right w:val="single" w:sz="4" w:space="0" w:color="auto"/>
            </w:tcBorders>
          </w:tcPr>
          <w:p w14:paraId="194139FA" w14:textId="77777777" w:rsidR="00B24EC5" w:rsidRDefault="00B24EC5" w:rsidP="00B24EC5">
            <w:pPr>
              <w:snapToGrid w:val="0"/>
              <w:spacing w:after="0" w:line="240" w:lineRule="auto"/>
              <w:rPr>
                <w:rFonts w:ascii="Times" w:hAnsi="Times" w:cs="Times"/>
                <w:sz w:val="18"/>
                <w:szCs w:val="18"/>
              </w:rPr>
            </w:pPr>
            <w:r w:rsidRPr="00046A61">
              <w:rPr>
                <w:rFonts w:ascii="Times" w:hAnsi="Times" w:cs="Times"/>
                <w:b/>
                <w:bCs/>
                <w:sz w:val="18"/>
                <w:szCs w:val="18"/>
              </w:rPr>
              <w:t>Proposal 1.A</w:t>
            </w:r>
            <w:r>
              <w:rPr>
                <w:rFonts w:ascii="Times" w:hAnsi="Times" w:cs="Times"/>
                <w:sz w:val="18"/>
                <w:szCs w:val="18"/>
              </w:rPr>
              <w:t>: We are OK with the proposal. Because the TCI state pools and activated TCI states are defined per BWP/CC, it is better to make it clear by adding BWP to the proposal. We propose the following update:</w:t>
            </w:r>
          </w:p>
          <w:p w14:paraId="7659EB6E" w14:textId="77777777" w:rsidR="00B24EC5" w:rsidRDefault="00B24EC5" w:rsidP="00B24EC5">
            <w:pPr>
              <w:spacing w:before="240" w:after="0" w:line="240" w:lineRule="auto"/>
              <w:rPr>
                <w:rFonts w:ascii="Times New Roman" w:hAnsi="Times New Roman" w:cs="Times New Roman"/>
                <w:color w:val="000000" w:themeColor="text1"/>
                <w:sz w:val="18"/>
                <w:szCs w:val="18"/>
              </w:rPr>
            </w:pPr>
            <w:r w:rsidRPr="001D5ADB">
              <w:rPr>
                <w:rFonts w:ascii="Times New Roman" w:eastAsia="Batang" w:hAnsi="Times New Roman" w:cs="Times New Roman"/>
                <w:b/>
                <w:bCs/>
                <w:iCs/>
                <w:color w:val="000000" w:themeColor="text1"/>
                <w:sz w:val="18"/>
                <w:szCs w:val="18"/>
                <w:lang w:val="en-GB" w:eastAsia="en-US"/>
              </w:rPr>
              <w:t>Proposal 1.</w:t>
            </w:r>
            <w:r>
              <w:rPr>
                <w:rFonts w:ascii="Times New Roman" w:eastAsia="Batang" w:hAnsi="Times New Roman" w:cs="Times New Roman"/>
                <w:b/>
                <w:bCs/>
                <w:iCs/>
                <w:color w:val="000000" w:themeColor="text1"/>
                <w:sz w:val="18"/>
                <w:szCs w:val="18"/>
                <w:lang w:val="en-GB" w:eastAsia="en-US"/>
              </w:rPr>
              <w:t>A</w:t>
            </w:r>
            <w:r w:rsidRPr="001D5ADB">
              <w:rPr>
                <w:rFonts w:ascii="Times New Roman" w:eastAsia="Batang" w:hAnsi="Times New Roman" w:cs="Times New Roman"/>
                <w:iCs/>
                <w:color w:val="000000" w:themeColor="text1"/>
                <w:sz w:val="18"/>
                <w:szCs w:val="18"/>
                <w:lang w:val="en-GB" w:eastAsia="en-US"/>
              </w:rPr>
              <w:t>: On</w:t>
            </w:r>
            <w:r w:rsidRPr="001D5ADB">
              <w:rPr>
                <w:rFonts w:ascii="Times New Roman" w:hAnsi="Times New Roman" w:cs="Times New Roman"/>
                <w:color w:val="000000" w:themeColor="text1"/>
                <w:sz w:val="18"/>
                <w:szCs w:val="18"/>
              </w:rPr>
              <w:t xml:space="preserve"> unified TCI framework extension, </w:t>
            </w:r>
            <w:r>
              <w:rPr>
                <w:rFonts w:ascii="Times New Roman" w:hAnsi="Times New Roman" w:cs="Times New Roman"/>
                <w:color w:val="000000" w:themeColor="text1"/>
                <w:sz w:val="18"/>
                <w:szCs w:val="18"/>
              </w:rPr>
              <w:t xml:space="preserve">support configuration of both joint and separate DL/UL TCI modes in a </w:t>
            </w:r>
            <w:r w:rsidRPr="00046A61">
              <w:rPr>
                <w:rFonts w:ascii="Times New Roman" w:hAnsi="Times New Roman" w:cs="Times New Roman"/>
                <w:color w:val="FF0000"/>
                <w:sz w:val="18"/>
                <w:szCs w:val="18"/>
              </w:rPr>
              <w:t>BWP/</w:t>
            </w:r>
            <w:r>
              <w:rPr>
                <w:rFonts w:ascii="Times New Roman" w:hAnsi="Times New Roman" w:cs="Times New Roman"/>
                <w:color w:val="000000" w:themeColor="text1"/>
                <w:sz w:val="18"/>
                <w:szCs w:val="18"/>
              </w:rPr>
              <w:t>serving cell</w:t>
            </w:r>
          </w:p>
          <w:p w14:paraId="72A9E354" w14:textId="77777777" w:rsidR="00B24EC5" w:rsidRPr="00046A61" w:rsidRDefault="00B24EC5" w:rsidP="00B24EC5">
            <w:pPr>
              <w:pStyle w:val="ae"/>
              <w:numPr>
                <w:ilvl w:val="0"/>
                <w:numId w:val="26"/>
              </w:numPr>
              <w:spacing w:after="0" w:line="240" w:lineRule="auto"/>
              <w:ind w:left="993" w:hanging="273"/>
              <w:jc w:val="both"/>
              <w:rPr>
                <w:rFonts w:ascii="Times New Roman" w:hAnsi="Times New Roman" w:cs="Times New Roman"/>
                <w:color w:val="000000" w:themeColor="text1"/>
                <w:sz w:val="18"/>
                <w:szCs w:val="18"/>
              </w:rPr>
            </w:pPr>
            <w:r>
              <w:rPr>
                <w:rFonts w:ascii="Times New Roman" w:eastAsia="PMingLiU" w:hAnsi="Times New Roman" w:cs="Times New Roman" w:hint="eastAsia"/>
                <w:color w:val="000000" w:themeColor="text1"/>
                <w:sz w:val="18"/>
                <w:szCs w:val="18"/>
                <w:lang w:eastAsia="zh-TW"/>
              </w:rPr>
              <w:t>F</w:t>
            </w:r>
            <w:r>
              <w:rPr>
                <w:rFonts w:ascii="Times New Roman" w:eastAsia="PMingLiU" w:hAnsi="Times New Roman" w:cs="Times New Roman"/>
                <w:color w:val="000000" w:themeColor="text1"/>
                <w:sz w:val="18"/>
                <w:szCs w:val="18"/>
                <w:lang w:eastAsia="zh-TW"/>
              </w:rPr>
              <w:t>FS: Signaling for the configuration</w:t>
            </w:r>
          </w:p>
          <w:p w14:paraId="7A82FDD4" w14:textId="77777777" w:rsidR="00B24EC5" w:rsidRPr="00046A61" w:rsidRDefault="00B24EC5" w:rsidP="00B24EC5">
            <w:pPr>
              <w:spacing w:after="0" w:line="240" w:lineRule="auto"/>
              <w:jc w:val="both"/>
              <w:rPr>
                <w:rFonts w:ascii="Times New Roman" w:hAnsi="Times New Roman" w:cs="Times New Roman"/>
                <w:b/>
                <w:bCs/>
                <w:color w:val="000000" w:themeColor="text1"/>
                <w:sz w:val="18"/>
                <w:szCs w:val="18"/>
              </w:rPr>
            </w:pPr>
          </w:p>
          <w:p w14:paraId="0E50B903" w14:textId="77777777" w:rsidR="00B24EC5" w:rsidRPr="00046A61" w:rsidRDefault="00B24EC5" w:rsidP="00B24EC5">
            <w:pPr>
              <w:spacing w:after="0" w:line="240" w:lineRule="auto"/>
              <w:jc w:val="both"/>
              <w:rPr>
                <w:rFonts w:ascii="Times New Roman" w:hAnsi="Times New Roman" w:cs="Times New Roman"/>
                <w:color w:val="000000" w:themeColor="text1"/>
                <w:sz w:val="18"/>
                <w:szCs w:val="18"/>
              </w:rPr>
            </w:pPr>
            <w:r w:rsidRPr="00046A61">
              <w:rPr>
                <w:rFonts w:ascii="Times New Roman" w:hAnsi="Times New Roman" w:cs="Times New Roman"/>
                <w:b/>
                <w:bCs/>
                <w:color w:val="000000" w:themeColor="text1"/>
                <w:sz w:val="18"/>
                <w:szCs w:val="18"/>
              </w:rPr>
              <w:t>Proposal 1.B</w:t>
            </w:r>
            <w:r>
              <w:rPr>
                <w:rFonts w:ascii="Times New Roman" w:hAnsi="Times New Roman" w:cs="Times New Roman"/>
                <w:color w:val="000000" w:themeColor="text1"/>
                <w:sz w:val="18"/>
                <w:szCs w:val="18"/>
              </w:rPr>
              <w:t xml:space="preserve">: We are not sure if the word “sfnSchemeA” is appropriate here, since there is no agreement that R18 CJT is R17 sfnSchemeA. Same as Qualcomm, we are concerned with the implementation complexity for UE to deal with 4 DL or joint TCI states in a PDSCH. We think we should first consider the case where 1 TCI state is configured for CJT and assess its performance before jumping to 4 TCI states.  </w:t>
            </w:r>
          </w:p>
          <w:p w14:paraId="2D3DB651" w14:textId="77777777" w:rsidR="00B24EC5" w:rsidRPr="00C26F5F" w:rsidRDefault="00B24EC5" w:rsidP="00B24EC5">
            <w:pPr>
              <w:snapToGrid w:val="0"/>
              <w:spacing w:after="0" w:line="240" w:lineRule="auto"/>
              <w:rPr>
                <w:rFonts w:ascii="Times" w:hAnsi="Times" w:cs="Times"/>
                <w:b/>
                <w:bCs/>
                <w:sz w:val="18"/>
                <w:szCs w:val="18"/>
              </w:rPr>
            </w:pPr>
          </w:p>
        </w:tc>
      </w:tr>
      <w:tr w:rsidR="00F35454" w14:paraId="2D0C8366" w14:textId="77777777" w:rsidTr="00AD6436">
        <w:tc>
          <w:tcPr>
            <w:tcW w:w="1435" w:type="dxa"/>
            <w:tcBorders>
              <w:top w:val="single" w:sz="4" w:space="0" w:color="auto"/>
              <w:left w:val="single" w:sz="4" w:space="0" w:color="auto"/>
              <w:bottom w:val="single" w:sz="4" w:space="0" w:color="auto"/>
              <w:right w:val="single" w:sz="4" w:space="0" w:color="auto"/>
            </w:tcBorders>
          </w:tcPr>
          <w:p w14:paraId="52B6ECEA" w14:textId="2B103353" w:rsidR="00F35454" w:rsidRDefault="00F35454" w:rsidP="00B24EC5">
            <w:pPr>
              <w:snapToGrid w:val="0"/>
              <w:spacing w:after="0" w:line="240" w:lineRule="auto"/>
              <w:rPr>
                <w:rFonts w:ascii="Times" w:hAnsi="Times" w:cs="Times"/>
                <w:sz w:val="18"/>
                <w:szCs w:val="18"/>
              </w:rPr>
            </w:pPr>
            <w:r>
              <w:rPr>
                <w:rFonts w:ascii="Times" w:hAnsi="Times" w:cs="Times"/>
                <w:sz w:val="18"/>
                <w:szCs w:val="18"/>
              </w:rPr>
              <w:t>ZTE</w:t>
            </w:r>
          </w:p>
        </w:tc>
        <w:tc>
          <w:tcPr>
            <w:tcW w:w="8550" w:type="dxa"/>
            <w:tcBorders>
              <w:top w:val="single" w:sz="4" w:space="0" w:color="auto"/>
              <w:left w:val="single" w:sz="4" w:space="0" w:color="auto"/>
              <w:bottom w:val="single" w:sz="4" w:space="0" w:color="auto"/>
              <w:right w:val="single" w:sz="4" w:space="0" w:color="auto"/>
            </w:tcBorders>
          </w:tcPr>
          <w:p w14:paraId="6AF3D3E4" w14:textId="68B24E6F" w:rsidR="00F35454" w:rsidRDefault="00F46568" w:rsidP="00A35495">
            <w:pPr>
              <w:snapToGrid w:val="0"/>
              <w:spacing w:after="0" w:line="240" w:lineRule="auto"/>
              <w:jc w:val="both"/>
              <w:rPr>
                <w:rFonts w:ascii="Times" w:hAnsi="Times" w:cs="Times"/>
                <w:bCs/>
                <w:sz w:val="18"/>
                <w:szCs w:val="18"/>
              </w:rPr>
            </w:pPr>
            <w:r>
              <w:rPr>
                <w:rFonts w:ascii="Times" w:hAnsi="Times" w:cs="Times"/>
                <w:b/>
                <w:bCs/>
                <w:sz w:val="18"/>
                <w:szCs w:val="18"/>
              </w:rPr>
              <w:t xml:space="preserve">Proposal 1.A: </w:t>
            </w:r>
            <w:r>
              <w:rPr>
                <w:rFonts w:ascii="Times" w:hAnsi="Times" w:cs="Times"/>
                <w:bCs/>
                <w:sz w:val="18"/>
                <w:szCs w:val="18"/>
              </w:rPr>
              <w:t>Not support. The motivation is unclear for us, besides for increasing complexity of RRC configuration</w:t>
            </w:r>
            <w:r w:rsidR="00830293">
              <w:rPr>
                <w:rFonts w:ascii="Times" w:hAnsi="Times" w:cs="Times"/>
                <w:bCs/>
                <w:sz w:val="18"/>
                <w:szCs w:val="18"/>
              </w:rPr>
              <w:t xml:space="preserve"> or MAC-CE activation</w:t>
            </w:r>
            <w:r>
              <w:rPr>
                <w:rFonts w:ascii="Times" w:hAnsi="Times" w:cs="Times"/>
                <w:bCs/>
                <w:sz w:val="18"/>
                <w:szCs w:val="18"/>
              </w:rPr>
              <w:t xml:space="preserve">. Could any proponent clarify why one of TRP is separate but another should be joint? </w:t>
            </w:r>
            <w:r w:rsidR="00A35495">
              <w:rPr>
                <w:rFonts w:ascii="Times" w:hAnsi="Times" w:cs="Times"/>
                <w:bCs/>
                <w:sz w:val="18"/>
                <w:szCs w:val="18"/>
              </w:rPr>
              <w:t>Even though,</w:t>
            </w:r>
            <w:r>
              <w:rPr>
                <w:rFonts w:ascii="Times" w:hAnsi="Times" w:cs="Times"/>
                <w:bCs/>
                <w:sz w:val="18"/>
                <w:szCs w:val="18"/>
              </w:rPr>
              <w:t xml:space="preserve"> under separate configuration, a same spatial filter still can be configured for DL and UL well.  </w:t>
            </w:r>
          </w:p>
          <w:p w14:paraId="62438BD3" w14:textId="77777777" w:rsidR="00F46568" w:rsidRDefault="00F46568" w:rsidP="00B24EC5">
            <w:pPr>
              <w:snapToGrid w:val="0"/>
              <w:spacing w:after="0" w:line="240" w:lineRule="auto"/>
              <w:rPr>
                <w:rFonts w:ascii="Times" w:hAnsi="Times" w:cs="Times"/>
                <w:bCs/>
                <w:sz w:val="18"/>
                <w:szCs w:val="18"/>
              </w:rPr>
            </w:pPr>
          </w:p>
          <w:p w14:paraId="40F61B5D" w14:textId="5E720ED7" w:rsidR="00760880" w:rsidRPr="00760880" w:rsidRDefault="00760880" w:rsidP="00A35495">
            <w:pPr>
              <w:snapToGrid w:val="0"/>
              <w:spacing w:after="0" w:line="240" w:lineRule="auto"/>
              <w:jc w:val="both"/>
              <w:rPr>
                <w:rFonts w:ascii="Times" w:hAnsi="Times" w:cs="Times"/>
                <w:bCs/>
                <w:sz w:val="18"/>
                <w:szCs w:val="18"/>
              </w:rPr>
            </w:pPr>
            <w:r>
              <w:rPr>
                <w:rFonts w:ascii="Times" w:hAnsi="Times" w:cs="Times"/>
                <w:b/>
                <w:bCs/>
                <w:sz w:val="18"/>
                <w:szCs w:val="18"/>
              </w:rPr>
              <w:t xml:space="preserve">Proposal 1.B: </w:t>
            </w:r>
            <w:r w:rsidRPr="00760880">
              <w:rPr>
                <w:rFonts w:ascii="Times" w:hAnsi="Times" w:cs="Times"/>
                <w:bCs/>
                <w:sz w:val="18"/>
                <w:szCs w:val="18"/>
              </w:rPr>
              <w:t>As</w:t>
            </w:r>
            <w:r>
              <w:rPr>
                <w:rFonts w:ascii="Times" w:hAnsi="Times" w:cs="Times"/>
                <w:bCs/>
                <w:sz w:val="18"/>
                <w:szCs w:val="18"/>
              </w:rPr>
              <w:t xml:space="preserve"> we mentioned several times, as well as QC above mentioned, CJT is quite different from typical SFN. </w:t>
            </w:r>
            <w:r w:rsidRPr="00760880">
              <w:rPr>
                <w:rFonts w:ascii="Times" w:hAnsi="Times" w:cs="Times"/>
                <w:bCs/>
                <w:sz w:val="18"/>
                <w:szCs w:val="18"/>
              </w:rPr>
              <w:t xml:space="preserve">Technically, compared with SFN, due to support a higher RANK transmission, since each DMRS port/layer is served by all TRP links in CJT, T/F-sync consistency between CSI-RS for CSI and PDSCH should be guaranteed. Therefore, pre-compensating delay and/or frequency offset may be considered. </w:t>
            </w:r>
          </w:p>
          <w:p w14:paraId="3C849E2B" w14:textId="7E276BBE" w:rsidR="00760880" w:rsidRPr="00760880" w:rsidRDefault="00760880" w:rsidP="00760880">
            <w:pPr>
              <w:pStyle w:val="ae"/>
              <w:numPr>
                <w:ilvl w:val="0"/>
                <w:numId w:val="43"/>
              </w:numPr>
              <w:snapToGrid w:val="0"/>
              <w:spacing w:after="0" w:line="240" w:lineRule="auto"/>
              <w:rPr>
                <w:rFonts w:ascii="Times" w:hAnsi="Times" w:cs="Times"/>
                <w:bCs/>
                <w:sz w:val="18"/>
                <w:szCs w:val="18"/>
              </w:rPr>
            </w:pPr>
            <w:r w:rsidRPr="00760880">
              <w:rPr>
                <w:rFonts w:ascii="Times" w:hAnsi="Times" w:cs="Times"/>
                <w:bCs/>
                <w:sz w:val="18"/>
                <w:szCs w:val="18"/>
              </w:rPr>
              <w:t>‘Doppler shift’ offset across TRPs may introduce serious inter-layer interference, which can not be hardly compensated by UE-side Wiener filter;</w:t>
            </w:r>
          </w:p>
          <w:p w14:paraId="46B4BA3A" w14:textId="7487E743" w:rsidR="00760880" w:rsidRPr="00760880" w:rsidRDefault="00760880" w:rsidP="00760880">
            <w:pPr>
              <w:pStyle w:val="ae"/>
              <w:numPr>
                <w:ilvl w:val="0"/>
                <w:numId w:val="43"/>
              </w:numPr>
              <w:snapToGrid w:val="0"/>
              <w:spacing w:after="0" w:line="240" w:lineRule="auto"/>
              <w:rPr>
                <w:rFonts w:ascii="Times" w:hAnsi="Times" w:cs="Times"/>
                <w:bCs/>
                <w:sz w:val="18"/>
                <w:szCs w:val="18"/>
              </w:rPr>
            </w:pPr>
            <w:r w:rsidRPr="00760880">
              <w:rPr>
                <w:rFonts w:ascii="Times" w:hAnsi="Times" w:cs="Times"/>
                <w:bCs/>
                <w:sz w:val="18"/>
                <w:szCs w:val="18"/>
              </w:rPr>
              <w:t xml:space="preserve">‘Average delay’ offset across TRPs may introduce serious frequency-selective fading (e.g., RE-level) or even inter-symbol interference. </w:t>
            </w:r>
          </w:p>
          <w:p w14:paraId="1E591E69" w14:textId="77777777" w:rsidR="00760880" w:rsidRPr="00760880" w:rsidRDefault="00760880" w:rsidP="00A35495">
            <w:pPr>
              <w:snapToGrid w:val="0"/>
              <w:spacing w:after="0" w:line="240" w:lineRule="auto"/>
              <w:jc w:val="both"/>
              <w:rPr>
                <w:rFonts w:ascii="Times" w:hAnsi="Times" w:cs="Times"/>
                <w:bCs/>
                <w:sz w:val="18"/>
                <w:szCs w:val="18"/>
              </w:rPr>
            </w:pPr>
            <w:r w:rsidRPr="00760880">
              <w:rPr>
                <w:rFonts w:ascii="Times" w:hAnsi="Times" w:cs="Times"/>
                <w:bCs/>
                <w:sz w:val="18"/>
                <w:szCs w:val="18"/>
              </w:rPr>
              <w:t>Above implies that even having more than one TCI state(s) but under the gNB pre-compensation for T/F in-sync, UE may only use the portion of QCL assumption in other TCI state(s) except for first TCI state. Therefore, using which QCL types for other TCI state(s) rather than first TCI state should be explicitly indicated or implicitly determined.</w:t>
            </w:r>
          </w:p>
          <w:p w14:paraId="5BF065BA" w14:textId="69F2F22C" w:rsidR="00760880" w:rsidRDefault="00760880" w:rsidP="00760880">
            <w:pPr>
              <w:pStyle w:val="ae"/>
              <w:numPr>
                <w:ilvl w:val="0"/>
                <w:numId w:val="43"/>
              </w:numPr>
              <w:snapToGrid w:val="0"/>
              <w:spacing w:after="0" w:line="240" w:lineRule="auto"/>
              <w:rPr>
                <w:rFonts w:ascii="Times" w:hAnsi="Times" w:cs="Times"/>
                <w:bCs/>
                <w:sz w:val="18"/>
                <w:szCs w:val="18"/>
              </w:rPr>
            </w:pPr>
            <w:r w:rsidRPr="00760880">
              <w:rPr>
                <w:rFonts w:ascii="Times" w:hAnsi="Times" w:cs="Times"/>
                <w:bCs/>
                <w:sz w:val="18"/>
                <w:szCs w:val="18"/>
              </w:rPr>
              <w:t xml:space="preserve">For instance, except for first TCI state(s), other TCI state(s) only w.r.t. QCL-TypeB: ‘Doppler shift’ and ‘Doppler spread’ for handling Doppler impacts due to UE mobility (low-speed). </w:t>
            </w:r>
          </w:p>
          <w:p w14:paraId="28418470" w14:textId="7C9EE010" w:rsidR="00830293" w:rsidRDefault="00830293" w:rsidP="00830293">
            <w:pPr>
              <w:snapToGrid w:val="0"/>
              <w:spacing w:after="0" w:line="240" w:lineRule="auto"/>
              <w:rPr>
                <w:rFonts w:ascii="Times" w:hAnsi="Times" w:cs="Times"/>
                <w:bCs/>
                <w:sz w:val="18"/>
                <w:szCs w:val="18"/>
              </w:rPr>
            </w:pPr>
          </w:p>
          <w:p w14:paraId="7606C0D7" w14:textId="2F876C55" w:rsidR="00830293" w:rsidRPr="00830293" w:rsidRDefault="00830293" w:rsidP="00830293">
            <w:pPr>
              <w:snapToGrid w:val="0"/>
              <w:spacing w:after="0" w:line="240" w:lineRule="auto"/>
              <w:rPr>
                <w:rFonts w:ascii="Times" w:hAnsi="Times" w:cs="Times"/>
                <w:bCs/>
                <w:sz w:val="18"/>
                <w:szCs w:val="18"/>
              </w:rPr>
            </w:pPr>
            <w:r>
              <w:rPr>
                <w:rFonts w:ascii="Times" w:hAnsi="Times" w:cs="Times"/>
                <w:bCs/>
                <w:sz w:val="18"/>
                <w:szCs w:val="18"/>
              </w:rPr>
              <w:t>So, the following proposal should be captured as a compromise.</w:t>
            </w:r>
          </w:p>
          <w:p w14:paraId="4EABBA07" w14:textId="44153E72" w:rsidR="00F46568" w:rsidRPr="00830293" w:rsidRDefault="00760880" w:rsidP="00830293">
            <w:pPr>
              <w:pStyle w:val="ae"/>
              <w:numPr>
                <w:ilvl w:val="1"/>
                <w:numId w:val="12"/>
              </w:numPr>
              <w:snapToGrid w:val="0"/>
              <w:spacing w:after="0" w:line="240" w:lineRule="auto"/>
              <w:rPr>
                <w:rFonts w:ascii="Times" w:hAnsi="Times" w:cs="Times"/>
                <w:bCs/>
                <w:sz w:val="18"/>
                <w:szCs w:val="18"/>
              </w:rPr>
            </w:pPr>
            <w:r w:rsidRPr="00830293">
              <w:rPr>
                <w:rFonts w:ascii="Times" w:hAnsi="Times" w:cs="Times"/>
                <w:bCs/>
                <w:color w:val="FF0000"/>
                <w:sz w:val="18"/>
                <w:szCs w:val="18"/>
              </w:rPr>
              <w:t xml:space="preserve">If supporting X&gt;1 TCI states in CJT, QCL type/assumption </w:t>
            </w:r>
            <w:r w:rsidR="00AB3DA8">
              <w:rPr>
                <w:rFonts w:ascii="Times" w:hAnsi="Times" w:cs="Times"/>
                <w:bCs/>
                <w:color w:val="FF0000"/>
                <w:sz w:val="18"/>
                <w:szCs w:val="18"/>
              </w:rPr>
              <w:t xml:space="preserve">of </w:t>
            </w:r>
            <w:r w:rsidRPr="00830293">
              <w:rPr>
                <w:rFonts w:ascii="Times" w:hAnsi="Times" w:cs="Times"/>
                <w:bCs/>
                <w:color w:val="FF0000"/>
                <w:sz w:val="18"/>
                <w:szCs w:val="18"/>
              </w:rPr>
              <w:t xml:space="preserve">other TCI state(s) except for first TCI state can be further indicated/determined (e.g., some of QCL types in the TCI states may be canceled).  </w:t>
            </w:r>
          </w:p>
        </w:tc>
      </w:tr>
      <w:tr w:rsidR="008761C1" w14:paraId="256F3A69" w14:textId="77777777" w:rsidTr="00AD6436">
        <w:tc>
          <w:tcPr>
            <w:tcW w:w="1435" w:type="dxa"/>
            <w:tcBorders>
              <w:top w:val="single" w:sz="4" w:space="0" w:color="auto"/>
              <w:left w:val="single" w:sz="4" w:space="0" w:color="auto"/>
              <w:bottom w:val="single" w:sz="4" w:space="0" w:color="auto"/>
              <w:right w:val="single" w:sz="4" w:space="0" w:color="auto"/>
            </w:tcBorders>
          </w:tcPr>
          <w:p w14:paraId="4E1DCF2D" w14:textId="583076CF" w:rsidR="008761C1" w:rsidRDefault="008761C1" w:rsidP="008761C1">
            <w:pPr>
              <w:snapToGrid w:val="0"/>
              <w:spacing w:after="0" w:line="240" w:lineRule="auto"/>
              <w:rPr>
                <w:rFonts w:ascii="Times" w:hAnsi="Times" w:cs="Times"/>
                <w:sz w:val="18"/>
                <w:szCs w:val="18"/>
              </w:rPr>
            </w:pPr>
            <w:r>
              <w:rPr>
                <w:rFonts w:ascii="Times" w:hAnsi="Times" w:cs="Times"/>
                <w:sz w:val="18"/>
                <w:szCs w:val="18"/>
              </w:rPr>
              <w:lastRenderedPageBreak/>
              <w:t xml:space="preserve">Apple </w:t>
            </w:r>
          </w:p>
        </w:tc>
        <w:tc>
          <w:tcPr>
            <w:tcW w:w="8550" w:type="dxa"/>
            <w:tcBorders>
              <w:top w:val="single" w:sz="4" w:space="0" w:color="auto"/>
              <w:left w:val="single" w:sz="4" w:space="0" w:color="auto"/>
              <w:bottom w:val="single" w:sz="4" w:space="0" w:color="auto"/>
              <w:right w:val="single" w:sz="4" w:space="0" w:color="auto"/>
            </w:tcBorders>
          </w:tcPr>
          <w:p w14:paraId="564AC55B" w14:textId="77777777" w:rsidR="008761C1" w:rsidRPr="00471F59" w:rsidRDefault="008761C1" w:rsidP="008761C1">
            <w:pPr>
              <w:snapToGrid w:val="0"/>
              <w:spacing w:after="0" w:line="240" w:lineRule="auto"/>
              <w:rPr>
                <w:rFonts w:ascii="Times" w:hAnsi="Times" w:cs="Times"/>
                <w:sz w:val="18"/>
                <w:szCs w:val="18"/>
              </w:rPr>
            </w:pPr>
            <w:r w:rsidRPr="00733E8B">
              <w:rPr>
                <w:rFonts w:ascii="Times" w:hAnsi="Times" w:cs="Times"/>
                <w:b/>
                <w:bCs/>
                <w:sz w:val="18"/>
                <w:szCs w:val="18"/>
              </w:rPr>
              <w:t>Proposal 1.A:</w:t>
            </w:r>
            <w:r>
              <w:rPr>
                <w:rFonts w:ascii="Times" w:hAnsi="Times" w:cs="Times"/>
                <w:b/>
                <w:bCs/>
                <w:sz w:val="18"/>
                <w:szCs w:val="18"/>
              </w:rPr>
              <w:t xml:space="preserve"> </w:t>
            </w:r>
            <w:r>
              <w:rPr>
                <w:rFonts w:ascii="Times" w:hAnsi="Times" w:cs="Times"/>
                <w:sz w:val="18"/>
                <w:szCs w:val="18"/>
              </w:rPr>
              <w:t xml:space="preserve">Support. The Rel-17 MAC-CE based signaling can be used to directly associated the TCI states combinations and TCI codepoint. </w:t>
            </w:r>
          </w:p>
          <w:p w14:paraId="0D820BF4" w14:textId="77777777" w:rsidR="008761C1" w:rsidRDefault="008761C1" w:rsidP="008761C1">
            <w:pPr>
              <w:snapToGrid w:val="0"/>
              <w:spacing w:after="0" w:line="240" w:lineRule="auto"/>
              <w:rPr>
                <w:rFonts w:ascii="Times" w:hAnsi="Times" w:cs="Times"/>
                <w:b/>
                <w:bCs/>
                <w:sz w:val="18"/>
                <w:szCs w:val="18"/>
              </w:rPr>
            </w:pPr>
          </w:p>
          <w:p w14:paraId="14B8B399" w14:textId="77777777" w:rsidR="008761C1" w:rsidRDefault="008761C1" w:rsidP="008761C1">
            <w:pPr>
              <w:snapToGrid w:val="0"/>
              <w:spacing w:after="0" w:line="240" w:lineRule="auto"/>
              <w:rPr>
                <w:rFonts w:ascii="Times" w:hAnsi="Times" w:cs="Times"/>
                <w:sz w:val="18"/>
                <w:szCs w:val="18"/>
              </w:rPr>
            </w:pPr>
            <w:r w:rsidRPr="00733E8B">
              <w:rPr>
                <w:rFonts w:ascii="Times" w:hAnsi="Times" w:cs="Times"/>
                <w:b/>
                <w:bCs/>
                <w:sz w:val="18"/>
                <w:szCs w:val="18"/>
              </w:rPr>
              <w:t>Proposal 1.</w:t>
            </w:r>
            <w:r>
              <w:rPr>
                <w:rFonts w:ascii="Times" w:hAnsi="Times" w:cs="Times"/>
                <w:b/>
                <w:bCs/>
                <w:sz w:val="18"/>
                <w:szCs w:val="18"/>
              </w:rPr>
              <w:t>B</w:t>
            </w:r>
            <w:r w:rsidRPr="00733E8B">
              <w:rPr>
                <w:rFonts w:ascii="Times" w:hAnsi="Times" w:cs="Times"/>
                <w:b/>
                <w:bCs/>
                <w:sz w:val="18"/>
                <w:szCs w:val="18"/>
              </w:rPr>
              <w:t>:</w:t>
            </w:r>
            <w:r>
              <w:rPr>
                <w:rFonts w:ascii="Times" w:hAnsi="Times" w:cs="Times"/>
                <w:b/>
                <w:bCs/>
                <w:sz w:val="18"/>
                <w:szCs w:val="18"/>
              </w:rPr>
              <w:t xml:space="preserve"> </w:t>
            </w:r>
            <w:r w:rsidRPr="00471F59">
              <w:rPr>
                <w:rFonts w:ascii="Times" w:hAnsi="Times" w:cs="Times"/>
                <w:sz w:val="18"/>
                <w:szCs w:val="18"/>
              </w:rPr>
              <w:t>We</w:t>
            </w:r>
            <w:r>
              <w:rPr>
                <w:rFonts w:ascii="Times" w:hAnsi="Times" w:cs="Times"/>
                <w:sz w:val="18"/>
                <w:szCs w:val="18"/>
              </w:rPr>
              <w:t xml:space="preserve"> support the modified proposal from Qualcomm. </w:t>
            </w:r>
          </w:p>
          <w:p w14:paraId="51114597" w14:textId="79E8CDD5" w:rsidR="008761C1" w:rsidRDefault="008761C1" w:rsidP="008761C1">
            <w:pPr>
              <w:snapToGrid w:val="0"/>
              <w:spacing w:after="0" w:line="240" w:lineRule="auto"/>
              <w:rPr>
                <w:rFonts w:ascii="Times" w:hAnsi="Times" w:cs="Times"/>
                <w:b/>
                <w:bCs/>
                <w:sz w:val="18"/>
                <w:szCs w:val="18"/>
              </w:rPr>
            </w:pPr>
            <w:r>
              <w:rPr>
                <w:rFonts w:ascii="Times" w:hAnsi="Times" w:cs="Times"/>
                <w:sz w:val="18"/>
                <w:szCs w:val="18"/>
              </w:rPr>
              <w:t xml:space="preserve">As this issue was discussed in last meeting already including pros/cons, one possible WF for progress is to introduce UE capability to indicate the number of supported TCI-states ranging from 1 to 4, which provides flexibility to implement the CJT feature.  </w:t>
            </w:r>
            <w:r w:rsidR="004E315C">
              <w:rPr>
                <w:rFonts w:ascii="Times" w:hAnsi="Times" w:cs="Times"/>
                <w:sz w:val="18"/>
                <w:szCs w:val="18"/>
              </w:rPr>
              <w:t xml:space="preserve">Hopefully it can address concern at both sides. </w:t>
            </w:r>
            <w:r>
              <w:rPr>
                <w:rFonts w:ascii="Times" w:hAnsi="Times" w:cs="Times"/>
                <w:b/>
                <w:bCs/>
                <w:sz w:val="18"/>
                <w:szCs w:val="18"/>
              </w:rPr>
              <w:t xml:space="preserve"> </w:t>
            </w:r>
          </w:p>
          <w:p w14:paraId="68A1E230" w14:textId="77777777" w:rsidR="008761C1" w:rsidRDefault="008761C1" w:rsidP="008761C1">
            <w:pPr>
              <w:snapToGrid w:val="0"/>
              <w:spacing w:after="0" w:line="240" w:lineRule="auto"/>
              <w:jc w:val="both"/>
              <w:rPr>
                <w:rFonts w:ascii="Times" w:hAnsi="Times" w:cs="Times"/>
                <w:b/>
                <w:bCs/>
                <w:sz w:val="18"/>
                <w:szCs w:val="18"/>
              </w:rPr>
            </w:pPr>
          </w:p>
        </w:tc>
      </w:tr>
      <w:tr w:rsidR="001B57E0" w14:paraId="149E0EA1" w14:textId="77777777" w:rsidTr="00AD6436">
        <w:tc>
          <w:tcPr>
            <w:tcW w:w="1435" w:type="dxa"/>
            <w:tcBorders>
              <w:top w:val="single" w:sz="4" w:space="0" w:color="auto"/>
              <w:left w:val="single" w:sz="4" w:space="0" w:color="auto"/>
              <w:bottom w:val="single" w:sz="4" w:space="0" w:color="auto"/>
              <w:right w:val="single" w:sz="4" w:space="0" w:color="auto"/>
            </w:tcBorders>
          </w:tcPr>
          <w:p w14:paraId="1CE8F30C" w14:textId="21303CC5" w:rsidR="001B57E0" w:rsidRDefault="001B57E0" w:rsidP="001B57E0">
            <w:pPr>
              <w:snapToGrid w:val="0"/>
              <w:spacing w:after="0" w:line="240" w:lineRule="auto"/>
              <w:rPr>
                <w:rFonts w:ascii="Times" w:hAnsi="Times" w:cs="Times"/>
                <w:sz w:val="18"/>
                <w:szCs w:val="18"/>
              </w:rPr>
            </w:pPr>
            <w:r>
              <w:rPr>
                <w:rFonts w:ascii="Times" w:hAnsi="Times" w:cs="Times"/>
                <w:sz w:val="18"/>
                <w:szCs w:val="18"/>
              </w:rPr>
              <w:t>OPPO</w:t>
            </w:r>
          </w:p>
        </w:tc>
        <w:tc>
          <w:tcPr>
            <w:tcW w:w="8550" w:type="dxa"/>
            <w:tcBorders>
              <w:top w:val="single" w:sz="4" w:space="0" w:color="auto"/>
              <w:left w:val="single" w:sz="4" w:space="0" w:color="auto"/>
              <w:bottom w:val="single" w:sz="4" w:space="0" w:color="auto"/>
              <w:right w:val="single" w:sz="4" w:space="0" w:color="auto"/>
            </w:tcBorders>
          </w:tcPr>
          <w:p w14:paraId="52981B25" w14:textId="77777777" w:rsidR="001B57E0" w:rsidRDefault="001B57E0" w:rsidP="001B57E0">
            <w:pPr>
              <w:snapToGrid w:val="0"/>
              <w:spacing w:after="0" w:line="240" w:lineRule="auto"/>
              <w:rPr>
                <w:rFonts w:ascii="Times" w:hAnsi="Times" w:cs="Times"/>
                <w:sz w:val="18"/>
                <w:szCs w:val="18"/>
              </w:rPr>
            </w:pPr>
            <w:r w:rsidRPr="00046A61">
              <w:rPr>
                <w:rFonts w:ascii="Times" w:hAnsi="Times" w:cs="Times"/>
                <w:b/>
                <w:bCs/>
                <w:sz w:val="18"/>
                <w:szCs w:val="18"/>
              </w:rPr>
              <w:t>Proposal 1.A</w:t>
            </w:r>
            <w:r>
              <w:rPr>
                <w:rFonts w:ascii="Times" w:hAnsi="Times" w:cs="Times"/>
                <w:sz w:val="18"/>
                <w:szCs w:val="18"/>
              </w:rPr>
              <w:t xml:space="preserve">: Not support. </w:t>
            </w:r>
          </w:p>
          <w:p w14:paraId="30564285" w14:textId="77777777" w:rsidR="001B57E0" w:rsidRDefault="001B57E0" w:rsidP="001B57E0">
            <w:pPr>
              <w:snapToGrid w:val="0"/>
              <w:spacing w:after="0" w:line="240" w:lineRule="auto"/>
              <w:rPr>
                <w:rFonts w:ascii="Times" w:hAnsi="Times" w:cs="Times"/>
                <w:sz w:val="18"/>
                <w:szCs w:val="18"/>
              </w:rPr>
            </w:pPr>
            <w:r>
              <w:rPr>
                <w:rFonts w:ascii="Times" w:hAnsi="Times" w:cs="Times"/>
                <w:sz w:val="18"/>
                <w:szCs w:val="18"/>
              </w:rPr>
              <w:t>In Rel.17, configuration of both joint TCI and separate TCI states are not allowed in the same BWP/CC for STRP. And note that MTRP and STRP operation are somehow spec transparent. If such configuration of joint and separate TCI state combination were okay for MTRP, then via implementation (as the proposal reads) it may impact the configuration rule for STRP defined in Rel.17. Hence, if the majority view is fine with the configuration flexibility, we suggest at least to add restriction per each TRP.</w:t>
            </w:r>
          </w:p>
          <w:p w14:paraId="7842A741" w14:textId="77777777" w:rsidR="001B57E0" w:rsidRDefault="001B57E0" w:rsidP="001B57E0">
            <w:pPr>
              <w:snapToGrid w:val="0"/>
              <w:spacing w:after="0" w:line="240" w:lineRule="auto"/>
              <w:rPr>
                <w:rFonts w:ascii="Times" w:hAnsi="Times" w:cs="Times"/>
                <w:sz w:val="18"/>
                <w:szCs w:val="18"/>
              </w:rPr>
            </w:pPr>
          </w:p>
          <w:p w14:paraId="301758A2" w14:textId="77777777" w:rsidR="001B57E0" w:rsidRDefault="001B57E0" w:rsidP="001B57E0">
            <w:pPr>
              <w:spacing w:after="0" w:line="240" w:lineRule="auto"/>
              <w:rPr>
                <w:rFonts w:ascii="Times New Roman" w:hAnsi="Times New Roman" w:cs="Times New Roman"/>
                <w:color w:val="000000" w:themeColor="text1"/>
                <w:sz w:val="18"/>
                <w:szCs w:val="18"/>
              </w:rPr>
            </w:pPr>
            <w:r w:rsidRPr="001D5ADB">
              <w:rPr>
                <w:rFonts w:ascii="Times New Roman" w:eastAsia="Batang" w:hAnsi="Times New Roman" w:cs="Times New Roman"/>
                <w:b/>
                <w:bCs/>
                <w:iCs/>
                <w:color w:val="000000" w:themeColor="text1"/>
                <w:sz w:val="18"/>
                <w:szCs w:val="18"/>
                <w:lang w:val="en-GB" w:eastAsia="en-US"/>
              </w:rPr>
              <w:t>Proposal 1.</w:t>
            </w:r>
            <w:r>
              <w:rPr>
                <w:rFonts w:ascii="Times New Roman" w:eastAsia="Batang" w:hAnsi="Times New Roman" w:cs="Times New Roman"/>
                <w:b/>
                <w:bCs/>
                <w:iCs/>
                <w:color w:val="000000" w:themeColor="text1"/>
                <w:sz w:val="18"/>
                <w:szCs w:val="18"/>
                <w:lang w:val="en-GB" w:eastAsia="en-US"/>
              </w:rPr>
              <w:t>A</w:t>
            </w:r>
            <w:r w:rsidRPr="001D5ADB">
              <w:rPr>
                <w:rFonts w:ascii="Times New Roman" w:eastAsia="Batang" w:hAnsi="Times New Roman" w:cs="Times New Roman"/>
                <w:iCs/>
                <w:color w:val="000000" w:themeColor="text1"/>
                <w:sz w:val="18"/>
                <w:szCs w:val="18"/>
                <w:lang w:val="en-GB" w:eastAsia="en-US"/>
              </w:rPr>
              <w:t>: On</w:t>
            </w:r>
            <w:r w:rsidRPr="001D5ADB">
              <w:rPr>
                <w:rFonts w:ascii="Times New Roman" w:hAnsi="Times New Roman" w:cs="Times New Roman"/>
                <w:color w:val="000000" w:themeColor="text1"/>
                <w:sz w:val="18"/>
                <w:szCs w:val="18"/>
              </w:rPr>
              <w:t xml:space="preserve"> unified TCI framework extension, </w:t>
            </w:r>
            <w:r>
              <w:rPr>
                <w:rFonts w:ascii="Times New Roman" w:hAnsi="Times New Roman" w:cs="Times New Roman"/>
                <w:color w:val="000000" w:themeColor="text1"/>
                <w:sz w:val="18"/>
                <w:szCs w:val="18"/>
              </w:rPr>
              <w:t>support configuration of both joint and separate DL/UL TCI modes in a serving cell</w:t>
            </w:r>
          </w:p>
          <w:p w14:paraId="0AB0079C" w14:textId="77777777" w:rsidR="001B57E0" w:rsidRPr="00A04A87" w:rsidRDefault="001B57E0" w:rsidP="001B57E0">
            <w:pPr>
              <w:pStyle w:val="ae"/>
              <w:numPr>
                <w:ilvl w:val="0"/>
                <w:numId w:val="26"/>
              </w:numPr>
              <w:spacing w:after="0" w:line="240" w:lineRule="auto"/>
              <w:ind w:left="993" w:hanging="273"/>
              <w:jc w:val="both"/>
              <w:rPr>
                <w:rFonts w:ascii="Times New Roman" w:hAnsi="Times New Roman" w:cs="Times New Roman"/>
                <w:color w:val="000000" w:themeColor="text1"/>
                <w:sz w:val="18"/>
                <w:szCs w:val="18"/>
              </w:rPr>
            </w:pPr>
            <w:r>
              <w:rPr>
                <w:rFonts w:ascii="Times New Roman" w:eastAsia="PMingLiU" w:hAnsi="Times New Roman" w:cs="Times New Roman" w:hint="eastAsia"/>
                <w:color w:val="000000" w:themeColor="text1"/>
                <w:sz w:val="18"/>
                <w:szCs w:val="18"/>
                <w:lang w:eastAsia="zh-TW"/>
              </w:rPr>
              <w:t>F</w:t>
            </w:r>
            <w:r>
              <w:rPr>
                <w:rFonts w:ascii="Times New Roman" w:eastAsia="PMingLiU" w:hAnsi="Times New Roman" w:cs="Times New Roman"/>
                <w:color w:val="000000" w:themeColor="text1"/>
                <w:sz w:val="18"/>
                <w:szCs w:val="18"/>
                <w:lang w:eastAsia="zh-TW"/>
              </w:rPr>
              <w:t>FS: Signaling for the configuration</w:t>
            </w:r>
          </w:p>
          <w:p w14:paraId="1E20AD76" w14:textId="77777777" w:rsidR="001B57E0" w:rsidRPr="00A04A87" w:rsidRDefault="001B57E0" w:rsidP="001B57E0">
            <w:pPr>
              <w:pStyle w:val="ae"/>
              <w:numPr>
                <w:ilvl w:val="0"/>
                <w:numId w:val="26"/>
              </w:numPr>
              <w:spacing w:after="0" w:line="240" w:lineRule="auto"/>
              <w:ind w:left="993" w:hanging="273"/>
              <w:jc w:val="both"/>
              <w:rPr>
                <w:rFonts w:ascii="Times New Roman" w:hAnsi="Times New Roman" w:cs="Times New Roman"/>
                <w:color w:val="000000" w:themeColor="text1"/>
                <w:sz w:val="18"/>
                <w:szCs w:val="18"/>
              </w:rPr>
            </w:pPr>
            <w:r w:rsidRPr="00A04A87">
              <w:rPr>
                <w:rFonts w:ascii="Times" w:hAnsi="Times" w:cs="Times"/>
                <w:color w:val="FF0000"/>
                <w:sz w:val="18"/>
                <w:szCs w:val="18"/>
              </w:rPr>
              <w:t>Each TRP can be configured with either joint TCI state or separate TCI state (same rule as in Rel.17)</w:t>
            </w:r>
          </w:p>
          <w:p w14:paraId="66AB4DC6" w14:textId="77777777" w:rsidR="001B57E0" w:rsidRDefault="001B57E0" w:rsidP="001B57E0">
            <w:pPr>
              <w:snapToGrid w:val="0"/>
              <w:spacing w:after="0" w:line="240" w:lineRule="auto"/>
              <w:rPr>
                <w:rFonts w:ascii="Times" w:hAnsi="Times" w:cs="Times"/>
                <w:b/>
                <w:bCs/>
                <w:sz w:val="18"/>
                <w:szCs w:val="18"/>
              </w:rPr>
            </w:pPr>
          </w:p>
          <w:p w14:paraId="54D390D3" w14:textId="77777777" w:rsidR="001B57E0" w:rsidRDefault="001B57E0" w:rsidP="001B57E0">
            <w:pPr>
              <w:snapToGrid w:val="0"/>
              <w:spacing w:after="0" w:line="240" w:lineRule="auto"/>
              <w:rPr>
                <w:rFonts w:ascii="Times" w:hAnsi="Times" w:cs="Times"/>
                <w:sz w:val="18"/>
                <w:szCs w:val="18"/>
              </w:rPr>
            </w:pPr>
            <w:r w:rsidRPr="00046A61">
              <w:rPr>
                <w:rFonts w:ascii="Times" w:hAnsi="Times" w:cs="Times"/>
                <w:b/>
                <w:bCs/>
                <w:sz w:val="18"/>
                <w:szCs w:val="18"/>
              </w:rPr>
              <w:t>Proposal 1.</w:t>
            </w:r>
            <w:r>
              <w:rPr>
                <w:rFonts w:ascii="Times" w:hAnsi="Times" w:cs="Times"/>
                <w:b/>
                <w:bCs/>
                <w:sz w:val="18"/>
                <w:szCs w:val="18"/>
              </w:rPr>
              <w:t>B</w:t>
            </w:r>
            <w:r>
              <w:rPr>
                <w:rFonts w:ascii="Times" w:hAnsi="Times" w:cs="Times"/>
                <w:sz w:val="18"/>
                <w:szCs w:val="18"/>
              </w:rPr>
              <w:t>: Not support.</w:t>
            </w:r>
          </w:p>
          <w:p w14:paraId="5367DE12" w14:textId="77777777" w:rsidR="001B57E0" w:rsidRDefault="001B57E0" w:rsidP="001B57E0">
            <w:pPr>
              <w:snapToGrid w:val="0"/>
              <w:spacing w:after="0" w:line="240" w:lineRule="auto"/>
              <w:rPr>
                <w:rFonts w:ascii="Times" w:hAnsi="Times" w:cs="Times"/>
                <w:bCs/>
                <w:sz w:val="18"/>
                <w:szCs w:val="18"/>
              </w:rPr>
            </w:pPr>
            <w:r>
              <w:rPr>
                <w:rFonts w:ascii="Times" w:hAnsi="Times" w:cs="Times"/>
                <w:bCs/>
                <w:sz w:val="18"/>
                <w:szCs w:val="18"/>
              </w:rPr>
              <w:t xml:space="preserve">For PDSCH-CJT, as discussed by both proponent and opponents in previous meetings, it seems the common understanding is that even single TCI state can deliver the QCL-TypeA for MTRP involved for CJT. From UE’s perspective, we hesitate to introduce more indicated joint/DL TCI states for PDSCH-CJT at FR1.  </w:t>
            </w:r>
          </w:p>
          <w:p w14:paraId="52BF3633" w14:textId="77777777" w:rsidR="001B57E0" w:rsidRDefault="001B57E0" w:rsidP="001B57E0">
            <w:pPr>
              <w:snapToGrid w:val="0"/>
              <w:spacing w:after="0" w:line="240" w:lineRule="auto"/>
              <w:rPr>
                <w:rFonts w:ascii="Times" w:hAnsi="Times" w:cs="Times"/>
                <w:bCs/>
                <w:sz w:val="18"/>
                <w:szCs w:val="18"/>
              </w:rPr>
            </w:pPr>
          </w:p>
          <w:p w14:paraId="2FC0DAFE" w14:textId="0C8F1E51" w:rsidR="001B57E0" w:rsidRPr="00733E8B" w:rsidRDefault="001B57E0" w:rsidP="001B57E0">
            <w:pPr>
              <w:snapToGrid w:val="0"/>
              <w:spacing w:after="0" w:line="240" w:lineRule="auto"/>
              <w:rPr>
                <w:rFonts w:ascii="Times" w:hAnsi="Times" w:cs="Times"/>
                <w:b/>
                <w:bCs/>
                <w:sz w:val="18"/>
                <w:szCs w:val="18"/>
              </w:rPr>
            </w:pPr>
            <w:r w:rsidRPr="002416D1">
              <w:rPr>
                <w:rFonts w:ascii="Times" w:hAnsi="Times" w:cs="Times"/>
                <w:bCs/>
                <w:sz w:val="18"/>
                <w:szCs w:val="18"/>
              </w:rPr>
              <w:t>Con</w:t>
            </w:r>
            <w:r>
              <w:rPr>
                <w:rFonts w:ascii="Times" w:hAnsi="Times" w:cs="Times"/>
                <w:bCs/>
                <w:sz w:val="18"/>
                <w:szCs w:val="18"/>
              </w:rPr>
              <w:t xml:space="preserve">sider the similarity between PDSCH-SFN ‘SchemeA’ and PDSCH-CJT, we are fine to reuse the agreed maximum number, i.e. 2, for the latter transmissions scheme. The spec impact would be minimum, otherwise there should be effort in designing signaling for more than 2 indicated DL/joint TCI states.  </w:t>
            </w:r>
          </w:p>
        </w:tc>
      </w:tr>
      <w:tr w:rsidR="007D24B6" w14:paraId="1C32827B" w14:textId="77777777" w:rsidTr="00AD6436">
        <w:tc>
          <w:tcPr>
            <w:tcW w:w="1435" w:type="dxa"/>
            <w:tcBorders>
              <w:top w:val="single" w:sz="4" w:space="0" w:color="auto"/>
              <w:left w:val="single" w:sz="4" w:space="0" w:color="auto"/>
              <w:bottom w:val="single" w:sz="4" w:space="0" w:color="auto"/>
              <w:right w:val="single" w:sz="4" w:space="0" w:color="auto"/>
            </w:tcBorders>
          </w:tcPr>
          <w:p w14:paraId="03E84165" w14:textId="5381291B" w:rsidR="007D24B6" w:rsidRPr="007D24B6" w:rsidRDefault="007D24B6" w:rsidP="007D24B6">
            <w:pPr>
              <w:snapToGrid w:val="0"/>
              <w:spacing w:after="0" w:line="240" w:lineRule="auto"/>
              <w:rPr>
                <w:rFonts w:ascii="Times" w:hAnsi="Times" w:cs="Times"/>
                <w:sz w:val="18"/>
                <w:szCs w:val="18"/>
              </w:rPr>
            </w:pPr>
            <w:r>
              <w:rPr>
                <w:rFonts w:ascii="Times" w:hAnsi="Times" w:cs="Times"/>
                <w:sz w:val="18"/>
                <w:szCs w:val="18"/>
              </w:rPr>
              <w:t>Fujitsu</w:t>
            </w:r>
          </w:p>
        </w:tc>
        <w:tc>
          <w:tcPr>
            <w:tcW w:w="8550" w:type="dxa"/>
            <w:tcBorders>
              <w:top w:val="single" w:sz="4" w:space="0" w:color="auto"/>
              <w:left w:val="single" w:sz="4" w:space="0" w:color="auto"/>
              <w:bottom w:val="single" w:sz="4" w:space="0" w:color="auto"/>
              <w:right w:val="single" w:sz="4" w:space="0" w:color="auto"/>
            </w:tcBorders>
          </w:tcPr>
          <w:p w14:paraId="1D12C4CE" w14:textId="77777777" w:rsidR="007D24B6" w:rsidRDefault="007D24B6" w:rsidP="007D24B6">
            <w:pPr>
              <w:snapToGrid w:val="0"/>
              <w:spacing w:after="0" w:line="240" w:lineRule="auto"/>
              <w:rPr>
                <w:rFonts w:ascii="Times" w:eastAsia="DengXian" w:hAnsi="Times" w:cs="Times"/>
                <w:sz w:val="18"/>
                <w:szCs w:val="18"/>
                <w:lang w:eastAsia="zh-CN"/>
              </w:rPr>
            </w:pPr>
            <w:r>
              <w:rPr>
                <w:rFonts w:ascii="Times" w:eastAsia="DengXian" w:hAnsi="Times" w:cs="Times" w:hint="eastAsia"/>
                <w:b/>
                <w:bCs/>
                <w:sz w:val="18"/>
                <w:szCs w:val="18"/>
                <w:lang w:eastAsia="zh-CN"/>
              </w:rPr>
              <w:t>P</w:t>
            </w:r>
            <w:r>
              <w:rPr>
                <w:rFonts w:ascii="Times" w:eastAsia="DengXian" w:hAnsi="Times" w:cs="Times"/>
                <w:b/>
                <w:bCs/>
                <w:sz w:val="18"/>
                <w:szCs w:val="18"/>
                <w:lang w:eastAsia="zh-CN"/>
              </w:rPr>
              <w:t>roposal 1.A</w:t>
            </w:r>
            <w:r w:rsidRPr="006174ED">
              <w:rPr>
                <w:rFonts w:ascii="Times" w:eastAsia="DengXian" w:hAnsi="Times" w:cs="Times"/>
                <w:sz w:val="18"/>
                <w:szCs w:val="18"/>
                <w:lang w:eastAsia="zh-CN"/>
              </w:rPr>
              <w:t xml:space="preserve">: We are </w:t>
            </w:r>
            <w:r>
              <w:rPr>
                <w:rFonts w:ascii="Times" w:eastAsia="DengXian" w:hAnsi="Times" w:cs="Times"/>
                <w:sz w:val="18"/>
                <w:szCs w:val="18"/>
                <w:lang w:eastAsia="zh-CN"/>
              </w:rPr>
              <w:t>fine with the proposal.</w:t>
            </w:r>
          </w:p>
          <w:p w14:paraId="00216529" w14:textId="7414DE10" w:rsidR="007D24B6" w:rsidRPr="00046A61" w:rsidRDefault="007D24B6" w:rsidP="007D24B6">
            <w:pPr>
              <w:snapToGrid w:val="0"/>
              <w:spacing w:after="0" w:line="240" w:lineRule="auto"/>
              <w:rPr>
                <w:rFonts w:ascii="Times" w:hAnsi="Times" w:cs="Times"/>
                <w:b/>
                <w:bCs/>
                <w:sz w:val="18"/>
                <w:szCs w:val="18"/>
              </w:rPr>
            </w:pPr>
            <w:r w:rsidRPr="006174ED">
              <w:rPr>
                <w:rFonts w:ascii="Times" w:eastAsia="DengXian" w:hAnsi="Times" w:cs="Times" w:hint="eastAsia"/>
                <w:b/>
                <w:sz w:val="18"/>
                <w:szCs w:val="18"/>
                <w:lang w:eastAsia="zh-CN"/>
              </w:rPr>
              <w:t>P</w:t>
            </w:r>
            <w:r w:rsidRPr="006174ED">
              <w:rPr>
                <w:rFonts w:ascii="Times" w:eastAsia="DengXian" w:hAnsi="Times" w:cs="Times"/>
                <w:b/>
                <w:sz w:val="18"/>
                <w:szCs w:val="18"/>
                <w:lang w:eastAsia="zh-CN"/>
              </w:rPr>
              <w:t>roposal 1.B</w:t>
            </w:r>
            <w:r>
              <w:rPr>
                <w:rFonts w:ascii="Times" w:eastAsia="DengXian" w:hAnsi="Times" w:cs="Times"/>
                <w:bCs/>
                <w:sz w:val="18"/>
                <w:szCs w:val="18"/>
                <w:lang w:eastAsia="zh-CN"/>
              </w:rPr>
              <w:t>: We are open to the discussion. However, even if supporting 4 TCI states, the wording “CJT” is more preferred instead of “sfnSchemeA” to avoid any ambiguity.</w:t>
            </w:r>
          </w:p>
        </w:tc>
      </w:tr>
      <w:tr w:rsidR="00A42D03" w14:paraId="7E5F46EF" w14:textId="77777777" w:rsidTr="00AD6436">
        <w:tc>
          <w:tcPr>
            <w:tcW w:w="1435" w:type="dxa"/>
            <w:tcBorders>
              <w:top w:val="single" w:sz="4" w:space="0" w:color="auto"/>
              <w:left w:val="single" w:sz="4" w:space="0" w:color="auto"/>
              <w:bottom w:val="single" w:sz="4" w:space="0" w:color="auto"/>
              <w:right w:val="single" w:sz="4" w:space="0" w:color="auto"/>
            </w:tcBorders>
          </w:tcPr>
          <w:p w14:paraId="408D2081" w14:textId="53896C98" w:rsidR="00A42D03" w:rsidRDefault="00A42D03" w:rsidP="007D24B6">
            <w:pPr>
              <w:snapToGrid w:val="0"/>
              <w:spacing w:after="0" w:line="240" w:lineRule="auto"/>
              <w:rPr>
                <w:rFonts w:ascii="Times" w:hAnsi="Times" w:cs="Times"/>
                <w:sz w:val="18"/>
                <w:szCs w:val="18"/>
              </w:rPr>
            </w:pPr>
            <w:r>
              <w:rPr>
                <w:rFonts w:ascii="Times" w:hAnsi="Times" w:cs="Times"/>
                <w:sz w:val="18"/>
                <w:szCs w:val="18"/>
              </w:rPr>
              <w:t>Samsung</w:t>
            </w:r>
          </w:p>
        </w:tc>
        <w:tc>
          <w:tcPr>
            <w:tcW w:w="8550" w:type="dxa"/>
            <w:tcBorders>
              <w:top w:val="single" w:sz="4" w:space="0" w:color="auto"/>
              <w:left w:val="single" w:sz="4" w:space="0" w:color="auto"/>
              <w:bottom w:val="single" w:sz="4" w:space="0" w:color="auto"/>
              <w:right w:val="single" w:sz="4" w:space="0" w:color="auto"/>
            </w:tcBorders>
          </w:tcPr>
          <w:p w14:paraId="5A17E2C0" w14:textId="47871871" w:rsidR="00A42D03" w:rsidRDefault="00A42D03" w:rsidP="00A42D03">
            <w:pPr>
              <w:snapToGrid w:val="0"/>
              <w:spacing w:after="0" w:line="240" w:lineRule="auto"/>
              <w:jc w:val="both"/>
              <w:rPr>
                <w:rFonts w:ascii="Times" w:hAnsi="Times" w:cs="Times"/>
                <w:sz w:val="18"/>
                <w:szCs w:val="18"/>
              </w:rPr>
            </w:pPr>
            <w:r w:rsidRPr="002708D5">
              <w:rPr>
                <w:rFonts w:ascii="Times" w:hAnsi="Times" w:cs="Times"/>
                <w:b/>
                <w:sz w:val="18"/>
                <w:szCs w:val="18"/>
              </w:rPr>
              <w:t>Proposal 1.A:</w:t>
            </w:r>
            <w:r>
              <w:rPr>
                <w:rFonts w:ascii="Times" w:hAnsi="Times" w:cs="Times"/>
                <w:sz w:val="18"/>
                <w:szCs w:val="18"/>
              </w:rPr>
              <w:t xml:space="preserve"> do not support. We do not see strong/valid application scenario(s) for supporting both joint and separate modes in the same CC (i.e., mixed TCI types). Per-panel MPE is not a common case; besides, the level of flexibility brought by the mixed mode cannot outweigh the complexity introduced for TCI acti</w:t>
            </w:r>
            <w:r w:rsidR="002708D5">
              <w:rPr>
                <w:rFonts w:ascii="Times" w:hAnsi="Times" w:cs="Times"/>
                <w:sz w:val="18"/>
                <w:szCs w:val="18"/>
              </w:rPr>
              <w:t>vation/indication design</w:t>
            </w:r>
            <w:r>
              <w:rPr>
                <w:rFonts w:ascii="Times" w:hAnsi="Times" w:cs="Times"/>
                <w:sz w:val="18"/>
                <w:szCs w:val="18"/>
              </w:rPr>
              <w:t>. We propose to agree on the two basic combinations first – i.e., “joint+joint” and “{DL,UL}+{DL,UL</w:t>
            </w:r>
            <w:r w:rsidR="002708D5">
              <w:rPr>
                <w:rFonts w:ascii="Times" w:hAnsi="Times" w:cs="Times"/>
                <w:sz w:val="18"/>
                <w:szCs w:val="18"/>
              </w:rPr>
              <w:t>}”</w:t>
            </w:r>
            <w:r>
              <w:rPr>
                <w:rFonts w:ascii="Times" w:hAnsi="Times" w:cs="Times"/>
                <w:sz w:val="18"/>
                <w:szCs w:val="18"/>
              </w:rPr>
              <w:t xml:space="preserve">. </w:t>
            </w:r>
          </w:p>
          <w:p w14:paraId="26DDA058" w14:textId="1F5D144E" w:rsidR="00A42D03" w:rsidRDefault="00A42D03" w:rsidP="00A42D03">
            <w:pPr>
              <w:snapToGrid w:val="0"/>
              <w:spacing w:after="0" w:line="240" w:lineRule="auto"/>
              <w:jc w:val="both"/>
              <w:rPr>
                <w:rFonts w:ascii="Times" w:hAnsi="Times" w:cs="Times"/>
                <w:sz w:val="18"/>
                <w:szCs w:val="18"/>
              </w:rPr>
            </w:pPr>
          </w:p>
          <w:p w14:paraId="50E0C0FD" w14:textId="34523C15" w:rsidR="00A42D03" w:rsidRDefault="00C47783" w:rsidP="00A42D03">
            <w:pPr>
              <w:snapToGrid w:val="0"/>
              <w:spacing w:after="0" w:line="240" w:lineRule="auto"/>
              <w:jc w:val="both"/>
              <w:rPr>
                <w:rFonts w:ascii="Times" w:hAnsi="Times" w:cs="Times"/>
                <w:sz w:val="18"/>
                <w:szCs w:val="18"/>
              </w:rPr>
            </w:pPr>
            <w:r>
              <w:rPr>
                <w:rFonts w:ascii="Times" w:hAnsi="Times" w:cs="Times"/>
                <w:sz w:val="18"/>
                <w:szCs w:val="18"/>
              </w:rPr>
              <w:t>We have also updated</w:t>
            </w:r>
            <w:r w:rsidR="00A42D03">
              <w:rPr>
                <w:rFonts w:ascii="Times" w:hAnsi="Times" w:cs="Times"/>
                <w:sz w:val="18"/>
                <w:szCs w:val="18"/>
              </w:rPr>
              <w:t xml:space="preserve"> our position for issue 1.3. </w:t>
            </w:r>
          </w:p>
          <w:p w14:paraId="0124DDD8" w14:textId="77777777" w:rsidR="00A42D03" w:rsidRDefault="00A42D03" w:rsidP="007D24B6">
            <w:pPr>
              <w:snapToGrid w:val="0"/>
              <w:spacing w:after="0" w:line="240" w:lineRule="auto"/>
              <w:rPr>
                <w:rFonts w:ascii="Times" w:eastAsia="DengXian" w:hAnsi="Times" w:cs="Times"/>
                <w:b/>
                <w:bCs/>
                <w:sz w:val="18"/>
                <w:szCs w:val="18"/>
                <w:lang w:eastAsia="zh-CN"/>
              </w:rPr>
            </w:pPr>
          </w:p>
        </w:tc>
      </w:tr>
      <w:tr w:rsidR="001F5E46" w14:paraId="0E55CF3B" w14:textId="77777777" w:rsidTr="00AD6436">
        <w:tc>
          <w:tcPr>
            <w:tcW w:w="1435" w:type="dxa"/>
            <w:tcBorders>
              <w:top w:val="single" w:sz="4" w:space="0" w:color="auto"/>
              <w:left w:val="single" w:sz="4" w:space="0" w:color="auto"/>
              <w:bottom w:val="single" w:sz="4" w:space="0" w:color="auto"/>
              <w:right w:val="single" w:sz="4" w:space="0" w:color="auto"/>
            </w:tcBorders>
          </w:tcPr>
          <w:p w14:paraId="432E0FA8" w14:textId="5C79B31B" w:rsidR="001F5E46" w:rsidRDefault="001F5E46" w:rsidP="007D24B6">
            <w:pPr>
              <w:snapToGrid w:val="0"/>
              <w:spacing w:after="0" w:line="240" w:lineRule="auto"/>
              <w:rPr>
                <w:rFonts w:ascii="Times" w:hAnsi="Times" w:cs="Times" w:hint="eastAsia"/>
                <w:sz w:val="18"/>
                <w:szCs w:val="18"/>
                <w:lang w:eastAsia="zh-CN"/>
              </w:rPr>
            </w:pPr>
            <w:r>
              <w:rPr>
                <w:rFonts w:ascii="Times" w:hAnsi="Times" w:cs="Times"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76C71996" w14:textId="77777777" w:rsidR="001F5E46" w:rsidRDefault="001F5E46" w:rsidP="00A42D03">
            <w:pPr>
              <w:snapToGrid w:val="0"/>
              <w:spacing w:after="0" w:line="240" w:lineRule="auto"/>
              <w:jc w:val="both"/>
              <w:rPr>
                <w:rFonts w:ascii="Times" w:hAnsi="Times" w:cs="Times"/>
                <w:b/>
                <w:sz w:val="18"/>
                <w:szCs w:val="18"/>
                <w:lang w:eastAsia="zh-CN"/>
              </w:rPr>
            </w:pPr>
            <w:r>
              <w:rPr>
                <w:rFonts w:ascii="Times" w:hAnsi="Times" w:cs="Times"/>
                <w:b/>
                <w:sz w:val="18"/>
                <w:szCs w:val="18"/>
                <w:lang w:eastAsia="zh-CN"/>
              </w:rPr>
              <w:t>P</w:t>
            </w:r>
            <w:r>
              <w:rPr>
                <w:rFonts w:ascii="Times" w:hAnsi="Times" w:cs="Times" w:hint="eastAsia"/>
                <w:b/>
                <w:sz w:val="18"/>
                <w:szCs w:val="18"/>
                <w:lang w:eastAsia="zh-CN"/>
              </w:rPr>
              <w:t xml:space="preserve">roposal </w:t>
            </w:r>
            <w:r>
              <w:rPr>
                <w:rFonts w:ascii="Times" w:hAnsi="Times" w:cs="Times"/>
                <w:b/>
                <w:sz w:val="18"/>
                <w:szCs w:val="18"/>
                <w:lang w:eastAsia="zh-CN"/>
              </w:rPr>
              <w:t>1.A</w:t>
            </w:r>
          </w:p>
          <w:p w14:paraId="18631930" w14:textId="2CD7FD1A" w:rsidR="00141E9A" w:rsidRDefault="001F5E46" w:rsidP="00141E9A">
            <w:pPr>
              <w:snapToGrid w:val="0"/>
              <w:spacing w:after="0" w:line="240" w:lineRule="auto"/>
              <w:jc w:val="both"/>
              <w:rPr>
                <w:rFonts w:ascii="Times" w:hAnsi="Times" w:cs="Times"/>
                <w:sz w:val="18"/>
                <w:szCs w:val="18"/>
                <w:lang w:eastAsia="zh-CN"/>
              </w:rPr>
            </w:pPr>
            <w:r w:rsidRPr="001F5E46">
              <w:rPr>
                <w:rFonts w:ascii="Times" w:hAnsi="Times" w:cs="Times"/>
                <w:sz w:val="18"/>
                <w:szCs w:val="18"/>
                <w:lang w:eastAsia="zh-CN"/>
              </w:rPr>
              <w:t>Support</w:t>
            </w:r>
            <w:r w:rsidR="00141E9A">
              <w:rPr>
                <w:rFonts w:ascii="Times" w:hAnsi="Times" w:cs="Times"/>
                <w:sz w:val="18"/>
                <w:szCs w:val="18"/>
                <w:lang w:eastAsia="zh-CN"/>
              </w:rPr>
              <w:t>. A</w:t>
            </w:r>
            <w:r w:rsidRPr="001F5E46">
              <w:rPr>
                <w:rFonts w:ascii="Times" w:hAnsi="Times" w:cs="Times"/>
                <w:sz w:val="18"/>
                <w:szCs w:val="18"/>
                <w:lang w:eastAsia="zh-CN"/>
              </w:rPr>
              <w:t xml:space="preserve">nd agree with vivo and Lenovo that </w:t>
            </w:r>
            <w:r w:rsidR="004A3BFD">
              <w:rPr>
                <w:rFonts w:ascii="Times" w:hAnsi="Times" w:cs="Times"/>
                <w:sz w:val="18"/>
                <w:szCs w:val="18"/>
                <w:lang w:eastAsia="zh-CN"/>
              </w:rPr>
              <w:t xml:space="preserve">the </w:t>
            </w:r>
            <w:r w:rsidR="00141E9A">
              <w:rPr>
                <w:rFonts w:ascii="Times" w:hAnsi="Times" w:cs="Times"/>
                <w:sz w:val="18"/>
                <w:szCs w:val="18"/>
                <w:lang w:eastAsia="zh-CN"/>
              </w:rPr>
              <w:t>following update should be supported</w:t>
            </w:r>
            <w:r w:rsidR="00E5336F">
              <w:rPr>
                <w:rFonts w:ascii="Times" w:hAnsi="Times" w:cs="Times"/>
                <w:sz w:val="18"/>
                <w:szCs w:val="18"/>
                <w:lang w:eastAsia="zh-CN"/>
              </w:rPr>
              <w:t xml:space="preserve">. </w:t>
            </w:r>
            <w:r w:rsidR="004A3BFD">
              <w:rPr>
                <w:rFonts w:ascii="Times" w:hAnsi="Times" w:cs="Times"/>
                <w:sz w:val="18"/>
                <w:szCs w:val="18"/>
                <w:lang w:eastAsia="zh-CN"/>
              </w:rPr>
              <w:t>I</w:t>
            </w:r>
            <w:r w:rsidR="00E5336F">
              <w:rPr>
                <w:rFonts w:ascii="Times" w:hAnsi="Times" w:cs="Times"/>
                <w:sz w:val="18"/>
                <w:szCs w:val="18"/>
                <w:lang w:eastAsia="zh-CN"/>
              </w:rPr>
              <w:t>n addition, the dynamic</w:t>
            </w:r>
            <w:r w:rsidR="004A3BFD">
              <w:rPr>
                <w:rFonts w:ascii="Times" w:hAnsi="Times" w:cs="Times"/>
                <w:sz w:val="18"/>
                <w:szCs w:val="18"/>
                <w:lang w:eastAsia="zh-CN"/>
              </w:rPr>
              <w:t>al switching between joint TCI and separate DL/UL TCI mode based on MAC CE should be supported.</w:t>
            </w:r>
            <w:r w:rsidR="00141E9A">
              <w:rPr>
                <w:rFonts w:ascii="Times" w:hAnsi="Times" w:cs="Times"/>
                <w:sz w:val="18"/>
                <w:szCs w:val="18"/>
                <w:lang w:eastAsia="zh-CN"/>
              </w:rPr>
              <w:t xml:space="preserve"> </w:t>
            </w:r>
          </w:p>
          <w:p w14:paraId="7DE33BEE" w14:textId="36C17EDF" w:rsidR="00141E9A" w:rsidRDefault="00E5336F" w:rsidP="00141E9A">
            <w:pPr>
              <w:spacing w:before="240" w:after="0" w:line="240" w:lineRule="auto"/>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Updated </w:t>
            </w:r>
            <w:r w:rsidR="00141E9A" w:rsidRPr="001D5ADB">
              <w:rPr>
                <w:rFonts w:ascii="Times New Roman" w:eastAsia="Batang" w:hAnsi="Times New Roman" w:cs="Times New Roman"/>
                <w:b/>
                <w:bCs/>
                <w:iCs/>
                <w:color w:val="000000" w:themeColor="text1"/>
                <w:sz w:val="18"/>
                <w:szCs w:val="18"/>
                <w:lang w:val="en-GB" w:eastAsia="en-US"/>
              </w:rPr>
              <w:t>Proposal 1.</w:t>
            </w:r>
            <w:r w:rsidR="00141E9A">
              <w:rPr>
                <w:rFonts w:ascii="Times New Roman" w:eastAsia="Batang" w:hAnsi="Times New Roman" w:cs="Times New Roman"/>
                <w:b/>
                <w:bCs/>
                <w:iCs/>
                <w:color w:val="000000" w:themeColor="text1"/>
                <w:sz w:val="18"/>
                <w:szCs w:val="18"/>
                <w:lang w:val="en-GB" w:eastAsia="en-US"/>
              </w:rPr>
              <w:t>A</w:t>
            </w:r>
            <w:r w:rsidR="00141E9A" w:rsidRPr="001D5ADB">
              <w:rPr>
                <w:rFonts w:ascii="Times New Roman" w:eastAsia="Batang" w:hAnsi="Times New Roman" w:cs="Times New Roman"/>
                <w:iCs/>
                <w:color w:val="000000" w:themeColor="text1"/>
                <w:sz w:val="18"/>
                <w:szCs w:val="18"/>
                <w:lang w:val="en-GB" w:eastAsia="en-US"/>
              </w:rPr>
              <w:t>: On</w:t>
            </w:r>
            <w:r w:rsidR="00141E9A" w:rsidRPr="001D5ADB">
              <w:rPr>
                <w:rFonts w:ascii="Times New Roman" w:hAnsi="Times New Roman" w:cs="Times New Roman"/>
                <w:color w:val="000000" w:themeColor="text1"/>
                <w:sz w:val="18"/>
                <w:szCs w:val="18"/>
              </w:rPr>
              <w:t xml:space="preserve"> unified TCI framework extension, </w:t>
            </w:r>
            <w:r w:rsidR="00141E9A">
              <w:rPr>
                <w:rFonts w:ascii="Times New Roman" w:hAnsi="Times New Roman" w:cs="Times New Roman"/>
                <w:color w:val="000000" w:themeColor="text1"/>
                <w:sz w:val="18"/>
                <w:szCs w:val="18"/>
              </w:rPr>
              <w:t xml:space="preserve">support </w:t>
            </w:r>
            <w:r w:rsidRPr="00E53CCF">
              <w:rPr>
                <w:rFonts w:ascii="Times New Roman" w:hAnsi="Times New Roman" w:cs="Times New Roman"/>
                <w:color w:val="FF0000"/>
                <w:sz w:val="18"/>
                <w:szCs w:val="18"/>
              </w:rPr>
              <w:t xml:space="preserve">simultaneous </w:t>
            </w:r>
            <w:r w:rsidR="00141E9A">
              <w:rPr>
                <w:rFonts w:ascii="Times New Roman" w:hAnsi="Times New Roman" w:cs="Times New Roman"/>
                <w:color w:val="000000" w:themeColor="text1"/>
                <w:sz w:val="18"/>
                <w:szCs w:val="18"/>
              </w:rPr>
              <w:t xml:space="preserve">configuration of both joint and separate DL/UL TCI modes in a </w:t>
            </w:r>
            <w:r w:rsidR="00141E9A" w:rsidRPr="00046A61">
              <w:rPr>
                <w:rFonts w:ascii="Times New Roman" w:hAnsi="Times New Roman" w:cs="Times New Roman"/>
                <w:color w:val="FF0000"/>
                <w:sz w:val="18"/>
                <w:szCs w:val="18"/>
              </w:rPr>
              <w:t>BWP/</w:t>
            </w:r>
            <w:r w:rsidR="00141E9A">
              <w:rPr>
                <w:rFonts w:ascii="Times New Roman" w:hAnsi="Times New Roman" w:cs="Times New Roman"/>
                <w:color w:val="000000" w:themeColor="text1"/>
                <w:sz w:val="18"/>
                <w:szCs w:val="18"/>
              </w:rPr>
              <w:t>serving cell</w:t>
            </w:r>
          </w:p>
          <w:p w14:paraId="117F1685" w14:textId="77777777" w:rsidR="00141E9A" w:rsidRPr="00046A61" w:rsidRDefault="00141E9A" w:rsidP="00141E9A">
            <w:pPr>
              <w:pStyle w:val="ae"/>
              <w:numPr>
                <w:ilvl w:val="0"/>
                <w:numId w:val="26"/>
              </w:numPr>
              <w:spacing w:after="0" w:line="240" w:lineRule="auto"/>
              <w:ind w:left="993" w:hanging="273"/>
              <w:jc w:val="both"/>
              <w:rPr>
                <w:rFonts w:ascii="Times New Roman" w:hAnsi="Times New Roman" w:cs="Times New Roman"/>
                <w:color w:val="000000" w:themeColor="text1"/>
                <w:sz w:val="18"/>
                <w:szCs w:val="18"/>
              </w:rPr>
            </w:pPr>
            <w:r>
              <w:rPr>
                <w:rFonts w:ascii="Times New Roman" w:eastAsia="PMingLiU" w:hAnsi="Times New Roman" w:cs="Times New Roman" w:hint="eastAsia"/>
                <w:color w:val="000000" w:themeColor="text1"/>
                <w:sz w:val="18"/>
                <w:szCs w:val="18"/>
                <w:lang w:eastAsia="zh-TW"/>
              </w:rPr>
              <w:t>F</w:t>
            </w:r>
            <w:r>
              <w:rPr>
                <w:rFonts w:ascii="Times New Roman" w:eastAsia="PMingLiU" w:hAnsi="Times New Roman" w:cs="Times New Roman"/>
                <w:color w:val="000000" w:themeColor="text1"/>
                <w:sz w:val="18"/>
                <w:szCs w:val="18"/>
                <w:lang w:eastAsia="zh-TW"/>
              </w:rPr>
              <w:t>FS: Signaling for the configuration</w:t>
            </w:r>
          </w:p>
          <w:p w14:paraId="4C65D1A1" w14:textId="77777777" w:rsidR="001F5E46" w:rsidRDefault="001F5E46" w:rsidP="00141E9A">
            <w:pPr>
              <w:snapToGrid w:val="0"/>
              <w:spacing w:after="0" w:line="240" w:lineRule="auto"/>
              <w:jc w:val="both"/>
              <w:rPr>
                <w:rFonts w:ascii="Times" w:hAnsi="Times" w:cs="Times"/>
                <w:sz w:val="18"/>
                <w:szCs w:val="18"/>
                <w:lang w:eastAsia="zh-CN"/>
              </w:rPr>
            </w:pPr>
          </w:p>
          <w:p w14:paraId="2E6EF3AC" w14:textId="77777777" w:rsidR="0095124F" w:rsidRDefault="0095124F" w:rsidP="00141E9A">
            <w:pPr>
              <w:snapToGrid w:val="0"/>
              <w:spacing w:after="0" w:line="240" w:lineRule="auto"/>
              <w:jc w:val="both"/>
              <w:rPr>
                <w:rFonts w:ascii="Times" w:hAnsi="Times" w:cs="Times"/>
                <w:b/>
                <w:sz w:val="18"/>
                <w:szCs w:val="18"/>
                <w:lang w:eastAsia="zh-CN"/>
              </w:rPr>
            </w:pPr>
            <w:r>
              <w:rPr>
                <w:rFonts w:ascii="Times" w:hAnsi="Times" w:cs="Times"/>
                <w:b/>
                <w:sz w:val="18"/>
                <w:szCs w:val="18"/>
                <w:lang w:eastAsia="zh-CN"/>
              </w:rPr>
              <w:t>P</w:t>
            </w:r>
            <w:r>
              <w:rPr>
                <w:rFonts w:ascii="Times" w:hAnsi="Times" w:cs="Times" w:hint="eastAsia"/>
                <w:b/>
                <w:sz w:val="18"/>
                <w:szCs w:val="18"/>
                <w:lang w:eastAsia="zh-CN"/>
              </w:rPr>
              <w:t xml:space="preserve">roposal </w:t>
            </w:r>
            <w:r>
              <w:rPr>
                <w:rFonts w:ascii="Times" w:hAnsi="Times" w:cs="Times"/>
                <w:b/>
                <w:sz w:val="18"/>
                <w:szCs w:val="18"/>
                <w:lang w:eastAsia="zh-CN"/>
              </w:rPr>
              <w:t>1.B</w:t>
            </w:r>
          </w:p>
          <w:p w14:paraId="7519BAB3" w14:textId="67C64900" w:rsidR="0095124F" w:rsidRDefault="006C3103" w:rsidP="009D591B">
            <w:pPr>
              <w:snapToGrid w:val="0"/>
              <w:spacing w:after="0" w:line="240" w:lineRule="auto"/>
              <w:jc w:val="both"/>
              <w:rPr>
                <w:rFonts w:ascii="Times" w:hAnsi="Times" w:cs="Times"/>
                <w:sz w:val="18"/>
                <w:szCs w:val="18"/>
                <w:lang w:eastAsia="zh-CN"/>
              </w:rPr>
            </w:pPr>
            <w:r>
              <w:rPr>
                <w:rFonts w:ascii="Times" w:hAnsi="Times" w:cs="Times"/>
                <w:sz w:val="18"/>
                <w:szCs w:val="18"/>
                <w:lang w:eastAsia="zh-CN"/>
              </w:rPr>
              <w:t xml:space="preserve">It is not a common understanding that </w:t>
            </w:r>
            <w:r w:rsidR="00427E90">
              <w:rPr>
                <w:rFonts w:ascii="Times" w:hAnsi="Times" w:cs="Times"/>
                <w:sz w:val="18"/>
                <w:szCs w:val="18"/>
                <w:lang w:eastAsia="zh-CN"/>
              </w:rPr>
              <w:t>PDSCH-SFN scheme A can be used for PDSCH-CJT. In addition,</w:t>
            </w:r>
            <w:r w:rsidR="0050219E">
              <w:rPr>
                <w:rFonts w:ascii="Times" w:hAnsi="Times" w:cs="Times"/>
                <w:sz w:val="18"/>
                <w:szCs w:val="18"/>
                <w:lang w:eastAsia="zh-CN"/>
              </w:rPr>
              <w:t xml:space="preserve"> </w:t>
            </w:r>
            <w:r w:rsidR="00427E90">
              <w:rPr>
                <w:rFonts w:ascii="Times" w:hAnsi="Times" w:cs="Times"/>
                <w:sz w:val="18"/>
                <w:szCs w:val="18"/>
                <w:lang w:eastAsia="zh-CN"/>
              </w:rPr>
              <w:t>we have a clarification</w:t>
            </w:r>
            <w:r w:rsidR="0095124F" w:rsidRPr="005C4999">
              <w:rPr>
                <w:rFonts w:ascii="Times" w:hAnsi="Times" w:cs="Times"/>
                <w:sz w:val="18"/>
                <w:szCs w:val="18"/>
                <w:lang w:eastAsia="zh-CN"/>
              </w:rPr>
              <w:t xml:space="preserve"> question </w:t>
            </w:r>
            <w:r w:rsidR="0050219E">
              <w:rPr>
                <w:rFonts w:ascii="Times" w:hAnsi="Times" w:cs="Times"/>
                <w:sz w:val="18"/>
                <w:szCs w:val="18"/>
                <w:lang w:eastAsia="zh-CN"/>
              </w:rPr>
              <w:t xml:space="preserve">on this proposal </w:t>
            </w:r>
            <w:r w:rsidR="0095124F" w:rsidRPr="005C4999">
              <w:rPr>
                <w:rFonts w:ascii="Times" w:hAnsi="Times" w:cs="Times"/>
                <w:sz w:val="18"/>
                <w:szCs w:val="18"/>
                <w:lang w:eastAsia="zh-CN"/>
              </w:rPr>
              <w:t xml:space="preserve">that </w:t>
            </w:r>
            <w:r w:rsidR="0050219E">
              <w:rPr>
                <w:rFonts w:ascii="Times" w:hAnsi="Times" w:cs="Times"/>
                <w:sz w:val="18"/>
                <w:szCs w:val="18"/>
                <w:lang w:eastAsia="zh-CN"/>
              </w:rPr>
              <w:t xml:space="preserve">it means </w:t>
            </w:r>
            <w:r w:rsidR="0095124F" w:rsidRPr="005C4999">
              <w:rPr>
                <w:rFonts w:ascii="Times" w:hAnsi="Times" w:cs="Times"/>
                <w:sz w:val="18"/>
                <w:szCs w:val="18"/>
                <w:lang w:eastAsia="zh-CN"/>
              </w:rPr>
              <w:t xml:space="preserve">only PDSCH-SFN scheme A can be used for </w:t>
            </w:r>
            <w:r w:rsidR="00CC2101" w:rsidRPr="005C4999">
              <w:rPr>
                <w:rFonts w:ascii="Times" w:hAnsi="Times" w:cs="Times"/>
                <w:sz w:val="18"/>
                <w:szCs w:val="18"/>
                <w:lang w:eastAsia="zh-CN"/>
              </w:rPr>
              <w:t>CJT, or both PDSCH-SFN scheme A</w:t>
            </w:r>
            <w:r w:rsidR="000F29C5" w:rsidRPr="005C4999">
              <w:rPr>
                <w:rFonts w:ascii="Times" w:hAnsi="Times" w:cs="Times"/>
                <w:sz w:val="18"/>
                <w:szCs w:val="18"/>
                <w:lang w:eastAsia="zh-CN"/>
              </w:rPr>
              <w:t xml:space="preserve"> with up to 4 TCI states </w:t>
            </w:r>
            <w:r w:rsidR="00CC2101" w:rsidRPr="005C4999">
              <w:rPr>
                <w:rFonts w:ascii="Times" w:hAnsi="Times" w:cs="Times"/>
                <w:sz w:val="18"/>
                <w:szCs w:val="18"/>
                <w:lang w:eastAsia="zh-CN"/>
              </w:rPr>
              <w:t xml:space="preserve">&amp; scheme B </w:t>
            </w:r>
            <w:r w:rsidR="009D591B" w:rsidRPr="005C4999">
              <w:rPr>
                <w:rFonts w:ascii="Times" w:hAnsi="Times" w:cs="Times"/>
                <w:sz w:val="18"/>
                <w:szCs w:val="18"/>
                <w:lang w:eastAsia="zh-CN"/>
              </w:rPr>
              <w:t xml:space="preserve">with up to 2 TCI states </w:t>
            </w:r>
            <w:r w:rsidR="00CC2101" w:rsidRPr="005C4999">
              <w:rPr>
                <w:rFonts w:ascii="Times" w:hAnsi="Times" w:cs="Times"/>
                <w:sz w:val="18"/>
                <w:szCs w:val="18"/>
                <w:lang w:eastAsia="zh-CN"/>
              </w:rPr>
              <w:t>can be used for CJT</w:t>
            </w:r>
            <w:r w:rsidR="009D591B" w:rsidRPr="005C4999">
              <w:rPr>
                <w:rFonts w:ascii="Times" w:hAnsi="Times" w:cs="Times"/>
                <w:sz w:val="18"/>
                <w:szCs w:val="18"/>
                <w:lang w:eastAsia="zh-CN"/>
              </w:rPr>
              <w:t>?</w:t>
            </w:r>
          </w:p>
          <w:p w14:paraId="02246914" w14:textId="477FA832" w:rsidR="00243904" w:rsidRDefault="00243904" w:rsidP="009D591B">
            <w:pPr>
              <w:snapToGrid w:val="0"/>
              <w:spacing w:after="0" w:line="240" w:lineRule="auto"/>
              <w:jc w:val="both"/>
              <w:rPr>
                <w:rFonts w:ascii="Times" w:hAnsi="Times" w:cs="Times"/>
                <w:sz w:val="18"/>
                <w:szCs w:val="18"/>
                <w:lang w:eastAsia="zh-CN"/>
              </w:rPr>
            </w:pPr>
            <w:r>
              <w:rPr>
                <w:rFonts w:ascii="Times" w:hAnsi="Times" w:cs="Times"/>
                <w:sz w:val="18"/>
                <w:szCs w:val="18"/>
                <w:lang w:eastAsia="zh-CN"/>
              </w:rPr>
              <w:t>We prefer to support up to 2 TCI states for UE complexity reduction.</w:t>
            </w:r>
          </w:p>
          <w:p w14:paraId="771C4E60" w14:textId="77777777" w:rsidR="00242992" w:rsidRDefault="00242992" w:rsidP="009D591B">
            <w:pPr>
              <w:snapToGrid w:val="0"/>
              <w:spacing w:after="0" w:line="240" w:lineRule="auto"/>
              <w:jc w:val="both"/>
              <w:rPr>
                <w:rFonts w:ascii="Times" w:hAnsi="Times" w:cs="Times"/>
                <w:sz w:val="18"/>
                <w:szCs w:val="18"/>
                <w:lang w:eastAsia="zh-CN"/>
              </w:rPr>
            </w:pPr>
          </w:p>
          <w:p w14:paraId="275C239F" w14:textId="77777777" w:rsidR="00242992" w:rsidRPr="00242992" w:rsidRDefault="00242992" w:rsidP="009D591B">
            <w:pPr>
              <w:snapToGrid w:val="0"/>
              <w:spacing w:after="0" w:line="240" w:lineRule="auto"/>
              <w:jc w:val="both"/>
              <w:rPr>
                <w:rFonts w:ascii="Times" w:hAnsi="Times" w:cs="Times"/>
                <w:b/>
                <w:sz w:val="18"/>
                <w:szCs w:val="18"/>
                <w:lang w:eastAsia="zh-CN"/>
              </w:rPr>
            </w:pPr>
            <w:r w:rsidRPr="00242992">
              <w:rPr>
                <w:rFonts w:ascii="Times" w:hAnsi="Times" w:cs="Times"/>
                <w:b/>
                <w:sz w:val="18"/>
                <w:szCs w:val="18"/>
                <w:lang w:eastAsia="zh-CN"/>
              </w:rPr>
              <w:t>Issue 1.3</w:t>
            </w:r>
          </w:p>
          <w:p w14:paraId="591B7B4B" w14:textId="656E5D3E" w:rsidR="00242992" w:rsidRPr="005C4999" w:rsidRDefault="00242992" w:rsidP="009D591B">
            <w:pPr>
              <w:snapToGrid w:val="0"/>
              <w:spacing w:after="0" w:line="240" w:lineRule="auto"/>
              <w:jc w:val="both"/>
              <w:rPr>
                <w:rFonts w:ascii="Times" w:eastAsia="等线" w:hAnsi="Times" w:cs="Times" w:hint="eastAsia"/>
                <w:sz w:val="18"/>
                <w:szCs w:val="18"/>
                <w:lang w:eastAsia="zh-CN"/>
              </w:rPr>
            </w:pPr>
            <w:r>
              <w:rPr>
                <w:rFonts w:ascii="Times" w:hAnsi="Times" w:cs="Times"/>
                <w:sz w:val="18"/>
                <w:szCs w:val="18"/>
                <w:lang w:eastAsia="zh-CN"/>
              </w:rPr>
              <w:t>Support Alt 1.</w:t>
            </w:r>
          </w:p>
        </w:tc>
      </w:tr>
      <w:tr w:rsidR="001F5E46" w14:paraId="59EC6208" w14:textId="77777777" w:rsidTr="00AD6436">
        <w:tc>
          <w:tcPr>
            <w:tcW w:w="1435" w:type="dxa"/>
            <w:tcBorders>
              <w:top w:val="single" w:sz="4" w:space="0" w:color="auto"/>
              <w:left w:val="single" w:sz="4" w:space="0" w:color="auto"/>
              <w:bottom w:val="single" w:sz="4" w:space="0" w:color="auto"/>
              <w:right w:val="single" w:sz="4" w:space="0" w:color="auto"/>
            </w:tcBorders>
          </w:tcPr>
          <w:p w14:paraId="7F1B82C4" w14:textId="14CF492E" w:rsidR="001F5E46" w:rsidRDefault="001F5E46" w:rsidP="007D24B6">
            <w:pPr>
              <w:snapToGrid w:val="0"/>
              <w:spacing w:after="0" w:line="240" w:lineRule="auto"/>
              <w:rPr>
                <w:rFonts w:ascii="Times" w:hAnsi="Times" w:cs="Times"/>
                <w:sz w:val="18"/>
                <w:szCs w:val="18"/>
              </w:rPr>
            </w:pPr>
          </w:p>
        </w:tc>
        <w:tc>
          <w:tcPr>
            <w:tcW w:w="8550" w:type="dxa"/>
            <w:tcBorders>
              <w:top w:val="single" w:sz="4" w:space="0" w:color="auto"/>
              <w:left w:val="single" w:sz="4" w:space="0" w:color="auto"/>
              <w:bottom w:val="single" w:sz="4" w:space="0" w:color="auto"/>
              <w:right w:val="single" w:sz="4" w:space="0" w:color="auto"/>
            </w:tcBorders>
          </w:tcPr>
          <w:p w14:paraId="5D7483AD" w14:textId="77777777" w:rsidR="001F5E46" w:rsidRPr="002708D5" w:rsidRDefault="001F5E46" w:rsidP="00A42D03">
            <w:pPr>
              <w:snapToGrid w:val="0"/>
              <w:spacing w:after="0" w:line="240" w:lineRule="auto"/>
              <w:jc w:val="both"/>
              <w:rPr>
                <w:rFonts w:ascii="Times" w:hAnsi="Times" w:cs="Times"/>
                <w:b/>
                <w:sz w:val="18"/>
                <w:szCs w:val="18"/>
              </w:rPr>
            </w:pPr>
          </w:p>
        </w:tc>
      </w:tr>
    </w:tbl>
    <w:p w14:paraId="1FA064F5" w14:textId="77777777" w:rsidR="00A22FD6" w:rsidRPr="00A22FD6" w:rsidRDefault="00A22FD6" w:rsidP="00A22FD6">
      <w:pPr>
        <w:spacing w:after="0" w:line="240" w:lineRule="auto"/>
        <w:rPr>
          <w:rFonts w:ascii="Times New Roman" w:hAnsi="Times New Roman" w:cs="Times New Roman"/>
          <w:sz w:val="32"/>
          <w:szCs w:val="32"/>
        </w:rPr>
      </w:pPr>
    </w:p>
    <w:p w14:paraId="674DC54C" w14:textId="77777777" w:rsidR="00A22FD6" w:rsidRPr="00A22FD6" w:rsidRDefault="00A22FD6" w:rsidP="00A22FD6">
      <w:pPr>
        <w:spacing w:after="0" w:line="240" w:lineRule="auto"/>
        <w:rPr>
          <w:rFonts w:ascii="Times New Roman" w:hAnsi="Times New Roman" w:cs="Times New Roman"/>
          <w:sz w:val="32"/>
          <w:szCs w:val="32"/>
        </w:rPr>
      </w:pPr>
    </w:p>
    <w:p w14:paraId="61737D74" w14:textId="77777777" w:rsidR="002E4B5B" w:rsidRDefault="002E4B5B" w:rsidP="001F5AEC">
      <w:pPr>
        <w:pStyle w:val="1"/>
        <w:numPr>
          <w:ilvl w:val="0"/>
          <w:numId w:val="0"/>
        </w:numPr>
        <w:spacing w:before="0"/>
        <w:ind w:left="799" w:hanging="799"/>
        <w:jc w:val="both"/>
        <w:rPr>
          <w:rFonts w:ascii="Times New Roman" w:hAnsi="Times New Roman"/>
          <w:sz w:val="28"/>
          <w:szCs w:val="20"/>
          <w:lang w:val="en-US"/>
        </w:rPr>
      </w:pPr>
      <w:r>
        <w:rPr>
          <w:rFonts w:ascii="Times New Roman" w:hAnsi="Times New Roman"/>
          <w:sz w:val="28"/>
          <w:szCs w:val="20"/>
        </w:rPr>
        <w:t xml:space="preserve">Issue 2 – </w:t>
      </w:r>
      <w:r>
        <w:rPr>
          <w:rFonts w:ascii="Times New Roman" w:hAnsi="Times New Roman"/>
          <w:sz w:val="28"/>
          <w:szCs w:val="20"/>
          <w:lang w:val="en-US"/>
        </w:rPr>
        <w:t>TCI state update and activation</w:t>
      </w:r>
    </w:p>
    <w:p w14:paraId="778A122D" w14:textId="77777777" w:rsidR="00FA5B84" w:rsidRDefault="003346F9" w:rsidP="00124F36">
      <w:pPr>
        <w:pStyle w:val="a3"/>
        <w:spacing w:before="240"/>
        <w:jc w:val="center"/>
        <w:rPr>
          <w:rFonts w:ascii="Times New Roman" w:hAnsi="Times New Roman" w:cs="Times New Roman"/>
        </w:rPr>
      </w:pPr>
      <w:r>
        <w:rPr>
          <w:rFonts w:ascii="Times New Roman" w:hAnsi="Times New Roman" w:cs="Times New Roman"/>
        </w:rPr>
        <w:t>Table 2-1 Summary for Issue 2</w:t>
      </w:r>
    </w:p>
    <w:tbl>
      <w:tblPr>
        <w:tblStyle w:val="ab"/>
        <w:tblW w:w="9927" w:type="dxa"/>
        <w:tblLook w:val="04A0" w:firstRow="1" w:lastRow="0" w:firstColumn="1" w:lastColumn="0" w:noHBand="0" w:noVBand="1"/>
      </w:tblPr>
      <w:tblGrid>
        <w:gridCol w:w="532"/>
        <w:gridCol w:w="2015"/>
        <w:gridCol w:w="7380"/>
      </w:tblGrid>
      <w:tr w:rsidR="00AE1563" w14:paraId="11AAA47B" w14:textId="77777777" w:rsidTr="009746A2">
        <w:trPr>
          <w:trHeight w:val="77"/>
        </w:trPr>
        <w:tc>
          <w:tcPr>
            <w:tcW w:w="532" w:type="dxa"/>
            <w:shd w:val="clear" w:color="auto" w:fill="D9D9D9" w:themeFill="background1" w:themeFillShade="D9"/>
          </w:tcPr>
          <w:p w14:paraId="06E8396B"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w:t>
            </w:r>
          </w:p>
        </w:tc>
        <w:tc>
          <w:tcPr>
            <w:tcW w:w="2015" w:type="dxa"/>
            <w:shd w:val="clear" w:color="auto" w:fill="D9D9D9" w:themeFill="background1" w:themeFillShade="D9"/>
          </w:tcPr>
          <w:p w14:paraId="15EF7519"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Issue</w:t>
            </w:r>
          </w:p>
        </w:tc>
        <w:tc>
          <w:tcPr>
            <w:tcW w:w="7380" w:type="dxa"/>
            <w:shd w:val="clear" w:color="auto" w:fill="D9D9D9" w:themeFill="background1" w:themeFillShade="D9"/>
          </w:tcPr>
          <w:p w14:paraId="1E6BEE8A"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Companies’ views</w:t>
            </w:r>
          </w:p>
        </w:tc>
      </w:tr>
      <w:tr w:rsidR="00AE1563" w14:paraId="0C961248" w14:textId="77777777" w:rsidTr="009746A2">
        <w:trPr>
          <w:trHeight w:val="3059"/>
        </w:trPr>
        <w:tc>
          <w:tcPr>
            <w:tcW w:w="532" w:type="dxa"/>
          </w:tcPr>
          <w:p w14:paraId="5A74B7CE" w14:textId="77777777" w:rsidR="00AE1563" w:rsidRPr="00BD3A1F" w:rsidRDefault="00AE1563">
            <w:pPr>
              <w:snapToGrid w:val="0"/>
              <w:spacing w:after="0"/>
              <w:rPr>
                <w:rFonts w:ascii="Times New Roman" w:hAnsi="Times New Roman" w:cs="Times New Roman"/>
                <w:color w:val="000000" w:themeColor="text1"/>
                <w:sz w:val="16"/>
                <w:szCs w:val="18"/>
              </w:rPr>
            </w:pPr>
            <w:r w:rsidRPr="00BD3A1F">
              <w:rPr>
                <w:rFonts w:ascii="Times New Roman" w:hAnsi="Times New Roman" w:cs="Times New Roman" w:hint="eastAsia"/>
                <w:color w:val="000000" w:themeColor="text1"/>
                <w:sz w:val="16"/>
                <w:szCs w:val="18"/>
              </w:rPr>
              <w:lastRenderedPageBreak/>
              <w:t>2</w:t>
            </w:r>
            <w:r w:rsidRPr="00BD3A1F">
              <w:rPr>
                <w:rFonts w:ascii="Times New Roman" w:hAnsi="Times New Roman" w:cs="Times New Roman"/>
                <w:color w:val="000000" w:themeColor="text1"/>
                <w:sz w:val="16"/>
                <w:szCs w:val="18"/>
              </w:rPr>
              <w:t>.1</w:t>
            </w:r>
          </w:p>
        </w:tc>
        <w:tc>
          <w:tcPr>
            <w:tcW w:w="2015" w:type="dxa"/>
          </w:tcPr>
          <w:p w14:paraId="4DAA3127" w14:textId="0E85D5E0" w:rsidR="00AE1563" w:rsidRPr="00AE1563" w:rsidRDefault="00A64F69" w:rsidP="00DC38C4">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TCI state update for M-DCI based MTRP (down-selection from</w:t>
            </w:r>
            <w:r>
              <w:rPr>
                <w:rFonts w:ascii="Times New Roman" w:hAnsi="Times New Roman" w:cs="Times New Roman" w:hint="eastAsia"/>
                <w:color w:val="000000" w:themeColor="text1"/>
                <w:sz w:val="16"/>
                <w:szCs w:val="18"/>
              </w:rPr>
              <w:t xml:space="preserve"> t</w:t>
            </w:r>
            <w:r>
              <w:rPr>
                <w:rFonts w:ascii="Times New Roman" w:hAnsi="Times New Roman" w:cs="Times New Roman"/>
                <w:color w:val="000000" w:themeColor="text1"/>
                <w:sz w:val="16"/>
                <w:szCs w:val="18"/>
              </w:rPr>
              <w:t>he alternatives agreed in RAN1#109)</w:t>
            </w:r>
          </w:p>
        </w:tc>
        <w:tc>
          <w:tcPr>
            <w:tcW w:w="7380" w:type="dxa"/>
          </w:tcPr>
          <w:p w14:paraId="498475B9" w14:textId="3A09A24F" w:rsidR="00BD3A1F" w:rsidRPr="00BD3A1F" w:rsidRDefault="00BD3A1F" w:rsidP="00A64F69">
            <w:pPr>
              <w:snapToGrid w:val="0"/>
              <w:spacing w:after="0"/>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 xml:space="preserve">Q1: </w:t>
            </w:r>
            <w:r w:rsidRPr="00BD3A1F">
              <w:rPr>
                <w:rFonts w:ascii="Times New Roman" w:hAnsi="Times New Roman" w:cs="Times New Roman"/>
                <w:color w:val="000000" w:themeColor="text1"/>
                <w:sz w:val="16"/>
                <w:szCs w:val="18"/>
                <w:lang w:val="en-GB"/>
              </w:rPr>
              <w:t>Whether to</w:t>
            </w:r>
            <w:r w:rsidR="00A64F69" w:rsidRPr="00BD3A1F">
              <w:rPr>
                <w:rFonts w:ascii="Times New Roman" w:hAnsi="Times New Roman" w:cs="Times New Roman"/>
                <w:color w:val="000000" w:themeColor="text1"/>
                <w:sz w:val="16"/>
                <w:szCs w:val="18"/>
                <w:lang w:val="en-GB"/>
              </w:rPr>
              <w:t xml:space="preserve"> support cross-TRP TCI update</w:t>
            </w:r>
            <w:r w:rsidR="00296307">
              <w:rPr>
                <w:rFonts w:ascii="Times New Roman" w:hAnsi="Times New Roman" w:cs="Times New Roman"/>
                <w:color w:val="000000" w:themeColor="text1"/>
                <w:sz w:val="16"/>
                <w:szCs w:val="18"/>
                <w:lang w:val="en-GB"/>
              </w:rPr>
              <w:t xml:space="preserve"> based on DCI</w:t>
            </w:r>
            <w:r>
              <w:rPr>
                <w:rFonts w:ascii="Times New Roman" w:hAnsi="Times New Roman" w:cs="Times New Roman"/>
                <w:color w:val="000000" w:themeColor="text1"/>
                <w:sz w:val="16"/>
                <w:szCs w:val="18"/>
                <w:lang w:val="en-GB"/>
              </w:rPr>
              <w:t>?</w:t>
            </w:r>
          </w:p>
          <w:p w14:paraId="4DB6D9C1" w14:textId="77777777" w:rsidR="00BD3A1F" w:rsidRDefault="00BD3A1F" w:rsidP="00A64F69">
            <w:pPr>
              <w:snapToGrid w:val="0"/>
              <w:spacing w:after="0"/>
              <w:rPr>
                <w:rFonts w:ascii="Times New Roman" w:hAnsi="Times New Roman" w:cs="Times New Roman"/>
                <w:color w:val="000000" w:themeColor="text1"/>
                <w:sz w:val="16"/>
                <w:szCs w:val="18"/>
                <w:lang w:val="en-GB"/>
              </w:rPr>
            </w:pPr>
          </w:p>
          <w:p w14:paraId="1528B178" w14:textId="0F4BF366" w:rsidR="00A64F69" w:rsidRPr="000F34DB" w:rsidRDefault="000F34DB" w:rsidP="00DD06B4">
            <w:pPr>
              <w:pStyle w:val="ae"/>
              <w:numPr>
                <w:ilvl w:val="0"/>
                <w:numId w:val="29"/>
              </w:numPr>
              <w:tabs>
                <w:tab w:val="clear" w:pos="720"/>
                <w:tab w:val="left" w:pos="314"/>
              </w:tabs>
              <w:snapToGrid w:val="0"/>
              <w:spacing w:after="0" w:line="240" w:lineRule="auto"/>
              <w:ind w:left="314" w:hanging="142"/>
              <w:rPr>
                <w:rFonts w:ascii="Times New Roman" w:hAnsi="Times New Roman" w:cs="Times New Roman"/>
                <w:color w:val="000000" w:themeColor="text1"/>
                <w:sz w:val="16"/>
                <w:szCs w:val="18"/>
                <w:lang w:val="en-GB"/>
              </w:rPr>
            </w:pPr>
            <w:r>
              <w:rPr>
                <w:rFonts w:ascii="Times New Roman" w:eastAsia="PMingLiU" w:hAnsi="Times New Roman" w:cs="Times New Roman"/>
                <w:color w:val="000000" w:themeColor="text1"/>
                <w:sz w:val="16"/>
                <w:szCs w:val="18"/>
                <w:lang w:val="en-GB" w:eastAsia="zh-TW"/>
              </w:rPr>
              <w:t>Support</w:t>
            </w:r>
            <w:r w:rsidR="00A64F69" w:rsidRPr="00BD3A1F">
              <w:rPr>
                <w:rFonts w:ascii="Times New Roman" w:eastAsia="PMingLiU" w:hAnsi="Times New Roman" w:cs="Times New Roman"/>
                <w:color w:val="000000" w:themeColor="text1"/>
                <w:sz w:val="16"/>
                <w:szCs w:val="18"/>
                <w:lang w:val="en-GB" w:eastAsia="zh-TW"/>
              </w:rPr>
              <w:t>: ZTE, Google, Xiaomi, Spreadtrum, NEC, Samsung, Fraunhofer</w:t>
            </w:r>
            <w:r w:rsidR="00F9700C">
              <w:rPr>
                <w:rFonts w:ascii="Times New Roman" w:eastAsia="PMingLiU" w:hAnsi="Times New Roman" w:cs="Times New Roman"/>
                <w:color w:val="000000" w:themeColor="text1"/>
                <w:sz w:val="16"/>
                <w:szCs w:val="18"/>
                <w:lang w:val="en-GB" w:eastAsia="zh-TW"/>
              </w:rPr>
              <w:t xml:space="preserve">, </w:t>
            </w:r>
            <w:r w:rsidR="00F9700C" w:rsidRPr="00BD3A1F">
              <w:rPr>
                <w:rFonts w:ascii="Times New Roman" w:eastAsia="PMingLiU" w:hAnsi="Times New Roman" w:cs="Times New Roman"/>
                <w:color w:val="000000" w:themeColor="text1"/>
                <w:sz w:val="16"/>
                <w:szCs w:val="18"/>
                <w:lang w:val="en-GB" w:eastAsia="zh-TW"/>
              </w:rPr>
              <w:t>InterDigital</w:t>
            </w:r>
          </w:p>
          <w:p w14:paraId="230C2C38" w14:textId="2AAB473B" w:rsidR="000F34DB" w:rsidRDefault="000F34DB" w:rsidP="000F34DB">
            <w:pPr>
              <w:tabs>
                <w:tab w:val="left" w:pos="314"/>
              </w:tabs>
              <w:snapToGrid w:val="0"/>
              <w:spacing w:after="0" w:line="240" w:lineRule="auto"/>
              <w:rPr>
                <w:rFonts w:ascii="Times New Roman" w:hAnsi="Times New Roman" w:cs="Times New Roman"/>
                <w:color w:val="000000" w:themeColor="text1"/>
                <w:sz w:val="16"/>
                <w:szCs w:val="18"/>
                <w:lang w:val="en-GB"/>
              </w:rPr>
            </w:pPr>
          </w:p>
          <w:p w14:paraId="15A04C90" w14:textId="6FC53FEE" w:rsidR="000F34DB" w:rsidRPr="00BD3A1F" w:rsidRDefault="000F34DB" w:rsidP="00DD06B4">
            <w:pPr>
              <w:pStyle w:val="ae"/>
              <w:numPr>
                <w:ilvl w:val="0"/>
                <w:numId w:val="29"/>
              </w:numPr>
              <w:tabs>
                <w:tab w:val="clear" w:pos="720"/>
                <w:tab w:val="left" w:pos="314"/>
              </w:tabs>
              <w:snapToGrid w:val="0"/>
              <w:spacing w:after="0" w:line="240" w:lineRule="auto"/>
              <w:ind w:left="314" w:hanging="142"/>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Concern</w:t>
            </w:r>
            <w:r w:rsidRPr="00BD3A1F">
              <w:rPr>
                <w:rFonts w:ascii="Times New Roman" w:hAnsi="Times New Roman" w:cs="Times New Roman"/>
                <w:color w:val="000000" w:themeColor="text1"/>
                <w:sz w:val="16"/>
                <w:szCs w:val="18"/>
                <w:lang w:val="en-GB"/>
              </w:rPr>
              <w:t>: Qualcomm, vivo, Huawei/</w:t>
            </w:r>
            <w:r w:rsidRPr="00BD3A1F">
              <w:rPr>
                <w:rFonts w:ascii="Times New Roman" w:hAnsi="Times New Roman" w:cs="Times New Roman"/>
                <w:color w:val="000000" w:themeColor="text1"/>
                <w:sz w:val="16"/>
                <w:szCs w:val="18"/>
              </w:rPr>
              <w:t>HiSilicon, Docomo, OPPO, Futurewei, Sharp, LG, Fujitsu, Apple</w:t>
            </w:r>
            <w:r>
              <w:rPr>
                <w:rFonts w:ascii="Times New Roman" w:hAnsi="Times New Roman" w:cs="Times New Roman"/>
                <w:color w:val="000000" w:themeColor="text1"/>
                <w:sz w:val="16"/>
                <w:szCs w:val="18"/>
              </w:rPr>
              <w:t>, CMCC, CATT</w:t>
            </w:r>
            <w:r w:rsidR="005B25BE">
              <w:rPr>
                <w:rFonts w:ascii="Times New Roman" w:hAnsi="Times New Roman" w:cs="Times New Roman"/>
                <w:color w:val="000000" w:themeColor="text1"/>
                <w:sz w:val="16"/>
                <w:szCs w:val="18"/>
              </w:rPr>
              <w:t>, Intel</w:t>
            </w:r>
            <w:r w:rsidR="00415A88">
              <w:rPr>
                <w:rFonts w:ascii="Times New Roman" w:eastAsia="PMingLiU" w:hAnsi="Times New Roman" w:cs="Times New Roman"/>
                <w:color w:val="000000" w:themeColor="text1"/>
                <w:sz w:val="16"/>
                <w:szCs w:val="18"/>
                <w:lang w:val="en-GB" w:eastAsia="zh-TW"/>
              </w:rPr>
              <w:t>, Lenovo</w:t>
            </w:r>
            <w:r w:rsidR="004F605E">
              <w:rPr>
                <w:rFonts w:ascii="Times New Roman" w:eastAsia="PMingLiU" w:hAnsi="Times New Roman" w:cs="Times New Roman"/>
                <w:color w:val="000000" w:themeColor="text1"/>
                <w:sz w:val="16"/>
                <w:szCs w:val="18"/>
                <w:lang w:val="en-GB" w:eastAsia="zh-TW"/>
              </w:rPr>
              <w:t>, Nokia</w:t>
            </w:r>
            <w:r w:rsidR="002D29A6">
              <w:rPr>
                <w:rFonts w:ascii="Times New Roman" w:hAnsi="Times New Roman" w:cs="Times New Roman"/>
                <w:color w:val="000000" w:themeColor="text1"/>
                <w:sz w:val="16"/>
                <w:szCs w:val="18"/>
                <w:lang w:val="en-GB"/>
              </w:rPr>
              <w:t>, Panasonic</w:t>
            </w:r>
          </w:p>
          <w:p w14:paraId="07D87229" w14:textId="77777777" w:rsidR="000F34DB" w:rsidRPr="000F34DB" w:rsidRDefault="000F34DB" w:rsidP="000F34DB">
            <w:pPr>
              <w:tabs>
                <w:tab w:val="left" w:pos="314"/>
              </w:tabs>
              <w:snapToGrid w:val="0"/>
              <w:spacing w:after="0" w:line="240" w:lineRule="auto"/>
              <w:rPr>
                <w:rFonts w:ascii="Times New Roman" w:hAnsi="Times New Roman" w:cs="Times New Roman"/>
                <w:color w:val="000000" w:themeColor="text1"/>
                <w:sz w:val="16"/>
                <w:szCs w:val="18"/>
                <w:lang w:val="en-GB"/>
              </w:rPr>
            </w:pPr>
          </w:p>
          <w:p w14:paraId="482964A3" w14:textId="77777777" w:rsidR="00DC38C4" w:rsidRDefault="00DC38C4" w:rsidP="00A64F69">
            <w:pPr>
              <w:snapToGrid w:val="0"/>
              <w:spacing w:after="0"/>
              <w:rPr>
                <w:rFonts w:ascii="Times New Roman" w:hAnsi="Times New Roman" w:cs="Times New Roman"/>
                <w:color w:val="000000" w:themeColor="text1"/>
                <w:sz w:val="16"/>
                <w:szCs w:val="18"/>
                <w:lang w:val="en-GB"/>
              </w:rPr>
            </w:pPr>
          </w:p>
          <w:p w14:paraId="65CD3837" w14:textId="7ADC2FAA" w:rsidR="00A64F69" w:rsidRPr="00B04C84" w:rsidRDefault="00A64F69" w:rsidP="009746A2">
            <w:pPr>
              <w:snapToGrid w:val="0"/>
              <w:spacing w:after="0"/>
              <w:jc w:val="both"/>
              <w:rPr>
                <w:rFonts w:ascii="Times New Roman" w:hAnsi="Times New Roman" w:cs="Times New Roman"/>
                <w:b/>
                <w:bCs/>
                <w:color w:val="000000" w:themeColor="text1"/>
                <w:sz w:val="16"/>
                <w:szCs w:val="18"/>
                <w:lang w:val="en-GB"/>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w:t>
            </w:r>
            <w:r w:rsidRPr="009746A2">
              <w:rPr>
                <w:rFonts w:ascii="Times New Roman" w:hAnsi="Times New Roman" w:cs="Times New Roman"/>
                <w:b/>
                <w:bCs/>
                <w:color w:val="000000" w:themeColor="text1"/>
                <w:sz w:val="16"/>
                <w:szCs w:val="18"/>
                <w:lang w:val="en-GB"/>
              </w:rPr>
              <w:t xml:space="preserve">Based on feedback from proponents of cross-TRP TCI update, one main use case is beam recovery for the failed TRP link. However, as mentioned by opponents of cross-TRP TCI update, cross-TRP TCI update still can be enabled by MAC-CE-based TCI update (when only one TCI codepoint is activated), if a </w:t>
            </w:r>
            <w:r w:rsidRPr="009746A2">
              <w:rPr>
                <w:rFonts w:ascii="Times New Roman" w:hAnsi="Times New Roman" w:cs="Times New Roman"/>
                <w:b/>
                <w:bCs/>
                <w:i/>
                <w:iCs/>
                <w:color w:val="000000" w:themeColor="text1"/>
                <w:sz w:val="16"/>
                <w:szCs w:val="18"/>
                <w:lang w:val="en-GB"/>
              </w:rPr>
              <w:t>coresetPoolIndex</w:t>
            </w:r>
            <w:r w:rsidRPr="009746A2">
              <w:rPr>
                <w:rFonts w:ascii="Times New Roman" w:hAnsi="Times New Roman" w:cs="Times New Roman"/>
                <w:b/>
                <w:bCs/>
                <w:color w:val="000000" w:themeColor="text1"/>
                <w:sz w:val="16"/>
                <w:szCs w:val="18"/>
                <w:lang w:val="en-GB"/>
              </w:rPr>
              <w:t xml:space="preserve"> value is included in the TCI activation command as in Rel-16 (the TCI activation command can be transmitted from any of the TRPs). From FL’s perspective, the TCI activation command for Rel-17 unified TCI doesn’t include any </w:t>
            </w:r>
            <w:r w:rsidRPr="009746A2">
              <w:rPr>
                <w:rFonts w:ascii="Times New Roman" w:hAnsi="Times New Roman" w:cs="Times New Roman"/>
                <w:b/>
                <w:bCs/>
                <w:i/>
                <w:iCs/>
                <w:color w:val="000000" w:themeColor="text1"/>
                <w:sz w:val="16"/>
                <w:szCs w:val="18"/>
                <w:lang w:val="en-GB"/>
              </w:rPr>
              <w:t>coresetPoolIndex</w:t>
            </w:r>
            <w:r w:rsidRPr="009746A2">
              <w:rPr>
                <w:rFonts w:ascii="Times New Roman" w:hAnsi="Times New Roman" w:cs="Times New Roman"/>
                <w:b/>
                <w:bCs/>
                <w:color w:val="000000" w:themeColor="text1"/>
                <w:sz w:val="16"/>
                <w:szCs w:val="18"/>
                <w:lang w:val="en-GB"/>
              </w:rPr>
              <w:t xml:space="preserve"> value but including it in the TCI activation command for M-DCI based MTRP in Rel-18 unified TCI extension can be captured as a part of potential agreement. I hope this can address the concern from proponents of </w:t>
            </w:r>
            <w:r w:rsidR="00B04C84" w:rsidRPr="009746A2">
              <w:rPr>
                <w:rFonts w:ascii="Times New Roman" w:hAnsi="Times New Roman" w:cs="Times New Roman"/>
                <w:b/>
                <w:bCs/>
                <w:color w:val="000000" w:themeColor="text1"/>
                <w:sz w:val="16"/>
                <w:szCs w:val="18"/>
                <w:lang w:val="en-GB"/>
              </w:rPr>
              <w:t>cross-TRP TCI update</w:t>
            </w:r>
            <w:r w:rsidRPr="009746A2">
              <w:rPr>
                <w:rFonts w:ascii="Times New Roman" w:hAnsi="Times New Roman" w:cs="Times New Roman"/>
                <w:b/>
                <w:bCs/>
                <w:color w:val="000000" w:themeColor="text1"/>
                <w:sz w:val="16"/>
                <w:szCs w:val="18"/>
                <w:lang w:val="en-GB"/>
              </w:rPr>
              <w:t xml:space="preserve">. </w:t>
            </w:r>
            <w:r w:rsidR="00B04C84" w:rsidRPr="009746A2">
              <w:rPr>
                <w:rFonts w:ascii="Times New Roman" w:hAnsi="Times New Roman" w:cs="Times New Roman"/>
                <w:b/>
                <w:bCs/>
                <w:color w:val="000000" w:themeColor="text1"/>
                <w:sz w:val="16"/>
                <w:szCs w:val="16"/>
                <w:highlight w:val="yellow"/>
              </w:rPr>
              <w:t>Proposal 2.A is recommended for this issue</w:t>
            </w:r>
            <w:r w:rsidR="00B04C84" w:rsidRPr="009746A2">
              <w:rPr>
                <w:rFonts w:ascii="Times New Roman" w:hAnsi="Times New Roman" w:cs="Times New Roman"/>
                <w:b/>
                <w:bCs/>
                <w:color w:val="000000" w:themeColor="text1"/>
                <w:sz w:val="16"/>
                <w:szCs w:val="16"/>
              </w:rPr>
              <w:t>.</w:t>
            </w:r>
          </w:p>
        </w:tc>
      </w:tr>
      <w:tr w:rsidR="00BD3A1F" w14:paraId="0B5AF298" w14:textId="77777777" w:rsidTr="009746A2">
        <w:trPr>
          <w:trHeight w:val="827"/>
        </w:trPr>
        <w:tc>
          <w:tcPr>
            <w:tcW w:w="532" w:type="dxa"/>
          </w:tcPr>
          <w:p w14:paraId="55D82F3D" w14:textId="12A9DDB4" w:rsidR="00BD3A1F" w:rsidRPr="00BD3A1F" w:rsidRDefault="00BD3A1F">
            <w:pPr>
              <w:snapToGrid w:val="0"/>
              <w:spacing w:after="0"/>
              <w:rPr>
                <w:rFonts w:ascii="Times New Roman" w:hAnsi="Times New Roman" w:cs="Times New Roman"/>
                <w:color w:val="000000" w:themeColor="text1"/>
                <w:sz w:val="16"/>
                <w:szCs w:val="18"/>
              </w:rPr>
            </w:pPr>
            <w:r>
              <w:rPr>
                <w:rFonts w:ascii="Times New Roman" w:hAnsi="Times New Roman" w:cs="Times New Roman" w:hint="eastAsia"/>
                <w:color w:val="000000" w:themeColor="text1"/>
                <w:sz w:val="16"/>
                <w:szCs w:val="18"/>
              </w:rPr>
              <w:t>2</w:t>
            </w:r>
            <w:r>
              <w:rPr>
                <w:rFonts w:ascii="Times New Roman" w:hAnsi="Times New Roman" w:cs="Times New Roman"/>
                <w:color w:val="000000" w:themeColor="text1"/>
                <w:sz w:val="16"/>
                <w:szCs w:val="18"/>
              </w:rPr>
              <w:t>.</w:t>
            </w:r>
            <w:r w:rsidR="0045072B">
              <w:rPr>
                <w:rFonts w:ascii="Times New Roman" w:hAnsi="Times New Roman" w:cs="Times New Roman"/>
                <w:color w:val="000000" w:themeColor="text1"/>
                <w:sz w:val="16"/>
                <w:szCs w:val="18"/>
              </w:rPr>
              <w:t>2</w:t>
            </w:r>
          </w:p>
        </w:tc>
        <w:tc>
          <w:tcPr>
            <w:tcW w:w="2015" w:type="dxa"/>
          </w:tcPr>
          <w:p w14:paraId="61992A8C" w14:textId="13EED85E" w:rsidR="00BD3A1F" w:rsidRPr="00BD3A1F" w:rsidRDefault="0050048C">
            <w:pPr>
              <w:snapToGrid w:val="0"/>
              <w:spacing w:after="0"/>
              <w:rPr>
                <w:rFonts w:ascii="Times New Roman" w:hAnsi="Times New Roman" w:cs="Times New Roman"/>
                <w:color w:val="000000" w:themeColor="text1"/>
                <w:sz w:val="16"/>
                <w:szCs w:val="18"/>
              </w:rPr>
            </w:pPr>
            <w:r w:rsidRPr="00BD3A1F">
              <w:rPr>
                <w:rFonts w:ascii="Times New Roman" w:hAnsi="Times New Roman" w:cs="Times New Roman"/>
                <w:color w:val="000000" w:themeColor="text1"/>
                <w:sz w:val="16"/>
                <w:szCs w:val="18"/>
              </w:rPr>
              <w:t xml:space="preserve">Mapping the activated TCI </w:t>
            </w:r>
            <w:r w:rsidR="00DC55A9">
              <w:rPr>
                <w:rFonts w:ascii="Times New Roman" w:hAnsi="Times New Roman" w:cs="Times New Roman"/>
                <w:color w:val="000000" w:themeColor="text1"/>
                <w:sz w:val="16"/>
                <w:szCs w:val="18"/>
              </w:rPr>
              <w:t>s</w:t>
            </w:r>
            <w:r w:rsidR="00DC55A9" w:rsidRPr="00BD3A1F">
              <w:rPr>
                <w:rFonts w:ascii="Times New Roman" w:hAnsi="Times New Roman" w:cs="Times New Roman"/>
                <w:color w:val="000000" w:themeColor="text1"/>
                <w:sz w:val="16"/>
                <w:szCs w:val="18"/>
              </w:rPr>
              <w:t>tate</w:t>
            </w:r>
            <w:r w:rsidRPr="00BD3A1F">
              <w:rPr>
                <w:rFonts w:ascii="Times New Roman" w:hAnsi="Times New Roman" w:cs="Times New Roman"/>
                <w:color w:val="000000" w:themeColor="text1"/>
                <w:sz w:val="16"/>
                <w:szCs w:val="18"/>
              </w:rPr>
              <w:t xml:space="preserve">(s) </w:t>
            </w:r>
            <w:r>
              <w:rPr>
                <w:rFonts w:ascii="Times New Roman" w:hAnsi="Times New Roman" w:cs="Times New Roman"/>
                <w:color w:val="000000" w:themeColor="text1"/>
                <w:sz w:val="16"/>
                <w:szCs w:val="18"/>
              </w:rPr>
              <w:t>to the</w:t>
            </w:r>
            <w:r w:rsidRPr="00BD3A1F">
              <w:rPr>
                <w:rFonts w:ascii="Times New Roman" w:hAnsi="Times New Roman" w:cs="Times New Roman"/>
                <w:color w:val="000000" w:themeColor="text1"/>
                <w:sz w:val="16"/>
                <w:szCs w:val="18"/>
              </w:rPr>
              <w:t xml:space="preserve"> TCI codepoint(s) </w:t>
            </w:r>
            <w:r w:rsidR="00BD3A1F" w:rsidRPr="00BD3A1F">
              <w:rPr>
                <w:rFonts w:ascii="Times New Roman" w:hAnsi="Times New Roman" w:cs="Times New Roman"/>
                <w:color w:val="000000" w:themeColor="text1"/>
                <w:sz w:val="16"/>
                <w:szCs w:val="18"/>
              </w:rPr>
              <w:t>for M-DCI based MTRP</w:t>
            </w:r>
          </w:p>
        </w:tc>
        <w:tc>
          <w:tcPr>
            <w:tcW w:w="7380" w:type="dxa"/>
          </w:tcPr>
          <w:p w14:paraId="4C023292" w14:textId="74827679" w:rsidR="0050048C" w:rsidRPr="0041773C" w:rsidRDefault="0050048C" w:rsidP="009746A2">
            <w:pPr>
              <w:snapToGrid w:val="0"/>
              <w:spacing w:after="0"/>
              <w:jc w:val="both"/>
              <w:rPr>
                <w:rFonts w:ascii="Times New Roman" w:hAnsi="Times New Roman" w:cs="Times New Roman"/>
                <w:color w:val="000000" w:themeColor="text1"/>
                <w:sz w:val="16"/>
                <w:szCs w:val="18"/>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w:t>
            </w:r>
            <w:r w:rsidR="00CA2EAC" w:rsidRPr="009746A2">
              <w:rPr>
                <w:rFonts w:ascii="Times New Roman" w:hAnsi="Times New Roman" w:cs="Times New Roman"/>
                <w:b/>
                <w:bCs/>
                <w:color w:val="000000" w:themeColor="text1"/>
                <w:sz w:val="16"/>
                <w:szCs w:val="16"/>
              </w:rPr>
              <w:t>According to contributions, majority</w:t>
            </w:r>
            <w:r w:rsidR="002D56F0" w:rsidRPr="009746A2">
              <w:rPr>
                <w:rFonts w:ascii="Times New Roman" w:hAnsi="Times New Roman" w:cs="Times New Roman"/>
                <w:b/>
                <w:bCs/>
                <w:color w:val="000000" w:themeColor="text1"/>
                <w:sz w:val="16"/>
                <w:szCs w:val="16"/>
              </w:rPr>
              <w:t xml:space="preserve"> </w:t>
            </w:r>
            <w:r w:rsidR="00CA2EAC" w:rsidRPr="009746A2">
              <w:rPr>
                <w:rFonts w:ascii="Times New Roman" w:hAnsi="Times New Roman" w:cs="Times New Roman"/>
                <w:b/>
                <w:bCs/>
                <w:color w:val="000000" w:themeColor="text1"/>
                <w:sz w:val="16"/>
                <w:szCs w:val="16"/>
              </w:rPr>
              <w:t>prefer the same TCI state mapping to TCI codepoint as Rel-17 unified TCI framework</w:t>
            </w:r>
            <w:r w:rsidR="0045072B" w:rsidRPr="009746A2">
              <w:rPr>
                <w:rFonts w:ascii="Times New Roman" w:hAnsi="Times New Roman" w:cs="Times New Roman"/>
                <w:b/>
                <w:bCs/>
                <w:color w:val="000000" w:themeColor="text1"/>
                <w:sz w:val="16"/>
                <w:szCs w:val="16"/>
              </w:rPr>
              <w:t xml:space="preserve"> for M-DCI based MTRP</w:t>
            </w:r>
            <w:r w:rsidR="00CA2EAC" w:rsidRPr="009746A2">
              <w:rPr>
                <w:rFonts w:ascii="Times New Roman" w:hAnsi="Times New Roman" w:cs="Times New Roman"/>
                <w:b/>
                <w:bCs/>
                <w:color w:val="000000" w:themeColor="text1"/>
                <w:sz w:val="16"/>
                <w:szCs w:val="16"/>
              </w:rPr>
              <w:t xml:space="preserve">, thus </w:t>
            </w:r>
            <w:r w:rsidR="00CA2EAC" w:rsidRPr="009746A2">
              <w:rPr>
                <w:rFonts w:ascii="Times New Roman" w:hAnsi="Times New Roman" w:cs="Times New Roman"/>
                <w:b/>
                <w:bCs/>
                <w:color w:val="000000" w:themeColor="text1"/>
                <w:sz w:val="16"/>
                <w:szCs w:val="16"/>
                <w:highlight w:val="yellow"/>
              </w:rPr>
              <w:t>Proposal 2.B is recommended for this issue</w:t>
            </w:r>
            <w:r w:rsidR="00CA2EAC" w:rsidRPr="009746A2">
              <w:rPr>
                <w:rFonts w:ascii="Times New Roman" w:hAnsi="Times New Roman" w:cs="Times New Roman"/>
                <w:b/>
                <w:bCs/>
                <w:color w:val="000000" w:themeColor="text1"/>
                <w:sz w:val="16"/>
                <w:szCs w:val="16"/>
              </w:rPr>
              <w:t xml:space="preserve">. </w:t>
            </w:r>
            <w:r w:rsidRPr="009746A2">
              <w:rPr>
                <w:rFonts w:ascii="Times New Roman" w:hAnsi="Times New Roman" w:cs="Times New Roman"/>
                <w:b/>
                <w:bCs/>
                <w:color w:val="000000" w:themeColor="text1"/>
                <w:sz w:val="16"/>
                <w:szCs w:val="16"/>
              </w:rPr>
              <w:t xml:space="preserve">Whether a CC can be configured with both joint and separate DL/UL TCI modes is still under discussion in Issue 1.1, thus </w:t>
            </w:r>
            <w:r w:rsidR="00CA2EAC" w:rsidRPr="009746A2">
              <w:rPr>
                <w:rFonts w:ascii="Times New Roman" w:hAnsi="Times New Roman" w:cs="Times New Roman"/>
                <w:b/>
                <w:bCs/>
                <w:color w:val="000000" w:themeColor="text1"/>
                <w:sz w:val="16"/>
                <w:szCs w:val="16"/>
              </w:rPr>
              <w:t>corresponding</w:t>
            </w:r>
            <w:r w:rsidRPr="009746A2">
              <w:rPr>
                <w:rFonts w:ascii="Times New Roman" w:hAnsi="Times New Roman" w:cs="Times New Roman"/>
                <w:b/>
                <w:bCs/>
                <w:color w:val="000000" w:themeColor="text1"/>
                <w:sz w:val="16"/>
                <w:szCs w:val="16"/>
              </w:rPr>
              <w:t xml:space="preserve"> TCI state mapping can be further discussed if supported.</w:t>
            </w:r>
          </w:p>
        </w:tc>
      </w:tr>
      <w:tr w:rsidR="0045072B" w14:paraId="556736E3" w14:textId="77777777" w:rsidTr="009746A2">
        <w:trPr>
          <w:trHeight w:val="345"/>
        </w:trPr>
        <w:tc>
          <w:tcPr>
            <w:tcW w:w="532" w:type="dxa"/>
          </w:tcPr>
          <w:p w14:paraId="162870AA" w14:textId="05D0FE11" w:rsidR="0045072B" w:rsidRDefault="0045072B" w:rsidP="0045072B">
            <w:pPr>
              <w:snapToGrid w:val="0"/>
              <w:spacing w:after="0"/>
              <w:rPr>
                <w:rFonts w:ascii="Times New Roman" w:hAnsi="Times New Roman" w:cs="Times New Roman"/>
                <w:color w:val="000000" w:themeColor="text1"/>
                <w:sz w:val="16"/>
                <w:szCs w:val="18"/>
              </w:rPr>
            </w:pPr>
            <w:r>
              <w:rPr>
                <w:rFonts w:ascii="Times New Roman" w:hAnsi="Times New Roman" w:cs="Times New Roman" w:hint="eastAsia"/>
                <w:color w:val="000000" w:themeColor="text1"/>
                <w:sz w:val="16"/>
                <w:szCs w:val="18"/>
              </w:rPr>
              <w:t>2</w:t>
            </w:r>
            <w:r>
              <w:rPr>
                <w:rFonts w:ascii="Times New Roman" w:hAnsi="Times New Roman" w:cs="Times New Roman"/>
                <w:color w:val="000000" w:themeColor="text1"/>
                <w:sz w:val="16"/>
                <w:szCs w:val="18"/>
              </w:rPr>
              <w:t>.3</w:t>
            </w:r>
          </w:p>
        </w:tc>
        <w:tc>
          <w:tcPr>
            <w:tcW w:w="2015" w:type="dxa"/>
          </w:tcPr>
          <w:p w14:paraId="2876D930" w14:textId="72FF5B47" w:rsidR="0045072B" w:rsidRPr="00BD3A1F" w:rsidRDefault="0045072B" w:rsidP="0045072B">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 xml:space="preserve">For </w:t>
            </w:r>
            <w:r>
              <w:rPr>
                <w:rFonts w:ascii="Times New Roman" w:hAnsi="Times New Roman" w:cs="Times New Roman"/>
                <w:sz w:val="16"/>
                <w:szCs w:val="18"/>
              </w:rPr>
              <w:t>S-DCI based MTRP, whether to introduce/re-interpret DCI field(s) other than the existing TCI field for TCI state update</w:t>
            </w:r>
          </w:p>
        </w:tc>
        <w:tc>
          <w:tcPr>
            <w:tcW w:w="7380" w:type="dxa"/>
          </w:tcPr>
          <w:p w14:paraId="495DA6C8" w14:textId="77777777" w:rsidR="0045072B" w:rsidRDefault="0045072B" w:rsidP="0045072B">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Alt1: Use only the existing TCI field</w:t>
            </w:r>
            <w:r>
              <w:rPr>
                <w:rFonts w:ascii="Times New Roman" w:hAnsi="Times New Roman" w:cs="Times New Roman"/>
                <w:sz w:val="16"/>
                <w:szCs w:val="18"/>
              </w:rPr>
              <w:t xml:space="preserve"> for TCI state update</w:t>
            </w:r>
          </w:p>
          <w:p w14:paraId="28D42764" w14:textId="77777777" w:rsidR="0045072B" w:rsidRPr="002F1CE1" w:rsidRDefault="0045072B" w:rsidP="0045072B">
            <w:pPr>
              <w:tabs>
                <w:tab w:val="left" w:pos="314"/>
                <w:tab w:val="left" w:pos="720"/>
              </w:tabs>
              <w:snapToGrid w:val="0"/>
              <w:spacing w:after="0" w:line="240" w:lineRule="auto"/>
              <w:rPr>
                <w:rFonts w:ascii="Times New Roman" w:hAnsi="Times New Roman" w:cs="Times New Roman"/>
                <w:color w:val="000000" w:themeColor="text1"/>
                <w:sz w:val="16"/>
                <w:szCs w:val="18"/>
                <w:lang w:val="en-GB"/>
              </w:rPr>
            </w:pPr>
          </w:p>
          <w:p w14:paraId="6DF7EDE8" w14:textId="3F21095E" w:rsidR="0045072B" w:rsidRPr="000F34DB" w:rsidRDefault="0045072B" w:rsidP="00DD06B4">
            <w:pPr>
              <w:pStyle w:val="ae"/>
              <w:numPr>
                <w:ilvl w:val="0"/>
                <w:numId w:val="29"/>
              </w:numPr>
              <w:tabs>
                <w:tab w:val="clear" w:pos="720"/>
                <w:tab w:val="left" w:pos="314"/>
              </w:tabs>
              <w:snapToGrid w:val="0"/>
              <w:spacing w:after="0" w:line="240" w:lineRule="auto"/>
              <w:ind w:left="314" w:hanging="142"/>
              <w:rPr>
                <w:rFonts w:ascii="Times New Roman" w:hAnsi="Times New Roman" w:cs="Times New Roman"/>
                <w:color w:val="000000" w:themeColor="text1"/>
                <w:sz w:val="16"/>
                <w:szCs w:val="18"/>
                <w:lang w:val="en-GB"/>
              </w:rPr>
            </w:pPr>
            <w:r>
              <w:rPr>
                <w:rFonts w:ascii="Times New Roman" w:eastAsia="PMingLiU" w:hAnsi="Times New Roman" w:cs="Times New Roman"/>
                <w:color w:val="000000" w:themeColor="text1"/>
                <w:sz w:val="16"/>
                <w:szCs w:val="18"/>
                <w:lang w:val="en-GB" w:eastAsia="zh-TW"/>
              </w:rPr>
              <w:t>Support</w:t>
            </w:r>
            <w:r w:rsidRPr="00BD3A1F">
              <w:rPr>
                <w:rFonts w:ascii="Times New Roman" w:eastAsia="PMingLiU" w:hAnsi="Times New Roman" w:cs="Times New Roman"/>
                <w:color w:val="000000" w:themeColor="text1"/>
                <w:sz w:val="16"/>
                <w:szCs w:val="18"/>
                <w:lang w:val="en-GB" w:eastAsia="zh-TW"/>
              </w:rPr>
              <w:t xml:space="preserve">: </w:t>
            </w:r>
            <w:r>
              <w:rPr>
                <w:rFonts w:ascii="Times New Roman" w:eastAsia="PMingLiU" w:hAnsi="Times New Roman" w:cs="Times New Roman"/>
                <w:color w:val="000000" w:themeColor="text1"/>
                <w:sz w:val="16"/>
                <w:szCs w:val="18"/>
                <w:lang w:val="en-GB" w:eastAsia="zh-TW"/>
              </w:rPr>
              <w:t xml:space="preserve">Apple, CATT, </w:t>
            </w:r>
            <w:r w:rsidRPr="005B4B5C">
              <w:rPr>
                <w:rFonts w:ascii="Times New Roman" w:eastAsia="PMingLiU" w:hAnsi="Times New Roman" w:cs="Times New Roman"/>
                <w:color w:val="000000" w:themeColor="text1"/>
                <w:sz w:val="16"/>
                <w:szCs w:val="18"/>
                <w:lang w:val="en-GB" w:eastAsia="zh-TW"/>
              </w:rPr>
              <w:t>CEWiT</w:t>
            </w:r>
            <w:r>
              <w:rPr>
                <w:rFonts w:ascii="Times New Roman" w:eastAsia="PMingLiU" w:hAnsi="Times New Roman" w:cs="Times New Roman"/>
                <w:color w:val="000000" w:themeColor="text1"/>
                <w:sz w:val="16"/>
                <w:szCs w:val="18"/>
                <w:lang w:val="en-GB" w:eastAsia="zh-TW"/>
              </w:rPr>
              <w:t xml:space="preserve">, </w:t>
            </w:r>
            <w:r w:rsidRPr="00BD3A1F">
              <w:rPr>
                <w:rFonts w:ascii="Times New Roman" w:eastAsia="PMingLiU" w:hAnsi="Times New Roman" w:cs="Times New Roman"/>
                <w:color w:val="000000" w:themeColor="text1"/>
                <w:sz w:val="16"/>
                <w:szCs w:val="18"/>
                <w:lang w:val="en-GB" w:eastAsia="zh-TW"/>
              </w:rPr>
              <w:t>Fraunhofer</w:t>
            </w:r>
            <w:r>
              <w:rPr>
                <w:rFonts w:ascii="Times New Roman" w:eastAsia="PMingLiU" w:hAnsi="Times New Roman" w:cs="Times New Roman"/>
                <w:color w:val="000000" w:themeColor="text1"/>
                <w:sz w:val="16"/>
                <w:szCs w:val="18"/>
                <w:lang w:val="en-GB" w:eastAsia="zh-TW"/>
              </w:rPr>
              <w:t xml:space="preserve">, </w:t>
            </w:r>
            <w:r w:rsidRPr="00BD3A1F">
              <w:rPr>
                <w:rFonts w:ascii="Times New Roman" w:hAnsi="Times New Roman" w:cs="Times New Roman"/>
                <w:color w:val="000000" w:themeColor="text1"/>
                <w:sz w:val="16"/>
                <w:szCs w:val="18"/>
              </w:rPr>
              <w:t>Futurewei</w:t>
            </w:r>
            <w:r>
              <w:rPr>
                <w:rFonts w:ascii="Times New Roman" w:hAnsi="Times New Roman" w:cs="Times New Roman"/>
                <w:color w:val="000000" w:themeColor="text1"/>
                <w:sz w:val="16"/>
                <w:szCs w:val="18"/>
              </w:rPr>
              <w:t xml:space="preserve">, Intel, Lenovo, Nokia, OPPO, Qualcomm, Sharp, </w:t>
            </w:r>
            <w:r w:rsidRPr="00BD3A1F">
              <w:rPr>
                <w:rFonts w:ascii="Times New Roman" w:eastAsia="PMingLiU" w:hAnsi="Times New Roman" w:cs="Times New Roman"/>
                <w:color w:val="000000" w:themeColor="text1"/>
                <w:sz w:val="16"/>
                <w:szCs w:val="18"/>
                <w:lang w:val="en-GB" w:eastAsia="zh-TW"/>
              </w:rPr>
              <w:t>Spreadtrum</w:t>
            </w:r>
            <w:r>
              <w:rPr>
                <w:rFonts w:ascii="Times New Roman" w:eastAsia="PMingLiU" w:hAnsi="Times New Roman" w:cs="Times New Roman"/>
                <w:color w:val="000000" w:themeColor="text1"/>
                <w:sz w:val="16"/>
                <w:szCs w:val="18"/>
                <w:lang w:val="en-GB" w:eastAsia="zh-TW"/>
              </w:rPr>
              <w:t>, vivo</w:t>
            </w:r>
            <w:r w:rsidR="00F9700C">
              <w:rPr>
                <w:rFonts w:ascii="Times New Roman" w:eastAsia="PMingLiU" w:hAnsi="Times New Roman" w:cs="Times New Roman"/>
                <w:color w:val="000000" w:themeColor="text1"/>
                <w:sz w:val="16"/>
                <w:szCs w:val="18"/>
                <w:lang w:val="en-GB" w:eastAsia="zh-TW"/>
              </w:rPr>
              <w:t xml:space="preserve">, </w:t>
            </w:r>
            <w:r w:rsidR="00F9700C" w:rsidRPr="001B7CF7">
              <w:rPr>
                <w:rFonts w:ascii="Times New Roman" w:eastAsia="PMingLiU" w:hAnsi="Times New Roman" w:cs="Times New Roman"/>
                <w:color w:val="000000" w:themeColor="text1"/>
                <w:sz w:val="16"/>
                <w:szCs w:val="18"/>
                <w:lang w:val="de-DE" w:eastAsia="zh-TW"/>
              </w:rPr>
              <w:t>InterDigital</w:t>
            </w:r>
            <w:r w:rsidR="005809EF">
              <w:rPr>
                <w:rFonts w:ascii="Times New Roman" w:eastAsia="PMingLiU" w:hAnsi="Times New Roman" w:cs="Times New Roman"/>
                <w:color w:val="000000" w:themeColor="text1"/>
                <w:sz w:val="16"/>
                <w:szCs w:val="18"/>
                <w:lang w:val="de-DE" w:eastAsia="zh-TW"/>
              </w:rPr>
              <w:t>, Xiaomi</w:t>
            </w:r>
          </w:p>
          <w:p w14:paraId="5B6EE187" w14:textId="77777777" w:rsidR="0045072B" w:rsidRDefault="0045072B" w:rsidP="0045072B">
            <w:pPr>
              <w:tabs>
                <w:tab w:val="left" w:pos="314"/>
              </w:tabs>
              <w:snapToGrid w:val="0"/>
              <w:spacing w:after="0" w:line="240" w:lineRule="auto"/>
              <w:rPr>
                <w:rFonts w:ascii="Times New Roman" w:hAnsi="Times New Roman" w:cs="Times New Roman"/>
                <w:color w:val="000000" w:themeColor="text1"/>
                <w:sz w:val="16"/>
                <w:szCs w:val="18"/>
                <w:lang w:val="en-GB"/>
              </w:rPr>
            </w:pPr>
            <w:r>
              <w:rPr>
                <w:rFonts w:ascii="Times New Roman" w:hAnsi="Times New Roman" w:cs="Times New Roman" w:hint="eastAsia"/>
                <w:color w:val="000000" w:themeColor="text1"/>
                <w:sz w:val="16"/>
                <w:szCs w:val="18"/>
                <w:lang w:val="en-GB"/>
              </w:rPr>
              <w:t>,</w:t>
            </w:r>
            <w:r>
              <w:rPr>
                <w:rFonts w:ascii="Times New Roman" w:hAnsi="Times New Roman" w:cs="Times New Roman"/>
                <w:color w:val="000000" w:themeColor="text1"/>
                <w:sz w:val="16"/>
                <w:szCs w:val="18"/>
                <w:lang w:val="en-GB"/>
              </w:rPr>
              <w:t xml:space="preserve"> </w:t>
            </w:r>
          </w:p>
          <w:p w14:paraId="47CEE8CF" w14:textId="77777777" w:rsidR="0045072B" w:rsidRPr="00BD3A1F" w:rsidRDefault="0045072B" w:rsidP="00DD06B4">
            <w:pPr>
              <w:pStyle w:val="ae"/>
              <w:numPr>
                <w:ilvl w:val="0"/>
                <w:numId w:val="29"/>
              </w:numPr>
              <w:tabs>
                <w:tab w:val="clear" w:pos="720"/>
                <w:tab w:val="left" w:pos="314"/>
              </w:tabs>
              <w:snapToGrid w:val="0"/>
              <w:spacing w:after="0" w:line="240" w:lineRule="auto"/>
              <w:ind w:left="314" w:hanging="142"/>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Concern</w:t>
            </w:r>
            <w:r w:rsidRPr="00BD3A1F">
              <w:rPr>
                <w:rFonts w:ascii="Times New Roman" w:hAnsi="Times New Roman" w:cs="Times New Roman"/>
                <w:color w:val="000000" w:themeColor="text1"/>
                <w:sz w:val="16"/>
                <w:szCs w:val="18"/>
                <w:lang w:val="en-GB"/>
              </w:rPr>
              <w:t xml:space="preserve">: </w:t>
            </w:r>
          </w:p>
          <w:p w14:paraId="67C63533" w14:textId="77777777" w:rsidR="0045072B" w:rsidRPr="002F1CE1" w:rsidRDefault="0045072B" w:rsidP="0045072B">
            <w:pPr>
              <w:snapToGrid w:val="0"/>
              <w:spacing w:after="0"/>
              <w:rPr>
                <w:rFonts w:ascii="Times New Roman" w:hAnsi="Times New Roman" w:cs="Times New Roman"/>
                <w:color w:val="000000" w:themeColor="text1"/>
                <w:sz w:val="16"/>
                <w:szCs w:val="18"/>
                <w:lang w:val="en-GB"/>
              </w:rPr>
            </w:pPr>
          </w:p>
          <w:p w14:paraId="39F3C3DD" w14:textId="77777777" w:rsidR="0045072B" w:rsidRDefault="0045072B" w:rsidP="0045072B">
            <w:pPr>
              <w:snapToGrid w:val="0"/>
              <w:spacing w:after="0"/>
              <w:rPr>
                <w:rFonts w:ascii="Times New Roman" w:hAnsi="Times New Roman" w:cs="Times New Roman"/>
                <w:sz w:val="16"/>
                <w:szCs w:val="18"/>
              </w:rPr>
            </w:pPr>
            <w:r>
              <w:rPr>
                <w:rFonts w:ascii="Times New Roman" w:hAnsi="Times New Roman" w:cs="Times New Roman" w:hint="eastAsia"/>
                <w:color w:val="000000" w:themeColor="text1"/>
                <w:sz w:val="16"/>
                <w:szCs w:val="18"/>
              </w:rPr>
              <w:t>A</w:t>
            </w:r>
            <w:r>
              <w:rPr>
                <w:rFonts w:ascii="Times New Roman" w:hAnsi="Times New Roman" w:cs="Times New Roman"/>
                <w:color w:val="000000" w:themeColor="text1"/>
                <w:sz w:val="16"/>
                <w:szCs w:val="18"/>
              </w:rPr>
              <w:t>lt2: Use the existing TCI field and one additional</w:t>
            </w:r>
            <w:r w:rsidRPr="002F1CE1">
              <w:rPr>
                <w:rFonts w:ascii="Times New Roman" w:hAnsi="Times New Roman" w:cs="Times New Roman"/>
                <w:color w:val="000000" w:themeColor="text1"/>
                <w:sz w:val="16"/>
                <w:szCs w:val="18"/>
              </w:rPr>
              <w:t xml:space="preserve"> </w:t>
            </w:r>
            <w:r>
              <w:rPr>
                <w:rFonts w:ascii="Times New Roman" w:hAnsi="Times New Roman" w:cs="Times New Roman"/>
                <w:color w:val="000000" w:themeColor="text1"/>
                <w:sz w:val="16"/>
                <w:szCs w:val="18"/>
              </w:rPr>
              <w:t xml:space="preserve">DCI </w:t>
            </w:r>
            <w:r w:rsidRPr="002F1CE1">
              <w:rPr>
                <w:rFonts w:ascii="Times New Roman" w:hAnsi="Times New Roman" w:cs="Times New Roman"/>
                <w:color w:val="000000" w:themeColor="text1"/>
                <w:sz w:val="16"/>
                <w:szCs w:val="18"/>
              </w:rPr>
              <w:t>field (could be reusing an existing DCI field or introducing a new DCI field)</w:t>
            </w:r>
            <w:r>
              <w:rPr>
                <w:rFonts w:ascii="Times New Roman" w:hAnsi="Times New Roman" w:cs="Times New Roman"/>
                <w:color w:val="000000" w:themeColor="text1"/>
                <w:sz w:val="16"/>
                <w:szCs w:val="18"/>
              </w:rPr>
              <w:t xml:space="preserve"> </w:t>
            </w:r>
            <w:r>
              <w:rPr>
                <w:rFonts w:ascii="Times New Roman" w:hAnsi="Times New Roman" w:cs="Times New Roman"/>
                <w:sz w:val="16"/>
                <w:szCs w:val="18"/>
              </w:rPr>
              <w:t>for TCI state update</w:t>
            </w:r>
          </w:p>
          <w:p w14:paraId="57ADC30F" w14:textId="77777777" w:rsidR="0045072B" w:rsidRPr="002F1CE1" w:rsidRDefault="0045072B" w:rsidP="0045072B">
            <w:pPr>
              <w:tabs>
                <w:tab w:val="left" w:pos="314"/>
                <w:tab w:val="left" w:pos="720"/>
              </w:tabs>
              <w:snapToGrid w:val="0"/>
              <w:spacing w:after="0" w:line="240" w:lineRule="auto"/>
              <w:rPr>
                <w:rFonts w:ascii="Times New Roman" w:hAnsi="Times New Roman" w:cs="Times New Roman"/>
                <w:color w:val="000000" w:themeColor="text1"/>
                <w:sz w:val="16"/>
                <w:szCs w:val="18"/>
                <w:lang w:val="en-GB"/>
              </w:rPr>
            </w:pPr>
          </w:p>
          <w:p w14:paraId="4021051E" w14:textId="7572A06F" w:rsidR="0045072B" w:rsidRPr="001B7CF7" w:rsidRDefault="0045072B" w:rsidP="00DD06B4">
            <w:pPr>
              <w:pStyle w:val="ae"/>
              <w:numPr>
                <w:ilvl w:val="0"/>
                <w:numId w:val="29"/>
              </w:numPr>
              <w:tabs>
                <w:tab w:val="clear" w:pos="720"/>
                <w:tab w:val="left" w:pos="314"/>
              </w:tabs>
              <w:snapToGrid w:val="0"/>
              <w:spacing w:after="0" w:line="240" w:lineRule="auto"/>
              <w:ind w:left="314" w:hanging="142"/>
              <w:rPr>
                <w:rFonts w:ascii="Times New Roman" w:hAnsi="Times New Roman" w:cs="Times New Roman"/>
                <w:color w:val="000000" w:themeColor="text1"/>
                <w:sz w:val="16"/>
                <w:szCs w:val="18"/>
                <w:lang w:val="de-DE"/>
              </w:rPr>
            </w:pPr>
            <w:r w:rsidRPr="001B7CF7">
              <w:rPr>
                <w:rFonts w:ascii="Times New Roman" w:eastAsia="PMingLiU" w:hAnsi="Times New Roman" w:cs="Times New Roman"/>
                <w:color w:val="000000" w:themeColor="text1"/>
                <w:sz w:val="16"/>
                <w:szCs w:val="18"/>
                <w:lang w:val="de-DE" w:eastAsia="zh-TW"/>
              </w:rPr>
              <w:t>Support: Huawei/HiSilicon, Ericsson, FGI, Google, Samsung</w:t>
            </w:r>
          </w:p>
          <w:p w14:paraId="4DCE349A" w14:textId="77777777" w:rsidR="0045072B" w:rsidRPr="001B7CF7" w:rsidRDefault="0045072B" w:rsidP="0045072B">
            <w:pPr>
              <w:tabs>
                <w:tab w:val="left" w:pos="314"/>
              </w:tabs>
              <w:snapToGrid w:val="0"/>
              <w:spacing w:after="0" w:line="240" w:lineRule="auto"/>
              <w:rPr>
                <w:rFonts w:ascii="Times New Roman" w:hAnsi="Times New Roman" w:cs="Times New Roman"/>
                <w:color w:val="000000" w:themeColor="text1"/>
                <w:sz w:val="16"/>
                <w:szCs w:val="18"/>
                <w:lang w:val="de-DE"/>
              </w:rPr>
            </w:pPr>
          </w:p>
          <w:p w14:paraId="7AC4D694" w14:textId="77777777" w:rsidR="0045072B" w:rsidRPr="00BD3A1F" w:rsidRDefault="0045072B" w:rsidP="00DD06B4">
            <w:pPr>
              <w:pStyle w:val="ae"/>
              <w:numPr>
                <w:ilvl w:val="0"/>
                <w:numId w:val="29"/>
              </w:numPr>
              <w:tabs>
                <w:tab w:val="clear" w:pos="720"/>
                <w:tab w:val="left" w:pos="314"/>
              </w:tabs>
              <w:snapToGrid w:val="0"/>
              <w:spacing w:after="0" w:line="240" w:lineRule="auto"/>
              <w:ind w:left="314" w:hanging="142"/>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Concern</w:t>
            </w:r>
            <w:r w:rsidRPr="00BD3A1F">
              <w:rPr>
                <w:rFonts w:ascii="Times New Roman" w:hAnsi="Times New Roman" w:cs="Times New Roman"/>
                <w:color w:val="000000" w:themeColor="text1"/>
                <w:sz w:val="16"/>
                <w:szCs w:val="18"/>
                <w:lang w:val="en-GB"/>
              </w:rPr>
              <w:t xml:space="preserve">: </w:t>
            </w:r>
          </w:p>
          <w:p w14:paraId="6C68D56A" w14:textId="77777777" w:rsidR="0045072B" w:rsidRDefault="0045072B" w:rsidP="0045072B">
            <w:pPr>
              <w:snapToGrid w:val="0"/>
              <w:spacing w:after="0"/>
              <w:rPr>
                <w:rFonts w:ascii="Times New Roman" w:hAnsi="Times New Roman" w:cs="Times New Roman"/>
                <w:color w:val="000000" w:themeColor="text1"/>
                <w:sz w:val="16"/>
                <w:szCs w:val="18"/>
                <w:lang w:val="en-GB"/>
              </w:rPr>
            </w:pPr>
          </w:p>
          <w:p w14:paraId="7276DF73" w14:textId="194E47DD" w:rsidR="0045072B" w:rsidRPr="00CA2EAC" w:rsidRDefault="0045072B" w:rsidP="0045072B">
            <w:pPr>
              <w:snapToGrid w:val="0"/>
              <w:spacing w:after="0"/>
              <w:rPr>
                <w:rFonts w:ascii="Times New Roman" w:hAnsi="Times New Roman" w:cs="Times New Roman"/>
                <w:b/>
                <w:bCs/>
                <w:color w:val="000000" w:themeColor="text1"/>
                <w:sz w:val="16"/>
                <w:szCs w:val="16"/>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w:t>
            </w:r>
            <w:r w:rsidRPr="009746A2">
              <w:rPr>
                <w:rFonts w:ascii="Times New Roman" w:hAnsi="Times New Roman" w:cs="Times New Roman" w:hint="eastAsia"/>
                <w:b/>
                <w:bCs/>
                <w:color w:val="000000" w:themeColor="text1"/>
                <w:sz w:val="16"/>
                <w:szCs w:val="16"/>
              </w:rPr>
              <w:t>I</w:t>
            </w:r>
            <w:r w:rsidRPr="009746A2">
              <w:rPr>
                <w:rFonts w:ascii="Times New Roman" w:hAnsi="Times New Roman" w:cs="Times New Roman"/>
                <w:b/>
                <w:bCs/>
                <w:color w:val="000000" w:themeColor="text1"/>
                <w:sz w:val="16"/>
                <w:szCs w:val="16"/>
              </w:rPr>
              <w:t>f no consensus can be reached in this issue, then Alt1 will be the natural outcome.</w:t>
            </w:r>
          </w:p>
        </w:tc>
      </w:tr>
    </w:tbl>
    <w:p w14:paraId="46DF0F5D" w14:textId="77777777" w:rsidR="00B04C84" w:rsidRDefault="00B04C84" w:rsidP="00B04C84">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Proposal 2.A: </w:t>
      </w:r>
      <w:r>
        <w:rPr>
          <w:rFonts w:ascii="Times New Roman" w:hAnsi="Times New Roman" w:cs="Times New Roman"/>
          <w:color w:val="000000" w:themeColor="text1"/>
          <w:sz w:val="18"/>
          <w:szCs w:val="18"/>
        </w:rPr>
        <w:t>On unified TCI framework extension for M-DCI based MTRP:</w:t>
      </w:r>
    </w:p>
    <w:p w14:paraId="765D4E28" w14:textId="61025099" w:rsidR="00B04C84" w:rsidRPr="00B04C84" w:rsidRDefault="00B04C84" w:rsidP="00DD06B4">
      <w:pPr>
        <w:pStyle w:val="ae"/>
        <w:numPr>
          <w:ilvl w:val="0"/>
          <w:numId w:val="28"/>
        </w:numPr>
        <w:spacing w:after="0" w:line="240" w:lineRule="auto"/>
        <w:ind w:left="993" w:hanging="284"/>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w:t>
      </w:r>
      <w:r w:rsidRPr="00B04C84">
        <w:rPr>
          <w:rFonts w:ascii="Times New Roman" w:hAnsi="Times New Roman" w:cs="Times New Roman"/>
          <w:color w:val="000000" w:themeColor="text1"/>
          <w:sz w:val="18"/>
          <w:szCs w:val="18"/>
        </w:rPr>
        <w:t xml:space="preserve">he existing TCI field in a DCI format 1_1/1_2 (with or without DL assignment) associated with one </w:t>
      </w:r>
      <w:r w:rsidRPr="00B04C84">
        <w:rPr>
          <w:rFonts w:ascii="Times New Roman" w:hAnsi="Times New Roman" w:cs="Times New Roman"/>
          <w:i/>
          <w:iCs/>
          <w:color w:val="000000" w:themeColor="text1"/>
          <w:sz w:val="18"/>
          <w:szCs w:val="18"/>
        </w:rPr>
        <w:t>coresetPoolIndex</w:t>
      </w:r>
      <w:r w:rsidRPr="00B04C84">
        <w:rPr>
          <w:rFonts w:ascii="Times New Roman" w:hAnsi="Times New Roman" w:cs="Times New Roman"/>
          <w:color w:val="000000" w:themeColor="text1"/>
          <w:sz w:val="18"/>
          <w:szCs w:val="18"/>
        </w:rPr>
        <w:t xml:space="preserve"> </w:t>
      </w:r>
      <w:r w:rsidR="007D0D20">
        <w:rPr>
          <w:rFonts w:ascii="Times New Roman" w:hAnsi="Times New Roman" w:cs="Times New Roman"/>
          <w:color w:val="000000" w:themeColor="text1"/>
          <w:sz w:val="18"/>
          <w:szCs w:val="18"/>
        </w:rPr>
        <w:t>valu</w:t>
      </w:r>
      <w:r w:rsidR="00430FF8">
        <w:rPr>
          <w:rFonts w:ascii="Times New Roman" w:hAnsi="Times New Roman" w:cs="Times New Roman"/>
          <w:color w:val="000000" w:themeColor="text1"/>
          <w:sz w:val="18"/>
          <w:szCs w:val="18"/>
        </w:rPr>
        <w:t>e</w:t>
      </w:r>
      <w:r w:rsidR="007D0D20">
        <w:rPr>
          <w:rFonts w:ascii="Times New Roman" w:hAnsi="Times New Roman" w:cs="Times New Roman"/>
          <w:color w:val="000000" w:themeColor="text1"/>
          <w:sz w:val="18"/>
          <w:szCs w:val="18"/>
        </w:rPr>
        <w:t xml:space="preserve"> </w:t>
      </w:r>
      <w:r w:rsidR="00430FF8">
        <w:rPr>
          <w:rFonts w:ascii="Times New Roman" w:hAnsi="Times New Roman" w:cs="Times New Roman"/>
          <w:color w:val="000000" w:themeColor="text1"/>
          <w:sz w:val="18"/>
          <w:szCs w:val="18"/>
        </w:rPr>
        <w:t xml:space="preserve">can </w:t>
      </w:r>
      <w:r w:rsidRPr="00B04C84">
        <w:rPr>
          <w:rFonts w:ascii="Times New Roman" w:hAnsi="Times New Roman" w:cs="Times New Roman"/>
          <w:color w:val="000000" w:themeColor="text1"/>
          <w:sz w:val="18"/>
          <w:szCs w:val="18"/>
        </w:rPr>
        <w:t xml:space="preserve">indicate the joint/DL/UL TCI state(s) </w:t>
      </w:r>
      <w:r w:rsidR="007D0D20">
        <w:rPr>
          <w:rFonts w:ascii="Times New Roman" w:hAnsi="Times New Roman" w:cs="Times New Roman"/>
          <w:color w:val="000000" w:themeColor="text1"/>
          <w:sz w:val="18"/>
          <w:szCs w:val="18"/>
        </w:rPr>
        <w:t>specific to</w:t>
      </w:r>
      <w:r w:rsidRPr="00B04C84">
        <w:rPr>
          <w:rFonts w:ascii="Times New Roman" w:hAnsi="Times New Roman" w:cs="Times New Roman"/>
          <w:color w:val="000000" w:themeColor="text1"/>
          <w:sz w:val="18"/>
          <w:szCs w:val="18"/>
        </w:rPr>
        <w:t xml:space="preserve"> the same </w:t>
      </w:r>
      <w:r w:rsidRPr="00B04C84">
        <w:rPr>
          <w:rFonts w:ascii="Times New Roman" w:hAnsi="Times New Roman" w:cs="Times New Roman"/>
          <w:i/>
          <w:iCs/>
          <w:color w:val="000000" w:themeColor="text1"/>
          <w:sz w:val="18"/>
          <w:szCs w:val="18"/>
        </w:rPr>
        <w:t>coresetPoolIndex</w:t>
      </w:r>
      <w:r w:rsidRPr="00B04C84">
        <w:rPr>
          <w:rFonts w:ascii="Times New Roman" w:hAnsi="Times New Roman" w:cs="Times New Roman"/>
          <w:color w:val="000000" w:themeColor="text1"/>
          <w:sz w:val="18"/>
          <w:szCs w:val="18"/>
        </w:rPr>
        <w:t xml:space="preserve"> value</w:t>
      </w:r>
    </w:p>
    <w:p w14:paraId="748C5089" w14:textId="01D6832B" w:rsidR="00B04C84" w:rsidRPr="007D0D20" w:rsidRDefault="00B04C84" w:rsidP="00D1019D">
      <w:pPr>
        <w:pStyle w:val="ae"/>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7D0D20">
        <w:rPr>
          <w:rFonts w:ascii="Times New Roman" w:eastAsia="PMingLiU" w:hAnsi="Times New Roman" w:cs="Times New Roman" w:hint="eastAsia"/>
          <w:color w:val="000000" w:themeColor="text1"/>
          <w:sz w:val="18"/>
          <w:szCs w:val="18"/>
          <w:lang w:val="en-GB" w:eastAsia="zh-TW"/>
        </w:rPr>
        <w:t>T</w:t>
      </w:r>
      <w:r w:rsidRPr="007D0D20">
        <w:rPr>
          <w:rFonts w:ascii="Times New Roman" w:eastAsia="PMingLiU" w:hAnsi="Times New Roman" w:cs="Times New Roman"/>
          <w:color w:val="000000" w:themeColor="text1"/>
          <w:sz w:val="18"/>
          <w:szCs w:val="18"/>
          <w:lang w:val="en-GB" w:eastAsia="zh-TW"/>
        </w:rPr>
        <w:t xml:space="preserve">he UE shall apply the indicated joint/DL/UL TCI state(s) to </w:t>
      </w:r>
      <w:r w:rsidR="003E01B4" w:rsidRPr="007D0D20">
        <w:rPr>
          <w:rFonts w:ascii="Times New Roman" w:eastAsia="PMingLiU" w:hAnsi="Times New Roman" w:cs="Times New Roman"/>
          <w:color w:val="000000" w:themeColor="text1"/>
          <w:sz w:val="18"/>
          <w:szCs w:val="18"/>
          <w:lang w:val="en-GB" w:eastAsia="zh-TW"/>
        </w:rPr>
        <w:t xml:space="preserve">PDCCH on the CORESET(s) </w:t>
      </w:r>
      <w:r w:rsidRPr="007D0D20">
        <w:rPr>
          <w:rFonts w:ascii="Times New Roman" w:eastAsia="PMingLiU" w:hAnsi="Times New Roman" w:cs="Times New Roman"/>
          <w:color w:val="000000" w:themeColor="text1"/>
          <w:sz w:val="18"/>
          <w:szCs w:val="18"/>
          <w:lang w:val="en-GB" w:eastAsia="zh-TW"/>
        </w:rPr>
        <w:t>associat</w:t>
      </w:r>
      <w:r w:rsidR="003E01B4" w:rsidRPr="007D0D20">
        <w:rPr>
          <w:rFonts w:ascii="Times New Roman" w:eastAsia="PMingLiU" w:hAnsi="Times New Roman" w:cs="Times New Roman"/>
          <w:color w:val="000000" w:themeColor="text1"/>
          <w:sz w:val="18"/>
          <w:szCs w:val="18"/>
          <w:lang w:val="en-GB" w:eastAsia="zh-TW"/>
        </w:rPr>
        <w:t>ed</w:t>
      </w:r>
      <w:r w:rsidRPr="007D0D20">
        <w:rPr>
          <w:rFonts w:ascii="Times New Roman" w:eastAsia="PMingLiU" w:hAnsi="Times New Roman" w:cs="Times New Roman"/>
          <w:color w:val="000000" w:themeColor="text1"/>
          <w:sz w:val="18"/>
          <w:szCs w:val="18"/>
          <w:lang w:val="en-GB" w:eastAsia="zh-TW"/>
        </w:rPr>
        <w:t xml:space="preserve"> with the</w:t>
      </w:r>
      <w:r w:rsidR="00BD3A1F" w:rsidRPr="007D0D20">
        <w:rPr>
          <w:rFonts w:ascii="Times New Roman" w:eastAsia="PMingLiU" w:hAnsi="Times New Roman" w:cs="Times New Roman"/>
          <w:color w:val="000000" w:themeColor="text1"/>
          <w:sz w:val="18"/>
          <w:szCs w:val="18"/>
          <w:lang w:val="en-GB" w:eastAsia="zh-TW"/>
        </w:rPr>
        <w:t xml:space="preserve"> same</w:t>
      </w:r>
      <w:r w:rsidRPr="007D0D20">
        <w:rPr>
          <w:rFonts w:ascii="Times New Roman" w:eastAsia="PMingLiU" w:hAnsi="Times New Roman" w:cs="Times New Roman"/>
          <w:color w:val="000000" w:themeColor="text1"/>
          <w:sz w:val="18"/>
          <w:szCs w:val="18"/>
          <w:lang w:val="en-GB" w:eastAsia="zh-TW"/>
        </w:rPr>
        <w:t xml:space="preserve"> </w:t>
      </w:r>
      <w:r w:rsidRPr="00430FF8">
        <w:rPr>
          <w:rFonts w:ascii="Times New Roman" w:eastAsia="PMingLiU" w:hAnsi="Times New Roman" w:cs="Times New Roman"/>
          <w:i/>
          <w:iCs/>
          <w:color w:val="000000" w:themeColor="text1"/>
          <w:sz w:val="18"/>
          <w:szCs w:val="18"/>
          <w:lang w:val="en-GB" w:eastAsia="zh-TW"/>
        </w:rPr>
        <w:t>coresetPoolIndex</w:t>
      </w:r>
      <w:r w:rsidRPr="007D0D20">
        <w:rPr>
          <w:rFonts w:ascii="Times New Roman" w:eastAsia="PMingLiU" w:hAnsi="Times New Roman" w:cs="Times New Roman"/>
          <w:color w:val="000000" w:themeColor="text1"/>
          <w:sz w:val="18"/>
          <w:szCs w:val="18"/>
          <w:lang w:val="en-GB" w:eastAsia="zh-TW"/>
        </w:rPr>
        <w:t xml:space="preserve"> value</w:t>
      </w:r>
    </w:p>
    <w:p w14:paraId="5BBA2657" w14:textId="5A806683" w:rsidR="004F605E" w:rsidRPr="007D0D20" w:rsidRDefault="004F605E" w:rsidP="00D1019D">
      <w:pPr>
        <w:pStyle w:val="ae"/>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7D0D20">
        <w:rPr>
          <w:rFonts w:ascii="Times New Roman" w:eastAsia="PMingLiU" w:hAnsi="Times New Roman" w:cs="Times New Roman" w:hint="eastAsia"/>
          <w:color w:val="000000" w:themeColor="text1"/>
          <w:sz w:val="18"/>
          <w:szCs w:val="18"/>
          <w:lang w:val="en-GB" w:eastAsia="zh-TW"/>
        </w:rPr>
        <w:t>T</w:t>
      </w:r>
      <w:r w:rsidRPr="007D0D20">
        <w:rPr>
          <w:rFonts w:ascii="Times New Roman" w:eastAsia="PMingLiU" w:hAnsi="Times New Roman" w:cs="Times New Roman"/>
          <w:color w:val="000000" w:themeColor="text1"/>
          <w:sz w:val="18"/>
          <w:szCs w:val="18"/>
          <w:lang w:val="en-GB" w:eastAsia="zh-TW"/>
        </w:rPr>
        <w:t xml:space="preserve">he UE shall apply the indicated joint/DL/UL TCI state(s) to PDSCH, PUSCH, AP-SRS, and AP-CSI-RS scheduled/activated/triggered by PDCCH </w:t>
      </w:r>
      <w:r w:rsidR="00633A50" w:rsidRPr="007D0D20">
        <w:rPr>
          <w:rFonts w:ascii="Times New Roman" w:eastAsia="PMingLiU" w:hAnsi="Times New Roman" w:cs="Times New Roman"/>
          <w:color w:val="000000" w:themeColor="text1"/>
          <w:sz w:val="18"/>
          <w:szCs w:val="18"/>
          <w:lang w:val="en-GB" w:eastAsia="zh-TW"/>
        </w:rPr>
        <w:t xml:space="preserve">on the CORESET(s) </w:t>
      </w:r>
      <w:r w:rsidRPr="007D0D20">
        <w:rPr>
          <w:rFonts w:ascii="Times New Roman" w:eastAsia="PMingLiU" w:hAnsi="Times New Roman" w:cs="Times New Roman"/>
          <w:color w:val="000000" w:themeColor="text1"/>
          <w:sz w:val="18"/>
          <w:szCs w:val="18"/>
          <w:lang w:val="en-GB" w:eastAsia="zh-TW"/>
        </w:rPr>
        <w:t xml:space="preserve">associated with the same </w:t>
      </w:r>
      <w:r w:rsidRPr="00430FF8">
        <w:rPr>
          <w:rFonts w:ascii="Times New Roman" w:eastAsia="PMingLiU" w:hAnsi="Times New Roman" w:cs="Times New Roman"/>
          <w:i/>
          <w:iCs/>
          <w:color w:val="000000" w:themeColor="text1"/>
          <w:sz w:val="18"/>
          <w:szCs w:val="18"/>
          <w:lang w:val="en-GB" w:eastAsia="zh-TW"/>
        </w:rPr>
        <w:t>coresetPoolIndex</w:t>
      </w:r>
      <w:r w:rsidRPr="007D0D20">
        <w:rPr>
          <w:rFonts w:ascii="Times New Roman" w:eastAsia="PMingLiU" w:hAnsi="Times New Roman" w:cs="Times New Roman"/>
          <w:color w:val="000000" w:themeColor="text1"/>
          <w:sz w:val="18"/>
          <w:szCs w:val="18"/>
          <w:lang w:val="en-GB" w:eastAsia="zh-TW"/>
        </w:rPr>
        <w:t xml:space="preserve"> value</w:t>
      </w:r>
    </w:p>
    <w:p w14:paraId="7B3645C2" w14:textId="610D974A" w:rsidR="001C2ABC" w:rsidRPr="007D0D20" w:rsidRDefault="001C2ABC" w:rsidP="00D1019D">
      <w:pPr>
        <w:pStyle w:val="ae"/>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7D0D20">
        <w:rPr>
          <w:rFonts w:ascii="Times New Roman" w:eastAsia="PMingLiU" w:hAnsi="Times New Roman" w:cs="Times New Roman"/>
          <w:color w:val="000000" w:themeColor="text1"/>
          <w:sz w:val="18"/>
          <w:szCs w:val="18"/>
          <w:lang w:val="en-GB" w:eastAsia="zh-TW"/>
        </w:rPr>
        <w:t>FFS</w:t>
      </w:r>
      <w:r w:rsidR="00824A92" w:rsidRPr="007D0D20">
        <w:rPr>
          <w:rFonts w:ascii="Times New Roman" w:eastAsia="PMingLiU" w:hAnsi="Times New Roman" w:cs="Times New Roman"/>
          <w:color w:val="000000" w:themeColor="text1"/>
          <w:sz w:val="18"/>
          <w:szCs w:val="18"/>
          <w:lang w:val="en-GB" w:eastAsia="zh-TW"/>
        </w:rPr>
        <w:t>: The indicated joint/DL/UL TCI state(s) applied to o</w:t>
      </w:r>
      <w:r w:rsidR="00415A88" w:rsidRPr="007D0D20">
        <w:rPr>
          <w:rFonts w:ascii="Times New Roman" w:eastAsia="PMingLiU" w:hAnsi="Times New Roman" w:cs="Times New Roman"/>
          <w:color w:val="000000" w:themeColor="text1"/>
          <w:sz w:val="18"/>
          <w:szCs w:val="18"/>
          <w:lang w:val="en-GB" w:eastAsia="zh-TW"/>
        </w:rPr>
        <w:t xml:space="preserve">ther </w:t>
      </w:r>
      <w:r w:rsidR="004F605E" w:rsidRPr="007D0D20">
        <w:rPr>
          <w:rFonts w:ascii="Times New Roman" w:eastAsia="PMingLiU" w:hAnsi="Times New Roman" w:cs="Times New Roman"/>
          <w:color w:val="000000" w:themeColor="text1"/>
          <w:sz w:val="18"/>
          <w:szCs w:val="18"/>
          <w:lang w:val="en-GB" w:eastAsia="zh-TW"/>
        </w:rPr>
        <w:t>c</w:t>
      </w:r>
      <w:r w:rsidRPr="007D0D20">
        <w:rPr>
          <w:rFonts w:ascii="Times New Roman" w:eastAsia="PMingLiU" w:hAnsi="Times New Roman" w:cs="Times New Roman"/>
          <w:color w:val="000000" w:themeColor="text1"/>
          <w:sz w:val="18"/>
          <w:szCs w:val="18"/>
          <w:lang w:val="en-GB" w:eastAsia="zh-TW"/>
        </w:rPr>
        <w:t xml:space="preserve">hannels/signals </w:t>
      </w:r>
    </w:p>
    <w:p w14:paraId="45FA8949" w14:textId="104B3918" w:rsidR="00B04C84" w:rsidRDefault="00B04C84" w:rsidP="00DD06B4">
      <w:pPr>
        <w:pStyle w:val="ae"/>
        <w:numPr>
          <w:ilvl w:val="0"/>
          <w:numId w:val="22"/>
        </w:numPr>
        <w:tabs>
          <w:tab w:val="clear" w:pos="720"/>
          <w:tab w:val="left" w:pos="1440"/>
        </w:tabs>
        <w:spacing w:after="0"/>
        <w:ind w:left="993" w:hanging="284"/>
      </w:pPr>
      <w:r w:rsidRPr="00B04C84">
        <w:rPr>
          <w:rFonts w:ascii="Times New Roman" w:hAnsi="Times New Roman" w:cs="Times New Roman"/>
          <w:color w:val="000000" w:themeColor="text1"/>
          <w:sz w:val="18"/>
          <w:szCs w:val="18"/>
        </w:rPr>
        <w:t xml:space="preserve">A </w:t>
      </w:r>
      <w:r w:rsidRPr="00B04C84">
        <w:rPr>
          <w:rFonts w:ascii="Times New Roman" w:hAnsi="Times New Roman" w:cs="Times New Roman"/>
          <w:i/>
          <w:iCs/>
          <w:color w:val="000000" w:themeColor="text1"/>
          <w:sz w:val="18"/>
          <w:szCs w:val="18"/>
        </w:rPr>
        <w:t>coresetPoolIndex</w:t>
      </w:r>
      <w:r w:rsidRPr="00B04C84">
        <w:rPr>
          <w:rFonts w:ascii="Times New Roman" w:hAnsi="Times New Roman" w:cs="Times New Roman"/>
          <w:color w:val="000000" w:themeColor="text1"/>
          <w:sz w:val="18"/>
          <w:szCs w:val="18"/>
        </w:rPr>
        <w:t xml:space="preserve"> value field is included in TCI state activation command (MAC-CE) to indicate that the mapping between the activated TCI state(s) and the TCI codepoint(s) is specific to which </w:t>
      </w:r>
      <w:r w:rsidRPr="00B04C84">
        <w:rPr>
          <w:rFonts w:ascii="Times New Roman" w:hAnsi="Times New Roman" w:cs="Times New Roman"/>
          <w:i/>
          <w:iCs/>
          <w:color w:val="000000" w:themeColor="text1"/>
          <w:sz w:val="18"/>
          <w:szCs w:val="18"/>
        </w:rPr>
        <w:t>coresetPoolIndex</w:t>
      </w:r>
      <w:r w:rsidRPr="00B04C84">
        <w:rPr>
          <w:rFonts w:ascii="Times New Roman" w:hAnsi="Times New Roman" w:cs="Times New Roman"/>
          <w:color w:val="000000" w:themeColor="text1"/>
          <w:sz w:val="18"/>
          <w:szCs w:val="18"/>
        </w:rPr>
        <w:t xml:space="preserve"> value</w:t>
      </w:r>
    </w:p>
    <w:p w14:paraId="61E40979" w14:textId="044C44C5" w:rsidR="00BD3A1F" w:rsidRDefault="00BD3A1F">
      <w:pPr>
        <w:spacing w:after="0"/>
        <w:rPr>
          <w:rFonts w:ascii="Times New Roman" w:hAnsi="Times New Roman" w:cs="Times New Roman"/>
          <w:sz w:val="18"/>
          <w:szCs w:val="18"/>
        </w:rPr>
      </w:pPr>
    </w:p>
    <w:p w14:paraId="0CCEA3AC" w14:textId="52878BCA" w:rsidR="0087795D" w:rsidRDefault="0087795D" w:rsidP="0087795D">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Proposal 2.B: </w:t>
      </w:r>
      <w:r>
        <w:rPr>
          <w:rFonts w:ascii="Times New Roman" w:hAnsi="Times New Roman" w:cs="Times New Roman"/>
          <w:color w:val="000000" w:themeColor="text1"/>
          <w:sz w:val="18"/>
          <w:szCs w:val="18"/>
        </w:rPr>
        <w:t>On unified TCI framework extension for M-DCI based MTRP:</w:t>
      </w:r>
    </w:p>
    <w:p w14:paraId="5C06E1A6" w14:textId="73763B3F" w:rsidR="0087795D" w:rsidRPr="0087795D" w:rsidRDefault="0087795D" w:rsidP="00DD06B4">
      <w:pPr>
        <w:pStyle w:val="ae"/>
        <w:numPr>
          <w:ilvl w:val="0"/>
          <w:numId w:val="28"/>
        </w:numPr>
        <w:spacing w:after="0" w:line="240" w:lineRule="auto"/>
        <w:ind w:left="993" w:hanging="284"/>
        <w:rPr>
          <w:rFonts w:ascii="Times New Roman" w:hAnsi="Times New Roman" w:cs="Times New Roman"/>
          <w:color w:val="000000" w:themeColor="text1"/>
          <w:sz w:val="18"/>
          <w:szCs w:val="18"/>
        </w:rPr>
      </w:pPr>
      <w:r w:rsidRPr="0087795D">
        <w:rPr>
          <w:rFonts w:ascii="Times New Roman" w:hAnsi="Times New Roman" w:cs="Times New Roman"/>
          <w:color w:val="000000" w:themeColor="text1"/>
          <w:sz w:val="18"/>
          <w:szCs w:val="18"/>
        </w:rPr>
        <w:t>For a serving cell configured with joint DL/UL TCI mode, one joint TCI state can be mapped to a TCI codepoint of the existing TCI field in a DCI</w:t>
      </w:r>
      <w:r>
        <w:rPr>
          <w:rFonts w:ascii="Times New Roman" w:hAnsi="Times New Roman" w:cs="Times New Roman"/>
          <w:color w:val="000000" w:themeColor="text1"/>
          <w:sz w:val="18"/>
          <w:szCs w:val="18"/>
        </w:rPr>
        <w:t xml:space="preserve"> format</w:t>
      </w:r>
      <w:r w:rsidRPr="0087795D">
        <w:rPr>
          <w:rFonts w:ascii="Times New Roman" w:hAnsi="Times New Roman" w:cs="Times New Roman"/>
          <w:color w:val="000000" w:themeColor="text1"/>
          <w:sz w:val="18"/>
          <w:szCs w:val="18"/>
        </w:rPr>
        <w:t xml:space="preserve"> 1_1/1_2 </w:t>
      </w:r>
      <w:r>
        <w:rPr>
          <w:rFonts w:ascii="Times New Roman" w:hAnsi="Times New Roman" w:cs="Times New Roman"/>
          <w:color w:val="000000" w:themeColor="text1"/>
          <w:sz w:val="18"/>
          <w:szCs w:val="18"/>
        </w:rPr>
        <w:t>(</w:t>
      </w:r>
      <w:r w:rsidRPr="0087795D">
        <w:rPr>
          <w:rFonts w:ascii="Times New Roman" w:hAnsi="Times New Roman" w:cs="Times New Roman"/>
          <w:color w:val="000000" w:themeColor="text1"/>
          <w:sz w:val="18"/>
          <w:szCs w:val="18"/>
        </w:rPr>
        <w:t>with or without D</w:t>
      </w:r>
      <w:r>
        <w:rPr>
          <w:rFonts w:ascii="Times New Roman" w:hAnsi="Times New Roman" w:cs="Times New Roman"/>
          <w:color w:val="000000" w:themeColor="text1"/>
          <w:sz w:val="18"/>
          <w:szCs w:val="18"/>
        </w:rPr>
        <w:t>L assignment)</w:t>
      </w:r>
    </w:p>
    <w:p w14:paraId="7CF6FCEC" w14:textId="1F1CDD29" w:rsidR="00BD3A1F" w:rsidRDefault="0087795D" w:rsidP="00DD06B4">
      <w:pPr>
        <w:pStyle w:val="ae"/>
        <w:numPr>
          <w:ilvl w:val="0"/>
          <w:numId w:val="28"/>
        </w:numPr>
        <w:spacing w:after="0" w:line="240" w:lineRule="auto"/>
        <w:ind w:left="993" w:hanging="284"/>
        <w:rPr>
          <w:rFonts w:ascii="Times New Roman" w:hAnsi="Times New Roman" w:cs="Times New Roman"/>
          <w:color w:val="000000" w:themeColor="text1"/>
          <w:sz w:val="18"/>
          <w:szCs w:val="18"/>
        </w:rPr>
      </w:pPr>
      <w:r w:rsidRPr="0087795D">
        <w:rPr>
          <w:rFonts w:ascii="Times New Roman" w:hAnsi="Times New Roman" w:cs="Times New Roman"/>
          <w:color w:val="000000" w:themeColor="text1"/>
          <w:sz w:val="18"/>
          <w:szCs w:val="18"/>
        </w:rPr>
        <w:t>For a serving cell configured with separate DL/UL TCI mode, any combination of {DL TCI state, UL TCI state} can be mapped to a TCI codepoint of the existing TCI field in a DCI</w:t>
      </w:r>
      <w:r>
        <w:rPr>
          <w:rFonts w:ascii="Times New Roman" w:hAnsi="Times New Roman" w:cs="Times New Roman"/>
          <w:color w:val="000000" w:themeColor="text1"/>
          <w:sz w:val="18"/>
          <w:szCs w:val="18"/>
        </w:rPr>
        <w:t xml:space="preserve"> format</w:t>
      </w:r>
      <w:r w:rsidRPr="0087795D">
        <w:rPr>
          <w:rFonts w:ascii="Times New Roman" w:hAnsi="Times New Roman" w:cs="Times New Roman"/>
          <w:color w:val="000000" w:themeColor="text1"/>
          <w:sz w:val="18"/>
          <w:szCs w:val="18"/>
        </w:rPr>
        <w:t xml:space="preserve"> 1_1/1_2 </w:t>
      </w:r>
      <w:r>
        <w:rPr>
          <w:rFonts w:ascii="Times New Roman" w:hAnsi="Times New Roman" w:cs="Times New Roman"/>
          <w:color w:val="000000" w:themeColor="text1"/>
          <w:sz w:val="18"/>
          <w:szCs w:val="18"/>
        </w:rPr>
        <w:t>(</w:t>
      </w:r>
      <w:r w:rsidRPr="0087795D">
        <w:rPr>
          <w:rFonts w:ascii="Times New Roman" w:hAnsi="Times New Roman" w:cs="Times New Roman"/>
          <w:color w:val="000000" w:themeColor="text1"/>
          <w:sz w:val="18"/>
          <w:szCs w:val="18"/>
        </w:rPr>
        <w:t>with or without D</w:t>
      </w:r>
      <w:r>
        <w:rPr>
          <w:rFonts w:ascii="Times New Roman" w:hAnsi="Times New Roman" w:cs="Times New Roman"/>
          <w:color w:val="000000" w:themeColor="text1"/>
          <w:sz w:val="18"/>
          <w:szCs w:val="18"/>
        </w:rPr>
        <w:t>L assignment)</w:t>
      </w:r>
    </w:p>
    <w:p w14:paraId="315D41BE" w14:textId="1A4629FF" w:rsidR="002D56F0" w:rsidRPr="00CA2EAC" w:rsidRDefault="002D56F0" w:rsidP="00DD06B4">
      <w:pPr>
        <w:pStyle w:val="ae"/>
        <w:numPr>
          <w:ilvl w:val="0"/>
          <w:numId w:val="28"/>
        </w:numPr>
        <w:spacing w:after="0" w:line="240" w:lineRule="auto"/>
        <w:ind w:left="993" w:hanging="284"/>
        <w:rPr>
          <w:rFonts w:ascii="Times New Roman" w:hAnsi="Times New Roman" w:cs="Times New Roman"/>
          <w:color w:val="000000" w:themeColor="text1"/>
          <w:sz w:val="18"/>
          <w:szCs w:val="18"/>
        </w:rPr>
      </w:pPr>
      <w:r w:rsidRPr="00CA2EAC">
        <w:rPr>
          <w:rFonts w:ascii="Times New Roman" w:hAnsi="Times New Roman" w:cs="Times New Roman" w:hint="eastAsia"/>
          <w:color w:val="000000" w:themeColor="text1"/>
          <w:sz w:val="18"/>
          <w:szCs w:val="18"/>
        </w:rPr>
        <w:t>F</w:t>
      </w:r>
      <w:r w:rsidRPr="00CA2EAC">
        <w:rPr>
          <w:rFonts w:ascii="Times New Roman" w:hAnsi="Times New Roman" w:cs="Times New Roman"/>
          <w:color w:val="000000" w:themeColor="text1"/>
          <w:sz w:val="18"/>
          <w:szCs w:val="18"/>
        </w:rPr>
        <w:t>FS: Combinations</w:t>
      </w:r>
      <w:r w:rsidR="00CA2EAC">
        <w:rPr>
          <w:rFonts w:ascii="Times New Roman" w:hAnsi="Times New Roman" w:cs="Times New Roman"/>
          <w:color w:val="000000" w:themeColor="text1"/>
          <w:sz w:val="18"/>
          <w:szCs w:val="18"/>
        </w:rPr>
        <w:t xml:space="preserve"> of</w:t>
      </w:r>
      <w:r w:rsidRPr="00CA2EAC">
        <w:rPr>
          <w:rFonts w:ascii="Times New Roman" w:hAnsi="Times New Roman" w:cs="Times New Roman"/>
          <w:color w:val="000000" w:themeColor="text1"/>
          <w:sz w:val="18"/>
          <w:szCs w:val="18"/>
        </w:rPr>
        <w:t xml:space="preserve"> </w:t>
      </w:r>
      <w:r w:rsidR="00DD040D" w:rsidRPr="00CA2EAC">
        <w:rPr>
          <w:rFonts w:ascii="Times New Roman" w:hAnsi="Times New Roman" w:cs="Times New Roman"/>
          <w:color w:val="000000" w:themeColor="text1"/>
          <w:sz w:val="18"/>
          <w:szCs w:val="18"/>
        </w:rPr>
        <w:t>joint/DL/UL TCI states that can be mapped to a</w:t>
      </w:r>
      <w:r w:rsidRPr="00CA2EAC">
        <w:rPr>
          <w:rFonts w:ascii="Times New Roman" w:hAnsi="Times New Roman" w:cs="Times New Roman"/>
          <w:color w:val="000000" w:themeColor="text1"/>
          <w:sz w:val="18"/>
          <w:szCs w:val="18"/>
        </w:rPr>
        <w:t xml:space="preserve"> </w:t>
      </w:r>
      <w:r w:rsidR="00DD040D" w:rsidRPr="00CA2EAC">
        <w:rPr>
          <w:rFonts w:ascii="Times New Roman" w:hAnsi="Times New Roman" w:cs="Times New Roman"/>
          <w:color w:val="000000" w:themeColor="text1"/>
          <w:sz w:val="18"/>
          <w:szCs w:val="18"/>
        </w:rPr>
        <w:t xml:space="preserve">TCI codepoint </w:t>
      </w:r>
      <w:r w:rsidR="00CA2EAC" w:rsidRPr="00CA2EAC">
        <w:rPr>
          <w:rFonts w:ascii="Times New Roman" w:hAnsi="Times New Roman" w:cs="Times New Roman"/>
          <w:color w:val="000000" w:themeColor="text1"/>
          <w:sz w:val="18"/>
          <w:szCs w:val="18"/>
        </w:rPr>
        <w:t xml:space="preserve">for </w:t>
      </w:r>
      <w:r w:rsidR="00CA2EAC" w:rsidRPr="0087795D">
        <w:rPr>
          <w:rFonts w:ascii="Times New Roman" w:hAnsi="Times New Roman" w:cs="Times New Roman"/>
          <w:color w:val="000000" w:themeColor="text1"/>
          <w:sz w:val="18"/>
          <w:szCs w:val="18"/>
        </w:rPr>
        <w:t xml:space="preserve">a serving cell configured with </w:t>
      </w:r>
      <w:r w:rsidR="00CA2EAC">
        <w:rPr>
          <w:rFonts w:ascii="Times New Roman" w:hAnsi="Times New Roman" w:cs="Times New Roman"/>
          <w:color w:val="000000" w:themeColor="text1"/>
          <w:sz w:val="18"/>
          <w:szCs w:val="18"/>
        </w:rPr>
        <w:t xml:space="preserve">both joint and </w:t>
      </w:r>
      <w:r w:rsidR="00CA2EAC" w:rsidRPr="0087795D">
        <w:rPr>
          <w:rFonts w:ascii="Times New Roman" w:hAnsi="Times New Roman" w:cs="Times New Roman"/>
          <w:color w:val="000000" w:themeColor="text1"/>
          <w:sz w:val="18"/>
          <w:szCs w:val="18"/>
        </w:rPr>
        <w:t>separate DL/UL TCI mode</w:t>
      </w:r>
      <w:r w:rsidR="00CA2EAC" w:rsidRPr="00CA2EAC">
        <w:rPr>
          <w:rFonts w:ascii="Times New Roman" w:hAnsi="Times New Roman" w:cs="Times New Roman"/>
          <w:color w:val="000000" w:themeColor="text1"/>
          <w:sz w:val="18"/>
          <w:szCs w:val="18"/>
        </w:rPr>
        <w:t>s, if supported</w:t>
      </w:r>
    </w:p>
    <w:p w14:paraId="0076E0F6" w14:textId="18288983" w:rsidR="0087795D" w:rsidRDefault="0087795D">
      <w:pPr>
        <w:spacing w:after="0"/>
        <w:rPr>
          <w:rFonts w:ascii="Times New Roman" w:hAnsi="Times New Roman" w:cs="Times New Roman"/>
          <w:sz w:val="18"/>
          <w:szCs w:val="18"/>
        </w:rPr>
      </w:pPr>
    </w:p>
    <w:p w14:paraId="66302FA5" w14:textId="77777777" w:rsidR="00CA2EAC" w:rsidRPr="0087795D" w:rsidRDefault="00CA2EAC">
      <w:pPr>
        <w:spacing w:after="0"/>
        <w:rPr>
          <w:rFonts w:ascii="Times New Roman" w:hAnsi="Times New Roman" w:cs="Times New Roman"/>
          <w:sz w:val="18"/>
          <w:szCs w:val="18"/>
        </w:rPr>
      </w:pPr>
    </w:p>
    <w:p w14:paraId="6B4310C8" w14:textId="3AC09A91" w:rsidR="00BD3A1F" w:rsidRDefault="00BD3A1F" w:rsidP="00BD3A1F">
      <w:pPr>
        <w:pStyle w:val="a3"/>
        <w:jc w:val="center"/>
        <w:rPr>
          <w:rFonts w:ascii="Times New Roman" w:hAnsi="Times New Roman" w:cs="Times New Roman"/>
        </w:rPr>
      </w:pPr>
      <w:r>
        <w:rPr>
          <w:rFonts w:ascii="Times New Roman" w:hAnsi="Times New Roman" w:cs="Times New Roman"/>
        </w:rPr>
        <w:t>Table 2-2 Company inputs for Issue 2</w:t>
      </w:r>
    </w:p>
    <w:tbl>
      <w:tblPr>
        <w:tblStyle w:val="ab"/>
        <w:tblW w:w="9985" w:type="dxa"/>
        <w:tblLook w:val="04A0" w:firstRow="1" w:lastRow="0" w:firstColumn="1" w:lastColumn="0" w:noHBand="0" w:noVBand="1"/>
      </w:tblPr>
      <w:tblGrid>
        <w:gridCol w:w="1435"/>
        <w:gridCol w:w="8550"/>
      </w:tblGrid>
      <w:tr w:rsidR="00BD3A1F" w14:paraId="6E479D22" w14:textId="77777777" w:rsidTr="00AD6436">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6E7B1B6" w14:textId="77777777" w:rsidR="00BD3A1F" w:rsidRDefault="00BD3A1F" w:rsidP="00AD6436">
            <w:pPr>
              <w:snapToGrid w:val="0"/>
              <w:spacing w:after="0" w:line="240" w:lineRule="auto"/>
              <w:rPr>
                <w:rFonts w:ascii="Times New Roman" w:eastAsia="宋体"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19939B6" w14:textId="77777777" w:rsidR="00BD3A1F" w:rsidRDefault="00BD3A1F" w:rsidP="00AD6436">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BD3A1F" w14:paraId="1B5718DF" w14:textId="77777777" w:rsidTr="00AD6436">
        <w:tc>
          <w:tcPr>
            <w:tcW w:w="1435" w:type="dxa"/>
            <w:tcBorders>
              <w:top w:val="single" w:sz="4" w:space="0" w:color="auto"/>
              <w:left w:val="single" w:sz="4" w:space="0" w:color="auto"/>
              <w:bottom w:val="single" w:sz="4" w:space="0" w:color="auto"/>
              <w:right w:val="single" w:sz="4" w:space="0" w:color="auto"/>
            </w:tcBorders>
          </w:tcPr>
          <w:p w14:paraId="4C640D06" w14:textId="77777777" w:rsidR="00BD3A1F" w:rsidRPr="00B84702" w:rsidRDefault="00BD3A1F" w:rsidP="00AD6436">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od</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3554854F" w14:textId="25F461A9" w:rsidR="00BD3A1F" w:rsidRPr="00B04C84" w:rsidRDefault="00BD3A1F" w:rsidP="00DD06B4">
            <w:pPr>
              <w:pStyle w:val="ae"/>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 xml:space="preserve">Please update your view on those sub-issues in Table </w:t>
            </w:r>
            <w:r>
              <w:rPr>
                <w:rFonts w:ascii="Times New Roman" w:hAnsi="Times New Roman" w:cs="Times New Roman"/>
                <w:b/>
                <w:color w:val="3333FF"/>
                <w:sz w:val="18"/>
                <w:szCs w:val="18"/>
              </w:rPr>
              <w:t>2</w:t>
            </w:r>
            <w:r w:rsidRPr="00B04C84">
              <w:rPr>
                <w:rFonts w:ascii="Times New Roman" w:hAnsi="Times New Roman" w:cs="Times New Roman"/>
                <w:b/>
                <w:color w:val="3333FF"/>
                <w:sz w:val="18"/>
                <w:szCs w:val="18"/>
              </w:rPr>
              <w:t>-1</w:t>
            </w:r>
            <w:r w:rsidR="00A22FD6">
              <w:rPr>
                <w:rFonts w:ascii="Times New Roman" w:hAnsi="Times New Roman" w:cs="Times New Roman"/>
                <w:b/>
                <w:color w:val="3333FF"/>
                <w:sz w:val="18"/>
                <w:szCs w:val="18"/>
              </w:rPr>
              <w:t xml:space="preserve"> (especially Issue 2.3)</w:t>
            </w:r>
          </w:p>
          <w:p w14:paraId="068AF148" w14:textId="7C3A9CF5" w:rsidR="00BD3A1F" w:rsidRPr="00BB4FEC" w:rsidRDefault="00BD3A1F" w:rsidP="00BB4FEC">
            <w:pPr>
              <w:pStyle w:val="ae"/>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Please</w:t>
            </w:r>
            <w:r w:rsidR="00A22FD6">
              <w:rPr>
                <w:rFonts w:ascii="Times New Roman" w:hAnsi="Times New Roman" w:cs="Times New Roman"/>
                <w:b/>
                <w:color w:val="3333FF"/>
                <w:sz w:val="18"/>
                <w:szCs w:val="18"/>
              </w:rPr>
              <w:t xml:space="preserve"> also</w:t>
            </w:r>
            <w:r w:rsidRPr="00B04C84">
              <w:rPr>
                <w:rFonts w:ascii="Times New Roman" w:hAnsi="Times New Roman" w:cs="Times New Roman"/>
                <w:b/>
                <w:color w:val="3333FF"/>
                <w:sz w:val="18"/>
                <w:szCs w:val="18"/>
              </w:rPr>
              <w:t xml:space="preserve"> share your view on Proposal </w:t>
            </w:r>
            <w:r>
              <w:rPr>
                <w:rFonts w:ascii="Times New Roman" w:hAnsi="Times New Roman" w:cs="Times New Roman"/>
                <w:b/>
                <w:color w:val="3333FF"/>
                <w:sz w:val="18"/>
                <w:szCs w:val="18"/>
              </w:rPr>
              <w:t>2</w:t>
            </w:r>
            <w:r w:rsidRPr="00B04C84">
              <w:rPr>
                <w:rFonts w:ascii="Times New Roman" w:hAnsi="Times New Roman" w:cs="Times New Roman"/>
                <w:b/>
                <w:color w:val="3333FF"/>
                <w:sz w:val="18"/>
                <w:szCs w:val="18"/>
              </w:rPr>
              <w:t>.A</w:t>
            </w:r>
            <w:r w:rsidR="00BB4FEC">
              <w:rPr>
                <w:rFonts w:ascii="Times New Roman" w:hAnsi="Times New Roman" w:cs="Times New Roman"/>
                <w:b/>
                <w:color w:val="3333FF"/>
                <w:sz w:val="18"/>
                <w:szCs w:val="18"/>
              </w:rPr>
              <w:t xml:space="preserve"> – </w:t>
            </w:r>
            <w:r w:rsidR="00DD040D" w:rsidRPr="00BB4FEC">
              <w:rPr>
                <w:rFonts w:ascii="Times New Roman" w:hAnsi="Times New Roman" w:cs="Times New Roman"/>
                <w:b/>
                <w:color w:val="3333FF"/>
                <w:sz w:val="18"/>
                <w:szCs w:val="18"/>
              </w:rPr>
              <w:t>2.B</w:t>
            </w:r>
          </w:p>
        </w:tc>
      </w:tr>
      <w:tr w:rsidR="00BD3A1F" w14:paraId="2D58875E" w14:textId="77777777" w:rsidTr="00AD6436">
        <w:tc>
          <w:tcPr>
            <w:tcW w:w="1435" w:type="dxa"/>
            <w:tcBorders>
              <w:top w:val="single" w:sz="4" w:space="0" w:color="auto"/>
              <w:left w:val="single" w:sz="4" w:space="0" w:color="auto"/>
              <w:bottom w:val="single" w:sz="4" w:space="0" w:color="auto"/>
              <w:right w:val="single" w:sz="4" w:space="0" w:color="auto"/>
            </w:tcBorders>
          </w:tcPr>
          <w:p w14:paraId="7761E1F3" w14:textId="3BBBFB9F" w:rsidR="00BD3A1F" w:rsidRPr="00B84702" w:rsidRDefault="00DF367D" w:rsidP="00AD6436">
            <w:pPr>
              <w:snapToGrid w:val="0"/>
              <w:spacing w:after="0" w:line="240" w:lineRule="auto"/>
              <w:rPr>
                <w:rFonts w:ascii="Times" w:hAnsi="Times" w:cs="Times"/>
                <w:sz w:val="18"/>
                <w:szCs w:val="18"/>
              </w:rPr>
            </w:pPr>
            <w:r>
              <w:rPr>
                <w:rFonts w:ascii="Times" w:hAnsi="Times" w:cs="Times"/>
                <w:sz w:val="18"/>
                <w:szCs w:val="18"/>
              </w:rPr>
              <w:t>QC</w:t>
            </w:r>
          </w:p>
        </w:tc>
        <w:tc>
          <w:tcPr>
            <w:tcW w:w="8550" w:type="dxa"/>
            <w:tcBorders>
              <w:top w:val="single" w:sz="4" w:space="0" w:color="auto"/>
              <w:left w:val="single" w:sz="4" w:space="0" w:color="auto"/>
              <w:bottom w:val="single" w:sz="4" w:space="0" w:color="auto"/>
              <w:right w:val="single" w:sz="4" w:space="0" w:color="auto"/>
            </w:tcBorders>
          </w:tcPr>
          <w:p w14:paraId="10F632A5" w14:textId="77777777" w:rsidR="00BD3A1F" w:rsidRDefault="006669B0" w:rsidP="00AD6436">
            <w:pPr>
              <w:snapToGrid w:val="0"/>
              <w:spacing w:after="0" w:line="240" w:lineRule="auto"/>
              <w:rPr>
                <w:rFonts w:ascii="Times" w:hAnsi="Times" w:cs="Times"/>
                <w:sz w:val="18"/>
                <w:szCs w:val="18"/>
              </w:rPr>
            </w:pPr>
            <w:r>
              <w:rPr>
                <w:rFonts w:ascii="Times" w:hAnsi="Times" w:cs="Times"/>
                <w:sz w:val="18"/>
                <w:szCs w:val="18"/>
              </w:rPr>
              <w:t>For Proposal 2.A, support. We believe same-TRP TCI indication is sufficient for mDCI mTRP, whose main use case is for self-scheduling. This also saves the DCI overhead.</w:t>
            </w:r>
          </w:p>
          <w:p w14:paraId="6970C627" w14:textId="77777777" w:rsidR="00571565" w:rsidRDefault="00571565" w:rsidP="00AD6436">
            <w:pPr>
              <w:snapToGrid w:val="0"/>
              <w:spacing w:after="0" w:line="240" w:lineRule="auto"/>
              <w:rPr>
                <w:rFonts w:ascii="Times" w:hAnsi="Times" w:cs="Times"/>
                <w:sz w:val="18"/>
                <w:szCs w:val="18"/>
              </w:rPr>
            </w:pPr>
          </w:p>
          <w:p w14:paraId="59085DE8" w14:textId="77777777" w:rsidR="0001176D" w:rsidRDefault="00571565" w:rsidP="00AD6436">
            <w:pPr>
              <w:snapToGrid w:val="0"/>
              <w:spacing w:after="0" w:line="240" w:lineRule="auto"/>
              <w:rPr>
                <w:rFonts w:ascii="Times" w:hAnsi="Times" w:cs="Times"/>
                <w:sz w:val="18"/>
                <w:szCs w:val="18"/>
              </w:rPr>
            </w:pPr>
            <w:r>
              <w:rPr>
                <w:rFonts w:ascii="Times" w:hAnsi="Times" w:cs="Times"/>
                <w:sz w:val="18"/>
                <w:szCs w:val="18"/>
              </w:rPr>
              <w:lastRenderedPageBreak/>
              <w:t xml:space="preserve">For Proposal 2.B, </w:t>
            </w:r>
            <w:r w:rsidR="0001176D">
              <w:rPr>
                <w:rFonts w:ascii="Times" w:hAnsi="Times" w:cs="Times"/>
                <w:sz w:val="18"/>
                <w:szCs w:val="18"/>
              </w:rPr>
              <w:t>support</w:t>
            </w:r>
          </w:p>
          <w:p w14:paraId="0126174D" w14:textId="7381E3AD" w:rsidR="004241E3" w:rsidRPr="00F87BE2" w:rsidRDefault="004241E3" w:rsidP="00AD6436">
            <w:pPr>
              <w:snapToGrid w:val="0"/>
              <w:spacing w:after="0" w:line="240" w:lineRule="auto"/>
              <w:rPr>
                <w:rFonts w:ascii="Times" w:hAnsi="Times" w:cs="Times"/>
                <w:sz w:val="18"/>
                <w:szCs w:val="18"/>
              </w:rPr>
            </w:pPr>
          </w:p>
        </w:tc>
      </w:tr>
      <w:tr w:rsidR="0045072B" w14:paraId="179D5375" w14:textId="77777777" w:rsidTr="00AD6436">
        <w:tc>
          <w:tcPr>
            <w:tcW w:w="1435" w:type="dxa"/>
            <w:tcBorders>
              <w:top w:val="single" w:sz="4" w:space="0" w:color="auto"/>
              <w:left w:val="single" w:sz="4" w:space="0" w:color="auto"/>
              <w:bottom w:val="single" w:sz="4" w:space="0" w:color="auto"/>
              <w:right w:val="single" w:sz="4" w:space="0" w:color="auto"/>
            </w:tcBorders>
          </w:tcPr>
          <w:p w14:paraId="20525440" w14:textId="0C5E6E2D" w:rsidR="0045072B" w:rsidRPr="00B84702" w:rsidRDefault="00BC17C5" w:rsidP="00AD6436">
            <w:pPr>
              <w:snapToGrid w:val="0"/>
              <w:spacing w:after="0" w:line="240" w:lineRule="auto"/>
              <w:rPr>
                <w:rFonts w:ascii="Times" w:hAnsi="Times" w:cs="Times"/>
                <w:sz w:val="18"/>
                <w:szCs w:val="18"/>
              </w:rPr>
            </w:pPr>
            <w:r>
              <w:rPr>
                <w:rFonts w:ascii="Times" w:hAnsi="Times" w:cs="Times" w:hint="eastAsia"/>
                <w:sz w:val="18"/>
                <w:szCs w:val="18"/>
              </w:rPr>
              <w:lastRenderedPageBreak/>
              <w:t>M</w:t>
            </w:r>
            <w:r>
              <w:rPr>
                <w:rFonts w:ascii="Times" w:hAnsi="Times" w:cs="Times"/>
                <w:sz w:val="18"/>
                <w:szCs w:val="18"/>
              </w:rPr>
              <w:t>ediaTek</w:t>
            </w:r>
          </w:p>
        </w:tc>
        <w:tc>
          <w:tcPr>
            <w:tcW w:w="8550" w:type="dxa"/>
            <w:tcBorders>
              <w:top w:val="single" w:sz="4" w:space="0" w:color="auto"/>
              <w:left w:val="single" w:sz="4" w:space="0" w:color="auto"/>
              <w:bottom w:val="single" w:sz="4" w:space="0" w:color="auto"/>
              <w:right w:val="single" w:sz="4" w:space="0" w:color="auto"/>
            </w:tcBorders>
          </w:tcPr>
          <w:p w14:paraId="78848059" w14:textId="4775CB4F" w:rsidR="00BC17C5" w:rsidRDefault="00BC17C5" w:rsidP="00AD6436">
            <w:pPr>
              <w:snapToGrid w:val="0"/>
              <w:spacing w:after="0" w:line="240" w:lineRule="auto"/>
              <w:rPr>
                <w:rFonts w:ascii="Times" w:hAnsi="Times" w:cs="Times"/>
                <w:sz w:val="18"/>
                <w:szCs w:val="18"/>
              </w:rPr>
            </w:pPr>
            <w:r>
              <w:rPr>
                <w:rFonts w:ascii="Times" w:hAnsi="Times" w:cs="Times"/>
                <w:sz w:val="18"/>
                <w:szCs w:val="18"/>
              </w:rPr>
              <w:t>For P2.A, support. Cross</w:t>
            </w:r>
            <w:r>
              <w:rPr>
                <w:rFonts w:ascii="Times" w:hAnsi="Times" w:cs="Times" w:hint="eastAsia"/>
                <w:sz w:val="18"/>
                <w:szCs w:val="18"/>
              </w:rPr>
              <w:t>-</w:t>
            </w:r>
            <w:r>
              <w:rPr>
                <w:rFonts w:ascii="Times" w:hAnsi="Times" w:cs="Times"/>
                <w:sz w:val="18"/>
                <w:szCs w:val="18"/>
              </w:rPr>
              <w:t>TRP TCI state update still can be done by MAC-CE based TCI state update.</w:t>
            </w:r>
          </w:p>
          <w:p w14:paraId="1176DA31" w14:textId="1679531A" w:rsidR="00BC17C5" w:rsidRPr="00F87BE2" w:rsidRDefault="00BC17C5" w:rsidP="00AD6436">
            <w:pPr>
              <w:snapToGrid w:val="0"/>
              <w:spacing w:after="0" w:line="240" w:lineRule="auto"/>
              <w:rPr>
                <w:rFonts w:ascii="Times" w:hAnsi="Times" w:cs="Times"/>
                <w:sz w:val="18"/>
                <w:szCs w:val="18"/>
              </w:rPr>
            </w:pPr>
            <w:r>
              <w:rPr>
                <w:rFonts w:ascii="Times" w:hAnsi="Times" w:cs="Times" w:hint="eastAsia"/>
                <w:sz w:val="18"/>
                <w:szCs w:val="18"/>
              </w:rPr>
              <w:t>F</w:t>
            </w:r>
            <w:r>
              <w:rPr>
                <w:rFonts w:ascii="Times" w:hAnsi="Times" w:cs="Times"/>
                <w:sz w:val="18"/>
                <w:szCs w:val="18"/>
              </w:rPr>
              <w:t xml:space="preserve">or P2.B, support. </w:t>
            </w:r>
          </w:p>
        </w:tc>
      </w:tr>
      <w:tr w:rsidR="0045072B" w14:paraId="166D300B" w14:textId="77777777" w:rsidTr="00AD6436">
        <w:tc>
          <w:tcPr>
            <w:tcW w:w="1435" w:type="dxa"/>
            <w:tcBorders>
              <w:top w:val="single" w:sz="4" w:space="0" w:color="auto"/>
              <w:left w:val="single" w:sz="4" w:space="0" w:color="auto"/>
              <w:bottom w:val="single" w:sz="4" w:space="0" w:color="auto"/>
              <w:right w:val="single" w:sz="4" w:space="0" w:color="auto"/>
            </w:tcBorders>
          </w:tcPr>
          <w:p w14:paraId="49E0A201" w14:textId="122D5306" w:rsidR="0045072B" w:rsidRPr="00B84702" w:rsidRDefault="001F315E" w:rsidP="00AD6436">
            <w:pPr>
              <w:snapToGrid w:val="0"/>
              <w:spacing w:after="0" w:line="240" w:lineRule="auto"/>
              <w:rPr>
                <w:rFonts w:ascii="Times" w:hAnsi="Times" w:cs="Times"/>
                <w:sz w:val="18"/>
                <w:szCs w:val="18"/>
              </w:rPr>
            </w:pPr>
            <w:r>
              <w:rPr>
                <w:rFonts w:ascii="Times" w:hAnsi="Times" w:cs="Times"/>
                <w:sz w:val="18"/>
                <w:szCs w:val="18"/>
              </w:rPr>
              <w:t>Futurewei</w:t>
            </w:r>
          </w:p>
        </w:tc>
        <w:tc>
          <w:tcPr>
            <w:tcW w:w="8550" w:type="dxa"/>
            <w:tcBorders>
              <w:top w:val="single" w:sz="4" w:space="0" w:color="auto"/>
              <w:left w:val="single" w:sz="4" w:space="0" w:color="auto"/>
              <w:bottom w:val="single" w:sz="4" w:space="0" w:color="auto"/>
              <w:right w:val="single" w:sz="4" w:space="0" w:color="auto"/>
            </w:tcBorders>
          </w:tcPr>
          <w:p w14:paraId="5BF991A6" w14:textId="328D34DE" w:rsidR="0045072B" w:rsidRDefault="001F315E" w:rsidP="00AD6436">
            <w:pPr>
              <w:snapToGrid w:val="0"/>
              <w:spacing w:after="0" w:line="240" w:lineRule="auto"/>
              <w:rPr>
                <w:rFonts w:ascii="Times" w:hAnsi="Times" w:cs="Times"/>
                <w:sz w:val="18"/>
                <w:szCs w:val="18"/>
              </w:rPr>
            </w:pPr>
            <w:r w:rsidRPr="001F315E">
              <w:rPr>
                <w:rFonts w:ascii="Times" w:hAnsi="Times" w:cs="Times"/>
                <w:b/>
                <w:bCs/>
                <w:sz w:val="18"/>
                <w:szCs w:val="18"/>
              </w:rPr>
              <w:t>Proposal 2.A:</w:t>
            </w:r>
            <w:r>
              <w:rPr>
                <w:rFonts w:ascii="Times" w:hAnsi="Times" w:cs="Times"/>
                <w:sz w:val="18"/>
                <w:szCs w:val="18"/>
              </w:rPr>
              <w:t xml:space="preserve"> Support in principle.  </w:t>
            </w:r>
            <w:r w:rsidR="00543A65">
              <w:rPr>
                <w:rFonts w:ascii="Times" w:hAnsi="Times" w:cs="Times"/>
                <w:sz w:val="18"/>
                <w:szCs w:val="18"/>
              </w:rPr>
              <w:t>I</w:t>
            </w:r>
            <w:r w:rsidR="003B6087">
              <w:rPr>
                <w:rFonts w:ascii="Times" w:hAnsi="Times" w:cs="Times"/>
                <w:sz w:val="18"/>
                <w:szCs w:val="18"/>
              </w:rPr>
              <w:t>n Rel. 17, the CORESET(s), AP-SRS, and AP-CSI-RS can be configured to follow</w:t>
            </w:r>
            <w:r w:rsidR="00543A65">
              <w:rPr>
                <w:rFonts w:ascii="Times" w:hAnsi="Times" w:cs="Times"/>
                <w:sz w:val="18"/>
                <w:szCs w:val="18"/>
              </w:rPr>
              <w:t xml:space="preserve"> or not follow</w:t>
            </w:r>
            <w:r w:rsidR="003B6087">
              <w:rPr>
                <w:rFonts w:ascii="Times" w:hAnsi="Times" w:cs="Times"/>
                <w:sz w:val="18"/>
                <w:szCs w:val="18"/>
              </w:rPr>
              <w:t xml:space="preserve"> the </w:t>
            </w:r>
            <w:r w:rsidR="00543A65">
              <w:rPr>
                <w:rFonts w:ascii="Times" w:hAnsi="Times" w:cs="Times"/>
                <w:sz w:val="18"/>
                <w:szCs w:val="18"/>
              </w:rPr>
              <w:t xml:space="preserve">indicated </w:t>
            </w:r>
            <w:r w:rsidR="003B6087">
              <w:rPr>
                <w:rFonts w:ascii="Times" w:hAnsi="Times" w:cs="Times"/>
                <w:sz w:val="18"/>
                <w:szCs w:val="18"/>
              </w:rPr>
              <w:t>unified TCI</w:t>
            </w:r>
            <w:r w:rsidR="00543A65">
              <w:rPr>
                <w:rFonts w:ascii="Times" w:hAnsi="Times" w:cs="Times"/>
                <w:sz w:val="18"/>
                <w:szCs w:val="18"/>
              </w:rPr>
              <w:t xml:space="preserve"> state(s).  We believe the same rule should also be used in Rel. 18</w:t>
            </w:r>
            <w:r w:rsidR="00807C0A">
              <w:rPr>
                <w:rFonts w:ascii="Times" w:hAnsi="Times" w:cs="Times"/>
                <w:sz w:val="18"/>
                <w:szCs w:val="18"/>
              </w:rPr>
              <w:t>,</w:t>
            </w:r>
            <w:r w:rsidR="00543A65">
              <w:rPr>
                <w:rFonts w:ascii="Times" w:hAnsi="Times" w:cs="Times"/>
                <w:sz w:val="18"/>
                <w:szCs w:val="18"/>
              </w:rPr>
              <w:t xml:space="preserve">  Therefore we would like to modify the proposal as follows:</w:t>
            </w:r>
          </w:p>
          <w:p w14:paraId="3CCA6DA7" w14:textId="77777777" w:rsidR="00543A65" w:rsidRDefault="00543A65" w:rsidP="00543A65">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Proposal 2.A: </w:t>
            </w:r>
            <w:r>
              <w:rPr>
                <w:rFonts w:ascii="Times New Roman" w:hAnsi="Times New Roman" w:cs="Times New Roman"/>
                <w:color w:val="000000" w:themeColor="text1"/>
                <w:sz w:val="18"/>
                <w:szCs w:val="18"/>
              </w:rPr>
              <w:t>On unified TCI framework extension for M-DCI based MTRP:</w:t>
            </w:r>
          </w:p>
          <w:p w14:paraId="3CDD82A6" w14:textId="77777777" w:rsidR="00543A65" w:rsidRPr="00B04C84" w:rsidRDefault="00543A65" w:rsidP="00543A65">
            <w:pPr>
              <w:pStyle w:val="ae"/>
              <w:numPr>
                <w:ilvl w:val="0"/>
                <w:numId w:val="28"/>
              </w:numPr>
              <w:spacing w:after="0" w:line="240" w:lineRule="auto"/>
              <w:ind w:left="993" w:hanging="284"/>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w:t>
            </w:r>
            <w:r w:rsidRPr="00B04C84">
              <w:rPr>
                <w:rFonts w:ascii="Times New Roman" w:hAnsi="Times New Roman" w:cs="Times New Roman"/>
                <w:color w:val="000000" w:themeColor="text1"/>
                <w:sz w:val="18"/>
                <w:szCs w:val="18"/>
              </w:rPr>
              <w:t xml:space="preserve">he existing TCI field in a DCI format 1_1/1_2 (with or without DL assignment) associated with one </w:t>
            </w:r>
            <w:r w:rsidRPr="00B04C84">
              <w:rPr>
                <w:rFonts w:ascii="Times New Roman" w:hAnsi="Times New Roman" w:cs="Times New Roman"/>
                <w:i/>
                <w:iCs/>
                <w:color w:val="000000" w:themeColor="text1"/>
                <w:sz w:val="18"/>
                <w:szCs w:val="18"/>
              </w:rPr>
              <w:t>coresetPoolIndex</w:t>
            </w:r>
            <w:r w:rsidRPr="00B04C84">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value can </w:t>
            </w:r>
            <w:r w:rsidRPr="00B04C84">
              <w:rPr>
                <w:rFonts w:ascii="Times New Roman" w:hAnsi="Times New Roman" w:cs="Times New Roman"/>
                <w:color w:val="000000" w:themeColor="text1"/>
                <w:sz w:val="18"/>
                <w:szCs w:val="18"/>
              </w:rPr>
              <w:t xml:space="preserve">indicate the joint/DL/UL TCI state(s) </w:t>
            </w:r>
            <w:r>
              <w:rPr>
                <w:rFonts w:ascii="Times New Roman" w:hAnsi="Times New Roman" w:cs="Times New Roman"/>
                <w:color w:val="000000" w:themeColor="text1"/>
                <w:sz w:val="18"/>
                <w:szCs w:val="18"/>
              </w:rPr>
              <w:t>specific to</w:t>
            </w:r>
            <w:r w:rsidRPr="00B04C84">
              <w:rPr>
                <w:rFonts w:ascii="Times New Roman" w:hAnsi="Times New Roman" w:cs="Times New Roman"/>
                <w:color w:val="000000" w:themeColor="text1"/>
                <w:sz w:val="18"/>
                <w:szCs w:val="18"/>
              </w:rPr>
              <w:t xml:space="preserve"> the same </w:t>
            </w:r>
            <w:r w:rsidRPr="00B04C84">
              <w:rPr>
                <w:rFonts w:ascii="Times New Roman" w:hAnsi="Times New Roman" w:cs="Times New Roman"/>
                <w:i/>
                <w:iCs/>
                <w:color w:val="000000" w:themeColor="text1"/>
                <w:sz w:val="18"/>
                <w:szCs w:val="18"/>
              </w:rPr>
              <w:t>coresetPoolIndex</w:t>
            </w:r>
            <w:r w:rsidRPr="00B04C84">
              <w:rPr>
                <w:rFonts w:ascii="Times New Roman" w:hAnsi="Times New Roman" w:cs="Times New Roman"/>
                <w:color w:val="000000" w:themeColor="text1"/>
                <w:sz w:val="18"/>
                <w:szCs w:val="18"/>
              </w:rPr>
              <w:t xml:space="preserve"> value</w:t>
            </w:r>
          </w:p>
          <w:p w14:paraId="18E9F220" w14:textId="3945452C" w:rsidR="00543A65" w:rsidRPr="007D0D20" w:rsidRDefault="00543A65" w:rsidP="00543A65">
            <w:pPr>
              <w:pStyle w:val="ae"/>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7D0D20">
              <w:rPr>
                <w:rFonts w:ascii="Times New Roman" w:eastAsia="PMingLiU" w:hAnsi="Times New Roman" w:cs="Times New Roman" w:hint="eastAsia"/>
                <w:color w:val="000000" w:themeColor="text1"/>
                <w:sz w:val="18"/>
                <w:szCs w:val="18"/>
                <w:lang w:val="en-GB" w:eastAsia="zh-TW"/>
              </w:rPr>
              <w:t>T</w:t>
            </w:r>
            <w:r w:rsidRPr="007D0D20">
              <w:rPr>
                <w:rFonts w:ascii="Times New Roman" w:eastAsia="PMingLiU" w:hAnsi="Times New Roman" w:cs="Times New Roman"/>
                <w:color w:val="000000" w:themeColor="text1"/>
                <w:sz w:val="18"/>
                <w:szCs w:val="18"/>
                <w:lang w:val="en-GB" w:eastAsia="zh-TW"/>
              </w:rPr>
              <w:t xml:space="preserve">he UE shall apply the indicated joint/DL/UL TCI state(s) to PDCCH on the CORESET(s) </w:t>
            </w:r>
            <w:ins w:id="8" w:author="Zhigang Rong" w:date="2022-10-06T10:27:00Z">
              <w:r>
                <w:rPr>
                  <w:rFonts w:ascii="Times New Roman" w:eastAsia="PMingLiU" w:hAnsi="Times New Roman" w:cs="Times New Roman"/>
                  <w:color w:val="000000" w:themeColor="text1"/>
                  <w:sz w:val="18"/>
                  <w:szCs w:val="18"/>
                  <w:lang w:val="en-GB" w:eastAsia="zh-TW"/>
                </w:rPr>
                <w:t xml:space="preserve">which are </w:t>
              </w:r>
            </w:ins>
            <w:r w:rsidRPr="007D0D20">
              <w:rPr>
                <w:rFonts w:ascii="Times New Roman" w:eastAsia="PMingLiU" w:hAnsi="Times New Roman" w:cs="Times New Roman"/>
                <w:color w:val="000000" w:themeColor="text1"/>
                <w:sz w:val="18"/>
                <w:szCs w:val="18"/>
                <w:lang w:val="en-GB" w:eastAsia="zh-TW"/>
              </w:rPr>
              <w:t xml:space="preserve">associated with the same </w:t>
            </w:r>
            <w:r w:rsidRPr="00430FF8">
              <w:rPr>
                <w:rFonts w:ascii="Times New Roman" w:eastAsia="PMingLiU" w:hAnsi="Times New Roman" w:cs="Times New Roman"/>
                <w:i/>
                <w:iCs/>
                <w:color w:val="000000" w:themeColor="text1"/>
                <w:sz w:val="18"/>
                <w:szCs w:val="18"/>
                <w:lang w:val="en-GB" w:eastAsia="zh-TW"/>
              </w:rPr>
              <w:t>coresetPoolIndex</w:t>
            </w:r>
            <w:r w:rsidRPr="007D0D20">
              <w:rPr>
                <w:rFonts w:ascii="Times New Roman" w:eastAsia="PMingLiU" w:hAnsi="Times New Roman" w:cs="Times New Roman"/>
                <w:color w:val="000000" w:themeColor="text1"/>
                <w:sz w:val="18"/>
                <w:szCs w:val="18"/>
                <w:lang w:val="en-GB" w:eastAsia="zh-TW"/>
              </w:rPr>
              <w:t xml:space="preserve"> value</w:t>
            </w:r>
            <w:ins w:id="9" w:author="Zhigang Rong" w:date="2022-10-06T10:27:00Z">
              <w:r>
                <w:rPr>
                  <w:rFonts w:ascii="Times New Roman" w:eastAsia="PMingLiU" w:hAnsi="Times New Roman" w:cs="Times New Roman"/>
                  <w:color w:val="000000" w:themeColor="text1"/>
                  <w:sz w:val="18"/>
                  <w:szCs w:val="18"/>
                  <w:lang w:val="en-GB" w:eastAsia="zh-TW"/>
                </w:rPr>
                <w:t xml:space="preserve"> and configured to follow the </w:t>
              </w:r>
            </w:ins>
            <w:ins w:id="10" w:author="Zhigang Rong" w:date="2022-10-06T10:28:00Z">
              <w:r>
                <w:rPr>
                  <w:rFonts w:ascii="Times New Roman" w:eastAsia="PMingLiU" w:hAnsi="Times New Roman" w:cs="Times New Roman"/>
                  <w:color w:val="000000" w:themeColor="text1"/>
                  <w:sz w:val="18"/>
                  <w:szCs w:val="18"/>
                  <w:lang w:val="en-GB" w:eastAsia="zh-TW"/>
                </w:rPr>
                <w:t>indicated joint/DL/UL TCI state(s).</w:t>
              </w:r>
            </w:ins>
          </w:p>
          <w:p w14:paraId="61FA649A" w14:textId="09B1507B" w:rsidR="00543A65" w:rsidRPr="007D0D20" w:rsidRDefault="00543A65" w:rsidP="00543A65">
            <w:pPr>
              <w:pStyle w:val="ae"/>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7D0D20">
              <w:rPr>
                <w:rFonts w:ascii="Times New Roman" w:eastAsia="PMingLiU" w:hAnsi="Times New Roman" w:cs="Times New Roman" w:hint="eastAsia"/>
                <w:color w:val="000000" w:themeColor="text1"/>
                <w:sz w:val="18"/>
                <w:szCs w:val="18"/>
                <w:lang w:val="en-GB" w:eastAsia="zh-TW"/>
              </w:rPr>
              <w:t>T</w:t>
            </w:r>
            <w:r w:rsidRPr="007D0D20">
              <w:rPr>
                <w:rFonts w:ascii="Times New Roman" w:eastAsia="PMingLiU" w:hAnsi="Times New Roman" w:cs="Times New Roman"/>
                <w:color w:val="000000" w:themeColor="text1"/>
                <w:sz w:val="18"/>
                <w:szCs w:val="18"/>
                <w:lang w:val="en-GB" w:eastAsia="zh-TW"/>
              </w:rPr>
              <w:t xml:space="preserve">he UE shall apply the indicated joint/DL/UL TCI state(s) to PDSCH, PUSCH, AP-SRS, and AP-CSI-RS scheduled/activated/triggered by PDCCH on the CORESET(s) associated with the same </w:t>
            </w:r>
            <w:r w:rsidRPr="00430FF8">
              <w:rPr>
                <w:rFonts w:ascii="Times New Roman" w:eastAsia="PMingLiU" w:hAnsi="Times New Roman" w:cs="Times New Roman"/>
                <w:i/>
                <w:iCs/>
                <w:color w:val="000000" w:themeColor="text1"/>
                <w:sz w:val="18"/>
                <w:szCs w:val="18"/>
                <w:lang w:val="en-GB" w:eastAsia="zh-TW"/>
              </w:rPr>
              <w:t>coresetPoolIndex</w:t>
            </w:r>
            <w:r w:rsidRPr="007D0D20">
              <w:rPr>
                <w:rFonts w:ascii="Times New Roman" w:eastAsia="PMingLiU" w:hAnsi="Times New Roman" w:cs="Times New Roman"/>
                <w:color w:val="000000" w:themeColor="text1"/>
                <w:sz w:val="18"/>
                <w:szCs w:val="18"/>
                <w:lang w:val="en-GB" w:eastAsia="zh-TW"/>
              </w:rPr>
              <w:t xml:space="preserve"> value</w:t>
            </w:r>
            <w:ins w:id="11" w:author="Zhigang Rong" w:date="2022-10-06T10:29:00Z">
              <w:r>
                <w:rPr>
                  <w:rFonts w:ascii="Times New Roman" w:eastAsia="PMingLiU" w:hAnsi="Times New Roman" w:cs="Times New Roman"/>
                  <w:color w:val="000000" w:themeColor="text1"/>
                  <w:sz w:val="18"/>
                  <w:szCs w:val="18"/>
                  <w:lang w:val="en-GB" w:eastAsia="zh-TW"/>
                </w:rPr>
                <w:t>, where the AP-SRS and AP-CSI-RS are configured to foll</w:t>
              </w:r>
            </w:ins>
            <w:ins w:id="12" w:author="Zhigang Rong" w:date="2022-10-06T10:30:00Z">
              <w:r>
                <w:rPr>
                  <w:rFonts w:ascii="Times New Roman" w:eastAsia="PMingLiU" w:hAnsi="Times New Roman" w:cs="Times New Roman"/>
                  <w:color w:val="000000" w:themeColor="text1"/>
                  <w:sz w:val="18"/>
                  <w:szCs w:val="18"/>
                  <w:lang w:val="en-GB" w:eastAsia="zh-TW"/>
                </w:rPr>
                <w:t>ow the indicated joint/DL/UL TCI state(s).</w:t>
              </w:r>
            </w:ins>
          </w:p>
          <w:p w14:paraId="5DF263E0" w14:textId="77777777" w:rsidR="00543A65" w:rsidRPr="007D0D20" w:rsidRDefault="00543A65" w:rsidP="00543A65">
            <w:pPr>
              <w:pStyle w:val="ae"/>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7D0D20">
              <w:rPr>
                <w:rFonts w:ascii="Times New Roman" w:eastAsia="PMingLiU" w:hAnsi="Times New Roman" w:cs="Times New Roman"/>
                <w:color w:val="000000" w:themeColor="text1"/>
                <w:sz w:val="18"/>
                <w:szCs w:val="18"/>
                <w:lang w:val="en-GB" w:eastAsia="zh-TW"/>
              </w:rPr>
              <w:t xml:space="preserve">FFS: The indicated joint/DL/UL TCI state(s) applied to other channels/signals </w:t>
            </w:r>
          </w:p>
          <w:p w14:paraId="36EE72D9" w14:textId="77777777" w:rsidR="00543A65" w:rsidRDefault="00543A65" w:rsidP="00543A65">
            <w:pPr>
              <w:pStyle w:val="ae"/>
              <w:numPr>
                <w:ilvl w:val="0"/>
                <w:numId w:val="22"/>
              </w:numPr>
              <w:tabs>
                <w:tab w:val="clear" w:pos="720"/>
                <w:tab w:val="left" w:pos="1440"/>
              </w:tabs>
              <w:spacing w:after="0"/>
              <w:ind w:left="993" w:hanging="284"/>
            </w:pPr>
            <w:r w:rsidRPr="00B04C84">
              <w:rPr>
                <w:rFonts w:ascii="Times New Roman" w:hAnsi="Times New Roman" w:cs="Times New Roman"/>
                <w:color w:val="000000" w:themeColor="text1"/>
                <w:sz w:val="18"/>
                <w:szCs w:val="18"/>
              </w:rPr>
              <w:t xml:space="preserve">A </w:t>
            </w:r>
            <w:r w:rsidRPr="00B04C84">
              <w:rPr>
                <w:rFonts w:ascii="Times New Roman" w:hAnsi="Times New Roman" w:cs="Times New Roman"/>
                <w:i/>
                <w:iCs/>
                <w:color w:val="000000" w:themeColor="text1"/>
                <w:sz w:val="18"/>
                <w:szCs w:val="18"/>
              </w:rPr>
              <w:t>coresetPoolIndex</w:t>
            </w:r>
            <w:r w:rsidRPr="00B04C84">
              <w:rPr>
                <w:rFonts w:ascii="Times New Roman" w:hAnsi="Times New Roman" w:cs="Times New Roman"/>
                <w:color w:val="000000" w:themeColor="text1"/>
                <w:sz w:val="18"/>
                <w:szCs w:val="18"/>
              </w:rPr>
              <w:t xml:space="preserve"> value field is included in TCI state activation command (MAC-CE) to indicate that the mapping between the activated TCI state(s) and the TCI codepoint(s) is specific to which </w:t>
            </w:r>
            <w:r w:rsidRPr="00B04C84">
              <w:rPr>
                <w:rFonts w:ascii="Times New Roman" w:hAnsi="Times New Roman" w:cs="Times New Roman"/>
                <w:i/>
                <w:iCs/>
                <w:color w:val="000000" w:themeColor="text1"/>
                <w:sz w:val="18"/>
                <w:szCs w:val="18"/>
              </w:rPr>
              <w:t>coresetPoolIndex</w:t>
            </w:r>
            <w:r w:rsidRPr="00B04C84">
              <w:rPr>
                <w:rFonts w:ascii="Times New Roman" w:hAnsi="Times New Roman" w:cs="Times New Roman"/>
                <w:color w:val="000000" w:themeColor="text1"/>
                <w:sz w:val="18"/>
                <w:szCs w:val="18"/>
              </w:rPr>
              <w:t xml:space="preserve"> value</w:t>
            </w:r>
          </w:p>
          <w:p w14:paraId="0CAC2707" w14:textId="77777777" w:rsidR="00543A65" w:rsidRDefault="00543A65" w:rsidP="00AD6436">
            <w:pPr>
              <w:snapToGrid w:val="0"/>
              <w:spacing w:after="0" w:line="240" w:lineRule="auto"/>
              <w:rPr>
                <w:rFonts w:ascii="Times" w:hAnsi="Times" w:cs="Times"/>
                <w:sz w:val="18"/>
                <w:szCs w:val="18"/>
              </w:rPr>
            </w:pPr>
          </w:p>
          <w:p w14:paraId="49B3EBE3" w14:textId="13D9E396" w:rsidR="001F315E" w:rsidRPr="00F87BE2" w:rsidRDefault="001F315E" w:rsidP="00AD6436">
            <w:pPr>
              <w:snapToGrid w:val="0"/>
              <w:spacing w:after="0" w:line="240" w:lineRule="auto"/>
              <w:rPr>
                <w:rFonts w:ascii="Times" w:hAnsi="Times" w:cs="Times"/>
                <w:sz w:val="18"/>
                <w:szCs w:val="18"/>
              </w:rPr>
            </w:pPr>
            <w:r w:rsidRPr="001F315E">
              <w:rPr>
                <w:rFonts w:ascii="Times" w:hAnsi="Times" w:cs="Times"/>
                <w:b/>
                <w:bCs/>
                <w:sz w:val="18"/>
                <w:szCs w:val="18"/>
              </w:rPr>
              <w:t>Proposal 2.B:</w:t>
            </w:r>
            <w:r>
              <w:rPr>
                <w:rFonts w:ascii="Times" w:hAnsi="Times" w:cs="Times"/>
                <w:sz w:val="18"/>
                <w:szCs w:val="18"/>
              </w:rPr>
              <w:t xml:space="preserve"> Support.</w:t>
            </w:r>
          </w:p>
        </w:tc>
      </w:tr>
      <w:tr w:rsidR="004116E9" w14:paraId="0876EF96" w14:textId="77777777" w:rsidTr="00AD6436">
        <w:tc>
          <w:tcPr>
            <w:tcW w:w="1435" w:type="dxa"/>
            <w:tcBorders>
              <w:top w:val="single" w:sz="4" w:space="0" w:color="auto"/>
              <w:left w:val="single" w:sz="4" w:space="0" w:color="auto"/>
              <w:bottom w:val="single" w:sz="4" w:space="0" w:color="auto"/>
              <w:right w:val="single" w:sz="4" w:space="0" w:color="auto"/>
            </w:tcBorders>
          </w:tcPr>
          <w:p w14:paraId="2379D2DA" w14:textId="77777777" w:rsidR="004116E9" w:rsidRPr="00930305" w:rsidRDefault="004116E9" w:rsidP="00AD6436">
            <w:pPr>
              <w:snapToGrid w:val="0"/>
              <w:spacing w:after="0" w:line="240" w:lineRule="auto"/>
              <w:rPr>
                <w:rFonts w:ascii="Times" w:eastAsia="DengXian" w:hAnsi="Times" w:cs="Times"/>
                <w:sz w:val="18"/>
                <w:szCs w:val="18"/>
                <w:lang w:eastAsia="zh-CN"/>
              </w:rPr>
            </w:pPr>
            <w:r>
              <w:rPr>
                <w:rFonts w:ascii="Times" w:eastAsia="DengXian" w:hAnsi="Times" w:cs="Times" w:hint="eastAsia"/>
                <w:sz w:val="18"/>
                <w:szCs w:val="18"/>
                <w:lang w:eastAsia="zh-CN"/>
              </w:rPr>
              <w:t>v</w:t>
            </w:r>
            <w:r>
              <w:rPr>
                <w:rFonts w:ascii="Times" w:eastAsia="DengXian" w:hAnsi="Times" w:cs="Times"/>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139AB3FD" w14:textId="77777777" w:rsidR="004116E9" w:rsidRDefault="004116E9" w:rsidP="00AD6436">
            <w:pPr>
              <w:snapToGrid w:val="0"/>
              <w:spacing w:after="0" w:line="240" w:lineRule="auto"/>
              <w:rPr>
                <w:rFonts w:ascii="Times" w:eastAsia="DengXian" w:hAnsi="Times" w:cs="Times"/>
                <w:sz w:val="18"/>
                <w:szCs w:val="18"/>
                <w:lang w:eastAsia="zh-CN"/>
              </w:rPr>
            </w:pPr>
            <w:r w:rsidRPr="001F4A38">
              <w:rPr>
                <w:rFonts w:ascii="Times" w:eastAsia="DengXian" w:hAnsi="Times" w:cs="Times"/>
                <w:b/>
                <w:sz w:val="18"/>
                <w:szCs w:val="18"/>
                <w:lang w:eastAsia="zh-CN"/>
              </w:rPr>
              <w:t>Proposal 2.A:</w:t>
            </w:r>
            <w:r>
              <w:rPr>
                <w:rFonts w:ascii="Times" w:eastAsia="DengXian" w:hAnsi="Times" w:cs="Times"/>
                <w:sz w:val="18"/>
                <w:szCs w:val="18"/>
                <w:lang w:eastAsia="zh-CN"/>
              </w:rPr>
              <w:t xml:space="preserve"> We share similar view as Futurewei and provide another version.</w:t>
            </w:r>
          </w:p>
          <w:p w14:paraId="30F7ACA1" w14:textId="77777777" w:rsidR="004116E9" w:rsidRDefault="004116E9" w:rsidP="00AD6436">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Proposal 2.A: </w:t>
            </w:r>
            <w:r>
              <w:rPr>
                <w:rFonts w:ascii="Times New Roman" w:hAnsi="Times New Roman" w:cs="Times New Roman"/>
                <w:color w:val="000000" w:themeColor="text1"/>
                <w:sz w:val="18"/>
                <w:szCs w:val="18"/>
              </w:rPr>
              <w:t>On unified TCI framework extension for M-DCI based MTRP:</w:t>
            </w:r>
          </w:p>
          <w:p w14:paraId="28A66D6A" w14:textId="77777777" w:rsidR="004116E9" w:rsidRPr="00B04C84" w:rsidRDefault="004116E9" w:rsidP="00AD6436">
            <w:pPr>
              <w:pStyle w:val="ae"/>
              <w:numPr>
                <w:ilvl w:val="0"/>
                <w:numId w:val="28"/>
              </w:numPr>
              <w:spacing w:after="0" w:line="240" w:lineRule="auto"/>
              <w:ind w:left="993" w:hanging="284"/>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w:t>
            </w:r>
            <w:r w:rsidRPr="00B04C84">
              <w:rPr>
                <w:rFonts w:ascii="Times New Roman" w:hAnsi="Times New Roman" w:cs="Times New Roman"/>
                <w:color w:val="000000" w:themeColor="text1"/>
                <w:sz w:val="18"/>
                <w:szCs w:val="18"/>
              </w:rPr>
              <w:t xml:space="preserve">he existing TCI field in a DCI format 1_1/1_2 (with or without DL assignment) associated with one </w:t>
            </w:r>
            <w:r w:rsidRPr="00B04C84">
              <w:rPr>
                <w:rFonts w:ascii="Times New Roman" w:hAnsi="Times New Roman" w:cs="Times New Roman"/>
                <w:i/>
                <w:iCs/>
                <w:color w:val="000000" w:themeColor="text1"/>
                <w:sz w:val="18"/>
                <w:szCs w:val="18"/>
              </w:rPr>
              <w:t>coresetPoolIndex</w:t>
            </w:r>
            <w:r w:rsidRPr="00B04C84">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value can </w:t>
            </w:r>
            <w:r w:rsidRPr="00B04C84">
              <w:rPr>
                <w:rFonts w:ascii="Times New Roman" w:hAnsi="Times New Roman" w:cs="Times New Roman"/>
                <w:color w:val="000000" w:themeColor="text1"/>
                <w:sz w:val="18"/>
                <w:szCs w:val="18"/>
              </w:rPr>
              <w:t xml:space="preserve">indicate the joint/DL/UL TCI state(s) </w:t>
            </w:r>
            <w:r>
              <w:rPr>
                <w:rFonts w:ascii="Times New Roman" w:hAnsi="Times New Roman" w:cs="Times New Roman"/>
                <w:color w:val="000000" w:themeColor="text1"/>
                <w:sz w:val="18"/>
                <w:szCs w:val="18"/>
              </w:rPr>
              <w:t>specific to</w:t>
            </w:r>
            <w:r w:rsidRPr="00B04C84">
              <w:rPr>
                <w:rFonts w:ascii="Times New Roman" w:hAnsi="Times New Roman" w:cs="Times New Roman"/>
                <w:color w:val="000000" w:themeColor="text1"/>
                <w:sz w:val="18"/>
                <w:szCs w:val="18"/>
              </w:rPr>
              <w:t xml:space="preserve"> the same </w:t>
            </w:r>
            <w:r w:rsidRPr="00B04C84">
              <w:rPr>
                <w:rFonts w:ascii="Times New Roman" w:hAnsi="Times New Roman" w:cs="Times New Roman"/>
                <w:i/>
                <w:iCs/>
                <w:color w:val="000000" w:themeColor="text1"/>
                <w:sz w:val="18"/>
                <w:szCs w:val="18"/>
              </w:rPr>
              <w:t>coresetPoolIndex</w:t>
            </w:r>
            <w:r w:rsidRPr="00B04C84">
              <w:rPr>
                <w:rFonts w:ascii="Times New Roman" w:hAnsi="Times New Roman" w:cs="Times New Roman"/>
                <w:color w:val="000000" w:themeColor="text1"/>
                <w:sz w:val="18"/>
                <w:szCs w:val="18"/>
              </w:rPr>
              <w:t xml:space="preserve"> value</w:t>
            </w:r>
          </w:p>
          <w:p w14:paraId="13C03595" w14:textId="77777777" w:rsidR="004116E9" w:rsidRPr="007D0D20" w:rsidRDefault="004116E9" w:rsidP="00AD6436">
            <w:pPr>
              <w:pStyle w:val="ae"/>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7D0D20">
              <w:rPr>
                <w:rFonts w:ascii="Times New Roman" w:eastAsia="PMingLiU" w:hAnsi="Times New Roman" w:cs="Times New Roman" w:hint="eastAsia"/>
                <w:color w:val="000000" w:themeColor="text1"/>
                <w:sz w:val="18"/>
                <w:szCs w:val="18"/>
                <w:lang w:val="en-GB" w:eastAsia="zh-TW"/>
              </w:rPr>
              <w:t>T</w:t>
            </w:r>
            <w:r w:rsidRPr="007D0D20">
              <w:rPr>
                <w:rFonts w:ascii="Times New Roman" w:eastAsia="PMingLiU" w:hAnsi="Times New Roman" w:cs="Times New Roman"/>
                <w:color w:val="000000" w:themeColor="text1"/>
                <w:sz w:val="18"/>
                <w:szCs w:val="18"/>
                <w:lang w:val="en-GB" w:eastAsia="zh-TW"/>
              </w:rPr>
              <w:t xml:space="preserve">he UE shall apply the indicated joint/DL/UL TCI state(s) to PDCCH on the CORESET(s) associated with the same </w:t>
            </w:r>
            <w:r w:rsidRPr="00430FF8">
              <w:rPr>
                <w:rFonts w:ascii="Times New Roman" w:eastAsia="PMingLiU" w:hAnsi="Times New Roman" w:cs="Times New Roman"/>
                <w:i/>
                <w:iCs/>
                <w:color w:val="000000" w:themeColor="text1"/>
                <w:sz w:val="18"/>
                <w:szCs w:val="18"/>
                <w:lang w:val="en-GB" w:eastAsia="zh-TW"/>
              </w:rPr>
              <w:t>coresetPoolIndex</w:t>
            </w:r>
            <w:r w:rsidRPr="007D0D20">
              <w:rPr>
                <w:rFonts w:ascii="Times New Roman" w:eastAsia="PMingLiU" w:hAnsi="Times New Roman" w:cs="Times New Roman"/>
                <w:color w:val="000000" w:themeColor="text1"/>
                <w:sz w:val="18"/>
                <w:szCs w:val="18"/>
                <w:lang w:val="en-GB" w:eastAsia="zh-TW"/>
              </w:rPr>
              <w:t xml:space="preserve"> value</w:t>
            </w:r>
            <w:r w:rsidRPr="001F4A38">
              <w:rPr>
                <w:rFonts w:ascii="Times New Roman" w:eastAsia="PMingLiU" w:hAnsi="Times New Roman" w:cs="Times New Roman"/>
                <w:color w:val="000000" w:themeColor="text1"/>
                <w:sz w:val="18"/>
                <w:szCs w:val="18"/>
                <w:lang w:val="en-GB" w:eastAsia="zh-TW"/>
              </w:rPr>
              <w:t xml:space="preserve"> </w:t>
            </w:r>
            <w:r w:rsidRPr="003441FA">
              <w:rPr>
                <w:rFonts w:ascii="Times New Roman" w:eastAsia="PMingLiU" w:hAnsi="Times New Roman" w:cs="Times New Roman"/>
                <w:color w:val="FF0000"/>
                <w:sz w:val="18"/>
                <w:szCs w:val="18"/>
                <w:lang w:val="en-GB" w:eastAsia="zh-TW"/>
              </w:rPr>
              <w:t>and the respective PDSCH</w:t>
            </w:r>
            <w:r>
              <w:rPr>
                <w:rFonts w:ascii="Times New Roman" w:eastAsia="PMingLiU" w:hAnsi="Times New Roman" w:cs="Times New Roman"/>
                <w:color w:val="FF0000"/>
                <w:sz w:val="18"/>
                <w:szCs w:val="18"/>
                <w:lang w:val="en-GB" w:eastAsia="zh-TW"/>
              </w:rPr>
              <w:t xml:space="preserve">, if the CORESET(s) is </w:t>
            </w:r>
            <w:r w:rsidRPr="003441FA">
              <w:rPr>
                <w:rFonts w:ascii="Times New Roman" w:eastAsia="PMingLiU" w:hAnsi="Times New Roman" w:cs="Times New Roman"/>
                <w:color w:val="FF0000"/>
                <w:sz w:val="18"/>
                <w:szCs w:val="18"/>
                <w:lang w:val="en-GB" w:eastAsia="zh-TW"/>
              </w:rPr>
              <w:t>configured to follow the indicated joint/DL/UL TCI state</w:t>
            </w:r>
          </w:p>
          <w:p w14:paraId="4FD43FD6" w14:textId="77777777" w:rsidR="004116E9" w:rsidRDefault="004116E9" w:rsidP="00AD6436">
            <w:pPr>
              <w:pStyle w:val="ae"/>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7D0D20">
              <w:rPr>
                <w:rFonts w:ascii="Times New Roman" w:eastAsia="PMingLiU" w:hAnsi="Times New Roman" w:cs="Times New Roman" w:hint="eastAsia"/>
                <w:color w:val="000000" w:themeColor="text1"/>
                <w:sz w:val="18"/>
                <w:szCs w:val="18"/>
                <w:lang w:val="en-GB" w:eastAsia="zh-TW"/>
              </w:rPr>
              <w:t>T</w:t>
            </w:r>
            <w:r w:rsidRPr="007D0D20">
              <w:rPr>
                <w:rFonts w:ascii="Times New Roman" w:eastAsia="PMingLiU" w:hAnsi="Times New Roman" w:cs="Times New Roman"/>
                <w:color w:val="000000" w:themeColor="text1"/>
                <w:sz w:val="18"/>
                <w:szCs w:val="18"/>
                <w:lang w:val="en-GB" w:eastAsia="zh-TW"/>
              </w:rPr>
              <w:t xml:space="preserve">he UE shall apply the indicated joint/DL/UL TCI state(s) to </w:t>
            </w:r>
            <w:r w:rsidRPr="003441FA">
              <w:rPr>
                <w:rFonts w:ascii="Times New Roman" w:eastAsia="PMingLiU" w:hAnsi="Times New Roman" w:cs="Times New Roman"/>
                <w:strike/>
                <w:color w:val="FF0000"/>
                <w:sz w:val="18"/>
                <w:szCs w:val="18"/>
                <w:lang w:val="en-GB" w:eastAsia="zh-TW"/>
              </w:rPr>
              <w:t xml:space="preserve">PDSCH, </w:t>
            </w:r>
            <w:r w:rsidRPr="007D0D20">
              <w:rPr>
                <w:rFonts w:ascii="Times New Roman" w:eastAsia="PMingLiU" w:hAnsi="Times New Roman" w:cs="Times New Roman"/>
                <w:color w:val="000000" w:themeColor="text1"/>
                <w:sz w:val="18"/>
                <w:szCs w:val="18"/>
                <w:lang w:val="en-GB" w:eastAsia="zh-TW"/>
              </w:rPr>
              <w:t xml:space="preserve">PUSCH, </w:t>
            </w:r>
            <w:r>
              <w:rPr>
                <w:rFonts w:ascii="Times New Roman" w:eastAsia="PMingLiU" w:hAnsi="Times New Roman" w:cs="Times New Roman"/>
                <w:color w:val="000000" w:themeColor="text1"/>
                <w:sz w:val="18"/>
                <w:szCs w:val="18"/>
                <w:lang w:val="en-GB" w:eastAsia="zh-TW"/>
              </w:rPr>
              <w:t xml:space="preserve">PUCCH </w:t>
            </w:r>
            <w:r w:rsidRPr="003441FA">
              <w:rPr>
                <w:rFonts w:ascii="Times New Roman" w:eastAsia="PMingLiU" w:hAnsi="Times New Roman" w:cs="Times New Roman"/>
                <w:strike/>
                <w:color w:val="FF0000"/>
                <w:sz w:val="18"/>
                <w:szCs w:val="18"/>
                <w:lang w:val="en-GB" w:eastAsia="zh-TW"/>
              </w:rPr>
              <w:t>AP-SRS, and AP-CSI-RS</w:t>
            </w:r>
            <w:r w:rsidRPr="007D0D20">
              <w:rPr>
                <w:rFonts w:ascii="Times New Roman" w:eastAsia="PMingLiU" w:hAnsi="Times New Roman" w:cs="Times New Roman"/>
                <w:color w:val="000000" w:themeColor="text1"/>
                <w:sz w:val="18"/>
                <w:szCs w:val="18"/>
                <w:lang w:val="en-GB" w:eastAsia="zh-TW"/>
              </w:rPr>
              <w:t xml:space="preserve"> scheduled</w:t>
            </w:r>
            <w:r w:rsidRPr="006901DD">
              <w:rPr>
                <w:rFonts w:ascii="Times New Roman" w:eastAsia="PMingLiU" w:hAnsi="Times New Roman" w:cs="Times New Roman"/>
                <w:strike/>
                <w:color w:val="FF0000"/>
                <w:sz w:val="18"/>
                <w:szCs w:val="18"/>
                <w:lang w:val="en-GB" w:eastAsia="zh-TW"/>
              </w:rPr>
              <w:t>/activated/triggered</w:t>
            </w:r>
            <w:r w:rsidRPr="007D0D20">
              <w:rPr>
                <w:rFonts w:ascii="Times New Roman" w:eastAsia="PMingLiU" w:hAnsi="Times New Roman" w:cs="Times New Roman"/>
                <w:color w:val="000000" w:themeColor="text1"/>
                <w:sz w:val="18"/>
                <w:szCs w:val="18"/>
                <w:lang w:val="en-GB" w:eastAsia="zh-TW"/>
              </w:rPr>
              <w:t xml:space="preserve"> by PDCCH on the CORESET(s) associated with the same </w:t>
            </w:r>
            <w:r w:rsidRPr="00430FF8">
              <w:rPr>
                <w:rFonts w:ascii="Times New Roman" w:eastAsia="PMingLiU" w:hAnsi="Times New Roman" w:cs="Times New Roman"/>
                <w:i/>
                <w:iCs/>
                <w:color w:val="000000" w:themeColor="text1"/>
                <w:sz w:val="18"/>
                <w:szCs w:val="18"/>
                <w:lang w:val="en-GB" w:eastAsia="zh-TW"/>
              </w:rPr>
              <w:t>coresetPoolIndex</w:t>
            </w:r>
            <w:r w:rsidRPr="007D0D20">
              <w:rPr>
                <w:rFonts w:ascii="Times New Roman" w:eastAsia="PMingLiU" w:hAnsi="Times New Roman" w:cs="Times New Roman"/>
                <w:color w:val="000000" w:themeColor="text1"/>
                <w:sz w:val="18"/>
                <w:szCs w:val="18"/>
                <w:lang w:val="en-GB" w:eastAsia="zh-TW"/>
              </w:rPr>
              <w:t xml:space="preserve"> value</w:t>
            </w:r>
          </w:p>
          <w:p w14:paraId="1CA1E31D" w14:textId="77777777" w:rsidR="004116E9" w:rsidRPr="007D0D20" w:rsidRDefault="004116E9" w:rsidP="00AD6436">
            <w:pPr>
              <w:pStyle w:val="ae"/>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3441FA">
              <w:rPr>
                <w:rFonts w:ascii="Times New Roman" w:eastAsia="PMingLiU" w:hAnsi="Times New Roman" w:cs="Times New Roman" w:hint="eastAsia"/>
                <w:color w:val="FF0000"/>
                <w:sz w:val="18"/>
                <w:szCs w:val="18"/>
                <w:lang w:val="en-GB" w:eastAsia="zh-TW"/>
              </w:rPr>
              <w:t>T</w:t>
            </w:r>
            <w:r w:rsidRPr="003441FA">
              <w:rPr>
                <w:rFonts w:ascii="Times New Roman" w:eastAsia="PMingLiU" w:hAnsi="Times New Roman" w:cs="Times New Roman"/>
                <w:color w:val="FF0000"/>
                <w:sz w:val="18"/>
                <w:szCs w:val="18"/>
                <w:lang w:val="en-GB" w:eastAsia="zh-TW"/>
              </w:rPr>
              <w:t xml:space="preserve">he UE shall apply the indicated joint/DL/UL TCI state(s) to AP-SRS, </w:t>
            </w:r>
            <w:r>
              <w:rPr>
                <w:rFonts w:ascii="Times New Roman" w:eastAsia="PMingLiU" w:hAnsi="Times New Roman" w:cs="Times New Roman"/>
                <w:color w:val="FF0000"/>
                <w:sz w:val="18"/>
                <w:szCs w:val="18"/>
                <w:lang w:val="en-GB" w:eastAsia="zh-TW"/>
              </w:rPr>
              <w:t>or</w:t>
            </w:r>
            <w:r w:rsidRPr="003441FA">
              <w:rPr>
                <w:rFonts w:ascii="Times New Roman" w:eastAsia="PMingLiU" w:hAnsi="Times New Roman" w:cs="Times New Roman"/>
                <w:color w:val="FF0000"/>
                <w:sz w:val="18"/>
                <w:szCs w:val="18"/>
                <w:lang w:val="en-GB" w:eastAsia="zh-TW"/>
              </w:rPr>
              <w:t xml:space="preserve"> AP-CSI-RS triggered by PDCCH on the CORESET(s) associated with the same </w:t>
            </w:r>
            <w:r w:rsidRPr="003441FA">
              <w:rPr>
                <w:rFonts w:ascii="Times New Roman" w:eastAsia="PMingLiU" w:hAnsi="Times New Roman" w:cs="Times New Roman"/>
                <w:i/>
                <w:iCs/>
                <w:color w:val="FF0000"/>
                <w:sz w:val="18"/>
                <w:szCs w:val="18"/>
                <w:lang w:val="en-GB" w:eastAsia="zh-TW"/>
              </w:rPr>
              <w:t>coresetPoolIndex</w:t>
            </w:r>
            <w:r w:rsidRPr="003441FA">
              <w:rPr>
                <w:rFonts w:ascii="Times New Roman" w:eastAsia="PMingLiU" w:hAnsi="Times New Roman" w:cs="Times New Roman"/>
                <w:color w:val="FF0000"/>
                <w:sz w:val="18"/>
                <w:szCs w:val="18"/>
                <w:lang w:val="en-GB" w:eastAsia="zh-TW"/>
              </w:rPr>
              <w:t xml:space="preserve"> value</w:t>
            </w:r>
            <w:r>
              <w:rPr>
                <w:rFonts w:ascii="Times New Roman" w:eastAsia="PMingLiU" w:hAnsi="Times New Roman" w:cs="Times New Roman"/>
                <w:color w:val="FF0000"/>
                <w:sz w:val="18"/>
                <w:szCs w:val="18"/>
                <w:lang w:val="en-GB" w:eastAsia="zh-TW"/>
              </w:rPr>
              <w:t xml:space="preserve">, if the </w:t>
            </w:r>
            <w:r w:rsidRPr="003441FA">
              <w:rPr>
                <w:rFonts w:ascii="Times New Roman" w:eastAsia="PMingLiU" w:hAnsi="Times New Roman" w:cs="Times New Roman"/>
                <w:color w:val="FF0000"/>
                <w:sz w:val="18"/>
                <w:szCs w:val="18"/>
                <w:lang w:val="en-GB" w:eastAsia="zh-TW"/>
              </w:rPr>
              <w:t xml:space="preserve">AP-SRS, </w:t>
            </w:r>
            <w:r>
              <w:rPr>
                <w:rFonts w:ascii="Times New Roman" w:eastAsia="PMingLiU" w:hAnsi="Times New Roman" w:cs="Times New Roman"/>
                <w:color w:val="FF0000"/>
                <w:sz w:val="18"/>
                <w:szCs w:val="18"/>
                <w:lang w:val="en-GB" w:eastAsia="zh-TW"/>
              </w:rPr>
              <w:t>or</w:t>
            </w:r>
            <w:r w:rsidRPr="003441FA">
              <w:rPr>
                <w:rFonts w:ascii="Times New Roman" w:eastAsia="PMingLiU" w:hAnsi="Times New Roman" w:cs="Times New Roman"/>
                <w:color w:val="FF0000"/>
                <w:sz w:val="18"/>
                <w:szCs w:val="18"/>
                <w:lang w:val="en-GB" w:eastAsia="zh-TW"/>
              </w:rPr>
              <w:t xml:space="preserve"> AP-CSI-RS</w:t>
            </w:r>
            <w:r>
              <w:rPr>
                <w:rFonts w:ascii="Times New Roman" w:eastAsia="PMingLiU" w:hAnsi="Times New Roman" w:cs="Times New Roman"/>
                <w:color w:val="FF0000"/>
                <w:sz w:val="18"/>
                <w:szCs w:val="18"/>
                <w:lang w:val="en-GB" w:eastAsia="zh-TW"/>
              </w:rPr>
              <w:t xml:space="preserve"> is </w:t>
            </w:r>
            <w:r w:rsidRPr="003441FA">
              <w:rPr>
                <w:rFonts w:ascii="Times New Roman" w:eastAsia="PMingLiU" w:hAnsi="Times New Roman" w:cs="Times New Roman"/>
                <w:color w:val="FF0000"/>
                <w:sz w:val="18"/>
                <w:szCs w:val="18"/>
                <w:lang w:val="en-GB" w:eastAsia="zh-TW"/>
              </w:rPr>
              <w:t>configured to follow the indicated joint/DL/UL TCI state</w:t>
            </w:r>
          </w:p>
          <w:p w14:paraId="0992985E" w14:textId="77777777" w:rsidR="004116E9" w:rsidRPr="007D0D20" w:rsidRDefault="004116E9" w:rsidP="00AD6436">
            <w:pPr>
              <w:pStyle w:val="ae"/>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7D0D20">
              <w:rPr>
                <w:rFonts w:ascii="Times New Roman" w:eastAsia="PMingLiU" w:hAnsi="Times New Roman" w:cs="Times New Roman"/>
                <w:color w:val="000000" w:themeColor="text1"/>
                <w:sz w:val="18"/>
                <w:szCs w:val="18"/>
                <w:lang w:val="en-GB" w:eastAsia="zh-TW"/>
              </w:rPr>
              <w:t xml:space="preserve">FFS: The indicated joint/DL/UL TCI state(s) applied to other channels/signals </w:t>
            </w:r>
          </w:p>
          <w:p w14:paraId="57EC16E7" w14:textId="77777777" w:rsidR="004116E9" w:rsidRDefault="004116E9" w:rsidP="00AD6436">
            <w:pPr>
              <w:pStyle w:val="ae"/>
              <w:numPr>
                <w:ilvl w:val="0"/>
                <w:numId w:val="22"/>
              </w:numPr>
              <w:tabs>
                <w:tab w:val="clear" w:pos="720"/>
                <w:tab w:val="left" w:pos="1440"/>
              </w:tabs>
              <w:spacing w:after="0"/>
              <w:ind w:left="993" w:hanging="284"/>
            </w:pPr>
            <w:r w:rsidRPr="00B04C84">
              <w:rPr>
                <w:rFonts w:ascii="Times New Roman" w:hAnsi="Times New Roman" w:cs="Times New Roman"/>
                <w:color w:val="000000" w:themeColor="text1"/>
                <w:sz w:val="18"/>
                <w:szCs w:val="18"/>
              </w:rPr>
              <w:t xml:space="preserve">A </w:t>
            </w:r>
            <w:r w:rsidRPr="00B04C84">
              <w:rPr>
                <w:rFonts w:ascii="Times New Roman" w:hAnsi="Times New Roman" w:cs="Times New Roman"/>
                <w:i/>
                <w:iCs/>
                <w:color w:val="000000" w:themeColor="text1"/>
                <w:sz w:val="18"/>
                <w:szCs w:val="18"/>
              </w:rPr>
              <w:t>coresetPoolIndex</w:t>
            </w:r>
            <w:r w:rsidRPr="00B04C84">
              <w:rPr>
                <w:rFonts w:ascii="Times New Roman" w:hAnsi="Times New Roman" w:cs="Times New Roman"/>
                <w:color w:val="000000" w:themeColor="text1"/>
                <w:sz w:val="18"/>
                <w:szCs w:val="18"/>
              </w:rPr>
              <w:t xml:space="preserve"> value field is included in TCI state activation command (MAC-CE) to indicate that the mapping between the activated TCI state(s) and the TCI codepoint(s) is specific to which </w:t>
            </w:r>
            <w:r w:rsidRPr="00B04C84">
              <w:rPr>
                <w:rFonts w:ascii="Times New Roman" w:hAnsi="Times New Roman" w:cs="Times New Roman"/>
                <w:i/>
                <w:iCs/>
                <w:color w:val="000000" w:themeColor="text1"/>
                <w:sz w:val="18"/>
                <w:szCs w:val="18"/>
              </w:rPr>
              <w:t>coresetPoolIndex</w:t>
            </w:r>
            <w:r w:rsidRPr="00B04C84">
              <w:rPr>
                <w:rFonts w:ascii="Times New Roman" w:hAnsi="Times New Roman" w:cs="Times New Roman"/>
                <w:color w:val="000000" w:themeColor="text1"/>
                <w:sz w:val="18"/>
                <w:szCs w:val="18"/>
              </w:rPr>
              <w:t xml:space="preserve"> value</w:t>
            </w:r>
          </w:p>
          <w:p w14:paraId="17378412" w14:textId="77777777" w:rsidR="004116E9" w:rsidRPr="001F4A38" w:rsidRDefault="004116E9" w:rsidP="00AD6436">
            <w:pPr>
              <w:snapToGrid w:val="0"/>
              <w:spacing w:after="0" w:line="240" w:lineRule="auto"/>
              <w:rPr>
                <w:rFonts w:ascii="Times" w:eastAsia="DengXian" w:hAnsi="Times" w:cs="Times"/>
                <w:sz w:val="18"/>
                <w:szCs w:val="18"/>
                <w:lang w:eastAsia="zh-CN"/>
              </w:rPr>
            </w:pPr>
          </w:p>
          <w:p w14:paraId="47D26C72" w14:textId="77777777" w:rsidR="004116E9" w:rsidRDefault="004116E9" w:rsidP="00AD6436">
            <w:pPr>
              <w:snapToGrid w:val="0"/>
              <w:spacing w:after="0" w:line="240" w:lineRule="auto"/>
              <w:rPr>
                <w:rFonts w:ascii="Times New Roman" w:hAnsi="Times New Roman" w:cs="Times New Roman"/>
                <w:color w:val="000000" w:themeColor="text1"/>
                <w:sz w:val="18"/>
                <w:szCs w:val="18"/>
              </w:rPr>
            </w:pPr>
            <w:r w:rsidRPr="006901DD">
              <w:rPr>
                <w:rFonts w:ascii="Times" w:eastAsia="DengXian" w:hAnsi="Times" w:cs="Times"/>
                <w:b/>
                <w:sz w:val="18"/>
                <w:szCs w:val="18"/>
                <w:lang w:eastAsia="zh-CN"/>
              </w:rPr>
              <w:t>Proposal 2.B:</w:t>
            </w:r>
            <w:r>
              <w:rPr>
                <w:rFonts w:ascii="Times" w:eastAsia="DengXian" w:hAnsi="Times" w:cs="Times"/>
                <w:sz w:val="18"/>
                <w:szCs w:val="18"/>
                <w:lang w:eastAsia="zh-CN"/>
              </w:rPr>
              <w:t xml:space="preserve"> Does </w:t>
            </w:r>
            <w:r w:rsidRPr="0087795D">
              <w:rPr>
                <w:rFonts w:ascii="Times New Roman" w:hAnsi="Times New Roman" w:cs="Times New Roman"/>
                <w:color w:val="000000" w:themeColor="text1"/>
                <w:sz w:val="18"/>
                <w:szCs w:val="18"/>
              </w:rPr>
              <w:t>any combination of {DL TCI state, UL TCI state}</w:t>
            </w:r>
            <w:r>
              <w:rPr>
                <w:rFonts w:ascii="Times New Roman" w:hAnsi="Times New Roman" w:cs="Times New Roman"/>
                <w:color w:val="000000" w:themeColor="text1"/>
                <w:sz w:val="18"/>
                <w:szCs w:val="18"/>
              </w:rPr>
              <w:t xml:space="preserve"> mean one of the following combinations? </w:t>
            </w:r>
          </w:p>
          <w:p w14:paraId="6E973D4F" w14:textId="77777777" w:rsidR="004116E9" w:rsidRPr="006901DD" w:rsidRDefault="004116E9" w:rsidP="004116E9">
            <w:pPr>
              <w:pStyle w:val="ae"/>
              <w:numPr>
                <w:ilvl w:val="0"/>
                <w:numId w:val="39"/>
              </w:numPr>
              <w:snapToGrid w:val="0"/>
              <w:spacing w:after="0" w:line="240" w:lineRule="auto"/>
              <w:rPr>
                <w:rFonts w:ascii="Times New Roman" w:hAnsi="Times New Roman" w:cs="Times New Roman"/>
                <w:color w:val="000000" w:themeColor="text1"/>
                <w:sz w:val="18"/>
                <w:szCs w:val="18"/>
              </w:rPr>
            </w:pPr>
            <w:r w:rsidRPr="006901DD">
              <w:rPr>
                <w:rFonts w:ascii="Times New Roman" w:hAnsi="Times New Roman" w:cs="Times New Roman"/>
                <w:color w:val="000000" w:themeColor="text1"/>
                <w:sz w:val="18"/>
                <w:szCs w:val="18"/>
              </w:rPr>
              <w:t>DL TCI state</w:t>
            </w:r>
          </w:p>
          <w:p w14:paraId="3B17EF1E" w14:textId="77777777" w:rsidR="004116E9" w:rsidRPr="006901DD" w:rsidRDefault="004116E9" w:rsidP="004116E9">
            <w:pPr>
              <w:pStyle w:val="ae"/>
              <w:numPr>
                <w:ilvl w:val="0"/>
                <w:numId w:val="39"/>
              </w:numPr>
              <w:snapToGrid w:val="0"/>
              <w:spacing w:after="0" w:line="240" w:lineRule="auto"/>
              <w:rPr>
                <w:rFonts w:ascii="Times New Roman" w:hAnsi="Times New Roman" w:cs="Times New Roman"/>
                <w:color w:val="000000" w:themeColor="text1"/>
                <w:sz w:val="18"/>
                <w:szCs w:val="18"/>
              </w:rPr>
            </w:pPr>
            <w:r w:rsidRPr="006901DD">
              <w:rPr>
                <w:rFonts w:ascii="Times New Roman" w:hAnsi="Times New Roman" w:cs="Times New Roman"/>
                <w:color w:val="000000" w:themeColor="text1"/>
                <w:sz w:val="18"/>
                <w:szCs w:val="18"/>
              </w:rPr>
              <w:t>UL TCI state</w:t>
            </w:r>
          </w:p>
          <w:p w14:paraId="203D2FA3" w14:textId="77777777" w:rsidR="004116E9" w:rsidRPr="006901DD" w:rsidRDefault="004116E9" w:rsidP="004116E9">
            <w:pPr>
              <w:pStyle w:val="ae"/>
              <w:numPr>
                <w:ilvl w:val="0"/>
                <w:numId w:val="39"/>
              </w:numPr>
              <w:snapToGrid w:val="0"/>
              <w:spacing w:after="0" w:line="240" w:lineRule="auto"/>
              <w:rPr>
                <w:rFonts w:ascii="Times New Roman" w:hAnsi="Times New Roman" w:cs="Times New Roman"/>
                <w:color w:val="000000" w:themeColor="text1"/>
                <w:sz w:val="18"/>
                <w:szCs w:val="18"/>
              </w:rPr>
            </w:pPr>
            <w:r w:rsidRPr="006901DD">
              <w:rPr>
                <w:rFonts w:ascii="Times New Roman" w:hAnsi="Times New Roman" w:cs="Times New Roman"/>
                <w:color w:val="000000" w:themeColor="text1"/>
                <w:sz w:val="18"/>
                <w:szCs w:val="18"/>
              </w:rPr>
              <w:t>DL TCI state and UL TCI state</w:t>
            </w:r>
          </w:p>
          <w:p w14:paraId="66593C9B" w14:textId="77777777" w:rsidR="004116E9" w:rsidRPr="00930305" w:rsidRDefault="004116E9" w:rsidP="00AD6436">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If it means all above combinations, we support the proposal.</w:t>
            </w:r>
          </w:p>
        </w:tc>
      </w:tr>
      <w:tr w:rsidR="00BD3A1F" w14:paraId="0C8CDBCE" w14:textId="77777777" w:rsidTr="00AD6436">
        <w:tc>
          <w:tcPr>
            <w:tcW w:w="1435" w:type="dxa"/>
            <w:tcBorders>
              <w:top w:val="single" w:sz="4" w:space="0" w:color="auto"/>
              <w:left w:val="single" w:sz="4" w:space="0" w:color="auto"/>
              <w:bottom w:val="single" w:sz="4" w:space="0" w:color="auto"/>
              <w:right w:val="single" w:sz="4" w:space="0" w:color="auto"/>
            </w:tcBorders>
          </w:tcPr>
          <w:p w14:paraId="384DE2F0" w14:textId="0B89EB27" w:rsidR="00BD3A1F" w:rsidRPr="004116E9" w:rsidRDefault="002313E9" w:rsidP="00AD6436">
            <w:pPr>
              <w:snapToGrid w:val="0"/>
              <w:spacing w:after="0" w:line="240" w:lineRule="auto"/>
              <w:rPr>
                <w:rFonts w:ascii="Times" w:hAnsi="Times" w:cs="Times"/>
                <w:sz w:val="18"/>
                <w:szCs w:val="18"/>
              </w:rPr>
            </w:pPr>
            <w:r>
              <w:rPr>
                <w:rFonts w:ascii="Times" w:hAnsi="Times" w:cs="Times"/>
                <w:sz w:val="18"/>
                <w:szCs w:val="18"/>
              </w:rPr>
              <w:t>Google</w:t>
            </w:r>
          </w:p>
        </w:tc>
        <w:tc>
          <w:tcPr>
            <w:tcW w:w="8550" w:type="dxa"/>
            <w:tcBorders>
              <w:top w:val="single" w:sz="4" w:space="0" w:color="auto"/>
              <w:left w:val="single" w:sz="4" w:space="0" w:color="auto"/>
              <w:bottom w:val="single" w:sz="4" w:space="0" w:color="auto"/>
              <w:right w:val="single" w:sz="4" w:space="0" w:color="auto"/>
            </w:tcBorders>
          </w:tcPr>
          <w:p w14:paraId="473D28D8" w14:textId="31D1D35B" w:rsidR="00BD3A1F" w:rsidRDefault="002313E9" w:rsidP="00AD6436">
            <w:pPr>
              <w:snapToGrid w:val="0"/>
              <w:spacing w:after="0" w:line="240" w:lineRule="auto"/>
              <w:rPr>
                <w:rFonts w:ascii="Times" w:hAnsi="Times" w:cs="Times"/>
                <w:sz w:val="18"/>
                <w:szCs w:val="18"/>
              </w:rPr>
            </w:pPr>
            <w:r w:rsidRPr="00564B36">
              <w:rPr>
                <w:rFonts w:ascii="Times" w:hAnsi="Times" w:cs="Times"/>
                <w:b/>
                <w:sz w:val="18"/>
                <w:szCs w:val="18"/>
              </w:rPr>
              <w:t>Proposal 2.A</w:t>
            </w:r>
            <w:r>
              <w:rPr>
                <w:rFonts w:ascii="Times" w:hAnsi="Times" w:cs="Times"/>
                <w:sz w:val="18"/>
                <w:szCs w:val="18"/>
              </w:rPr>
              <w:t xml:space="preserve">: </w:t>
            </w:r>
            <w:r w:rsidR="0060080B">
              <w:rPr>
                <w:rFonts w:ascii="Times" w:hAnsi="Times" w:cs="Times"/>
                <w:sz w:val="18"/>
                <w:szCs w:val="18"/>
              </w:rPr>
              <w:t xml:space="preserve">We still prefer supporting TCI field to indicate cross-TRP TCI state indication, which provides more flexibility. </w:t>
            </w:r>
          </w:p>
          <w:p w14:paraId="1F07E299" w14:textId="5D884506" w:rsidR="002313E9" w:rsidRPr="00F87BE2" w:rsidRDefault="002313E9" w:rsidP="00AD6436">
            <w:pPr>
              <w:snapToGrid w:val="0"/>
              <w:spacing w:after="0" w:line="240" w:lineRule="auto"/>
              <w:rPr>
                <w:rFonts w:ascii="Times" w:hAnsi="Times" w:cs="Times"/>
                <w:sz w:val="18"/>
                <w:szCs w:val="18"/>
              </w:rPr>
            </w:pPr>
            <w:r w:rsidRPr="00564B36">
              <w:rPr>
                <w:rFonts w:ascii="Times" w:hAnsi="Times" w:cs="Times"/>
                <w:b/>
                <w:sz w:val="18"/>
                <w:szCs w:val="18"/>
              </w:rPr>
              <w:t>Proposal 2.B</w:t>
            </w:r>
            <w:r>
              <w:rPr>
                <w:rFonts w:ascii="Times" w:hAnsi="Times" w:cs="Times"/>
                <w:sz w:val="18"/>
                <w:szCs w:val="18"/>
              </w:rPr>
              <w:t xml:space="preserve">: </w:t>
            </w:r>
            <w:r w:rsidR="006E1159">
              <w:rPr>
                <w:rFonts w:ascii="Times" w:hAnsi="Times" w:cs="Times"/>
                <w:sz w:val="18"/>
                <w:szCs w:val="18"/>
              </w:rPr>
              <w:t xml:space="preserve">We are fine with it </w:t>
            </w:r>
          </w:p>
        </w:tc>
      </w:tr>
      <w:tr w:rsidR="00BD3A1F" w14:paraId="09B28381" w14:textId="77777777" w:rsidTr="00AD6436">
        <w:tc>
          <w:tcPr>
            <w:tcW w:w="1435" w:type="dxa"/>
            <w:tcBorders>
              <w:top w:val="single" w:sz="4" w:space="0" w:color="auto"/>
              <w:left w:val="single" w:sz="4" w:space="0" w:color="auto"/>
              <w:bottom w:val="single" w:sz="4" w:space="0" w:color="auto"/>
              <w:right w:val="single" w:sz="4" w:space="0" w:color="auto"/>
            </w:tcBorders>
          </w:tcPr>
          <w:p w14:paraId="12D9279C" w14:textId="0C690A6A" w:rsidR="00BD3A1F" w:rsidRPr="00B84702" w:rsidRDefault="00090A0C" w:rsidP="00AD6436">
            <w:pPr>
              <w:snapToGrid w:val="0"/>
              <w:spacing w:after="0" w:line="240" w:lineRule="auto"/>
              <w:rPr>
                <w:rFonts w:ascii="Times" w:hAnsi="Times" w:cs="Times"/>
                <w:sz w:val="18"/>
                <w:szCs w:val="18"/>
              </w:rPr>
            </w:pPr>
            <w:r>
              <w:rPr>
                <w:rFonts w:ascii="Times" w:hAnsi="Times" w:cs="Times"/>
                <w:sz w:val="18"/>
                <w:szCs w:val="18"/>
              </w:rPr>
              <w:t>Panasonic</w:t>
            </w:r>
          </w:p>
        </w:tc>
        <w:tc>
          <w:tcPr>
            <w:tcW w:w="8550" w:type="dxa"/>
            <w:tcBorders>
              <w:top w:val="single" w:sz="4" w:space="0" w:color="auto"/>
              <w:left w:val="single" w:sz="4" w:space="0" w:color="auto"/>
              <w:bottom w:val="single" w:sz="4" w:space="0" w:color="auto"/>
              <w:right w:val="single" w:sz="4" w:space="0" w:color="auto"/>
            </w:tcBorders>
          </w:tcPr>
          <w:p w14:paraId="6A3C57D0" w14:textId="102BBFA6" w:rsidR="00BD3A1F" w:rsidRDefault="00B70A8F" w:rsidP="00AD6436">
            <w:pPr>
              <w:snapToGrid w:val="0"/>
              <w:spacing w:after="0" w:line="240" w:lineRule="auto"/>
              <w:rPr>
                <w:rFonts w:ascii="Times" w:hAnsi="Times" w:cs="Times"/>
                <w:sz w:val="18"/>
                <w:szCs w:val="18"/>
              </w:rPr>
            </w:pPr>
            <w:r>
              <w:rPr>
                <w:rFonts w:ascii="Times" w:hAnsi="Times" w:cs="Times"/>
                <w:sz w:val="18"/>
                <w:szCs w:val="18"/>
              </w:rPr>
              <w:t xml:space="preserve">In </w:t>
            </w:r>
            <w:r w:rsidRPr="003E44A0">
              <w:rPr>
                <w:rFonts w:ascii="Times" w:hAnsi="Times" w:cs="Times"/>
                <w:b/>
                <w:bCs/>
                <w:sz w:val="18"/>
                <w:szCs w:val="18"/>
              </w:rPr>
              <w:t>proposals 2.A and 2.B</w:t>
            </w:r>
            <w:r>
              <w:rPr>
                <w:rFonts w:ascii="Times" w:hAnsi="Times" w:cs="Times"/>
                <w:sz w:val="18"/>
                <w:szCs w:val="18"/>
              </w:rPr>
              <w:t>, can we include that we are targeting multi DCI multi TRP PDSCH transmission if that</w:t>
            </w:r>
            <w:r w:rsidR="001008B4">
              <w:rPr>
                <w:rFonts w:ascii="Times" w:hAnsi="Times" w:cs="Times"/>
                <w:sz w:val="18"/>
                <w:szCs w:val="18"/>
              </w:rPr>
              <w:t>’</w:t>
            </w:r>
            <w:r>
              <w:rPr>
                <w:rFonts w:ascii="Times" w:hAnsi="Times" w:cs="Times"/>
                <w:sz w:val="18"/>
                <w:szCs w:val="18"/>
              </w:rPr>
              <w:t>s indeed the case?</w:t>
            </w:r>
          </w:p>
          <w:p w14:paraId="63702A33" w14:textId="77777777" w:rsidR="00B70A8F" w:rsidRDefault="00B70A8F" w:rsidP="00AD6436">
            <w:pPr>
              <w:snapToGrid w:val="0"/>
              <w:spacing w:after="0" w:line="240" w:lineRule="auto"/>
              <w:rPr>
                <w:rFonts w:ascii="Times" w:hAnsi="Times" w:cs="Times"/>
                <w:sz w:val="18"/>
                <w:szCs w:val="18"/>
              </w:rPr>
            </w:pPr>
          </w:p>
          <w:p w14:paraId="510D73BC" w14:textId="77777777" w:rsidR="004D6B3D" w:rsidRDefault="000421A0" w:rsidP="00DC6F8A">
            <w:pPr>
              <w:rPr>
                <w:rFonts w:ascii="Times New Roman" w:hAnsi="Times New Roman" w:cs="Times New Roman"/>
                <w:sz w:val="18"/>
                <w:szCs w:val="18"/>
              </w:rPr>
            </w:pPr>
            <w:r w:rsidRPr="003E44A0">
              <w:rPr>
                <w:rFonts w:ascii="Times New Roman" w:hAnsi="Times New Roman" w:cs="Times New Roman"/>
                <w:b/>
                <w:bCs/>
                <w:sz w:val="18"/>
                <w:szCs w:val="18"/>
              </w:rPr>
              <w:t>Proposal 2.A</w:t>
            </w:r>
            <w:r w:rsidRPr="00DC6F8A">
              <w:rPr>
                <w:rFonts w:ascii="Times New Roman" w:hAnsi="Times New Roman" w:cs="Times New Roman"/>
                <w:sz w:val="18"/>
                <w:szCs w:val="18"/>
              </w:rPr>
              <w:t xml:space="preserve">: We support but </w:t>
            </w:r>
            <w:r w:rsidR="00AB2745" w:rsidRPr="00DC6F8A">
              <w:rPr>
                <w:rFonts w:ascii="Times New Roman" w:hAnsi="Times New Roman" w:cs="Times New Roman"/>
                <w:sz w:val="18"/>
                <w:szCs w:val="18"/>
              </w:rPr>
              <w:t>would also echo Futurewei’s remark</w:t>
            </w:r>
            <w:r w:rsidR="006F09CB" w:rsidRPr="00DC6F8A">
              <w:rPr>
                <w:rFonts w:ascii="Times New Roman" w:hAnsi="Times New Roman" w:cs="Times New Roman"/>
                <w:sz w:val="18"/>
                <w:szCs w:val="18"/>
              </w:rPr>
              <w:t xml:space="preserve">. </w:t>
            </w:r>
          </w:p>
          <w:p w14:paraId="6E144C3B" w14:textId="10943C1F" w:rsidR="004D6B3D" w:rsidRDefault="001008B4" w:rsidP="00DC6F8A">
            <w:pPr>
              <w:rPr>
                <w:rFonts w:ascii="Times New Roman" w:hAnsi="Times New Roman" w:cs="Times New Roman"/>
                <w:sz w:val="18"/>
                <w:szCs w:val="18"/>
              </w:rPr>
            </w:pPr>
            <w:r>
              <w:rPr>
                <w:rFonts w:ascii="Times New Roman" w:hAnsi="Times New Roman" w:cs="Times New Roman"/>
                <w:sz w:val="18"/>
                <w:szCs w:val="18"/>
              </w:rPr>
              <w:t xml:space="preserve">     </w:t>
            </w:r>
            <w:r w:rsidR="00E20A68">
              <w:rPr>
                <w:rFonts w:ascii="Times New Roman" w:hAnsi="Times New Roman" w:cs="Times New Roman"/>
                <w:sz w:val="18"/>
                <w:szCs w:val="18"/>
              </w:rPr>
              <w:t>Moreover,</w:t>
            </w:r>
            <w:r>
              <w:rPr>
                <w:rFonts w:ascii="Times New Roman" w:hAnsi="Times New Roman" w:cs="Times New Roman"/>
                <w:sz w:val="18"/>
                <w:szCs w:val="18"/>
              </w:rPr>
              <w:t xml:space="preserve"> f</w:t>
            </w:r>
            <w:r w:rsidR="004D6B3D">
              <w:rPr>
                <w:rFonts w:ascii="Times New Roman" w:hAnsi="Times New Roman" w:cs="Times New Roman"/>
                <w:sz w:val="18"/>
                <w:szCs w:val="18"/>
              </w:rPr>
              <w:t>or this bullet:</w:t>
            </w:r>
          </w:p>
          <w:p w14:paraId="230FA18B" w14:textId="77777777" w:rsidR="004D6B3D" w:rsidRPr="0001477A" w:rsidRDefault="004D6B3D" w:rsidP="004D6B3D">
            <w:pPr>
              <w:pStyle w:val="ae"/>
              <w:numPr>
                <w:ilvl w:val="1"/>
                <w:numId w:val="11"/>
              </w:numPr>
              <w:spacing w:after="0"/>
              <w:ind w:left="1418" w:hanging="284"/>
              <w:rPr>
                <w:rFonts w:ascii="Times New Roman" w:eastAsia="PMingLiU" w:hAnsi="Times New Roman" w:cs="Times New Roman"/>
                <w:i/>
                <w:iCs/>
                <w:color w:val="000000" w:themeColor="text1"/>
                <w:sz w:val="18"/>
                <w:szCs w:val="18"/>
                <w:lang w:val="en-GB" w:eastAsia="zh-TW"/>
              </w:rPr>
            </w:pPr>
            <w:r w:rsidRPr="0001477A">
              <w:rPr>
                <w:rFonts w:ascii="Times New Roman" w:eastAsia="PMingLiU" w:hAnsi="Times New Roman" w:cs="Times New Roman" w:hint="eastAsia"/>
                <w:i/>
                <w:iCs/>
                <w:color w:val="000000" w:themeColor="text1"/>
                <w:sz w:val="18"/>
                <w:szCs w:val="18"/>
                <w:lang w:val="en-GB" w:eastAsia="zh-TW"/>
              </w:rPr>
              <w:lastRenderedPageBreak/>
              <w:t>T</w:t>
            </w:r>
            <w:r w:rsidRPr="0001477A">
              <w:rPr>
                <w:rFonts w:ascii="Times New Roman" w:eastAsia="PMingLiU" w:hAnsi="Times New Roman" w:cs="Times New Roman"/>
                <w:i/>
                <w:iCs/>
                <w:color w:val="000000" w:themeColor="text1"/>
                <w:sz w:val="18"/>
                <w:szCs w:val="18"/>
                <w:lang w:val="en-GB" w:eastAsia="zh-TW"/>
              </w:rPr>
              <w:t>he UE shall apply the indicated joint/DL/UL TCI state(s) to PDSCH, PUSCH, AP-SRS, and AP-CSI-RS scheduled/activated/triggered by PDCCH on the CORESET(s) associated with the same coresetPoolIndex value</w:t>
            </w:r>
          </w:p>
          <w:p w14:paraId="0C0BC912" w14:textId="77777777" w:rsidR="00B70A8F" w:rsidRDefault="001008B4" w:rsidP="00A20986">
            <w:pPr>
              <w:rPr>
                <w:rFonts w:ascii="Times New Roman" w:hAnsi="Times New Roman" w:cs="Times New Roman"/>
                <w:sz w:val="18"/>
                <w:szCs w:val="18"/>
              </w:rPr>
            </w:pPr>
            <w:r>
              <w:rPr>
                <w:rFonts w:ascii="Times New Roman" w:hAnsi="Times New Roman" w:cs="Times New Roman"/>
                <w:sz w:val="18"/>
                <w:szCs w:val="18"/>
              </w:rPr>
              <w:t xml:space="preserve">     </w:t>
            </w:r>
            <w:r w:rsidR="004D6B3D">
              <w:rPr>
                <w:rFonts w:ascii="Times New Roman" w:hAnsi="Times New Roman" w:cs="Times New Roman"/>
                <w:sz w:val="18"/>
                <w:szCs w:val="18"/>
              </w:rPr>
              <w:t>If th</w:t>
            </w:r>
            <w:r w:rsidR="00A20986">
              <w:rPr>
                <w:rFonts w:ascii="Times New Roman" w:hAnsi="Times New Roman" w:cs="Times New Roman"/>
                <w:sz w:val="18"/>
                <w:szCs w:val="18"/>
              </w:rPr>
              <w:t xml:space="preserve">e scheme is for scheduling PDSCH transmissions, perhaps we should restrict the scope to channels/RS </w:t>
            </w:r>
            <w:r>
              <w:rPr>
                <w:rFonts w:ascii="Times New Roman" w:hAnsi="Times New Roman" w:cs="Times New Roman"/>
                <w:sz w:val="18"/>
                <w:szCs w:val="18"/>
              </w:rPr>
              <w:t xml:space="preserve">  </w:t>
            </w:r>
            <w:r w:rsidR="00A20986">
              <w:rPr>
                <w:rFonts w:ascii="Times New Roman" w:hAnsi="Times New Roman" w:cs="Times New Roman"/>
                <w:sz w:val="18"/>
                <w:szCs w:val="18"/>
              </w:rPr>
              <w:t xml:space="preserve">involved in </w:t>
            </w:r>
            <w:r w:rsidR="00C53FE5">
              <w:rPr>
                <w:rFonts w:ascii="Times New Roman" w:hAnsi="Times New Roman" w:cs="Times New Roman"/>
                <w:sz w:val="18"/>
                <w:szCs w:val="18"/>
              </w:rPr>
              <w:t xml:space="preserve">the PDSCH transmission. Otherwise, use TCI </w:t>
            </w:r>
            <w:r w:rsidR="003E44A0">
              <w:rPr>
                <w:rFonts w:ascii="Times New Roman" w:hAnsi="Times New Roman" w:cs="Times New Roman"/>
                <w:sz w:val="18"/>
                <w:szCs w:val="18"/>
              </w:rPr>
              <w:t xml:space="preserve">state </w:t>
            </w:r>
            <w:r w:rsidR="00C53FE5">
              <w:rPr>
                <w:rFonts w:ascii="Times New Roman" w:hAnsi="Times New Roman" w:cs="Times New Roman"/>
                <w:sz w:val="18"/>
                <w:szCs w:val="18"/>
              </w:rPr>
              <w:t>for the first TRP</w:t>
            </w:r>
            <w:r w:rsidR="003E44A0">
              <w:rPr>
                <w:rFonts w:ascii="Times New Roman" w:hAnsi="Times New Roman" w:cs="Times New Roman"/>
                <w:sz w:val="18"/>
                <w:szCs w:val="18"/>
              </w:rPr>
              <w:t xml:space="preserve">. </w:t>
            </w:r>
          </w:p>
          <w:p w14:paraId="2FD140DF" w14:textId="7A472485" w:rsidR="001008B4" w:rsidRPr="00F87BE2" w:rsidRDefault="001008B4" w:rsidP="00A20986">
            <w:pPr>
              <w:rPr>
                <w:rFonts w:ascii="Times" w:hAnsi="Times" w:cs="Times"/>
                <w:sz w:val="18"/>
                <w:szCs w:val="18"/>
              </w:rPr>
            </w:pPr>
            <w:r w:rsidRPr="00E20A68">
              <w:rPr>
                <w:rFonts w:ascii="Times" w:hAnsi="Times" w:cs="Times"/>
                <w:b/>
                <w:bCs/>
                <w:sz w:val="18"/>
                <w:szCs w:val="18"/>
              </w:rPr>
              <w:t>Proposal 2.B:</w:t>
            </w:r>
            <w:r>
              <w:rPr>
                <w:rFonts w:ascii="Times" w:hAnsi="Times" w:cs="Times"/>
                <w:sz w:val="18"/>
                <w:szCs w:val="18"/>
              </w:rPr>
              <w:t xml:space="preserve"> Support</w:t>
            </w:r>
          </w:p>
        </w:tc>
      </w:tr>
      <w:tr w:rsidR="00F9700C" w14:paraId="7AC48034" w14:textId="77777777" w:rsidTr="00AD6436">
        <w:tc>
          <w:tcPr>
            <w:tcW w:w="1435" w:type="dxa"/>
            <w:tcBorders>
              <w:top w:val="single" w:sz="4" w:space="0" w:color="auto"/>
              <w:left w:val="single" w:sz="4" w:space="0" w:color="auto"/>
              <w:bottom w:val="single" w:sz="4" w:space="0" w:color="auto"/>
              <w:right w:val="single" w:sz="4" w:space="0" w:color="auto"/>
            </w:tcBorders>
          </w:tcPr>
          <w:p w14:paraId="206BB333" w14:textId="09477BC8" w:rsidR="00F9700C" w:rsidRPr="00B84702" w:rsidRDefault="00F9700C" w:rsidP="00F9700C">
            <w:pPr>
              <w:snapToGrid w:val="0"/>
              <w:spacing w:after="0" w:line="240" w:lineRule="auto"/>
              <w:rPr>
                <w:rFonts w:ascii="Times" w:hAnsi="Times" w:cs="Times"/>
                <w:sz w:val="18"/>
                <w:szCs w:val="18"/>
              </w:rPr>
            </w:pPr>
            <w:r>
              <w:rPr>
                <w:rFonts w:ascii="Times" w:hAnsi="Times" w:cs="Times"/>
                <w:sz w:val="18"/>
                <w:szCs w:val="18"/>
              </w:rPr>
              <w:lastRenderedPageBreak/>
              <w:t>InterDigital</w:t>
            </w:r>
          </w:p>
        </w:tc>
        <w:tc>
          <w:tcPr>
            <w:tcW w:w="8550" w:type="dxa"/>
            <w:tcBorders>
              <w:top w:val="single" w:sz="4" w:space="0" w:color="auto"/>
              <w:left w:val="single" w:sz="4" w:space="0" w:color="auto"/>
              <w:bottom w:val="single" w:sz="4" w:space="0" w:color="auto"/>
              <w:right w:val="single" w:sz="4" w:space="0" w:color="auto"/>
            </w:tcBorders>
          </w:tcPr>
          <w:p w14:paraId="5EC65C01" w14:textId="16646F24" w:rsidR="00F9700C" w:rsidRPr="00F87BE2" w:rsidRDefault="00F9700C" w:rsidP="00F9700C">
            <w:pPr>
              <w:snapToGrid w:val="0"/>
              <w:spacing w:after="0" w:line="240" w:lineRule="auto"/>
              <w:rPr>
                <w:rFonts w:ascii="Times" w:hAnsi="Times" w:cs="Times"/>
                <w:sz w:val="18"/>
                <w:szCs w:val="18"/>
              </w:rPr>
            </w:pPr>
            <w:r w:rsidRPr="00564B36">
              <w:rPr>
                <w:rFonts w:ascii="Times" w:hAnsi="Times" w:cs="Times"/>
                <w:b/>
                <w:sz w:val="18"/>
                <w:szCs w:val="18"/>
              </w:rPr>
              <w:t>Proposal 2.A</w:t>
            </w:r>
            <w:r>
              <w:rPr>
                <w:rFonts w:ascii="Times" w:hAnsi="Times" w:cs="Times"/>
                <w:sz w:val="18"/>
                <w:szCs w:val="18"/>
              </w:rPr>
              <w:t xml:space="preserve">: We still think it’s better to have a flexibility in the network side on whether a codepoint(s) being mapped, via MAC-CE, to the same or different </w:t>
            </w:r>
            <w:r w:rsidRPr="006939A4">
              <w:rPr>
                <w:rFonts w:ascii="Times" w:hAnsi="Times" w:cs="Times"/>
                <w:i/>
                <w:iCs/>
                <w:sz w:val="18"/>
                <w:szCs w:val="18"/>
              </w:rPr>
              <w:t>coresetPoolIndex</w:t>
            </w:r>
            <w:r w:rsidRPr="006939A4">
              <w:rPr>
                <w:rFonts w:ascii="Times" w:hAnsi="Times" w:cs="Times"/>
                <w:sz w:val="18"/>
                <w:szCs w:val="18"/>
              </w:rPr>
              <w:t xml:space="preserve"> value</w:t>
            </w:r>
            <w:r>
              <w:rPr>
                <w:rFonts w:ascii="Times" w:hAnsi="Times" w:cs="Times"/>
                <w:sz w:val="18"/>
                <w:szCs w:val="18"/>
              </w:rPr>
              <w:t xml:space="preserve">. If the network wants to strictly map all the codepoints to the same </w:t>
            </w:r>
            <w:r w:rsidRPr="006939A4">
              <w:rPr>
                <w:rFonts w:ascii="Times" w:hAnsi="Times" w:cs="Times"/>
                <w:i/>
                <w:iCs/>
                <w:sz w:val="18"/>
                <w:szCs w:val="18"/>
              </w:rPr>
              <w:t>coresetPoolIndex</w:t>
            </w:r>
            <w:r w:rsidRPr="006939A4">
              <w:rPr>
                <w:rFonts w:ascii="Times" w:hAnsi="Times" w:cs="Times"/>
                <w:sz w:val="18"/>
                <w:szCs w:val="18"/>
              </w:rPr>
              <w:t xml:space="preserve"> value</w:t>
            </w:r>
            <w:r>
              <w:rPr>
                <w:rFonts w:ascii="Times" w:hAnsi="Times" w:cs="Times"/>
                <w:sz w:val="18"/>
                <w:szCs w:val="18"/>
              </w:rPr>
              <w:t>, the network still can do so, meaning the current proposal is just unnecessarily restrictive to force to use MDCI-based MTRP only with non-ideal backhaul assumption. As Rel-16 MDCI-based MTRP also supports a coordination-based operation, e.g., the joint HARQ-ACK functionality, Rel-18 UTCI extension is better to allow the “</w:t>
            </w:r>
            <w:r w:rsidRPr="00F03CCC">
              <w:rPr>
                <w:rFonts w:ascii="Times" w:hAnsi="Times" w:cs="Times"/>
                <w:sz w:val="18"/>
                <w:szCs w:val="18"/>
              </w:rPr>
              <w:t>cross-TRP TCI update</w:t>
            </w:r>
            <w:r>
              <w:rPr>
                <w:rFonts w:ascii="Times" w:hAnsi="Times" w:cs="Times"/>
                <w:sz w:val="18"/>
                <w:szCs w:val="18"/>
              </w:rPr>
              <w:t xml:space="preserve">” flexibility just depending on what the MAC-CE selects to follow, per TCI-codepoint, the same or different </w:t>
            </w:r>
            <w:r w:rsidRPr="006939A4">
              <w:rPr>
                <w:rFonts w:ascii="Times" w:hAnsi="Times" w:cs="Times"/>
                <w:i/>
                <w:iCs/>
                <w:sz w:val="18"/>
                <w:szCs w:val="18"/>
              </w:rPr>
              <w:t>coresetPoolIndex</w:t>
            </w:r>
            <w:r w:rsidRPr="006939A4">
              <w:rPr>
                <w:rFonts w:ascii="Times" w:hAnsi="Times" w:cs="Times"/>
                <w:sz w:val="18"/>
                <w:szCs w:val="18"/>
              </w:rPr>
              <w:t xml:space="preserve"> value</w:t>
            </w:r>
            <w:r>
              <w:rPr>
                <w:rFonts w:ascii="Times" w:hAnsi="Times" w:cs="Times"/>
                <w:sz w:val="18"/>
                <w:szCs w:val="18"/>
              </w:rPr>
              <w:t>.</w:t>
            </w:r>
          </w:p>
        </w:tc>
      </w:tr>
      <w:tr w:rsidR="00C26F5F" w14:paraId="2775AD57" w14:textId="77777777" w:rsidTr="00AD6436">
        <w:tc>
          <w:tcPr>
            <w:tcW w:w="1435" w:type="dxa"/>
            <w:tcBorders>
              <w:top w:val="single" w:sz="4" w:space="0" w:color="auto"/>
              <w:left w:val="single" w:sz="4" w:space="0" w:color="auto"/>
              <w:bottom w:val="single" w:sz="4" w:space="0" w:color="auto"/>
              <w:right w:val="single" w:sz="4" w:space="0" w:color="auto"/>
            </w:tcBorders>
          </w:tcPr>
          <w:p w14:paraId="01E5EE87" w14:textId="54DDE89C" w:rsidR="00C26F5F" w:rsidRDefault="00C26F5F" w:rsidP="00C26F5F">
            <w:pPr>
              <w:snapToGrid w:val="0"/>
              <w:spacing w:after="0" w:line="240" w:lineRule="auto"/>
              <w:rPr>
                <w:rFonts w:ascii="Times" w:hAnsi="Times" w:cs="Times"/>
                <w:sz w:val="18"/>
                <w:szCs w:val="18"/>
              </w:rPr>
            </w:pPr>
            <w:r>
              <w:rPr>
                <w:rFonts w:ascii="Times" w:hAnsi="Times" w:cs="Times"/>
                <w:sz w:val="18"/>
                <w:szCs w:val="18"/>
              </w:rPr>
              <w:t>Nokia</w:t>
            </w:r>
          </w:p>
        </w:tc>
        <w:tc>
          <w:tcPr>
            <w:tcW w:w="8550" w:type="dxa"/>
            <w:tcBorders>
              <w:top w:val="single" w:sz="4" w:space="0" w:color="auto"/>
              <w:left w:val="single" w:sz="4" w:space="0" w:color="auto"/>
              <w:bottom w:val="single" w:sz="4" w:space="0" w:color="auto"/>
              <w:right w:val="single" w:sz="4" w:space="0" w:color="auto"/>
            </w:tcBorders>
          </w:tcPr>
          <w:p w14:paraId="60319192" w14:textId="77777777" w:rsidR="00C26F5F" w:rsidRDefault="00C26F5F" w:rsidP="00C26F5F">
            <w:pPr>
              <w:snapToGrid w:val="0"/>
              <w:spacing w:after="0" w:line="240" w:lineRule="auto"/>
              <w:rPr>
                <w:rFonts w:ascii="Times" w:hAnsi="Times" w:cs="Times"/>
                <w:sz w:val="18"/>
                <w:szCs w:val="18"/>
              </w:rPr>
            </w:pPr>
            <w:r>
              <w:rPr>
                <w:rFonts w:ascii="Times" w:hAnsi="Times" w:cs="Times"/>
                <w:sz w:val="18"/>
                <w:szCs w:val="18"/>
              </w:rPr>
              <w:t>Support Proposal 2.A</w:t>
            </w:r>
          </w:p>
          <w:p w14:paraId="6CFC55D5" w14:textId="68AA7344" w:rsidR="00C26F5F" w:rsidRPr="00564B36" w:rsidRDefault="00C26F5F" w:rsidP="00C26F5F">
            <w:pPr>
              <w:snapToGrid w:val="0"/>
              <w:spacing w:after="0" w:line="240" w:lineRule="auto"/>
              <w:rPr>
                <w:rFonts w:ascii="Times" w:hAnsi="Times" w:cs="Times"/>
                <w:b/>
                <w:sz w:val="18"/>
                <w:szCs w:val="18"/>
              </w:rPr>
            </w:pPr>
            <w:r>
              <w:rPr>
                <w:rFonts w:ascii="Times" w:hAnsi="Times" w:cs="Times"/>
                <w:sz w:val="18"/>
                <w:szCs w:val="18"/>
              </w:rPr>
              <w:t>Support Proposal 2.B</w:t>
            </w:r>
          </w:p>
        </w:tc>
      </w:tr>
      <w:tr w:rsidR="00B24EC5" w14:paraId="319BD8BF" w14:textId="77777777" w:rsidTr="00AD6436">
        <w:tc>
          <w:tcPr>
            <w:tcW w:w="1435" w:type="dxa"/>
            <w:tcBorders>
              <w:top w:val="single" w:sz="4" w:space="0" w:color="auto"/>
              <w:left w:val="single" w:sz="4" w:space="0" w:color="auto"/>
              <w:bottom w:val="single" w:sz="4" w:space="0" w:color="auto"/>
              <w:right w:val="single" w:sz="4" w:space="0" w:color="auto"/>
            </w:tcBorders>
          </w:tcPr>
          <w:p w14:paraId="4EF4823C" w14:textId="2595D1AE" w:rsidR="00B24EC5" w:rsidRDefault="00B24EC5" w:rsidP="00B24EC5">
            <w:pPr>
              <w:snapToGrid w:val="0"/>
              <w:spacing w:after="0" w:line="240" w:lineRule="auto"/>
              <w:rPr>
                <w:rFonts w:ascii="Times" w:hAnsi="Times" w:cs="Times"/>
                <w:sz w:val="18"/>
                <w:szCs w:val="18"/>
              </w:rPr>
            </w:pPr>
            <w:r>
              <w:rPr>
                <w:rFonts w:ascii="Times" w:hAnsi="Times" w:cs="Times"/>
                <w:sz w:val="18"/>
                <w:szCs w:val="18"/>
              </w:rPr>
              <w:t>Lenovo</w:t>
            </w:r>
          </w:p>
        </w:tc>
        <w:tc>
          <w:tcPr>
            <w:tcW w:w="8550" w:type="dxa"/>
            <w:tcBorders>
              <w:top w:val="single" w:sz="4" w:space="0" w:color="auto"/>
              <w:left w:val="single" w:sz="4" w:space="0" w:color="auto"/>
              <w:bottom w:val="single" w:sz="4" w:space="0" w:color="auto"/>
              <w:right w:val="single" w:sz="4" w:space="0" w:color="auto"/>
            </w:tcBorders>
          </w:tcPr>
          <w:p w14:paraId="7F99C837" w14:textId="77777777" w:rsidR="00B24EC5" w:rsidRDefault="00B24EC5" w:rsidP="00B24EC5">
            <w:pPr>
              <w:snapToGrid w:val="0"/>
              <w:spacing w:after="0" w:line="240" w:lineRule="auto"/>
              <w:rPr>
                <w:rFonts w:ascii="Times" w:hAnsi="Times" w:cs="Times"/>
                <w:bCs/>
                <w:sz w:val="18"/>
                <w:szCs w:val="18"/>
              </w:rPr>
            </w:pPr>
            <w:r>
              <w:rPr>
                <w:rFonts w:ascii="Times" w:hAnsi="Times" w:cs="Times"/>
                <w:b/>
                <w:sz w:val="18"/>
                <w:szCs w:val="18"/>
              </w:rPr>
              <w:t xml:space="preserve">Proposal 2.A: </w:t>
            </w:r>
            <w:r>
              <w:rPr>
                <w:rFonts w:ascii="Times" w:hAnsi="Times" w:cs="Times"/>
                <w:bCs/>
                <w:sz w:val="18"/>
                <w:szCs w:val="18"/>
              </w:rPr>
              <w:t xml:space="preserve">Support. It is sufficient to reuse the CORESETPoolIndex specific TCI states indication from M-DCI TCI framework in R17. </w:t>
            </w:r>
          </w:p>
          <w:p w14:paraId="15351CBA" w14:textId="49A2D52C" w:rsidR="00B24EC5" w:rsidRDefault="00B24EC5" w:rsidP="00B24EC5">
            <w:pPr>
              <w:snapToGrid w:val="0"/>
              <w:spacing w:after="0" w:line="240" w:lineRule="auto"/>
              <w:rPr>
                <w:rFonts w:ascii="Times" w:hAnsi="Times" w:cs="Times"/>
                <w:sz w:val="18"/>
                <w:szCs w:val="18"/>
              </w:rPr>
            </w:pPr>
            <w:r w:rsidRPr="00DF2855">
              <w:rPr>
                <w:rFonts w:ascii="Times" w:hAnsi="Times" w:cs="Times"/>
                <w:b/>
                <w:sz w:val="18"/>
                <w:szCs w:val="18"/>
              </w:rPr>
              <w:t>Proposal 2.B</w:t>
            </w:r>
            <w:r>
              <w:rPr>
                <w:rFonts w:ascii="Times" w:hAnsi="Times" w:cs="Times"/>
                <w:bCs/>
                <w:sz w:val="18"/>
                <w:szCs w:val="18"/>
              </w:rPr>
              <w:t xml:space="preserve">: We are OK with the proposal. </w:t>
            </w:r>
          </w:p>
        </w:tc>
      </w:tr>
      <w:tr w:rsidR="00BB037B" w14:paraId="2618002C" w14:textId="77777777" w:rsidTr="00AD6436">
        <w:tc>
          <w:tcPr>
            <w:tcW w:w="1435" w:type="dxa"/>
            <w:tcBorders>
              <w:top w:val="single" w:sz="4" w:space="0" w:color="auto"/>
              <w:left w:val="single" w:sz="4" w:space="0" w:color="auto"/>
              <w:bottom w:val="single" w:sz="4" w:space="0" w:color="auto"/>
              <w:right w:val="single" w:sz="4" w:space="0" w:color="auto"/>
            </w:tcBorders>
          </w:tcPr>
          <w:p w14:paraId="1F38B6A3" w14:textId="10E566EF" w:rsidR="00BB037B" w:rsidRDefault="00BB037B" w:rsidP="00B24EC5">
            <w:pPr>
              <w:snapToGrid w:val="0"/>
              <w:spacing w:after="0" w:line="240" w:lineRule="auto"/>
              <w:rPr>
                <w:rFonts w:ascii="Times" w:hAnsi="Times" w:cs="Times"/>
                <w:sz w:val="18"/>
                <w:szCs w:val="18"/>
              </w:rPr>
            </w:pPr>
            <w:r>
              <w:rPr>
                <w:rFonts w:ascii="Times" w:hAnsi="Times" w:cs="Times"/>
                <w:sz w:val="18"/>
                <w:szCs w:val="18"/>
              </w:rPr>
              <w:t>ZTE</w:t>
            </w:r>
          </w:p>
        </w:tc>
        <w:tc>
          <w:tcPr>
            <w:tcW w:w="8550" w:type="dxa"/>
            <w:tcBorders>
              <w:top w:val="single" w:sz="4" w:space="0" w:color="auto"/>
              <w:left w:val="single" w:sz="4" w:space="0" w:color="auto"/>
              <w:bottom w:val="single" w:sz="4" w:space="0" w:color="auto"/>
              <w:right w:val="single" w:sz="4" w:space="0" w:color="auto"/>
            </w:tcBorders>
          </w:tcPr>
          <w:p w14:paraId="5F79EAAC" w14:textId="77497C20" w:rsidR="00BB037B" w:rsidRDefault="00BB037B" w:rsidP="000024DF">
            <w:pPr>
              <w:snapToGrid w:val="0"/>
              <w:spacing w:after="0" w:line="240" w:lineRule="auto"/>
              <w:jc w:val="both"/>
              <w:rPr>
                <w:rFonts w:ascii="Times" w:hAnsi="Times" w:cs="Times"/>
                <w:sz w:val="18"/>
                <w:szCs w:val="18"/>
              </w:rPr>
            </w:pPr>
            <w:r>
              <w:rPr>
                <w:rFonts w:ascii="Times" w:hAnsi="Times" w:cs="Times"/>
                <w:b/>
                <w:sz w:val="18"/>
                <w:szCs w:val="18"/>
              </w:rPr>
              <w:t>Proposal 2.A:</w:t>
            </w:r>
            <w:r>
              <w:rPr>
                <w:rFonts w:ascii="Times" w:hAnsi="Times" w:cs="Times"/>
                <w:sz w:val="18"/>
                <w:szCs w:val="18"/>
              </w:rPr>
              <w:t xml:space="preserve"> Although the direction is not our preference, we can live with that but with the following modification. Since we have a dozen of DCI field in the DCI without DL assignment (which is also decoupled with any PDSCH scheduling), we may further review this case a little bit later.</w:t>
            </w:r>
          </w:p>
          <w:p w14:paraId="44A68171" w14:textId="6C924F8E" w:rsidR="00BB037B" w:rsidRDefault="00BB037B" w:rsidP="00B24EC5">
            <w:pPr>
              <w:snapToGrid w:val="0"/>
              <w:spacing w:after="0" w:line="240" w:lineRule="auto"/>
              <w:rPr>
                <w:rFonts w:ascii="Times" w:hAnsi="Times" w:cs="Times"/>
                <w:sz w:val="18"/>
                <w:szCs w:val="18"/>
              </w:rPr>
            </w:pPr>
          </w:p>
          <w:p w14:paraId="6FEA85CD" w14:textId="77777777" w:rsidR="00BB037B" w:rsidRDefault="00BB037B" w:rsidP="00BB037B">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Proposal 2.A: </w:t>
            </w:r>
            <w:r>
              <w:rPr>
                <w:rFonts w:ascii="Times New Roman" w:hAnsi="Times New Roman" w:cs="Times New Roman"/>
                <w:color w:val="000000" w:themeColor="text1"/>
                <w:sz w:val="18"/>
                <w:szCs w:val="18"/>
              </w:rPr>
              <w:t>On unified TCI framework extension for M-DCI based MTRP:</w:t>
            </w:r>
          </w:p>
          <w:p w14:paraId="131BFE5D" w14:textId="77777777" w:rsidR="00BB037B" w:rsidRPr="00B04C84" w:rsidRDefault="00BB037B" w:rsidP="00BB037B">
            <w:pPr>
              <w:pStyle w:val="ae"/>
              <w:numPr>
                <w:ilvl w:val="0"/>
                <w:numId w:val="28"/>
              </w:numPr>
              <w:spacing w:after="0" w:line="240" w:lineRule="auto"/>
              <w:ind w:left="993" w:hanging="284"/>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w:t>
            </w:r>
            <w:r w:rsidRPr="00B04C84">
              <w:rPr>
                <w:rFonts w:ascii="Times New Roman" w:hAnsi="Times New Roman" w:cs="Times New Roman"/>
                <w:color w:val="000000" w:themeColor="text1"/>
                <w:sz w:val="18"/>
                <w:szCs w:val="18"/>
              </w:rPr>
              <w:t xml:space="preserve">he existing TCI field in a DCI format 1_1/1_2 (with </w:t>
            </w:r>
            <w:r w:rsidRPr="00BB037B">
              <w:rPr>
                <w:rFonts w:ascii="Times New Roman" w:hAnsi="Times New Roman" w:cs="Times New Roman"/>
                <w:strike/>
                <w:color w:val="FF0000"/>
                <w:sz w:val="18"/>
                <w:szCs w:val="18"/>
              </w:rPr>
              <w:t>or without</w:t>
            </w:r>
            <w:r w:rsidRPr="00BB037B">
              <w:rPr>
                <w:rFonts w:ascii="Times New Roman" w:hAnsi="Times New Roman" w:cs="Times New Roman"/>
                <w:color w:val="FF0000"/>
                <w:sz w:val="18"/>
                <w:szCs w:val="18"/>
              </w:rPr>
              <w:t xml:space="preserve"> </w:t>
            </w:r>
            <w:r w:rsidRPr="00B04C84">
              <w:rPr>
                <w:rFonts w:ascii="Times New Roman" w:hAnsi="Times New Roman" w:cs="Times New Roman"/>
                <w:color w:val="000000" w:themeColor="text1"/>
                <w:sz w:val="18"/>
                <w:szCs w:val="18"/>
              </w:rPr>
              <w:t xml:space="preserve">DL assignment) associated with one </w:t>
            </w:r>
            <w:r w:rsidRPr="00B04C84">
              <w:rPr>
                <w:rFonts w:ascii="Times New Roman" w:hAnsi="Times New Roman" w:cs="Times New Roman"/>
                <w:i/>
                <w:iCs/>
                <w:color w:val="000000" w:themeColor="text1"/>
                <w:sz w:val="18"/>
                <w:szCs w:val="18"/>
              </w:rPr>
              <w:t>coresetPoolIndex</w:t>
            </w:r>
            <w:r w:rsidRPr="00B04C84">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value can </w:t>
            </w:r>
            <w:r w:rsidRPr="00B04C84">
              <w:rPr>
                <w:rFonts w:ascii="Times New Roman" w:hAnsi="Times New Roman" w:cs="Times New Roman"/>
                <w:color w:val="000000" w:themeColor="text1"/>
                <w:sz w:val="18"/>
                <w:szCs w:val="18"/>
              </w:rPr>
              <w:t xml:space="preserve">indicate the joint/DL/UL TCI state(s) </w:t>
            </w:r>
            <w:r>
              <w:rPr>
                <w:rFonts w:ascii="Times New Roman" w:hAnsi="Times New Roman" w:cs="Times New Roman"/>
                <w:color w:val="000000" w:themeColor="text1"/>
                <w:sz w:val="18"/>
                <w:szCs w:val="18"/>
              </w:rPr>
              <w:t>specific to</w:t>
            </w:r>
            <w:r w:rsidRPr="00B04C84">
              <w:rPr>
                <w:rFonts w:ascii="Times New Roman" w:hAnsi="Times New Roman" w:cs="Times New Roman"/>
                <w:color w:val="000000" w:themeColor="text1"/>
                <w:sz w:val="18"/>
                <w:szCs w:val="18"/>
              </w:rPr>
              <w:t xml:space="preserve"> the same </w:t>
            </w:r>
            <w:r w:rsidRPr="00B04C84">
              <w:rPr>
                <w:rFonts w:ascii="Times New Roman" w:hAnsi="Times New Roman" w:cs="Times New Roman"/>
                <w:i/>
                <w:iCs/>
                <w:color w:val="000000" w:themeColor="text1"/>
                <w:sz w:val="18"/>
                <w:szCs w:val="18"/>
              </w:rPr>
              <w:t>coresetPoolIndex</w:t>
            </w:r>
            <w:r w:rsidRPr="00B04C84">
              <w:rPr>
                <w:rFonts w:ascii="Times New Roman" w:hAnsi="Times New Roman" w:cs="Times New Roman"/>
                <w:color w:val="000000" w:themeColor="text1"/>
                <w:sz w:val="18"/>
                <w:szCs w:val="18"/>
              </w:rPr>
              <w:t xml:space="preserve"> value</w:t>
            </w:r>
          </w:p>
          <w:p w14:paraId="4402FC5D" w14:textId="30EB00B4" w:rsidR="00BB037B" w:rsidRDefault="00BB037B" w:rsidP="00B24EC5">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 xml:space="preserve">… </w:t>
            </w:r>
          </w:p>
          <w:p w14:paraId="4286CE5C" w14:textId="48A77883" w:rsidR="00EB0F9A" w:rsidRDefault="00EB0F9A" w:rsidP="00B24EC5">
            <w:pPr>
              <w:snapToGrid w:val="0"/>
              <w:spacing w:after="0" w:line="240" w:lineRule="auto"/>
              <w:rPr>
                <w:rFonts w:ascii="Times" w:eastAsia="DengXian" w:hAnsi="Times" w:cs="Times"/>
                <w:sz w:val="18"/>
                <w:szCs w:val="18"/>
                <w:lang w:eastAsia="zh-CN"/>
              </w:rPr>
            </w:pPr>
          </w:p>
          <w:p w14:paraId="5BC7124E" w14:textId="0DFA770B" w:rsidR="00EB0F9A" w:rsidRPr="00BB037B" w:rsidRDefault="00EB0F9A" w:rsidP="00B24EC5">
            <w:pPr>
              <w:snapToGrid w:val="0"/>
              <w:spacing w:after="0" w:line="240" w:lineRule="auto"/>
              <w:rPr>
                <w:rFonts w:ascii="Times" w:eastAsia="DengXian" w:hAnsi="Times" w:cs="Times"/>
                <w:sz w:val="18"/>
                <w:szCs w:val="18"/>
                <w:lang w:eastAsia="zh-CN"/>
              </w:rPr>
            </w:pPr>
          </w:p>
          <w:p w14:paraId="5DC33D6A" w14:textId="297539B2" w:rsidR="00BB037B" w:rsidRPr="00BB037B" w:rsidRDefault="00052EB6" w:rsidP="00B24EC5">
            <w:pPr>
              <w:snapToGrid w:val="0"/>
              <w:spacing w:after="0" w:line="240" w:lineRule="auto"/>
              <w:rPr>
                <w:rFonts w:ascii="Times" w:hAnsi="Times" w:cs="Times"/>
                <w:sz w:val="18"/>
                <w:szCs w:val="18"/>
              </w:rPr>
            </w:pPr>
            <w:r>
              <w:rPr>
                <w:rFonts w:ascii="Times" w:hAnsi="Times" w:cs="Times"/>
                <w:b/>
                <w:sz w:val="18"/>
                <w:szCs w:val="18"/>
              </w:rPr>
              <w:t>Proposal 2.B:</w:t>
            </w:r>
            <w:r>
              <w:rPr>
                <w:rFonts w:ascii="Times" w:hAnsi="Times" w:cs="Times"/>
                <w:sz w:val="18"/>
                <w:szCs w:val="18"/>
              </w:rPr>
              <w:t xml:space="preserve"> Support.</w:t>
            </w:r>
          </w:p>
        </w:tc>
      </w:tr>
      <w:tr w:rsidR="004E315C" w14:paraId="59DF40CF" w14:textId="77777777" w:rsidTr="00AD6436">
        <w:tc>
          <w:tcPr>
            <w:tcW w:w="1435" w:type="dxa"/>
            <w:tcBorders>
              <w:top w:val="single" w:sz="4" w:space="0" w:color="auto"/>
              <w:left w:val="single" w:sz="4" w:space="0" w:color="auto"/>
              <w:bottom w:val="single" w:sz="4" w:space="0" w:color="auto"/>
              <w:right w:val="single" w:sz="4" w:space="0" w:color="auto"/>
            </w:tcBorders>
          </w:tcPr>
          <w:p w14:paraId="1D7AE723" w14:textId="330A707C" w:rsidR="004E315C" w:rsidRDefault="004E315C" w:rsidP="004E315C">
            <w:pPr>
              <w:snapToGrid w:val="0"/>
              <w:spacing w:after="0" w:line="240" w:lineRule="auto"/>
              <w:rPr>
                <w:rFonts w:ascii="Times" w:hAnsi="Times" w:cs="Times"/>
                <w:sz w:val="18"/>
                <w:szCs w:val="18"/>
              </w:rPr>
            </w:pPr>
            <w:r>
              <w:rPr>
                <w:rFonts w:ascii="Times" w:hAnsi="Times" w:cs="Times"/>
                <w:sz w:val="18"/>
                <w:szCs w:val="18"/>
              </w:rPr>
              <w:t xml:space="preserve">Apple </w:t>
            </w:r>
          </w:p>
        </w:tc>
        <w:tc>
          <w:tcPr>
            <w:tcW w:w="8550" w:type="dxa"/>
            <w:tcBorders>
              <w:top w:val="single" w:sz="4" w:space="0" w:color="auto"/>
              <w:left w:val="single" w:sz="4" w:space="0" w:color="auto"/>
              <w:bottom w:val="single" w:sz="4" w:space="0" w:color="auto"/>
              <w:right w:val="single" w:sz="4" w:space="0" w:color="auto"/>
            </w:tcBorders>
          </w:tcPr>
          <w:p w14:paraId="328A1299" w14:textId="77777777" w:rsidR="004E315C" w:rsidRDefault="004E315C" w:rsidP="004E315C">
            <w:pPr>
              <w:snapToGrid w:val="0"/>
              <w:spacing w:after="0" w:line="240" w:lineRule="auto"/>
              <w:rPr>
                <w:rFonts w:ascii="Times New Roman" w:eastAsia="Batang" w:hAnsi="Times New Roman" w:cs="Times New Roman"/>
                <w:iCs/>
                <w:color w:val="000000" w:themeColor="text1"/>
                <w:sz w:val="18"/>
                <w:szCs w:val="18"/>
                <w:lang w:val="en-GB" w:eastAsia="en-US"/>
              </w:rPr>
            </w:pPr>
            <w:r>
              <w:rPr>
                <w:rFonts w:ascii="Times New Roman" w:eastAsia="Batang" w:hAnsi="Times New Roman" w:cs="Times New Roman"/>
                <w:b/>
                <w:bCs/>
                <w:iCs/>
                <w:color w:val="000000" w:themeColor="text1"/>
                <w:sz w:val="18"/>
                <w:szCs w:val="18"/>
                <w:lang w:val="en-GB" w:eastAsia="en-US"/>
              </w:rPr>
              <w:t xml:space="preserve">Proposal 2.A: </w:t>
            </w:r>
            <w:r w:rsidRPr="00B92A05">
              <w:rPr>
                <w:rFonts w:ascii="Times New Roman" w:eastAsia="Batang" w:hAnsi="Times New Roman" w:cs="Times New Roman"/>
                <w:iCs/>
                <w:color w:val="000000" w:themeColor="text1"/>
                <w:sz w:val="18"/>
                <w:szCs w:val="18"/>
                <w:lang w:val="en-GB" w:eastAsia="en-US"/>
              </w:rPr>
              <w:t>Although</w:t>
            </w:r>
            <w:r>
              <w:rPr>
                <w:rFonts w:ascii="Times New Roman" w:eastAsia="Batang" w:hAnsi="Times New Roman" w:cs="Times New Roman"/>
                <w:b/>
                <w:bCs/>
                <w:iCs/>
                <w:color w:val="000000" w:themeColor="text1"/>
                <w:sz w:val="18"/>
                <w:szCs w:val="18"/>
                <w:lang w:val="en-GB" w:eastAsia="en-US"/>
              </w:rPr>
              <w:t xml:space="preserve"> </w:t>
            </w:r>
            <w:r w:rsidRPr="00B92A05">
              <w:rPr>
                <w:rFonts w:ascii="Times New Roman" w:eastAsia="Batang" w:hAnsi="Times New Roman" w:cs="Times New Roman"/>
                <w:iCs/>
                <w:color w:val="000000" w:themeColor="text1"/>
                <w:sz w:val="18"/>
                <w:szCs w:val="18"/>
                <w:lang w:val="en-GB" w:eastAsia="en-US"/>
              </w:rPr>
              <w:t>this i</w:t>
            </w:r>
            <w:r>
              <w:rPr>
                <w:rFonts w:ascii="Times New Roman" w:eastAsia="Batang" w:hAnsi="Times New Roman" w:cs="Times New Roman"/>
                <w:iCs/>
                <w:color w:val="000000" w:themeColor="text1"/>
                <w:sz w:val="18"/>
                <w:szCs w:val="18"/>
                <w:lang w:val="en-GB" w:eastAsia="en-US"/>
              </w:rPr>
              <w:t xml:space="preserve">s not our preference, we can accept it for progress such that the same flexibility of cross-TRP TCI activation as in Rel-16 mTRP can be achieved.  </w:t>
            </w:r>
          </w:p>
          <w:p w14:paraId="75F85158" w14:textId="77777777" w:rsidR="004E315C" w:rsidRDefault="004E315C" w:rsidP="004E315C">
            <w:pPr>
              <w:snapToGrid w:val="0"/>
              <w:spacing w:after="0" w:line="240" w:lineRule="auto"/>
              <w:rPr>
                <w:rFonts w:ascii="Times New Roman" w:eastAsia="Batang" w:hAnsi="Times New Roman" w:cs="Times New Roman"/>
                <w:b/>
                <w:bCs/>
                <w:iCs/>
                <w:color w:val="000000" w:themeColor="text1"/>
                <w:sz w:val="18"/>
                <w:szCs w:val="18"/>
                <w:lang w:val="en-GB" w:eastAsia="en-US"/>
              </w:rPr>
            </w:pPr>
          </w:p>
          <w:p w14:paraId="0F01F9F7" w14:textId="52558E09" w:rsidR="004E315C" w:rsidRDefault="004E315C" w:rsidP="004E315C">
            <w:pPr>
              <w:snapToGrid w:val="0"/>
              <w:spacing w:after="0" w:line="240" w:lineRule="auto"/>
              <w:jc w:val="both"/>
              <w:rPr>
                <w:rFonts w:ascii="Times" w:hAnsi="Times" w:cs="Times"/>
                <w:b/>
                <w:sz w:val="18"/>
                <w:szCs w:val="18"/>
              </w:rPr>
            </w:pPr>
            <w:r>
              <w:rPr>
                <w:rFonts w:ascii="Times New Roman" w:eastAsia="Batang" w:hAnsi="Times New Roman" w:cs="Times New Roman"/>
                <w:b/>
                <w:bCs/>
                <w:iCs/>
                <w:color w:val="000000" w:themeColor="text1"/>
                <w:sz w:val="18"/>
                <w:szCs w:val="18"/>
                <w:lang w:val="en-GB" w:eastAsia="en-US"/>
              </w:rPr>
              <w:t xml:space="preserve">Proposal 2.B: </w:t>
            </w:r>
            <w:r w:rsidRPr="00FD1C92">
              <w:rPr>
                <w:rFonts w:ascii="Times New Roman" w:eastAsia="Batang" w:hAnsi="Times New Roman" w:cs="Times New Roman"/>
                <w:iCs/>
                <w:color w:val="000000" w:themeColor="text1"/>
                <w:sz w:val="18"/>
                <w:szCs w:val="18"/>
                <w:lang w:val="en-GB" w:eastAsia="en-US"/>
              </w:rPr>
              <w:t xml:space="preserve">Support. </w:t>
            </w:r>
          </w:p>
        </w:tc>
      </w:tr>
      <w:tr w:rsidR="001B57E0" w14:paraId="0B246CF7" w14:textId="77777777" w:rsidTr="00AD6436">
        <w:tc>
          <w:tcPr>
            <w:tcW w:w="1435" w:type="dxa"/>
            <w:tcBorders>
              <w:top w:val="single" w:sz="4" w:space="0" w:color="auto"/>
              <w:left w:val="single" w:sz="4" w:space="0" w:color="auto"/>
              <w:bottom w:val="single" w:sz="4" w:space="0" w:color="auto"/>
              <w:right w:val="single" w:sz="4" w:space="0" w:color="auto"/>
            </w:tcBorders>
          </w:tcPr>
          <w:p w14:paraId="532C77D5" w14:textId="7C931886" w:rsidR="001B57E0" w:rsidRDefault="001B57E0" w:rsidP="001B57E0">
            <w:pPr>
              <w:snapToGrid w:val="0"/>
              <w:spacing w:after="0" w:line="240" w:lineRule="auto"/>
              <w:rPr>
                <w:rFonts w:ascii="Times" w:hAnsi="Times" w:cs="Times"/>
                <w:sz w:val="18"/>
                <w:szCs w:val="18"/>
              </w:rPr>
            </w:pPr>
            <w:r>
              <w:rPr>
                <w:rFonts w:ascii="Times" w:hAnsi="Times" w:cs="Times"/>
                <w:sz w:val="18"/>
                <w:szCs w:val="18"/>
              </w:rPr>
              <w:t>OPPO</w:t>
            </w:r>
          </w:p>
        </w:tc>
        <w:tc>
          <w:tcPr>
            <w:tcW w:w="8550" w:type="dxa"/>
            <w:tcBorders>
              <w:top w:val="single" w:sz="4" w:space="0" w:color="auto"/>
              <w:left w:val="single" w:sz="4" w:space="0" w:color="auto"/>
              <w:bottom w:val="single" w:sz="4" w:space="0" w:color="auto"/>
              <w:right w:val="single" w:sz="4" w:space="0" w:color="auto"/>
            </w:tcBorders>
          </w:tcPr>
          <w:p w14:paraId="3220C29E" w14:textId="77777777" w:rsidR="001B57E0" w:rsidRDefault="001B57E0" w:rsidP="001B57E0">
            <w:pPr>
              <w:snapToGrid w:val="0"/>
              <w:spacing w:after="0" w:line="240" w:lineRule="auto"/>
              <w:rPr>
                <w:rFonts w:ascii="Times" w:hAnsi="Times" w:cs="Times"/>
                <w:b/>
                <w:sz w:val="18"/>
                <w:szCs w:val="18"/>
              </w:rPr>
            </w:pPr>
            <w:r>
              <w:rPr>
                <w:rFonts w:ascii="Times" w:hAnsi="Times" w:cs="Times"/>
                <w:b/>
                <w:sz w:val="18"/>
                <w:szCs w:val="18"/>
              </w:rPr>
              <w:t xml:space="preserve">Proposal 2.A: </w:t>
            </w:r>
            <w:r w:rsidRPr="001B61AE">
              <w:rPr>
                <w:rFonts w:ascii="Times" w:hAnsi="Times" w:cs="Times"/>
                <w:sz w:val="18"/>
                <w:szCs w:val="18"/>
              </w:rPr>
              <w:t>support in principle.</w:t>
            </w:r>
            <w:r>
              <w:rPr>
                <w:rFonts w:ascii="Times" w:hAnsi="Times" w:cs="Times"/>
                <w:b/>
                <w:sz w:val="18"/>
                <w:szCs w:val="18"/>
              </w:rPr>
              <w:t xml:space="preserve"> </w:t>
            </w:r>
          </w:p>
          <w:p w14:paraId="2DD6FDA4" w14:textId="77777777" w:rsidR="001B57E0" w:rsidRDefault="001B57E0" w:rsidP="001B57E0">
            <w:pPr>
              <w:snapToGrid w:val="0"/>
              <w:spacing w:after="0" w:line="240" w:lineRule="auto"/>
              <w:rPr>
                <w:rFonts w:ascii="Times" w:hAnsi="Times" w:cs="Times"/>
                <w:sz w:val="18"/>
                <w:szCs w:val="18"/>
              </w:rPr>
            </w:pPr>
            <w:r>
              <w:rPr>
                <w:rFonts w:ascii="Times" w:hAnsi="Times" w:cs="Times"/>
                <w:sz w:val="18"/>
                <w:szCs w:val="18"/>
              </w:rPr>
              <w:t>As mentioned, the cross-TRP TCI indication can be done via MAC CE, hence for M-DCI MTRP we don’t think it’s necessary to enhance DCI to directly convey the TCI state for another TRP.</w:t>
            </w:r>
          </w:p>
          <w:p w14:paraId="2BCD590B" w14:textId="77777777" w:rsidR="001B57E0" w:rsidRPr="007B02FF" w:rsidRDefault="001B57E0" w:rsidP="001B57E0">
            <w:pPr>
              <w:snapToGrid w:val="0"/>
              <w:spacing w:after="0" w:line="240" w:lineRule="auto"/>
              <w:rPr>
                <w:rFonts w:ascii="Times" w:hAnsi="Times" w:cs="Times"/>
                <w:sz w:val="18"/>
                <w:szCs w:val="18"/>
              </w:rPr>
            </w:pPr>
            <w:r>
              <w:rPr>
                <w:rFonts w:ascii="Times" w:hAnsi="Times" w:cs="Times"/>
                <w:sz w:val="18"/>
                <w:szCs w:val="18"/>
              </w:rPr>
              <w:t xml:space="preserve"> </w:t>
            </w:r>
          </w:p>
          <w:p w14:paraId="6BFE0576" w14:textId="7FDDB403" w:rsidR="001B57E0" w:rsidRDefault="001B57E0" w:rsidP="001B57E0">
            <w:pPr>
              <w:snapToGrid w:val="0"/>
              <w:spacing w:after="0" w:line="240" w:lineRule="auto"/>
              <w:rPr>
                <w:rFonts w:ascii="Times New Roman" w:eastAsia="Batang" w:hAnsi="Times New Roman" w:cs="Times New Roman"/>
                <w:b/>
                <w:bCs/>
                <w:iCs/>
                <w:color w:val="000000" w:themeColor="text1"/>
                <w:sz w:val="18"/>
                <w:szCs w:val="18"/>
                <w:lang w:val="en-GB" w:eastAsia="en-US"/>
              </w:rPr>
            </w:pPr>
            <w:r>
              <w:rPr>
                <w:rFonts w:ascii="Times" w:hAnsi="Times" w:cs="Times"/>
                <w:b/>
                <w:sz w:val="18"/>
                <w:szCs w:val="18"/>
              </w:rPr>
              <w:t xml:space="preserve">Proposal 2.B: </w:t>
            </w:r>
            <w:r w:rsidRPr="000574CE">
              <w:rPr>
                <w:rFonts w:ascii="Times" w:hAnsi="Times" w:cs="Times"/>
                <w:sz w:val="18"/>
                <w:szCs w:val="18"/>
              </w:rPr>
              <w:t>support.</w:t>
            </w:r>
          </w:p>
        </w:tc>
      </w:tr>
      <w:tr w:rsidR="00D507FB" w14:paraId="4F718F5C" w14:textId="77777777" w:rsidTr="00AD6436">
        <w:tc>
          <w:tcPr>
            <w:tcW w:w="1435" w:type="dxa"/>
            <w:tcBorders>
              <w:top w:val="single" w:sz="4" w:space="0" w:color="auto"/>
              <w:left w:val="single" w:sz="4" w:space="0" w:color="auto"/>
              <w:bottom w:val="single" w:sz="4" w:space="0" w:color="auto"/>
              <w:right w:val="single" w:sz="4" w:space="0" w:color="auto"/>
            </w:tcBorders>
          </w:tcPr>
          <w:p w14:paraId="40FB880D" w14:textId="461A0F79" w:rsidR="00D507FB" w:rsidRDefault="00D507FB" w:rsidP="00D507FB">
            <w:pPr>
              <w:snapToGrid w:val="0"/>
              <w:spacing w:after="0" w:line="240" w:lineRule="auto"/>
              <w:rPr>
                <w:rFonts w:ascii="Times" w:hAnsi="Times" w:cs="Times"/>
                <w:sz w:val="18"/>
                <w:szCs w:val="18"/>
              </w:rPr>
            </w:pPr>
            <w:r>
              <w:rPr>
                <w:rFonts w:ascii="Times" w:eastAsia="DengXian" w:hAnsi="Times" w:cs="Times" w:hint="eastAsia"/>
                <w:sz w:val="18"/>
                <w:szCs w:val="18"/>
                <w:lang w:eastAsia="zh-CN"/>
              </w:rPr>
              <w:t>F</w:t>
            </w:r>
            <w:r>
              <w:rPr>
                <w:rFonts w:ascii="Times" w:eastAsia="DengXian" w:hAnsi="Times" w:cs="Times"/>
                <w:sz w:val="18"/>
                <w:szCs w:val="18"/>
                <w:lang w:eastAsia="zh-CN"/>
              </w:rPr>
              <w:t>ujitsu</w:t>
            </w:r>
          </w:p>
        </w:tc>
        <w:tc>
          <w:tcPr>
            <w:tcW w:w="8550" w:type="dxa"/>
            <w:tcBorders>
              <w:top w:val="single" w:sz="4" w:space="0" w:color="auto"/>
              <w:left w:val="single" w:sz="4" w:space="0" w:color="auto"/>
              <w:bottom w:val="single" w:sz="4" w:space="0" w:color="auto"/>
              <w:right w:val="single" w:sz="4" w:space="0" w:color="auto"/>
            </w:tcBorders>
          </w:tcPr>
          <w:p w14:paraId="70D06E6B" w14:textId="77777777" w:rsidR="00D507FB" w:rsidRDefault="00D507FB" w:rsidP="00D507FB">
            <w:pPr>
              <w:snapToGrid w:val="0"/>
              <w:spacing w:after="0" w:line="240" w:lineRule="auto"/>
              <w:rPr>
                <w:rFonts w:ascii="Times" w:hAnsi="Times" w:cs="Times"/>
                <w:bCs/>
                <w:sz w:val="18"/>
                <w:szCs w:val="18"/>
              </w:rPr>
            </w:pPr>
            <w:r>
              <w:rPr>
                <w:rFonts w:ascii="Times" w:hAnsi="Times" w:cs="Times"/>
                <w:b/>
                <w:sz w:val="18"/>
                <w:szCs w:val="18"/>
              </w:rPr>
              <w:t xml:space="preserve">Proposal 2.A: </w:t>
            </w:r>
            <w:r>
              <w:rPr>
                <w:rFonts w:ascii="Times" w:hAnsi="Times" w:cs="Times"/>
                <w:bCs/>
                <w:sz w:val="18"/>
                <w:szCs w:val="18"/>
              </w:rPr>
              <w:t>Support and agree with FUTUREWEI’s explanation.</w:t>
            </w:r>
          </w:p>
          <w:p w14:paraId="0C9F1EE9" w14:textId="0728FA6F" w:rsidR="00D507FB" w:rsidRDefault="00D507FB" w:rsidP="00D507FB">
            <w:pPr>
              <w:snapToGrid w:val="0"/>
              <w:spacing w:after="0" w:line="240" w:lineRule="auto"/>
              <w:rPr>
                <w:rFonts w:ascii="Times" w:hAnsi="Times" w:cs="Times"/>
                <w:b/>
                <w:sz w:val="18"/>
                <w:szCs w:val="18"/>
              </w:rPr>
            </w:pPr>
            <w:r>
              <w:rPr>
                <w:rFonts w:ascii="Times" w:hAnsi="Times" w:cs="Times"/>
                <w:b/>
                <w:sz w:val="18"/>
                <w:szCs w:val="18"/>
              </w:rPr>
              <w:t xml:space="preserve">Proposal 2.B: </w:t>
            </w:r>
            <w:r>
              <w:rPr>
                <w:rFonts w:ascii="Times" w:hAnsi="Times" w:cs="Times"/>
                <w:bCs/>
                <w:sz w:val="18"/>
                <w:szCs w:val="18"/>
              </w:rPr>
              <w:t>Support.</w:t>
            </w:r>
          </w:p>
        </w:tc>
      </w:tr>
      <w:tr w:rsidR="002C0480" w14:paraId="41B51F3B" w14:textId="77777777" w:rsidTr="00AD6436">
        <w:tc>
          <w:tcPr>
            <w:tcW w:w="1435" w:type="dxa"/>
            <w:tcBorders>
              <w:top w:val="single" w:sz="4" w:space="0" w:color="auto"/>
              <w:left w:val="single" w:sz="4" w:space="0" w:color="auto"/>
              <w:bottom w:val="single" w:sz="4" w:space="0" w:color="auto"/>
              <w:right w:val="single" w:sz="4" w:space="0" w:color="auto"/>
            </w:tcBorders>
          </w:tcPr>
          <w:p w14:paraId="365D6913" w14:textId="5EE1A4CE" w:rsidR="002C0480" w:rsidRDefault="002C0480" w:rsidP="00D507FB">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Samsung</w:t>
            </w:r>
          </w:p>
        </w:tc>
        <w:tc>
          <w:tcPr>
            <w:tcW w:w="8550" w:type="dxa"/>
            <w:tcBorders>
              <w:top w:val="single" w:sz="4" w:space="0" w:color="auto"/>
              <w:left w:val="single" w:sz="4" w:space="0" w:color="auto"/>
              <w:bottom w:val="single" w:sz="4" w:space="0" w:color="auto"/>
              <w:right w:val="single" w:sz="4" w:space="0" w:color="auto"/>
            </w:tcBorders>
          </w:tcPr>
          <w:p w14:paraId="5074E901" w14:textId="13256987" w:rsidR="00EE240E" w:rsidRDefault="002C0480" w:rsidP="00EE240E">
            <w:pPr>
              <w:snapToGrid w:val="0"/>
              <w:spacing w:after="0" w:line="240" w:lineRule="auto"/>
              <w:jc w:val="both"/>
              <w:rPr>
                <w:rFonts w:ascii="Times" w:hAnsi="Times" w:cs="Times"/>
                <w:sz w:val="18"/>
                <w:szCs w:val="18"/>
              </w:rPr>
            </w:pPr>
            <w:r>
              <w:rPr>
                <w:rFonts w:ascii="Times" w:hAnsi="Times" w:cs="Times"/>
                <w:b/>
                <w:sz w:val="18"/>
                <w:szCs w:val="18"/>
              </w:rPr>
              <w:t xml:space="preserve">Proposal 2.A: </w:t>
            </w:r>
            <w:r w:rsidR="00EE240E">
              <w:rPr>
                <w:rFonts w:ascii="Times" w:hAnsi="Times" w:cs="Times"/>
                <w:sz w:val="18"/>
                <w:szCs w:val="18"/>
              </w:rPr>
              <w:t>if companies have concerns about indicating the pool index in the beam indication DCI, the following alternative (which was also provided by the FL before) would resolve this issue:</w:t>
            </w:r>
          </w:p>
          <w:p w14:paraId="5B3E9C9F" w14:textId="77777777" w:rsidR="00EE240E" w:rsidRPr="00EE240E" w:rsidRDefault="00EE240E" w:rsidP="00EE240E">
            <w:pPr>
              <w:snapToGrid w:val="0"/>
              <w:spacing w:after="0" w:line="240" w:lineRule="auto"/>
              <w:jc w:val="both"/>
              <w:rPr>
                <w:rFonts w:ascii="Times" w:hAnsi="Times" w:cs="Times"/>
                <w:sz w:val="18"/>
                <w:szCs w:val="18"/>
              </w:rPr>
            </w:pPr>
          </w:p>
          <w:p w14:paraId="5FBD3928" w14:textId="7641BFF3" w:rsidR="00EE240E" w:rsidRDefault="00EE240E" w:rsidP="00EE240E">
            <w:pPr>
              <w:snapToGrid w:val="0"/>
              <w:spacing w:after="0" w:line="240" w:lineRule="auto"/>
              <w:jc w:val="both"/>
              <w:rPr>
                <w:rFonts w:ascii="Times" w:hAnsi="Times" w:cs="Times"/>
                <w:sz w:val="18"/>
                <w:szCs w:val="18"/>
              </w:rPr>
            </w:pPr>
            <w:r>
              <w:rPr>
                <w:rFonts w:ascii="Times" w:hAnsi="Times" w:cs="Times"/>
                <w:sz w:val="18"/>
                <w:szCs w:val="18"/>
              </w:rPr>
              <w:t>A</w:t>
            </w:r>
            <w:r w:rsidR="002C0480">
              <w:rPr>
                <w:rFonts w:ascii="Times" w:hAnsi="Times" w:cs="Times"/>
                <w:sz w:val="18"/>
                <w:szCs w:val="18"/>
              </w:rPr>
              <w:t xml:space="preserve"> TCI codepoint can </w:t>
            </w:r>
            <w:r w:rsidR="00547CA9">
              <w:rPr>
                <w:rFonts w:ascii="Times" w:hAnsi="Times" w:cs="Times"/>
                <w:sz w:val="18"/>
                <w:szCs w:val="18"/>
              </w:rPr>
              <w:t>indicate</w:t>
            </w:r>
            <w:r w:rsidR="002C0480">
              <w:rPr>
                <w:rFonts w:ascii="Times" w:hAnsi="Times" w:cs="Times"/>
                <w:sz w:val="18"/>
                <w:szCs w:val="18"/>
              </w:rPr>
              <w:t xml:space="preserve"> </w:t>
            </w:r>
            <w:r>
              <w:rPr>
                <w:rFonts w:ascii="Times" w:hAnsi="Times" w:cs="Times"/>
                <w:sz w:val="18"/>
                <w:szCs w:val="18"/>
              </w:rPr>
              <w:t>both TCIs for</w:t>
            </w:r>
            <w:r w:rsidR="002C0480">
              <w:rPr>
                <w:rFonts w:ascii="Times" w:hAnsi="Times" w:cs="Times"/>
                <w:sz w:val="18"/>
                <w:szCs w:val="18"/>
              </w:rPr>
              <w:t xml:space="preserve"> the same and different pool indexes</w:t>
            </w:r>
            <w:r>
              <w:rPr>
                <w:rFonts w:ascii="Times" w:hAnsi="Times" w:cs="Times"/>
                <w:sz w:val="18"/>
                <w:szCs w:val="18"/>
              </w:rPr>
              <w:t xml:space="preserve"> (analogous to</w:t>
            </w:r>
            <w:r w:rsidR="002C0480">
              <w:rPr>
                <w:rFonts w:ascii="Times" w:hAnsi="Times" w:cs="Times"/>
                <w:sz w:val="18"/>
                <w:szCs w:val="18"/>
              </w:rPr>
              <w:t xml:space="preserve"> SDCI). When MDCI is configured via signaling</w:t>
            </w:r>
            <w:r>
              <w:rPr>
                <w:rFonts w:ascii="Times" w:hAnsi="Times" w:cs="Times"/>
                <w:sz w:val="18"/>
                <w:szCs w:val="18"/>
              </w:rPr>
              <w:t xml:space="preserve"> the</w:t>
            </w:r>
            <w:r w:rsidR="002C0480">
              <w:rPr>
                <w:rFonts w:ascii="Times" w:hAnsi="Times" w:cs="Times"/>
                <w:sz w:val="18"/>
                <w:szCs w:val="18"/>
              </w:rPr>
              <w:t xml:space="preserve"> </w:t>
            </w:r>
            <w:r>
              <w:rPr>
                <w:rFonts w:ascii="Times" w:hAnsi="Times" w:cs="Times"/>
                <w:sz w:val="18"/>
                <w:szCs w:val="18"/>
              </w:rPr>
              <w:t xml:space="preserve">two </w:t>
            </w:r>
            <w:r w:rsidR="002C0480">
              <w:rPr>
                <w:rFonts w:ascii="Times" w:hAnsi="Times" w:cs="Times"/>
                <w:sz w:val="18"/>
                <w:szCs w:val="18"/>
              </w:rPr>
              <w:t>pool indexes,</w:t>
            </w:r>
            <w:r>
              <w:rPr>
                <w:rFonts w:ascii="Times" w:hAnsi="Times" w:cs="Times"/>
                <w:sz w:val="18"/>
                <w:szCs w:val="18"/>
              </w:rPr>
              <w:t xml:space="preserve"> the UE can interpret the indicated TCI(s) accordingly and associate it to the corresponding pool index(es). </w:t>
            </w:r>
            <w:r w:rsidR="00725E58">
              <w:rPr>
                <w:rFonts w:ascii="Times" w:hAnsi="Times" w:cs="Times"/>
                <w:sz w:val="18"/>
                <w:szCs w:val="18"/>
              </w:rPr>
              <w:t>We would like to check if the group can accept “same AND different” rather than “same OR different”.</w:t>
            </w:r>
          </w:p>
          <w:p w14:paraId="70DF2A26" w14:textId="3C60E9AB" w:rsidR="001E266D" w:rsidRDefault="001E266D" w:rsidP="00EE240E">
            <w:pPr>
              <w:snapToGrid w:val="0"/>
              <w:spacing w:after="0" w:line="240" w:lineRule="auto"/>
              <w:jc w:val="both"/>
              <w:rPr>
                <w:rFonts w:ascii="Times" w:hAnsi="Times" w:cs="Times"/>
                <w:sz w:val="18"/>
                <w:szCs w:val="18"/>
              </w:rPr>
            </w:pPr>
          </w:p>
          <w:p w14:paraId="6CF11451" w14:textId="6735C579" w:rsidR="001E266D" w:rsidRDefault="001E266D" w:rsidP="00EE240E">
            <w:pPr>
              <w:snapToGrid w:val="0"/>
              <w:spacing w:after="0" w:line="240" w:lineRule="auto"/>
              <w:jc w:val="both"/>
              <w:rPr>
                <w:rFonts w:ascii="Times" w:hAnsi="Times" w:cs="Times"/>
                <w:sz w:val="18"/>
                <w:szCs w:val="18"/>
              </w:rPr>
            </w:pPr>
            <w:r w:rsidRPr="001E266D">
              <w:rPr>
                <w:rFonts w:ascii="Times" w:hAnsi="Times" w:cs="Times"/>
                <w:b/>
                <w:sz w:val="18"/>
                <w:szCs w:val="18"/>
              </w:rPr>
              <w:t>Proposal 2.B</w:t>
            </w:r>
            <w:r w:rsidR="00356194">
              <w:rPr>
                <w:rFonts w:ascii="Times" w:hAnsi="Times" w:cs="Times"/>
                <w:sz w:val="18"/>
                <w:szCs w:val="18"/>
              </w:rPr>
              <w:t>: for the FFS, we are not sure why associating both joint and separate (i.e., mixed) to a TCI codepoint is applicable to MDCI? Maybe we are missing something here.</w:t>
            </w:r>
          </w:p>
          <w:p w14:paraId="633B0F15" w14:textId="24C180D1" w:rsidR="00EE240E" w:rsidRDefault="00EE240E" w:rsidP="00EE240E">
            <w:pPr>
              <w:snapToGrid w:val="0"/>
              <w:spacing w:after="0" w:line="240" w:lineRule="auto"/>
              <w:rPr>
                <w:rFonts w:ascii="Times" w:hAnsi="Times" w:cs="Times"/>
                <w:sz w:val="18"/>
                <w:szCs w:val="18"/>
              </w:rPr>
            </w:pPr>
          </w:p>
          <w:p w14:paraId="3894DB7D" w14:textId="0EC2D391" w:rsidR="002C0480" w:rsidRPr="002C0480" w:rsidRDefault="002C0480" w:rsidP="00EE240E">
            <w:pPr>
              <w:snapToGrid w:val="0"/>
              <w:spacing w:after="0" w:line="240" w:lineRule="auto"/>
              <w:rPr>
                <w:rFonts w:ascii="Times" w:hAnsi="Times" w:cs="Times"/>
                <w:sz w:val="18"/>
                <w:szCs w:val="18"/>
              </w:rPr>
            </w:pPr>
            <w:r>
              <w:rPr>
                <w:rFonts w:ascii="Times" w:hAnsi="Times" w:cs="Times"/>
                <w:sz w:val="18"/>
                <w:szCs w:val="18"/>
              </w:rPr>
              <w:t xml:space="preserve"> </w:t>
            </w:r>
          </w:p>
        </w:tc>
      </w:tr>
      <w:tr w:rsidR="00FF0B89" w14:paraId="1360D49A" w14:textId="77777777" w:rsidTr="00AD6436">
        <w:tc>
          <w:tcPr>
            <w:tcW w:w="1435" w:type="dxa"/>
            <w:tcBorders>
              <w:top w:val="single" w:sz="4" w:space="0" w:color="auto"/>
              <w:left w:val="single" w:sz="4" w:space="0" w:color="auto"/>
              <w:bottom w:val="single" w:sz="4" w:space="0" w:color="auto"/>
              <w:right w:val="single" w:sz="4" w:space="0" w:color="auto"/>
            </w:tcBorders>
          </w:tcPr>
          <w:p w14:paraId="6F8B8C77" w14:textId="29497832" w:rsidR="00FF0B89" w:rsidRDefault="00FF0B89" w:rsidP="00D507FB">
            <w:pPr>
              <w:snapToGrid w:val="0"/>
              <w:spacing w:after="0" w:line="240" w:lineRule="auto"/>
              <w:rPr>
                <w:rFonts w:ascii="Times" w:eastAsia="DengXian" w:hAnsi="Times" w:cs="Times"/>
                <w:sz w:val="18"/>
                <w:szCs w:val="18"/>
                <w:lang w:eastAsia="zh-CN"/>
              </w:rPr>
            </w:pPr>
            <w:r>
              <w:rPr>
                <w:rFonts w:ascii="Times" w:eastAsia="DengXian" w:hAnsi="Times" w:cs="Times"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62EF4AE4" w14:textId="77777777" w:rsidR="00FF0B89" w:rsidRDefault="00CD502B" w:rsidP="00EE240E">
            <w:pPr>
              <w:snapToGrid w:val="0"/>
              <w:spacing w:after="0" w:line="240" w:lineRule="auto"/>
              <w:jc w:val="both"/>
              <w:rPr>
                <w:rFonts w:ascii="Times" w:hAnsi="Times" w:cs="Times"/>
                <w:b/>
                <w:sz w:val="18"/>
                <w:szCs w:val="18"/>
                <w:lang w:eastAsia="zh-CN"/>
              </w:rPr>
            </w:pPr>
            <w:r>
              <w:rPr>
                <w:rFonts w:ascii="Times" w:hAnsi="Times" w:cs="Times"/>
                <w:b/>
                <w:sz w:val="18"/>
                <w:szCs w:val="18"/>
                <w:lang w:eastAsia="zh-CN"/>
              </w:rPr>
              <w:t>P</w:t>
            </w:r>
            <w:r>
              <w:rPr>
                <w:rFonts w:ascii="Times" w:hAnsi="Times" w:cs="Times" w:hint="eastAsia"/>
                <w:b/>
                <w:sz w:val="18"/>
                <w:szCs w:val="18"/>
                <w:lang w:eastAsia="zh-CN"/>
              </w:rPr>
              <w:t xml:space="preserve">roposal </w:t>
            </w:r>
            <w:r>
              <w:rPr>
                <w:rFonts w:ascii="Times" w:hAnsi="Times" w:cs="Times"/>
                <w:b/>
                <w:sz w:val="18"/>
                <w:szCs w:val="18"/>
                <w:lang w:eastAsia="zh-CN"/>
              </w:rPr>
              <w:t>2.A</w:t>
            </w:r>
          </w:p>
          <w:p w14:paraId="3D767391" w14:textId="77777777" w:rsidR="00CD502B" w:rsidRDefault="00CD502B" w:rsidP="00C54FF4">
            <w:pPr>
              <w:snapToGrid w:val="0"/>
              <w:spacing w:after="0" w:line="240" w:lineRule="auto"/>
              <w:jc w:val="both"/>
              <w:rPr>
                <w:rFonts w:ascii="Times" w:hAnsi="Times" w:cs="Times"/>
                <w:sz w:val="18"/>
                <w:szCs w:val="18"/>
                <w:lang w:eastAsia="zh-CN"/>
              </w:rPr>
            </w:pPr>
            <w:r w:rsidRPr="00CD502B">
              <w:rPr>
                <w:rFonts w:ascii="Times" w:hAnsi="Times" w:cs="Times"/>
                <w:sz w:val="18"/>
                <w:szCs w:val="18"/>
                <w:lang w:eastAsia="zh-CN"/>
              </w:rPr>
              <w:t>We slightly prefer to support cross-TRP TCI update based on DCI, but we can live with the proposal 2.A</w:t>
            </w:r>
            <w:r w:rsidR="00C54FF4">
              <w:rPr>
                <w:rFonts w:ascii="Times" w:hAnsi="Times" w:cs="Times"/>
                <w:sz w:val="18"/>
                <w:szCs w:val="18"/>
                <w:lang w:eastAsia="zh-CN"/>
              </w:rPr>
              <w:t xml:space="preserve">. And we think the Futurewei’s revision is much better. </w:t>
            </w:r>
          </w:p>
          <w:p w14:paraId="043C45DD" w14:textId="77777777" w:rsidR="000E49C1" w:rsidRDefault="000E49C1" w:rsidP="00C54FF4">
            <w:pPr>
              <w:snapToGrid w:val="0"/>
              <w:spacing w:after="0" w:line="240" w:lineRule="auto"/>
              <w:jc w:val="both"/>
              <w:rPr>
                <w:rFonts w:ascii="Times" w:hAnsi="Times" w:cs="Times"/>
                <w:sz w:val="18"/>
                <w:szCs w:val="18"/>
                <w:lang w:eastAsia="zh-CN"/>
              </w:rPr>
            </w:pPr>
          </w:p>
          <w:p w14:paraId="71712E9E" w14:textId="77777777" w:rsidR="000E49C1" w:rsidRDefault="00CA5625" w:rsidP="00C54FF4">
            <w:pPr>
              <w:snapToGrid w:val="0"/>
              <w:spacing w:after="0" w:line="240" w:lineRule="auto"/>
              <w:jc w:val="both"/>
              <w:rPr>
                <w:rFonts w:ascii="Times" w:hAnsi="Times" w:cs="Times"/>
                <w:b/>
                <w:sz w:val="18"/>
                <w:szCs w:val="18"/>
                <w:lang w:eastAsia="zh-CN"/>
              </w:rPr>
            </w:pPr>
            <w:r>
              <w:rPr>
                <w:rFonts w:ascii="Times" w:hAnsi="Times" w:cs="Times"/>
                <w:b/>
                <w:sz w:val="18"/>
                <w:szCs w:val="18"/>
                <w:lang w:eastAsia="zh-CN"/>
              </w:rPr>
              <w:t>P</w:t>
            </w:r>
            <w:r>
              <w:rPr>
                <w:rFonts w:ascii="Times" w:hAnsi="Times" w:cs="Times" w:hint="eastAsia"/>
                <w:b/>
                <w:sz w:val="18"/>
                <w:szCs w:val="18"/>
                <w:lang w:eastAsia="zh-CN"/>
              </w:rPr>
              <w:t xml:space="preserve">roposal </w:t>
            </w:r>
            <w:r>
              <w:rPr>
                <w:rFonts w:ascii="Times" w:hAnsi="Times" w:cs="Times"/>
                <w:b/>
                <w:sz w:val="18"/>
                <w:szCs w:val="18"/>
                <w:lang w:eastAsia="zh-CN"/>
              </w:rPr>
              <w:t>2.B</w:t>
            </w:r>
          </w:p>
          <w:p w14:paraId="0023B30A" w14:textId="01874E1E" w:rsidR="005809EF" w:rsidRPr="001E05C6" w:rsidRDefault="00F2395D" w:rsidP="00C54FF4">
            <w:pPr>
              <w:snapToGrid w:val="0"/>
              <w:spacing w:after="0" w:line="240" w:lineRule="auto"/>
              <w:jc w:val="both"/>
              <w:rPr>
                <w:rFonts w:ascii="Times" w:eastAsia="等线" w:hAnsi="Times" w:cs="Times" w:hint="eastAsia"/>
                <w:sz w:val="18"/>
                <w:szCs w:val="18"/>
                <w:lang w:eastAsia="zh-CN"/>
              </w:rPr>
            </w:pPr>
            <w:r w:rsidRPr="00F2395D">
              <w:rPr>
                <w:rFonts w:ascii="Times" w:hAnsi="Times" w:cs="Times"/>
                <w:sz w:val="18"/>
                <w:szCs w:val="18"/>
                <w:lang w:eastAsia="zh-CN"/>
              </w:rPr>
              <w:t>S</w:t>
            </w:r>
            <w:r w:rsidRPr="00F2395D">
              <w:rPr>
                <w:rFonts w:ascii="Times" w:hAnsi="Times" w:cs="Times" w:hint="eastAsia"/>
                <w:sz w:val="18"/>
                <w:szCs w:val="18"/>
                <w:lang w:eastAsia="zh-CN"/>
              </w:rPr>
              <w:t xml:space="preserve">upport </w:t>
            </w:r>
            <w:r w:rsidR="001E05C6">
              <w:rPr>
                <w:rFonts w:ascii="Times" w:hAnsi="Times" w:cs="Times"/>
                <w:sz w:val="18"/>
                <w:szCs w:val="18"/>
                <w:lang w:eastAsia="zh-CN"/>
              </w:rPr>
              <w:t>the first two sub-bullets with the</w:t>
            </w:r>
            <w:r w:rsidRPr="00F2395D">
              <w:rPr>
                <w:rFonts w:ascii="Times" w:hAnsi="Times" w:cs="Times"/>
                <w:sz w:val="18"/>
                <w:szCs w:val="18"/>
                <w:lang w:eastAsia="zh-CN"/>
              </w:rPr>
              <w:t xml:space="preserve"> following update</w:t>
            </w:r>
            <w:r w:rsidR="001E05C6">
              <w:rPr>
                <w:rFonts w:ascii="Times" w:hAnsi="Times" w:cs="Times"/>
                <w:sz w:val="18"/>
                <w:szCs w:val="18"/>
                <w:lang w:eastAsia="zh-CN"/>
              </w:rPr>
              <w:t xml:space="preserve">. While for the </w:t>
            </w:r>
            <w:r w:rsidR="00291C02">
              <w:rPr>
                <w:rFonts w:ascii="Times" w:hAnsi="Times" w:cs="Times"/>
                <w:sz w:val="18"/>
                <w:szCs w:val="18"/>
                <w:lang w:eastAsia="zh-CN"/>
              </w:rPr>
              <w:t xml:space="preserve">FFS, we share same confusion as Samsung that </w:t>
            </w:r>
            <w:r w:rsidR="008C4A95">
              <w:rPr>
                <w:rFonts w:ascii="Times" w:hAnsi="Times" w:cs="Times"/>
                <w:sz w:val="18"/>
                <w:szCs w:val="18"/>
                <w:lang w:eastAsia="zh-CN"/>
              </w:rPr>
              <w:t>what is the meaning of ‘</w:t>
            </w:r>
            <w:r w:rsidR="008C4A95" w:rsidRPr="00CA2EAC">
              <w:rPr>
                <w:rFonts w:ascii="Times New Roman" w:hAnsi="Times New Roman" w:cs="Times New Roman"/>
                <w:color w:val="000000" w:themeColor="text1"/>
                <w:sz w:val="18"/>
                <w:szCs w:val="18"/>
              </w:rPr>
              <w:t>Combinations</w:t>
            </w:r>
            <w:r w:rsidR="008C4A95">
              <w:rPr>
                <w:rFonts w:ascii="Times New Roman" w:hAnsi="Times New Roman" w:cs="Times New Roman"/>
                <w:color w:val="000000" w:themeColor="text1"/>
                <w:sz w:val="18"/>
                <w:szCs w:val="18"/>
              </w:rPr>
              <w:t xml:space="preserve"> of</w:t>
            </w:r>
            <w:r w:rsidR="008C4A95" w:rsidRPr="00CA2EAC">
              <w:rPr>
                <w:rFonts w:ascii="Times New Roman" w:hAnsi="Times New Roman" w:cs="Times New Roman"/>
                <w:color w:val="000000" w:themeColor="text1"/>
                <w:sz w:val="18"/>
                <w:szCs w:val="18"/>
              </w:rPr>
              <w:t xml:space="preserve"> joint/DL/UL TCI states that can be mapped to a TCI codepoint</w:t>
            </w:r>
            <w:r w:rsidR="008C4A95">
              <w:rPr>
                <w:rFonts w:ascii="Times" w:hAnsi="Times" w:cs="Times"/>
                <w:sz w:val="18"/>
                <w:szCs w:val="18"/>
                <w:lang w:eastAsia="zh-CN"/>
              </w:rPr>
              <w:t>’ for M-DCI?</w:t>
            </w:r>
          </w:p>
          <w:p w14:paraId="1E164A94" w14:textId="77777777" w:rsidR="005809EF" w:rsidRDefault="005809EF" w:rsidP="00C54FF4">
            <w:pPr>
              <w:snapToGrid w:val="0"/>
              <w:spacing w:after="0" w:line="240" w:lineRule="auto"/>
              <w:jc w:val="both"/>
              <w:rPr>
                <w:rFonts w:ascii="Times" w:hAnsi="Times" w:cs="Times" w:hint="eastAsia"/>
                <w:b/>
                <w:sz w:val="18"/>
                <w:szCs w:val="18"/>
                <w:lang w:eastAsia="zh-CN"/>
              </w:rPr>
            </w:pPr>
          </w:p>
          <w:p w14:paraId="1645DDC3" w14:textId="7CE19B2C" w:rsidR="00F2395D" w:rsidRDefault="00F2395D" w:rsidP="00F2395D">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Updated </w:t>
            </w:r>
            <w:r>
              <w:rPr>
                <w:rFonts w:ascii="Times New Roman" w:eastAsia="Batang" w:hAnsi="Times New Roman" w:cs="Times New Roman"/>
                <w:b/>
                <w:bCs/>
                <w:iCs/>
                <w:color w:val="000000" w:themeColor="text1"/>
                <w:sz w:val="18"/>
                <w:szCs w:val="18"/>
                <w:lang w:val="en-GB" w:eastAsia="en-US"/>
              </w:rPr>
              <w:t xml:space="preserve">Proposal 2.B: </w:t>
            </w:r>
            <w:r>
              <w:rPr>
                <w:rFonts w:ascii="Times New Roman" w:hAnsi="Times New Roman" w:cs="Times New Roman"/>
                <w:color w:val="000000" w:themeColor="text1"/>
                <w:sz w:val="18"/>
                <w:szCs w:val="18"/>
              </w:rPr>
              <w:t>On unified TCI framework extension for M-DCI based MTRP:</w:t>
            </w:r>
          </w:p>
          <w:p w14:paraId="11593F95" w14:textId="77777777" w:rsidR="00F2395D" w:rsidRPr="0087795D" w:rsidRDefault="00F2395D" w:rsidP="00F2395D">
            <w:pPr>
              <w:pStyle w:val="ae"/>
              <w:numPr>
                <w:ilvl w:val="0"/>
                <w:numId w:val="28"/>
              </w:numPr>
              <w:spacing w:after="0" w:line="240" w:lineRule="auto"/>
              <w:ind w:left="993" w:hanging="284"/>
              <w:rPr>
                <w:rFonts w:ascii="Times New Roman" w:hAnsi="Times New Roman" w:cs="Times New Roman"/>
                <w:color w:val="000000" w:themeColor="text1"/>
                <w:sz w:val="18"/>
                <w:szCs w:val="18"/>
              </w:rPr>
            </w:pPr>
            <w:r w:rsidRPr="0087795D">
              <w:rPr>
                <w:rFonts w:ascii="Times New Roman" w:hAnsi="Times New Roman" w:cs="Times New Roman"/>
                <w:color w:val="000000" w:themeColor="text1"/>
                <w:sz w:val="18"/>
                <w:szCs w:val="18"/>
              </w:rPr>
              <w:t xml:space="preserve">For a serving cell configured with joint </w:t>
            </w:r>
            <w:r w:rsidRPr="00F2395D">
              <w:rPr>
                <w:rFonts w:ascii="Times New Roman" w:hAnsi="Times New Roman" w:cs="Times New Roman"/>
                <w:strike/>
                <w:color w:val="FF0000"/>
                <w:sz w:val="18"/>
                <w:szCs w:val="18"/>
              </w:rPr>
              <w:t>DL/UL</w:t>
            </w:r>
            <w:r w:rsidRPr="0087795D">
              <w:rPr>
                <w:rFonts w:ascii="Times New Roman" w:hAnsi="Times New Roman" w:cs="Times New Roman"/>
                <w:color w:val="000000" w:themeColor="text1"/>
                <w:sz w:val="18"/>
                <w:szCs w:val="18"/>
              </w:rPr>
              <w:t xml:space="preserve"> TCI mode, one joint TCI state can be mapped to a TCI codepoint of the existing TCI field in a DCI</w:t>
            </w:r>
            <w:r>
              <w:rPr>
                <w:rFonts w:ascii="Times New Roman" w:hAnsi="Times New Roman" w:cs="Times New Roman"/>
                <w:color w:val="000000" w:themeColor="text1"/>
                <w:sz w:val="18"/>
                <w:szCs w:val="18"/>
              </w:rPr>
              <w:t xml:space="preserve"> format</w:t>
            </w:r>
            <w:r w:rsidRPr="0087795D">
              <w:rPr>
                <w:rFonts w:ascii="Times New Roman" w:hAnsi="Times New Roman" w:cs="Times New Roman"/>
                <w:color w:val="000000" w:themeColor="text1"/>
                <w:sz w:val="18"/>
                <w:szCs w:val="18"/>
              </w:rPr>
              <w:t xml:space="preserve"> 1_1/1_2 </w:t>
            </w:r>
            <w:r>
              <w:rPr>
                <w:rFonts w:ascii="Times New Roman" w:hAnsi="Times New Roman" w:cs="Times New Roman"/>
                <w:color w:val="000000" w:themeColor="text1"/>
                <w:sz w:val="18"/>
                <w:szCs w:val="18"/>
              </w:rPr>
              <w:t>(</w:t>
            </w:r>
            <w:r w:rsidRPr="0087795D">
              <w:rPr>
                <w:rFonts w:ascii="Times New Roman" w:hAnsi="Times New Roman" w:cs="Times New Roman"/>
                <w:color w:val="000000" w:themeColor="text1"/>
                <w:sz w:val="18"/>
                <w:szCs w:val="18"/>
              </w:rPr>
              <w:t>with or without D</w:t>
            </w:r>
            <w:r>
              <w:rPr>
                <w:rFonts w:ascii="Times New Roman" w:hAnsi="Times New Roman" w:cs="Times New Roman"/>
                <w:color w:val="000000" w:themeColor="text1"/>
                <w:sz w:val="18"/>
                <w:szCs w:val="18"/>
              </w:rPr>
              <w:t>L assignment)</w:t>
            </w:r>
          </w:p>
          <w:p w14:paraId="27E90462" w14:textId="77777777" w:rsidR="00F2395D" w:rsidRDefault="00F2395D" w:rsidP="00F2395D">
            <w:pPr>
              <w:pStyle w:val="ae"/>
              <w:numPr>
                <w:ilvl w:val="0"/>
                <w:numId w:val="28"/>
              </w:numPr>
              <w:spacing w:after="0" w:line="240" w:lineRule="auto"/>
              <w:ind w:left="993" w:hanging="284"/>
              <w:rPr>
                <w:rFonts w:ascii="Times New Roman" w:hAnsi="Times New Roman" w:cs="Times New Roman"/>
                <w:color w:val="000000" w:themeColor="text1"/>
                <w:sz w:val="18"/>
                <w:szCs w:val="18"/>
              </w:rPr>
            </w:pPr>
            <w:r w:rsidRPr="0087795D">
              <w:rPr>
                <w:rFonts w:ascii="Times New Roman" w:hAnsi="Times New Roman" w:cs="Times New Roman"/>
                <w:color w:val="000000" w:themeColor="text1"/>
                <w:sz w:val="18"/>
                <w:szCs w:val="18"/>
              </w:rPr>
              <w:t>For a serving cell configured with separate DL/UL TCI mode, any combination of {DL TCI state, UL TCI state} can be mapped to a TCI codepoint of the existing TCI field in a DCI</w:t>
            </w:r>
            <w:r>
              <w:rPr>
                <w:rFonts w:ascii="Times New Roman" w:hAnsi="Times New Roman" w:cs="Times New Roman"/>
                <w:color w:val="000000" w:themeColor="text1"/>
                <w:sz w:val="18"/>
                <w:szCs w:val="18"/>
              </w:rPr>
              <w:t xml:space="preserve"> format</w:t>
            </w:r>
            <w:r w:rsidRPr="0087795D">
              <w:rPr>
                <w:rFonts w:ascii="Times New Roman" w:hAnsi="Times New Roman" w:cs="Times New Roman"/>
                <w:color w:val="000000" w:themeColor="text1"/>
                <w:sz w:val="18"/>
                <w:szCs w:val="18"/>
              </w:rPr>
              <w:t xml:space="preserve"> 1_1/1_2 </w:t>
            </w:r>
            <w:r>
              <w:rPr>
                <w:rFonts w:ascii="Times New Roman" w:hAnsi="Times New Roman" w:cs="Times New Roman"/>
                <w:color w:val="000000" w:themeColor="text1"/>
                <w:sz w:val="18"/>
                <w:szCs w:val="18"/>
              </w:rPr>
              <w:t>(</w:t>
            </w:r>
            <w:r w:rsidRPr="0087795D">
              <w:rPr>
                <w:rFonts w:ascii="Times New Roman" w:hAnsi="Times New Roman" w:cs="Times New Roman"/>
                <w:color w:val="000000" w:themeColor="text1"/>
                <w:sz w:val="18"/>
                <w:szCs w:val="18"/>
              </w:rPr>
              <w:t>with or without D</w:t>
            </w:r>
            <w:r>
              <w:rPr>
                <w:rFonts w:ascii="Times New Roman" w:hAnsi="Times New Roman" w:cs="Times New Roman"/>
                <w:color w:val="000000" w:themeColor="text1"/>
                <w:sz w:val="18"/>
                <w:szCs w:val="18"/>
              </w:rPr>
              <w:t>L assignment)</w:t>
            </w:r>
          </w:p>
          <w:p w14:paraId="3159E17E" w14:textId="77777777" w:rsidR="00F2395D" w:rsidRPr="00CA2EAC" w:rsidRDefault="00F2395D" w:rsidP="00F2395D">
            <w:pPr>
              <w:pStyle w:val="ae"/>
              <w:numPr>
                <w:ilvl w:val="0"/>
                <w:numId w:val="28"/>
              </w:numPr>
              <w:spacing w:after="0" w:line="240" w:lineRule="auto"/>
              <w:ind w:left="993" w:hanging="284"/>
              <w:rPr>
                <w:rFonts w:ascii="Times New Roman" w:hAnsi="Times New Roman" w:cs="Times New Roman"/>
                <w:color w:val="000000" w:themeColor="text1"/>
                <w:sz w:val="18"/>
                <w:szCs w:val="18"/>
              </w:rPr>
            </w:pPr>
            <w:r w:rsidRPr="00CA2EAC">
              <w:rPr>
                <w:rFonts w:ascii="Times New Roman" w:hAnsi="Times New Roman" w:cs="Times New Roman" w:hint="eastAsia"/>
                <w:color w:val="000000" w:themeColor="text1"/>
                <w:sz w:val="18"/>
                <w:szCs w:val="18"/>
              </w:rPr>
              <w:t>F</w:t>
            </w:r>
            <w:r w:rsidRPr="00CA2EAC">
              <w:rPr>
                <w:rFonts w:ascii="Times New Roman" w:hAnsi="Times New Roman" w:cs="Times New Roman"/>
                <w:color w:val="000000" w:themeColor="text1"/>
                <w:sz w:val="18"/>
                <w:szCs w:val="18"/>
              </w:rPr>
              <w:t>FS: Combinations</w:t>
            </w:r>
            <w:r>
              <w:rPr>
                <w:rFonts w:ascii="Times New Roman" w:hAnsi="Times New Roman" w:cs="Times New Roman"/>
                <w:color w:val="000000" w:themeColor="text1"/>
                <w:sz w:val="18"/>
                <w:szCs w:val="18"/>
              </w:rPr>
              <w:t xml:space="preserve"> of</w:t>
            </w:r>
            <w:r w:rsidRPr="00CA2EAC">
              <w:rPr>
                <w:rFonts w:ascii="Times New Roman" w:hAnsi="Times New Roman" w:cs="Times New Roman"/>
                <w:color w:val="000000" w:themeColor="text1"/>
                <w:sz w:val="18"/>
                <w:szCs w:val="18"/>
              </w:rPr>
              <w:t xml:space="preserve"> joint/DL/UL TCI states that can be mapped to a TCI codepoint for </w:t>
            </w:r>
            <w:r w:rsidRPr="0087795D">
              <w:rPr>
                <w:rFonts w:ascii="Times New Roman" w:hAnsi="Times New Roman" w:cs="Times New Roman"/>
                <w:color w:val="000000" w:themeColor="text1"/>
                <w:sz w:val="18"/>
                <w:szCs w:val="18"/>
              </w:rPr>
              <w:t xml:space="preserve">a serving cell configured with </w:t>
            </w:r>
            <w:r>
              <w:rPr>
                <w:rFonts w:ascii="Times New Roman" w:hAnsi="Times New Roman" w:cs="Times New Roman"/>
                <w:color w:val="000000" w:themeColor="text1"/>
                <w:sz w:val="18"/>
                <w:szCs w:val="18"/>
              </w:rPr>
              <w:t xml:space="preserve">both joint and </w:t>
            </w:r>
            <w:r w:rsidRPr="0087795D">
              <w:rPr>
                <w:rFonts w:ascii="Times New Roman" w:hAnsi="Times New Roman" w:cs="Times New Roman"/>
                <w:color w:val="000000" w:themeColor="text1"/>
                <w:sz w:val="18"/>
                <w:szCs w:val="18"/>
              </w:rPr>
              <w:t>separate DL/UL TCI mode</w:t>
            </w:r>
            <w:r w:rsidRPr="00CA2EAC">
              <w:rPr>
                <w:rFonts w:ascii="Times New Roman" w:hAnsi="Times New Roman" w:cs="Times New Roman"/>
                <w:color w:val="000000" w:themeColor="text1"/>
                <w:sz w:val="18"/>
                <w:szCs w:val="18"/>
              </w:rPr>
              <w:t>s, if supported</w:t>
            </w:r>
          </w:p>
          <w:p w14:paraId="12CB248D" w14:textId="77777777" w:rsidR="00F2395D" w:rsidRPr="00F2395D" w:rsidRDefault="00F2395D" w:rsidP="00C54FF4">
            <w:pPr>
              <w:snapToGrid w:val="0"/>
              <w:spacing w:after="0" w:line="240" w:lineRule="auto"/>
              <w:jc w:val="both"/>
              <w:rPr>
                <w:rFonts w:ascii="Times" w:hAnsi="Times" w:cs="Times"/>
                <w:b/>
                <w:sz w:val="18"/>
                <w:szCs w:val="18"/>
                <w:lang w:eastAsia="zh-CN"/>
              </w:rPr>
            </w:pPr>
          </w:p>
          <w:p w14:paraId="4061E875" w14:textId="41705314" w:rsidR="005809EF" w:rsidRDefault="005809EF" w:rsidP="00C54FF4">
            <w:pPr>
              <w:snapToGrid w:val="0"/>
              <w:spacing w:after="0" w:line="240" w:lineRule="auto"/>
              <w:jc w:val="both"/>
              <w:rPr>
                <w:rFonts w:ascii="Times" w:hAnsi="Times" w:cs="Times"/>
                <w:b/>
                <w:sz w:val="18"/>
                <w:szCs w:val="18"/>
                <w:lang w:eastAsia="zh-CN"/>
              </w:rPr>
            </w:pPr>
            <w:r>
              <w:rPr>
                <w:rFonts w:ascii="Times" w:hAnsi="Times" w:cs="Times"/>
                <w:b/>
                <w:sz w:val="18"/>
                <w:szCs w:val="18"/>
                <w:lang w:eastAsia="zh-CN"/>
              </w:rPr>
              <w:t>Issue 2.3</w:t>
            </w:r>
          </w:p>
          <w:p w14:paraId="0D300C19" w14:textId="71F5DCC7" w:rsidR="005809EF" w:rsidRPr="005809EF" w:rsidRDefault="005809EF" w:rsidP="00C54FF4">
            <w:pPr>
              <w:snapToGrid w:val="0"/>
              <w:spacing w:after="0" w:line="240" w:lineRule="auto"/>
              <w:jc w:val="both"/>
              <w:rPr>
                <w:rFonts w:ascii="Times" w:hAnsi="Times" w:cs="Times"/>
                <w:sz w:val="18"/>
                <w:szCs w:val="18"/>
                <w:lang w:eastAsia="zh-CN"/>
              </w:rPr>
            </w:pPr>
            <w:r w:rsidRPr="005809EF">
              <w:rPr>
                <w:rFonts w:ascii="Times" w:hAnsi="Times" w:cs="Times"/>
                <w:sz w:val="18"/>
                <w:szCs w:val="18"/>
                <w:lang w:eastAsia="zh-CN"/>
              </w:rPr>
              <w:t>Prefer Alt 1.</w:t>
            </w:r>
          </w:p>
          <w:p w14:paraId="57989389" w14:textId="5B1143C6" w:rsidR="005809EF" w:rsidRPr="00CA5625" w:rsidRDefault="005809EF" w:rsidP="00C54FF4">
            <w:pPr>
              <w:snapToGrid w:val="0"/>
              <w:spacing w:after="0" w:line="240" w:lineRule="auto"/>
              <w:jc w:val="both"/>
              <w:rPr>
                <w:rFonts w:ascii="Times" w:eastAsia="等线" w:hAnsi="Times" w:cs="Times" w:hint="eastAsia"/>
                <w:b/>
                <w:sz w:val="18"/>
                <w:szCs w:val="18"/>
                <w:lang w:eastAsia="zh-CN"/>
              </w:rPr>
            </w:pPr>
          </w:p>
        </w:tc>
      </w:tr>
      <w:tr w:rsidR="00FF0B89" w14:paraId="173A0E76" w14:textId="77777777" w:rsidTr="00AD6436">
        <w:tc>
          <w:tcPr>
            <w:tcW w:w="1435" w:type="dxa"/>
            <w:tcBorders>
              <w:top w:val="single" w:sz="4" w:space="0" w:color="auto"/>
              <w:left w:val="single" w:sz="4" w:space="0" w:color="auto"/>
              <w:bottom w:val="single" w:sz="4" w:space="0" w:color="auto"/>
              <w:right w:val="single" w:sz="4" w:space="0" w:color="auto"/>
            </w:tcBorders>
          </w:tcPr>
          <w:p w14:paraId="0C112718" w14:textId="071FAF11" w:rsidR="00FF0B89" w:rsidRDefault="00FF0B89" w:rsidP="00D507FB">
            <w:pPr>
              <w:snapToGrid w:val="0"/>
              <w:spacing w:after="0" w:line="240" w:lineRule="auto"/>
              <w:rPr>
                <w:rFonts w:ascii="Times" w:eastAsia="DengXian" w:hAnsi="Times" w:cs="Times"/>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0915751A" w14:textId="77777777" w:rsidR="00FF0B89" w:rsidRPr="00CD502B" w:rsidRDefault="00FF0B89" w:rsidP="00EE240E">
            <w:pPr>
              <w:snapToGrid w:val="0"/>
              <w:spacing w:after="0" w:line="240" w:lineRule="auto"/>
              <w:jc w:val="both"/>
              <w:rPr>
                <w:rFonts w:ascii="Times" w:hAnsi="Times" w:cs="Times"/>
                <w:b/>
                <w:sz w:val="18"/>
                <w:szCs w:val="18"/>
              </w:rPr>
            </w:pPr>
          </w:p>
        </w:tc>
      </w:tr>
    </w:tbl>
    <w:p w14:paraId="07BFD1EE" w14:textId="730D5B70" w:rsidR="00A22FD6" w:rsidRDefault="00A22FD6">
      <w:pPr>
        <w:spacing w:after="0" w:line="240" w:lineRule="auto"/>
        <w:rPr>
          <w:rFonts w:ascii="Times New Roman" w:hAnsi="Times New Roman" w:cs="Times New Roman"/>
          <w:sz w:val="32"/>
          <w:szCs w:val="32"/>
        </w:rPr>
      </w:pPr>
    </w:p>
    <w:p w14:paraId="6279C0E3" w14:textId="77777777" w:rsidR="00A22FD6" w:rsidRPr="00A22FD6" w:rsidRDefault="00A22FD6">
      <w:pPr>
        <w:spacing w:after="0" w:line="240" w:lineRule="auto"/>
        <w:rPr>
          <w:rFonts w:ascii="Times New Roman" w:hAnsi="Times New Roman" w:cs="Times New Roman"/>
          <w:sz w:val="32"/>
          <w:szCs w:val="32"/>
        </w:rPr>
      </w:pPr>
    </w:p>
    <w:p w14:paraId="20F0B9C4" w14:textId="77777777" w:rsidR="00FA5B84" w:rsidRDefault="003346F9" w:rsidP="001F5AEC">
      <w:pPr>
        <w:pStyle w:val="1"/>
        <w:numPr>
          <w:ilvl w:val="0"/>
          <w:numId w:val="0"/>
        </w:numPr>
        <w:spacing w:before="0"/>
        <w:ind w:left="799" w:hanging="799"/>
        <w:jc w:val="both"/>
        <w:rPr>
          <w:rFonts w:ascii="Times New Roman" w:eastAsia="PMingLiU" w:hAnsi="Times New Roman"/>
          <w:sz w:val="28"/>
          <w:lang w:val="en-US" w:eastAsia="zh-TW"/>
        </w:rPr>
      </w:pPr>
      <w:r>
        <w:rPr>
          <w:rFonts w:ascii="Times New Roman" w:hAnsi="Times New Roman"/>
          <w:sz w:val="28"/>
          <w:szCs w:val="20"/>
        </w:rPr>
        <w:t xml:space="preserve">Issue 3 – How to </w:t>
      </w:r>
      <w:r>
        <w:rPr>
          <w:rFonts w:ascii="Times New Roman" w:hAnsi="Times New Roman"/>
          <w:sz w:val="28"/>
          <w:szCs w:val="20"/>
          <w:lang w:val="en-US"/>
        </w:rPr>
        <w:t>associate the indicated TCI state(s) with each target channel/signal</w:t>
      </w:r>
    </w:p>
    <w:p w14:paraId="4E135730" w14:textId="77777777" w:rsidR="00FA5B84" w:rsidRDefault="003346F9">
      <w:pPr>
        <w:pStyle w:val="a3"/>
        <w:jc w:val="center"/>
        <w:rPr>
          <w:rFonts w:ascii="Times New Roman" w:hAnsi="Times New Roman" w:cs="Times New Roman"/>
        </w:rPr>
      </w:pPr>
      <w:r>
        <w:rPr>
          <w:rFonts w:ascii="Times New Roman" w:hAnsi="Times New Roman" w:cs="Times New Roman"/>
        </w:rPr>
        <w:t>Table 3-</w:t>
      </w:r>
      <w:r>
        <w:rPr>
          <w:rFonts w:ascii="Times New Roman" w:hAnsi="Times New Roman" w:cs="Times New Roman" w:hint="eastAsia"/>
        </w:rPr>
        <w:t>1</w:t>
      </w:r>
      <w:r>
        <w:rPr>
          <w:rFonts w:ascii="Times New Roman" w:hAnsi="Times New Roman" w:cs="Times New Roman"/>
        </w:rPr>
        <w:t xml:space="preserve"> Summary for Issue 3</w:t>
      </w:r>
    </w:p>
    <w:tbl>
      <w:tblPr>
        <w:tblStyle w:val="ab"/>
        <w:tblW w:w="0" w:type="auto"/>
        <w:tblLook w:val="04A0" w:firstRow="1" w:lastRow="0" w:firstColumn="1" w:lastColumn="0" w:noHBand="0" w:noVBand="1"/>
      </w:tblPr>
      <w:tblGrid>
        <w:gridCol w:w="531"/>
        <w:gridCol w:w="1874"/>
        <w:gridCol w:w="7513"/>
      </w:tblGrid>
      <w:tr w:rsidR="00AE1563" w14:paraId="3ECD32B9" w14:textId="77777777" w:rsidTr="009746A2">
        <w:tc>
          <w:tcPr>
            <w:tcW w:w="531" w:type="dxa"/>
            <w:shd w:val="clear" w:color="auto" w:fill="D9D9D9" w:themeFill="background1" w:themeFillShade="D9"/>
          </w:tcPr>
          <w:p w14:paraId="5704B51C"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w:t>
            </w:r>
          </w:p>
        </w:tc>
        <w:tc>
          <w:tcPr>
            <w:tcW w:w="1874" w:type="dxa"/>
            <w:shd w:val="clear" w:color="auto" w:fill="D9D9D9" w:themeFill="background1" w:themeFillShade="D9"/>
          </w:tcPr>
          <w:p w14:paraId="6AA4E9DB"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Issue</w:t>
            </w:r>
          </w:p>
        </w:tc>
        <w:tc>
          <w:tcPr>
            <w:tcW w:w="7513" w:type="dxa"/>
            <w:shd w:val="clear" w:color="auto" w:fill="D9D9D9" w:themeFill="background1" w:themeFillShade="D9"/>
          </w:tcPr>
          <w:p w14:paraId="53AC6BF8"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Companies’ views</w:t>
            </w:r>
          </w:p>
        </w:tc>
      </w:tr>
      <w:tr w:rsidR="00A22FD6" w14:paraId="566D70D1" w14:textId="77777777" w:rsidTr="009746A2">
        <w:trPr>
          <w:trHeight w:val="4718"/>
        </w:trPr>
        <w:tc>
          <w:tcPr>
            <w:tcW w:w="531" w:type="dxa"/>
          </w:tcPr>
          <w:p w14:paraId="4AFA39F2" w14:textId="10B9BC43" w:rsidR="00A22FD6" w:rsidRDefault="00A22FD6" w:rsidP="00A22FD6">
            <w:pPr>
              <w:snapToGrid w:val="0"/>
              <w:spacing w:after="0"/>
              <w:rPr>
                <w:rFonts w:ascii="Times New Roman" w:hAnsi="Times New Roman" w:cs="Times New Roman"/>
                <w:color w:val="000000" w:themeColor="text1"/>
                <w:sz w:val="18"/>
                <w:szCs w:val="20"/>
              </w:rPr>
            </w:pPr>
            <w:r w:rsidRPr="004E50D4">
              <w:rPr>
                <w:rFonts w:ascii="Times New Roman" w:hAnsi="Times New Roman" w:cs="Times New Roman" w:hint="eastAsia"/>
                <w:color w:val="000000" w:themeColor="text1"/>
                <w:sz w:val="16"/>
                <w:szCs w:val="18"/>
              </w:rPr>
              <w:t>3</w:t>
            </w:r>
            <w:r w:rsidRPr="004E50D4">
              <w:rPr>
                <w:rFonts w:ascii="Times New Roman" w:hAnsi="Times New Roman" w:cs="Times New Roman"/>
                <w:color w:val="000000" w:themeColor="text1"/>
                <w:sz w:val="16"/>
                <w:szCs w:val="18"/>
              </w:rPr>
              <w:t>.1</w:t>
            </w:r>
          </w:p>
        </w:tc>
        <w:tc>
          <w:tcPr>
            <w:tcW w:w="1874" w:type="dxa"/>
          </w:tcPr>
          <w:p w14:paraId="7C8DE448" w14:textId="56E6F690" w:rsidR="00A22FD6" w:rsidRPr="00F14437" w:rsidRDefault="00A22FD6" w:rsidP="00A22FD6">
            <w:pPr>
              <w:snapToGrid w:val="0"/>
              <w:spacing w:after="0"/>
              <w:rPr>
                <w:rFonts w:ascii="Times New Roman" w:hAnsi="Times New Roman" w:cs="Times New Roman"/>
                <w:color w:val="FF0000"/>
                <w:sz w:val="16"/>
                <w:szCs w:val="18"/>
              </w:rPr>
            </w:pPr>
            <w:r w:rsidRPr="00B74077">
              <w:rPr>
                <w:rFonts w:ascii="Times New Roman" w:hAnsi="Times New Roman" w:cs="Times New Roman"/>
                <w:color w:val="000000" w:themeColor="text1"/>
                <w:sz w:val="16"/>
                <w:szCs w:val="18"/>
              </w:rPr>
              <w:t>PDSCH reception for S-DCI based MTRP, how to inform the association with</w:t>
            </w:r>
            <w:r w:rsidRPr="00B74077">
              <w:rPr>
                <w:rFonts w:ascii="Times New Roman" w:hAnsi="Times New Roman" w:cs="Times New Roman" w:hint="eastAsia"/>
                <w:color w:val="000000" w:themeColor="text1"/>
                <w:sz w:val="16"/>
                <w:szCs w:val="18"/>
              </w:rPr>
              <w:t xml:space="preserve"> </w:t>
            </w:r>
            <w:r w:rsidRPr="00B74077">
              <w:rPr>
                <w:rFonts w:ascii="Times New Roman" w:hAnsi="Times New Roman" w:cs="Times New Roman"/>
                <w:color w:val="000000" w:themeColor="text1"/>
                <w:sz w:val="16"/>
                <w:szCs w:val="18"/>
              </w:rPr>
              <w:t>joint/DL TCI state</w:t>
            </w:r>
            <w:r w:rsidRPr="00B74077">
              <w:rPr>
                <w:rFonts w:ascii="Times New Roman" w:hAnsi="Times New Roman" w:cs="Times New Roman" w:hint="eastAsia"/>
                <w:color w:val="000000" w:themeColor="text1"/>
                <w:sz w:val="16"/>
                <w:szCs w:val="18"/>
              </w:rPr>
              <w:t>(s)</w:t>
            </w:r>
            <w:r w:rsidRPr="00B74077">
              <w:rPr>
                <w:rFonts w:ascii="Times New Roman" w:hAnsi="Times New Roman" w:cs="Times New Roman"/>
                <w:color w:val="000000" w:themeColor="text1"/>
                <w:sz w:val="16"/>
                <w:szCs w:val="18"/>
              </w:rPr>
              <w:t xml:space="preserve"> indicated by DCI/MAC-CE</w:t>
            </w:r>
          </w:p>
        </w:tc>
        <w:tc>
          <w:tcPr>
            <w:tcW w:w="7513" w:type="dxa"/>
          </w:tcPr>
          <w:p w14:paraId="758DE2C7" w14:textId="44DF1FE0" w:rsidR="00A22FD6" w:rsidRDefault="00A22FD6" w:rsidP="00A22FD6">
            <w:pPr>
              <w:snapToGrid w:val="0"/>
              <w:spacing w:after="0"/>
              <w:rPr>
                <w:rFonts w:ascii="Times New Roman" w:hAnsi="Times New Roman" w:cs="Times New Roman"/>
                <w:color w:val="000000" w:themeColor="text1"/>
                <w:sz w:val="16"/>
                <w:szCs w:val="18"/>
              </w:rPr>
            </w:pPr>
            <w:r w:rsidRPr="00B74077">
              <w:rPr>
                <w:rFonts w:ascii="Times New Roman" w:hAnsi="Times New Roman" w:cs="Times New Roman"/>
                <w:color w:val="000000" w:themeColor="text1"/>
                <w:sz w:val="16"/>
                <w:szCs w:val="18"/>
              </w:rPr>
              <w:t>Alt1: Use a DCI format 1_1/1_2 to inform which indicated joint/DL TCI state(s) that the UE shall apply to PDSCH reception</w:t>
            </w:r>
          </w:p>
          <w:p w14:paraId="29F26C2D" w14:textId="77777777" w:rsidR="00680BBE" w:rsidRPr="00B74077" w:rsidRDefault="00680BBE" w:rsidP="00A22FD6">
            <w:pPr>
              <w:snapToGrid w:val="0"/>
              <w:spacing w:after="0"/>
              <w:rPr>
                <w:rFonts w:ascii="Times New Roman" w:hAnsi="Times New Roman" w:cs="Times New Roman"/>
                <w:color w:val="000000" w:themeColor="text1"/>
                <w:sz w:val="16"/>
                <w:szCs w:val="18"/>
              </w:rPr>
            </w:pPr>
          </w:p>
          <w:p w14:paraId="5F41DEC8" w14:textId="18E60F85" w:rsidR="00A22FD6" w:rsidRDefault="00A22FD6" w:rsidP="00DD06B4">
            <w:pPr>
              <w:pStyle w:val="ae"/>
              <w:numPr>
                <w:ilvl w:val="0"/>
                <w:numId w:val="30"/>
              </w:numPr>
              <w:snapToGrid w:val="0"/>
              <w:spacing w:after="0"/>
              <w:ind w:hanging="186"/>
              <w:rPr>
                <w:rFonts w:ascii="Times New Roman" w:hAnsi="Times New Roman" w:cs="Times New Roman"/>
                <w:color w:val="000000" w:themeColor="text1"/>
                <w:sz w:val="16"/>
                <w:szCs w:val="18"/>
              </w:rPr>
            </w:pPr>
            <w:r w:rsidRPr="00A22FD6">
              <w:rPr>
                <w:rFonts w:ascii="Times New Roman" w:hAnsi="Times New Roman" w:cs="Times New Roman"/>
                <w:color w:val="000000" w:themeColor="text1"/>
                <w:sz w:val="16"/>
                <w:szCs w:val="18"/>
              </w:rPr>
              <w:t>Support: Qualcomm, ZTE, MediaTek (indicator field other than existing TCI field), Google, vivo, Xiaomi, CMCC</w:t>
            </w:r>
            <w:r w:rsidRPr="00A22FD6">
              <w:rPr>
                <w:rFonts w:ascii="Times New Roman" w:hAnsi="Times New Roman" w:cs="Times New Roman" w:hint="eastAsia"/>
                <w:color w:val="000000" w:themeColor="text1"/>
                <w:sz w:val="16"/>
                <w:szCs w:val="18"/>
                <w:lang w:eastAsia="zh-CN"/>
              </w:rPr>
              <w:t>,</w:t>
            </w:r>
            <w:r w:rsidRPr="00A22FD6">
              <w:rPr>
                <w:rFonts w:ascii="Times New Roman" w:hAnsi="Times New Roman" w:cs="Times New Roman"/>
                <w:color w:val="000000" w:themeColor="text1"/>
                <w:sz w:val="16"/>
                <w:szCs w:val="18"/>
                <w:lang w:eastAsia="zh-CN"/>
              </w:rPr>
              <w:t xml:space="preserve"> </w:t>
            </w:r>
            <w:r w:rsidRPr="00A22FD6">
              <w:rPr>
                <w:rFonts w:ascii="Times New Roman" w:hAnsi="Times New Roman" w:cs="Times New Roman" w:hint="eastAsia"/>
                <w:color w:val="000000" w:themeColor="text1"/>
                <w:sz w:val="16"/>
                <w:szCs w:val="18"/>
                <w:lang w:eastAsia="zh-CN"/>
              </w:rPr>
              <w:t>Spreadtrum</w:t>
            </w:r>
            <w:r w:rsidRPr="00A22FD6">
              <w:rPr>
                <w:rFonts w:ascii="Times New Roman" w:hAnsi="Times New Roman" w:cs="Times New Roman"/>
                <w:color w:val="000000" w:themeColor="text1"/>
                <w:sz w:val="16"/>
                <w:szCs w:val="18"/>
                <w:lang w:eastAsia="zh-CN"/>
              </w:rPr>
              <w:t>, NEC, Huawei/HiSilicon, Docomo, OPPO, Fraunhofer, Futurewei, InterDigital, Sharp, LG, Fujitsu, CATT, FGI, Apple</w:t>
            </w:r>
            <w:r w:rsidR="005B25BE">
              <w:rPr>
                <w:rFonts w:ascii="Times New Roman" w:hAnsi="Times New Roman" w:cs="Times New Roman"/>
                <w:color w:val="000000" w:themeColor="text1"/>
                <w:sz w:val="16"/>
                <w:szCs w:val="18"/>
                <w:lang w:eastAsia="zh-CN"/>
              </w:rPr>
              <w:t>, Intel</w:t>
            </w:r>
            <w:r w:rsidR="00415A88">
              <w:rPr>
                <w:rFonts w:ascii="Times New Roman" w:hAnsi="Times New Roman" w:cs="Times New Roman"/>
                <w:color w:val="000000" w:themeColor="text1"/>
                <w:sz w:val="16"/>
                <w:szCs w:val="18"/>
                <w:lang w:eastAsia="zh-CN"/>
              </w:rPr>
              <w:t>, Lenovo</w:t>
            </w:r>
            <w:r w:rsidR="005C719E">
              <w:rPr>
                <w:rFonts w:ascii="Times New Roman" w:hAnsi="Times New Roman" w:cs="Times New Roman"/>
                <w:color w:val="000000" w:themeColor="text1"/>
                <w:sz w:val="16"/>
                <w:szCs w:val="18"/>
                <w:lang w:eastAsia="zh-CN"/>
              </w:rPr>
              <w:t>, Nokia</w:t>
            </w:r>
          </w:p>
          <w:p w14:paraId="533A509F" w14:textId="77777777" w:rsidR="00680BBE" w:rsidRPr="00680BBE" w:rsidRDefault="00680BBE" w:rsidP="00680BBE">
            <w:pPr>
              <w:snapToGrid w:val="0"/>
              <w:spacing w:after="0"/>
              <w:rPr>
                <w:rFonts w:ascii="Times New Roman" w:hAnsi="Times New Roman" w:cs="Times New Roman"/>
                <w:color w:val="000000" w:themeColor="text1"/>
                <w:sz w:val="16"/>
                <w:szCs w:val="18"/>
              </w:rPr>
            </w:pPr>
          </w:p>
          <w:p w14:paraId="7D0C8D79" w14:textId="34951058" w:rsidR="00A22FD6" w:rsidRPr="00A22FD6" w:rsidRDefault="00A22FD6" w:rsidP="00DD06B4">
            <w:pPr>
              <w:pStyle w:val="ae"/>
              <w:numPr>
                <w:ilvl w:val="0"/>
                <w:numId w:val="30"/>
              </w:numPr>
              <w:snapToGrid w:val="0"/>
              <w:spacing w:after="0"/>
              <w:ind w:hanging="186"/>
              <w:rPr>
                <w:rFonts w:ascii="Times New Roman" w:hAnsi="Times New Roman" w:cs="Times New Roman"/>
                <w:color w:val="000000" w:themeColor="text1"/>
                <w:sz w:val="16"/>
                <w:szCs w:val="18"/>
              </w:rPr>
            </w:pPr>
            <w:r w:rsidRPr="00A22FD6">
              <w:rPr>
                <w:rFonts w:ascii="Times New Roman" w:eastAsia="PMingLiU" w:hAnsi="Times New Roman" w:cs="Times New Roman" w:hint="eastAsia"/>
                <w:color w:val="000000" w:themeColor="text1"/>
                <w:sz w:val="16"/>
                <w:szCs w:val="18"/>
                <w:lang w:eastAsia="zh-TW"/>
              </w:rPr>
              <w:t>C</w:t>
            </w:r>
            <w:r w:rsidRPr="00A22FD6">
              <w:rPr>
                <w:rFonts w:ascii="Times New Roman" w:eastAsia="PMingLiU" w:hAnsi="Times New Roman" w:cs="Times New Roman"/>
                <w:color w:val="000000" w:themeColor="text1"/>
                <w:sz w:val="16"/>
                <w:szCs w:val="18"/>
                <w:lang w:eastAsia="zh-TW"/>
              </w:rPr>
              <w:t>oncern:</w:t>
            </w:r>
            <w:r w:rsidRPr="00A22FD6">
              <w:rPr>
                <w:rFonts w:ascii="Times New Roman" w:hAnsi="Times New Roman" w:cs="Times New Roman"/>
                <w:color w:val="000000" w:themeColor="text1"/>
                <w:sz w:val="16"/>
                <w:szCs w:val="18"/>
              </w:rPr>
              <w:t xml:space="preserve"> MediaTek (existing TCI field), Samsung</w:t>
            </w:r>
          </w:p>
          <w:p w14:paraId="3596E91B" w14:textId="77777777" w:rsidR="00A22FD6" w:rsidRPr="00232C8C" w:rsidRDefault="00A22FD6" w:rsidP="00A22FD6">
            <w:pPr>
              <w:snapToGrid w:val="0"/>
              <w:spacing w:after="0"/>
              <w:rPr>
                <w:rFonts w:ascii="Times New Roman" w:hAnsi="Times New Roman" w:cs="Times New Roman"/>
                <w:color w:val="000000" w:themeColor="text1"/>
                <w:sz w:val="18"/>
                <w:szCs w:val="20"/>
              </w:rPr>
            </w:pPr>
          </w:p>
          <w:p w14:paraId="79798C25" w14:textId="472F5987" w:rsidR="00A22FD6" w:rsidRDefault="00A22FD6" w:rsidP="00A22FD6">
            <w:pPr>
              <w:snapToGrid w:val="0"/>
              <w:spacing w:after="0"/>
              <w:rPr>
                <w:rFonts w:ascii="Times New Roman" w:hAnsi="Times New Roman" w:cs="Times New Roman"/>
                <w:color w:val="000000" w:themeColor="text1"/>
                <w:sz w:val="16"/>
                <w:szCs w:val="18"/>
              </w:rPr>
            </w:pPr>
            <w:r w:rsidRPr="00232C8C">
              <w:rPr>
                <w:rFonts w:ascii="Times New Roman" w:hAnsi="Times New Roman" w:cs="Times New Roman" w:hint="eastAsia"/>
                <w:color w:val="000000" w:themeColor="text1"/>
                <w:sz w:val="16"/>
                <w:szCs w:val="18"/>
              </w:rPr>
              <w:t>A</w:t>
            </w:r>
            <w:r w:rsidRPr="00232C8C">
              <w:rPr>
                <w:rFonts w:ascii="Times New Roman" w:hAnsi="Times New Roman" w:cs="Times New Roman"/>
                <w:color w:val="000000" w:themeColor="text1"/>
                <w:sz w:val="16"/>
                <w:szCs w:val="18"/>
              </w:rPr>
              <w:t>lt2: Use RRC parameter(s) to inform which indicated joint/DL TCI state(s) that the UE shall apply to PDSCH reception</w:t>
            </w:r>
          </w:p>
          <w:p w14:paraId="7E8A654F" w14:textId="77777777" w:rsidR="00680BBE" w:rsidRPr="00232C8C" w:rsidRDefault="00680BBE" w:rsidP="00A22FD6">
            <w:pPr>
              <w:snapToGrid w:val="0"/>
              <w:spacing w:after="0"/>
              <w:rPr>
                <w:rFonts w:ascii="Times New Roman" w:hAnsi="Times New Roman" w:cs="Times New Roman"/>
                <w:color w:val="000000" w:themeColor="text1"/>
                <w:sz w:val="16"/>
                <w:szCs w:val="18"/>
              </w:rPr>
            </w:pPr>
          </w:p>
          <w:p w14:paraId="47025164" w14:textId="14F21F20" w:rsidR="00A22FD6" w:rsidRDefault="00A22FD6" w:rsidP="00DD06B4">
            <w:pPr>
              <w:pStyle w:val="ae"/>
              <w:numPr>
                <w:ilvl w:val="0"/>
                <w:numId w:val="30"/>
              </w:numPr>
              <w:snapToGrid w:val="0"/>
              <w:spacing w:after="0"/>
              <w:ind w:hanging="186"/>
              <w:rPr>
                <w:rFonts w:ascii="Times New Roman" w:eastAsia="PMingLiU" w:hAnsi="Times New Roman" w:cs="Times New Roman"/>
                <w:color w:val="000000" w:themeColor="text1"/>
                <w:sz w:val="16"/>
                <w:szCs w:val="18"/>
                <w:lang w:eastAsia="zh-TW"/>
              </w:rPr>
            </w:pPr>
            <w:r w:rsidRPr="00680BBE">
              <w:rPr>
                <w:rFonts w:ascii="Times New Roman" w:eastAsia="PMingLiU" w:hAnsi="Times New Roman" w:cs="Times New Roman"/>
                <w:color w:val="000000" w:themeColor="text1"/>
                <w:sz w:val="16"/>
                <w:szCs w:val="18"/>
                <w:lang w:eastAsia="zh-TW"/>
              </w:rPr>
              <w:t>Support: MediaTek (per CORESET), Samsung</w:t>
            </w:r>
            <w:r w:rsidR="00B908FF">
              <w:rPr>
                <w:rFonts w:ascii="Times New Roman" w:hAnsi="Times New Roman" w:cs="Times New Roman"/>
                <w:color w:val="000000" w:themeColor="text1"/>
                <w:sz w:val="16"/>
                <w:szCs w:val="18"/>
                <w:lang w:val="en-GB"/>
              </w:rPr>
              <w:t>, Ericsson</w:t>
            </w:r>
          </w:p>
          <w:p w14:paraId="03844E11" w14:textId="77777777" w:rsidR="00680BBE" w:rsidRPr="00680BBE" w:rsidRDefault="00680BBE" w:rsidP="00680BBE">
            <w:pPr>
              <w:snapToGrid w:val="0"/>
              <w:spacing w:after="0"/>
              <w:rPr>
                <w:rFonts w:ascii="Times New Roman" w:hAnsi="Times New Roman" w:cs="Times New Roman"/>
                <w:color w:val="000000" w:themeColor="text1"/>
                <w:sz w:val="16"/>
                <w:szCs w:val="18"/>
              </w:rPr>
            </w:pPr>
          </w:p>
          <w:p w14:paraId="3EF93D2C" w14:textId="4A4F2157" w:rsidR="00A22FD6" w:rsidRPr="00680BBE" w:rsidRDefault="00A22FD6" w:rsidP="00DD06B4">
            <w:pPr>
              <w:pStyle w:val="ae"/>
              <w:numPr>
                <w:ilvl w:val="0"/>
                <w:numId w:val="30"/>
              </w:numPr>
              <w:snapToGrid w:val="0"/>
              <w:spacing w:after="0"/>
              <w:ind w:hanging="186"/>
              <w:rPr>
                <w:rFonts w:ascii="Times New Roman" w:eastAsia="PMingLiU" w:hAnsi="Times New Roman" w:cs="Times New Roman"/>
                <w:color w:val="000000" w:themeColor="text1"/>
                <w:sz w:val="16"/>
                <w:szCs w:val="18"/>
                <w:lang w:eastAsia="zh-TW"/>
              </w:rPr>
            </w:pPr>
            <w:r w:rsidRPr="00680BBE">
              <w:rPr>
                <w:rFonts w:ascii="Times New Roman" w:eastAsia="PMingLiU" w:hAnsi="Times New Roman" w:cs="Times New Roman" w:hint="eastAsia"/>
                <w:color w:val="000000" w:themeColor="text1"/>
                <w:sz w:val="16"/>
                <w:szCs w:val="18"/>
                <w:lang w:eastAsia="zh-TW"/>
              </w:rPr>
              <w:t>C</w:t>
            </w:r>
            <w:r w:rsidRPr="00680BBE">
              <w:rPr>
                <w:rFonts w:ascii="Times New Roman" w:eastAsia="PMingLiU" w:hAnsi="Times New Roman" w:cs="Times New Roman"/>
                <w:color w:val="000000" w:themeColor="text1"/>
                <w:sz w:val="16"/>
                <w:szCs w:val="18"/>
                <w:lang w:eastAsia="zh-TW"/>
              </w:rPr>
              <w:t xml:space="preserve">oncern: </w:t>
            </w:r>
            <w:r w:rsidR="00084827" w:rsidRPr="00A22FD6">
              <w:rPr>
                <w:rFonts w:ascii="Times New Roman" w:hAnsi="Times New Roman" w:cs="Times New Roman"/>
                <w:color w:val="000000" w:themeColor="text1"/>
                <w:sz w:val="16"/>
                <w:szCs w:val="18"/>
              </w:rPr>
              <w:t>Qualcomm</w:t>
            </w:r>
            <w:r w:rsidRPr="00680BBE">
              <w:rPr>
                <w:rFonts w:ascii="Times New Roman" w:eastAsia="PMingLiU" w:hAnsi="Times New Roman" w:cs="Times New Roman"/>
                <w:color w:val="000000" w:themeColor="text1"/>
                <w:sz w:val="16"/>
                <w:szCs w:val="18"/>
                <w:lang w:eastAsia="zh-TW"/>
              </w:rPr>
              <w:t xml:space="preserve">, ZTE, MediaTek (per </w:t>
            </w:r>
            <w:r w:rsidRPr="00430FF8">
              <w:rPr>
                <w:rFonts w:ascii="Times New Roman" w:eastAsia="PMingLiU" w:hAnsi="Times New Roman" w:cs="Times New Roman"/>
                <w:i/>
                <w:iCs/>
                <w:color w:val="000000" w:themeColor="text1"/>
                <w:sz w:val="16"/>
                <w:szCs w:val="18"/>
                <w:lang w:eastAsia="zh-TW"/>
              </w:rPr>
              <w:t>PDSCH-Config</w:t>
            </w:r>
            <w:r w:rsidRPr="00680BBE">
              <w:rPr>
                <w:rFonts w:ascii="Times New Roman" w:eastAsia="PMingLiU" w:hAnsi="Times New Roman" w:cs="Times New Roman"/>
                <w:color w:val="000000" w:themeColor="text1"/>
                <w:sz w:val="16"/>
                <w:szCs w:val="18"/>
                <w:lang w:eastAsia="zh-TW"/>
              </w:rPr>
              <w:t>)</w:t>
            </w:r>
            <w:r w:rsidRPr="00680BBE">
              <w:rPr>
                <w:rFonts w:ascii="Times New Roman" w:eastAsia="PMingLiU" w:hAnsi="Times New Roman" w:cs="Times New Roman" w:hint="eastAsia"/>
                <w:color w:val="000000" w:themeColor="text1"/>
                <w:sz w:val="16"/>
                <w:szCs w:val="18"/>
                <w:lang w:eastAsia="zh-TW"/>
              </w:rPr>
              <w:t>,</w:t>
            </w:r>
            <w:r w:rsidRPr="00680BBE">
              <w:rPr>
                <w:rFonts w:ascii="Times New Roman" w:eastAsia="PMingLiU" w:hAnsi="Times New Roman" w:cs="Times New Roman"/>
                <w:color w:val="000000" w:themeColor="text1"/>
                <w:sz w:val="16"/>
                <w:szCs w:val="18"/>
                <w:lang w:eastAsia="zh-TW"/>
              </w:rPr>
              <w:t xml:space="preserve"> vivo, OPPO</w:t>
            </w:r>
          </w:p>
          <w:p w14:paraId="0BB0943B" w14:textId="77777777" w:rsidR="00A22FD6" w:rsidRDefault="00A22FD6" w:rsidP="00680BBE">
            <w:pPr>
              <w:snapToGrid w:val="0"/>
              <w:spacing w:after="0"/>
              <w:rPr>
                <w:rFonts w:ascii="Times New Roman" w:hAnsi="Times New Roman" w:cs="Times New Roman"/>
                <w:color w:val="FF0000"/>
                <w:sz w:val="16"/>
                <w:szCs w:val="18"/>
              </w:rPr>
            </w:pPr>
          </w:p>
          <w:p w14:paraId="6A7BA985" w14:textId="6B27A440" w:rsidR="00084827" w:rsidRPr="00EA0675" w:rsidRDefault="00084827" w:rsidP="00084827">
            <w:pPr>
              <w:snapToGrid w:val="0"/>
              <w:spacing w:after="0"/>
              <w:jc w:val="both"/>
              <w:rPr>
                <w:rFonts w:ascii="Times New Roman" w:hAnsi="Times New Roman" w:cs="Times New Roman"/>
                <w:color w:val="FF0000"/>
                <w:sz w:val="16"/>
                <w:szCs w:val="18"/>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w:t>
            </w:r>
            <w:r w:rsidRPr="009746A2">
              <w:rPr>
                <w:rFonts w:ascii="Times New Roman" w:hAnsi="Times New Roman" w:cs="Times New Roman"/>
                <w:b/>
                <w:bCs/>
                <w:color w:val="000000" w:themeColor="text1"/>
                <w:sz w:val="16"/>
                <w:szCs w:val="16"/>
                <w:highlight w:val="yellow"/>
              </w:rPr>
              <w:t>Proposal 3.A is recommended for this issue</w:t>
            </w:r>
            <w:r w:rsidRPr="009746A2">
              <w:rPr>
                <w:rFonts w:ascii="Times New Roman" w:hAnsi="Times New Roman" w:cs="Times New Roman"/>
                <w:b/>
                <w:bCs/>
                <w:color w:val="000000" w:themeColor="text1"/>
                <w:sz w:val="16"/>
                <w:szCs w:val="16"/>
              </w:rPr>
              <w:t xml:space="preserve">. </w:t>
            </w:r>
            <w:r w:rsidRPr="009746A2">
              <w:rPr>
                <w:rFonts w:ascii="Times New Roman" w:hAnsi="Times New Roman" w:cs="Times New Roman" w:hint="eastAsia"/>
                <w:b/>
                <w:bCs/>
                <w:color w:val="000000" w:themeColor="text1"/>
                <w:sz w:val="16"/>
                <w:szCs w:val="16"/>
              </w:rPr>
              <w:t>For opponents of DCI-based scheme if a new indicator field is introduced, one concern is a new application/switching time and default behavior before the application/switching time may be needed.</w:t>
            </w:r>
            <w:r w:rsidRPr="009746A2">
              <w:rPr>
                <w:rFonts w:ascii="Times New Roman" w:hAnsi="Times New Roman" w:cs="Times New Roman"/>
                <w:b/>
                <w:bCs/>
                <w:color w:val="000000" w:themeColor="text1"/>
                <w:sz w:val="16"/>
                <w:szCs w:val="16"/>
              </w:rPr>
              <w:t xml:space="preserve"> Proponents</w:t>
            </w:r>
            <w:r w:rsidRPr="009746A2">
              <w:rPr>
                <w:rFonts w:ascii="Times New Roman" w:hAnsi="Times New Roman" w:cs="Times New Roman" w:hint="eastAsia"/>
                <w:b/>
                <w:bCs/>
                <w:color w:val="000000" w:themeColor="text1"/>
                <w:sz w:val="16"/>
                <w:szCs w:val="16"/>
              </w:rPr>
              <w:t xml:space="preserve"> of DCI-based scheme</w:t>
            </w:r>
            <w:r w:rsidRPr="009746A2">
              <w:rPr>
                <w:rFonts w:ascii="Times New Roman" w:hAnsi="Times New Roman" w:cs="Times New Roman"/>
                <w:b/>
                <w:bCs/>
                <w:color w:val="000000" w:themeColor="text1"/>
                <w:sz w:val="16"/>
                <w:szCs w:val="16"/>
              </w:rPr>
              <w:t xml:space="preserve"> could share your view on how to address this concern.</w:t>
            </w:r>
            <w:r w:rsidRPr="009746A2">
              <w:rPr>
                <w:rFonts w:ascii="Times New Roman" w:hAnsi="Times New Roman" w:cs="Times New Roman" w:hint="eastAsia"/>
                <w:b/>
                <w:bCs/>
                <w:color w:val="000000" w:themeColor="text1"/>
                <w:sz w:val="16"/>
                <w:szCs w:val="16"/>
              </w:rPr>
              <w:t xml:space="preserve"> For opponents of RRC-based scheme, the main concern is it may be too slow for the switching between different TRPs or between STRP and MTRP. Proponents o</w:t>
            </w:r>
            <w:r w:rsidRPr="009746A2">
              <w:rPr>
                <w:rFonts w:ascii="Times New Roman" w:hAnsi="Times New Roman" w:cs="Times New Roman"/>
                <w:b/>
                <w:bCs/>
                <w:color w:val="000000" w:themeColor="text1"/>
                <w:sz w:val="16"/>
                <w:szCs w:val="16"/>
              </w:rPr>
              <w:t xml:space="preserve">f </w:t>
            </w:r>
            <w:r w:rsidRPr="009746A2">
              <w:rPr>
                <w:rFonts w:ascii="Times New Roman" w:hAnsi="Times New Roman" w:cs="Times New Roman" w:hint="eastAsia"/>
                <w:b/>
                <w:bCs/>
                <w:color w:val="000000" w:themeColor="text1"/>
                <w:sz w:val="16"/>
                <w:szCs w:val="16"/>
              </w:rPr>
              <w:t>RRC-based scheme could share your view on how to address this concern (only one company proposes that RRC-based scheme</w:t>
            </w:r>
            <w:r w:rsidRPr="009746A2">
              <w:rPr>
                <w:rFonts w:ascii="Times New Roman" w:hAnsi="Times New Roman" w:cs="Times New Roman"/>
                <w:b/>
                <w:bCs/>
                <w:color w:val="000000" w:themeColor="text1"/>
                <w:sz w:val="16"/>
                <w:szCs w:val="16"/>
              </w:rPr>
              <w:t xml:space="preserve"> still can enable dynamic switching if different TCI associations are provided to different CORESETs, respectively). </w:t>
            </w:r>
          </w:p>
        </w:tc>
      </w:tr>
      <w:tr w:rsidR="00A22FD6" w14:paraId="425EAB50" w14:textId="77777777" w:rsidTr="009746A2">
        <w:trPr>
          <w:trHeight w:val="4534"/>
        </w:trPr>
        <w:tc>
          <w:tcPr>
            <w:tcW w:w="531" w:type="dxa"/>
          </w:tcPr>
          <w:p w14:paraId="611FC835" w14:textId="447A0428" w:rsidR="00A22FD6" w:rsidRPr="004E50D4" w:rsidRDefault="00A22FD6" w:rsidP="00A22FD6">
            <w:pPr>
              <w:snapToGrid w:val="0"/>
              <w:spacing w:after="0"/>
              <w:rPr>
                <w:rFonts w:ascii="Times New Roman" w:hAnsi="Times New Roman" w:cs="Times New Roman"/>
                <w:color w:val="000000" w:themeColor="text1"/>
                <w:sz w:val="16"/>
                <w:szCs w:val="18"/>
              </w:rPr>
            </w:pPr>
            <w:r w:rsidRPr="004E50D4">
              <w:rPr>
                <w:rFonts w:ascii="Times New Roman" w:hAnsi="Times New Roman" w:cs="Times New Roman" w:hint="eastAsia"/>
                <w:color w:val="000000" w:themeColor="text1"/>
                <w:sz w:val="16"/>
                <w:szCs w:val="18"/>
              </w:rPr>
              <w:lastRenderedPageBreak/>
              <w:t>3</w:t>
            </w:r>
            <w:r w:rsidRPr="004E50D4">
              <w:rPr>
                <w:rFonts w:ascii="Times New Roman" w:hAnsi="Times New Roman" w:cs="Times New Roman"/>
                <w:color w:val="000000" w:themeColor="text1"/>
                <w:sz w:val="16"/>
                <w:szCs w:val="18"/>
              </w:rPr>
              <w:t>.2</w:t>
            </w:r>
          </w:p>
        </w:tc>
        <w:tc>
          <w:tcPr>
            <w:tcW w:w="1874" w:type="dxa"/>
          </w:tcPr>
          <w:p w14:paraId="7AA58B47" w14:textId="0EE4CB4B" w:rsidR="00A22FD6" w:rsidRPr="001E6BF4" w:rsidRDefault="00A22FD6" w:rsidP="00A22FD6">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PDCCH reception for S-DCI based MTRP, down-selection from</w:t>
            </w:r>
            <w:r>
              <w:rPr>
                <w:rFonts w:ascii="Times New Roman" w:hAnsi="Times New Roman" w:cs="Times New Roman" w:hint="eastAsia"/>
                <w:color w:val="000000" w:themeColor="text1"/>
                <w:sz w:val="16"/>
                <w:szCs w:val="18"/>
              </w:rPr>
              <w:t xml:space="preserve"> t</w:t>
            </w:r>
            <w:r>
              <w:rPr>
                <w:rFonts w:ascii="Times New Roman" w:hAnsi="Times New Roman" w:cs="Times New Roman"/>
                <w:color w:val="000000" w:themeColor="text1"/>
                <w:sz w:val="16"/>
                <w:szCs w:val="18"/>
              </w:rPr>
              <w:t>he alternatives agreed in RAN1#110</w:t>
            </w:r>
          </w:p>
        </w:tc>
        <w:tc>
          <w:tcPr>
            <w:tcW w:w="7513" w:type="dxa"/>
          </w:tcPr>
          <w:p w14:paraId="7A57C273" w14:textId="1DB86A7C"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lt1-1</w:t>
            </w:r>
            <w:r w:rsidR="005B25BE">
              <w:rPr>
                <w:rFonts w:ascii="Times New Roman" w:hAnsi="Times New Roman" w:cs="Times New Roman"/>
                <w:color w:val="000000" w:themeColor="text1"/>
                <w:sz w:val="16"/>
                <w:szCs w:val="16"/>
              </w:rPr>
              <w:t xml:space="preserve"> (RRC)</w:t>
            </w:r>
          </w:p>
          <w:p w14:paraId="13CBBD8D" w14:textId="52F33967" w:rsidR="00A22FD6" w:rsidRPr="00A22FD6" w:rsidRDefault="00A22FD6" w:rsidP="00DD06B4">
            <w:pPr>
              <w:pStyle w:val="ae"/>
              <w:numPr>
                <w:ilvl w:val="0"/>
                <w:numId w:val="31"/>
              </w:numPr>
              <w:snapToGrid w:val="0"/>
              <w:spacing w:after="0"/>
              <w:ind w:hanging="186"/>
              <w:rPr>
                <w:rFonts w:ascii="Times New Roman" w:hAnsi="Times New Roman" w:cs="Times New Roman"/>
                <w:color w:val="000000" w:themeColor="text1"/>
                <w:sz w:val="16"/>
                <w:szCs w:val="18"/>
                <w:lang w:val="en-GB"/>
              </w:rPr>
            </w:pPr>
            <w:r w:rsidRPr="00A22FD6">
              <w:rPr>
                <w:rFonts w:ascii="Times New Roman" w:hAnsi="Times New Roman" w:cs="Times New Roman"/>
                <w:color w:val="000000" w:themeColor="text1"/>
                <w:sz w:val="16"/>
                <w:szCs w:val="18"/>
                <w:lang w:val="en-GB"/>
              </w:rPr>
              <w:t xml:space="preserve">Support: </w:t>
            </w:r>
            <w:r w:rsidR="00084827" w:rsidRPr="00A22FD6">
              <w:rPr>
                <w:rFonts w:ascii="Times New Roman" w:hAnsi="Times New Roman" w:cs="Times New Roman"/>
                <w:color w:val="000000" w:themeColor="text1"/>
                <w:sz w:val="16"/>
                <w:szCs w:val="18"/>
              </w:rPr>
              <w:t>Qualcomm</w:t>
            </w:r>
            <w:r w:rsidRPr="00A22FD6">
              <w:rPr>
                <w:rFonts w:ascii="Times New Roman" w:hAnsi="Times New Roman" w:cs="Times New Roman"/>
                <w:color w:val="000000" w:themeColor="text1"/>
                <w:sz w:val="16"/>
                <w:szCs w:val="18"/>
                <w:lang w:val="en-GB"/>
              </w:rPr>
              <w:t xml:space="preserve">, </w:t>
            </w:r>
            <w:r w:rsidRPr="00A22FD6">
              <w:rPr>
                <w:rFonts w:ascii="Times New Roman" w:hAnsi="Times New Roman" w:cs="Times New Roman"/>
                <w:color w:val="000000" w:themeColor="text1"/>
                <w:sz w:val="16"/>
                <w:szCs w:val="18"/>
              </w:rPr>
              <w:t>MediaTek</w:t>
            </w:r>
            <w:r w:rsidRPr="00A22FD6">
              <w:rPr>
                <w:rFonts w:ascii="Times New Roman" w:hAnsi="Times New Roman" w:cs="Times New Roman"/>
                <w:color w:val="000000" w:themeColor="text1"/>
                <w:sz w:val="16"/>
                <w:szCs w:val="18"/>
                <w:lang w:val="en-GB"/>
              </w:rPr>
              <w:t>, vivo, NEC</w:t>
            </w:r>
            <w:r w:rsidRPr="00A22FD6">
              <w:rPr>
                <w:rFonts w:ascii="Times New Roman" w:eastAsia="Yu Mincho" w:hAnsi="Times New Roman" w:cs="Times New Roman" w:hint="eastAsia"/>
                <w:color w:val="000000" w:themeColor="text1"/>
                <w:sz w:val="16"/>
                <w:szCs w:val="18"/>
                <w:lang w:val="en-GB" w:eastAsia="ja-JP"/>
              </w:rPr>
              <w:t>,</w:t>
            </w:r>
            <w:r w:rsidRPr="00A22FD6">
              <w:rPr>
                <w:rFonts w:ascii="Times New Roman" w:eastAsia="Yu Mincho" w:hAnsi="Times New Roman" w:cs="Times New Roman"/>
                <w:color w:val="000000" w:themeColor="text1"/>
                <w:sz w:val="16"/>
                <w:szCs w:val="18"/>
                <w:lang w:val="en-GB" w:eastAsia="ja-JP"/>
              </w:rPr>
              <w:t xml:space="preserve"> </w:t>
            </w:r>
            <w:r w:rsidRPr="00A22FD6">
              <w:rPr>
                <w:rFonts w:ascii="Times New Roman" w:hAnsi="Times New Roman" w:cs="Times New Roman"/>
                <w:color w:val="000000" w:themeColor="text1"/>
                <w:sz w:val="16"/>
                <w:szCs w:val="18"/>
                <w:lang w:val="en-GB"/>
              </w:rPr>
              <w:t>DOCOMO, Huawei/HiSilicon, Sharp, Fujitsu, CATT, FGI, Apple</w:t>
            </w:r>
            <w:r w:rsidR="00296307">
              <w:rPr>
                <w:rFonts w:ascii="Times New Roman" w:hAnsi="Times New Roman" w:cs="Times New Roman"/>
                <w:color w:val="000000" w:themeColor="text1"/>
                <w:sz w:val="16"/>
                <w:szCs w:val="18"/>
                <w:lang w:val="en-GB"/>
              </w:rPr>
              <w:t>, CATT</w:t>
            </w:r>
            <w:r w:rsidR="00B908FF">
              <w:rPr>
                <w:rFonts w:ascii="Times New Roman" w:hAnsi="Times New Roman" w:cs="Times New Roman"/>
                <w:color w:val="000000" w:themeColor="text1"/>
                <w:sz w:val="16"/>
                <w:szCs w:val="18"/>
                <w:lang w:val="en-GB"/>
              </w:rPr>
              <w:t>, Ericsson</w:t>
            </w:r>
            <w:r w:rsidR="005B25BE">
              <w:rPr>
                <w:rFonts w:ascii="Times New Roman" w:hAnsi="Times New Roman" w:cs="Times New Roman"/>
                <w:color w:val="000000" w:themeColor="text1"/>
                <w:sz w:val="16"/>
                <w:szCs w:val="18"/>
                <w:lang w:val="en-GB"/>
              </w:rPr>
              <w:t>, Intel</w:t>
            </w:r>
            <w:r w:rsidR="00607338">
              <w:rPr>
                <w:rFonts w:ascii="Times New Roman" w:hAnsi="Times New Roman" w:cs="Times New Roman"/>
                <w:color w:val="000000" w:themeColor="text1"/>
                <w:sz w:val="16"/>
                <w:szCs w:val="18"/>
                <w:lang w:val="en-GB"/>
              </w:rPr>
              <w:t xml:space="preserve">, </w:t>
            </w:r>
            <w:r w:rsidR="00415A88">
              <w:rPr>
                <w:rFonts w:ascii="Times New Roman" w:hAnsi="Times New Roman" w:cs="Times New Roman"/>
                <w:color w:val="000000" w:themeColor="text1"/>
                <w:sz w:val="16"/>
                <w:szCs w:val="18"/>
                <w:lang w:val="en-GB"/>
              </w:rPr>
              <w:t>Lenovo</w:t>
            </w:r>
            <w:r w:rsidR="002A0E22">
              <w:rPr>
                <w:rFonts w:ascii="Times New Roman" w:hAnsi="Times New Roman" w:cs="Times New Roman"/>
                <w:color w:val="000000" w:themeColor="text1"/>
                <w:sz w:val="16"/>
                <w:szCs w:val="18"/>
                <w:lang w:val="en-GB"/>
              </w:rPr>
              <w:t>, TCL</w:t>
            </w:r>
          </w:p>
          <w:p w14:paraId="0A3382CC" w14:textId="77777777" w:rsidR="00A22FD6" w:rsidRPr="00A22FD6" w:rsidRDefault="00A22FD6" w:rsidP="00DD06B4">
            <w:pPr>
              <w:pStyle w:val="ae"/>
              <w:numPr>
                <w:ilvl w:val="0"/>
                <w:numId w:val="31"/>
              </w:numPr>
              <w:snapToGrid w:val="0"/>
              <w:spacing w:after="0"/>
              <w:ind w:hanging="186"/>
              <w:rPr>
                <w:rFonts w:ascii="Times New Roman" w:hAnsi="Times New Roman" w:cs="Times New Roman"/>
                <w:color w:val="000000" w:themeColor="text1"/>
                <w:sz w:val="16"/>
                <w:szCs w:val="18"/>
                <w:lang w:val="en-GB"/>
              </w:rPr>
            </w:pPr>
            <w:r w:rsidRPr="00A22FD6">
              <w:rPr>
                <w:rFonts w:ascii="Times New Roman" w:hAnsi="Times New Roman" w:cs="Times New Roman" w:hint="eastAsia"/>
                <w:color w:val="000000" w:themeColor="text1"/>
                <w:sz w:val="16"/>
                <w:szCs w:val="18"/>
                <w:lang w:val="en-GB"/>
              </w:rPr>
              <w:t>C</w:t>
            </w:r>
            <w:r w:rsidRPr="00A22FD6">
              <w:rPr>
                <w:rFonts w:ascii="Times New Roman" w:hAnsi="Times New Roman" w:cs="Times New Roman"/>
                <w:color w:val="000000" w:themeColor="text1"/>
                <w:sz w:val="16"/>
                <w:szCs w:val="18"/>
                <w:lang w:val="en-GB"/>
              </w:rPr>
              <w:t>oncern:</w:t>
            </w:r>
          </w:p>
          <w:p w14:paraId="752D84E7"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6E5085FB" w14:textId="1B5370BB"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lt1-2</w:t>
            </w:r>
            <w:r w:rsidR="005B25BE">
              <w:rPr>
                <w:rFonts w:ascii="Times New Roman" w:hAnsi="Times New Roman" w:cs="Times New Roman"/>
                <w:color w:val="000000" w:themeColor="text1"/>
                <w:sz w:val="16"/>
                <w:szCs w:val="16"/>
              </w:rPr>
              <w:t xml:space="preserve"> (RRC with CORESET group)</w:t>
            </w:r>
          </w:p>
          <w:p w14:paraId="2230D5F6" w14:textId="4C64C799" w:rsidR="00A22FD6" w:rsidRPr="00A22FD6" w:rsidRDefault="00A22FD6" w:rsidP="00DD06B4">
            <w:pPr>
              <w:pStyle w:val="ae"/>
              <w:numPr>
                <w:ilvl w:val="0"/>
                <w:numId w:val="32"/>
              </w:numPr>
              <w:snapToGrid w:val="0"/>
              <w:spacing w:after="0"/>
              <w:ind w:hanging="186"/>
              <w:rPr>
                <w:rFonts w:ascii="Times New Roman" w:eastAsia="PMingLiU" w:hAnsi="Times New Roman" w:cs="Times New Roman"/>
                <w:color w:val="000000" w:themeColor="text1"/>
                <w:sz w:val="16"/>
                <w:szCs w:val="18"/>
                <w:lang w:val="en-GB" w:eastAsia="zh-TW"/>
              </w:rPr>
            </w:pPr>
            <w:r w:rsidRPr="00A22FD6">
              <w:rPr>
                <w:rFonts w:ascii="Times New Roman" w:eastAsia="PMingLiU" w:hAnsi="Times New Roman" w:cs="Times New Roman"/>
                <w:color w:val="000000" w:themeColor="text1"/>
                <w:sz w:val="16"/>
                <w:szCs w:val="18"/>
                <w:lang w:val="en-GB" w:eastAsia="zh-TW"/>
              </w:rPr>
              <w:t xml:space="preserve">Support: ZTE, vivo, CMCC, </w:t>
            </w:r>
            <w:r w:rsidRPr="00A22FD6">
              <w:rPr>
                <w:rFonts w:ascii="Times New Roman" w:hAnsi="Times New Roman" w:cs="Times New Roman" w:hint="eastAsia"/>
                <w:color w:val="000000" w:themeColor="text1"/>
                <w:sz w:val="16"/>
                <w:szCs w:val="18"/>
                <w:lang w:eastAsia="zh-CN"/>
              </w:rPr>
              <w:t>Spreadtrum</w:t>
            </w:r>
            <w:r w:rsidRPr="00A22FD6">
              <w:rPr>
                <w:rFonts w:ascii="Times New Roman" w:hAnsi="Times New Roman" w:cs="Times New Roman"/>
                <w:color w:val="000000" w:themeColor="text1"/>
                <w:sz w:val="16"/>
                <w:szCs w:val="18"/>
                <w:lang w:eastAsia="zh-CN"/>
              </w:rPr>
              <w:t>, Samsung, Fraunhofer, Futurewei, LG</w:t>
            </w:r>
            <w:r w:rsidR="002A0E22">
              <w:rPr>
                <w:rFonts w:ascii="Times New Roman" w:hAnsi="Times New Roman" w:cs="Times New Roman"/>
                <w:color w:val="000000" w:themeColor="text1"/>
                <w:sz w:val="16"/>
                <w:szCs w:val="18"/>
                <w:lang w:eastAsia="zh-CN"/>
              </w:rPr>
              <w:t>, TCL</w:t>
            </w:r>
          </w:p>
          <w:p w14:paraId="468D07DF" w14:textId="77777777" w:rsidR="00A22FD6" w:rsidRPr="00A22FD6" w:rsidRDefault="00A22FD6" w:rsidP="00DD06B4">
            <w:pPr>
              <w:pStyle w:val="ae"/>
              <w:numPr>
                <w:ilvl w:val="0"/>
                <w:numId w:val="32"/>
              </w:numPr>
              <w:snapToGrid w:val="0"/>
              <w:spacing w:after="0"/>
              <w:ind w:hanging="186"/>
              <w:rPr>
                <w:rFonts w:ascii="Times New Roman" w:hAnsi="Times New Roman" w:cs="Times New Roman"/>
                <w:color w:val="000000" w:themeColor="text1"/>
                <w:sz w:val="16"/>
                <w:szCs w:val="18"/>
                <w:lang w:val="en-GB"/>
              </w:rPr>
            </w:pPr>
            <w:r w:rsidRPr="00A22FD6">
              <w:rPr>
                <w:rFonts w:ascii="Times New Roman" w:hAnsi="Times New Roman" w:cs="Times New Roman" w:hint="eastAsia"/>
                <w:color w:val="000000" w:themeColor="text1"/>
                <w:sz w:val="16"/>
                <w:szCs w:val="18"/>
                <w:lang w:val="en-GB"/>
              </w:rPr>
              <w:t>C</w:t>
            </w:r>
            <w:r w:rsidRPr="00A22FD6">
              <w:rPr>
                <w:rFonts w:ascii="Times New Roman" w:hAnsi="Times New Roman" w:cs="Times New Roman"/>
                <w:color w:val="000000" w:themeColor="text1"/>
                <w:sz w:val="16"/>
                <w:szCs w:val="18"/>
                <w:lang w:val="en-GB"/>
              </w:rPr>
              <w:t>oncern:</w:t>
            </w:r>
          </w:p>
          <w:p w14:paraId="2B73D71F"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16108353" w14:textId="25D9796C"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lt2</w:t>
            </w:r>
            <w:r w:rsidR="005B25BE">
              <w:rPr>
                <w:rFonts w:ascii="Times New Roman" w:hAnsi="Times New Roman" w:cs="Times New Roman"/>
                <w:color w:val="000000" w:themeColor="text1"/>
                <w:sz w:val="16"/>
                <w:szCs w:val="16"/>
              </w:rPr>
              <w:t xml:space="preserve"> (Fixed rule)</w:t>
            </w:r>
          </w:p>
          <w:p w14:paraId="128AD06F" w14:textId="4C0CFECC" w:rsidR="00A22FD6" w:rsidRPr="00A22FD6" w:rsidRDefault="00A22FD6" w:rsidP="00DD06B4">
            <w:pPr>
              <w:pStyle w:val="ae"/>
              <w:numPr>
                <w:ilvl w:val="0"/>
                <w:numId w:val="33"/>
              </w:numPr>
              <w:snapToGrid w:val="0"/>
              <w:spacing w:after="0"/>
              <w:ind w:hanging="186"/>
              <w:rPr>
                <w:rFonts w:ascii="Times New Roman" w:hAnsi="Times New Roman" w:cs="Times New Roman"/>
                <w:color w:val="000000" w:themeColor="text1"/>
                <w:sz w:val="16"/>
                <w:szCs w:val="18"/>
                <w:lang w:val="en-GB"/>
              </w:rPr>
            </w:pPr>
            <w:r w:rsidRPr="00A22FD6">
              <w:rPr>
                <w:rFonts w:ascii="Times New Roman" w:hAnsi="Times New Roman" w:cs="Times New Roman"/>
                <w:color w:val="000000" w:themeColor="text1"/>
                <w:sz w:val="16"/>
                <w:szCs w:val="18"/>
                <w:lang w:val="en-GB"/>
              </w:rPr>
              <w:t>Support: OPPO, Futurewei, Fujitsu</w:t>
            </w:r>
            <w:r w:rsidR="00402D35">
              <w:rPr>
                <w:rFonts w:ascii="Times New Roman" w:hAnsi="Times New Roman" w:cs="Times New Roman"/>
                <w:color w:val="000000" w:themeColor="text1"/>
                <w:sz w:val="16"/>
                <w:szCs w:val="18"/>
                <w:lang w:val="en-GB"/>
              </w:rPr>
              <w:t>, CEWi</w:t>
            </w:r>
            <w:r w:rsidR="00430FF8">
              <w:rPr>
                <w:rFonts w:ascii="Times New Roman" w:hAnsi="Times New Roman" w:cs="Times New Roman"/>
                <w:color w:val="000000" w:themeColor="text1"/>
                <w:sz w:val="16"/>
                <w:szCs w:val="18"/>
                <w:lang w:val="en-GB"/>
              </w:rPr>
              <w:t>T</w:t>
            </w:r>
            <w:r w:rsidR="00CE0B26">
              <w:rPr>
                <w:rFonts w:ascii="Times New Roman" w:hAnsi="Times New Roman" w:cs="Times New Roman"/>
                <w:color w:val="000000" w:themeColor="text1"/>
                <w:sz w:val="16"/>
                <w:szCs w:val="18"/>
                <w:lang w:val="en-GB"/>
              </w:rPr>
              <w:t xml:space="preserve">, </w:t>
            </w:r>
            <w:r w:rsidR="00CE0B26" w:rsidRPr="00A22FD6">
              <w:rPr>
                <w:rFonts w:ascii="Times New Roman" w:hAnsi="Times New Roman" w:cs="Times New Roman"/>
                <w:color w:val="000000" w:themeColor="text1"/>
                <w:sz w:val="16"/>
                <w:szCs w:val="18"/>
                <w:lang w:val="en-GB"/>
              </w:rPr>
              <w:t>Fujitsu</w:t>
            </w:r>
            <w:r w:rsidR="00415A88">
              <w:rPr>
                <w:rFonts w:ascii="Times New Roman" w:hAnsi="Times New Roman" w:cs="Times New Roman"/>
                <w:color w:val="000000" w:themeColor="text1"/>
                <w:sz w:val="16"/>
                <w:szCs w:val="18"/>
                <w:lang w:val="en-GB"/>
              </w:rPr>
              <w:t>, Lenovo</w:t>
            </w:r>
            <w:r w:rsidR="005C719E">
              <w:rPr>
                <w:rFonts w:ascii="Times New Roman" w:hAnsi="Times New Roman" w:cs="Times New Roman"/>
                <w:color w:val="000000" w:themeColor="text1"/>
                <w:sz w:val="16"/>
                <w:szCs w:val="18"/>
                <w:lang w:val="en-GB"/>
              </w:rPr>
              <w:t>, Nokia</w:t>
            </w:r>
          </w:p>
          <w:p w14:paraId="726AFE86" w14:textId="77777777" w:rsidR="00A22FD6" w:rsidRPr="00A22FD6" w:rsidRDefault="00A22FD6" w:rsidP="00DD06B4">
            <w:pPr>
              <w:pStyle w:val="ae"/>
              <w:numPr>
                <w:ilvl w:val="0"/>
                <w:numId w:val="33"/>
              </w:numPr>
              <w:snapToGrid w:val="0"/>
              <w:spacing w:after="0"/>
              <w:ind w:hanging="186"/>
              <w:rPr>
                <w:rFonts w:ascii="Times New Roman" w:hAnsi="Times New Roman" w:cs="Times New Roman"/>
                <w:color w:val="000000" w:themeColor="text1"/>
                <w:sz w:val="16"/>
                <w:szCs w:val="18"/>
                <w:lang w:val="en-GB"/>
              </w:rPr>
            </w:pPr>
            <w:r w:rsidRPr="00A22FD6">
              <w:rPr>
                <w:rFonts w:ascii="Times New Roman" w:hAnsi="Times New Roman" w:cs="Times New Roman" w:hint="eastAsia"/>
                <w:color w:val="000000" w:themeColor="text1"/>
                <w:sz w:val="16"/>
                <w:szCs w:val="18"/>
                <w:lang w:val="en-GB"/>
              </w:rPr>
              <w:t>C</w:t>
            </w:r>
            <w:r w:rsidRPr="00A22FD6">
              <w:rPr>
                <w:rFonts w:ascii="Times New Roman" w:hAnsi="Times New Roman" w:cs="Times New Roman"/>
                <w:color w:val="000000" w:themeColor="text1"/>
                <w:sz w:val="16"/>
                <w:szCs w:val="18"/>
                <w:lang w:val="en-GB"/>
              </w:rPr>
              <w:t>oncern:</w:t>
            </w:r>
          </w:p>
          <w:p w14:paraId="0DB35078"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3322D3C0" w14:textId="38A33395"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lt3</w:t>
            </w:r>
            <w:r w:rsidR="005B25BE">
              <w:rPr>
                <w:rFonts w:ascii="Times New Roman" w:hAnsi="Times New Roman" w:cs="Times New Roman"/>
                <w:color w:val="000000" w:themeColor="text1"/>
                <w:sz w:val="16"/>
                <w:szCs w:val="16"/>
              </w:rPr>
              <w:t xml:space="preserve"> (MAC</w:t>
            </w:r>
            <w:r w:rsidR="005B25BE">
              <w:rPr>
                <w:rFonts w:ascii="Times New Roman" w:hAnsi="Times New Roman" w:cs="Times New Roman" w:hint="eastAsia"/>
                <w:color w:val="000000" w:themeColor="text1"/>
                <w:sz w:val="16"/>
                <w:szCs w:val="16"/>
              </w:rPr>
              <w:t>-</w:t>
            </w:r>
            <w:r w:rsidR="005B25BE">
              <w:rPr>
                <w:rFonts w:ascii="Times New Roman" w:hAnsi="Times New Roman" w:cs="Times New Roman"/>
                <w:color w:val="000000" w:themeColor="text1"/>
                <w:sz w:val="16"/>
                <w:szCs w:val="16"/>
              </w:rPr>
              <w:t>CE)</w:t>
            </w:r>
          </w:p>
          <w:p w14:paraId="5A224384" w14:textId="40E50E0B" w:rsidR="00A22FD6" w:rsidRPr="00A22FD6" w:rsidRDefault="00A22FD6" w:rsidP="00DD06B4">
            <w:pPr>
              <w:pStyle w:val="ae"/>
              <w:numPr>
                <w:ilvl w:val="0"/>
                <w:numId w:val="34"/>
              </w:numPr>
              <w:snapToGrid w:val="0"/>
              <w:spacing w:after="0"/>
              <w:ind w:hanging="186"/>
              <w:rPr>
                <w:rFonts w:ascii="Times New Roman" w:hAnsi="Times New Roman" w:cs="Times New Roman"/>
                <w:color w:val="000000" w:themeColor="text1"/>
                <w:sz w:val="16"/>
                <w:szCs w:val="18"/>
                <w:lang w:val="en-GB"/>
              </w:rPr>
            </w:pPr>
            <w:r w:rsidRPr="00A22FD6">
              <w:rPr>
                <w:rFonts w:ascii="Times New Roman" w:hAnsi="Times New Roman" w:cs="Times New Roman"/>
                <w:color w:val="000000" w:themeColor="text1"/>
                <w:sz w:val="16"/>
                <w:szCs w:val="18"/>
                <w:lang w:val="en-GB"/>
              </w:rPr>
              <w:t>Support: Google, Xiaomi, Huawei/HiSilicon</w:t>
            </w:r>
            <w:r w:rsidR="00607338">
              <w:rPr>
                <w:rFonts w:ascii="Times New Roman" w:hAnsi="Times New Roman" w:cs="Times New Roman"/>
                <w:color w:val="000000" w:themeColor="text1"/>
                <w:sz w:val="16"/>
                <w:szCs w:val="18"/>
                <w:lang w:val="en-GB"/>
              </w:rPr>
              <w:t>, InterDigital</w:t>
            </w:r>
          </w:p>
          <w:p w14:paraId="6F8505D4" w14:textId="77777777" w:rsidR="00A22FD6" w:rsidRPr="00A22FD6" w:rsidRDefault="00A22FD6" w:rsidP="00DD06B4">
            <w:pPr>
              <w:pStyle w:val="ae"/>
              <w:numPr>
                <w:ilvl w:val="0"/>
                <w:numId w:val="34"/>
              </w:numPr>
              <w:snapToGrid w:val="0"/>
              <w:spacing w:after="0"/>
              <w:ind w:hanging="186"/>
              <w:rPr>
                <w:rFonts w:ascii="Times New Roman" w:hAnsi="Times New Roman" w:cs="Times New Roman"/>
                <w:color w:val="000000" w:themeColor="text1"/>
                <w:sz w:val="16"/>
                <w:szCs w:val="18"/>
                <w:lang w:val="en-GB"/>
              </w:rPr>
            </w:pPr>
            <w:r w:rsidRPr="00A22FD6">
              <w:rPr>
                <w:rFonts w:ascii="Times New Roman" w:hAnsi="Times New Roman" w:cs="Times New Roman" w:hint="eastAsia"/>
                <w:color w:val="000000" w:themeColor="text1"/>
                <w:sz w:val="16"/>
                <w:szCs w:val="18"/>
                <w:lang w:val="en-GB"/>
              </w:rPr>
              <w:t>C</w:t>
            </w:r>
            <w:r w:rsidRPr="00A22FD6">
              <w:rPr>
                <w:rFonts w:ascii="Times New Roman" w:hAnsi="Times New Roman" w:cs="Times New Roman"/>
                <w:color w:val="000000" w:themeColor="text1"/>
                <w:sz w:val="16"/>
                <w:szCs w:val="18"/>
                <w:lang w:val="en-GB"/>
              </w:rPr>
              <w:t>oncern:</w:t>
            </w:r>
          </w:p>
          <w:p w14:paraId="7E376248" w14:textId="77777777" w:rsidR="00A22FD6" w:rsidRDefault="00A22FD6" w:rsidP="00A22FD6">
            <w:pPr>
              <w:snapToGrid w:val="0"/>
              <w:spacing w:after="0"/>
              <w:rPr>
                <w:rFonts w:ascii="Times New Roman" w:hAnsi="Times New Roman" w:cs="Times New Roman"/>
                <w:color w:val="000000" w:themeColor="text1"/>
                <w:sz w:val="16"/>
                <w:szCs w:val="16"/>
              </w:rPr>
            </w:pPr>
          </w:p>
          <w:p w14:paraId="4A474009" w14:textId="4E57D967" w:rsidR="001150CF" w:rsidRPr="001150CF" w:rsidRDefault="001150CF" w:rsidP="001150CF">
            <w:pPr>
              <w:snapToGrid w:val="0"/>
              <w:spacing w:after="0"/>
              <w:jc w:val="both"/>
              <w:rPr>
                <w:rFonts w:ascii="Times New Roman" w:hAnsi="Times New Roman" w:cs="Times New Roman"/>
                <w:b/>
                <w:bCs/>
                <w:color w:val="000000" w:themeColor="text1"/>
                <w:sz w:val="14"/>
                <w:szCs w:val="14"/>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According to contributions, majority prefer to use RRC </w:t>
            </w:r>
            <w:r w:rsidR="0045072B" w:rsidRPr="009746A2">
              <w:rPr>
                <w:rFonts w:ascii="Times New Roman" w:hAnsi="Times New Roman" w:cs="Times New Roman"/>
                <w:b/>
                <w:bCs/>
                <w:color w:val="000000" w:themeColor="text1"/>
                <w:sz w:val="16"/>
                <w:szCs w:val="16"/>
              </w:rPr>
              <w:t>configuration</w:t>
            </w:r>
            <w:r w:rsidRPr="009746A2">
              <w:rPr>
                <w:rFonts w:ascii="Times New Roman" w:hAnsi="Times New Roman" w:cs="Times New Roman"/>
                <w:b/>
                <w:bCs/>
                <w:color w:val="000000" w:themeColor="text1"/>
                <w:sz w:val="16"/>
                <w:szCs w:val="16"/>
              </w:rPr>
              <w:t xml:space="preserve"> to provide the TCI association (Alt1-1 and Alt1-2). However, whether to introduce CORESET group configuration is still quite controversial, even their purposes are the same (inform the UE whether and which indicated joint/DL TCI state(s) shall be applied to PDCCH). Since RAN2 will design the corresponding RRC configuration anyway, I’d like to suggest leaving these details to RAN2</w:t>
            </w:r>
            <w:r w:rsidR="00DD040D" w:rsidRPr="009746A2">
              <w:rPr>
                <w:rFonts w:ascii="Times New Roman" w:hAnsi="Times New Roman" w:cs="Times New Roman"/>
                <w:b/>
                <w:bCs/>
                <w:color w:val="000000" w:themeColor="text1"/>
                <w:sz w:val="16"/>
                <w:szCs w:val="16"/>
              </w:rPr>
              <w:t xml:space="preserve">, and RAN1 can conclude what functionality need to be achieved by the RRC configuration. </w:t>
            </w:r>
            <w:r w:rsidRPr="009746A2">
              <w:rPr>
                <w:rFonts w:ascii="Times New Roman" w:hAnsi="Times New Roman" w:cs="Times New Roman"/>
                <w:b/>
                <w:bCs/>
                <w:color w:val="000000" w:themeColor="text1"/>
                <w:sz w:val="16"/>
                <w:szCs w:val="16"/>
                <w:highlight w:val="yellow"/>
              </w:rPr>
              <w:t xml:space="preserve"> Proposal 3.B is recommended for this issue</w:t>
            </w:r>
            <w:r w:rsidRPr="009746A2">
              <w:rPr>
                <w:rFonts w:ascii="Times New Roman" w:hAnsi="Times New Roman" w:cs="Times New Roman"/>
                <w:b/>
                <w:bCs/>
                <w:color w:val="000000" w:themeColor="text1"/>
                <w:sz w:val="16"/>
                <w:szCs w:val="16"/>
              </w:rPr>
              <w:t>.</w:t>
            </w:r>
          </w:p>
        </w:tc>
      </w:tr>
      <w:tr w:rsidR="00A22FD6" w14:paraId="78212A28" w14:textId="77777777" w:rsidTr="009746A2">
        <w:trPr>
          <w:trHeight w:val="3352"/>
        </w:trPr>
        <w:tc>
          <w:tcPr>
            <w:tcW w:w="531" w:type="dxa"/>
          </w:tcPr>
          <w:p w14:paraId="75DFCDB9" w14:textId="1B3ABC3D" w:rsidR="00A22FD6" w:rsidRPr="004E50D4" w:rsidRDefault="00A22FD6" w:rsidP="00A22FD6">
            <w:pPr>
              <w:snapToGrid w:val="0"/>
              <w:spacing w:after="0"/>
              <w:rPr>
                <w:rFonts w:ascii="Times New Roman" w:hAnsi="Times New Roman" w:cs="Times New Roman"/>
                <w:color w:val="000000" w:themeColor="text1"/>
                <w:sz w:val="16"/>
                <w:szCs w:val="18"/>
              </w:rPr>
            </w:pPr>
            <w:r w:rsidRPr="004E50D4">
              <w:rPr>
                <w:rFonts w:ascii="Times New Roman" w:hAnsi="Times New Roman" w:cs="Times New Roman" w:hint="eastAsia"/>
                <w:color w:val="000000" w:themeColor="text1"/>
                <w:sz w:val="16"/>
                <w:szCs w:val="18"/>
              </w:rPr>
              <w:t>3</w:t>
            </w:r>
            <w:r w:rsidRPr="004E50D4">
              <w:rPr>
                <w:rFonts w:ascii="Times New Roman" w:hAnsi="Times New Roman" w:cs="Times New Roman"/>
                <w:color w:val="000000" w:themeColor="text1"/>
                <w:sz w:val="16"/>
                <w:szCs w:val="18"/>
              </w:rPr>
              <w:t>.3</w:t>
            </w:r>
          </w:p>
        </w:tc>
        <w:tc>
          <w:tcPr>
            <w:tcW w:w="1874" w:type="dxa"/>
          </w:tcPr>
          <w:p w14:paraId="6D24BE78" w14:textId="0602BCCA" w:rsidR="00A22FD6" w:rsidRPr="001E6BF4" w:rsidRDefault="00A22FD6" w:rsidP="00A22FD6">
            <w:pPr>
              <w:snapToGrid w:val="0"/>
              <w:spacing w:after="0"/>
              <w:rPr>
                <w:rFonts w:ascii="Times New Roman" w:hAnsi="Times New Roman" w:cs="Times New Roman"/>
                <w:color w:val="000000" w:themeColor="text1"/>
                <w:sz w:val="16"/>
                <w:szCs w:val="18"/>
              </w:rPr>
            </w:pPr>
            <w:r w:rsidRPr="00527485">
              <w:rPr>
                <w:rFonts w:ascii="Times New Roman" w:hAnsi="Times New Roman" w:cs="Times New Roman"/>
                <w:color w:val="000000" w:themeColor="text1"/>
                <w:sz w:val="16"/>
                <w:szCs w:val="18"/>
              </w:rPr>
              <w:t>PUSCH transmission scheduled/activated by a DCI format 0_1/0_2</w:t>
            </w:r>
            <w:r w:rsidRPr="001E6BF4">
              <w:rPr>
                <w:rFonts w:ascii="Times New Roman" w:hAnsi="Times New Roman" w:cs="Times New Roman"/>
                <w:color w:val="000000" w:themeColor="text1"/>
                <w:sz w:val="16"/>
                <w:szCs w:val="18"/>
              </w:rPr>
              <w:t xml:space="preserve"> </w:t>
            </w:r>
            <w:r>
              <w:rPr>
                <w:rFonts w:ascii="Times New Roman" w:hAnsi="Times New Roman" w:cs="Times New Roman"/>
                <w:color w:val="000000" w:themeColor="text1"/>
                <w:sz w:val="16"/>
                <w:szCs w:val="18"/>
              </w:rPr>
              <w:t>for</w:t>
            </w:r>
            <w:r w:rsidRPr="001E6BF4">
              <w:rPr>
                <w:rFonts w:ascii="Times New Roman" w:hAnsi="Times New Roman" w:cs="Times New Roman"/>
                <w:color w:val="000000" w:themeColor="text1"/>
                <w:sz w:val="16"/>
                <w:szCs w:val="18"/>
              </w:rPr>
              <w:t xml:space="preserve"> S-DCI based MTRP, down-selection from</w:t>
            </w:r>
            <w:r w:rsidRPr="001E6BF4">
              <w:rPr>
                <w:rFonts w:ascii="Times New Roman" w:hAnsi="Times New Roman" w:cs="Times New Roman" w:hint="eastAsia"/>
                <w:color w:val="000000" w:themeColor="text1"/>
                <w:sz w:val="16"/>
                <w:szCs w:val="18"/>
              </w:rPr>
              <w:t xml:space="preserve"> t</w:t>
            </w:r>
            <w:r w:rsidRPr="001E6BF4">
              <w:rPr>
                <w:rFonts w:ascii="Times New Roman" w:hAnsi="Times New Roman" w:cs="Times New Roman"/>
                <w:color w:val="000000" w:themeColor="text1"/>
                <w:sz w:val="16"/>
                <w:szCs w:val="18"/>
              </w:rPr>
              <w:t>he alternatives agreed in RAN1#110</w:t>
            </w:r>
          </w:p>
        </w:tc>
        <w:tc>
          <w:tcPr>
            <w:tcW w:w="7513" w:type="dxa"/>
          </w:tcPr>
          <w:p w14:paraId="4CC7660A" w14:textId="3BF61169"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w:t>
            </w:r>
            <w:r>
              <w:rPr>
                <w:rFonts w:ascii="Times New Roman" w:hAnsi="Times New Roman" w:cs="Times New Roman"/>
                <w:color w:val="000000" w:themeColor="text1"/>
                <w:sz w:val="16"/>
                <w:szCs w:val="16"/>
              </w:rPr>
              <w:t>1</w:t>
            </w:r>
            <w:r w:rsidR="005B25BE">
              <w:rPr>
                <w:rFonts w:ascii="Times New Roman" w:hAnsi="Times New Roman" w:cs="Times New Roman"/>
                <w:color w:val="000000" w:themeColor="text1"/>
                <w:sz w:val="16"/>
                <w:szCs w:val="16"/>
              </w:rPr>
              <w:t xml:space="preserve"> (DCI)</w:t>
            </w:r>
          </w:p>
          <w:p w14:paraId="18A258CA" w14:textId="4D929806" w:rsidR="00A22FD6" w:rsidRPr="00680BBE" w:rsidRDefault="00A22FD6" w:rsidP="00DD06B4">
            <w:pPr>
              <w:pStyle w:val="ae"/>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 xml:space="preserve">Support: Qualcomm, MediaTek, Google, vivo, Xiaomi, CMCC, </w:t>
            </w:r>
            <w:r w:rsidRPr="00680BBE">
              <w:rPr>
                <w:rFonts w:ascii="Times New Roman" w:hAnsi="Times New Roman" w:cs="Times New Roman" w:hint="eastAsia"/>
                <w:color w:val="000000" w:themeColor="text1"/>
                <w:sz w:val="16"/>
                <w:szCs w:val="18"/>
                <w:lang w:val="en-GB"/>
              </w:rPr>
              <w:t>Spreadtrum</w:t>
            </w:r>
            <w:r w:rsidRPr="00680BBE">
              <w:rPr>
                <w:rFonts w:ascii="Times New Roman" w:hAnsi="Times New Roman" w:cs="Times New Roman"/>
                <w:color w:val="000000" w:themeColor="text1"/>
                <w:sz w:val="16"/>
                <w:szCs w:val="18"/>
                <w:lang w:val="en-GB"/>
              </w:rPr>
              <w:t xml:space="preserve">, DOCOMO, OPPO, Sharp, LG, Fujitsu, CATT, </w:t>
            </w:r>
            <w:r w:rsidRPr="00680BBE">
              <w:rPr>
                <w:rFonts w:ascii="Times New Roman" w:hAnsi="Times New Roman" w:cs="Times New Roman" w:hint="eastAsia"/>
                <w:color w:val="000000" w:themeColor="text1"/>
                <w:sz w:val="16"/>
                <w:szCs w:val="18"/>
                <w:lang w:val="en-GB"/>
              </w:rPr>
              <w:t>FGI</w:t>
            </w:r>
            <w:r w:rsidRPr="00680BBE">
              <w:rPr>
                <w:rFonts w:ascii="Times New Roman" w:hAnsi="Times New Roman" w:cs="Times New Roman"/>
                <w:color w:val="000000" w:themeColor="text1"/>
                <w:sz w:val="16"/>
                <w:szCs w:val="18"/>
                <w:lang w:val="en-GB"/>
              </w:rPr>
              <w:t>, Apple</w:t>
            </w:r>
            <w:r w:rsidR="005B25BE">
              <w:rPr>
                <w:rFonts w:ascii="Times New Roman" w:hAnsi="Times New Roman" w:cs="Times New Roman"/>
                <w:color w:val="000000" w:themeColor="text1"/>
                <w:sz w:val="16"/>
                <w:szCs w:val="18"/>
                <w:lang w:val="en-GB"/>
              </w:rPr>
              <w:t>, Intel</w:t>
            </w:r>
            <w:r w:rsidR="00415A88">
              <w:rPr>
                <w:rFonts w:ascii="Times New Roman" w:hAnsi="Times New Roman" w:cs="Times New Roman"/>
                <w:color w:val="000000" w:themeColor="text1"/>
                <w:sz w:val="16"/>
                <w:szCs w:val="18"/>
                <w:lang w:val="en-GB"/>
              </w:rPr>
              <w:t>, ITRI, Lenovo</w:t>
            </w:r>
            <w:r w:rsidR="002A0E22">
              <w:rPr>
                <w:rFonts w:ascii="Times New Roman" w:hAnsi="Times New Roman" w:cs="Times New Roman"/>
                <w:color w:val="000000" w:themeColor="text1"/>
                <w:sz w:val="16"/>
                <w:szCs w:val="18"/>
                <w:lang w:val="en-GB"/>
              </w:rPr>
              <w:t>, TCL</w:t>
            </w:r>
          </w:p>
          <w:p w14:paraId="2734F7FB" w14:textId="0101F8CE" w:rsidR="00A22FD6" w:rsidRPr="00680BBE" w:rsidRDefault="00A22FD6" w:rsidP="00DD06B4">
            <w:pPr>
              <w:pStyle w:val="ae"/>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 Samsung</w:t>
            </w:r>
          </w:p>
          <w:p w14:paraId="361A0D4F"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207D6139" w14:textId="0FC38161"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lt2</w:t>
            </w:r>
            <w:r w:rsidR="005B25BE">
              <w:rPr>
                <w:rFonts w:ascii="Times New Roman" w:hAnsi="Times New Roman" w:cs="Times New Roman"/>
                <w:color w:val="000000" w:themeColor="text1"/>
                <w:sz w:val="16"/>
                <w:szCs w:val="16"/>
              </w:rPr>
              <w:t xml:space="preserve"> (SRS)</w:t>
            </w:r>
          </w:p>
          <w:p w14:paraId="0507932A" w14:textId="34F9F7CF" w:rsidR="00A22FD6" w:rsidRPr="00680BBE" w:rsidRDefault="00A22FD6" w:rsidP="00DD06B4">
            <w:pPr>
              <w:pStyle w:val="ae"/>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Support: ZTE, NEC, Fraunhofer, Futurewei, FGI</w:t>
            </w:r>
            <w:r w:rsidR="00B908FF">
              <w:rPr>
                <w:rFonts w:ascii="Times New Roman" w:hAnsi="Times New Roman" w:cs="Times New Roman"/>
                <w:color w:val="000000" w:themeColor="text1"/>
                <w:sz w:val="16"/>
                <w:szCs w:val="18"/>
                <w:lang w:val="en-GB"/>
              </w:rPr>
              <w:t>, Ericsson</w:t>
            </w:r>
            <w:r w:rsidR="00607338">
              <w:rPr>
                <w:rFonts w:ascii="Times New Roman" w:hAnsi="Times New Roman" w:cs="Times New Roman"/>
                <w:color w:val="000000" w:themeColor="text1"/>
                <w:sz w:val="16"/>
                <w:szCs w:val="18"/>
                <w:lang w:val="en-GB"/>
              </w:rPr>
              <w:t xml:space="preserve">, </w:t>
            </w:r>
            <w:r w:rsidR="005C719E">
              <w:rPr>
                <w:rFonts w:ascii="Times New Roman" w:hAnsi="Times New Roman" w:cs="Times New Roman"/>
                <w:color w:val="000000" w:themeColor="text1"/>
                <w:sz w:val="16"/>
                <w:szCs w:val="18"/>
                <w:lang w:val="en-GB"/>
              </w:rPr>
              <w:t>Nokia</w:t>
            </w:r>
            <w:r w:rsidR="002D29A6">
              <w:rPr>
                <w:rFonts w:ascii="Times New Roman" w:hAnsi="Times New Roman" w:cs="Times New Roman"/>
                <w:color w:val="000000" w:themeColor="text1"/>
                <w:sz w:val="16"/>
                <w:szCs w:val="18"/>
                <w:lang w:val="en-GB"/>
              </w:rPr>
              <w:t>, Panasonic</w:t>
            </w:r>
          </w:p>
          <w:p w14:paraId="0EA5625D" w14:textId="55FDD15F" w:rsidR="00A22FD6" w:rsidRPr="00680BBE" w:rsidRDefault="00A22FD6" w:rsidP="00DD06B4">
            <w:pPr>
              <w:pStyle w:val="ae"/>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 MediaTek (how to support UL</w:t>
            </w:r>
            <w:r w:rsidR="00DD040D">
              <w:rPr>
                <w:rFonts w:ascii="Times New Roman" w:hAnsi="Times New Roman" w:cs="Times New Roman"/>
                <w:color w:val="000000" w:themeColor="text1"/>
                <w:sz w:val="16"/>
                <w:szCs w:val="18"/>
                <w:lang w:val="en-GB"/>
              </w:rPr>
              <w:t xml:space="preserve"> </w:t>
            </w:r>
            <w:r w:rsidRPr="00680BBE">
              <w:rPr>
                <w:rFonts w:ascii="Times New Roman" w:hAnsi="Times New Roman" w:cs="Times New Roman"/>
                <w:color w:val="000000" w:themeColor="text1"/>
                <w:sz w:val="16"/>
                <w:szCs w:val="18"/>
                <w:lang w:val="en-GB"/>
              </w:rPr>
              <w:t>PC)</w:t>
            </w:r>
          </w:p>
          <w:p w14:paraId="79BB54C9"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22B09C68" w14:textId="172D0DF6"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lt3</w:t>
            </w:r>
            <w:r w:rsidR="005B25BE">
              <w:rPr>
                <w:rFonts w:ascii="Times New Roman" w:hAnsi="Times New Roman" w:cs="Times New Roman"/>
                <w:color w:val="000000" w:themeColor="text1"/>
                <w:sz w:val="16"/>
                <w:szCs w:val="16"/>
              </w:rPr>
              <w:t xml:space="preserve"> (RRC with </w:t>
            </w:r>
            <w:r w:rsidR="005B25BE" w:rsidRPr="005B25BE">
              <w:rPr>
                <w:rFonts w:ascii="Times New Roman" w:hAnsi="Times New Roman" w:cs="Times New Roman"/>
                <w:color w:val="000000" w:themeColor="text1"/>
                <w:sz w:val="16"/>
                <w:szCs w:val="16"/>
              </w:rPr>
              <w:t>CORESET group</w:t>
            </w:r>
            <w:r w:rsidR="005B25BE">
              <w:rPr>
                <w:rFonts w:ascii="Times New Roman" w:hAnsi="Times New Roman" w:cs="Times New Roman"/>
                <w:color w:val="000000" w:themeColor="text1"/>
                <w:sz w:val="16"/>
                <w:szCs w:val="16"/>
              </w:rPr>
              <w:t>)</w:t>
            </w:r>
          </w:p>
          <w:p w14:paraId="6C6CFF25" w14:textId="77777777" w:rsidR="00A22FD6" w:rsidRPr="00680BBE" w:rsidRDefault="00A22FD6" w:rsidP="00DD06B4">
            <w:pPr>
              <w:pStyle w:val="ae"/>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 xml:space="preserve">Support: </w:t>
            </w:r>
          </w:p>
          <w:p w14:paraId="2C852594" w14:textId="77777777" w:rsidR="00A22FD6" w:rsidRPr="00680BBE" w:rsidRDefault="00A22FD6" w:rsidP="00DD06B4">
            <w:pPr>
              <w:pStyle w:val="ae"/>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6CD4F4A0" w14:textId="77777777" w:rsidR="00A22FD6" w:rsidRDefault="00A22FD6" w:rsidP="00A22FD6">
            <w:pPr>
              <w:snapToGrid w:val="0"/>
              <w:spacing w:after="0"/>
              <w:rPr>
                <w:rFonts w:ascii="Times New Roman" w:hAnsi="Times New Roman" w:cs="Times New Roman"/>
                <w:color w:val="000000" w:themeColor="text1"/>
                <w:sz w:val="16"/>
                <w:szCs w:val="16"/>
              </w:rPr>
            </w:pPr>
          </w:p>
          <w:p w14:paraId="1F585DA5" w14:textId="475E9C86" w:rsidR="00A22FD6" w:rsidRPr="00194257" w:rsidRDefault="00194257" w:rsidP="00323945">
            <w:pPr>
              <w:snapToGrid w:val="0"/>
              <w:spacing w:after="0"/>
              <w:jc w:val="both"/>
              <w:rPr>
                <w:rFonts w:ascii="Times New Roman" w:hAnsi="Times New Roman" w:cs="Times New Roman"/>
                <w:b/>
                <w:bCs/>
                <w:color w:val="000000" w:themeColor="text1"/>
                <w:sz w:val="14"/>
                <w:szCs w:val="14"/>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w:t>
            </w:r>
            <w:r w:rsidR="006F71FC" w:rsidRPr="009746A2">
              <w:rPr>
                <w:rFonts w:ascii="Times New Roman" w:hAnsi="Times New Roman" w:cs="Times New Roman"/>
                <w:b/>
                <w:bCs/>
                <w:color w:val="000000" w:themeColor="text1"/>
                <w:sz w:val="16"/>
                <w:szCs w:val="16"/>
                <w:highlight w:val="yellow"/>
              </w:rPr>
              <w:t>Proposal 3.C is recommended for this issue with precluding Alt3.</w:t>
            </w:r>
            <w:r w:rsidR="006F71FC" w:rsidRPr="009746A2">
              <w:rPr>
                <w:rFonts w:ascii="Times New Roman" w:hAnsi="Times New Roman" w:cs="Times New Roman" w:hint="eastAsia"/>
                <w:b/>
                <w:bCs/>
                <w:color w:val="000000" w:themeColor="text1"/>
                <w:sz w:val="16"/>
                <w:szCs w:val="16"/>
              </w:rPr>
              <w:t xml:space="preserve"> </w:t>
            </w:r>
            <w:r w:rsidRPr="009746A2">
              <w:rPr>
                <w:rFonts w:ascii="Times New Roman" w:hAnsi="Times New Roman" w:cs="Times New Roman"/>
                <w:b/>
                <w:bCs/>
                <w:color w:val="000000" w:themeColor="text1"/>
                <w:sz w:val="16"/>
                <w:szCs w:val="16"/>
              </w:rPr>
              <w:t>For proponents of Alt2 point of view, at least the UL beam alignment between PUSCH transmission and associated SRS transmission can be always guaranteed. However, it is unclear that how to indicate UL PC based on Alt2.</w:t>
            </w:r>
            <w:r w:rsidR="009158E4" w:rsidRPr="009746A2">
              <w:rPr>
                <w:rFonts w:ascii="Times New Roman" w:hAnsi="Times New Roman" w:cs="Times New Roman"/>
                <w:b/>
                <w:bCs/>
                <w:color w:val="000000" w:themeColor="text1"/>
                <w:sz w:val="16"/>
                <w:szCs w:val="16"/>
              </w:rPr>
              <w:t xml:space="preserve"> </w:t>
            </w:r>
            <w:r w:rsidRPr="009746A2">
              <w:rPr>
                <w:rFonts w:ascii="Times New Roman" w:hAnsi="Times New Roman" w:cs="Times New Roman"/>
                <w:b/>
                <w:bCs/>
                <w:color w:val="000000" w:themeColor="text1"/>
                <w:sz w:val="16"/>
                <w:szCs w:val="16"/>
              </w:rPr>
              <w:t xml:space="preserve">Note that </w:t>
            </w:r>
            <w:r w:rsidR="009158E4" w:rsidRPr="009746A2">
              <w:rPr>
                <w:rFonts w:ascii="Times New Roman" w:hAnsi="Times New Roman" w:cs="Times New Roman"/>
                <w:b/>
                <w:bCs/>
                <w:color w:val="000000" w:themeColor="text1"/>
                <w:sz w:val="16"/>
                <w:szCs w:val="16"/>
              </w:rPr>
              <w:t>one</w:t>
            </w:r>
            <w:r w:rsidRPr="009746A2">
              <w:rPr>
                <w:rFonts w:ascii="Times New Roman" w:hAnsi="Times New Roman" w:cs="Times New Roman"/>
                <w:b/>
                <w:bCs/>
                <w:color w:val="000000" w:themeColor="text1"/>
                <w:sz w:val="16"/>
                <w:szCs w:val="16"/>
              </w:rPr>
              <w:t xml:space="preserve"> scheme to </w:t>
            </w:r>
            <w:r w:rsidR="00323945" w:rsidRPr="009746A2">
              <w:rPr>
                <w:rFonts w:ascii="Times New Roman" w:hAnsi="Times New Roman" w:cs="Times New Roman"/>
                <w:b/>
                <w:bCs/>
                <w:color w:val="000000" w:themeColor="text1"/>
                <w:sz w:val="16"/>
                <w:szCs w:val="16"/>
              </w:rPr>
              <w:t xml:space="preserve">indicate </w:t>
            </w:r>
            <w:r w:rsidRPr="009746A2">
              <w:rPr>
                <w:rFonts w:ascii="Times New Roman" w:hAnsi="Times New Roman" w:cs="Times New Roman"/>
                <w:b/>
                <w:bCs/>
                <w:color w:val="000000" w:themeColor="text1"/>
                <w:sz w:val="16"/>
                <w:szCs w:val="16"/>
              </w:rPr>
              <w:t>UL P</w:t>
            </w:r>
            <w:r w:rsidR="00323945" w:rsidRPr="009746A2">
              <w:rPr>
                <w:rFonts w:ascii="Times New Roman" w:hAnsi="Times New Roman" w:cs="Times New Roman"/>
                <w:b/>
                <w:bCs/>
                <w:color w:val="000000" w:themeColor="text1"/>
                <w:sz w:val="16"/>
                <w:szCs w:val="16"/>
              </w:rPr>
              <w:t>C</w:t>
            </w:r>
            <w:r w:rsidRPr="009746A2">
              <w:rPr>
                <w:sz w:val="24"/>
                <w:szCs w:val="24"/>
              </w:rPr>
              <w:t xml:space="preserve"> </w:t>
            </w:r>
            <w:r w:rsidRPr="009746A2">
              <w:rPr>
                <w:rFonts w:ascii="Times New Roman" w:hAnsi="Times New Roman" w:cs="Times New Roman"/>
                <w:b/>
                <w:bCs/>
                <w:color w:val="000000" w:themeColor="text1"/>
                <w:sz w:val="16"/>
                <w:szCs w:val="16"/>
              </w:rPr>
              <w:t>at least for S-DCI based PUSCH repetition with TDM has</w:t>
            </w:r>
            <w:r w:rsidR="00323945" w:rsidRPr="009746A2">
              <w:rPr>
                <w:rFonts w:ascii="Times New Roman" w:hAnsi="Times New Roman" w:cs="Times New Roman"/>
                <w:b/>
                <w:bCs/>
                <w:color w:val="000000" w:themeColor="text1"/>
                <w:sz w:val="16"/>
                <w:szCs w:val="16"/>
              </w:rPr>
              <w:t xml:space="preserve"> already</w:t>
            </w:r>
            <w:r w:rsidRPr="009746A2">
              <w:rPr>
                <w:rFonts w:ascii="Times New Roman" w:hAnsi="Times New Roman" w:cs="Times New Roman"/>
                <w:b/>
                <w:bCs/>
                <w:color w:val="000000" w:themeColor="text1"/>
                <w:sz w:val="16"/>
                <w:szCs w:val="16"/>
              </w:rPr>
              <w:t xml:space="preserve"> been agreed in RAN1</w:t>
            </w:r>
            <w:r w:rsidRPr="009746A2">
              <w:rPr>
                <w:rFonts w:ascii="Times New Roman" w:hAnsi="Times New Roman" w:cs="Times New Roman" w:hint="eastAsia"/>
                <w:b/>
                <w:bCs/>
                <w:color w:val="000000" w:themeColor="text1"/>
                <w:sz w:val="16"/>
                <w:szCs w:val="16"/>
              </w:rPr>
              <w:t>#1</w:t>
            </w:r>
            <w:r w:rsidRPr="009746A2">
              <w:rPr>
                <w:rFonts w:ascii="Times New Roman" w:hAnsi="Times New Roman" w:cs="Times New Roman"/>
                <w:b/>
                <w:bCs/>
                <w:color w:val="000000" w:themeColor="text1"/>
                <w:sz w:val="16"/>
                <w:szCs w:val="16"/>
              </w:rPr>
              <w:t>09e.</w:t>
            </w:r>
            <w:r w:rsidR="009158E4" w:rsidRPr="009746A2">
              <w:rPr>
                <w:rFonts w:ascii="Times New Roman" w:hAnsi="Times New Roman" w:cs="Times New Roman"/>
                <w:b/>
                <w:bCs/>
                <w:color w:val="000000" w:themeColor="text1"/>
                <w:sz w:val="16"/>
                <w:szCs w:val="16"/>
              </w:rPr>
              <w:t xml:space="preserve"> </w:t>
            </w:r>
          </w:p>
        </w:tc>
      </w:tr>
      <w:tr w:rsidR="00A22FD6" w14:paraId="33380B77" w14:textId="77777777" w:rsidTr="009746A2">
        <w:tc>
          <w:tcPr>
            <w:tcW w:w="531" w:type="dxa"/>
          </w:tcPr>
          <w:p w14:paraId="2B5B3EB6" w14:textId="04AEB066" w:rsidR="00A22FD6" w:rsidRPr="004E50D4" w:rsidRDefault="00A22FD6" w:rsidP="00A22FD6">
            <w:pPr>
              <w:snapToGrid w:val="0"/>
              <w:spacing w:after="0"/>
              <w:rPr>
                <w:rFonts w:ascii="Times New Roman" w:hAnsi="Times New Roman" w:cs="Times New Roman"/>
                <w:color w:val="000000" w:themeColor="text1"/>
                <w:sz w:val="16"/>
                <w:szCs w:val="18"/>
              </w:rPr>
            </w:pPr>
            <w:r w:rsidRPr="004E50D4">
              <w:rPr>
                <w:rFonts w:ascii="Times New Roman" w:hAnsi="Times New Roman" w:cs="Times New Roman" w:hint="eastAsia"/>
                <w:color w:val="000000" w:themeColor="text1"/>
                <w:sz w:val="16"/>
                <w:szCs w:val="18"/>
              </w:rPr>
              <w:t>3</w:t>
            </w:r>
            <w:r w:rsidRPr="004E50D4">
              <w:rPr>
                <w:rFonts w:ascii="Times New Roman" w:hAnsi="Times New Roman" w:cs="Times New Roman"/>
                <w:color w:val="000000" w:themeColor="text1"/>
                <w:sz w:val="16"/>
                <w:szCs w:val="18"/>
              </w:rPr>
              <w:t>.4</w:t>
            </w:r>
          </w:p>
        </w:tc>
        <w:tc>
          <w:tcPr>
            <w:tcW w:w="1874" w:type="dxa"/>
          </w:tcPr>
          <w:p w14:paraId="4B6FE9CC" w14:textId="12869B2A" w:rsidR="00A22FD6" w:rsidRPr="00527485" w:rsidRDefault="00A22FD6" w:rsidP="00A22FD6">
            <w:pPr>
              <w:snapToGrid w:val="0"/>
              <w:spacing w:after="0"/>
              <w:rPr>
                <w:rFonts w:ascii="Times New Roman" w:hAnsi="Times New Roman" w:cs="Times New Roman"/>
                <w:color w:val="000000" w:themeColor="text1"/>
                <w:sz w:val="16"/>
                <w:szCs w:val="18"/>
              </w:rPr>
            </w:pPr>
            <w:r w:rsidRPr="00527485">
              <w:rPr>
                <w:rFonts w:ascii="Times New Roman" w:hAnsi="Times New Roman" w:cs="Times New Roman"/>
                <w:color w:val="000000" w:themeColor="text1"/>
                <w:sz w:val="16"/>
                <w:szCs w:val="18"/>
              </w:rPr>
              <w:t>PU</w:t>
            </w:r>
            <w:r>
              <w:rPr>
                <w:rFonts w:ascii="Times New Roman" w:hAnsi="Times New Roman" w:cs="Times New Roman"/>
                <w:color w:val="000000" w:themeColor="text1"/>
                <w:sz w:val="16"/>
                <w:szCs w:val="18"/>
              </w:rPr>
              <w:t>C</w:t>
            </w:r>
            <w:r w:rsidRPr="00527485">
              <w:rPr>
                <w:rFonts w:ascii="Times New Roman" w:hAnsi="Times New Roman" w:cs="Times New Roman"/>
                <w:color w:val="000000" w:themeColor="text1"/>
                <w:sz w:val="16"/>
                <w:szCs w:val="18"/>
              </w:rPr>
              <w:t xml:space="preserve">CH transmission </w:t>
            </w:r>
            <w:r>
              <w:rPr>
                <w:rFonts w:ascii="Times New Roman" w:hAnsi="Times New Roman" w:cs="Times New Roman"/>
                <w:color w:val="000000" w:themeColor="text1"/>
                <w:sz w:val="16"/>
                <w:szCs w:val="18"/>
              </w:rPr>
              <w:t>for</w:t>
            </w:r>
            <w:r w:rsidRPr="00527485">
              <w:rPr>
                <w:rFonts w:ascii="Times New Roman" w:hAnsi="Times New Roman" w:cs="Times New Roman"/>
                <w:color w:val="000000" w:themeColor="text1"/>
                <w:sz w:val="16"/>
                <w:szCs w:val="18"/>
              </w:rPr>
              <w:t xml:space="preserve"> S-DCI based MTRP, down-selection from</w:t>
            </w:r>
            <w:r w:rsidRPr="00527485">
              <w:rPr>
                <w:rFonts w:ascii="Times New Roman" w:hAnsi="Times New Roman" w:cs="Times New Roman" w:hint="eastAsia"/>
                <w:color w:val="000000" w:themeColor="text1"/>
                <w:sz w:val="16"/>
                <w:szCs w:val="18"/>
              </w:rPr>
              <w:t xml:space="preserve"> t</w:t>
            </w:r>
            <w:r w:rsidRPr="00527485">
              <w:rPr>
                <w:rFonts w:ascii="Times New Roman" w:hAnsi="Times New Roman" w:cs="Times New Roman"/>
                <w:color w:val="000000" w:themeColor="text1"/>
                <w:sz w:val="16"/>
                <w:szCs w:val="18"/>
              </w:rPr>
              <w:t>he alternatives agreed in RAN1#110</w:t>
            </w:r>
          </w:p>
        </w:tc>
        <w:tc>
          <w:tcPr>
            <w:tcW w:w="7513" w:type="dxa"/>
          </w:tcPr>
          <w:p w14:paraId="50FB5ED1" w14:textId="5658BC79"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lt1</w:t>
            </w:r>
            <w:r w:rsidR="005B25BE">
              <w:rPr>
                <w:rFonts w:ascii="Times New Roman" w:hAnsi="Times New Roman" w:cs="Times New Roman"/>
                <w:color w:val="000000" w:themeColor="text1"/>
                <w:sz w:val="16"/>
                <w:szCs w:val="16"/>
              </w:rPr>
              <w:t xml:space="preserve"> (RRC)</w:t>
            </w:r>
          </w:p>
          <w:p w14:paraId="5671597B" w14:textId="6F6F475C" w:rsidR="00A22FD6" w:rsidRPr="00680BBE" w:rsidRDefault="00A22FD6" w:rsidP="00DD06B4">
            <w:pPr>
              <w:pStyle w:val="ae"/>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Support: Qualcomm, MediaTek, vivo, OPPO, Fraunhofer, Futurewei, Sharp, LG, Fujitsu, CATT</w:t>
            </w:r>
            <w:r w:rsidRPr="00680BBE">
              <w:rPr>
                <w:rFonts w:ascii="Times New Roman" w:hAnsi="Times New Roman" w:cs="Times New Roman" w:hint="eastAsia"/>
                <w:color w:val="000000" w:themeColor="text1"/>
                <w:sz w:val="16"/>
                <w:szCs w:val="18"/>
                <w:lang w:val="en-GB"/>
              </w:rPr>
              <w:t>,</w:t>
            </w:r>
            <w:r w:rsidRPr="00680BBE">
              <w:rPr>
                <w:rFonts w:ascii="Times New Roman" w:hAnsi="Times New Roman" w:cs="Times New Roman"/>
                <w:color w:val="000000" w:themeColor="text1"/>
                <w:sz w:val="16"/>
                <w:szCs w:val="18"/>
                <w:lang w:val="en-GB"/>
              </w:rPr>
              <w:t xml:space="preserve"> FGI, Apple</w:t>
            </w:r>
            <w:r w:rsidR="00B908FF">
              <w:rPr>
                <w:rFonts w:ascii="Times New Roman" w:hAnsi="Times New Roman" w:cs="Times New Roman"/>
                <w:color w:val="000000" w:themeColor="text1"/>
                <w:sz w:val="16"/>
                <w:szCs w:val="18"/>
                <w:lang w:val="en-GB"/>
              </w:rPr>
              <w:t>, Ericsson</w:t>
            </w:r>
            <w:r w:rsidR="005B25BE">
              <w:rPr>
                <w:rFonts w:ascii="Times New Roman" w:hAnsi="Times New Roman" w:cs="Times New Roman"/>
                <w:color w:val="000000" w:themeColor="text1"/>
                <w:sz w:val="16"/>
                <w:szCs w:val="18"/>
                <w:lang w:val="en-GB"/>
              </w:rPr>
              <w:t>, Intel</w:t>
            </w:r>
            <w:r w:rsidR="00607338">
              <w:rPr>
                <w:rFonts w:ascii="Times New Roman" w:hAnsi="Times New Roman" w:cs="Times New Roman"/>
                <w:color w:val="000000" w:themeColor="text1"/>
                <w:sz w:val="16"/>
                <w:szCs w:val="18"/>
                <w:lang w:val="en-GB"/>
              </w:rPr>
              <w:t xml:space="preserve">, </w:t>
            </w:r>
            <w:r w:rsidR="00415A88">
              <w:rPr>
                <w:rFonts w:ascii="Times New Roman" w:hAnsi="Times New Roman" w:cs="Times New Roman"/>
                <w:color w:val="000000" w:themeColor="text1"/>
                <w:sz w:val="16"/>
                <w:szCs w:val="18"/>
                <w:lang w:val="en-GB"/>
              </w:rPr>
              <w:t>Lenovo</w:t>
            </w:r>
            <w:r w:rsidR="002A0E22">
              <w:rPr>
                <w:rFonts w:ascii="Times New Roman" w:hAnsi="Times New Roman" w:cs="Times New Roman"/>
                <w:color w:val="000000" w:themeColor="text1"/>
                <w:sz w:val="16"/>
                <w:szCs w:val="18"/>
                <w:lang w:val="en-GB"/>
              </w:rPr>
              <w:t>, TCL</w:t>
            </w:r>
          </w:p>
          <w:p w14:paraId="5582B08E" w14:textId="77777777" w:rsidR="00A22FD6" w:rsidRPr="00680BBE" w:rsidRDefault="00A22FD6" w:rsidP="00DD06B4">
            <w:pPr>
              <w:pStyle w:val="ae"/>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11BC0E82"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7685394F" w14:textId="688B9012"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lt2</w:t>
            </w:r>
            <w:r w:rsidR="005B25BE">
              <w:rPr>
                <w:rFonts w:ascii="Times New Roman" w:hAnsi="Times New Roman" w:cs="Times New Roman"/>
                <w:color w:val="000000" w:themeColor="text1"/>
                <w:sz w:val="16"/>
                <w:szCs w:val="16"/>
              </w:rPr>
              <w:t xml:space="preserve"> (RRC with </w:t>
            </w:r>
            <w:r w:rsidR="005B25BE" w:rsidRPr="005B25BE">
              <w:rPr>
                <w:rFonts w:ascii="Times New Roman" w:hAnsi="Times New Roman" w:cs="Times New Roman"/>
                <w:color w:val="000000" w:themeColor="text1"/>
                <w:sz w:val="16"/>
                <w:szCs w:val="16"/>
              </w:rPr>
              <w:t>CORESET group</w:t>
            </w:r>
            <w:r w:rsidR="005B25BE">
              <w:rPr>
                <w:rFonts w:ascii="Times New Roman" w:hAnsi="Times New Roman" w:cs="Times New Roman"/>
                <w:color w:val="000000" w:themeColor="text1"/>
                <w:sz w:val="16"/>
                <w:szCs w:val="16"/>
              </w:rPr>
              <w:t>)</w:t>
            </w:r>
          </w:p>
          <w:p w14:paraId="6FF492B8" w14:textId="054838E2" w:rsidR="00A22FD6" w:rsidRPr="00680BBE" w:rsidRDefault="00A22FD6" w:rsidP="00DD06B4">
            <w:pPr>
              <w:pStyle w:val="ae"/>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 xml:space="preserve">Support: ZTE, CMCC, </w:t>
            </w:r>
            <w:r w:rsidRPr="00680BBE">
              <w:rPr>
                <w:rFonts w:ascii="Times New Roman" w:hAnsi="Times New Roman" w:cs="Times New Roman" w:hint="eastAsia"/>
                <w:color w:val="000000" w:themeColor="text1"/>
                <w:sz w:val="16"/>
                <w:szCs w:val="18"/>
                <w:lang w:val="en-GB"/>
              </w:rPr>
              <w:t>Spreadtrum</w:t>
            </w:r>
            <w:r w:rsidRPr="00680BBE">
              <w:rPr>
                <w:rFonts w:ascii="Times New Roman" w:hAnsi="Times New Roman" w:cs="Times New Roman"/>
                <w:color w:val="000000" w:themeColor="text1"/>
                <w:sz w:val="16"/>
                <w:szCs w:val="18"/>
                <w:lang w:val="en-GB"/>
              </w:rPr>
              <w:t>, Samsung, Fraunhofer</w:t>
            </w:r>
          </w:p>
          <w:p w14:paraId="14AD82F9" w14:textId="77777777" w:rsidR="00A22FD6" w:rsidRPr="00680BBE" w:rsidRDefault="00A22FD6" w:rsidP="00DD06B4">
            <w:pPr>
              <w:pStyle w:val="ae"/>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5F86541C"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3F55A537" w14:textId="626B8D2E"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lt3</w:t>
            </w:r>
            <w:r w:rsidR="005B25BE">
              <w:rPr>
                <w:rFonts w:ascii="Times New Roman" w:hAnsi="Times New Roman" w:cs="Times New Roman"/>
                <w:color w:val="000000" w:themeColor="text1"/>
                <w:sz w:val="16"/>
                <w:szCs w:val="16"/>
              </w:rPr>
              <w:t xml:space="preserve"> (MAC-CE)</w:t>
            </w:r>
          </w:p>
          <w:p w14:paraId="53B01029" w14:textId="5AEB75B8" w:rsidR="00A22FD6" w:rsidRPr="00680BBE" w:rsidRDefault="00A22FD6" w:rsidP="00DD06B4">
            <w:pPr>
              <w:pStyle w:val="ae"/>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Support: Google, Xiaomi, DOCOMO, Futurewei</w:t>
            </w:r>
            <w:r w:rsidR="00607338">
              <w:rPr>
                <w:rFonts w:ascii="Times New Roman" w:hAnsi="Times New Roman" w:cs="Times New Roman"/>
                <w:color w:val="000000" w:themeColor="text1"/>
                <w:sz w:val="16"/>
                <w:szCs w:val="18"/>
                <w:lang w:val="en-GB"/>
              </w:rPr>
              <w:t>, InterDigital</w:t>
            </w:r>
            <w:r w:rsidR="00415A88">
              <w:rPr>
                <w:rFonts w:ascii="Times New Roman" w:hAnsi="Times New Roman" w:cs="Times New Roman"/>
                <w:color w:val="000000" w:themeColor="text1"/>
                <w:sz w:val="16"/>
                <w:szCs w:val="18"/>
                <w:lang w:val="en-GB"/>
              </w:rPr>
              <w:t>, ITRI</w:t>
            </w:r>
            <w:r w:rsidR="002D29A6">
              <w:rPr>
                <w:rFonts w:ascii="Times New Roman" w:hAnsi="Times New Roman" w:cs="Times New Roman"/>
                <w:color w:val="000000" w:themeColor="text1"/>
                <w:sz w:val="16"/>
                <w:szCs w:val="18"/>
                <w:lang w:val="en-GB"/>
              </w:rPr>
              <w:t>, PUCCH</w:t>
            </w:r>
          </w:p>
          <w:p w14:paraId="2468E54A" w14:textId="77777777" w:rsidR="00A22FD6" w:rsidRPr="00680BBE" w:rsidRDefault="00A22FD6" w:rsidP="00DD06B4">
            <w:pPr>
              <w:pStyle w:val="ae"/>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67310D0A"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5FCE2B92" w14:textId="0C15AD9C"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lt4</w:t>
            </w:r>
            <w:r w:rsidR="005B25BE">
              <w:rPr>
                <w:rFonts w:ascii="Times New Roman" w:hAnsi="Times New Roman" w:cs="Times New Roman"/>
                <w:color w:val="000000" w:themeColor="text1"/>
                <w:sz w:val="16"/>
                <w:szCs w:val="16"/>
              </w:rPr>
              <w:t xml:space="preserve"> (DCI)</w:t>
            </w:r>
          </w:p>
          <w:p w14:paraId="036A724F" w14:textId="77777777" w:rsidR="00A22FD6" w:rsidRPr="00680BBE" w:rsidRDefault="00A22FD6" w:rsidP="00DD06B4">
            <w:pPr>
              <w:pStyle w:val="ae"/>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Support: DOCOMO</w:t>
            </w:r>
          </w:p>
          <w:p w14:paraId="25AFF440" w14:textId="77777777" w:rsidR="00A22FD6" w:rsidRPr="00680BBE" w:rsidRDefault="00A22FD6" w:rsidP="00DD06B4">
            <w:pPr>
              <w:pStyle w:val="ae"/>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36D25281" w14:textId="77777777" w:rsidR="00A22FD6" w:rsidRDefault="00A22FD6" w:rsidP="00A22FD6">
            <w:pPr>
              <w:snapToGrid w:val="0"/>
              <w:spacing w:after="0"/>
              <w:rPr>
                <w:rFonts w:ascii="Times New Roman" w:hAnsi="Times New Roman" w:cs="Times New Roman"/>
                <w:color w:val="000000" w:themeColor="text1"/>
                <w:sz w:val="16"/>
                <w:szCs w:val="16"/>
              </w:rPr>
            </w:pPr>
          </w:p>
          <w:p w14:paraId="710216A3" w14:textId="1BB3B20B" w:rsidR="00161B98" w:rsidRPr="00F14437" w:rsidRDefault="00161B98" w:rsidP="00A22FD6">
            <w:pPr>
              <w:snapToGrid w:val="0"/>
              <w:spacing w:after="0"/>
              <w:rPr>
                <w:rFonts w:ascii="Times New Roman" w:hAnsi="Times New Roman" w:cs="Times New Roman"/>
                <w:color w:val="000000" w:themeColor="text1"/>
                <w:sz w:val="16"/>
                <w:szCs w:val="16"/>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w:t>
            </w:r>
            <w:r w:rsidRPr="009746A2">
              <w:rPr>
                <w:rFonts w:ascii="Times New Roman" w:hAnsi="Times New Roman" w:cs="Times New Roman"/>
                <w:b/>
                <w:bCs/>
                <w:color w:val="000000" w:themeColor="text1"/>
                <w:sz w:val="16"/>
                <w:szCs w:val="16"/>
                <w:highlight w:val="yellow"/>
              </w:rPr>
              <w:t>Proposal 3.D is recommended for this issue with precluding Alt4</w:t>
            </w:r>
          </w:p>
        </w:tc>
      </w:tr>
    </w:tbl>
    <w:p w14:paraId="4A5ED156" w14:textId="5904E37A" w:rsidR="0043301C" w:rsidRDefault="0043301C" w:rsidP="0043301C">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Proposal 3.</w:t>
      </w:r>
      <w:r w:rsidR="00952044">
        <w:rPr>
          <w:rFonts w:ascii="Times New Roman" w:eastAsia="Batang" w:hAnsi="Times New Roman" w:cs="Times New Roman"/>
          <w:b/>
          <w:bCs/>
          <w:iCs/>
          <w:color w:val="000000" w:themeColor="text1"/>
          <w:sz w:val="18"/>
          <w:szCs w:val="18"/>
          <w:lang w:val="en-GB" w:eastAsia="en-US"/>
        </w:rPr>
        <w:t>A</w:t>
      </w:r>
      <w:r>
        <w:rPr>
          <w:rFonts w:ascii="Times New Roman" w:eastAsia="Batang" w:hAnsi="Times New Roman" w:cs="Times New Roman"/>
          <w:b/>
          <w:bCs/>
          <w:iCs/>
          <w:color w:val="000000" w:themeColor="text1"/>
          <w:sz w:val="18"/>
          <w:szCs w:val="18"/>
          <w:lang w:val="en-GB" w:eastAsia="en-US"/>
        </w:rPr>
        <w:t xml:space="preserve">: </w:t>
      </w:r>
      <w:r>
        <w:rPr>
          <w:rFonts w:ascii="Times New Roman" w:hAnsi="Times New Roman" w:cs="Times New Roman"/>
          <w:color w:val="000000" w:themeColor="text1"/>
          <w:sz w:val="18"/>
          <w:szCs w:val="18"/>
        </w:rPr>
        <w:t>On unified TCI framework extension for S-DCI based MTRP</w:t>
      </w:r>
      <w:r>
        <w:rPr>
          <w:rFonts w:ascii="Times New Roman" w:hAnsi="Times New Roman" w:cs="Times New Roman" w:hint="eastAsia"/>
          <w:color w:val="000000" w:themeColor="text1"/>
          <w:sz w:val="18"/>
          <w:szCs w:val="18"/>
        </w:rPr>
        <w:t>,</w:t>
      </w:r>
      <w:r>
        <w:rPr>
          <w:rFonts w:ascii="Times New Roman" w:hAnsi="Times New Roman" w:cs="Times New Roman"/>
          <w:color w:val="000000" w:themeColor="text1"/>
          <w:sz w:val="18"/>
          <w:szCs w:val="18"/>
        </w:rPr>
        <w:t xml:space="preserve"> down-s</w:t>
      </w:r>
      <w:r w:rsidRPr="00FC3EE1">
        <w:rPr>
          <w:rFonts w:ascii="Times New Roman" w:hAnsi="Times New Roman" w:cs="Times New Roman"/>
          <w:color w:val="000000" w:themeColor="text1"/>
          <w:sz w:val="18"/>
          <w:szCs w:val="18"/>
        </w:rPr>
        <w:t>elect one</w:t>
      </w:r>
      <w:r>
        <w:rPr>
          <w:rFonts w:ascii="Times New Roman" w:hAnsi="Times New Roman" w:cs="Times New Roman"/>
          <w:color w:val="000000" w:themeColor="text1"/>
          <w:sz w:val="18"/>
          <w:szCs w:val="18"/>
        </w:rPr>
        <w:t xml:space="preserve"> alternative</w:t>
      </w:r>
      <w:r w:rsidR="00194257">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from the followings</w:t>
      </w:r>
      <w:r w:rsidR="00194257" w:rsidRPr="00194257">
        <w:rPr>
          <w:rFonts w:ascii="Times New Roman" w:hAnsi="Times New Roman" w:cs="Times New Roman"/>
          <w:color w:val="000000" w:themeColor="text1"/>
          <w:sz w:val="18"/>
          <w:szCs w:val="18"/>
        </w:rPr>
        <w:t xml:space="preserve"> </w:t>
      </w:r>
      <w:r w:rsidR="00194257">
        <w:rPr>
          <w:rFonts w:ascii="Times New Roman" w:hAnsi="Times New Roman" w:cs="Times New Roman"/>
          <w:color w:val="000000" w:themeColor="text1"/>
          <w:sz w:val="18"/>
          <w:szCs w:val="18"/>
        </w:rPr>
        <w:t>in RAN1#111</w:t>
      </w:r>
      <w:r w:rsidR="008364F8">
        <w:rPr>
          <w:rFonts w:ascii="Times New Roman" w:hAnsi="Times New Roman" w:cs="Times New Roman"/>
          <w:color w:val="000000" w:themeColor="text1"/>
          <w:sz w:val="18"/>
          <w:szCs w:val="18"/>
        </w:rPr>
        <w:t xml:space="preserve"> for PDSCH reception</w:t>
      </w:r>
      <w:r>
        <w:rPr>
          <w:rFonts w:ascii="Times New Roman" w:hAnsi="Times New Roman" w:cs="Times New Roman"/>
          <w:color w:val="000000" w:themeColor="text1"/>
          <w:sz w:val="18"/>
          <w:szCs w:val="18"/>
        </w:rPr>
        <w:t>:</w:t>
      </w:r>
    </w:p>
    <w:p w14:paraId="7419CC20" w14:textId="772DA372" w:rsidR="00680BBE" w:rsidRDefault="00680BBE" w:rsidP="007C30D6">
      <w:pPr>
        <w:pStyle w:val="ae"/>
        <w:numPr>
          <w:ilvl w:val="0"/>
          <w:numId w:val="11"/>
        </w:numPr>
        <w:spacing w:after="0"/>
        <w:ind w:left="851" w:hanging="284"/>
        <w:rPr>
          <w:rFonts w:ascii="Times New Roman" w:hAnsi="Times New Roman" w:cs="Times New Roman"/>
          <w:sz w:val="18"/>
          <w:szCs w:val="18"/>
          <w:lang w:val="en-GB"/>
        </w:rPr>
      </w:pPr>
      <w:r>
        <w:rPr>
          <w:rFonts w:ascii="Times New Roman" w:eastAsia="PMingLiU" w:hAnsi="Times New Roman" w:cs="Times New Roman" w:hint="eastAsia"/>
          <w:sz w:val="18"/>
          <w:szCs w:val="18"/>
          <w:lang w:val="en-GB" w:eastAsia="zh-TW"/>
        </w:rPr>
        <w:t>A</w:t>
      </w:r>
      <w:r>
        <w:rPr>
          <w:rFonts w:ascii="Times New Roman" w:eastAsia="PMingLiU" w:hAnsi="Times New Roman" w:cs="Times New Roman"/>
          <w:sz w:val="18"/>
          <w:szCs w:val="18"/>
          <w:lang w:val="en-GB" w:eastAsia="zh-TW"/>
        </w:rPr>
        <w:t>lt1</w:t>
      </w:r>
      <w:r>
        <w:rPr>
          <w:rFonts w:ascii="Times New Roman" w:hAnsi="Times New Roman" w:cs="Times New Roman"/>
          <w:color w:val="000000" w:themeColor="text1"/>
          <w:sz w:val="18"/>
          <w:szCs w:val="18"/>
          <w:lang w:val="en-GB"/>
        </w:rPr>
        <w:t xml:space="preserve">: </w:t>
      </w:r>
      <w:r w:rsidRPr="00680BBE">
        <w:rPr>
          <w:rFonts w:ascii="Times New Roman" w:hAnsi="Times New Roman" w:cs="Times New Roman"/>
          <w:color w:val="000000" w:themeColor="text1"/>
          <w:sz w:val="18"/>
          <w:szCs w:val="18"/>
          <w:lang w:val="en-GB"/>
        </w:rPr>
        <w:t>Use a</w:t>
      </w:r>
      <w:r>
        <w:rPr>
          <w:rFonts w:ascii="Times New Roman" w:hAnsi="Times New Roman" w:cs="Times New Roman"/>
          <w:color w:val="000000" w:themeColor="text1"/>
          <w:sz w:val="18"/>
          <w:szCs w:val="18"/>
          <w:lang w:val="en-GB"/>
        </w:rPr>
        <w:t xml:space="preserve"> DCI format 1_1/1_2 to inform which</w:t>
      </w:r>
      <w:r>
        <w:rPr>
          <w:rFonts w:ascii="PMingLiU" w:eastAsia="PMingLiU" w:hAnsi="PMingLiU" w:cs="Times New Roman" w:hint="eastAsia"/>
          <w:color w:val="000000" w:themeColor="text1"/>
          <w:sz w:val="18"/>
          <w:szCs w:val="18"/>
          <w:lang w:val="en-GB" w:eastAsia="zh-TW"/>
        </w:rPr>
        <w:t xml:space="preserve"> </w:t>
      </w:r>
      <w:r>
        <w:rPr>
          <w:rFonts w:ascii="Times New Roman" w:hAnsi="Times New Roman" w:cs="Times New Roman"/>
          <w:color w:val="000000" w:themeColor="text1"/>
          <w:sz w:val="18"/>
          <w:szCs w:val="18"/>
          <w:lang w:val="en-GB"/>
        </w:rPr>
        <w:t>joint/DL TCI state(s) indicated by MAC-CE/DCI that the UE shall apply to PDSCH reception</w:t>
      </w:r>
    </w:p>
    <w:p w14:paraId="1CB8CFC7" w14:textId="772DA372" w:rsidR="00680BBE" w:rsidRDefault="00680BBE" w:rsidP="00D1019D">
      <w:pPr>
        <w:pStyle w:val="ae"/>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Pr>
          <w:rFonts w:ascii="Times New Roman" w:eastAsia="PMingLiU" w:hAnsi="Times New Roman" w:cs="Times New Roman" w:hint="eastAsia"/>
          <w:color w:val="000000" w:themeColor="text1"/>
          <w:sz w:val="18"/>
          <w:szCs w:val="18"/>
          <w:lang w:val="en-GB" w:eastAsia="zh-TW"/>
        </w:rPr>
        <w:t xml:space="preserve">FFS: </w:t>
      </w:r>
      <w:r w:rsidRPr="00E159D9">
        <w:rPr>
          <w:rFonts w:ascii="Times New Roman" w:eastAsia="PMingLiU" w:hAnsi="Times New Roman" w:cs="Times New Roman"/>
          <w:color w:val="000000" w:themeColor="text1"/>
          <w:sz w:val="18"/>
          <w:szCs w:val="18"/>
          <w:lang w:val="en-GB" w:eastAsia="zh-TW"/>
        </w:rPr>
        <w:t>Informed by</w:t>
      </w:r>
      <w:r w:rsidRPr="00D1019D">
        <w:rPr>
          <w:rFonts w:ascii="Times New Roman" w:eastAsia="PMingLiU" w:hAnsi="Times New Roman" w:cs="Times New Roman"/>
          <w:color w:val="000000" w:themeColor="text1"/>
          <w:sz w:val="18"/>
          <w:szCs w:val="18"/>
          <w:lang w:val="en-GB" w:eastAsia="zh-TW"/>
        </w:rPr>
        <w:t xml:space="preserve"> the existing TCI field or an indicator field other than the existing TCI field (could be reusing an existing DCI field or introducing a new DCI field) in the DCI format 1_1/1_2</w:t>
      </w:r>
    </w:p>
    <w:p w14:paraId="7907CB59" w14:textId="77777777" w:rsidR="00680BBE" w:rsidRDefault="00680BBE" w:rsidP="00D1019D">
      <w:pPr>
        <w:pStyle w:val="ae"/>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Pr>
          <w:rFonts w:ascii="Times New Roman" w:eastAsia="PMingLiU" w:hAnsi="Times New Roman" w:cs="Times New Roman" w:hint="eastAsia"/>
          <w:color w:val="000000" w:themeColor="text1"/>
          <w:sz w:val="18"/>
          <w:szCs w:val="18"/>
          <w:lang w:val="en-GB" w:eastAsia="zh-TW"/>
        </w:rPr>
        <w:lastRenderedPageBreak/>
        <w:t>F</w:t>
      </w:r>
      <w:r>
        <w:rPr>
          <w:rFonts w:ascii="Times New Roman" w:eastAsia="PMingLiU" w:hAnsi="Times New Roman" w:cs="Times New Roman"/>
          <w:color w:val="000000" w:themeColor="text1"/>
          <w:sz w:val="18"/>
          <w:szCs w:val="18"/>
          <w:lang w:val="en-GB" w:eastAsia="zh-TW"/>
        </w:rPr>
        <w:t xml:space="preserve">FS: Applying to the PDSCH reception(s) </w:t>
      </w:r>
      <w:r w:rsidRPr="00D1019D">
        <w:rPr>
          <w:rFonts w:ascii="Times New Roman" w:eastAsia="PMingLiU" w:hAnsi="Times New Roman" w:cs="Times New Roman"/>
          <w:color w:val="000000" w:themeColor="text1"/>
          <w:sz w:val="18"/>
          <w:szCs w:val="18"/>
          <w:lang w:val="en-GB" w:eastAsia="zh-TW"/>
        </w:rPr>
        <w:t>scheduled/activated by the DCI format 1_1/1_2 or all PDSCH receptions after the DCI format 1_1/1_2</w:t>
      </w:r>
    </w:p>
    <w:p w14:paraId="3B110F2B" w14:textId="482949DC" w:rsidR="00680BBE" w:rsidRPr="00E159D9" w:rsidRDefault="00680BBE" w:rsidP="00D1019D">
      <w:pPr>
        <w:pStyle w:val="ae"/>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E159D9">
        <w:rPr>
          <w:rFonts w:ascii="Times New Roman" w:eastAsia="PMingLiU" w:hAnsi="Times New Roman" w:cs="Times New Roman" w:hint="eastAsia"/>
          <w:color w:val="000000" w:themeColor="text1"/>
          <w:sz w:val="18"/>
          <w:szCs w:val="18"/>
          <w:lang w:val="en-GB" w:eastAsia="zh-TW"/>
        </w:rPr>
        <w:t xml:space="preserve">FFS: </w:t>
      </w:r>
      <w:r>
        <w:rPr>
          <w:rFonts w:ascii="Times New Roman" w:eastAsia="PMingLiU" w:hAnsi="Times New Roman" w:cs="Times New Roman" w:hint="eastAsia"/>
          <w:color w:val="000000" w:themeColor="text1"/>
          <w:sz w:val="18"/>
          <w:szCs w:val="18"/>
          <w:lang w:val="en-GB" w:eastAsia="zh-TW"/>
        </w:rPr>
        <w:t>A</w:t>
      </w:r>
      <w:r>
        <w:rPr>
          <w:rFonts w:ascii="Times New Roman" w:eastAsia="PMingLiU" w:hAnsi="Times New Roman" w:cs="Times New Roman"/>
          <w:color w:val="000000" w:themeColor="text1"/>
          <w:sz w:val="18"/>
          <w:szCs w:val="18"/>
          <w:lang w:val="en-GB" w:eastAsia="zh-TW"/>
        </w:rPr>
        <w:t xml:space="preserve">pplication time for applying the </w:t>
      </w:r>
      <w:r w:rsidRPr="00D1019D">
        <w:rPr>
          <w:rFonts w:ascii="Times New Roman" w:eastAsia="PMingLiU" w:hAnsi="Times New Roman" w:cs="Times New Roman"/>
          <w:color w:val="000000" w:themeColor="text1"/>
          <w:sz w:val="18"/>
          <w:szCs w:val="18"/>
          <w:lang w:val="en-GB" w:eastAsia="zh-TW"/>
        </w:rPr>
        <w:t xml:space="preserve">indicated joint/DL TCI state(s) informed by </w:t>
      </w:r>
      <w:r w:rsidR="00952044" w:rsidRPr="00D1019D">
        <w:rPr>
          <w:rFonts w:ascii="Times New Roman" w:eastAsia="PMingLiU" w:hAnsi="Times New Roman" w:cs="Times New Roman"/>
          <w:color w:val="000000" w:themeColor="text1"/>
          <w:sz w:val="18"/>
          <w:szCs w:val="18"/>
          <w:lang w:val="en-GB" w:eastAsia="zh-TW"/>
        </w:rPr>
        <w:t>the</w:t>
      </w:r>
      <w:r w:rsidRPr="00D1019D">
        <w:rPr>
          <w:rFonts w:ascii="Times New Roman" w:eastAsia="PMingLiU" w:hAnsi="Times New Roman" w:cs="Times New Roman"/>
          <w:color w:val="000000" w:themeColor="text1"/>
          <w:sz w:val="18"/>
          <w:szCs w:val="18"/>
          <w:lang w:val="en-GB" w:eastAsia="zh-TW"/>
        </w:rPr>
        <w:t xml:space="preserve"> DCI format 1_1/1_2</w:t>
      </w:r>
      <w:r w:rsidR="00430FF8" w:rsidRPr="00D1019D">
        <w:rPr>
          <w:rFonts w:ascii="Times New Roman" w:eastAsia="PMingLiU" w:hAnsi="Times New Roman" w:cs="Times New Roman"/>
          <w:color w:val="000000" w:themeColor="text1"/>
          <w:sz w:val="18"/>
          <w:szCs w:val="18"/>
          <w:lang w:val="en-GB" w:eastAsia="zh-TW"/>
        </w:rPr>
        <w:t xml:space="preserve"> </w:t>
      </w:r>
    </w:p>
    <w:p w14:paraId="187FA596" w14:textId="7939382F" w:rsidR="00680BBE" w:rsidRPr="00D1019D" w:rsidRDefault="00680BBE" w:rsidP="00D1019D">
      <w:pPr>
        <w:pStyle w:val="ae"/>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Pr>
          <w:rFonts w:ascii="Times New Roman" w:eastAsia="PMingLiU" w:hAnsi="Times New Roman" w:cs="Times New Roman" w:hint="eastAsia"/>
          <w:color w:val="000000" w:themeColor="text1"/>
          <w:sz w:val="18"/>
          <w:szCs w:val="18"/>
          <w:lang w:val="en-GB" w:eastAsia="zh-TW"/>
        </w:rPr>
        <w:t>F</w:t>
      </w:r>
      <w:r>
        <w:rPr>
          <w:rFonts w:ascii="Times New Roman" w:eastAsia="PMingLiU" w:hAnsi="Times New Roman" w:cs="Times New Roman"/>
          <w:color w:val="000000" w:themeColor="text1"/>
          <w:sz w:val="18"/>
          <w:szCs w:val="18"/>
          <w:lang w:val="en-GB" w:eastAsia="zh-TW"/>
        </w:rPr>
        <w:t xml:space="preserve">FS: Only </w:t>
      </w:r>
      <w:r w:rsidRPr="00D1019D">
        <w:rPr>
          <w:rFonts w:ascii="Times New Roman" w:eastAsia="PMingLiU" w:hAnsi="Times New Roman" w:cs="Times New Roman"/>
          <w:color w:val="000000" w:themeColor="text1"/>
          <w:sz w:val="18"/>
          <w:szCs w:val="18"/>
          <w:lang w:val="en-GB" w:eastAsia="zh-TW"/>
        </w:rPr>
        <w:t>DCI format 1_1/1_</w:t>
      </w:r>
      <w:r w:rsidR="00952044" w:rsidRPr="00D1019D">
        <w:rPr>
          <w:rFonts w:ascii="Times New Roman" w:eastAsia="PMingLiU" w:hAnsi="Times New Roman" w:cs="Times New Roman"/>
          <w:color w:val="000000" w:themeColor="text1"/>
          <w:sz w:val="18"/>
          <w:szCs w:val="18"/>
          <w:lang w:val="en-GB" w:eastAsia="zh-TW"/>
        </w:rPr>
        <w:t>2</w:t>
      </w:r>
      <w:r w:rsidRPr="00D1019D">
        <w:rPr>
          <w:rFonts w:ascii="Times New Roman" w:eastAsia="PMingLiU" w:hAnsi="Times New Roman" w:cs="Times New Roman"/>
          <w:color w:val="000000" w:themeColor="text1"/>
          <w:sz w:val="18"/>
          <w:szCs w:val="18"/>
          <w:lang w:val="en-GB" w:eastAsia="zh-TW"/>
        </w:rPr>
        <w:t xml:space="preserve"> with </w:t>
      </w:r>
      <w:r w:rsidR="00952044" w:rsidRPr="00D1019D">
        <w:rPr>
          <w:rFonts w:ascii="Times New Roman" w:eastAsia="PMingLiU" w:hAnsi="Times New Roman" w:cs="Times New Roman"/>
          <w:color w:val="000000" w:themeColor="text1"/>
          <w:sz w:val="18"/>
          <w:szCs w:val="18"/>
          <w:lang w:val="en-GB" w:eastAsia="zh-TW"/>
        </w:rPr>
        <w:t>DL</w:t>
      </w:r>
      <w:r w:rsidR="007C30D6" w:rsidRPr="00D1019D">
        <w:rPr>
          <w:rFonts w:ascii="Times New Roman" w:eastAsia="PMingLiU" w:hAnsi="Times New Roman" w:cs="Times New Roman"/>
          <w:color w:val="000000" w:themeColor="text1"/>
          <w:sz w:val="18"/>
          <w:szCs w:val="18"/>
          <w:lang w:val="en-GB" w:eastAsia="zh-TW"/>
        </w:rPr>
        <w:t xml:space="preserve"> assignment </w:t>
      </w:r>
      <w:r w:rsidRPr="00D1019D">
        <w:rPr>
          <w:rFonts w:ascii="Times New Roman" w:eastAsia="PMingLiU" w:hAnsi="Times New Roman" w:cs="Times New Roman"/>
          <w:color w:val="000000" w:themeColor="text1"/>
          <w:sz w:val="18"/>
          <w:szCs w:val="18"/>
          <w:lang w:val="en-GB" w:eastAsia="zh-TW"/>
        </w:rPr>
        <w:t xml:space="preserve">can inform </w:t>
      </w:r>
      <w:r w:rsidR="00952044" w:rsidRPr="00D1019D">
        <w:rPr>
          <w:rFonts w:ascii="Times New Roman" w:eastAsia="PMingLiU" w:hAnsi="Times New Roman" w:cs="Times New Roman"/>
          <w:color w:val="000000" w:themeColor="text1"/>
          <w:sz w:val="18"/>
          <w:szCs w:val="18"/>
          <w:lang w:val="en-GB" w:eastAsia="zh-TW"/>
        </w:rPr>
        <w:t xml:space="preserve">the TCI association, or </w:t>
      </w:r>
      <w:r w:rsidR="00952044">
        <w:rPr>
          <w:rFonts w:ascii="Times New Roman" w:eastAsia="PMingLiU" w:hAnsi="Times New Roman" w:cs="Times New Roman"/>
          <w:color w:val="000000" w:themeColor="text1"/>
          <w:sz w:val="18"/>
          <w:szCs w:val="18"/>
          <w:lang w:val="en-GB" w:eastAsia="zh-TW"/>
        </w:rPr>
        <w:t xml:space="preserve">both </w:t>
      </w:r>
      <w:r w:rsidR="00952044" w:rsidRPr="00D1019D">
        <w:rPr>
          <w:rFonts w:ascii="Times New Roman" w:eastAsia="PMingLiU" w:hAnsi="Times New Roman" w:cs="Times New Roman"/>
          <w:color w:val="000000" w:themeColor="text1"/>
          <w:sz w:val="18"/>
          <w:szCs w:val="18"/>
          <w:lang w:val="en-GB" w:eastAsia="zh-TW"/>
        </w:rPr>
        <w:t>DCI format 1_1/1_2 with and without DL</w:t>
      </w:r>
      <w:r w:rsidR="007C30D6" w:rsidRPr="00D1019D">
        <w:rPr>
          <w:rFonts w:ascii="Times New Roman" w:eastAsia="PMingLiU" w:hAnsi="Times New Roman" w:cs="Times New Roman"/>
          <w:color w:val="000000" w:themeColor="text1"/>
          <w:sz w:val="18"/>
          <w:szCs w:val="18"/>
          <w:lang w:val="en-GB" w:eastAsia="zh-TW"/>
        </w:rPr>
        <w:t xml:space="preserve"> assignment</w:t>
      </w:r>
      <w:r w:rsidR="00952044" w:rsidRPr="00D1019D">
        <w:rPr>
          <w:rFonts w:ascii="Times New Roman" w:eastAsia="PMingLiU" w:hAnsi="Times New Roman" w:cs="Times New Roman"/>
          <w:color w:val="000000" w:themeColor="text1"/>
          <w:sz w:val="18"/>
          <w:szCs w:val="18"/>
          <w:lang w:val="en-GB" w:eastAsia="zh-TW"/>
        </w:rPr>
        <w:t xml:space="preserve"> can inform the TCI association</w:t>
      </w:r>
    </w:p>
    <w:p w14:paraId="30A989A5" w14:textId="066C90DE" w:rsidR="00680BBE" w:rsidRPr="00952044" w:rsidRDefault="00680BBE" w:rsidP="007C30D6">
      <w:pPr>
        <w:pStyle w:val="ae"/>
        <w:numPr>
          <w:ilvl w:val="0"/>
          <w:numId w:val="11"/>
        </w:numPr>
        <w:spacing w:after="0"/>
        <w:ind w:left="851" w:hanging="284"/>
        <w:rPr>
          <w:rFonts w:ascii="Times New Roman" w:hAnsi="Times New Roman" w:cs="Times New Roman"/>
          <w:sz w:val="18"/>
          <w:szCs w:val="18"/>
          <w:lang w:val="en-GB"/>
        </w:rPr>
      </w:pPr>
      <w:r>
        <w:rPr>
          <w:rFonts w:ascii="Times New Roman" w:eastAsia="PMingLiU" w:hAnsi="Times New Roman" w:cs="Times New Roman" w:hint="eastAsia"/>
          <w:sz w:val="18"/>
          <w:szCs w:val="18"/>
          <w:lang w:val="en-GB" w:eastAsia="zh-TW"/>
        </w:rPr>
        <w:t>A</w:t>
      </w:r>
      <w:r>
        <w:rPr>
          <w:rFonts w:ascii="Times New Roman" w:eastAsia="PMingLiU" w:hAnsi="Times New Roman" w:cs="Times New Roman"/>
          <w:sz w:val="18"/>
          <w:szCs w:val="18"/>
          <w:lang w:val="en-GB" w:eastAsia="zh-TW"/>
        </w:rPr>
        <w:t>lt2</w:t>
      </w:r>
      <w:r>
        <w:rPr>
          <w:rFonts w:ascii="Times New Roman" w:hAnsi="Times New Roman" w:cs="Times New Roman"/>
          <w:color w:val="000000" w:themeColor="text1"/>
          <w:sz w:val="18"/>
          <w:szCs w:val="18"/>
          <w:lang w:val="en-GB"/>
        </w:rPr>
        <w:t xml:space="preserve">: </w:t>
      </w:r>
      <w:r w:rsidRPr="00680BBE">
        <w:rPr>
          <w:rFonts w:ascii="Times New Roman" w:hAnsi="Times New Roman" w:cs="Times New Roman"/>
          <w:color w:val="000000" w:themeColor="text1"/>
          <w:sz w:val="18"/>
          <w:szCs w:val="18"/>
          <w:lang w:val="en-GB"/>
        </w:rPr>
        <w:t xml:space="preserve">Use </w:t>
      </w:r>
      <w:r w:rsidR="00084827" w:rsidRPr="00084827">
        <w:rPr>
          <w:rFonts w:ascii="Times New Roman" w:hAnsi="Times New Roman" w:cs="Times New Roman"/>
          <w:color w:val="000000" w:themeColor="text1"/>
          <w:sz w:val="18"/>
          <w:szCs w:val="18"/>
          <w:lang w:val="en-GB"/>
        </w:rPr>
        <w:t xml:space="preserve">RRC </w:t>
      </w:r>
      <w:r w:rsidR="008F2A4A">
        <w:rPr>
          <w:rFonts w:ascii="Times New Roman" w:hAnsi="Times New Roman" w:cs="Times New Roman"/>
          <w:color w:val="000000" w:themeColor="text1"/>
          <w:sz w:val="18"/>
          <w:szCs w:val="18"/>
          <w:lang w:val="en-GB"/>
        </w:rPr>
        <w:t>configuration</w:t>
      </w:r>
      <w:r>
        <w:rPr>
          <w:rFonts w:ascii="Times New Roman" w:hAnsi="Times New Roman" w:cs="Times New Roman"/>
          <w:color w:val="000000" w:themeColor="text1"/>
          <w:sz w:val="18"/>
          <w:szCs w:val="18"/>
          <w:lang w:val="en-GB"/>
        </w:rPr>
        <w:t xml:space="preserve"> to inform which</w:t>
      </w:r>
      <w:r w:rsidRPr="00084827">
        <w:rPr>
          <w:rFonts w:ascii="Times New Roman" w:hAnsi="Times New Roman" w:cs="Times New Roman" w:hint="eastAsia"/>
          <w:color w:val="000000" w:themeColor="text1"/>
          <w:sz w:val="18"/>
          <w:szCs w:val="18"/>
          <w:lang w:val="en-GB"/>
        </w:rPr>
        <w:t xml:space="preserve"> </w:t>
      </w:r>
      <w:r>
        <w:rPr>
          <w:rFonts w:ascii="Times New Roman" w:hAnsi="Times New Roman" w:cs="Times New Roman"/>
          <w:color w:val="000000" w:themeColor="text1"/>
          <w:sz w:val="18"/>
          <w:szCs w:val="18"/>
          <w:lang w:val="en-GB"/>
        </w:rPr>
        <w:t>joint/DL TCI state(s) indicated by MAC-CE/DCI that the UE shall apply to PDSCH reception</w:t>
      </w:r>
    </w:p>
    <w:p w14:paraId="2B78D5EE" w14:textId="0A06546D" w:rsidR="00952044" w:rsidRPr="00D1019D" w:rsidRDefault="00084827" w:rsidP="00D1019D">
      <w:pPr>
        <w:pStyle w:val="ae"/>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D1019D">
        <w:rPr>
          <w:rFonts w:ascii="Times New Roman" w:eastAsia="PMingLiU" w:hAnsi="Times New Roman" w:cs="Times New Roman" w:hint="eastAsia"/>
          <w:color w:val="000000" w:themeColor="text1"/>
          <w:sz w:val="18"/>
          <w:szCs w:val="18"/>
          <w:lang w:val="en-GB" w:eastAsia="zh-TW"/>
        </w:rPr>
        <w:t>F</w:t>
      </w:r>
      <w:r w:rsidRPr="00D1019D">
        <w:rPr>
          <w:rFonts w:ascii="Times New Roman" w:eastAsia="PMingLiU" w:hAnsi="Times New Roman" w:cs="Times New Roman"/>
          <w:color w:val="000000" w:themeColor="text1"/>
          <w:sz w:val="18"/>
          <w:szCs w:val="18"/>
          <w:lang w:val="en-GB" w:eastAsia="zh-TW"/>
        </w:rPr>
        <w:t>FS: The</w:t>
      </w:r>
      <w:r w:rsidR="009158E4" w:rsidRPr="00D1019D">
        <w:rPr>
          <w:rFonts w:ascii="Times New Roman" w:eastAsia="PMingLiU" w:hAnsi="Times New Roman" w:cs="Times New Roman"/>
          <w:color w:val="000000" w:themeColor="text1"/>
          <w:sz w:val="18"/>
          <w:szCs w:val="18"/>
          <w:lang w:val="en-GB" w:eastAsia="zh-TW"/>
        </w:rPr>
        <w:t xml:space="preserve"> RRC configuration </w:t>
      </w:r>
      <w:r w:rsidRPr="00D1019D">
        <w:rPr>
          <w:rFonts w:ascii="Times New Roman" w:eastAsia="PMingLiU" w:hAnsi="Times New Roman" w:cs="Times New Roman"/>
          <w:color w:val="000000" w:themeColor="text1"/>
          <w:sz w:val="18"/>
          <w:szCs w:val="18"/>
          <w:lang w:val="en-GB" w:eastAsia="zh-TW"/>
        </w:rPr>
        <w:t>is provided to a PDSCH-Config</w:t>
      </w:r>
      <w:r w:rsidR="00933279" w:rsidRPr="00D1019D">
        <w:rPr>
          <w:rFonts w:ascii="Times New Roman" w:eastAsia="PMingLiU" w:hAnsi="Times New Roman" w:cs="Times New Roman"/>
          <w:color w:val="000000" w:themeColor="text1"/>
          <w:sz w:val="18"/>
          <w:szCs w:val="18"/>
          <w:lang w:val="en-GB" w:eastAsia="zh-TW"/>
        </w:rPr>
        <w:t xml:space="preserve"> or </w:t>
      </w:r>
      <w:r w:rsidRPr="00D1019D">
        <w:rPr>
          <w:rFonts w:ascii="Times New Roman" w:eastAsia="PMingLiU" w:hAnsi="Times New Roman" w:cs="Times New Roman"/>
          <w:color w:val="000000" w:themeColor="text1"/>
          <w:sz w:val="18"/>
          <w:szCs w:val="18"/>
          <w:lang w:val="en-GB" w:eastAsia="zh-TW"/>
        </w:rPr>
        <w:t>a CORESET</w:t>
      </w:r>
      <w:r w:rsidR="00933279" w:rsidRPr="00D1019D">
        <w:rPr>
          <w:rFonts w:ascii="Times New Roman" w:eastAsia="PMingLiU" w:hAnsi="Times New Roman" w:cs="Times New Roman"/>
          <w:color w:val="000000" w:themeColor="text1"/>
          <w:sz w:val="18"/>
          <w:szCs w:val="18"/>
          <w:lang w:val="en-GB" w:eastAsia="zh-TW"/>
        </w:rPr>
        <w:t>/</w:t>
      </w:r>
      <w:r w:rsidRPr="00D1019D">
        <w:rPr>
          <w:rFonts w:ascii="Times New Roman" w:eastAsia="PMingLiU" w:hAnsi="Times New Roman" w:cs="Times New Roman"/>
          <w:color w:val="000000" w:themeColor="text1"/>
          <w:sz w:val="18"/>
          <w:szCs w:val="18"/>
          <w:lang w:val="en-GB" w:eastAsia="zh-TW"/>
        </w:rPr>
        <w:t>CORESET group</w:t>
      </w:r>
    </w:p>
    <w:p w14:paraId="016BB0F9" w14:textId="244A2E11" w:rsidR="00084827" w:rsidRDefault="00084827" w:rsidP="00084827">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Proposal 3.B: </w:t>
      </w:r>
      <w:r>
        <w:rPr>
          <w:rFonts w:ascii="Times New Roman" w:hAnsi="Times New Roman" w:cs="Times New Roman"/>
          <w:color w:val="000000" w:themeColor="text1"/>
          <w:sz w:val="18"/>
          <w:szCs w:val="18"/>
        </w:rPr>
        <w:t>On unified TCI framework extension for S-DCI based MTRP</w:t>
      </w:r>
      <w:r>
        <w:rPr>
          <w:rFonts w:ascii="Times New Roman" w:hAnsi="Times New Roman" w:cs="Times New Roman" w:hint="eastAsia"/>
          <w:color w:val="000000" w:themeColor="text1"/>
          <w:sz w:val="18"/>
          <w:szCs w:val="18"/>
        </w:rPr>
        <w:t>,</w:t>
      </w:r>
      <w:r>
        <w:rPr>
          <w:rFonts w:ascii="Times New Roman" w:hAnsi="Times New Roman" w:cs="Times New Roman"/>
          <w:color w:val="000000" w:themeColor="text1"/>
          <w:sz w:val="18"/>
          <w:szCs w:val="18"/>
        </w:rPr>
        <w:t xml:space="preserve"> </w:t>
      </w:r>
      <w:r w:rsidR="001F5FA6" w:rsidRPr="001F5FA6">
        <w:rPr>
          <w:rFonts w:ascii="Times New Roman" w:hAnsi="Times New Roman" w:cs="Times New Roman"/>
          <w:color w:val="000000" w:themeColor="text1"/>
          <w:sz w:val="18"/>
          <w:szCs w:val="18"/>
        </w:rPr>
        <w:t>to inform the association with the joint/DL TCI state(s) indicated by DCI/MAC-CE for PDCCH repetition, PDCCH-SFN, and PDCCH w/o repetition/SFN</w:t>
      </w:r>
      <w:r w:rsidR="00194257">
        <w:rPr>
          <w:rFonts w:ascii="Times New Roman" w:hAnsi="Times New Roman" w:cs="Times New Roman"/>
          <w:color w:val="000000" w:themeColor="text1"/>
          <w:sz w:val="18"/>
          <w:szCs w:val="18"/>
        </w:rPr>
        <w:t>, support the following</w:t>
      </w:r>
      <w:r>
        <w:rPr>
          <w:rFonts w:ascii="Times New Roman" w:hAnsi="Times New Roman" w:cs="Times New Roman"/>
          <w:color w:val="000000" w:themeColor="text1"/>
          <w:sz w:val="18"/>
          <w:szCs w:val="18"/>
        </w:rPr>
        <w:t>:</w:t>
      </w:r>
    </w:p>
    <w:p w14:paraId="28869568" w14:textId="4E4E884C" w:rsidR="00212C22" w:rsidRPr="00212C22" w:rsidRDefault="00212C22" w:rsidP="007C30D6">
      <w:pPr>
        <w:pStyle w:val="ae"/>
        <w:numPr>
          <w:ilvl w:val="0"/>
          <w:numId w:val="11"/>
        </w:numPr>
        <w:spacing w:after="0"/>
        <w:ind w:left="851" w:hanging="284"/>
        <w:rPr>
          <w:rFonts w:ascii="Times New Roman" w:hAnsi="Times New Roman" w:cs="Times New Roman"/>
          <w:sz w:val="18"/>
          <w:szCs w:val="18"/>
          <w:lang w:val="en-GB"/>
        </w:rPr>
      </w:pPr>
      <w:r>
        <w:rPr>
          <w:rFonts w:ascii="Times New Roman" w:eastAsia="PMingLiU" w:hAnsi="Times New Roman" w:cs="Times New Roman"/>
          <w:sz w:val="18"/>
          <w:szCs w:val="18"/>
          <w:lang w:val="en-GB" w:eastAsia="zh-TW"/>
        </w:rPr>
        <w:t xml:space="preserve">Use </w:t>
      </w:r>
      <w:r w:rsidRPr="00084827">
        <w:rPr>
          <w:rFonts w:ascii="Times New Roman" w:hAnsi="Times New Roman" w:cs="Times New Roman"/>
          <w:color w:val="000000" w:themeColor="text1"/>
          <w:sz w:val="18"/>
          <w:szCs w:val="18"/>
          <w:lang w:val="en-GB"/>
        </w:rPr>
        <w:t xml:space="preserve">RRC </w:t>
      </w:r>
      <w:r>
        <w:rPr>
          <w:rFonts w:ascii="Times New Roman" w:hAnsi="Times New Roman" w:cs="Times New Roman"/>
          <w:color w:val="000000" w:themeColor="text1"/>
          <w:sz w:val="18"/>
          <w:szCs w:val="18"/>
          <w:lang w:val="en-GB"/>
        </w:rPr>
        <w:t xml:space="preserve">configuration </w:t>
      </w:r>
      <w:r w:rsidRPr="00527485">
        <w:rPr>
          <w:rFonts w:ascii="Times" w:eastAsia="Batang" w:hAnsi="Times" w:cs="Times"/>
          <w:color w:val="000000"/>
          <w:sz w:val="18"/>
          <w:szCs w:val="18"/>
          <w:lang w:val="en-GB" w:eastAsia="x-none"/>
        </w:rPr>
        <w:t>to inform</w:t>
      </w:r>
      <w:r w:rsidR="00824A92">
        <w:rPr>
          <w:rFonts w:ascii="Times" w:eastAsia="Batang" w:hAnsi="Times" w:cs="Times"/>
          <w:color w:val="000000"/>
          <w:sz w:val="18"/>
          <w:szCs w:val="18"/>
          <w:lang w:val="en-GB" w:eastAsia="x-none"/>
        </w:rPr>
        <w:t xml:space="preserve"> that</w:t>
      </w:r>
      <w:r w:rsidRPr="00527485">
        <w:rPr>
          <w:rFonts w:ascii="Times" w:eastAsia="Batang" w:hAnsi="Times" w:cs="Times"/>
          <w:color w:val="000000"/>
          <w:sz w:val="18"/>
          <w:szCs w:val="18"/>
          <w:lang w:val="en-GB" w:eastAsia="x-none"/>
        </w:rPr>
        <w:t xml:space="preserve"> the UE shall </w:t>
      </w:r>
      <w:r>
        <w:rPr>
          <w:rFonts w:ascii="Times" w:eastAsia="Batang" w:hAnsi="Times" w:cs="Times"/>
          <w:color w:val="000000"/>
          <w:sz w:val="18"/>
          <w:szCs w:val="18"/>
          <w:lang w:val="en-GB" w:eastAsia="x-none"/>
        </w:rPr>
        <w:t>apply the first</w:t>
      </w:r>
      <w:r w:rsidR="007C30D6">
        <w:rPr>
          <w:rFonts w:ascii="Times" w:eastAsia="Batang" w:hAnsi="Times" w:cs="Times"/>
          <w:color w:val="000000"/>
          <w:sz w:val="18"/>
          <w:szCs w:val="18"/>
          <w:lang w:val="en-GB" w:eastAsia="x-none"/>
        </w:rPr>
        <w:t xml:space="preserve"> one</w:t>
      </w:r>
      <w:r>
        <w:rPr>
          <w:rFonts w:ascii="Times" w:eastAsia="Batang" w:hAnsi="Times" w:cs="Times"/>
          <w:color w:val="000000"/>
          <w:sz w:val="18"/>
          <w:szCs w:val="18"/>
          <w:lang w:val="en-GB" w:eastAsia="x-none"/>
        </w:rPr>
        <w:t>, the second</w:t>
      </w:r>
      <w:r w:rsidR="007C30D6">
        <w:rPr>
          <w:rFonts w:ascii="Times" w:eastAsia="Batang" w:hAnsi="Times" w:cs="Times"/>
          <w:color w:val="000000"/>
          <w:sz w:val="18"/>
          <w:szCs w:val="18"/>
          <w:lang w:val="en-GB" w:eastAsia="x-none"/>
        </w:rPr>
        <w:t xml:space="preserve"> one</w:t>
      </w:r>
      <w:r>
        <w:rPr>
          <w:rFonts w:ascii="Times" w:eastAsia="Batang" w:hAnsi="Times" w:cs="Times"/>
          <w:color w:val="000000"/>
          <w:sz w:val="18"/>
          <w:szCs w:val="18"/>
          <w:lang w:val="en-GB" w:eastAsia="x-none"/>
        </w:rPr>
        <w:t>, both, or none of the</w:t>
      </w:r>
      <w:r w:rsidRPr="00527485">
        <w:rPr>
          <w:rFonts w:ascii="Times" w:hAnsi="Times" w:cs="Times"/>
          <w:color w:val="000000"/>
          <w:sz w:val="18"/>
          <w:szCs w:val="18"/>
          <w:lang w:val="en-GB"/>
        </w:rPr>
        <w:t xml:space="preserve"> </w:t>
      </w:r>
      <w:r w:rsidRPr="00527485">
        <w:rPr>
          <w:rFonts w:ascii="Times" w:eastAsia="Batang" w:hAnsi="Times" w:cs="Times"/>
          <w:color w:val="000000"/>
          <w:sz w:val="18"/>
          <w:szCs w:val="18"/>
          <w:lang w:val="en-GB" w:eastAsia="x-none"/>
        </w:rPr>
        <w:t>joint/DL TCI states</w:t>
      </w:r>
      <w:r w:rsidR="00BD5A21" w:rsidRPr="00BD5A21">
        <w:rPr>
          <w:rFonts w:ascii="Times New Roman" w:hAnsi="Times New Roman" w:cs="Times New Roman"/>
          <w:color w:val="000000" w:themeColor="text1"/>
          <w:sz w:val="18"/>
          <w:szCs w:val="18"/>
        </w:rPr>
        <w:t xml:space="preserve"> </w:t>
      </w:r>
      <w:r w:rsidR="00BD5A21" w:rsidRPr="001F5FA6">
        <w:rPr>
          <w:rFonts w:ascii="Times New Roman" w:hAnsi="Times New Roman" w:cs="Times New Roman"/>
          <w:color w:val="000000" w:themeColor="text1"/>
          <w:sz w:val="18"/>
          <w:szCs w:val="18"/>
        </w:rPr>
        <w:t>indicated by DCI/MAC-CE</w:t>
      </w:r>
      <w:r w:rsidRPr="00527485">
        <w:rPr>
          <w:rFonts w:ascii="Times" w:eastAsia="Batang" w:hAnsi="Times" w:cs="Times"/>
          <w:color w:val="000000"/>
          <w:sz w:val="18"/>
          <w:szCs w:val="18"/>
          <w:lang w:val="en-GB" w:eastAsia="x-none"/>
        </w:rPr>
        <w:t xml:space="preserve"> to </w:t>
      </w:r>
      <w:r>
        <w:rPr>
          <w:rFonts w:ascii="Times" w:eastAsia="Batang" w:hAnsi="Times" w:cs="Times"/>
          <w:color w:val="000000"/>
          <w:sz w:val="18"/>
          <w:szCs w:val="18"/>
          <w:lang w:val="en-GB" w:eastAsia="x-none"/>
        </w:rPr>
        <w:t>a</w:t>
      </w:r>
      <w:r w:rsidRPr="00527485">
        <w:rPr>
          <w:rFonts w:ascii="Times" w:eastAsia="Batang" w:hAnsi="Times" w:cs="Times"/>
          <w:color w:val="000000"/>
          <w:sz w:val="18"/>
          <w:szCs w:val="18"/>
          <w:lang w:val="en-GB" w:eastAsia="x-none"/>
        </w:rPr>
        <w:t xml:space="preserve"> CORESET</w:t>
      </w:r>
      <w:r>
        <w:rPr>
          <w:rFonts w:ascii="Times" w:eastAsia="Batang" w:hAnsi="Times" w:cs="Times"/>
          <w:color w:val="000000"/>
          <w:sz w:val="18"/>
          <w:szCs w:val="18"/>
          <w:lang w:val="en-GB" w:eastAsia="x-none"/>
        </w:rPr>
        <w:t xml:space="preserve"> or a group of CORESETs</w:t>
      </w:r>
    </w:p>
    <w:p w14:paraId="2A65EF45" w14:textId="55E99349" w:rsidR="00323945" w:rsidRDefault="001F5FA6" w:rsidP="001F5FA6">
      <w:pPr>
        <w:spacing w:after="0"/>
        <w:rPr>
          <w:rFonts w:ascii="Times" w:eastAsia="Batang" w:hAnsi="Times" w:cs="Times"/>
          <w:color w:val="000000"/>
          <w:sz w:val="18"/>
          <w:szCs w:val="18"/>
          <w:lang w:val="en-GB" w:eastAsia="x-none"/>
        </w:rPr>
      </w:pPr>
      <w:r w:rsidRPr="001F5FA6">
        <w:rPr>
          <w:rFonts w:ascii="Times" w:eastAsia="Batang" w:hAnsi="Times" w:cs="Times" w:hint="eastAsia"/>
          <w:color w:val="000000"/>
          <w:sz w:val="18"/>
          <w:szCs w:val="18"/>
          <w:lang w:val="en-GB" w:eastAsia="x-none"/>
        </w:rPr>
        <w:t>N</w:t>
      </w:r>
      <w:r w:rsidRPr="001F5FA6">
        <w:rPr>
          <w:rFonts w:ascii="Times" w:eastAsia="Batang" w:hAnsi="Times" w:cs="Times"/>
          <w:color w:val="000000"/>
          <w:sz w:val="18"/>
          <w:szCs w:val="18"/>
          <w:lang w:val="en-GB" w:eastAsia="x-none"/>
        </w:rPr>
        <w:t>ote: Detail of the RRC configuration and whether</w:t>
      </w:r>
      <w:r>
        <w:rPr>
          <w:rFonts w:ascii="Times" w:eastAsia="Batang" w:hAnsi="Times" w:cs="Times"/>
          <w:color w:val="000000"/>
          <w:sz w:val="18"/>
          <w:szCs w:val="18"/>
          <w:lang w:val="en-GB" w:eastAsia="x-none"/>
        </w:rPr>
        <w:t>/how</w:t>
      </w:r>
      <w:r w:rsidRPr="001F5FA6">
        <w:rPr>
          <w:rFonts w:ascii="Times" w:eastAsia="Batang" w:hAnsi="Times" w:cs="Times"/>
          <w:color w:val="000000"/>
          <w:sz w:val="18"/>
          <w:szCs w:val="18"/>
          <w:lang w:val="en-GB" w:eastAsia="x-none"/>
        </w:rPr>
        <w:t xml:space="preserve"> to introduce CORESET group</w:t>
      </w:r>
      <w:r w:rsidR="00DD040D">
        <w:rPr>
          <w:rFonts w:ascii="Times" w:eastAsia="Batang" w:hAnsi="Times" w:cs="Times"/>
          <w:color w:val="000000"/>
          <w:sz w:val="18"/>
          <w:szCs w:val="18"/>
          <w:lang w:val="en-GB" w:eastAsia="x-none"/>
        </w:rPr>
        <w:t xml:space="preserve"> </w:t>
      </w:r>
      <w:r w:rsidRPr="001F5FA6">
        <w:rPr>
          <w:rFonts w:ascii="Times" w:eastAsia="Batang" w:hAnsi="Times" w:cs="Times"/>
          <w:color w:val="000000"/>
          <w:sz w:val="18"/>
          <w:szCs w:val="18"/>
          <w:lang w:val="en-GB" w:eastAsia="x-none"/>
        </w:rPr>
        <w:t>configuration are left to RAN2 design</w:t>
      </w:r>
    </w:p>
    <w:p w14:paraId="7A136D66" w14:textId="0A86CCF7" w:rsidR="009158E4" w:rsidRDefault="009158E4" w:rsidP="006F71FC">
      <w:pPr>
        <w:spacing w:before="240" w:after="0"/>
        <w:jc w:val="both"/>
        <w:rPr>
          <w:rFonts w:ascii="Times New Roman" w:eastAsia="Batang" w:hAnsi="Times New Roman" w:cs="Times New Roman"/>
          <w:color w:val="000000"/>
          <w:sz w:val="18"/>
          <w:szCs w:val="18"/>
          <w:lang w:val="en-GB" w:eastAsia="en-US"/>
        </w:rPr>
      </w:pPr>
      <w:r>
        <w:rPr>
          <w:rFonts w:ascii="Times New Roman" w:eastAsia="Batang" w:hAnsi="Times New Roman" w:cs="Times New Roman"/>
          <w:b/>
          <w:bCs/>
          <w:iCs/>
          <w:color w:val="000000" w:themeColor="text1"/>
          <w:sz w:val="18"/>
          <w:szCs w:val="18"/>
          <w:lang w:val="en-GB" w:eastAsia="en-US"/>
        </w:rPr>
        <w:t xml:space="preserve">Proposal 3.C: </w:t>
      </w:r>
      <w:r>
        <w:rPr>
          <w:rFonts w:ascii="Times New Roman" w:hAnsi="Times New Roman" w:cs="Times New Roman"/>
          <w:color w:val="000000" w:themeColor="text1"/>
          <w:sz w:val="18"/>
          <w:szCs w:val="18"/>
        </w:rPr>
        <w:t>On unified TCI framework extension for S-DCI based MTRP</w:t>
      </w:r>
      <w:r>
        <w:rPr>
          <w:rFonts w:ascii="Times New Roman" w:hAnsi="Times New Roman" w:cs="Times New Roman" w:hint="eastAsia"/>
          <w:color w:val="000000" w:themeColor="text1"/>
          <w:sz w:val="18"/>
          <w:szCs w:val="18"/>
        </w:rPr>
        <w:t>,</w:t>
      </w:r>
      <w:r>
        <w:rPr>
          <w:rFonts w:ascii="Times New Roman" w:hAnsi="Times New Roman" w:cs="Times New Roman"/>
          <w:color w:val="000000" w:themeColor="text1"/>
          <w:sz w:val="18"/>
          <w:szCs w:val="18"/>
        </w:rPr>
        <w:t xml:space="preserve"> down-s</w:t>
      </w:r>
      <w:r w:rsidRPr="00FC3EE1">
        <w:rPr>
          <w:rFonts w:ascii="Times New Roman" w:hAnsi="Times New Roman" w:cs="Times New Roman"/>
          <w:color w:val="000000" w:themeColor="text1"/>
          <w:sz w:val="18"/>
          <w:szCs w:val="18"/>
        </w:rPr>
        <w:t>elect one</w:t>
      </w:r>
      <w:r>
        <w:rPr>
          <w:rFonts w:ascii="Times New Roman" w:hAnsi="Times New Roman" w:cs="Times New Roman"/>
          <w:color w:val="000000" w:themeColor="text1"/>
          <w:sz w:val="18"/>
          <w:szCs w:val="18"/>
        </w:rPr>
        <w:t xml:space="preserve"> alternative from the followings</w:t>
      </w:r>
      <w:r w:rsidRPr="00194257">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in RAN1#111 </w:t>
      </w:r>
      <w:r w:rsidRPr="00527485">
        <w:rPr>
          <w:rFonts w:ascii="Times New Roman" w:eastAsia="Batang" w:hAnsi="Times New Roman" w:cs="Times New Roman"/>
          <w:color w:val="000000"/>
          <w:sz w:val="18"/>
          <w:szCs w:val="18"/>
          <w:lang w:val="en-GB" w:eastAsia="en-US"/>
        </w:rPr>
        <w:t>for PUSCH transmission scheduled/activated by DCI format 0_1/0_2</w:t>
      </w:r>
      <w:r w:rsidR="006F71FC" w:rsidRPr="006F71FC">
        <w:rPr>
          <w:rFonts w:ascii="Times New Roman" w:eastAsia="Batang" w:hAnsi="Times New Roman" w:cs="Times New Roman" w:hint="eastAsia"/>
          <w:color w:val="000000"/>
          <w:sz w:val="18"/>
          <w:szCs w:val="18"/>
          <w:lang w:val="en-GB" w:eastAsia="en-US"/>
        </w:rPr>
        <w:t>:</w:t>
      </w:r>
    </w:p>
    <w:p w14:paraId="0607BBEB" w14:textId="77777777" w:rsidR="009158E4" w:rsidRPr="00161B98" w:rsidRDefault="009158E4" w:rsidP="00161B98">
      <w:pPr>
        <w:pStyle w:val="ae"/>
        <w:numPr>
          <w:ilvl w:val="0"/>
          <w:numId w:val="11"/>
        </w:numPr>
        <w:spacing w:after="0"/>
        <w:ind w:left="851" w:hanging="284"/>
        <w:rPr>
          <w:rFonts w:ascii="Times New Roman" w:hAnsi="Times New Roman" w:cs="Times New Roman"/>
          <w:color w:val="000000" w:themeColor="text1"/>
          <w:sz w:val="18"/>
          <w:szCs w:val="18"/>
          <w:lang w:val="en-GB"/>
        </w:rPr>
      </w:pPr>
      <w:r w:rsidRPr="00161B98">
        <w:rPr>
          <w:rFonts w:ascii="Times New Roman" w:hAnsi="Times New Roman" w:cs="Times New Roman"/>
          <w:color w:val="000000" w:themeColor="text1"/>
          <w:sz w:val="18"/>
          <w:szCs w:val="18"/>
          <w:lang w:val="en-GB"/>
        </w:rPr>
        <w:t>Alt1: Use an indicator field (could be reusing an existing DCI field or introducing a new DCI field) in a DCI format 0_1/0_2 to inform which</w:t>
      </w:r>
      <w:r w:rsidRPr="00161B98">
        <w:rPr>
          <w:rFonts w:ascii="Times New Roman" w:hAnsi="Times New Roman" w:cs="Times New Roman" w:hint="eastAsia"/>
          <w:color w:val="000000" w:themeColor="text1"/>
          <w:sz w:val="18"/>
          <w:szCs w:val="18"/>
          <w:lang w:val="en-GB"/>
        </w:rPr>
        <w:t xml:space="preserve"> </w:t>
      </w:r>
      <w:r w:rsidRPr="00161B98">
        <w:rPr>
          <w:rFonts w:ascii="Times New Roman" w:hAnsi="Times New Roman" w:cs="Times New Roman"/>
          <w:color w:val="000000" w:themeColor="text1"/>
          <w:sz w:val="18"/>
          <w:szCs w:val="18"/>
          <w:lang w:val="en-GB"/>
        </w:rPr>
        <w:t>joint/UL TCI state(s) indicated by MAC-CE/DCI the UE shall apply to PUSCH transmission scheduled/activated by the DCI format 0_1/0_2</w:t>
      </w:r>
    </w:p>
    <w:p w14:paraId="71C0DAF8" w14:textId="77777777" w:rsidR="009158E4" w:rsidRPr="00161B98" w:rsidRDefault="009158E4" w:rsidP="00161B98">
      <w:pPr>
        <w:pStyle w:val="ae"/>
        <w:numPr>
          <w:ilvl w:val="0"/>
          <w:numId w:val="11"/>
        </w:numPr>
        <w:spacing w:after="0"/>
        <w:ind w:left="851" w:hanging="284"/>
        <w:rPr>
          <w:rFonts w:ascii="Times New Roman" w:hAnsi="Times New Roman" w:cs="Times New Roman"/>
          <w:color w:val="000000" w:themeColor="text1"/>
          <w:sz w:val="18"/>
          <w:szCs w:val="18"/>
          <w:lang w:val="en-GB"/>
        </w:rPr>
      </w:pPr>
      <w:r w:rsidRPr="00161B98">
        <w:rPr>
          <w:rFonts w:ascii="Times New Roman" w:hAnsi="Times New Roman" w:cs="Times New Roman"/>
          <w:color w:val="000000" w:themeColor="text1"/>
          <w:sz w:val="18"/>
          <w:szCs w:val="18"/>
          <w:lang w:val="en-GB"/>
        </w:rPr>
        <w:t>Alt2: PUSCH transmission scheduled/activated by a DCI format 0_1/0_2 follows the spatial domain transmission filter(s) used for the SRS resource(s) indicated by the DCI format 0_1/0_2</w:t>
      </w:r>
    </w:p>
    <w:p w14:paraId="09DCB725" w14:textId="78A378C2" w:rsidR="00161B98" w:rsidRDefault="00161B98" w:rsidP="00161B98">
      <w:pPr>
        <w:spacing w:before="240" w:after="0"/>
        <w:jc w:val="both"/>
        <w:rPr>
          <w:rFonts w:ascii="Times New Roman" w:eastAsia="Batang" w:hAnsi="Times New Roman" w:cs="Times New Roman"/>
          <w:color w:val="000000"/>
          <w:sz w:val="18"/>
          <w:szCs w:val="18"/>
          <w:lang w:val="en-GB" w:eastAsia="en-US"/>
        </w:rPr>
      </w:pPr>
      <w:r>
        <w:rPr>
          <w:rFonts w:ascii="Times New Roman" w:eastAsia="Batang" w:hAnsi="Times New Roman" w:cs="Times New Roman"/>
          <w:b/>
          <w:bCs/>
          <w:iCs/>
          <w:color w:val="000000" w:themeColor="text1"/>
          <w:sz w:val="18"/>
          <w:szCs w:val="18"/>
          <w:lang w:val="en-GB" w:eastAsia="en-US"/>
        </w:rPr>
        <w:t xml:space="preserve">Proposal 3.D: </w:t>
      </w:r>
      <w:r>
        <w:rPr>
          <w:rFonts w:ascii="Times New Roman" w:hAnsi="Times New Roman" w:cs="Times New Roman"/>
          <w:color w:val="000000" w:themeColor="text1"/>
          <w:sz w:val="18"/>
          <w:szCs w:val="18"/>
        </w:rPr>
        <w:t>On unified TCI framework extension for S-DCI based MTRP</w:t>
      </w:r>
      <w:r>
        <w:rPr>
          <w:rFonts w:ascii="Times New Roman" w:hAnsi="Times New Roman" w:cs="Times New Roman" w:hint="eastAsia"/>
          <w:color w:val="000000" w:themeColor="text1"/>
          <w:sz w:val="18"/>
          <w:szCs w:val="18"/>
        </w:rPr>
        <w:t>,</w:t>
      </w:r>
      <w:r>
        <w:rPr>
          <w:rFonts w:ascii="Times New Roman" w:hAnsi="Times New Roman" w:cs="Times New Roman"/>
          <w:color w:val="000000" w:themeColor="text1"/>
          <w:sz w:val="18"/>
          <w:szCs w:val="18"/>
        </w:rPr>
        <w:t xml:space="preserve"> down-s</w:t>
      </w:r>
      <w:r w:rsidRPr="00FC3EE1">
        <w:rPr>
          <w:rFonts w:ascii="Times New Roman" w:hAnsi="Times New Roman" w:cs="Times New Roman"/>
          <w:color w:val="000000" w:themeColor="text1"/>
          <w:sz w:val="18"/>
          <w:szCs w:val="18"/>
        </w:rPr>
        <w:t>elect one</w:t>
      </w:r>
      <w:r>
        <w:rPr>
          <w:rFonts w:ascii="Times New Roman" w:hAnsi="Times New Roman" w:cs="Times New Roman"/>
          <w:color w:val="000000" w:themeColor="text1"/>
          <w:sz w:val="18"/>
          <w:szCs w:val="18"/>
        </w:rPr>
        <w:t xml:space="preserve"> alternative from the followings</w:t>
      </w:r>
      <w:r w:rsidRPr="00194257">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in RAN1#111 </w:t>
      </w:r>
      <w:r w:rsidRPr="00527485">
        <w:rPr>
          <w:rFonts w:ascii="Times New Roman" w:eastAsia="Batang" w:hAnsi="Times New Roman" w:cs="Times New Roman"/>
          <w:color w:val="000000"/>
          <w:sz w:val="18"/>
          <w:szCs w:val="18"/>
          <w:lang w:val="en-GB" w:eastAsia="en-US"/>
        </w:rPr>
        <w:t>for PU</w:t>
      </w:r>
      <w:r>
        <w:rPr>
          <w:rFonts w:ascii="Times New Roman" w:eastAsia="Batang" w:hAnsi="Times New Roman" w:cs="Times New Roman"/>
          <w:color w:val="000000"/>
          <w:sz w:val="18"/>
          <w:szCs w:val="18"/>
          <w:lang w:val="en-GB" w:eastAsia="en-US"/>
        </w:rPr>
        <w:t>C</w:t>
      </w:r>
      <w:r w:rsidRPr="00527485">
        <w:rPr>
          <w:rFonts w:ascii="Times New Roman" w:eastAsia="Batang" w:hAnsi="Times New Roman" w:cs="Times New Roman"/>
          <w:color w:val="000000"/>
          <w:sz w:val="18"/>
          <w:szCs w:val="18"/>
          <w:lang w:val="en-GB" w:eastAsia="en-US"/>
        </w:rPr>
        <w:t>CH transmission</w:t>
      </w:r>
      <w:r w:rsidRPr="006F71FC">
        <w:rPr>
          <w:rFonts w:ascii="Times New Roman" w:eastAsia="Batang" w:hAnsi="Times New Roman" w:cs="Times New Roman" w:hint="eastAsia"/>
          <w:color w:val="000000"/>
          <w:sz w:val="18"/>
          <w:szCs w:val="18"/>
          <w:lang w:val="en-GB" w:eastAsia="en-US"/>
        </w:rPr>
        <w:t>:</w:t>
      </w:r>
    </w:p>
    <w:p w14:paraId="325C9C72" w14:textId="77777777" w:rsidR="00161B98" w:rsidRPr="00161B98" w:rsidRDefault="00161B98" w:rsidP="00161B98">
      <w:pPr>
        <w:pStyle w:val="ae"/>
        <w:numPr>
          <w:ilvl w:val="0"/>
          <w:numId w:val="11"/>
        </w:numPr>
        <w:spacing w:after="0"/>
        <w:ind w:left="851" w:hanging="284"/>
        <w:rPr>
          <w:rFonts w:ascii="Times New Roman" w:hAnsi="Times New Roman" w:cs="Times New Roman"/>
          <w:color w:val="000000" w:themeColor="text1"/>
          <w:sz w:val="18"/>
          <w:szCs w:val="18"/>
          <w:lang w:val="en-GB"/>
        </w:rPr>
      </w:pPr>
      <w:r w:rsidRPr="00161B98">
        <w:rPr>
          <w:rFonts w:ascii="Times New Roman" w:hAnsi="Times New Roman" w:cs="Times New Roman"/>
          <w:color w:val="000000" w:themeColor="text1"/>
          <w:sz w:val="18"/>
          <w:szCs w:val="18"/>
          <w:lang w:val="en-GB"/>
        </w:rPr>
        <w:t>Alt1: Use RRC configuration to inform the association between the indicated joint/UL TCI state(s) and a PUCCH resource/ group</w:t>
      </w:r>
    </w:p>
    <w:p w14:paraId="25EA7F88" w14:textId="77777777" w:rsidR="00161B98" w:rsidRPr="00161B98" w:rsidRDefault="00161B98" w:rsidP="00161B98">
      <w:pPr>
        <w:pStyle w:val="ae"/>
        <w:numPr>
          <w:ilvl w:val="0"/>
          <w:numId w:val="11"/>
        </w:numPr>
        <w:spacing w:after="0"/>
        <w:ind w:left="851" w:hanging="284"/>
        <w:rPr>
          <w:rFonts w:ascii="Times New Roman" w:hAnsi="Times New Roman" w:cs="Times New Roman"/>
          <w:color w:val="000000" w:themeColor="text1"/>
          <w:sz w:val="18"/>
          <w:szCs w:val="18"/>
          <w:lang w:val="en-GB"/>
        </w:rPr>
      </w:pPr>
      <w:r w:rsidRPr="00161B98">
        <w:rPr>
          <w:rFonts w:ascii="Times New Roman" w:hAnsi="Times New Roman" w:cs="Times New Roman"/>
          <w:color w:val="000000" w:themeColor="text1"/>
          <w:sz w:val="18"/>
          <w:szCs w:val="18"/>
          <w:lang w:val="en-GB"/>
        </w:rPr>
        <w:t>Alt2: Use RRC configuration to inform the association between a CORESET group and a PUCCH resource/group, and the indicated joint/UL TCI state(s) associated with the CORESET group applies to the PUCCH resource/group</w:t>
      </w:r>
    </w:p>
    <w:p w14:paraId="302B4E23" w14:textId="77777777" w:rsidR="00161B98" w:rsidRPr="00161B98" w:rsidRDefault="00161B98" w:rsidP="00161B98">
      <w:pPr>
        <w:pStyle w:val="ae"/>
        <w:numPr>
          <w:ilvl w:val="0"/>
          <w:numId w:val="11"/>
        </w:numPr>
        <w:spacing w:after="0"/>
        <w:ind w:left="851" w:hanging="284"/>
        <w:rPr>
          <w:rFonts w:ascii="Times New Roman" w:hAnsi="Times New Roman" w:cs="Times New Roman"/>
          <w:color w:val="000000" w:themeColor="text1"/>
          <w:sz w:val="18"/>
          <w:szCs w:val="18"/>
          <w:lang w:val="en-GB"/>
        </w:rPr>
      </w:pPr>
      <w:r w:rsidRPr="00161B98">
        <w:rPr>
          <w:rFonts w:ascii="Times New Roman" w:hAnsi="Times New Roman" w:cs="Times New Roman"/>
          <w:color w:val="000000" w:themeColor="text1"/>
          <w:sz w:val="18"/>
          <w:szCs w:val="18"/>
          <w:lang w:val="en-GB"/>
        </w:rPr>
        <w:t>Alt3: Use MAC-CE to inform the association between the indicated joint/UL TCI state(s) and a PUCCH resource/group</w:t>
      </w:r>
    </w:p>
    <w:p w14:paraId="15CEE54B" w14:textId="24A647C3" w:rsidR="00161B98" w:rsidRPr="00161B98" w:rsidRDefault="00161B98" w:rsidP="001F5FA6">
      <w:pPr>
        <w:spacing w:after="0"/>
        <w:rPr>
          <w:rFonts w:ascii="Times" w:eastAsia="Batang" w:hAnsi="Times" w:cs="Times"/>
          <w:color w:val="000000"/>
          <w:sz w:val="18"/>
          <w:szCs w:val="18"/>
          <w:lang w:val="en-GB" w:eastAsia="x-none"/>
        </w:rPr>
      </w:pPr>
    </w:p>
    <w:p w14:paraId="1A1BDAC2" w14:textId="77777777" w:rsidR="00161B98" w:rsidRPr="00161B98" w:rsidRDefault="00161B98" w:rsidP="001F5FA6">
      <w:pPr>
        <w:spacing w:after="0"/>
        <w:rPr>
          <w:rFonts w:ascii="Times" w:eastAsia="Batang" w:hAnsi="Times" w:cs="Times"/>
          <w:color w:val="000000"/>
          <w:sz w:val="18"/>
          <w:szCs w:val="18"/>
          <w:lang w:val="en-GB" w:eastAsia="x-none"/>
        </w:rPr>
      </w:pPr>
    </w:p>
    <w:p w14:paraId="02C16522" w14:textId="582DCF99" w:rsidR="00323945" w:rsidRDefault="00323945" w:rsidP="00323945">
      <w:pPr>
        <w:pStyle w:val="a3"/>
        <w:jc w:val="center"/>
        <w:rPr>
          <w:rFonts w:ascii="Times New Roman" w:hAnsi="Times New Roman" w:cs="Times New Roman"/>
        </w:rPr>
      </w:pPr>
      <w:r>
        <w:rPr>
          <w:rFonts w:ascii="Times New Roman" w:hAnsi="Times New Roman" w:cs="Times New Roman"/>
        </w:rPr>
        <w:t>Table 3-2 Company inputs for Issue 3</w:t>
      </w:r>
    </w:p>
    <w:tbl>
      <w:tblPr>
        <w:tblStyle w:val="ab"/>
        <w:tblW w:w="9985" w:type="dxa"/>
        <w:tblLook w:val="04A0" w:firstRow="1" w:lastRow="0" w:firstColumn="1" w:lastColumn="0" w:noHBand="0" w:noVBand="1"/>
      </w:tblPr>
      <w:tblGrid>
        <w:gridCol w:w="1435"/>
        <w:gridCol w:w="8550"/>
      </w:tblGrid>
      <w:tr w:rsidR="00323945" w14:paraId="7EA95A0F" w14:textId="77777777" w:rsidTr="00AD6436">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0517628" w14:textId="77777777" w:rsidR="00323945" w:rsidRDefault="00323945" w:rsidP="00AD6436">
            <w:pPr>
              <w:snapToGrid w:val="0"/>
              <w:spacing w:after="0" w:line="240" w:lineRule="auto"/>
              <w:rPr>
                <w:rFonts w:ascii="Times New Roman" w:eastAsia="宋体"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2ECE33" w14:textId="77777777" w:rsidR="00323945" w:rsidRDefault="00323945" w:rsidP="00AD6436">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323945" w14:paraId="0890C545" w14:textId="77777777" w:rsidTr="00AD6436">
        <w:tc>
          <w:tcPr>
            <w:tcW w:w="1435" w:type="dxa"/>
            <w:tcBorders>
              <w:top w:val="single" w:sz="4" w:space="0" w:color="auto"/>
              <w:left w:val="single" w:sz="4" w:space="0" w:color="auto"/>
              <w:bottom w:val="single" w:sz="4" w:space="0" w:color="auto"/>
              <w:right w:val="single" w:sz="4" w:space="0" w:color="auto"/>
            </w:tcBorders>
          </w:tcPr>
          <w:p w14:paraId="41F0E1FE" w14:textId="77777777" w:rsidR="00323945" w:rsidRPr="00B84702" w:rsidRDefault="00323945" w:rsidP="00AD6436">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od</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511AA085" w14:textId="7A672FC5" w:rsidR="00323945" w:rsidRPr="00B04C84" w:rsidRDefault="00323945" w:rsidP="00DD06B4">
            <w:pPr>
              <w:pStyle w:val="ae"/>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 xml:space="preserve">Please update your view on those sub-issues in Table </w:t>
            </w:r>
            <w:r>
              <w:rPr>
                <w:rFonts w:ascii="Times New Roman" w:hAnsi="Times New Roman" w:cs="Times New Roman"/>
                <w:b/>
                <w:color w:val="3333FF"/>
                <w:sz w:val="18"/>
                <w:szCs w:val="18"/>
              </w:rPr>
              <w:t>3</w:t>
            </w:r>
            <w:r w:rsidRPr="00B04C84">
              <w:rPr>
                <w:rFonts w:ascii="Times New Roman" w:hAnsi="Times New Roman" w:cs="Times New Roman"/>
                <w:b/>
                <w:color w:val="3333FF"/>
                <w:sz w:val="18"/>
                <w:szCs w:val="18"/>
              </w:rPr>
              <w:t>-1</w:t>
            </w:r>
          </w:p>
          <w:p w14:paraId="058CE097" w14:textId="31610033" w:rsidR="00323945" w:rsidRPr="00B04C84" w:rsidRDefault="00323945" w:rsidP="00DD06B4">
            <w:pPr>
              <w:pStyle w:val="ae"/>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Please</w:t>
            </w:r>
            <w:r>
              <w:rPr>
                <w:rFonts w:ascii="Times New Roman" w:hAnsi="Times New Roman" w:cs="Times New Roman"/>
                <w:b/>
                <w:color w:val="3333FF"/>
                <w:sz w:val="18"/>
                <w:szCs w:val="18"/>
              </w:rPr>
              <w:t xml:space="preserve"> also</w:t>
            </w:r>
            <w:r w:rsidRPr="00B04C84">
              <w:rPr>
                <w:rFonts w:ascii="Times New Roman" w:hAnsi="Times New Roman" w:cs="Times New Roman"/>
                <w:b/>
                <w:color w:val="3333FF"/>
                <w:sz w:val="18"/>
                <w:szCs w:val="18"/>
              </w:rPr>
              <w:t xml:space="preserve"> share your view on Proposal </w:t>
            </w:r>
            <w:r>
              <w:rPr>
                <w:rFonts w:ascii="Times New Roman" w:hAnsi="Times New Roman" w:cs="Times New Roman"/>
                <w:b/>
                <w:color w:val="3333FF"/>
                <w:sz w:val="18"/>
                <w:szCs w:val="18"/>
              </w:rPr>
              <w:t>3</w:t>
            </w:r>
            <w:r w:rsidRPr="00B04C84">
              <w:rPr>
                <w:rFonts w:ascii="Times New Roman" w:hAnsi="Times New Roman" w:cs="Times New Roman"/>
                <w:b/>
                <w:color w:val="3333FF"/>
                <w:sz w:val="18"/>
                <w:szCs w:val="18"/>
              </w:rPr>
              <w:t>.A</w:t>
            </w:r>
            <w:r w:rsidR="00BB4FEC">
              <w:rPr>
                <w:rFonts w:ascii="Times New Roman" w:hAnsi="Times New Roman" w:cs="Times New Roman"/>
                <w:b/>
                <w:color w:val="3333FF"/>
                <w:sz w:val="18"/>
                <w:szCs w:val="18"/>
              </w:rPr>
              <w:t xml:space="preserve"> -</w:t>
            </w:r>
            <w:r w:rsidR="00161B98" w:rsidRPr="00B04C84">
              <w:rPr>
                <w:rFonts w:ascii="Times New Roman" w:hAnsi="Times New Roman" w:cs="Times New Roman"/>
                <w:b/>
                <w:color w:val="3333FF"/>
                <w:sz w:val="18"/>
                <w:szCs w:val="18"/>
              </w:rPr>
              <w:t xml:space="preserve"> </w:t>
            </w:r>
            <w:r w:rsidR="00161B98">
              <w:rPr>
                <w:rFonts w:ascii="Times New Roman" w:hAnsi="Times New Roman" w:cs="Times New Roman"/>
                <w:b/>
                <w:color w:val="3333FF"/>
                <w:sz w:val="18"/>
                <w:szCs w:val="18"/>
              </w:rPr>
              <w:t>3</w:t>
            </w:r>
            <w:r w:rsidR="00161B98" w:rsidRPr="00B04C84">
              <w:rPr>
                <w:rFonts w:ascii="Times New Roman" w:hAnsi="Times New Roman" w:cs="Times New Roman"/>
                <w:b/>
                <w:color w:val="3333FF"/>
                <w:sz w:val="18"/>
                <w:szCs w:val="18"/>
              </w:rPr>
              <w:t>.</w:t>
            </w:r>
            <w:r w:rsidR="00161B98">
              <w:rPr>
                <w:rFonts w:ascii="Times New Roman" w:hAnsi="Times New Roman" w:cs="Times New Roman"/>
                <w:b/>
                <w:color w:val="3333FF"/>
                <w:sz w:val="18"/>
                <w:szCs w:val="18"/>
              </w:rPr>
              <w:t>D</w:t>
            </w:r>
          </w:p>
        </w:tc>
      </w:tr>
      <w:tr w:rsidR="00323945" w14:paraId="1550F717" w14:textId="77777777" w:rsidTr="00AD6436">
        <w:tc>
          <w:tcPr>
            <w:tcW w:w="1435" w:type="dxa"/>
            <w:tcBorders>
              <w:top w:val="single" w:sz="4" w:space="0" w:color="auto"/>
              <w:left w:val="single" w:sz="4" w:space="0" w:color="auto"/>
              <w:bottom w:val="single" w:sz="4" w:space="0" w:color="auto"/>
              <w:right w:val="single" w:sz="4" w:space="0" w:color="auto"/>
            </w:tcBorders>
          </w:tcPr>
          <w:p w14:paraId="34EC9553" w14:textId="543DCC63" w:rsidR="00323945" w:rsidRPr="00B84702" w:rsidRDefault="00D60A35" w:rsidP="00AD6436">
            <w:pPr>
              <w:snapToGrid w:val="0"/>
              <w:spacing w:after="0" w:line="240" w:lineRule="auto"/>
              <w:rPr>
                <w:rFonts w:ascii="Times" w:hAnsi="Times" w:cs="Times"/>
                <w:sz w:val="18"/>
                <w:szCs w:val="18"/>
              </w:rPr>
            </w:pPr>
            <w:r>
              <w:rPr>
                <w:rFonts w:ascii="Times" w:hAnsi="Times" w:cs="Times"/>
                <w:sz w:val="18"/>
                <w:szCs w:val="18"/>
              </w:rPr>
              <w:t>QC</w:t>
            </w:r>
          </w:p>
        </w:tc>
        <w:tc>
          <w:tcPr>
            <w:tcW w:w="8550" w:type="dxa"/>
            <w:tcBorders>
              <w:top w:val="single" w:sz="4" w:space="0" w:color="auto"/>
              <w:left w:val="single" w:sz="4" w:space="0" w:color="auto"/>
              <w:bottom w:val="single" w:sz="4" w:space="0" w:color="auto"/>
              <w:right w:val="single" w:sz="4" w:space="0" w:color="auto"/>
            </w:tcBorders>
          </w:tcPr>
          <w:p w14:paraId="0E4583E7" w14:textId="15CE6D2B" w:rsidR="00323945" w:rsidRDefault="00EB5C8E" w:rsidP="00AD6436">
            <w:pPr>
              <w:snapToGrid w:val="0"/>
              <w:spacing w:after="0" w:line="240" w:lineRule="auto"/>
              <w:rPr>
                <w:rFonts w:ascii="Times" w:hAnsi="Times" w:cs="Times"/>
                <w:sz w:val="18"/>
                <w:szCs w:val="18"/>
              </w:rPr>
            </w:pPr>
            <w:r>
              <w:rPr>
                <w:rFonts w:ascii="Times" w:hAnsi="Times" w:cs="Times"/>
                <w:sz w:val="18"/>
                <w:szCs w:val="18"/>
              </w:rPr>
              <w:t>For Proposal 3.A, support Alt1</w:t>
            </w:r>
          </w:p>
          <w:p w14:paraId="2B3ED40D" w14:textId="1B999448" w:rsidR="00EB5C8E" w:rsidRPr="00720321" w:rsidRDefault="00EB5C8E" w:rsidP="00720321">
            <w:pPr>
              <w:pStyle w:val="ae"/>
              <w:numPr>
                <w:ilvl w:val="0"/>
                <w:numId w:val="37"/>
              </w:numPr>
              <w:snapToGrid w:val="0"/>
              <w:spacing w:after="0" w:line="240" w:lineRule="auto"/>
              <w:rPr>
                <w:rFonts w:ascii="Times" w:hAnsi="Times" w:cs="Times"/>
                <w:sz w:val="18"/>
                <w:szCs w:val="18"/>
              </w:rPr>
            </w:pPr>
            <w:r w:rsidRPr="00720321">
              <w:rPr>
                <w:rFonts w:ascii="Times" w:hAnsi="Times" w:cs="Times"/>
                <w:sz w:val="18"/>
                <w:szCs w:val="18"/>
              </w:rPr>
              <w:t>For 1</w:t>
            </w:r>
            <w:r w:rsidRPr="00720321">
              <w:rPr>
                <w:rFonts w:ascii="Times" w:hAnsi="Times" w:cs="Times"/>
                <w:sz w:val="18"/>
                <w:szCs w:val="18"/>
                <w:vertAlign w:val="superscript"/>
              </w:rPr>
              <w:t>st</w:t>
            </w:r>
            <w:r w:rsidRPr="00720321">
              <w:rPr>
                <w:rFonts w:ascii="Times" w:hAnsi="Times" w:cs="Times"/>
                <w:sz w:val="18"/>
                <w:szCs w:val="18"/>
              </w:rPr>
              <w:t xml:space="preserve"> FFS, using a new DCI field seems cleaner</w:t>
            </w:r>
          </w:p>
          <w:p w14:paraId="4575C31A" w14:textId="0CA6499F" w:rsidR="00EB5C8E" w:rsidRPr="00720321" w:rsidRDefault="00720321" w:rsidP="00720321">
            <w:pPr>
              <w:pStyle w:val="ae"/>
              <w:numPr>
                <w:ilvl w:val="0"/>
                <w:numId w:val="37"/>
              </w:numPr>
              <w:snapToGrid w:val="0"/>
              <w:spacing w:after="0" w:line="240" w:lineRule="auto"/>
              <w:rPr>
                <w:rFonts w:ascii="Times" w:hAnsi="Times" w:cs="Times"/>
                <w:sz w:val="18"/>
                <w:szCs w:val="18"/>
              </w:rPr>
            </w:pPr>
            <w:r w:rsidRPr="00720321">
              <w:rPr>
                <w:rFonts w:ascii="Times" w:hAnsi="Times" w:cs="Times"/>
                <w:sz w:val="18"/>
                <w:szCs w:val="18"/>
              </w:rPr>
              <w:t>For 2</w:t>
            </w:r>
            <w:r w:rsidRPr="00720321">
              <w:rPr>
                <w:rFonts w:ascii="Times" w:hAnsi="Times" w:cs="Times"/>
                <w:sz w:val="18"/>
                <w:szCs w:val="18"/>
                <w:vertAlign w:val="superscript"/>
              </w:rPr>
              <w:t>nd</w:t>
            </w:r>
            <w:r w:rsidRPr="00720321">
              <w:rPr>
                <w:rFonts w:ascii="Times" w:hAnsi="Times" w:cs="Times"/>
                <w:sz w:val="18"/>
                <w:szCs w:val="18"/>
              </w:rPr>
              <w:t xml:space="preserve"> FFS, the indicator is only applied to scheduled/activated PDSCH</w:t>
            </w:r>
          </w:p>
          <w:p w14:paraId="62630950" w14:textId="3C12CE4F" w:rsidR="00720321" w:rsidRPr="00720321" w:rsidRDefault="00720321" w:rsidP="00720321">
            <w:pPr>
              <w:pStyle w:val="ae"/>
              <w:numPr>
                <w:ilvl w:val="0"/>
                <w:numId w:val="37"/>
              </w:numPr>
              <w:snapToGrid w:val="0"/>
              <w:spacing w:after="0" w:line="240" w:lineRule="auto"/>
              <w:rPr>
                <w:rFonts w:ascii="Times" w:hAnsi="Times" w:cs="Times"/>
                <w:sz w:val="18"/>
                <w:szCs w:val="18"/>
              </w:rPr>
            </w:pPr>
            <w:r w:rsidRPr="00720321">
              <w:rPr>
                <w:rFonts w:ascii="Times" w:hAnsi="Times" w:cs="Times"/>
                <w:sz w:val="18"/>
                <w:szCs w:val="18"/>
              </w:rPr>
              <w:t>For 3</w:t>
            </w:r>
            <w:r w:rsidRPr="00720321">
              <w:rPr>
                <w:rFonts w:ascii="Times" w:hAnsi="Times" w:cs="Times"/>
                <w:sz w:val="18"/>
                <w:szCs w:val="18"/>
                <w:vertAlign w:val="superscript"/>
              </w:rPr>
              <w:t>rd</w:t>
            </w:r>
            <w:r w:rsidRPr="00720321">
              <w:rPr>
                <w:rFonts w:ascii="Times" w:hAnsi="Times" w:cs="Times"/>
                <w:sz w:val="18"/>
                <w:szCs w:val="18"/>
              </w:rPr>
              <w:t xml:space="preserve"> FFS, similar application time as R17 can be reused, e.g. X symbols after the ACK for DCI</w:t>
            </w:r>
          </w:p>
          <w:p w14:paraId="38818DCF" w14:textId="39810B2F" w:rsidR="00720321" w:rsidRPr="00720321" w:rsidRDefault="00720321" w:rsidP="00720321">
            <w:pPr>
              <w:pStyle w:val="ae"/>
              <w:numPr>
                <w:ilvl w:val="0"/>
                <w:numId w:val="37"/>
              </w:numPr>
              <w:snapToGrid w:val="0"/>
              <w:spacing w:after="0" w:line="240" w:lineRule="auto"/>
              <w:rPr>
                <w:rFonts w:ascii="Times" w:hAnsi="Times" w:cs="Times"/>
                <w:sz w:val="18"/>
                <w:szCs w:val="18"/>
              </w:rPr>
            </w:pPr>
            <w:r w:rsidRPr="00720321">
              <w:rPr>
                <w:rFonts w:ascii="Times" w:hAnsi="Times" w:cs="Times"/>
                <w:sz w:val="18"/>
                <w:szCs w:val="18"/>
              </w:rPr>
              <w:t>For 4</w:t>
            </w:r>
            <w:r w:rsidRPr="00720321">
              <w:rPr>
                <w:rFonts w:ascii="Times" w:hAnsi="Times" w:cs="Times"/>
                <w:sz w:val="18"/>
                <w:szCs w:val="18"/>
                <w:vertAlign w:val="superscript"/>
              </w:rPr>
              <w:t>th</w:t>
            </w:r>
            <w:r w:rsidRPr="00720321">
              <w:rPr>
                <w:rFonts w:ascii="Times" w:hAnsi="Times" w:cs="Times"/>
                <w:sz w:val="18"/>
                <w:szCs w:val="18"/>
              </w:rPr>
              <w:t xml:space="preserve"> FFS, we think this indicator is only useful to DCI with DL assignment</w:t>
            </w:r>
          </w:p>
          <w:p w14:paraId="3760D131" w14:textId="77777777" w:rsidR="00720321" w:rsidRDefault="00720321" w:rsidP="00AD6436">
            <w:pPr>
              <w:snapToGrid w:val="0"/>
              <w:spacing w:after="0" w:line="240" w:lineRule="auto"/>
              <w:rPr>
                <w:rFonts w:ascii="Times" w:hAnsi="Times" w:cs="Times"/>
                <w:sz w:val="18"/>
                <w:szCs w:val="18"/>
              </w:rPr>
            </w:pPr>
          </w:p>
          <w:p w14:paraId="1413EC21" w14:textId="50652DD8" w:rsidR="00720321" w:rsidRDefault="008A37CA" w:rsidP="00AD6436">
            <w:pPr>
              <w:snapToGrid w:val="0"/>
              <w:spacing w:after="0" w:line="240" w:lineRule="auto"/>
              <w:rPr>
                <w:rFonts w:ascii="Times" w:hAnsi="Times" w:cs="Times"/>
                <w:sz w:val="18"/>
                <w:szCs w:val="18"/>
              </w:rPr>
            </w:pPr>
            <w:r>
              <w:rPr>
                <w:rFonts w:ascii="Times" w:hAnsi="Times" w:cs="Times"/>
                <w:sz w:val="18"/>
                <w:szCs w:val="18"/>
              </w:rPr>
              <w:t xml:space="preserve">For Proposal 3.B, fine for the progress. But </w:t>
            </w:r>
            <w:r w:rsidR="00CD5BD4">
              <w:rPr>
                <w:rFonts w:ascii="Times" w:hAnsi="Times" w:cs="Times"/>
                <w:sz w:val="18"/>
                <w:szCs w:val="18"/>
              </w:rPr>
              <w:t>it seems unclear for</w:t>
            </w:r>
            <w:r>
              <w:rPr>
                <w:rFonts w:ascii="Times" w:hAnsi="Times" w:cs="Times"/>
                <w:sz w:val="18"/>
                <w:szCs w:val="18"/>
              </w:rPr>
              <w:t xml:space="preserve"> the benefit of additional CORESET group</w:t>
            </w:r>
          </w:p>
          <w:p w14:paraId="6C678F3E" w14:textId="5BEF1EDB" w:rsidR="00EB5C8E" w:rsidRDefault="00EB5C8E" w:rsidP="00AD6436">
            <w:pPr>
              <w:snapToGrid w:val="0"/>
              <w:spacing w:after="0" w:line="240" w:lineRule="auto"/>
              <w:rPr>
                <w:rFonts w:ascii="Times" w:hAnsi="Times" w:cs="Times"/>
                <w:sz w:val="18"/>
                <w:szCs w:val="18"/>
              </w:rPr>
            </w:pPr>
          </w:p>
          <w:p w14:paraId="7F7F8F99" w14:textId="518D5CDC" w:rsidR="00EB5C8E" w:rsidRDefault="002F4EE9" w:rsidP="00AD6436">
            <w:pPr>
              <w:snapToGrid w:val="0"/>
              <w:spacing w:after="0" w:line="240" w:lineRule="auto"/>
              <w:rPr>
                <w:rFonts w:ascii="Times" w:hAnsi="Times" w:cs="Times"/>
                <w:sz w:val="18"/>
                <w:szCs w:val="18"/>
              </w:rPr>
            </w:pPr>
            <w:r>
              <w:rPr>
                <w:rFonts w:ascii="Times" w:hAnsi="Times" w:cs="Times"/>
                <w:sz w:val="18"/>
                <w:szCs w:val="18"/>
              </w:rPr>
              <w:t>For Proposal 3.</w:t>
            </w:r>
            <w:r w:rsidR="009F6670">
              <w:rPr>
                <w:rFonts w:ascii="Times" w:hAnsi="Times" w:cs="Times"/>
                <w:sz w:val="18"/>
                <w:szCs w:val="18"/>
              </w:rPr>
              <w:t>C</w:t>
            </w:r>
            <w:r w:rsidR="0069773C">
              <w:rPr>
                <w:rFonts w:ascii="Times" w:hAnsi="Times" w:cs="Times"/>
                <w:sz w:val="18"/>
                <w:szCs w:val="18"/>
              </w:rPr>
              <w:t>,</w:t>
            </w:r>
            <w:r>
              <w:rPr>
                <w:rFonts w:ascii="Times" w:hAnsi="Times" w:cs="Times"/>
                <w:sz w:val="18"/>
                <w:szCs w:val="18"/>
              </w:rPr>
              <w:t xml:space="preserve"> </w:t>
            </w:r>
            <w:r w:rsidR="0069773C">
              <w:rPr>
                <w:rFonts w:ascii="Times" w:hAnsi="Times" w:cs="Times"/>
                <w:sz w:val="18"/>
                <w:szCs w:val="18"/>
              </w:rPr>
              <w:t>s</w:t>
            </w:r>
            <w:r>
              <w:rPr>
                <w:rFonts w:ascii="Times" w:hAnsi="Times" w:cs="Times"/>
                <w:sz w:val="18"/>
                <w:szCs w:val="18"/>
              </w:rPr>
              <w:t>upport Alt 1. Similar concern as MTK for PUSCH PC parameters for Alt2.</w:t>
            </w:r>
          </w:p>
          <w:p w14:paraId="41D616BC" w14:textId="4D32FD78" w:rsidR="00EB5C8E" w:rsidRDefault="00EB5C8E" w:rsidP="00AD6436">
            <w:pPr>
              <w:snapToGrid w:val="0"/>
              <w:spacing w:after="0" w:line="240" w:lineRule="auto"/>
              <w:rPr>
                <w:rFonts w:ascii="Times" w:hAnsi="Times" w:cs="Times"/>
                <w:sz w:val="18"/>
                <w:szCs w:val="18"/>
              </w:rPr>
            </w:pPr>
          </w:p>
          <w:p w14:paraId="3832AFE6" w14:textId="6ACFBF47" w:rsidR="00EB5C8E" w:rsidRDefault="0069773C" w:rsidP="00AD6436">
            <w:pPr>
              <w:snapToGrid w:val="0"/>
              <w:spacing w:after="0" w:line="240" w:lineRule="auto"/>
              <w:rPr>
                <w:rFonts w:ascii="Times" w:hAnsi="Times" w:cs="Times"/>
                <w:sz w:val="18"/>
                <w:szCs w:val="18"/>
              </w:rPr>
            </w:pPr>
            <w:r>
              <w:rPr>
                <w:rFonts w:ascii="Times" w:hAnsi="Times" w:cs="Times"/>
                <w:sz w:val="18"/>
                <w:szCs w:val="18"/>
              </w:rPr>
              <w:t>For Proposal 3.D, support Alt 1</w:t>
            </w:r>
            <w:r w:rsidR="005504D4">
              <w:rPr>
                <w:rFonts w:ascii="Times" w:hAnsi="Times" w:cs="Times"/>
                <w:sz w:val="18"/>
                <w:szCs w:val="18"/>
              </w:rPr>
              <w:t>, which should be sufficient.</w:t>
            </w:r>
            <w:r w:rsidR="00BD6399">
              <w:rPr>
                <w:rFonts w:ascii="Times" w:hAnsi="Times" w:cs="Times"/>
                <w:sz w:val="18"/>
                <w:szCs w:val="18"/>
              </w:rPr>
              <w:t xml:space="preserve"> </w:t>
            </w:r>
            <w:r w:rsidR="00F626B4">
              <w:rPr>
                <w:rFonts w:ascii="Times" w:hAnsi="Times" w:cs="Times"/>
                <w:sz w:val="18"/>
                <w:szCs w:val="18"/>
              </w:rPr>
              <w:t>Our understanding is that Alt1 only configures PUCCH to share which order index(s)</w:t>
            </w:r>
            <w:r w:rsidR="00422BE0">
              <w:rPr>
                <w:rFonts w:ascii="Times" w:hAnsi="Times" w:cs="Times"/>
                <w:sz w:val="18"/>
                <w:szCs w:val="18"/>
              </w:rPr>
              <w:t xml:space="preserve"> of the 2 indicated TCI states</w:t>
            </w:r>
            <w:r w:rsidR="00F626B4">
              <w:rPr>
                <w:rFonts w:ascii="Times" w:hAnsi="Times" w:cs="Times"/>
                <w:sz w:val="18"/>
                <w:szCs w:val="18"/>
              </w:rPr>
              <w:t xml:space="preserve">. </w:t>
            </w:r>
            <w:r w:rsidR="00422BE0">
              <w:rPr>
                <w:rFonts w:ascii="Times" w:hAnsi="Times" w:cs="Times"/>
                <w:sz w:val="18"/>
                <w:szCs w:val="18"/>
              </w:rPr>
              <w:t xml:space="preserve">The exact shared TCI(s) can still by dynamically updated by the TCI activation/indication MAC-CE/DCI. So at least Alt3 </w:t>
            </w:r>
            <w:r w:rsidR="00145F6B">
              <w:rPr>
                <w:rFonts w:ascii="Times" w:hAnsi="Times" w:cs="Times"/>
                <w:sz w:val="18"/>
                <w:szCs w:val="18"/>
              </w:rPr>
              <w:t>seems</w:t>
            </w:r>
            <w:r w:rsidR="00422BE0">
              <w:rPr>
                <w:rFonts w:ascii="Times" w:hAnsi="Times" w:cs="Times"/>
                <w:sz w:val="18"/>
                <w:szCs w:val="18"/>
              </w:rPr>
              <w:t xml:space="preserve"> not needed to dynamically update the associated order index(s)</w:t>
            </w:r>
          </w:p>
          <w:p w14:paraId="73295FE6" w14:textId="37A2669D" w:rsidR="00EB5C8E" w:rsidRPr="00F87BE2" w:rsidRDefault="00EB5C8E" w:rsidP="00AD6436">
            <w:pPr>
              <w:snapToGrid w:val="0"/>
              <w:spacing w:after="0" w:line="240" w:lineRule="auto"/>
              <w:rPr>
                <w:rFonts w:ascii="Times" w:hAnsi="Times" w:cs="Times"/>
                <w:sz w:val="18"/>
                <w:szCs w:val="18"/>
              </w:rPr>
            </w:pPr>
          </w:p>
        </w:tc>
      </w:tr>
      <w:tr w:rsidR="00323945" w14:paraId="05812B3D" w14:textId="77777777" w:rsidTr="00AD6436">
        <w:tc>
          <w:tcPr>
            <w:tcW w:w="1435" w:type="dxa"/>
            <w:tcBorders>
              <w:top w:val="single" w:sz="4" w:space="0" w:color="auto"/>
              <w:left w:val="single" w:sz="4" w:space="0" w:color="auto"/>
              <w:bottom w:val="single" w:sz="4" w:space="0" w:color="auto"/>
              <w:right w:val="single" w:sz="4" w:space="0" w:color="auto"/>
            </w:tcBorders>
          </w:tcPr>
          <w:p w14:paraId="5E23DCA2" w14:textId="00885953" w:rsidR="00323945" w:rsidRPr="00B84702" w:rsidRDefault="005701B4" w:rsidP="00AD6436">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ediaTek</w:t>
            </w:r>
          </w:p>
        </w:tc>
        <w:tc>
          <w:tcPr>
            <w:tcW w:w="8550" w:type="dxa"/>
            <w:tcBorders>
              <w:top w:val="single" w:sz="4" w:space="0" w:color="auto"/>
              <w:left w:val="single" w:sz="4" w:space="0" w:color="auto"/>
              <w:bottom w:val="single" w:sz="4" w:space="0" w:color="auto"/>
              <w:right w:val="single" w:sz="4" w:space="0" w:color="auto"/>
            </w:tcBorders>
          </w:tcPr>
          <w:p w14:paraId="7FC56C68" w14:textId="17D60EF1" w:rsidR="00323945" w:rsidRDefault="005701B4" w:rsidP="00AD6436">
            <w:pPr>
              <w:snapToGrid w:val="0"/>
              <w:spacing w:after="0" w:line="240" w:lineRule="auto"/>
              <w:rPr>
                <w:rFonts w:ascii="Times" w:hAnsi="Times" w:cs="Times"/>
                <w:sz w:val="18"/>
                <w:szCs w:val="18"/>
              </w:rPr>
            </w:pPr>
            <w:r>
              <w:rPr>
                <w:rFonts w:ascii="Times" w:hAnsi="Times" w:cs="Times" w:hint="eastAsia"/>
                <w:sz w:val="18"/>
                <w:szCs w:val="18"/>
              </w:rPr>
              <w:t>F</w:t>
            </w:r>
            <w:r>
              <w:rPr>
                <w:rFonts w:ascii="Times" w:hAnsi="Times" w:cs="Times"/>
                <w:sz w:val="18"/>
                <w:szCs w:val="18"/>
              </w:rPr>
              <w:t>or P3.A, we are open to the two alternatives in the proposal.</w:t>
            </w:r>
          </w:p>
          <w:p w14:paraId="6AE6E937" w14:textId="42C25580" w:rsidR="005701B4" w:rsidRDefault="005701B4" w:rsidP="00000E4D">
            <w:pPr>
              <w:pStyle w:val="ae"/>
              <w:numPr>
                <w:ilvl w:val="0"/>
                <w:numId w:val="38"/>
              </w:numPr>
              <w:snapToGrid w:val="0"/>
              <w:spacing w:after="0" w:line="240" w:lineRule="auto"/>
              <w:ind w:left="441" w:hanging="221"/>
              <w:jc w:val="both"/>
              <w:rPr>
                <w:rFonts w:ascii="Times New Roman" w:hAnsi="Times New Roman" w:cs="Times New Roman"/>
                <w:sz w:val="18"/>
                <w:szCs w:val="18"/>
              </w:rPr>
            </w:pPr>
            <w:r w:rsidRPr="00000E4D">
              <w:rPr>
                <w:rFonts w:ascii="Times New Roman" w:hAnsi="Times New Roman" w:cs="Times New Roman"/>
                <w:sz w:val="18"/>
                <w:szCs w:val="18"/>
              </w:rPr>
              <w:t xml:space="preserve">For </w:t>
            </w:r>
            <w:r w:rsidR="00000E4D" w:rsidRPr="00000E4D">
              <w:rPr>
                <w:rFonts w:ascii="Times New Roman" w:hAnsi="Times New Roman" w:cs="Times New Roman" w:hint="eastAsia"/>
                <w:sz w:val="18"/>
                <w:szCs w:val="18"/>
              </w:rPr>
              <w:t>1</w:t>
            </w:r>
            <w:r w:rsidR="00000E4D" w:rsidRPr="00000E4D">
              <w:rPr>
                <w:rFonts w:ascii="Times New Roman" w:hAnsi="Times New Roman" w:cs="Times New Roman"/>
                <w:sz w:val="18"/>
                <w:szCs w:val="18"/>
                <w:vertAlign w:val="superscript"/>
              </w:rPr>
              <w:t>st</w:t>
            </w:r>
            <w:r w:rsidR="00000E4D" w:rsidRPr="00000E4D">
              <w:rPr>
                <w:rFonts w:ascii="Times New Roman" w:hAnsi="Times New Roman" w:cs="Times New Roman"/>
                <w:sz w:val="18"/>
                <w:szCs w:val="18"/>
              </w:rPr>
              <w:t xml:space="preserve"> FFS in </w:t>
            </w:r>
            <w:r w:rsidRPr="00000E4D">
              <w:rPr>
                <w:rFonts w:ascii="Times New Roman" w:hAnsi="Times New Roman" w:cs="Times New Roman"/>
                <w:sz w:val="18"/>
                <w:szCs w:val="18"/>
              </w:rPr>
              <w:t xml:space="preserve">Alt1, we prefer to use an indicator field other than the existing TCI field. We have concern on using the existing TCI field since the switching between TRPs or between STRP/MTRP based on the existing TCI field applies to not only PDSCH reception, but also other channels/signals associated with the indicated TCI state(s). For example, NW may want to keep PDCCH </w:t>
            </w:r>
            <w:r w:rsidR="00000E4D" w:rsidRPr="00000E4D">
              <w:rPr>
                <w:rFonts w:ascii="Times New Roman" w:hAnsi="Times New Roman" w:cs="Times New Roman"/>
                <w:sz w:val="18"/>
                <w:szCs w:val="18"/>
              </w:rPr>
              <w:t>repetition even PDSCH is switched to STRP.</w:t>
            </w:r>
          </w:p>
          <w:p w14:paraId="3456E06C" w14:textId="04482821" w:rsidR="00000E4D" w:rsidRDefault="00000E4D" w:rsidP="00000E4D">
            <w:pPr>
              <w:pStyle w:val="ae"/>
              <w:numPr>
                <w:ilvl w:val="0"/>
                <w:numId w:val="38"/>
              </w:numPr>
              <w:snapToGrid w:val="0"/>
              <w:spacing w:after="0" w:line="240" w:lineRule="auto"/>
              <w:ind w:left="441" w:hanging="221"/>
              <w:jc w:val="both"/>
              <w:rPr>
                <w:rFonts w:ascii="Times New Roman" w:hAnsi="Times New Roman" w:cs="Times New Roman"/>
                <w:sz w:val="18"/>
                <w:szCs w:val="18"/>
              </w:rPr>
            </w:pPr>
            <w:r w:rsidRPr="00000E4D">
              <w:rPr>
                <w:rFonts w:ascii="Times New Roman" w:hAnsi="Times New Roman" w:cs="Times New Roman"/>
                <w:sz w:val="18"/>
                <w:szCs w:val="18"/>
              </w:rPr>
              <w:t xml:space="preserve">For </w:t>
            </w:r>
            <w:r>
              <w:rPr>
                <w:rFonts w:ascii="Times New Roman" w:hAnsi="Times New Roman" w:cs="Times New Roman"/>
                <w:sz w:val="18"/>
                <w:szCs w:val="18"/>
              </w:rPr>
              <w:t>2</w:t>
            </w:r>
            <w:r w:rsidRPr="00000E4D">
              <w:rPr>
                <w:rFonts w:ascii="Times New Roman" w:hAnsi="Times New Roman" w:cs="Times New Roman"/>
                <w:sz w:val="18"/>
                <w:szCs w:val="18"/>
                <w:vertAlign w:val="superscript"/>
              </w:rPr>
              <w:t>nd</w:t>
            </w:r>
            <w:r w:rsidRPr="00000E4D">
              <w:rPr>
                <w:rFonts w:ascii="Times New Roman" w:hAnsi="Times New Roman" w:cs="Times New Roman"/>
                <w:sz w:val="18"/>
                <w:szCs w:val="18"/>
              </w:rPr>
              <w:t xml:space="preserve"> FFS in Alt1</w:t>
            </w:r>
            <w:r>
              <w:rPr>
                <w:rFonts w:ascii="Times New Roman" w:hAnsi="Times New Roman" w:cs="Times New Roman"/>
                <w:sz w:val="18"/>
                <w:szCs w:val="18"/>
              </w:rPr>
              <w:t>, we are open.</w:t>
            </w:r>
          </w:p>
          <w:p w14:paraId="5F3836C1" w14:textId="4094625A" w:rsidR="00000E4D" w:rsidRPr="00000E4D" w:rsidRDefault="00000E4D" w:rsidP="00000E4D">
            <w:pPr>
              <w:pStyle w:val="ae"/>
              <w:numPr>
                <w:ilvl w:val="0"/>
                <w:numId w:val="38"/>
              </w:numPr>
              <w:snapToGrid w:val="0"/>
              <w:spacing w:after="0" w:line="240" w:lineRule="auto"/>
              <w:ind w:left="441" w:hanging="221"/>
              <w:jc w:val="both"/>
              <w:rPr>
                <w:rFonts w:ascii="Times New Roman" w:hAnsi="Times New Roman" w:cs="Times New Roman"/>
                <w:sz w:val="18"/>
                <w:szCs w:val="18"/>
              </w:rPr>
            </w:pPr>
            <w:r>
              <w:rPr>
                <w:rFonts w:ascii="Times New Roman" w:eastAsia="PMingLiU" w:hAnsi="Times New Roman" w:cs="Times New Roman" w:hint="eastAsia"/>
                <w:sz w:val="18"/>
                <w:szCs w:val="18"/>
                <w:lang w:eastAsia="zh-TW"/>
              </w:rPr>
              <w:t>F</w:t>
            </w:r>
            <w:r>
              <w:rPr>
                <w:rFonts w:ascii="Times New Roman" w:eastAsia="PMingLiU" w:hAnsi="Times New Roman" w:cs="Times New Roman"/>
                <w:sz w:val="18"/>
                <w:szCs w:val="18"/>
                <w:lang w:eastAsia="zh-TW"/>
              </w:rPr>
              <w:t>or 3</w:t>
            </w:r>
            <w:r w:rsidRPr="00000E4D">
              <w:rPr>
                <w:rFonts w:ascii="Times New Roman" w:eastAsia="PMingLiU" w:hAnsi="Times New Roman" w:cs="Times New Roman"/>
                <w:sz w:val="18"/>
                <w:szCs w:val="18"/>
                <w:vertAlign w:val="superscript"/>
                <w:lang w:eastAsia="zh-TW"/>
              </w:rPr>
              <w:t>rd</w:t>
            </w:r>
            <w:r>
              <w:rPr>
                <w:rFonts w:ascii="Times New Roman" w:eastAsia="PMingLiU" w:hAnsi="Times New Roman" w:cs="Times New Roman"/>
                <w:sz w:val="18"/>
                <w:szCs w:val="18"/>
                <w:lang w:eastAsia="zh-TW"/>
              </w:rPr>
              <w:t xml:space="preserve"> FFS in Alt1, application time can be based on either </w:t>
            </w:r>
            <w:r w:rsidRPr="00000E4D">
              <w:rPr>
                <w:rFonts w:ascii="Times New Roman" w:eastAsia="PMingLiU" w:hAnsi="Times New Roman" w:cs="Times New Roman"/>
                <w:i/>
                <w:iCs/>
                <w:sz w:val="18"/>
                <w:szCs w:val="18"/>
                <w:lang w:eastAsia="zh-TW"/>
              </w:rPr>
              <w:t>timeDurationforQCL</w:t>
            </w:r>
            <w:r>
              <w:rPr>
                <w:rFonts w:ascii="Times New Roman" w:eastAsia="PMingLiU" w:hAnsi="Times New Roman" w:cs="Times New Roman"/>
                <w:sz w:val="18"/>
                <w:szCs w:val="18"/>
                <w:lang w:eastAsia="zh-TW"/>
              </w:rPr>
              <w:t xml:space="preserve"> or the BAT defined </w:t>
            </w:r>
            <w:r>
              <w:rPr>
                <w:rFonts w:ascii="Times New Roman" w:eastAsia="PMingLiU" w:hAnsi="Times New Roman" w:cs="Times New Roman" w:hint="eastAsia"/>
                <w:sz w:val="18"/>
                <w:szCs w:val="18"/>
                <w:lang w:eastAsia="zh-TW"/>
              </w:rPr>
              <w:t>i</w:t>
            </w:r>
            <w:r>
              <w:rPr>
                <w:rFonts w:ascii="Times New Roman" w:eastAsia="PMingLiU" w:hAnsi="Times New Roman" w:cs="Times New Roman"/>
                <w:sz w:val="18"/>
                <w:szCs w:val="18"/>
                <w:lang w:eastAsia="zh-TW"/>
              </w:rPr>
              <w:t>n Rel-17 unified TCI framework.</w:t>
            </w:r>
            <w:r>
              <w:rPr>
                <w:rFonts w:ascii="Times New Roman" w:eastAsia="PMingLiU" w:hAnsi="Times New Roman" w:cs="Times New Roman" w:hint="eastAsia"/>
                <w:sz w:val="18"/>
                <w:szCs w:val="18"/>
                <w:lang w:eastAsia="zh-TW"/>
              </w:rPr>
              <w:t xml:space="preserve"> R</w:t>
            </w:r>
            <w:r>
              <w:rPr>
                <w:rFonts w:ascii="Times New Roman" w:eastAsia="PMingLiU" w:hAnsi="Times New Roman" w:cs="Times New Roman"/>
                <w:sz w:val="18"/>
                <w:szCs w:val="18"/>
                <w:lang w:eastAsia="zh-TW"/>
              </w:rPr>
              <w:t>egarding the default behavior before application</w:t>
            </w:r>
            <w:r w:rsidR="006724CE">
              <w:rPr>
                <w:rFonts w:ascii="Times New Roman" w:eastAsia="PMingLiU" w:hAnsi="Times New Roman" w:cs="Times New Roman"/>
                <w:sz w:val="18"/>
                <w:szCs w:val="18"/>
                <w:lang w:eastAsia="zh-TW"/>
              </w:rPr>
              <w:t xml:space="preserve"> time</w:t>
            </w:r>
            <w:r>
              <w:rPr>
                <w:rFonts w:ascii="Times New Roman" w:eastAsia="PMingLiU" w:hAnsi="Times New Roman" w:cs="Times New Roman"/>
                <w:sz w:val="18"/>
                <w:szCs w:val="18"/>
                <w:lang w:eastAsia="zh-TW"/>
              </w:rPr>
              <w:t xml:space="preserve">, we think it should be simpler than Rel-15/16 since the </w:t>
            </w:r>
            <w:r>
              <w:rPr>
                <w:rFonts w:ascii="Times New Roman" w:eastAsia="PMingLiU" w:hAnsi="Times New Roman" w:cs="Times New Roman" w:hint="eastAsia"/>
                <w:sz w:val="18"/>
                <w:szCs w:val="18"/>
                <w:lang w:eastAsia="zh-TW"/>
              </w:rPr>
              <w:t>j</w:t>
            </w:r>
            <w:r>
              <w:rPr>
                <w:rFonts w:ascii="Times New Roman" w:eastAsia="PMingLiU" w:hAnsi="Times New Roman" w:cs="Times New Roman"/>
                <w:sz w:val="18"/>
                <w:szCs w:val="18"/>
                <w:lang w:eastAsia="zh-TW"/>
              </w:rPr>
              <w:t xml:space="preserve">oint/DL TCI states that can be used for PDSCH are already indicated to the </w:t>
            </w:r>
            <w:r>
              <w:rPr>
                <w:rFonts w:ascii="Times New Roman" w:eastAsia="PMingLiU" w:hAnsi="Times New Roman" w:cs="Times New Roman"/>
                <w:sz w:val="18"/>
                <w:szCs w:val="18"/>
                <w:lang w:eastAsia="zh-TW"/>
              </w:rPr>
              <w:lastRenderedPageBreak/>
              <w:t>UE. The default beam can be either the 1</w:t>
            </w:r>
            <w:r w:rsidRPr="00000E4D">
              <w:rPr>
                <w:rFonts w:ascii="Times New Roman" w:eastAsia="PMingLiU" w:hAnsi="Times New Roman" w:cs="Times New Roman"/>
                <w:sz w:val="18"/>
                <w:szCs w:val="18"/>
                <w:vertAlign w:val="superscript"/>
                <w:lang w:eastAsia="zh-TW"/>
              </w:rPr>
              <w:t>st</w:t>
            </w:r>
            <w:r>
              <w:rPr>
                <w:rFonts w:ascii="Times New Roman" w:eastAsia="PMingLiU" w:hAnsi="Times New Roman" w:cs="Times New Roman"/>
                <w:sz w:val="18"/>
                <w:szCs w:val="18"/>
                <w:lang w:eastAsia="zh-TW"/>
              </w:rPr>
              <w:t xml:space="preserve"> </w:t>
            </w:r>
            <w:r>
              <w:rPr>
                <w:rFonts w:ascii="Times New Roman" w:eastAsia="PMingLiU" w:hAnsi="Times New Roman" w:cs="Times New Roman" w:hint="eastAsia"/>
                <w:sz w:val="18"/>
                <w:szCs w:val="18"/>
                <w:lang w:eastAsia="zh-TW"/>
              </w:rPr>
              <w:t>j</w:t>
            </w:r>
            <w:r>
              <w:rPr>
                <w:rFonts w:ascii="Times New Roman" w:eastAsia="PMingLiU" w:hAnsi="Times New Roman" w:cs="Times New Roman"/>
                <w:sz w:val="18"/>
                <w:szCs w:val="18"/>
                <w:lang w:eastAsia="zh-TW"/>
              </w:rPr>
              <w:t>oint/DL TCI state, 2</w:t>
            </w:r>
            <w:r w:rsidRPr="00000E4D">
              <w:rPr>
                <w:rFonts w:ascii="Times New Roman" w:eastAsia="PMingLiU" w:hAnsi="Times New Roman" w:cs="Times New Roman"/>
                <w:sz w:val="18"/>
                <w:szCs w:val="18"/>
                <w:vertAlign w:val="superscript"/>
                <w:lang w:eastAsia="zh-TW"/>
              </w:rPr>
              <w:t>nd</w:t>
            </w:r>
            <w:r>
              <w:rPr>
                <w:rFonts w:ascii="Times New Roman" w:eastAsia="PMingLiU" w:hAnsi="Times New Roman" w:cs="Times New Roman"/>
                <w:sz w:val="18"/>
                <w:szCs w:val="18"/>
                <w:lang w:eastAsia="zh-TW"/>
              </w:rPr>
              <w:t xml:space="preserve"> </w:t>
            </w:r>
            <w:r>
              <w:rPr>
                <w:rFonts w:ascii="Times New Roman" w:eastAsia="PMingLiU" w:hAnsi="Times New Roman" w:cs="Times New Roman" w:hint="eastAsia"/>
                <w:sz w:val="18"/>
                <w:szCs w:val="18"/>
                <w:lang w:eastAsia="zh-TW"/>
              </w:rPr>
              <w:t>j</w:t>
            </w:r>
            <w:r>
              <w:rPr>
                <w:rFonts w:ascii="Times New Roman" w:eastAsia="PMingLiU" w:hAnsi="Times New Roman" w:cs="Times New Roman"/>
                <w:sz w:val="18"/>
                <w:szCs w:val="18"/>
                <w:lang w:eastAsia="zh-TW"/>
              </w:rPr>
              <w:t>oint/DL TCI state, or both (if UE supports the capability).</w:t>
            </w:r>
          </w:p>
          <w:p w14:paraId="018B92D4" w14:textId="77777777" w:rsidR="001D40C1" w:rsidRDefault="00000E4D" w:rsidP="00AD6436">
            <w:pPr>
              <w:pStyle w:val="ae"/>
              <w:numPr>
                <w:ilvl w:val="0"/>
                <w:numId w:val="38"/>
              </w:numPr>
              <w:snapToGrid w:val="0"/>
              <w:spacing w:after="0" w:line="240" w:lineRule="auto"/>
              <w:ind w:left="441" w:hanging="221"/>
              <w:jc w:val="both"/>
              <w:rPr>
                <w:rFonts w:ascii="Times New Roman" w:hAnsi="Times New Roman" w:cs="Times New Roman"/>
                <w:sz w:val="18"/>
                <w:szCs w:val="18"/>
              </w:rPr>
            </w:pPr>
            <w:r w:rsidRPr="001D40C1">
              <w:rPr>
                <w:rFonts w:ascii="Times New Roman" w:eastAsia="PMingLiU" w:hAnsi="Times New Roman" w:cs="Times New Roman" w:hint="eastAsia"/>
                <w:sz w:val="18"/>
                <w:szCs w:val="18"/>
                <w:lang w:eastAsia="zh-TW"/>
              </w:rPr>
              <w:t>F</w:t>
            </w:r>
            <w:r w:rsidRPr="001D40C1">
              <w:rPr>
                <w:rFonts w:ascii="Times New Roman" w:eastAsia="PMingLiU" w:hAnsi="Times New Roman" w:cs="Times New Roman"/>
                <w:sz w:val="18"/>
                <w:szCs w:val="18"/>
                <w:lang w:eastAsia="zh-TW"/>
              </w:rPr>
              <w:t>or 4</w:t>
            </w:r>
            <w:r w:rsidRPr="001D40C1">
              <w:rPr>
                <w:rFonts w:ascii="Times New Roman" w:eastAsia="PMingLiU" w:hAnsi="Times New Roman" w:cs="Times New Roman"/>
                <w:sz w:val="18"/>
                <w:szCs w:val="18"/>
                <w:vertAlign w:val="superscript"/>
                <w:lang w:eastAsia="zh-TW"/>
              </w:rPr>
              <w:t xml:space="preserve">th </w:t>
            </w:r>
            <w:r w:rsidRPr="001D40C1">
              <w:rPr>
                <w:rFonts w:ascii="Times New Roman" w:hAnsi="Times New Roman" w:cs="Times New Roman"/>
                <w:sz w:val="18"/>
                <w:szCs w:val="18"/>
              </w:rPr>
              <w:t xml:space="preserve">FFS in Alt1, this will depend on the conclusion of Alt2. </w:t>
            </w:r>
          </w:p>
          <w:p w14:paraId="1B7176CA" w14:textId="313AC2DD" w:rsidR="005701B4" w:rsidRPr="001D40C1" w:rsidRDefault="001D40C1" w:rsidP="00AD6436">
            <w:pPr>
              <w:pStyle w:val="ae"/>
              <w:numPr>
                <w:ilvl w:val="0"/>
                <w:numId w:val="38"/>
              </w:numPr>
              <w:snapToGrid w:val="0"/>
              <w:spacing w:after="0" w:line="240" w:lineRule="auto"/>
              <w:ind w:left="441" w:hanging="221"/>
              <w:jc w:val="both"/>
              <w:rPr>
                <w:rFonts w:ascii="Times New Roman" w:hAnsi="Times New Roman" w:cs="Times New Roman"/>
                <w:sz w:val="18"/>
                <w:szCs w:val="18"/>
              </w:rPr>
            </w:pPr>
            <w:r>
              <w:rPr>
                <w:rFonts w:ascii="Times New Roman" w:hAnsi="Times New Roman" w:cs="Times New Roman"/>
                <w:sz w:val="18"/>
                <w:szCs w:val="18"/>
              </w:rPr>
              <w:t>For 1</w:t>
            </w:r>
            <w:r w:rsidRPr="001D40C1">
              <w:rPr>
                <w:rFonts w:ascii="Times New Roman" w:hAnsi="Times New Roman" w:cs="Times New Roman"/>
                <w:sz w:val="18"/>
                <w:szCs w:val="18"/>
                <w:vertAlign w:val="superscript"/>
              </w:rPr>
              <w:t>st</w:t>
            </w:r>
            <w:r>
              <w:rPr>
                <w:rFonts w:ascii="Times New Roman" w:hAnsi="Times New Roman" w:cs="Times New Roman"/>
                <w:sz w:val="18"/>
                <w:szCs w:val="18"/>
              </w:rPr>
              <w:t xml:space="preserve"> FFS in</w:t>
            </w:r>
            <w:r w:rsidR="005701B4" w:rsidRPr="001D40C1">
              <w:rPr>
                <w:rFonts w:ascii="Times New Roman" w:hAnsi="Times New Roman" w:cs="Times New Roman"/>
                <w:sz w:val="18"/>
                <w:szCs w:val="18"/>
              </w:rPr>
              <w:t xml:space="preserve"> Alt2</w:t>
            </w:r>
            <w:r>
              <w:rPr>
                <w:rFonts w:ascii="Times New Roman" w:hAnsi="Times New Roman" w:cs="Times New Roman"/>
                <w:sz w:val="18"/>
                <w:szCs w:val="18"/>
              </w:rPr>
              <w:t>, we prefer</w:t>
            </w:r>
            <w:r w:rsidR="005701B4" w:rsidRPr="001D40C1">
              <w:rPr>
                <w:rFonts w:ascii="Times New Roman" w:hAnsi="Times New Roman" w:cs="Times New Roman"/>
                <w:sz w:val="18"/>
                <w:szCs w:val="18"/>
              </w:rPr>
              <w:t xml:space="preserve"> the association is configured per CORESET. In this way, different CORESETs can be provided with different TCI associations, e.g., association with a 1</w:t>
            </w:r>
            <w:r w:rsidR="005701B4" w:rsidRPr="001D40C1">
              <w:rPr>
                <w:rFonts w:ascii="Times New Roman" w:hAnsi="Times New Roman" w:cs="Times New Roman"/>
                <w:sz w:val="18"/>
                <w:szCs w:val="18"/>
                <w:vertAlign w:val="superscript"/>
              </w:rPr>
              <w:t>st</w:t>
            </w:r>
            <w:r w:rsidR="005701B4" w:rsidRPr="001D40C1">
              <w:rPr>
                <w:rFonts w:ascii="Times New Roman" w:hAnsi="Times New Roman" w:cs="Times New Roman"/>
                <w:sz w:val="18"/>
                <w:szCs w:val="18"/>
              </w:rPr>
              <w:t>/2</w:t>
            </w:r>
            <w:r w:rsidR="005701B4" w:rsidRPr="001D40C1">
              <w:rPr>
                <w:rFonts w:ascii="Times New Roman" w:hAnsi="Times New Roman" w:cs="Times New Roman"/>
                <w:sz w:val="18"/>
                <w:szCs w:val="18"/>
                <w:vertAlign w:val="superscript"/>
              </w:rPr>
              <w:t>nd</w:t>
            </w:r>
            <w:r w:rsidR="005701B4" w:rsidRPr="001D40C1">
              <w:rPr>
                <w:rFonts w:ascii="Times New Roman" w:hAnsi="Times New Roman" w:cs="Times New Roman"/>
                <w:sz w:val="18"/>
                <w:szCs w:val="18"/>
              </w:rPr>
              <w:t xml:space="preserve"> TCI for STRP operation or association with both 1</w:t>
            </w:r>
            <w:r w:rsidR="005701B4" w:rsidRPr="001D40C1">
              <w:rPr>
                <w:rFonts w:ascii="Times New Roman" w:hAnsi="Times New Roman" w:cs="Times New Roman"/>
                <w:sz w:val="18"/>
                <w:szCs w:val="18"/>
                <w:vertAlign w:val="superscript"/>
              </w:rPr>
              <w:t>st</w:t>
            </w:r>
            <w:r w:rsidR="005701B4" w:rsidRPr="001D40C1">
              <w:rPr>
                <w:rFonts w:ascii="Times New Roman" w:hAnsi="Times New Roman" w:cs="Times New Roman"/>
                <w:sz w:val="18"/>
                <w:szCs w:val="18"/>
              </w:rPr>
              <w:t xml:space="preserve"> TCI and 2</w:t>
            </w:r>
            <w:r w:rsidR="005701B4" w:rsidRPr="001D40C1">
              <w:rPr>
                <w:rFonts w:ascii="Times New Roman" w:hAnsi="Times New Roman" w:cs="Times New Roman"/>
                <w:sz w:val="18"/>
                <w:szCs w:val="18"/>
                <w:vertAlign w:val="superscript"/>
              </w:rPr>
              <w:t>nd</w:t>
            </w:r>
            <w:r w:rsidR="005701B4" w:rsidRPr="001D40C1">
              <w:rPr>
                <w:rFonts w:ascii="Times New Roman" w:hAnsi="Times New Roman" w:cs="Times New Roman"/>
                <w:sz w:val="18"/>
                <w:szCs w:val="18"/>
              </w:rPr>
              <w:t xml:space="preserve"> TCI for MTRP operation. Then, according to the scheduling/activation DCI is received on which CORESET, UE shall apply the associated TCI(s) to the scheduled/activated PDSCH reception. Therefore, dynamic switching between different TRPs or between STRP and MTRP still can be achieved by transmitting scheduling/activation DCI on different CORESETs.</w:t>
            </w:r>
          </w:p>
          <w:p w14:paraId="1283F7B9" w14:textId="77777777" w:rsidR="005701B4" w:rsidRDefault="005701B4" w:rsidP="00AD6436">
            <w:pPr>
              <w:snapToGrid w:val="0"/>
              <w:spacing w:after="0" w:line="240" w:lineRule="auto"/>
              <w:rPr>
                <w:rFonts w:ascii="Times" w:hAnsi="Times" w:cs="Times"/>
                <w:sz w:val="18"/>
                <w:szCs w:val="18"/>
              </w:rPr>
            </w:pPr>
          </w:p>
          <w:p w14:paraId="1CDFF207" w14:textId="1564952A" w:rsidR="001D40C1" w:rsidRDefault="001D40C1" w:rsidP="006724CE">
            <w:pPr>
              <w:snapToGrid w:val="0"/>
              <w:spacing w:after="0" w:line="240" w:lineRule="auto"/>
              <w:jc w:val="both"/>
              <w:rPr>
                <w:rFonts w:ascii="Times" w:hAnsi="Times" w:cs="Times"/>
                <w:sz w:val="18"/>
                <w:szCs w:val="18"/>
              </w:rPr>
            </w:pPr>
            <w:r>
              <w:rPr>
                <w:rFonts w:ascii="Times" w:hAnsi="Times" w:cs="Times" w:hint="eastAsia"/>
                <w:sz w:val="18"/>
                <w:szCs w:val="18"/>
              </w:rPr>
              <w:t>F</w:t>
            </w:r>
            <w:r>
              <w:rPr>
                <w:rFonts w:ascii="Times" w:hAnsi="Times" w:cs="Times"/>
                <w:sz w:val="18"/>
                <w:szCs w:val="18"/>
              </w:rPr>
              <w:t xml:space="preserve">or P3.B, we are fine with the proposal. </w:t>
            </w:r>
            <w:r>
              <w:rPr>
                <w:rFonts w:ascii="Times" w:hAnsi="Times" w:cs="Times" w:hint="eastAsia"/>
                <w:sz w:val="18"/>
                <w:szCs w:val="18"/>
              </w:rPr>
              <w:t>Re</w:t>
            </w:r>
            <w:r>
              <w:rPr>
                <w:rFonts w:ascii="Times" w:hAnsi="Times" w:cs="Times"/>
                <w:sz w:val="18"/>
                <w:szCs w:val="18"/>
              </w:rPr>
              <w:t xml:space="preserve">garding MAC-CE based scheme, some companies mention that this is already supported in Rel-15/16. However, the indicated joint/DL associated with each CORESET still can be updated by MAC-CE/DCI, even they are associated by RRC. There is no need to introduce one additional dynamic </w:t>
            </w:r>
            <w:r w:rsidR="006724CE">
              <w:rPr>
                <w:rFonts w:ascii="Times" w:hAnsi="Times" w:cs="Times"/>
                <w:sz w:val="18"/>
                <w:szCs w:val="18"/>
              </w:rPr>
              <w:t>signaling.</w:t>
            </w:r>
          </w:p>
          <w:p w14:paraId="084D9C07" w14:textId="0F6C2E1C" w:rsidR="001D40C1" w:rsidRDefault="001D40C1" w:rsidP="00AD6436">
            <w:pPr>
              <w:snapToGrid w:val="0"/>
              <w:spacing w:after="0" w:line="240" w:lineRule="auto"/>
              <w:rPr>
                <w:rFonts w:ascii="Times" w:hAnsi="Times" w:cs="Times"/>
                <w:sz w:val="18"/>
                <w:szCs w:val="18"/>
              </w:rPr>
            </w:pPr>
          </w:p>
          <w:p w14:paraId="4431B101" w14:textId="5AE8D097" w:rsidR="006724CE" w:rsidRDefault="006724CE" w:rsidP="00AD6436">
            <w:pPr>
              <w:snapToGrid w:val="0"/>
              <w:spacing w:after="0" w:line="240" w:lineRule="auto"/>
              <w:rPr>
                <w:rFonts w:ascii="Times" w:hAnsi="Times" w:cs="Times"/>
                <w:sz w:val="18"/>
                <w:szCs w:val="18"/>
              </w:rPr>
            </w:pPr>
            <w:r>
              <w:rPr>
                <w:rFonts w:ascii="Times" w:hAnsi="Times" w:cs="Times"/>
                <w:noProof/>
                <w:sz w:val="18"/>
                <w:szCs w:val="18"/>
                <w:lang w:eastAsia="zh-CN"/>
              </w:rPr>
              <w:drawing>
                <wp:inline distT="0" distB="0" distL="0" distR="0" wp14:anchorId="4E7A078D" wp14:editId="39B58E83">
                  <wp:extent cx="4747565" cy="973859"/>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42550" cy="993343"/>
                          </a:xfrm>
                          <a:prstGeom prst="rect">
                            <a:avLst/>
                          </a:prstGeom>
                          <a:noFill/>
                        </pic:spPr>
                      </pic:pic>
                    </a:graphicData>
                  </a:graphic>
                </wp:inline>
              </w:drawing>
            </w:r>
          </w:p>
          <w:p w14:paraId="654B28E1" w14:textId="77777777" w:rsidR="006724CE" w:rsidRDefault="006724CE" w:rsidP="00AD6436">
            <w:pPr>
              <w:snapToGrid w:val="0"/>
              <w:spacing w:after="0" w:line="240" w:lineRule="auto"/>
              <w:rPr>
                <w:rFonts w:ascii="Times" w:hAnsi="Times" w:cs="Times"/>
                <w:sz w:val="18"/>
                <w:szCs w:val="18"/>
              </w:rPr>
            </w:pPr>
          </w:p>
          <w:p w14:paraId="41297269" w14:textId="77777777" w:rsidR="001D40C1" w:rsidRDefault="001D40C1" w:rsidP="00AD6436">
            <w:pPr>
              <w:snapToGrid w:val="0"/>
              <w:spacing w:after="0" w:line="240" w:lineRule="auto"/>
              <w:rPr>
                <w:rFonts w:ascii="Times" w:hAnsi="Times" w:cs="Times"/>
                <w:sz w:val="18"/>
                <w:szCs w:val="18"/>
              </w:rPr>
            </w:pPr>
            <w:r>
              <w:rPr>
                <w:rFonts w:ascii="Times" w:hAnsi="Times" w:cs="Times" w:hint="eastAsia"/>
                <w:sz w:val="18"/>
                <w:szCs w:val="18"/>
              </w:rPr>
              <w:t>F</w:t>
            </w:r>
            <w:r>
              <w:rPr>
                <w:rFonts w:ascii="Times" w:hAnsi="Times" w:cs="Times"/>
                <w:sz w:val="18"/>
                <w:szCs w:val="18"/>
              </w:rPr>
              <w:t xml:space="preserve">or P3.C, </w:t>
            </w:r>
            <w:r w:rsidR="006724CE">
              <w:rPr>
                <w:rFonts w:ascii="Times" w:hAnsi="Times" w:cs="Times"/>
                <w:sz w:val="18"/>
                <w:szCs w:val="18"/>
              </w:rPr>
              <w:t>we prefer Alt1 with reusing the existing SRS resource set indicator. Regarding Alt2, we have concern on how to determine UL PC parameters and PL-RS from the indicated SRS resource(s) for PUSCH Tx. In Rel-17, UL PC parameters and PL-RS are associated per joint/UL TCI state, we prefer to reuse the same scheme, especially we already have a related agreement in RAN1#109 for UL MTRP.</w:t>
            </w:r>
          </w:p>
          <w:p w14:paraId="04D167ED" w14:textId="77777777" w:rsidR="006724CE" w:rsidRDefault="006724CE" w:rsidP="00AD6436">
            <w:pPr>
              <w:snapToGrid w:val="0"/>
              <w:spacing w:after="0" w:line="240" w:lineRule="auto"/>
              <w:rPr>
                <w:rFonts w:ascii="Times" w:hAnsi="Times" w:cs="Times"/>
                <w:sz w:val="18"/>
                <w:szCs w:val="18"/>
              </w:rPr>
            </w:pPr>
          </w:p>
          <w:p w14:paraId="20D4244C" w14:textId="4D7ED870" w:rsidR="006724CE" w:rsidRPr="00F87BE2" w:rsidRDefault="006724CE" w:rsidP="00AD6436">
            <w:pPr>
              <w:snapToGrid w:val="0"/>
              <w:spacing w:after="0" w:line="240" w:lineRule="auto"/>
              <w:rPr>
                <w:rFonts w:ascii="Times" w:hAnsi="Times" w:cs="Times"/>
                <w:sz w:val="18"/>
                <w:szCs w:val="18"/>
              </w:rPr>
            </w:pPr>
            <w:r>
              <w:rPr>
                <w:rFonts w:ascii="Times" w:hAnsi="Times" w:cs="Times" w:hint="eastAsia"/>
                <w:sz w:val="18"/>
                <w:szCs w:val="18"/>
              </w:rPr>
              <w:t>F</w:t>
            </w:r>
            <w:r>
              <w:rPr>
                <w:rFonts w:ascii="Times" w:hAnsi="Times" w:cs="Times"/>
                <w:sz w:val="18"/>
                <w:szCs w:val="18"/>
              </w:rPr>
              <w:t>or P3.D, support.</w:t>
            </w:r>
          </w:p>
        </w:tc>
      </w:tr>
      <w:tr w:rsidR="00323945" w14:paraId="6D16E36F" w14:textId="77777777" w:rsidTr="00AD6436">
        <w:tc>
          <w:tcPr>
            <w:tcW w:w="1435" w:type="dxa"/>
            <w:tcBorders>
              <w:top w:val="single" w:sz="4" w:space="0" w:color="auto"/>
              <w:left w:val="single" w:sz="4" w:space="0" w:color="auto"/>
              <w:bottom w:val="single" w:sz="4" w:space="0" w:color="auto"/>
              <w:right w:val="single" w:sz="4" w:space="0" w:color="auto"/>
            </w:tcBorders>
          </w:tcPr>
          <w:p w14:paraId="47647C68" w14:textId="6C2068CA" w:rsidR="00323945" w:rsidRPr="00B84702" w:rsidRDefault="00641E37" w:rsidP="00AD6436">
            <w:pPr>
              <w:snapToGrid w:val="0"/>
              <w:spacing w:after="0" w:line="240" w:lineRule="auto"/>
              <w:rPr>
                <w:rFonts w:ascii="Times" w:hAnsi="Times" w:cs="Times"/>
                <w:sz w:val="18"/>
                <w:szCs w:val="18"/>
              </w:rPr>
            </w:pPr>
            <w:r>
              <w:rPr>
                <w:rFonts w:ascii="Times" w:hAnsi="Times" w:cs="Times"/>
                <w:sz w:val="18"/>
                <w:szCs w:val="18"/>
              </w:rPr>
              <w:lastRenderedPageBreak/>
              <w:t>Futurewei</w:t>
            </w:r>
          </w:p>
        </w:tc>
        <w:tc>
          <w:tcPr>
            <w:tcW w:w="8550" w:type="dxa"/>
            <w:tcBorders>
              <w:top w:val="single" w:sz="4" w:space="0" w:color="auto"/>
              <w:left w:val="single" w:sz="4" w:space="0" w:color="auto"/>
              <w:bottom w:val="single" w:sz="4" w:space="0" w:color="auto"/>
              <w:right w:val="single" w:sz="4" w:space="0" w:color="auto"/>
            </w:tcBorders>
          </w:tcPr>
          <w:p w14:paraId="520E215A" w14:textId="67B30ECD" w:rsidR="00641E37" w:rsidRDefault="00641E37" w:rsidP="00AD6436">
            <w:pPr>
              <w:snapToGrid w:val="0"/>
              <w:spacing w:after="0" w:line="240" w:lineRule="auto"/>
              <w:rPr>
                <w:rFonts w:ascii="Times" w:hAnsi="Times" w:cs="Times"/>
                <w:sz w:val="18"/>
                <w:szCs w:val="18"/>
              </w:rPr>
            </w:pPr>
            <w:r w:rsidRPr="00641E37">
              <w:rPr>
                <w:rFonts w:ascii="Times" w:hAnsi="Times" w:cs="Times"/>
                <w:b/>
                <w:bCs/>
                <w:sz w:val="18"/>
                <w:szCs w:val="18"/>
              </w:rPr>
              <w:t>Proposal 3.A:</w:t>
            </w:r>
            <w:r>
              <w:rPr>
                <w:rFonts w:ascii="Times" w:hAnsi="Times" w:cs="Times"/>
                <w:sz w:val="18"/>
                <w:szCs w:val="18"/>
              </w:rPr>
              <w:t xml:space="preserve"> Support and we prefer Alt. 1.</w:t>
            </w:r>
            <w:r w:rsidR="000A4AD4">
              <w:rPr>
                <w:rFonts w:ascii="Times" w:hAnsi="Times" w:cs="Times"/>
                <w:sz w:val="18"/>
                <w:szCs w:val="18"/>
              </w:rPr>
              <w:t xml:space="preserve">  </w:t>
            </w:r>
            <w:r w:rsidR="006E2FA0">
              <w:rPr>
                <w:rFonts w:ascii="Times" w:hAnsi="Times" w:cs="Times"/>
                <w:sz w:val="18"/>
                <w:szCs w:val="18"/>
              </w:rPr>
              <w:t>Given the super majority support of Alt. 1, w</w:t>
            </w:r>
            <w:r w:rsidR="000A4AD4">
              <w:rPr>
                <w:rFonts w:ascii="Times" w:hAnsi="Times" w:cs="Times"/>
                <w:sz w:val="18"/>
                <w:szCs w:val="18"/>
              </w:rPr>
              <w:t xml:space="preserve">e </w:t>
            </w:r>
            <w:r w:rsidR="006E2FA0">
              <w:rPr>
                <w:rFonts w:ascii="Times" w:hAnsi="Times" w:cs="Times"/>
                <w:sz w:val="18"/>
                <w:szCs w:val="18"/>
              </w:rPr>
              <w:t>suggest making the down-selection in this meeting (RAN1 #110-bis-e) instead of postponing the decision to next meeting (RAN1 #111)</w:t>
            </w:r>
            <w:r w:rsidR="000A4AD4">
              <w:rPr>
                <w:rFonts w:ascii="Times" w:hAnsi="Times" w:cs="Times"/>
                <w:sz w:val="18"/>
                <w:szCs w:val="18"/>
              </w:rPr>
              <w:t>.</w:t>
            </w:r>
            <w:r>
              <w:rPr>
                <w:rFonts w:ascii="Times" w:hAnsi="Times" w:cs="Times"/>
                <w:sz w:val="18"/>
                <w:szCs w:val="18"/>
              </w:rPr>
              <w:t xml:space="preserve"> </w:t>
            </w:r>
          </w:p>
          <w:p w14:paraId="7BDAC823" w14:textId="77777777" w:rsidR="00641E37" w:rsidRDefault="00641E37" w:rsidP="00AD6436">
            <w:pPr>
              <w:snapToGrid w:val="0"/>
              <w:spacing w:after="0" w:line="240" w:lineRule="auto"/>
              <w:rPr>
                <w:rFonts w:ascii="Times" w:hAnsi="Times" w:cs="Times"/>
                <w:sz w:val="18"/>
                <w:szCs w:val="18"/>
              </w:rPr>
            </w:pPr>
            <w:r w:rsidRPr="00641E37">
              <w:rPr>
                <w:rFonts w:ascii="Times" w:hAnsi="Times" w:cs="Times"/>
                <w:b/>
                <w:bCs/>
                <w:sz w:val="18"/>
                <w:szCs w:val="18"/>
              </w:rPr>
              <w:t>Proposal 3.B:</w:t>
            </w:r>
            <w:r>
              <w:rPr>
                <w:rFonts w:ascii="Times" w:hAnsi="Times" w:cs="Times"/>
                <w:sz w:val="18"/>
                <w:szCs w:val="18"/>
              </w:rPr>
              <w:t xml:space="preserve"> We are ok with the proposal.</w:t>
            </w:r>
          </w:p>
          <w:p w14:paraId="7CE0E609" w14:textId="77777777" w:rsidR="00323945" w:rsidRDefault="00641E37" w:rsidP="00AD6436">
            <w:pPr>
              <w:snapToGrid w:val="0"/>
              <w:spacing w:after="0" w:line="240" w:lineRule="auto"/>
              <w:rPr>
                <w:rFonts w:ascii="Times" w:hAnsi="Times" w:cs="Times"/>
                <w:sz w:val="18"/>
                <w:szCs w:val="18"/>
              </w:rPr>
            </w:pPr>
            <w:r w:rsidRPr="00641E37">
              <w:rPr>
                <w:rFonts w:ascii="Times" w:hAnsi="Times" w:cs="Times"/>
                <w:b/>
                <w:bCs/>
                <w:sz w:val="18"/>
                <w:szCs w:val="18"/>
              </w:rPr>
              <w:t>Proposal 3.C:</w:t>
            </w:r>
            <w:r>
              <w:rPr>
                <w:rFonts w:ascii="Times" w:hAnsi="Times" w:cs="Times"/>
                <w:sz w:val="18"/>
                <w:szCs w:val="18"/>
              </w:rPr>
              <w:t xml:space="preserve"> Support the proposal and we prefer Alt. 2.  </w:t>
            </w:r>
          </w:p>
          <w:p w14:paraId="750572ED" w14:textId="7AE92322" w:rsidR="00641E37" w:rsidRPr="00F87BE2" w:rsidRDefault="00641E37" w:rsidP="00AD6436">
            <w:pPr>
              <w:snapToGrid w:val="0"/>
              <w:spacing w:after="0" w:line="240" w:lineRule="auto"/>
              <w:rPr>
                <w:rFonts w:ascii="Times" w:hAnsi="Times" w:cs="Times"/>
                <w:sz w:val="18"/>
                <w:szCs w:val="18"/>
              </w:rPr>
            </w:pPr>
            <w:r w:rsidRPr="00641E37">
              <w:rPr>
                <w:rFonts w:ascii="Times" w:hAnsi="Times" w:cs="Times"/>
                <w:b/>
                <w:bCs/>
                <w:sz w:val="18"/>
                <w:szCs w:val="18"/>
              </w:rPr>
              <w:t>Proposal 3.D:</w:t>
            </w:r>
            <w:r>
              <w:rPr>
                <w:rFonts w:ascii="Times" w:hAnsi="Times" w:cs="Times"/>
                <w:sz w:val="18"/>
                <w:szCs w:val="18"/>
              </w:rPr>
              <w:t xml:space="preserve"> Support.</w:t>
            </w:r>
          </w:p>
        </w:tc>
      </w:tr>
      <w:tr w:rsidR="004116E9" w14:paraId="6A03222E" w14:textId="77777777" w:rsidTr="00AD6436">
        <w:tc>
          <w:tcPr>
            <w:tcW w:w="1435" w:type="dxa"/>
            <w:tcBorders>
              <w:top w:val="single" w:sz="4" w:space="0" w:color="auto"/>
              <w:left w:val="single" w:sz="4" w:space="0" w:color="auto"/>
              <w:bottom w:val="single" w:sz="4" w:space="0" w:color="auto"/>
              <w:right w:val="single" w:sz="4" w:space="0" w:color="auto"/>
            </w:tcBorders>
          </w:tcPr>
          <w:p w14:paraId="20E2451B" w14:textId="77777777" w:rsidR="004116E9" w:rsidRPr="00602705" w:rsidRDefault="004116E9" w:rsidP="00AD6436">
            <w:pPr>
              <w:snapToGrid w:val="0"/>
              <w:spacing w:after="0" w:line="240" w:lineRule="auto"/>
              <w:rPr>
                <w:rFonts w:ascii="Times" w:eastAsia="DengXian" w:hAnsi="Times" w:cs="Times"/>
                <w:sz w:val="18"/>
                <w:szCs w:val="18"/>
                <w:lang w:eastAsia="zh-CN"/>
              </w:rPr>
            </w:pPr>
            <w:r>
              <w:rPr>
                <w:rFonts w:ascii="Times" w:eastAsia="DengXian" w:hAnsi="Times" w:cs="Times" w:hint="eastAsia"/>
                <w:sz w:val="18"/>
                <w:szCs w:val="18"/>
                <w:lang w:eastAsia="zh-CN"/>
              </w:rPr>
              <w:t>v</w:t>
            </w:r>
            <w:r>
              <w:rPr>
                <w:rFonts w:ascii="Times" w:eastAsia="DengXian" w:hAnsi="Times" w:cs="Times"/>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2381E112" w14:textId="77777777" w:rsidR="004116E9" w:rsidRDefault="004116E9" w:rsidP="00AD6436">
            <w:pPr>
              <w:snapToGrid w:val="0"/>
              <w:spacing w:after="0" w:line="240" w:lineRule="auto"/>
              <w:rPr>
                <w:rFonts w:ascii="Times" w:hAnsi="Times" w:cs="Times"/>
                <w:sz w:val="18"/>
                <w:szCs w:val="18"/>
              </w:rPr>
            </w:pPr>
            <w:r w:rsidRPr="00641E37">
              <w:rPr>
                <w:rFonts w:ascii="Times" w:hAnsi="Times" w:cs="Times"/>
                <w:b/>
                <w:bCs/>
                <w:sz w:val="18"/>
                <w:szCs w:val="18"/>
              </w:rPr>
              <w:t>Proposal 3.A:</w:t>
            </w:r>
            <w:r>
              <w:rPr>
                <w:rFonts w:ascii="Times" w:hAnsi="Times" w:cs="Times"/>
                <w:sz w:val="18"/>
                <w:szCs w:val="18"/>
              </w:rPr>
              <w:t xml:space="preserve"> Support and prefer Alt1.</w:t>
            </w:r>
          </w:p>
          <w:p w14:paraId="48A43539" w14:textId="77777777" w:rsidR="004116E9" w:rsidRPr="00854736" w:rsidRDefault="004116E9" w:rsidP="004116E9">
            <w:pPr>
              <w:pStyle w:val="ae"/>
              <w:numPr>
                <w:ilvl w:val="0"/>
                <w:numId w:val="40"/>
              </w:numPr>
              <w:snapToGrid w:val="0"/>
              <w:spacing w:after="0" w:line="240" w:lineRule="auto"/>
              <w:rPr>
                <w:rFonts w:ascii="Times" w:eastAsia="DengXian" w:hAnsi="Times" w:cs="Times"/>
                <w:sz w:val="18"/>
                <w:szCs w:val="18"/>
                <w:lang w:eastAsia="zh-CN"/>
              </w:rPr>
            </w:pPr>
            <w:r w:rsidRPr="00854736">
              <w:rPr>
                <w:rFonts w:ascii="Times" w:eastAsia="DengXian" w:hAnsi="Times" w:cs="Times"/>
                <w:sz w:val="18"/>
                <w:szCs w:val="18"/>
                <w:lang w:eastAsia="zh-CN"/>
              </w:rPr>
              <w:t>For the 1</w:t>
            </w:r>
            <w:r w:rsidRPr="00854736">
              <w:rPr>
                <w:rFonts w:ascii="Times" w:eastAsia="DengXian" w:hAnsi="Times" w:cs="Times"/>
                <w:sz w:val="18"/>
                <w:szCs w:val="18"/>
                <w:vertAlign w:val="superscript"/>
                <w:lang w:eastAsia="zh-CN"/>
              </w:rPr>
              <w:t>st</w:t>
            </w:r>
            <w:r w:rsidRPr="00854736">
              <w:rPr>
                <w:rFonts w:ascii="Times" w:eastAsia="DengXian" w:hAnsi="Times" w:cs="Times"/>
                <w:sz w:val="18"/>
                <w:szCs w:val="18"/>
                <w:lang w:eastAsia="zh-CN"/>
              </w:rPr>
              <w:t xml:space="preserve"> FFS, we think a new indicator field is needed.</w:t>
            </w:r>
          </w:p>
          <w:p w14:paraId="5E9AA2B2" w14:textId="77777777" w:rsidR="004116E9" w:rsidRDefault="004116E9" w:rsidP="004116E9">
            <w:pPr>
              <w:pStyle w:val="ae"/>
              <w:numPr>
                <w:ilvl w:val="0"/>
                <w:numId w:val="40"/>
              </w:numPr>
              <w:snapToGrid w:val="0"/>
              <w:spacing w:after="0" w:line="240" w:lineRule="auto"/>
              <w:rPr>
                <w:rFonts w:ascii="Times" w:eastAsia="DengXian" w:hAnsi="Times" w:cs="Times"/>
                <w:sz w:val="18"/>
                <w:szCs w:val="18"/>
                <w:lang w:eastAsia="zh-CN"/>
              </w:rPr>
            </w:pPr>
            <w:r w:rsidRPr="00854736">
              <w:rPr>
                <w:rFonts w:ascii="Times" w:eastAsia="DengXian" w:hAnsi="Times" w:cs="Times"/>
                <w:sz w:val="18"/>
                <w:szCs w:val="18"/>
                <w:lang w:eastAsia="zh-CN"/>
              </w:rPr>
              <w:t>For the 2</w:t>
            </w:r>
            <w:r w:rsidRPr="00854736">
              <w:rPr>
                <w:rFonts w:ascii="Times" w:eastAsia="DengXian" w:hAnsi="Times" w:cs="Times"/>
                <w:sz w:val="18"/>
                <w:szCs w:val="18"/>
                <w:vertAlign w:val="superscript"/>
                <w:lang w:eastAsia="zh-CN"/>
              </w:rPr>
              <w:t>nd</w:t>
            </w:r>
            <w:r w:rsidRPr="00854736">
              <w:rPr>
                <w:rFonts w:ascii="Times" w:eastAsia="DengXian" w:hAnsi="Times" w:cs="Times"/>
                <w:sz w:val="18"/>
                <w:szCs w:val="18"/>
                <w:lang w:eastAsia="zh-CN"/>
              </w:rPr>
              <w:t xml:space="preserve"> FFS, support applying to the PDSCH reception(s) scheduled/activated by the DCI format 1_1/1_2. We see some problems with “applying to all PDSCH receptions after the DCI format 1_1/1_2”: if the indicator field is used, it will be always included in DCI format 1_1/1_2, why don’t we use it every time? Besides, there would be the robustness problem if the UE misses the DCI as the TCI state application is a very important indicator for a period of time, otherwise the application time to wait for the ACK feedback, causes some latency.</w:t>
            </w:r>
          </w:p>
          <w:p w14:paraId="6D608271" w14:textId="77777777" w:rsidR="004116E9" w:rsidRDefault="004116E9" w:rsidP="004116E9">
            <w:pPr>
              <w:pStyle w:val="ae"/>
              <w:numPr>
                <w:ilvl w:val="0"/>
                <w:numId w:val="40"/>
              </w:num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For the 3</w:t>
            </w:r>
            <w:r w:rsidRPr="00854736">
              <w:rPr>
                <w:rFonts w:ascii="Times" w:eastAsia="DengXian" w:hAnsi="Times" w:cs="Times"/>
                <w:sz w:val="18"/>
                <w:szCs w:val="18"/>
                <w:vertAlign w:val="superscript"/>
                <w:lang w:eastAsia="zh-CN"/>
              </w:rPr>
              <w:t>rd</w:t>
            </w:r>
            <w:r>
              <w:rPr>
                <w:rFonts w:ascii="Times" w:eastAsia="DengXian" w:hAnsi="Times" w:cs="Times"/>
                <w:sz w:val="18"/>
                <w:szCs w:val="18"/>
                <w:vertAlign w:val="superscript"/>
                <w:lang w:eastAsia="zh-CN"/>
              </w:rPr>
              <w:t xml:space="preserve"> </w:t>
            </w:r>
            <w:r>
              <w:rPr>
                <w:rFonts w:ascii="Times" w:eastAsia="DengXian" w:hAnsi="Times" w:cs="Times"/>
                <w:sz w:val="18"/>
                <w:szCs w:val="18"/>
                <w:lang w:eastAsia="zh-CN"/>
              </w:rPr>
              <w:t>FFS, the application time for applying the TCI state(s) is not needed if “a</w:t>
            </w:r>
            <w:r w:rsidRPr="00F6647A">
              <w:rPr>
                <w:rFonts w:ascii="Times" w:eastAsia="DengXian" w:hAnsi="Times" w:cs="Times"/>
                <w:sz w:val="18"/>
                <w:szCs w:val="18"/>
                <w:lang w:eastAsia="zh-CN"/>
              </w:rPr>
              <w:t>pplying to the PDSCH reception(s) scheduled/activated by the DCI format 1_1/1_2</w:t>
            </w:r>
            <w:r>
              <w:rPr>
                <w:rFonts w:ascii="Times" w:eastAsia="DengXian" w:hAnsi="Times" w:cs="Times"/>
                <w:sz w:val="18"/>
                <w:szCs w:val="18"/>
                <w:lang w:eastAsia="zh-CN"/>
              </w:rPr>
              <w:t>” is adopted.</w:t>
            </w:r>
          </w:p>
          <w:p w14:paraId="2A792BF4" w14:textId="77777777" w:rsidR="004116E9" w:rsidRPr="00854736" w:rsidRDefault="004116E9" w:rsidP="004116E9">
            <w:pPr>
              <w:pStyle w:val="ae"/>
              <w:numPr>
                <w:ilvl w:val="0"/>
                <w:numId w:val="40"/>
              </w:num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For the 4</w:t>
            </w:r>
            <w:r w:rsidRPr="00F6647A">
              <w:rPr>
                <w:rFonts w:ascii="Times" w:eastAsia="DengXian" w:hAnsi="Times" w:cs="Times"/>
                <w:sz w:val="18"/>
                <w:szCs w:val="18"/>
                <w:vertAlign w:val="superscript"/>
                <w:lang w:eastAsia="zh-CN"/>
              </w:rPr>
              <w:t>th</w:t>
            </w:r>
            <w:r>
              <w:rPr>
                <w:rFonts w:ascii="Times" w:eastAsia="DengXian" w:hAnsi="Times" w:cs="Times"/>
                <w:sz w:val="18"/>
                <w:szCs w:val="18"/>
                <w:lang w:eastAsia="zh-CN"/>
              </w:rPr>
              <w:t xml:space="preserve"> FFS, we think “</w:t>
            </w:r>
            <w:r w:rsidRPr="00F6647A">
              <w:rPr>
                <w:rFonts w:ascii="Times" w:eastAsia="DengXian" w:hAnsi="Times" w:cs="Times"/>
                <w:sz w:val="18"/>
                <w:szCs w:val="18"/>
                <w:lang w:eastAsia="zh-CN"/>
              </w:rPr>
              <w:t>Only DCI format 1_1/1_2 with DL assignment can inform the TCI association</w:t>
            </w:r>
            <w:r>
              <w:rPr>
                <w:rFonts w:ascii="Times" w:eastAsia="DengXian" w:hAnsi="Times" w:cs="Times"/>
                <w:sz w:val="18"/>
                <w:szCs w:val="18"/>
                <w:lang w:eastAsia="zh-CN"/>
              </w:rPr>
              <w:t>” is enough if “a</w:t>
            </w:r>
            <w:r w:rsidRPr="00F6647A">
              <w:rPr>
                <w:rFonts w:ascii="Times" w:eastAsia="DengXian" w:hAnsi="Times" w:cs="Times"/>
                <w:sz w:val="18"/>
                <w:szCs w:val="18"/>
                <w:lang w:eastAsia="zh-CN"/>
              </w:rPr>
              <w:t>pplying to the PDSCH reception(s) scheduled/activated by the DCI format 1_1/1_2</w:t>
            </w:r>
            <w:r>
              <w:rPr>
                <w:rFonts w:ascii="Times" w:eastAsia="DengXian" w:hAnsi="Times" w:cs="Times"/>
                <w:sz w:val="18"/>
                <w:szCs w:val="18"/>
                <w:lang w:eastAsia="zh-CN"/>
              </w:rPr>
              <w:t>” is adopted.</w:t>
            </w:r>
          </w:p>
          <w:p w14:paraId="0597EFB5" w14:textId="77777777" w:rsidR="004116E9" w:rsidRPr="00854736" w:rsidRDefault="004116E9" w:rsidP="00AD6436">
            <w:pPr>
              <w:snapToGrid w:val="0"/>
              <w:spacing w:after="0" w:line="240" w:lineRule="auto"/>
              <w:rPr>
                <w:rFonts w:ascii="Times" w:eastAsia="DengXian" w:hAnsi="Times" w:cs="Times"/>
                <w:sz w:val="18"/>
                <w:szCs w:val="18"/>
                <w:lang w:eastAsia="zh-CN"/>
              </w:rPr>
            </w:pPr>
          </w:p>
          <w:p w14:paraId="30D3B1D8" w14:textId="77777777" w:rsidR="004116E9" w:rsidRDefault="004116E9" w:rsidP="00AD6436">
            <w:pPr>
              <w:snapToGrid w:val="0"/>
              <w:spacing w:after="0" w:line="240" w:lineRule="auto"/>
              <w:rPr>
                <w:rFonts w:ascii="Times" w:hAnsi="Times" w:cs="Times"/>
                <w:sz w:val="18"/>
                <w:szCs w:val="18"/>
              </w:rPr>
            </w:pPr>
            <w:r w:rsidRPr="00641E37">
              <w:rPr>
                <w:rFonts w:ascii="Times" w:hAnsi="Times" w:cs="Times"/>
                <w:b/>
                <w:bCs/>
                <w:sz w:val="18"/>
                <w:szCs w:val="18"/>
              </w:rPr>
              <w:t>Proposal 3.B:</w:t>
            </w:r>
            <w:r>
              <w:rPr>
                <w:rFonts w:ascii="Times" w:hAnsi="Times" w:cs="Times"/>
                <w:sz w:val="18"/>
                <w:szCs w:val="18"/>
              </w:rPr>
              <w:t xml:space="preserve"> Support.</w:t>
            </w:r>
          </w:p>
          <w:p w14:paraId="445A830F" w14:textId="64B092DE" w:rsidR="004116E9" w:rsidRDefault="004116E9" w:rsidP="00AD6436">
            <w:pPr>
              <w:snapToGrid w:val="0"/>
              <w:spacing w:after="0" w:line="240" w:lineRule="auto"/>
              <w:rPr>
                <w:rFonts w:ascii="Times" w:hAnsi="Times" w:cs="Times"/>
                <w:sz w:val="18"/>
                <w:szCs w:val="18"/>
              </w:rPr>
            </w:pPr>
            <w:r w:rsidRPr="00641E37">
              <w:rPr>
                <w:rFonts w:ascii="Times" w:hAnsi="Times" w:cs="Times"/>
                <w:b/>
                <w:bCs/>
                <w:sz w:val="18"/>
                <w:szCs w:val="18"/>
              </w:rPr>
              <w:t>Proposal 3.C:</w:t>
            </w:r>
            <w:r>
              <w:rPr>
                <w:rFonts w:ascii="Times" w:hAnsi="Times" w:cs="Times"/>
                <w:sz w:val="18"/>
                <w:szCs w:val="18"/>
              </w:rPr>
              <w:t xml:space="preserve"> Support and prefer Alt1. </w:t>
            </w:r>
            <w:r w:rsidR="00F839DA">
              <w:rPr>
                <w:rFonts w:ascii="Times" w:hAnsi="Times" w:cs="Times"/>
                <w:sz w:val="18"/>
                <w:szCs w:val="18"/>
              </w:rPr>
              <w:t xml:space="preserve">With </w:t>
            </w:r>
            <w:r>
              <w:rPr>
                <w:rFonts w:ascii="Times" w:hAnsi="Times" w:cs="Times"/>
                <w:sz w:val="18"/>
                <w:szCs w:val="18"/>
              </w:rPr>
              <w:t>Alt2</w:t>
            </w:r>
            <w:r w:rsidR="00F839DA">
              <w:rPr>
                <w:rFonts w:ascii="Times" w:hAnsi="Times" w:cs="Times"/>
                <w:sz w:val="18"/>
                <w:szCs w:val="18"/>
              </w:rPr>
              <w:t xml:space="preserve">, </w:t>
            </w:r>
            <w:r w:rsidRPr="00854736">
              <w:rPr>
                <w:rFonts w:ascii="Times" w:hAnsi="Times" w:cs="Times"/>
                <w:sz w:val="18"/>
                <w:szCs w:val="18"/>
              </w:rPr>
              <w:t xml:space="preserve">PUSCH </w:t>
            </w:r>
            <w:r>
              <w:rPr>
                <w:rFonts w:ascii="Times" w:hAnsi="Times" w:cs="Times"/>
                <w:sz w:val="18"/>
                <w:szCs w:val="18"/>
              </w:rPr>
              <w:t xml:space="preserve">transmission </w:t>
            </w:r>
            <w:r w:rsidR="00F839DA">
              <w:rPr>
                <w:rFonts w:ascii="Times" w:hAnsi="Times" w:cs="Times"/>
                <w:sz w:val="18"/>
                <w:szCs w:val="18"/>
              </w:rPr>
              <w:t xml:space="preserve">also follows the TCI states of SRS </w:t>
            </w:r>
            <w:r w:rsidRPr="00854736">
              <w:rPr>
                <w:rFonts w:ascii="Times" w:hAnsi="Times" w:cs="Times"/>
                <w:sz w:val="18"/>
                <w:szCs w:val="18"/>
              </w:rPr>
              <w:t>if the SRS doesn’t follow unified TCI state</w:t>
            </w:r>
            <w:r w:rsidR="00F839DA">
              <w:rPr>
                <w:rFonts w:ascii="Times" w:hAnsi="Times" w:cs="Times"/>
                <w:sz w:val="18"/>
                <w:szCs w:val="18"/>
              </w:rPr>
              <w:t xml:space="preserve"> which is not the case in Rel-17 unified TCI framework.</w:t>
            </w:r>
            <w:r w:rsidR="0045480E">
              <w:rPr>
                <w:rFonts w:ascii="Times" w:hAnsi="Times" w:cs="Times"/>
                <w:sz w:val="18"/>
                <w:szCs w:val="18"/>
              </w:rPr>
              <w:t xml:space="preserve"> It prevents measuring UL CSI of another beam in advance.</w:t>
            </w:r>
          </w:p>
          <w:p w14:paraId="5F62BD40" w14:textId="179DE107" w:rsidR="004116E9" w:rsidRPr="00F87BE2" w:rsidRDefault="004116E9" w:rsidP="00AD6436">
            <w:pPr>
              <w:snapToGrid w:val="0"/>
              <w:spacing w:after="0" w:line="240" w:lineRule="auto"/>
              <w:rPr>
                <w:rFonts w:ascii="Times" w:hAnsi="Times" w:cs="Times"/>
                <w:sz w:val="18"/>
                <w:szCs w:val="18"/>
              </w:rPr>
            </w:pPr>
            <w:r w:rsidRPr="00641E37">
              <w:rPr>
                <w:rFonts w:ascii="Times" w:hAnsi="Times" w:cs="Times"/>
                <w:b/>
                <w:bCs/>
                <w:sz w:val="18"/>
                <w:szCs w:val="18"/>
              </w:rPr>
              <w:t>Proposal 3.D:</w:t>
            </w:r>
            <w:r>
              <w:rPr>
                <w:rFonts w:ascii="Times" w:hAnsi="Times" w:cs="Times"/>
                <w:sz w:val="18"/>
                <w:szCs w:val="18"/>
              </w:rPr>
              <w:t xml:space="preserve"> Support and prefer Alt1. </w:t>
            </w:r>
            <w:r w:rsidRPr="009E4F2C">
              <w:rPr>
                <w:rFonts w:ascii="Times" w:hAnsi="Times" w:cs="Times"/>
                <w:sz w:val="18"/>
                <w:szCs w:val="18"/>
              </w:rPr>
              <w:t>Alt2</w:t>
            </w:r>
            <w:r>
              <w:rPr>
                <w:rFonts w:ascii="Times" w:hAnsi="Times" w:cs="Times"/>
                <w:sz w:val="18"/>
                <w:szCs w:val="18"/>
              </w:rPr>
              <w:t xml:space="preserve"> </w:t>
            </w:r>
            <w:r w:rsidR="00F839DA">
              <w:rPr>
                <w:rFonts w:ascii="Times" w:hAnsi="Times" w:cs="Times"/>
                <w:sz w:val="18"/>
                <w:szCs w:val="18"/>
              </w:rPr>
              <w:t>utilizes</w:t>
            </w:r>
            <w:r>
              <w:rPr>
                <w:rFonts w:ascii="Times" w:hAnsi="Times" w:cs="Times"/>
                <w:sz w:val="18"/>
                <w:szCs w:val="18"/>
              </w:rPr>
              <w:t xml:space="preserve"> </w:t>
            </w:r>
            <w:r w:rsidR="00F839DA">
              <w:rPr>
                <w:rFonts w:ascii="Times" w:hAnsi="Times" w:cs="Times"/>
                <w:sz w:val="18"/>
                <w:szCs w:val="18"/>
              </w:rPr>
              <w:t xml:space="preserve">PDCCH group as the indication of association between TCI state and </w:t>
            </w:r>
            <w:r>
              <w:rPr>
                <w:rFonts w:ascii="Times" w:hAnsi="Times" w:cs="Times"/>
                <w:sz w:val="18"/>
                <w:szCs w:val="18"/>
              </w:rPr>
              <w:t>PUCCH</w:t>
            </w:r>
            <w:r w:rsidR="00F839DA">
              <w:rPr>
                <w:rFonts w:ascii="Times" w:hAnsi="Times" w:cs="Times"/>
                <w:sz w:val="18"/>
                <w:szCs w:val="18"/>
              </w:rPr>
              <w:t>,</w:t>
            </w:r>
            <w:r>
              <w:rPr>
                <w:rFonts w:ascii="Times" w:hAnsi="Times" w:cs="Times"/>
                <w:sz w:val="18"/>
                <w:szCs w:val="18"/>
              </w:rPr>
              <w:t xml:space="preserve"> which is </w:t>
            </w:r>
            <w:r w:rsidR="00F839DA">
              <w:rPr>
                <w:rFonts w:ascii="Times" w:hAnsi="Times" w:cs="Times"/>
                <w:sz w:val="18"/>
                <w:szCs w:val="18"/>
              </w:rPr>
              <w:t>unnecessary</w:t>
            </w:r>
            <w:r>
              <w:rPr>
                <w:rFonts w:ascii="Times" w:hAnsi="Times" w:cs="Times"/>
                <w:sz w:val="18"/>
                <w:szCs w:val="18"/>
              </w:rPr>
              <w:t>.</w:t>
            </w:r>
            <w:r w:rsidRPr="009E4F2C">
              <w:rPr>
                <w:rFonts w:ascii="Times" w:hAnsi="Times" w:cs="Times"/>
                <w:sz w:val="18"/>
                <w:szCs w:val="18"/>
              </w:rPr>
              <w:t xml:space="preserve"> Using MAC CE in Alt3 is not necessary as the PUCCH resource with different associations with the indicated joint/UL TCI state(s) can be dynamically signaled in DCI.</w:t>
            </w:r>
          </w:p>
        </w:tc>
      </w:tr>
      <w:tr w:rsidR="00323945" w14:paraId="6599515A" w14:textId="77777777" w:rsidTr="00AD6436">
        <w:tc>
          <w:tcPr>
            <w:tcW w:w="1435" w:type="dxa"/>
            <w:tcBorders>
              <w:top w:val="single" w:sz="4" w:space="0" w:color="auto"/>
              <w:left w:val="single" w:sz="4" w:space="0" w:color="auto"/>
              <w:bottom w:val="single" w:sz="4" w:space="0" w:color="auto"/>
              <w:right w:val="single" w:sz="4" w:space="0" w:color="auto"/>
            </w:tcBorders>
          </w:tcPr>
          <w:p w14:paraId="2220048C" w14:textId="4AFC6FBD" w:rsidR="00323945" w:rsidRPr="004116E9" w:rsidRDefault="00240A84" w:rsidP="00AD6436">
            <w:pPr>
              <w:snapToGrid w:val="0"/>
              <w:spacing w:after="0" w:line="240" w:lineRule="auto"/>
              <w:rPr>
                <w:rFonts w:ascii="Times" w:hAnsi="Times" w:cs="Times"/>
                <w:sz w:val="18"/>
                <w:szCs w:val="18"/>
              </w:rPr>
            </w:pPr>
            <w:r>
              <w:rPr>
                <w:rFonts w:ascii="Times" w:hAnsi="Times" w:cs="Times"/>
                <w:sz w:val="18"/>
                <w:szCs w:val="18"/>
              </w:rPr>
              <w:t>Google</w:t>
            </w:r>
          </w:p>
        </w:tc>
        <w:tc>
          <w:tcPr>
            <w:tcW w:w="8550" w:type="dxa"/>
            <w:tcBorders>
              <w:top w:val="single" w:sz="4" w:space="0" w:color="auto"/>
              <w:left w:val="single" w:sz="4" w:space="0" w:color="auto"/>
              <w:bottom w:val="single" w:sz="4" w:space="0" w:color="auto"/>
              <w:right w:val="single" w:sz="4" w:space="0" w:color="auto"/>
            </w:tcBorders>
          </w:tcPr>
          <w:p w14:paraId="351DF9BA" w14:textId="7859E6F6" w:rsidR="00323945" w:rsidRDefault="00240A84" w:rsidP="00AD6436">
            <w:pPr>
              <w:snapToGrid w:val="0"/>
              <w:spacing w:after="0" w:line="240" w:lineRule="auto"/>
              <w:rPr>
                <w:rFonts w:ascii="Times" w:hAnsi="Times" w:cs="Times"/>
                <w:sz w:val="18"/>
                <w:szCs w:val="18"/>
              </w:rPr>
            </w:pPr>
            <w:r w:rsidRPr="00FF1C99">
              <w:rPr>
                <w:rFonts w:ascii="Times" w:hAnsi="Times" w:cs="Times"/>
                <w:b/>
                <w:sz w:val="18"/>
                <w:szCs w:val="18"/>
              </w:rPr>
              <w:t>Proposal 3.A</w:t>
            </w:r>
            <w:r>
              <w:rPr>
                <w:rFonts w:ascii="Times" w:hAnsi="Times" w:cs="Times"/>
                <w:sz w:val="18"/>
                <w:szCs w:val="18"/>
              </w:rPr>
              <w:t xml:space="preserve">: We support Alt.1 and share similar views with FW that we can decide in this meeting. </w:t>
            </w:r>
          </w:p>
          <w:p w14:paraId="2BFE5817" w14:textId="224BE65D" w:rsidR="002D27F7" w:rsidRDefault="002D27F7" w:rsidP="002D27F7">
            <w:pPr>
              <w:pStyle w:val="ae"/>
              <w:numPr>
                <w:ilvl w:val="0"/>
                <w:numId w:val="41"/>
              </w:numPr>
              <w:snapToGrid w:val="0"/>
              <w:spacing w:after="0" w:line="240" w:lineRule="auto"/>
              <w:rPr>
                <w:rFonts w:ascii="Times" w:hAnsi="Times" w:cs="Times"/>
                <w:sz w:val="18"/>
                <w:szCs w:val="18"/>
              </w:rPr>
            </w:pPr>
            <w:r>
              <w:rPr>
                <w:rFonts w:ascii="Times" w:hAnsi="Times" w:cs="Times"/>
                <w:sz w:val="18"/>
                <w:szCs w:val="18"/>
              </w:rPr>
              <w:t xml:space="preserve">Re. the first FFS: We prefer a new indicator field </w:t>
            </w:r>
          </w:p>
          <w:p w14:paraId="54D1348F" w14:textId="2999EDAC" w:rsidR="002D27F7" w:rsidRPr="002D27F7" w:rsidRDefault="002D27F7" w:rsidP="002D27F7">
            <w:pPr>
              <w:pStyle w:val="ae"/>
              <w:numPr>
                <w:ilvl w:val="0"/>
                <w:numId w:val="41"/>
              </w:numPr>
              <w:snapToGrid w:val="0"/>
              <w:spacing w:after="0" w:line="240" w:lineRule="auto"/>
              <w:rPr>
                <w:rFonts w:ascii="Times" w:hAnsi="Times" w:cs="Times"/>
                <w:sz w:val="18"/>
                <w:szCs w:val="18"/>
              </w:rPr>
            </w:pPr>
            <w:r>
              <w:rPr>
                <w:rFonts w:ascii="Times" w:hAnsi="Times" w:cs="Times"/>
                <w:sz w:val="18"/>
                <w:szCs w:val="18"/>
              </w:rPr>
              <w:t>Re. the second FFS: We are fine with applying to the PDSCH reception(s)</w:t>
            </w:r>
            <w:r w:rsidRPr="00D1019D">
              <w:rPr>
                <w:rFonts w:ascii="Times New Roman" w:eastAsia="PMingLiU" w:hAnsi="Times New Roman" w:cs="Times New Roman"/>
                <w:color w:val="000000" w:themeColor="text1"/>
                <w:sz w:val="18"/>
                <w:szCs w:val="18"/>
                <w:lang w:val="en-GB" w:eastAsia="zh-TW"/>
              </w:rPr>
              <w:t xml:space="preserve"> scheduled/activated by the DCI format 1_1/1_2</w:t>
            </w:r>
            <w:r>
              <w:rPr>
                <w:rFonts w:ascii="Times New Roman" w:eastAsia="PMingLiU" w:hAnsi="Times New Roman" w:cs="Times New Roman"/>
                <w:color w:val="000000" w:themeColor="text1"/>
                <w:sz w:val="18"/>
                <w:szCs w:val="18"/>
                <w:lang w:val="en-GB" w:eastAsia="zh-TW"/>
              </w:rPr>
              <w:t xml:space="preserve">, as long as we can make sure the PDSCH is after the application time of the indicator field. </w:t>
            </w:r>
          </w:p>
          <w:p w14:paraId="113FB6DB" w14:textId="796DB4F5" w:rsidR="002D27F7" w:rsidRPr="00C57356" w:rsidRDefault="002D27F7" w:rsidP="002D27F7">
            <w:pPr>
              <w:pStyle w:val="ae"/>
              <w:numPr>
                <w:ilvl w:val="0"/>
                <w:numId w:val="41"/>
              </w:numPr>
              <w:snapToGrid w:val="0"/>
              <w:spacing w:after="0" w:line="240" w:lineRule="auto"/>
              <w:rPr>
                <w:rFonts w:ascii="Times" w:hAnsi="Times" w:cs="Times"/>
                <w:sz w:val="18"/>
                <w:szCs w:val="18"/>
              </w:rPr>
            </w:pPr>
            <w:r>
              <w:rPr>
                <w:rFonts w:ascii="Times New Roman" w:eastAsia="PMingLiU" w:hAnsi="Times New Roman" w:cs="Times New Roman"/>
                <w:color w:val="000000" w:themeColor="text1"/>
                <w:sz w:val="18"/>
                <w:szCs w:val="18"/>
                <w:lang w:val="en-GB" w:eastAsia="zh-TW"/>
              </w:rPr>
              <w:t xml:space="preserve">Re. the third FFS: </w:t>
            </w:r>
            <w:r w:rsidR="00C57356">
              <w:rPr>
                <w:rFonts w:ascii="Times New Roman" w:eastAsia="PMingLiU" w:hAnsi="Times New Roman" w:cs="Times New Roman"/>
                <w:color w:val="000000" w:themeColor="text1"/>
                <w:sz w:val="18"/>
                <w:szCs w:val="18"/>
                <w:lang w:val="en-GB" w:eastAsia="zh-TW"/>
              </w:rPr>
              <w:t>We share similar views with MTK</w:t>
            </w:r>
          </w:p>
          <w:p w14:paraId="00C425C6" w14:textId="200B20E8" w:rsidR="00C57356" w:rsidRPr="002D27F7" w:rsidRDefault="00480456" w:rsidP="002D27F7">
            <w:pPr>
              <w:pStyle w:val="ae"/>
              <w:numPr>
                <w:ilvl w:val="0"/>
                <w:numId w:val="41"/>
              </w:numPr>
              <w:snapToGrid w:val="0"/>
              <w:spacing w:after="0" w:line="240" w:lineRule="auto"/>
              <w:rPr>
                <w:rFonts w:ascii="Times" w:hAnsi="Times" w:cs="Times"/>
                <w:sz w:val="18"/>
                <w:szCs w:val="18"/>
              </w:rPr>
            </w:pPr>
            <w:r>
              <w:rPr>
                <w:rFonts w:ascii="Times New Roman" w:eastAsia="PMingLiU" w:hAnsi="Times New Roman" w:cs="Times New Roman"/>
                <w:color w:val="000000" w:themeColor="text1"/>
                <w:sz w:val="18"/>
                <w:szCs w:val="18"/>
                <w:lang w:val="en-GB" w:eastAsia="zh-TW"/>
              </w:rPr>
              <w:t>Re. the fourth FFS: W support both DCI</w:t>
            </w:r>
            <w:r w:rsidR="00BD65A1">
              <w:rPr>
                <w:rFonts w:ascii="Times New Roman" w:eastAsia="PMingLiU" w:hAnsi="Times New Roman" w:cs="Times New Roman"/>
                <w:color w:val="000000" w:themeColor="text1"/>
                <w:sz w:val="18"/>
                <w:szCs w:val="18"/>
                <w:lang w:val="en-GB" w:eastAsia="zh-TW"/>
              </w:rPr>
              <w:t>s</w:t>
            </w:r>
            <w:r>
              <w:rPr>
                <w:rFonts w:ascii="Times New Roman" w:eastAsia="PMingLiU" w:hAnsi="Times New Roman" w:cs="Times New Roman"/>
                <w:color w:val="000000" w:themeColor="text1"/>
                <w:sz w:val="18"/>
                <w:szCs w:val="18"/>
                <w:lang w:val="en-GB" w:eastAsia="zh-TW"/>
              </w:rPr>
              <w:t xml:space="preserve"> with and without DL assignment can inform such association. </w:t>
            </w:r>
          </w:p>
          <w:p w14:paraId="5419CB2E" w14:textId="77777777" w:rsidR="002D27F7" w:rsidRDefault="002D27F7" w:rsidP="00AD6436">
            <w:pPr>
              <w:snapToGrid w:val="0"/>
              <w:spacing w:after="0" w:line="240" w:lineRule="auto"/>
              <w:rPr>
                <w:rFonts w:ascii="Times" w:hAnsi="Times" w:cs="Times"/>
                <w:sz w:val="18"/>
                <w:szCs w:val="18"/>
              </w:rPr>
            </w:pPr>
            <w:r w:rsidRPr="00FF1C99">
              <w:rPr>
                <w:rFonts w:ascii="Times" w:hAnsi="Times" w:cs="Times"/>
                <w:b/>
                <w:sz w:val="18"/>
                <w:szCs w:val="18"/>
              </w:rPr>
              <w:t>P</w:t>
            </w:r>
            <w:r w:rsidR="00650967" w:rsidRPr="00FF1C99">
              <w:rPr>
                <w:rFonts w:ascii="Times" w:hAnsi="Times" w:cs="Times"/>
                <w:b/>
                <w:sz w:val="18"/>
                <w:szCs w:val="18"/>
              </w:rPr>
              <w:t>roposal 3.C</w:t>
            </w:r>
            <w:r>
              <w:rPr>
                <w:rFonts w:ascii="Times" w:hAnsi="Times" w:cs="Times"/>
                <w:sz w:val="18"/>
                <w:szCs w:val="18"/>
              </w:rPr>
              <w:t xml:space="preserve">: </w:t>
            </w:r>
            <w:r w:rsidR="00650967">
              <w:rPr>
                <w:rFonts w:ascii="Times" w:hAnsi="Times" w:cs="Times" w:hint="eastAsia"/>
                <w:sz w:val="18"/>
                <w:szCs w:val="18"/>
              </w:rPr>
              <w:t>Su</w:t>
            </w:r>
            <w:r w:rsidR="00650967">
              <w:rPr>
                <w:rFonts w:ascii="Times" w:hAnsi="Times" w:cs="Times"/>
                <w:sz w:val="18"/>
                <w:szCs w:val="18"/>
              </w:rPr>
              <w:t xml:space="preserve">pport and prefer Alt. 1. It seems we don’t need a new DCI field. </w:t>
            </w:r>
          </w:p>
          <w:p w14:paraId="38F9BB84" w14:textId="77777777" w:rsidR="005D7733" w:rsidRDefault="00014BDA" w:rsidP="00AD6436">
            <w:pPr>
              <w:snapToGrid w:val="0"/>
              <w:spacing w:after="0" w:line="240" w:lineRule="auto"/>
              <w:rPr>
                <w:rFonts w:ascii="Times" w:hAnsi="Times" w:cs="Times"/>
                <w:sz w:val="18"/>
                <w:szCs w:val="18"/>
              </w:rPr>
            </w:pPr>
            <w:r w:rsidRPr="00FF1C99">
              <w:rPr>
                <w:rFonts w:ascii="Times" w:hAnsi="Times" w:cs="Times"/>
                <w:b/>
                <w:sz w:val="18"/>
                <w:szCs w:val="18"/>
              </w:rPr>
              <w:t>Proposal 3.D</w:t>
            </w:r>
            <w:r>
              <w:rPr>
                <w:rFonts w:ascii="Times" w:hAnsi="Times" w:cs="Times"/>
                <w:sz w:val="18"/>
                <w:szCs w:val="18"/>
              </w:rPr>
              <w:t xml:space="preserve">: We suggest adding the following </w:t>
            </w:r>
            <w:r w:rsidRPr="00014BDA">
              <w:rPr>
                <w:rFonts w:ascii="Times" w:hAnsi="Times" w:cs="Times"/>
                <w:color w:val="FF0000"/>
                <w:sz w:val="18"/>
                <w:szCs w:val="18"/>
              </w:rPr>
              <w:t xml:space="preserve">note </w:t>
            </w:r>
            <w:r>
              <w:rPr>
                <w:rFonts w:ascii="Times" w:hAnsi="Times" w:cs="Times"/>
                <w:sz w:val="18"/>
                <w:szCs w:val="18"/>
              </w:rPr>
              <w:t xml:space="preserve">for better comparison. </w:t>
            </w:r>
          </w:p>
          <w:p w14:paraId="6A99353F" w14:textId="77777777" w:rsidR="00014BDA" w:rsidRDefault="00014BDA" w:rsidP="00AD6436">
            <w:pPr>
              <w:snapToGrid w:val="0"/>
              <w:spacing w:after="0" w:line="240" w:lineRule="auto"/>
              <w:rPr>
                <w:rFonts w:ascii="Times" w:hAnsi="Times" w:cs="Times"/>
                <w:sz w:val="18"/>
                <w:szCs w:val="18"/>
              </w:rPr>
            </w:pPr>
          </w:p>
          <w:p w14:paraId="6CDD823B" w14:textId="6EC4FF84" w:rsidR="00014BDA" w:rsidRDefault="004341E7" w:rsidP="00014BDA">
            <w:pPr>
              <w:spacing w:before="240" w:after="0"/>
              <w:jc w:val="both"/>
              <w:rPr>
                <w:rFonts w:ascii="Times New Roman" w:eastAsia="Batang" w:hAnsi="Times New Roman" w:cs="Times New Roman"/>
                <w:color w:val="000000"/>
                <w:sz w:val="18"/>
                <w:szCs w:val="18"/>
                <w:lang w:val="en-GB" w:eastAsia="en-US"/>
              </w:rPr>
            </w:pPr>
            <w:r>
              <w:rPr>
                <w:rFonts w:ascii="Times New Roman" w:eastAsia="Batang" w:hAnsi="Times New Roman" w:cs="Times New Roman"/>
                <w:b/>
                <w:bCs/>
                <w:iCs/>
                <w:color w:val="000000" w:themeColor="text1"/>
                <w:sz w:val="18"/>
                <w:szCs w:val="18"/>
                <w:lang w:val="en-GB" w:eastAsia="en-US"/>
              </w:rPr>
              <w:lastRenderedPageBreak/>
              <w:t xml:space="preserve">Proposal 3.D: </w:t>
            </w:r>
            <w:r w:rsidR="00014BDA">
              <w:rPr>
                <w:rFonts w:ascii="Times New Roman" w:hAnsi="Times New Roman" w:cs="Times New Roman"/>
                <w:color w:val="000000" w:themeColor="text1"/>
                <w:sz w:val="18"/>
                <w:szCs w:val="18"/>
              </w:rPr>
              <w:t>On unified TCI framework extension for S-DCI based MTRP</w:t>
            </w:r>
            <w:r w:rsidR="00014BDA">
              <w:rPr>
                <w:rFonts w:ascii="Times New Roman" w:hAnsi="Times New Roman" w:cs="Times New Roman" w:hint="eastAsia"/>
                <w:color w:val="000000" w:themeColor="text1"/>
                <w:sz w:val="18"/>
                <w:szCs w:val="18"/>
              </w:rPr>
              <w:t>,</w:t>
            </w:r>
            <w:r w:rsidR="00014BDA">
              <w:rPr>
                <w:rFonts w:ascii="Times New Roman" w:hAnsi="Times New Roman" w:cs="Times New Roman"/>
                <w:color w:val="000000" w:themeColor="text1"/>
                <w:sz w:val="18"/>
                <w:szCs w:val="18"/>
              </w:rPr>
              <w:t xml:space="preserve"> down-s</w:t>
            </w:r>
            <w:r w:rsidR="00014BDA" w:rsidRPr="00FC3EE1">
              <w:rPr>
                <w:rFonts w:ascii="Times New Roman" w:hAnsi="Times New Roman" w:cs="Times New Roman"/>
                <w:color w:val="000000" w:themeColor="text1"/>
                <w:sz w:val="18"/>
                <w:szCs w:val="18"/>
              </w:rPr>
              <w:t>elect one</w:t>
            </w:r>
            <w:r w:rsidR="00014BDA">
              <w:rPr>
                <w:rFonts w:ascii="Times New Roman" w:hAnsi="Times New Roman" w:cs="Times New Roman"/>
                <w:color w:val="000000" w:themeColor="text1"/>
                <w:sz w:val="18"/>
                <w:szCs w:val="18"/>
              </w:rPr>
              <w:t xml:space="preserve"> alternative from the followings</w:t>
            </w:r>
            <w:r w:rsidR="00014BDA" w:rsidRPr="00194257">
              <w:rPr>
                <w:rFonts w:ascii="Times New Roman" w:hAnsi="Times New Roman" w:cs="Times New Roman"/>
                <w:color w:val="000000" w:themeColor="text1"/>
                <w:sz w:val="18"/>
                <w:szCs w:val="18"/>
              </w:rPr>
              <w:t xml:space="preserve"> </w:t>
            </w:r>
            <w:r w:rsidR="00014BDA">
              <w:rPr>
                <w:rFonts w:ascii="Times New Roman" w:hAnsi="Times New Roman" w:cs="Times New Roman"/>
                <w:color w:val="000000" w:themeColor="text1"/>
                <w:sz w:val="18"/>
                <w:szCs w:val="18"/>
              </w:rPr>
              <w:t xml:space="preserve">in RAN1#111 </w:t>
            </w:r>
            <w:r w:rsidR="00014BDA" w:rsidRPr="00527485">
              <w:rPr>
                <w:rFonts w:ascii="Times New Roman" w:eastAsia="Batang" w:hAnsi="Times New Roman" w:cs="Times New Roman"/>
                <w:color w:val="000000"/>
                <w:sz w:val="18"/>
                <w:szCs w:val="18"/>
                <w:lang w:val="en-GB" w:eastAsia="en-US"/>
              </w:rPr>
              <w:t>for PU</w:t>
            </w:r>
            <w:r w:rsidR="00014BDA">
              <w:rPr>
                <w:rFonts w:ascii="Times New Roman" w:eastAsia="Batang" w:hAnsi="Times New Roman" w:cs="Times New Roman"/>
                <w:color w:val="000000"/>
                <w:sz w:val="18"/>
                <w:szCs w:val="18"/>
                <w:lang w:val="en-GB" w:eastAsia="en-US"/>
              </w:rPr>
              <w:t>C</w:t>
            </w:r>
            <w:r w:rsidR="00014BDA" w:rsidRPr="00527485">
              <w:rPr>
                <w:rFonts w:ascii="Times New Roman" w:eastAsia="Batang" w:hAnsi="Times New Roman" w:cs="Times New Roman"/>
                <w:color w:val="000000"/>
                <w:sz w:val="18"/>
                <w:szCs w:val="18"/>
                <w:lang w:val="en-GB" w:eastAsia="en-US"/>
              </w:rPr>
              <w:t>CH transmission</w:t>
            </w:r>
            <w:r w:rsidR="00014BDA" w:rsidRPr="006F71FC">
              <w:rPr>
                <w:rFonts w:ascii="Times New Roman" w:eastAsia="Batang" w:hAnsi="Times New Roman" w:cs="Times New Roman" w:hint="eastAsia"/>
                <w:color w:val="000000"/>
                <w:sz w:val="18"/>
                <w:szCs w:val="18"/>
                <w:lang w:val="en-GB" w:eastAsia="en-US"/>
              </w:rPr>
              <w:t>:</w:t>
            </w:r>
          </w:p>
          <w:p w14:paraId="08D9F744" w14:textId="77777777" w:rsidR="00014BDA" w:rsidRPr="00161B98" w:rsidRDefault="00014BDA" w:rsidP="00014BDA">
            <w:pPr>
              <w:pStyle w:val="ae"/>
              <w:numPr>
                <w:ilvl w:val="0"/>
                <w:numId w:val="11"/>
              </w:numPr>
              <w:spacing w:after="0"/>
              <w:ind w:left="851" w:hanging="284"/>
              <w:rPr>
                <w:rFonts w:ascii="Times New Roman" w:hAnsi="Times New Roman" w:cs="Times New Roman"/>
                <w:color w:val="000000" w:themeColor="text1"/>
                <w:sz w:val="18"/>
                <w:szCs w:val="18"/>
                <w:lang w:val="en-GB"/>
              </w:rPr>
            </w:pPr>
            <w:r w:rsidRPr="00161B98">
              <w:rPr>
                <w:rFonts w:ascii="Times New Roman" w:hAnsi="Times New Roman" w:cs="Times New Roman"/>
                <w:color w:val="000000" w:themeColor="text1"/>
                <w:sz w:val="18"/>
                <w:szCs w:val="18"/>
                <w:lang w:val="en-GB"/>
              </w:rPr>
              <w:t>Alt1: Use RRC configuration to inform the association between the indicated joint/UL TCI state(s) and a PUCCH resource/ group</w:t>
            </w:r>
          </w:p>
          <w:p w14:paraId="2CEF997C" w14:textId="77777777" w:rsidR="00014BDA" w:rsidRPr="00161B98" w:rsidRDefault="00014BDA" w:rsidP="00014BDA">
            <w:pPr>
              <w:pStyle w:val="ae"/>
              <w:numPr>
                <w:ilvl w:val="0"/>
                <w:numId w:val="11"/>
              </w:numPr>
              <w:spacing w:after="0"/>
              <w:ind w:left="851" w:hanging="284"/>
              <w:rPr>
                <w:rFonts w:ascii="Times New Roman" w:hAnsi="Times New Roman" w:cs="Times New Roman"/>
                <w:color w:val="000000" w:themeColor="text1"/>
                <w:sz w:val="18"/>
                <w:szCs w:val="18"/>
                <w:lang w:val="en-GB"/>
              </w:rPr>
            </w:pPr>
            <w:r w:rsidRPr="00161B98">
              <w:rPr>
                <w:rFonts w:ascii="Times New Roman" w:hAnsi="Times New Roman" w:cs="Times New Roman"/>
                <w:color w:val="000000" w:themeColor="text1"/>
                <w:sz w:val="18"/>
                <w:szCs w:val="18"/>
                <w:lang w:val="en-GB"/>
              </w:rPr>
              <w:t>Alt2: Use RRC configuration to inform the association between a CORESET group and a PUCCH resource/group, and the indicated joint/UL TCI state(s) associated with the CORESET group applies to the PUCCH resource/group</w:t>
            </w:r>
          </w:p>
          <w:p w14:paraId="7EE00335" w14:textId="4B79782A" w:rsidR="00014BDA" w:rsidRDefault="00014BDA" w:rsidP="00014BDA">
            <w:pPr>
              <w:pStyle w:val="ae"/>
              <w:numPr>
                <w:ilvl w:val="0"/>
                <w:numId w:val="11"/>
              </w:numPr>
              <w:spacing w:after="0"/>
              <w:ind w:left="851" w:hanging="284"/>
              <w:rPr>
                <w:rFonts w:ascii="Times New Roman" w:hAnsi="Times New Roman" w:cs="Times New Roman"/>
                <w:color w:val="000000" w:themeColor="text1"/>
                <w:sz w:val="18"/>
                <w:szCs w:val="18"/>
                <w:lang w:val="en-GB"/>
              </w:rPr>
            </w:pPr>
            <w:r w:rsidRPr="00161B98">
              <w:rPr>
                <w:rFonts w:ascii="Times New Roman" w:hAnsi="Times New Roman" w:cs="Times New Roman"/>
                <w:color w:val="000000" w:themeColor="text1"/>
                <w:sz w:val="18"/>
                <w:szCs w:val="18"/>
                <w:lang w:val="en-GB"/>
              </w:rPr>
              <w:t>Alt3: Use MAC-CE to inform the association between the indicated joint/UL TCI state(s) and a PUCCH resource/group</w:t>
            </w:r>
          </w:p>
          <w:p w14:paraId="0E03B528" w14:textId="4FE5B6D2" w:rsidR="00014BDA" w:rsidRPr="00792B26" w:rsidRDefault="00014BDA" w:rsidP="00014BDA">
            <w:pPr>
              <w:pStyle w:val="ae"/>
              <w:numPr>
                <w:ilvl w:val="0"/>
                <w:numId w:val="11"/>
              </w:numPr>
              <w:spacing w:after="0"/>
              <w:ind w:left="851" w:hanging="284"/>
              <w:rPr>
                <w:rFonts w:ascii="Times New Roman" w:hAnsi="Times New Roman" w:cs="Times New Roman"/>
                <w:color w:val="FF0000"/>
                <w:sz w:val="18"/>
                <w:szCs w:val="18"/>
                <w:lang w:val="en-GB"/>
              </w:rPr>
            </w:pPr>
            <w:r w:rsidRPr="00792B26">
              <w:rPr>
                <w:rFonts w:ascii="Times New Roman" w:hAnsi="Times New Roman" w:cs="Times New Roman"/>
                <w:color w:val="FF0000"/>
                <w:sz w:val="18"/>
                <w:szCs w:val="18"/>
                <w:lang w:val="en-GB"/>
              </w:rPr>
              <w:t xml:space="preserve">Note: the association indicates whether the UE </w:t>
            </w:r>
            <w:r w:rsidRPr="00792B26">
              <w:rPr>
                <w:rFonts w:ascii="Times" w:eastAsia="Batang" w:hAnsi="Times" w:cs="Times"/>
                <w:color w:val="FF0000"/>
                <w:sz w:val="18"/>
                <w:szCs w:val="18"/>
                <w:lang w:val="en-GB" w:eastAsia="x-none"/>
              </w:rPr>
              <w:t>shall apply the first one, the second one, both of the</w:t>
            </w:r>
            <w:r w:rsidRPr="00792B26">
              <w:rPr>
                <w:rFonts w:ascii="Times" w:hAnsi="Times" w:cs="Times"/>
                <w:color w:val="FF0000"/>
                <w:sz w:val="18"/>
                <w:szCs w:val="18"/>
                <w:lang w:val="en-GB"/>
              </w:rPr>
              <w:t xml:space="preserve"> </w:t>
            </w:r>
            <w:r w:rsidRPr="00792B26">
              <w:rPr>
                <w:rFonts w:ascii="Times" w:eastAsia="Batang" w:hAnsi="Times" w:cs="Times"/>
                <w:color w:val="FF0000"/>
                <w:sz w:val="18"/>
                <w:szCs w:val="18"/>
                <w:lang w:val="en-GB" w:eastAsia="x-none"/>
              </w:rPr>
              <w:t>joint/UL TCI states</w:t>
            </w:r>
            <w:r w:rsidRPr="00792B26">
              <w:rPr>
                <w:rFonts w:ascii="Times New Roman" w:hAnsi="Times New Roman" w:cs="Times New Roman"/>
                <w:color w:val="FF0000"/>
                <w:sz w:val="18"/>
                <w:szCs w:val="18"/>
              </w:rPr>
              <w:t xml:space="preserve"> indicated by DCI/MAC-CE</w:t>
            </w:r>
            <w:r w:rsidRPr="00792B26">
              <w:rPr>
                <w:rFonts w:ascii="Times" w:eastAsia="Batang" w:hAnsi="Times" w:cs="Times"/>
                <w:color w:val="FF0000"/>
                <w:sz w:val="18"/>
                <w:szCs w:val="18"/>
                <w:lang w:val="en-GB" w:eastAsia="x-none"/>
              </w:rPr>
              <w:t xml:space="preserve"> to a PUCCH resource/group</w:t>
            </w:r>
          </w:p>
          <w:p w14:paraId="72E80E4C" w14:textId="77777777" w:rsidR="00014BDA" w:rsidRPr="00161B98" w:rsidRDefault="00014BDA" w:rsidP="00014BDA">
            <w:pPr>
              <w:spacing w:after="0"/>
              <w:rPr>
                <w:rFonts w:ascii="Times" w:eastAsia="Batang" w:hAnsi="Times" w:cs="Times"/>
                <w:color w:val="000000"/>
                <w:sz w:val="18"/>
                <w:szCs w:val="18"/>
                <w:lang w:val="en-GB" w:eastAsia="x-none"/>
              </w:rPr>
            </w:pPr>
          </w:p>
          <w:p w14:paraId="415B4600" w14:textId="5F9B79B6" w:rsidR="00014BDA" w:rsidRPr="00014BDA" w:rsidRDefault="00014BDA" w:rsidP="00AD6436">
            <w:pPr>
              <w:snapToGrid w:val="0"/>
              <w:spacing w:after="0" w:line="240" w:lineRule="auto"/>
              <w:rPr>
                <w:rFonts w:ascii="Times" w:hAnsi="Times" w:cs="Times"/>
                <w:sz w:val="18"/>
                <w:szCs w:val="18"/>
                <w:lang w:val="en-GB"/>
              </w:rPr>
            </w:pPr>
          </w:p>
        </w:tc>
      </w:tr>
      <w:tr w:rsidR="00E20A68" w14:paraId="35577C78" w14:textId="77777777" w:rsidTr="00AD6436">
        <w:tc>
          <w:tcPr>
            <w:tcW w:w="1435" w:type="dxa"/>
            <w:tcBorders>
              <w:top w:val="single" w:sz="4" w:space="0" w:color="auto"/>
              <w:left w:val="single" w:sz="4" w:space="0" w:color="auto"/>
              <w:bottom w:val="single" w:sz="4" w:space="0" w:color="auto"/>
              <w:right w:val="single" w:sz="4" w:space="0" w:color="auto"/>
            </w:tcBorders>
          </w:tcPr>
          <w:p w14:paraId="7E5E512F" w14:textId="77B77665" w:rsidR="00E20A68" w:rsidRDefault="00E20A68" w:rsidP="00AD6436">
            <w:pPr>
              <w:snapToGrid w:val="0"/>
              <w:spacing w:after="0" w:line="240" w:lineRule="auto"/>
              <w:rPr>
                <w:rFonts w:ascii="Times" w:hAnsi="Times" w:cs="Times"/>
                <w:sz w:val="18"/>
                <w:szCs w:val="18"/>
              </w:rPr>
            </w:pPr>
            <w:r>
              <w:rPr>
                <w:rFonts w:ascii="Times" w:hAnsi="Times" w:cs="Times"/>
                <w:sz w:val="18"/>
                <w:szCs w:val="18"/>
              </w:rPr>
              <w:lastRenderedPageBreak/>
              <w:t>Panasonic</w:t>
            </w:r>
          </w:p>
        </w:tc>
        <w:tc>
          <w:tcPr>
            <w:tcW w:w="8550" w:type="dxa"/>
            <w:tcBorders>
              <w:top w:val="single" w:sz="4" w:space="0" w:color="auto"/>
              <w:left w:val="single" w:sz="4" w:space="0" w:color="auto"/>
              <w:bottom w:val="single" w:sz="4" w:space="0" w:color="auto"/>
              <w:right w:val="single" w:sz="4" w:space="0" w:color="auto"/>
            </w:tcBorders>
          </w:tcPr>
          <w:p w14:paraId="3CC5EEF6" w14:textId="4ADE88FC" w:rsidR="00050BB0" w:rsidRPr="00050BB0" w:rsidRDefault="00050BB0" w:rsidP="00050BB0">
            <w:pPr>
              <w:spacing w:after="0"/>
              <w:rPr>
                <w:rFonts w:ascii="Times New Roman" w:hAnsi="Times New Roman" w:cs="Times New Roman"/>
                <w:sz w:val="18"/>
                <w:szCs w:val="18"/>
              </w:rPr>
            </w:pPr>
            <w:r w:rsidRPr="00050BB0">
              <w:rPr>
                <w:rFonts w:ascii="Times New Roman" w:hAnsi="Times New Roman" w:cs="Times New Roman"/>
                <w:b/>
                <w:bCs/>
                <w:sz w:val="18"/>
                <w:szCs w:val="18"/>
              </w:rPr>
              <w:t>Proposal 3.A:</w:t>
            </w:r>
            <w:r w:rsidRPr="00050BB0">
              <w:rPr>
                <w:rFonts w:ascii="Times New Roman" w:hAnsi="Times New Roman" w:cs="Times New Roman"/>
                <w:sz w:val="18"/>
                <w:szCs w:val="18"/>
              </w:rPr>
              <w:t xml:space="preserve"> We support Alt1. For Alt2, </w:t>
            </w:r>
            <w:r w:rsidR="00120407">
              <w:rPr>
                <w:rFonts w:ascii="Times New Roman" w:hAnsi="Times New Roman" w:cs="Times New Roman"/>
                <w:sz w:val="18"/>
                <w:szCs w:val="18"/>
              </w:rPr>
              <w:t xml:space="preserve">we do not support </w:t>
            </w:r>
            <w:r w:rsidRPr="00050BB0">
              <w:rPr>
                <w:rFonts w:ascii="Times New Roman" w:hAnsi="Times New Roman" w:cs="Times New Roman"/>
                <w:sz w:val="18"/>
                <w:szCs w:val="18"/>
              </w:rPr>
              <w:t>using RRC to supply indices of the TCI states</w:t>
            </w:r>
            <w:r w:rsidR="00120407">
              <w:rPr>
                <w:rFonts w:ascii="Times New Roman" w:hAnsi="Times New Roman" w:cs="Times New Roman"/>
                <w:sz w:val="18"/>
                <w:szCs w:val="18"/>
              </w:rPr>
              <w:t xml:space="preserve">. We think that </w:t>
            </w:r>
            <w:r w:rsidRPr="00050BB0">
              <w:rPr>
                <w:rFonts w:ascii="Times New Roman" w:hAnsi="Times New Roman" w:cs="Times New Roman"/>
                <w:sz w:val="18"/>
                <w:szCs w:val="18"/>
              </w:rPr>
              <w:t>the</w:t>
            </w:r>
            <w:r w:rsidR="00120407">
              <w:rPr>
                <w:rFonts w:ascii="Times New Roman" w:hAnsi="Times New Roman" w:cs="Times New Roman"/>
                <w:sz w:val="18"/>
                <w:szCs w:val="18"/>
              </w:rPr>
              <w:t xml:space="preserve"> </w:t>
            </w:r>
            <w:r w:rsidRPr="00050BB0">
              <w:rPr>
                <w:rFonts w:ascii="Times New Roman" w:hAnsi="Times New Roman" w:cs="Times New Roman"/>
                <w:sz w:val="18"/>
                <w:szCs w:val="18"/>
              </w:rPr>
              <w:t>approach behind the unified TC</w:t>
            </w:r>
            <w:r w:rsidR="00120407">
              <w:rPr>
                <w:rFonts w:ascii="Times New Roman" w:hAnsi="Times New Roman" w:cs="Times New Roman"/>
                <w:sz w:val="18"/>
                <w:szCs w:val="18"/>
              </w:rPr>
              <w:t>I</w:t>
            </w:r>
            <w:r w:rsidRPr="00050BB0">
              <w:rPr>
                <w:rFonts w:ascii="Times New Roman" w:hAnsi="Times New Roman" w:cs="Times New Roman"/>
                <w:sz w:val="18"/>
                <w:szCs w:val="18"/>
              </w:rPr>
              <w:t xml:space="preserve"> framework is that the TCI state update would be separated from the individual channels, and the TCI state is </w:t>
            </w:r>
            <w:r w:rsidR="0027027C" w:rsidRPr="00050BB0">
              <w:rPr>
                <w:rFonts w:ascii="Times New Roman" w:hAnsi="Times New Roman" w:cs="Times New Roman"/>
                <w:sz w:val="18"/>
                <w:szCs w:val="18"/>
              </w:rPr>
              <w:t>signaled</w:t>
            </w:r>
            <w:r w:rsidRPr="00050BB0">
              <w:rPr>
                <w:rFonts w:ascii="Times New Roman" w:hAnsi="Times New Roman" w:cs="Times New Roman"/>
                <w:sz w:val="18"/>
                <w:szCs w:val="18"/>
              </w:rPr>
              <w:t xml:space="preserve"> to the UE instead of a particular channel. In release 17, a binary parameter was used to indicated whether </w:t>
            </w:r>
            <w:r w:rsidR="0027027C">
              <w:rPr>
                <w:rFonts w:ascii="Times New Roman" w:hAnsi="Times New Roman" w:cs="Times New Roman"/>
                <w:sz w:val="18"/>
                <w:szCs w:val="18"/>
              </w:rPr>
              <w:t>a channel/RS would</w:t>
            </w:r>
            <w:r w:rsidRPr="00050BB0">
              <w:rPr>
                <w:rFonts w:ascii="Times New Roman" w:hAnsi="Times New Roman" w:cs="Times New Roman"/>
                <w:sz w:val="18"/>
                <w:szCs w:val="18"/>
              </w:rPr>
              <w:t xml:space="preserve"> follow the fr</w:t>
            </w:r>
            <w:r w:rsidR="0027027C">
              <w:rPr>
                <w:rFonts w:ascii="Times New Roman" w:hAnsi="Times New Roman" w:cs="Times New Roman"/>
                <w:sz w:val="18"/>
                <w:szCs w:val="18"/>
              </w:rPr>
              <w:t>a</w:t>
            </w:r>
            <w:r w:rsidRPr="00050BB0">
              <w:rPr>
                <w:rFonts w:ascii="Times New Roman" w:hAnsi="Times New Roman" w:cs="Times New Roman"/>
                <w:sz w:val="18"/>
                <w:szCs w:val="18"/>
              </w:rPr>
              <w:t>m</w:t>
            </w:r>
            <w:r w:rsidR="0027027C">
              <w:rPr>
                <w:rFonts w:ascii="Times New Roman" w:hAnsi="Times New Roman" w:cs="Times New Roman"/>
                <w:sz w:val="18"/>
                <w:szCs w:val="18"/>
              </w:rPr>
              <w:t>e</w:t>
            </w:r>
            <w:r w:rsidRPr="00050BB0">
              <w:rPr>
                <w:rFonts w:ascii="Times New Roman" w:hAnsi="Times New Roman" w:cs="Times New Roman"/>
                <w:sz w:val="18"/>
                <w:szCs w:val="18"/>
              </w:rPr>
              <w:t>work or not</w:t>
            </w:r>
            <w:r w:rsidR="0027027C">
              <w:rPr>
                <w:rFonts w:ascii="Times New Roman" w:hAnsi="Times New Roman" w:cs="Times New Roman"/>
                <w:sz w:val="18"/>
                <w:szCs w:val="18"/>
              </w:rPr>
              <w:t>,</w:t>
            </w:r>
            <w:r w:rsidRPr="00050BB0">
              <w:rPr>
                <w:rFonts w:ascii="Times New Roman" w:hAnsi="Times New Roman" w:cs="Times New Roman"/>
                <w:sz w:val="18"/>
                <w:szCs w:val="18"/>
              </w:rPr>
              <w:t xml:space="preserve"> and </w:t>
            </w:r>
            <w:r w:rsidR="0027027C">
              <w:rPr>
                <w:rFonts w:ascii="Times New Roman" w:hAnsi="Times New Roman" w:cs="Times New Roman"/>
                <w:sz w:val="18"/>
                <w:szCs w:val="18"/>
              </w:rPr>
              <w:t>we</w:t>
            </w:r>
            <w:r w:rsidRPr="00050BB0">
              <w:rPr>
                <w:rFonts w:ascii="Times New Roman" w:hAnsi="Times New Roman" w:cs="Times New Roman"/>
                <w:sz w:val="18"/>
                <w:szCs w:val="18"/>
              </w:rPr>
              <w:t xml:space="preserve"> think we should follow the same approach in release 18</w:t>
            </w:r>
            <w:r w:rsidR="0027027C">
              <w:rPr>
                <w:rFonts w:ascii="Times New Roman" w:hAnsi="Times New Roman" w:cs="Times New Roman"/>
                <w:sz w:val="18"/>
                <w:szCs w:val="18"/>
              </w:rPr>
              <w:t xml:space="preserve"> using such a binary parameter only. </w:t>
            </w:r>
          </w:p>
          <w:p w14:paraId="106D2917" w14:textId="77777777" w:rsidR="00050BB0" w:rsidRPr="00050BB0" w:rsidRDefault="00050BB0" w:rsidP="00050BB0">
            <w:pPr>
              <w:rPr>
                <w:rFonts w:ascii="Times New Roman" w:hAnsi="Times New Roman" w:cs="Times New Roman"/>
                <w:sz w:val="18"/>
                <w:szCs w:val="18"/>
              </w:rPr>
            </w:pPr>
          </w:p>
          <w:p w14:paraId="6232B209" w14:textId="77777777" w:rsidR="004D26DF" w:rsidRDefault="0027027C" w:rsidP="00050BB0">
            <w:pPr>
              <w:rPr>
                <w:rFonts w:ascii="Times New Roman" w:hAnsi="Times New Roman" w:cs="Times New Roman"/>
                <w:sz w:val="18"/>
                <w:szCs w:val="18"/>
              </w:rPr>
            </w:pPr>
            <w:r w:rsidRPr="0027027C">
              <w:rPr>
                <w:rFonts w:ascii="Times New Roman" w:hAnsi="Times New Roman" w:cs="Times New Roman"/>
                <w:b/>
                <w:bCs/>
                <w:sz w:val="18"/>
                <w:szCs w:val="18"/>
              </w:rPr>
              <w:t xml:space="preserve">Proposal </w:t>
            </w:r>
            <w:r w:rsidR="00050BB0" w:rsidRPr="0027027C">
              <w:rPr>
                <w:rFonts w:ascii="Times New Roman" w:hAnsi="Times New Roman" w:cs="Times New Roman"/>
                <w:b/>
                <w:bCs/>
                <w:sz w:val="18"/>
                <w:szCs w:val="18"/>
              </w:rPr>
              <w:t>3.B</w:t>
            </w:r>
            <w:r w:rsidR="00050BB0" w:rsidRPr="00050BB0">
              <w:rPr>
                <w:rFonts w:ascii="Times New Roman" w:hAnsi="Times New Roman" w:cs="Times New Roman"/>
                <w:sz w:val="18"/>
                <w:szCs w:val="18"/>
              </w:rPr>
              <w:t xml:space="preserve"> Do not support. Same comment for proposal 3</w:t>
            </w:r>
            <w:r>
              <w:rPr>
                <w:rFonts w:ascii="Times New Roman" w:hAnsi="Times New Roman" w:cs="Times New Roman"/>
                <w:sz w:val="18"/>
                <w:szCs w:val="18"/>
              </w:rPr>
              <w:t>A</w:t>
            </w:r>
            <w:r w:rsidR="00050BB0" w:rsidRPr="00050BB0">
              <w:rPr>
                <w:rFonts w:ascii="Times New Roman" w:hAnsi="Times New Roman" w:cs="Times New Roman"/>
                <w:sz w:val="18"/>
                <w:szCs w:val="18"/>
              </w:rPr>
              <w:t xml:space="preserve">.  </w:t>
            </w:r>
            <w:r w:rsidR="004D26DF">
              <w:rPr>
                <w:rFonts w:ascii="Times New Roman" w:hAnsi="Times New Roman" w:cs="Times New Roman"/>
                <w:sz w:val="18"/>
                <w:szCs w:val="18"/>
              </w:rPr>
              <w:t>A b</w:t>
            </w:r>
            <w:r w:rsidR="00050BB0" w:rsidRPr="00050BB0">
              <w:rPr>
                <w:rFonts w:ascii="Times New Roman" w:hAnsi="Times New Roman" w:cs="Times New Roman"/>
                <w:sz w:val="18"/>
                <w:szCs w:val="18"/>
              </w:rPr>
              <w:t xml:space="preserve">inary parameter indicating whether or not to follow </w:t>
            </w:r>
            <w:r w:rsidR="001E3671">
              <w:rPr>
                <w:rFonts w:ascii="Times New Roman" w:hAnsi="Times New Roman" w:cs="Times New Roman"/>
                <w:sz w:val="18"/>
                <w:szCs w:val="18"/>
              </w:rPr>
              <w:t xml:space="preserve">the framework </w:t>
            </w:r>
            <w:r w:rsidR="00050BB0" w:rsidRPr="00050BB0">
              <w:rPr>
                <w:rFonts w:ascii="Times New Roman" w:hAnsi="Times New Roman" w:cs="Times New Roman"/>
                <w:sz w:val="18"/>
                <w:szCs w:val="18"/>
              </w:rPr>
              <w:t xml:space="preserve">should be enough and we can </w:t>
            </w:r>
          </w:p>
          <w:p w14:paraId="68576C80" w14:textId="06511AB1" w:rsidR="00050BB0" w:rsidRPr="004D26DF" w:rsidRDefault="004D26DF" w:rsidP="00050BB0">
            <w:pPr>
              <w:rPr>
                <w:rFonts w:ascii="Times New Roman" w:hAnsi="Times New Roman" w:cs="Times New Roman"/>
                <w:sz w:val="18"/>
                <w:szCs w:val="18"/>
                <w:lang w:val="en-GB"/>
              </w:rPr>
            </w:pPr>
            <w:r>
              <w:rPr>
                <w:rFonts w:ascii="Times New Roman" w:hAnsi="Times New Roman" w:cs="Times New Roman"/>
                <w:sz w:val="18"/>
                <w:szCs w:val="18"/>
              </w:rPr>
              <w:t xml:space="preserve">                     </w:t>
            </w:r>
            <w:r w:rsidR="00050BB0" w:rsidRPr="00050BB0">
              <w:rPr>
                <w:rFonts w:ascii="Times New Roman" w:hAnsi="Times New Roman" w:cs="Times New Roman"/>
                <w:sz w:val="18"/>
                <w:szCs w:val="18"/>
              </w:rPr>
              <w:t>FFS</w:t>
            </w:r>
            <w:r>
              <w:rPr>
                <w:rFonts w:ascii="Times New Roman" w:hAnsi="Times New Roman" w:cs="Times New Roman"/>
                <w:sz w:val="18"/>
                <w:szCs w:val="18"/>
              </w:rPr>
              <w:t xml:space="preserve">: </w:t>
            </w:r>
            <w:r w:rsidRPr="004D26DF">
              <w:rPr>
                <w:rFonts w:ascii="Times New Roman" w:hAnsi="Times New Roman" w:cs="Times New Roman"/>
                <w:sz w:val="18"/>
                <w:szCs w:val="18"/>
              </w:rPr>
              <w:t>How to associate the indicated joint/DL TCI state(s) with each CORESET</w:t>
            </w:r>
          </w:p>
          <w:p w14:paraId="7CEA4A7B" w14:textId="36A9FC7E" w:rsidR="00050BB0" w:rsidRPr="00050BB0" w:rsidRDefault="004D26DF" w:rsidP="00050BB0">
            <w:pPr>
              <w:rPr>
                <w:rFonts w:ascii="Times New Roman" w:hAnsi="Times New Roman" w:cs="Times New Roman"/>
                <w:sz w:val="18"/>
                <w:szCs w:val="18"/>
              </w:rPr>
            </w:pPr>
            <w:r w:rsidRPr="0027027C">
              <w:rPr>
                <w:rFonts w:ascii="Times New Roman" w:hAnsi="Times New Roman" w:cs="Times New Roman"/>
                <w:b/>
                <w:bCs/>
                <w:sz w:val="18"/>
                <w:szCs w:val="18"/>
              </w:rPr>
              <w:t>Proposal 3.</w:t>
            </w:r>
            <w:r>
              <w:rPr>
                <w:rFonts w:ascii="Times New Roman" w:hAnsi="Times New Roman" w:cs="Times New Roman"/>
                <w:b/>
                <w:bCs/>
                <w:sz w:val="18"/>
                <w:szCs w:val="18"/>
              </w:rPr>
              <w:t xml:space="preserve">C </w:t>
            </w:r>
            <w:r w:rsidRPr="004D26DF">
              <w:rPr>
                <w:rFonts w:ascii="Times New Roman" w:hAnsi="Times New Roman" w:cs="Times New Roman"/>
                <w:sz w:val="18"/>
                <w:szCs w:val="18"/>
              </w:rPr>
              <w:t xml:space="preserve">We </w:t>
            </w:r>
            <w:r w:rsidR="00050BB0" w:rsidRPr="004D26DF">
              <w:rPr>
                <w:rFonts w:ascii="Times New Roman" w:hAnsi="Times New Roman" w:cs="Times New Roman"/>
                <w:sz w:val="18"/>
                <w:szCs w:val="18"/>
              </w:rPr>
              <w:t>support</w:t>
            </w:r>
          </w:p>
          <w:p w14:paraId="60AF5B37" w14:textId="6C207316" w:rsidR="00050BB0" w:rsidRPr="00050BB0" w:rsidRDefault="004D26DF" w:rsidP="00050BB0">
            <w:pPr>
              <w:rPr>
                <w:rFonts w:ascii="Times New Roman" w:hAnsi="Times New Roman" w:cs="Times New Roman"/>
                <w:sz w:val="18"/>
                <w:szCs w:val="18"/>
              </w:rPr>
            </w:pPr>
            <w:r w:rsidRPr="0027027C">
              <w:rPr>
                <w:rFonts w:ascii="Times New Roman" w:hAnsi="Times New Roman" w:cs="Times New Roman"/>
                <w:b/>
                <w:bCs/>
                <w:sz w:val="18"/>
                <w:szCs w:val="18"/>
              </w:rPr>
              <w:t>Proposal 3.</w:t>
            </w:r>
            <w:r>
              <w:rPr>
                <w:rFonts w:ascii="Times New Roman" w:hAnsi="Times New Roman" w:cs="Times New Roman"/>
                <w:b/>
                <w:bCs/>
                <w:sz w:val="18"/>
                <w:szCs w:val="18"/>
              </w:rPr>
              <w:t>D</w:t>
            </w:r>
            <w:r w:rsidR="00050BB0" w:rsidRPr="00050BB0">
              <w:rPr>
                <w:rFonts w:ascii="Times New Roman" w:hAnsi="Times New Roman" w:cs="Times New Roman"/>
                <w:sz w:val="18"/>
                <w:szCs w:val="18"/>
              </w:rPr>
              <w:t xml:space="preserve"> </w:t>
            </w:r>
            <w:r>
              <w:rPr>
                <w:rFonts w:ascii="Times New Roman" w:hAnsi="Times New Roman" w:cs="Times New Roman"/>
                <w:sz w:val="18"/>
                <w:szCs w:val="18"/>
              </w:rPr>
              <w:t>S</w:t>
            </w:r>
            <w:r w:rsidR="00050BB0" w:rsidRPr="00050BB0">
              <w:rPr>
                <w:rFonts w:ascii="Times New Roman" w:hAnsi="Times New Roman" w:cs="Times New Roman"/>
                <w:sz w:val="18"/>
                <w:szCs w:val="18"/>
              </w:rPr>
              <w:t>upport. Preference is Alt3</w:t>
            </w:r>
            <w:r>
              <w:rPr>
                <w:rFonts w:ascii="Times New Roman" w:hAnsi="Times New Roman" w:cs="Times New Roman"/>
                <w:sz w:val="18"/>
                <w:szCs w:val="18"/>
              </w:rPr>
              <w:t xml:space="preserve">. </w:t>
            </w:r>
          </w:p>
          <w:p w14:paraId="035D822C" w14:textId="77777777" w:rsidR="00E20A68" w:rsidRPr="00FF1C99" w:rsidRDefault="00E20A68" w:rsidP="00AD6436">
            <w:pPr>
              <w:snapToGrid w:val="0"/>
              <w:spacing w:after="0" w:line="240" w:lineRule="auto"/>
              <w:rPr>
                <w:rFonts w:ascii="Times" w:hAnsi="Times" w:cs="Times"/>
                <w:b/>
                <w:sz w:val="18"/>
                <w:szCs w:val="18"/>
              </w:rPr>
            </w:pPr>
          </w:p>
        </w:tc>
      </w:tr>
      <w:tr w:rsidR="009512F3" w14:paraId="20196DC9" w14:textId="77777777" w:rsidTr="00AD6436">
        <w:tc>
          <w:tcPr>
            <w:tcW w:w="1435" w:type="dxa"/>
            <w:tcBorders>
              <w:top w:val="single" w:sz="4" w:space="0" w:color="auto"/>
              <w:left w:val="single" w:sz="4" w:space="0" w:color="auto"/>
              <w:bottom w:val="single" w:sz="4" w:space="0" w:color="auto"/>
              <w:right w:val="single" w:sz="4" w:space="0" w:color="auto"/>
            </w:tcBorders>
          </w:tcPr>
          <w:p w14:paraId="08819D0D" w14:textId="18200F9A" w:rsidR="009512F3" w:rsidRDefault="009512F3" w:rsidP="009512F3">
            <w:pPr>
              <w:snapToGrid w:val="0"/>
              <w:spacing w:after="0" w:line="240" w:lineRule="auto"/>
              <w:rPr>
                <w:rFonts w:ascii="Times" w:hAnsi="Times" w:cs="Times"/>
                <w:sz w:val="18"/>
                <w:szCs w:val="18"/>
              </w:rPr>
            </w:pPr>
            <w:r>
              <w:rPr>
                <w:rFonts w:ascii="Times" w:hAnsi="Times" w:cs="Times"/>
                <w:sz w:val="18"/>
                <w:szCs w:val="18"/>
              </w:rPr>
              <w:t>Nokia</w:t>
            </w:r>
          </w:p>
        </w:tc>
        <w:tc>
          <w:tcPr>
            <w:tcW w:w="8550" w:type="dxa"/>
            <w:tcBorders>
              <w:top w:val="single" w:sz="4" w:space="0" w:color="auto"/>
              <w:left w:val="single" w:sz="4" w:space="0" w:color="auto"/>
              <w:bottom w:val="single" w:sz="4" w:space="0" w:color="auto"/>
              <w:right w:val="single" w:sz="4" w:space="0" w:color="auto"/>
            </w:tcBorders>
          </w:tcPr>
          <w:p w14:paraId="17AAE775" w14:textId="77777777" w:rsidR="009512F3" w:rsidRDefault="009512F3" w:rsidP="009512F3">
            <w:pPr>
              <w:snapToGrid w:val="0"/>
              <w:spacing w:after="0" w:line="240" w:lineRule="auto"/>
              <w:rPr>
                <w:rFonts w:ascii="Times" w:hAnsi="Times" w:cs="Times"/>
                <w:sz w:val="18"/>
                <w:szCs w:val="18"/>
              </w:rPr>
            </w:pPr>
            <w:r>
              <w:rPr>
                <w:rFonts w:ascii="Times" w:hAnsi="Times" w:cs="Times"/>
                <w:sz w:val="18"/>
                <w:szCs w:val="18"/>
              </w:rPr>
              <w:t>Support Proposal 3.A in principle</w:t>
            </w:r>
          </w:p>
          <w:p w14:paraId="127E22F0" w14:textId="77777777" w:rsidR="009512F3" w:rsidRDefault="009512F3" w:rsidP="009512F3">
            <w:pPr>
              <w:pStyle w:val="ae"/>
              <w:numPr>
                <w:ilvl w:val="0"/>
                <w:numId w:val="12"/>
              </w:numPr>
              <w:snapToGrid w:val="0"/>
              <w:spacing w:after="0" w:line="240" w:lineRule="auto"/>
              <w:rPr>
                <w:rFonts w:ascii="Times" w:hAnsi="Times" w:cs="Times"/>
                <w:sz w:val="18"/>
                <w:szCs w:val="18"/>
              </w:rPr>
            </w:pPr>
            <w:r>
              <w:rPr>
                <w:rFonts w:ascii="Times" w:hAnsi="Times" w:cs="Times"/>
                <w:sz w:val="18"/>
                <w:szCs w:val="18"/>
              </w:rPr>
              <w:t>Last FFS: We think only DCI format 1_1/1_2 with DL assignment is applicable in this case.</w:t>
            </w:r>
          </w:p>
          <w:p w14:paraId="0C0F03D8" w14:textId="77777777" w:rsidR="009512F3" w:rsidRDefault="009512F3" w:rsidP="009512F3">
            <w:pPr>
              <w:snapToGrid w:val="0"/>
              <w:spacing w:after="0" w:line="240" w:lineRule="auto"/>
              <w:rPr>
                <w:rFonts w:ascii="Times" w:hAnsi="Times" w:cs="Times"/>
                <w:sz w:val="18"/>
                <w:szCs w:val="18"/>
              </w:rPr>
            </w:pPr>
          </w:p>
          <w:p w14:paraId="371320DA" w14:textId="77777777" w:rsidR="009512F3" w:rsidRDefault="009512F3" w:rsidP="009512F3">
            <w:pPr>
              <w:snapToGrid w:val="0"/>
              <w:spacing w:after="0" w:line="240" w:lineRule="auto"/>
              <w:rPr>
                <w:rFonts w:ascii="Times" w:hAnsi="Times" w:cs="Times"/>
                <w:sz w:val="18"/>
                <w:szCs w:val="18"/>
              </w:rPr>
            </w:pPr>
            <w:r>
              <w:rPr>
                <w:rFonts w:ascii="Times" w:hAnsi="Times" w:cs="Times"/>
                <w:sz w:val="18"/>
                <w:szCs w:val="18"/>
              </w:rPr>
              <w:t>Regarding Proposal 3.B, we think that simple rules could be applied without RRC level (re-)configuration. For instance, in S-DCI mTRP</w:t>
            </w:r>
          </w:p>
          <w:p w14:paraId="73E02B8D" w14:textId="77777777" w:rsidR="009512F3" w:rsidRDefault="009512F3" w:rsidP="009512F3">
            <w:pPr>
              <w:pStyle w:val="ae"/>
              <w:numPr>
                <w:ilvl w:val="0"/>
                <w:numId w:val="12"/>
              </w:numPr>
              <w:snapToGrid w:val="0"/>
              <w:spacing w:after="0" w:line="240" w:lineRule="auto"/>
              <w:rPr>
                <w:rFonts w:ascii="Times" w:hAnsi="Times" w:cs="Times"/>
                <w:sz w:val="18"/>
                <w:szCs w:val="18"/>
              </w:rPr>
            </w:pPr>
            <w:r>
              <w:rPr>
                <w:rFonts w:ascii="Times" w:hAnsi="Times" w:cs="Times"/>
                <w:sz w:val="18"/>
                <w:szCs w:val="18"/>
              </w:rPr>
              <w:t>For PDCCH (CORESET) wout repetition and SFN: apply first Indicated TCI state</w:t>
            </w:r>
          </w:p>
          <w:p w14:paraId="79F3B0B0" w14:textId="77777777" w:rsidR="009512F3" w:rsidRDefault="009512F3" w:rsidP="009512F3">
            <w:pPr>
              <w:pStyle w:val="ae"/>
              <w:numPr>
                <w:ilvl w:val="0"/>
                <w:numId w:val="12"/>
              </w:numPr>
              <w:snapToGrid w:val="0"/>
              <w:spacing w:after="0" w:line="240" w:lineRule="auto"/>
              <w:rPr>
                <w:rFonts w:ascii="Times" w:hAnsi="Times" w:cs="Times"/>
                <w:sz w:val="18"/>
                <w:szCs w:val="18"/>
              </w:rPr>
            </w:pPr>
            <w:r>
              <w:rPr>
                <w:rFonts w:ascii="Times" w:hAnsi="Times" w:cs="Times"/>
                <w:sz w:val="18"/>
                <w:szCs w:val="18"/>
              </w:rPr>
              <w:t>For SFN-PDCCH: apply both first and second Indicated TCI state</w:t>
            </w:r>
          </w:p>
          <w:p w14:paraId="14CE4281" w14:textId="77777777" w:rsidR="009512F3" w:rsidRPr="00D4086B" w:rsidRDefault="009512F3" w:rsidP="009512F3">
            <w:pPr>
              <w:pStyle w:val="ae"/>
              <w:numPr>
                <w:ilvl w:val="0"/>
                <w:numId w:val="12"/>
              </w:numPr>
              <w:snapToGrid w:val="0"/>
              <w:spacing w:after="0" w:line="240" w:lineRule="auto"/>
              <w:rPr>
                <w:rFonts w:ascii="Times" w:hAnsi="Times" w:cs="Times"/>
                <w:sz w:val="18"/>
                <w:szCs w:val="18"/>
              </w:rPr>
            </w:pPr>
            <w:r>
              <w:rPr>
                <w:rFonts w:ascii="Times" w:hAnsi="Times" w:cs="Times"/>
                <w:sz w:val="18"/>
                <w:szCs w:val="18"/>
              </w:rPr>
              <w:t xml:space="preserve">For PDCCH repetition: apply first Indicated TCI state for the first PDCCH (CORESET) in time and second Indicated TCI state for the second PDCCH (CORESET) in time </w:t>
            </w:r>
          </w:p>
          <w:p w14:paraId="47DA1E5D" w14:textId="77777777" w:rsidR="009512F3" w:rsidRDefault="009512F3" w:rsidP="009512F3">
            <w:pPr>
              <w:snapToGrid w:val="0"/>
              <w:spacing w:after="0" w:line="240" w:lineRule="auto"/>
              <w:rPr>
                <w:rFonts w:ascii="Times" w:hAnsi="Times" w:cs="Times"/>
                <w:sz w:val="18"/>
                <w:szCs w:val="18"/>
              </w:rPr>
            </w:pPr>
          </w:p>
          <w:p w14:paraId="15CBA4EA" w14:textId="77777777" w:rsidR="009512F3" w:rsidRDefault="009512F3" w:rsidP="009512F3">
            <w:pPr>
              <w:snapToGrid w:val="0"/>
              <w:spacing w:after="0" w:line="240" w:lineRule="auto"/>
              <w:rPr>
                <w:rFonts w:ascii="Times" w:hAnsi="Times" w:cs="Times"/>
                <w:sz w:val="18"/>
                <w:szCs w:val="18"/>
              </w:rPr>
            </w:pPr>
            <w:r>
              <w:rPr>
                <w:rFonts w:ascii="Times" w:hAnsi="Times" w:cs="Times"/>
                <w:sz w:val="18"/>
                <w:szCs w:val="18"/>
              </w:rPr>
              <w:t xml:space="preserve">Regarding Proposal 3.C we think that further clarification is needed for Alt1. that how current port indication via SRI is provided and given that SRS resource(s) are already transmitted based on the Indicated TCI state(s). In Alt2., associations between Indicated TCI state(s) and PUSCH PC parameters are needed. In other words, that for example indicated SRS resource via SRI in DCI 0_1/0_2 follows second </w:t>
            </w:r>
            <w:r>
              <w:rPr>
                <w:rFonts w:ascii="Times" w:hAnsi="Times" w:cs="Times"/>
                <w:i/>
                <w:iCs/>
                <w:sz w:val="18"/>
                <w:szCs w:val="18"/>
              </w:rPr>
              <w:t>Indicated</w:t>
            </w:r>
            <w:r>
              <w:rPr>
                <w:rFonts w:ascii="Times" w:hAnsi="Times" w:cs="Times"/>
                <w:sz w:val="18"/>
                <w:szCs w:val="18"/>
              </w:rPr>
              <w:t xml:space="preserve"> TCI state there should be associated PUSCH PC parameters (to second </w:t>
            </w:r>
            <w:r>
              <w:rPr>
                <w:rFonts w:ascii="Times" w:hAnsi="Times" w:cs="Times"/>
                <w:i/>
                <w:iCs/>
                <w:sz w:val="18"/>
                <w:szCs w:val="18"/>
              </w:rPr>
              <w:t>Indicated</w:t>
            </w:r>
            <w:r>
              <w:rPr>
                <w:rFonts w:ascii="Times" w:hAnsi="Times" w:cs="Times"/>
                <w:sz w:val="18"/>
                <w:szCs w:val="18"/>
              </w:rPr>
              <w:t xml:space="preserve"> TCI state) that the UE would apply for the PUSCH transmission. </w:t>
            </w:r>
          </w:p>
          <w:p w14:paraId="4082514A" w14:textId="77777777" w:rsidR="009512F3" w:rsidRDefault="009512F3" w:rsidP="009512F3">
            <w:pPr>
              <w:snapToGrid w:val="0"/>
              <w:spacing w:after="0" w:line="240" w:lineRule="auto"/>
              <w:rPr>
                <w:rFonts w:ascii="Times" w:hAnsi="Times" w:cs="Times"/>
                <w:sz w:val="18"/>
                <w:szCs w:val="18"/>
              </w:rPr>
            </w:pPr>
          </w:p>
          <w:p w14:paraId="6F72BF15" w14:textId="62756B22" w:rsidR="009512F3" w:rsidRPr="00050BB0" w:rsidRDefault="009512F3" w:rsidP="009512F3">
            <w:pPr>
              <w:spacing w:after="0"/>
              <w:rPr>
                <w:rFonts w:ascii="Times New Roman" w:hAnsi="Times New Roman" w:cs="Times New Roman"/>
                <w:b/>
                <w:bCs/>
                <w:sz w:val="18"/>
                <w:szCs w:val="18"/>
              </w:rPr>
            </w:pPr>
            <w:r>
              <w:rPr>
                <w:rFonts w:ascii="Times" w:hAnsi="Times" w:cs="Times"/>
                <w:sz w:val="18"/>
                <w:szCs w:val="18"/>
              </w:rPr>
              <w:t>We support Proposal 3.D in principle but we consider that in this phase, it should be between Alt1 and Alt3. Alt2 seems to be included in Alt1.</w:t>
            </w:r>
          </w:p>
        </w:tc>
      </w:tr>
      <w:tr w:rsidR="00B24EC5" w14:paraId="5A7A3EC1" w14:textId="77777777" w:rsidTr="00AD6436">
        <w:tc>
          <w:tcPr>
            <w:tcW w:w="1435" w:type="dxa"/>
            <w:tcBorders>
              <w:top w:val="single" w:sz="4" w:space="0" w:color="auto"/>
              <w:left w:val="single" w:sz="4" w:space="0" w:color="auto"/>
              <w:bottom w:val="single" w:sz="4" w:space="0" w:color="auto"/>
              <w:right w:val="single" w:sz="4" w:space="0" w:color="auto"/>
            </w:tcBorders>
          </w:tcPr>
          <w:p w14:paraId="0A42547E" w14:textId="6740A982" w:rsidR="00B24EC5" w:rsidRDefault="00B24EC5" w:rsidP="00B24EC5">
            <w:pPr>
              <w:snapToGrid w:val="0"/>
              <w:spacing w:after="0" w:line="240" w:lineRule="auto"/>
              <w:rPr>
                <w:rFonts w:ascii="Times" w:hAnsi="Times" w:cs="Times"/>
                <w:sz w:val="18"/>
                <w:szCs w:val="18"/>
              </w:rPr>
            </w:pPr>
            <w:r>
              <w:rPr>
                <w:rFonts w:ascii="Times" w:hAnsi="Times" w:cs="Times"/>
                <w:sz w:val="18"/>
                <w:szCs w:val="18"/>
              </w:rPr>
              <w:t>Lenovo</w:t>
            </w:r>
          </w:p>
        </w:tc>
        <w:tc>
          <w:tcPr>
            <w:tcW w:w="8550" w:type="dxa"/>
            <w:tcBorders>
              <w:top w:val="single" w:sz="4" w:space="0" w:color="auto"/>
              <w:left w:val="single" w:sz="4" w:space="0" w:color="auto"/>
              <w:bottom w:val="single" w:sz="4" w:space="0" w:color="auto"/>
              <w:right w:val="single" w:sz="4" w:space="0" w:color="auto"/>
            </w:tcBorders>
          </w:tcPr>
          <w:p w14:paraId="36B3D0C5" w14:textId="77777777" w:rsidR="00B24EC5" w:rsidRDefault="00B24EC5" w:rsidP="00B24EC5">
            <w:pPr>
              <w:spacing w:after="0"/>
              <w:rPr>
                <w:rFonts w:ascii="Times New Roman" w:hAnsi="Times New Roman" w:cs="Times New Roman"/>
                <w:sz w:val="18"/>
                <w:szCs w:val="18"/>
              </w:rPr>
            </w:pPr>
            <w:r>
              <w:rPr>
                <w:rFonts w:ascii="Times New Roman" w:hAnsi="Times New Roman" w:cs="Times New Roman"/>
                <w:b/>
                <w:bCs/>
                <w:sz w:val="18"/>
                <w:szCs w:val="18"/>
              </w:rPr>
              <w:t xml:space="preserve">Proposal 3.A: </w:t>
            </w:r>
            <w:r>
              <w:rPr>
                <w:rFonts w:ascii="Times New Roman" w:hAnsi="Times New Roman" w:cs="Times New Roman"/>
                <w:sz w:val="18"/>
                <w:szCs w:val="18"/>
              </w:rPr>
              <w:t xml:space="preserve">We support Alt 1. </w:t>
            </w:r>
          </w:p>
          <w:p w14:paraId="2B5CE8AA" w14:textId="77777777" w:rsidR="00B24EC5" w:rsidRDefault="00B24EC5" w:rsidP="00B24EC5">
            <w:pPr>
              <w:pStyle w:val="ae"/>
              <w:numPr>
                <w:ilvl w:val="0"/>
                <w:numId w:val="42"/>
              </w:numPr>
              <w:spacing w:after="0"/>
              <w:rPr>
                <w:rFonts w:ascii="Times New Roman" w:hAnsi="Times New Roman" w:cs="Times New Roman"/>
                <w:sz w:val="18"/>
                <w:szCs w:val="18"/>
              </w:rPr>
            </w:pPr>
            <w:r>
              <w:rPr>
                <w:rFonts w:ascii="Times New Roman" w:hAnsi="Times New Roman" w:cs="Times New Roman"/>
                <w:sz w:val="18"/>
                <w:szCs w:val="18"/>
              </w:rPr>
              <w:t>For the 1</w:t>
            </w:r>
            <w:r w:rsidRPr="0041276A">
              <w:rPr>
                <w:rFonts w:ascii="Times New Roman" w:hAnsi="Times New Roman" w:cs="Times New Roman"/>
                <w:sz w:val="18"/>
                <w:szCs w:val="18"/>
                <w:vertAlign w:val="superscript"/>
              </w:rPr>
              <w:t>st</w:t>
            </w:r>
            <w:r>
              <w:rPr>
                <w:rFonts w:ascii="Times New Roman" w:hAnsi="Times New Roman" w:cs="Times New Roman"/>
                <w:sz w:val="18"/>
                <w:szCs w:val="18"/>
              </w:rPr>
              <w:t xml:space="preserve"> subbullet, we think it is sufficient to repurpose an existing field in DCI format 1_1/1_2 for this.</w:t>
            </w:r>
          </w:p>
          <w:p w14:paraId="26568618" w14:textId="77777777" w:rsidR="00B24EC5" w:rsidRDefault="00B24EC5" w:rsidP="00B24EC5">
            <w:pPr>
              <w:pStyle w:val="ae"/>
              <w:numPr>
                <w:ilvl w:val="0"/>
                <w:numId w:val="42"/>
              </w:numPr>
              <w:spacing w:after="0"/>
              <w:rPr>
                <w:rFonts w:ascii="Times New Roman" w:hAnsi="Times New Roman" w:cs="Times New Roman"/>
                <w:sz w:val="18"/>
                <w:szCs w:val="18"/>
              </w:rPr>
            </w:pPr>
            <w:r>
              <w:rPr>
                <w:rFonts w:ascii="Times New Roman" w:hAnsi="Times New Roman" w:cs="Times New Roman"/>
                <w:sz w:val="18"/>
                <w:szCs w:val="18"/>
              </w:rPr>
              <w:t>For the 2</w:t>
            </w:r>
            <w:r w:rsidRPr="0041276A">
              <w:rPr>
                <w:rFonts w:ascii="Times New Roman" w:hAnsi="Times New Roman" w:cs="Times New Roman"/>
                <w:sz w:val="18"/>
                <w:szCs w:val="18"/>
                <w:vertAlign w:val="superscript"/>
              </w:rPr>
              <w:t>nd</w:t>
            </w:r>
            <w:r>
              <w:rPr>
                <w:rFonts w:ascii="Times New Roman" w:hAnsi="Times New Roman" w:cs="Times New Roman"/>
                <w:sz w:val="18"/>
                <w:szCs w:val="18"/>
              </w:rPr>
              <w:t xml:space="preserve"> subbullet, the indicated TCI shall apply to all the PDSCH received after the DCI format 1_1/1_2 (with the timeDurationForQCL or a similar time threshold observed). </w:t>
            </w:r>
          </w:p>
          <w:p w14:paraId="6063135E" w14:textId="77777777" w:rsidR="00B24EC5" w:rsidRDefault="00B24EC5" w:rsidP="00B24EC5">
            <w:pPr>
              <w:pStyle w:val="ae"/>
              <w:numPr>
                <w:ilvl w:val="0"/>
                <w:numId w:val="42"/>
              </w:numPr>
              <w:spacing w:after="0"/>
              <w:rPr>
                <w:rFonts w:ascii="Times New Roman" w:hAnsi="Times New Roman" w:cs="Times New Roman"/>
                <w:sz w:val="18"/>
                <w:szCs w:val="18"/>
              </w:rPr>
            </w:pPr>
            <w:r>
              <w:rPr>
                <w:rFonts w:ascii="Times New Roman" w:hAnsi="Times New Roman" w:cs="Times New Roman"/>
                <w:sz w:val="18"/>
                <w:szCs w:val="18"/>
              </w:rPr>
              <w:t>For the 3</w:t>
            </w:r>
            <w:r w:rsidRPr="001F2726">
              <w:rPr>
                <w:rFonts w:ascii="Times New Roman" w:hAnsi="Times New Roman" w:cs="Times New Roman"/>
                <w:sz w:val="18"/>
                <w:szCs w:val="18"/>
                <w:vertAlign w:val="superscript"/>
              </w:rPr>
              <w:t>rd</w:t>
            </w:r>
            <w:r>
              <w:rPr>
                <w:rFonts w:ascii="Times New Roman" w:hAnsi="Times New Roman" w:cs="Times New Roman"/>
                <w:sz w:val="18"/>
                <w:szCs w:val="18"/>
              </w:rPr>
              <w:t xml:space="preserve"> subbullet, the timeDurationForQCL or a similar time threshold can be used. </w:t>
            </w:r>
          </w:p>
          <w:p w14:paraId="53EAF662" w14:textId="77777777" w:rsidR="00B24EC5" w:rsidRDefault="00B24EC5" w:rsidP="00B24EC5">
            <w:pPr>
              <w:pStyle w:val="ae"/>
              <w:numPr>
                <w:ilvl w:val="0"/>
                <w:numId w:val="42"/>
              </w:numPr>
              <w:spacing w:after="0"/>
              <w:rPr>
                <w:rFonts w:ascii="Times New Roman" w:hAnsi="Times New Roman" w:cs="Times New Roman"/>
                <w:sz w:val="18"/>
                <w:szCs w:val="18"/>
              </w:rPr>
            </w:pPr>
            <w:r>
              <w:rPr>
                <w:rFonts w:ascii="Times New Roman" w:hAnsi="Times New Roman" w:cs="Times New Roman"/>
                <w:sz w:val="18"/>
                <w:szCs w:val="18"/>
              </w:rPr>
              <w:t>For the 4</w:t>
            </w:r>
            <w:r w:rsidRPr="001F2726">
              <w:rPr>
                <w:rFonts w:ascii="Times New Roman" w:hAnsi="Times New Roman" w:cs="Times New Roman"/>
                <w:sz w:val="18"/>
                <w:szCs w:val="18"/>
                <w:vertAlign w:val="superscript"/>
              </w:rPr>
              <w:t>th</w:t>
            </w:r>
            <w:r>
              <w:rPr>
                <w:rFonts w:ascii="Times New Roman" w:hAnsi="Times New Roman" w:cs="Times New Roman"/>
                <w:sz w:val="18"/>
                <w:szCs w:val="18"/>
              </w:rPr>
              <w:t xml:space="preserve"> subbullet, support using DCI format 1_1/1_2 with or without DL assignment.</w:t>
            </w:r>
          </w:p>
          <w:p w14:paraId="77FAE364" w14:textId="77777777" w:rsidR="00B24EC5" w:rsidRDefault="00B24EC5" w:rsidP="00B24EC5">
            <w:pPr>
              <w:spacing w:after="0"/>
              <w:rPr>
                <w:rFonts w:ascii="Times New Roman" w:hAnsi="Times New Roman" w:cs="Times New Roman"/>
                <w:sz w:val="18"/>
                <w:szCs w:val="18"/>
              </w:rPr>
            </w:pPr>
          </w:p>
          <w:p w14:paraId="6EF272B4" w14:textId="77777777" w:rsidR="00B24EC5" w:rsidRDefault="00B24EC5" w:rsidP="00B24EC5">
            <w:pPr>
              <w:spacing w:after="0"/>
              <w:rPr>
                <w:rFonts w:ascii="Times New Roman" w:hAnsi="Times New Roman" w:cs="Times New Roman"/>
                <w:sz w:val="18"/>
                <w:szCs w:val="18"/>
              </w:rPr>
            </w:pPr>
            <w:r w:rsidRPr="001F2726">
              <w:rPr>
                <w:rFonts w:ascii="Times New Roman" w:hAnsi="Times New Roman" w:cs="Times New Roman"/>
                <w:b/>
                <w:bCs/>
                <w:sz w:val="18"/>
                <w:szCs w:val="18"/>
              </w:rPr>
              <w:t>Proposal 3.B</w:t>
            </w:r>
            <w:r>
              <w:rPr>
                <w:rFonts w:ascii="Times New Roman" w:hAnsi="Times New Roman" w:cs="Times New Roman"/>
                <w:sz w:val="18"/>
                <w:szCs w:val="18"/>
              </w:rPr>
              <w:t xml:space="preserve">: We do not see the need for CORESET group in S-DCI based M-TRP, otherwise we support this proposal in general. </w:t>
            </w:r>
            <w:r w:rsidRPr="001F2726">
              <w:rPr>
                <w:rFonts w:ascii="Times New Roman" w:hAnsi="Times New Roman" w:cs="Times New Roman"/>
                <w:sz w:val="18"/>
                <w:szCs w:val="18"/>
              </w:rPr>
              <w:t xml:space="preserve"> </w:t>
            </w:r>
          </w:p>
          <w:p w14:paraId="66275B80" w14:textId="77777777" w:rsidR="00B24EC5" w:rsidRDefault="00B24EC5" w:rsidP="00B24EC5">
            <w:pPr>
              <w:spacing w:after="0"/>
              <w:rPr>
                <w:rFonts w:ascii="Times New Roman" w:hAnsi="Times New Roman" w:cs="Times New Roman"/>
                <w:sz w:val="18"/>
                <w:szCs w:val="18"/>
              </w:rPr>
            </w:pPr>
            <w:r w:rsidRPr="001F2726">
              <w:rPr>
                <w:rFonts w:ascii="Times New Roman" w:hAnsi="Times New Roman" w:cs="Times New Roman"/>
                <w:b/>
                <w:bCs/>
                <w:sz w:val="18"/>
                <w:szCs w:val="18"/>
              </w:rPr>
              <w:t>Proposal 3.C</w:t>
            </w:r>
            <w:r>
              <w:rPr>
                <w:rFonts w:ascii="Times New Roman" w:hAnsi="Times New Roman" w:cs="Times New Roman"/>
                <w:sz w:val="18"/>
                <w:szCs w:val="18"/>
              </w:rPr>
              <w:t>: Support Alt.1. This is more consistent with the DL TCI.</w:t>
            </w:r>
          </w:p>
          <w:p w14:paraId="2DB02B4F" w14:textId="0EEE1DF0" w:rsidR="00B24EC5" w:rsidRDefault="00B24EC5" w:rsidP="00B24EC5">
            <w:pPr>
              <w:snapToGrid w:val="0"/>
              <w:spacing w:after="0" w:line="240" w:lineRule="auto"/>
              <w:rPr>
                <w:rFonts w:ascii="Times" w:hAnsi="Times" w:cs="Times"/>
                <w:sz w:val="18"/>
                <w:szCs w:val="18"/>
              </w:rPr>
            </w:pPr>
            <w:r w:rsidRPr="00492C3F">
              <w:rPr>
                <w:rFonts w:ascii="Times New Roman" w:hAnsi="Times New Roman" w:cs="Times New Roman"/>
                <w:b/>
                <w:bCs/>
                <w:sz w:val="18"/>
                <w:szCs w:val="18"/>
              </w:rPr>
              <w:t>Proposal 3.D</w:t>
            </w:r>
            <w:r>
              <w:rPr>
                <w:rFonts w:ascii="Times New Roman" w:hAnsi="Times New Roman" w:cs="Times New Roman"/>
                <w:sz w:val="18"/>
                <w:szCs w:val="18"/>
              </w:rPr>
              <w:t xml:space="preserve">: Support Alt.1. </w:t>
            </w:r>
          </w:p>
        </w:tc>
      </w:tr>
      <w:tr w:rsidR="00052EB6" w14:paraId="438E6BD4" w14:textId="77777777" w:rsidTr="00AD6436">
        <w:tc>
          <w:tcPr>
            <w:tcW w:w="1435" w:type="dxa"/>
            <w:tcBorders>
              <w:top w:val="single" w:sz="4" w:space="0" w:color="auto"/>
              <w:left w:val="single" w:sz="4" w:space="0" w:color="auto"/>
              <w:bottom w:val="single" w:sz="4" w:space="0" w:color="auto"/>
              <w:right w:val="single" w:sz="4" w:space="0" w:color="auto"/>
            </w:tcBorders>
          </w:tcPr>
          <w:p w14:paraId="1AAADCFF" w14:textId="535D390A" w:rsidR="00052EB6" w:rsidRDefault="00052EB6" w:rsidP="00B24EC5">
            <w:pPr>
              <w:snapToGrid w:val="0"/>
              <w:spacing w:after="0" w:line="240" w:lineRule="auto"/>
              <w:rPr>
                <w:rFonts w:ascii="Times" w:hAnsi="Times" w:cs="Times"/>
                <w:sz w:val="18"/>
                <w:szCs w:val="18"/>
              </w:rPr>
            </w:pPr>
            <w:r>
              <w:rPr>
                <w:rFonts w:ascii="Times" w:hAnsi="Times" w:cs="Times"/>
                <w:sz w:val="18"/>
                <w:szCs w:val="18"/>
              </w:rPr>
              <w:lastRenderedPageBreak/>
              <w:t>ZTE</w:t>
            </w:r>
          </w:p>
        </w:tc>
        <w:tc>
          <w:tcPr>
            <w:tcW w:w="8550" w:type="dxa"/>
            <w:tcBorders>
              <w:top w:val="single" w:sz="4" w:space="0" w:color="auto"/>
              <w:left w:val="single" w:sz="4" w:space="0" w:color="auto"/>
              <w:bottom w:val="single" w:sz="4" w:space="0" w:color="auto"/>
              <w:right w:val="single" w:sz="4" w:space="0" w:color="auto"/>
            </w:tcBorders>
          </w:tcPr>
          <w:p w14:paraId="5B148602" w14:textId="77777777" w:rsidR="00052EB6" w:rsidRDefault="00052EB6" w:rsidP="00B24EC5">
            <w:pPr>
              <w:spacing w:after="0"/>
              <w:rPr>
                <w:rFonts w:ascii="Times New Roman" w:hAnsi="Times New Roman" w:cs="Times New Roman"/>
                <w:bCs/>
                <w:sz w:val="18"/>
                <w:szCs w:val="18"/>
              </w:rPr>
            </w:pPr>
            <w:r>
              <w:rPr>
                <w:rFonts w:ascii="Times New Roman" w:hAnsi="Times New Roman" w:cs="Times New Roman"/>
                <w:b/>
                <w:bCs/>
                <w:sz w:val="18"/>
                <w:szCs w:val="18"/>
              </w:rPr>
              <w:t>Proposal 3.A:</w:t>
            </w:r>
            <w:r>
              <w:rPr>
                <w:rFonts w:ascii="Times New Roman" w:hAnsi="Times New Roman" w:cs="Times New Roman"/>
                <w:bCs/>
                <w:sz w:val="18"/>
                <w:szCs w:val="18"/>
              </w:rPr>
              <w:t xml:space="preserve"> We support Alt1 with the following clarification:</w:t>
            </w:r>
          </w:p>
          <w:p w14:paraId="6AAC627F" w14:textId="18577CA8" w:rsidR="00052EB6" w:rsidRDefault="00052EB6" w:rsidP="00052EB6">
            <w:pPr>
              <w:pStyle w:val="ae"/>
              <w:numPr>
                <w:ilvl w:val="1"/>
                <w:numId w:val="12"/>
              </w:numPr>
              <w:spacing w:after="0"/>
              <w:rPr>
                <w:rFonts w:ascii="Times New Roman" w:hAnsi="Times New Roman" w:cs="Times New Roman"/>
                <w:bCs/>
                <w:sz w:val="18"/>
                <w:szCs w:val="18"/>
              </w:rPr>
            </w:pPr>
            <w:r>
              <w:rPr>
                <w:rFonts w:ascii="Times New Roman" w:hAnsi="Times New Roman" w:cs="Times New Roman"/>
                <w:bCs/>
                <w:sz w:val="18"/>
                <w:szCs w:val="18"/>
              </w:rPr>
              <w:t>Regarding first FFS: we prefer to introduce a new DCI field</w:t>
            </w:r>
          </w:p>
          <w:p w14:paraId="6F55EE4D" w14:textId="313F6DD0" w:rsidR="00052EB6" w:rsidRDefault="00052EB6" w:rsidP="00052EB6">
            <w:pPr>
              <w:pStyle w:val="ae"/>
              <w:numPr>
                <w:ilvl w:val="1"/>
                <w:numId w:val="12"/>
              </w:numPr>
              <w:spacing w:after="0"/>
              <w:rPr>
                <w:rFonts w:ascii="Times New Roman" w:hAnsi="Times New Roman" w:cs="Times New Roman"/>
                <w:bCs/>
                <w:sz w:val="18"/>
                <w:szCs w:val="18"/>
              </w:rPr>
            </w:pPr>
            <w:r>
              <w:rPr>
                <w:rFonts w:ascii="Times New Roman" w:hAnsi="Times New Roman" w:cs="Times New Roman"/>
                <w:bCs/>
                <w:sz w:val="18"/>
                <w:szCs w:val="18"/>
              </w:rPr>
              <w:t>Regarding second FFS: Only relevant to the PDSCH scheduled/activated by the DCI format 1_1/1_2</w:t>
            </w:r>
          </w:p>
          <w:p w14:paraId="69649AF4" w14:textId="320B76C5" w:rsidR="00052EB6" w:rsidRDefault="00052EB6" w:rsidP="00052EB6">
            <w:pPr>
              <w:pStyle w:val="ae"/>
              <w:numPr>
                <w:ilvl w:val="1"/>
                <w:numId w:val="12"/>
              </w:numPr>
              <w:spacing w:after="0"/>
              <w:rPr>
                <w:rFonts w:ascii="Times New Roman" w:hAnsi="Times New Roman" w:cs="Times New Roman"/>
                <w:bCs/>
                <w:sz w:val="18"/>
                <w:szCs w:val="18"/>
              </w:rPr>
            </w:pPr>
            <w:r>
              <w:rPr>
                <w:rFonts w:ascii="Times New Roman" w:hAnsi="Times New Roman" w:cs="Times New Roman"/>
                <w:bCs/>
                <w:sz w:val="18"/>
                <w:szCs w:val="18"/>
              </w:rPr>
              <w:t>Regarding third FFS: reusing the latency timelime for BAT</w:t>
            </w:r>
          </w:p>
          <w:p w14:paraId="7CD83396" w14:textId="643083F7" w:rsidR="00052EB6" w:rsidRDefault="00052EB6" w:rsidP="00052EB6">
            <w:pPr>
              <w:pStyle w:val="ae"/>
              <w:numPr>
                <w:ilvl w:val="1"/>
                <w:numId w:val="12"/>
              </w:numPr>
              <w:spacing w:after="0"/>
              <w:rPr>
                <w:rFonts w:ascii="Times New Roman" w:hAnsi="Times New Roman" w:cs="Times New Roman"/>
                <w:bCs/>
                <w:sz w:val="18"/>
                <w:szCs w:val="18"/>
              </w:rPr>
            </w:pPr>
            <w:r>
              <w:rPr>
                <w:rFonts w:ascii="Times New Roman" w:hAnsi="Times New Roman" w:cs="Times New Roman"/>
                <w:bCs/>
                <w:sz w:val="18"/>
                <w:szCs w:val="18"/>
              </w:rPr>
              <w:t>Regarding forth FFS: only DCI format 1_1/2 with DL assignment.</w:t>
            </w:r>
          </w:p>
          <w:p w14:paraId="299E9FB5" w14:textId="77777777" w:rsidR="00052EB6" w:rsidRDefault="00052EB6" w:rsidP="00052EB6">
            <w:pPr>
              <w:spacing w:after="0"/>
              <w:rPr>
                <w:rFonts w:ascii="Times New Roman" w:hAnsi="Times New Roman" w:cs="Times New Roman"/>
                <w:b/>
                <w:bCs/>
                <w:sz w:val="18"/>
                <w:szCs w:val="18"/>
              </w:rPr>
            </w:pPr>
          </w:p>
          <w:p w14:paraId="02513182" w14:textId="346F9621" w:rsidR="00052EB6" w:rsidRDefault="00052EB6" w:rsidP="00052EB6">
            <w:pPr>
              <w:spacing w:after="0"/>
              <w:rPr>
                <w:rFonts w:ascii="Times New Roman" w:hAnsi="Times New Roman" w:cs="Times New Roman"/>
                <w:bCs/>
                <w:sz w:val="18"/>
                <w:szCs w:val="18"/>
              </w:rPr>
            </w:pPr>
            <w:r w:rsidRPr="00052EB6">
              <w:rPr>
                <w:rFonts w:ascii="Times New Roman" w:hAnsi="Times New Roman" w:cs="Times New Roman"/>
                <w:b/>
                <w:bCs/>
                <w:sz w:val="18"/>
                <w:szCs w:val="18"/>
              </w:rPr>
              <w:t>Proposal 3.B</w:t>
            </w:r>
            <w:r>
              <w:rPr>
                <w:rFonts w:ascii="Times New Roman" w:hAnsi="Times New Roman" w:cs="Times New Roman"/>
                <w:bCs/>
                <w:sz w:val="18"/>
                <w:szCs w:val="18"/>
              </w:rPr>
              <w:t>: Support.</w:t>
            </w:r>
            <w:r w:rsidR="00374A79">
              <w:rPr>
                <w:rFonts w:ascii="Times New Roman" w:hAnsi="Times New Roman" w:cs="Times New Roman"/>
                <w:bCs/>
                <w:sz w:val="18"/>
                <w:szCs w:val="18"/>
              </w:rPr>
              <w:t xml:space="preserve"> A configurable ID rather than a fixed one is preferred.</w:t>
            </w:r>
          </w:p>
          <w:p w14:paraId="2248AEF6" w14:textId="6EA89C8D" w:rsidR="00052EB6" w:rsidRDefault="00052EB6" w:rsidP="00052EB6">
            <w:pPr>
              <w:spacing w:after="0"/>
              <w:rPr>
                <w:rFonts w:ascii="Times New Roman" w:hAnsi="Times New Roman" w:cs="Times New Roman"/>
                <w:bCs/>
                <w:sz w:val="18"/>
                <w:szCs w:val="18"/>
              </w:rPr>
            </w:pPr>
            <w:r w:rsidRPr="00052EB6">
              <w:rPr>
                <w:rFonts w:ascii="Times New Roman" w:hAnsi="Times New Roman" w:cs="Times New Roman"/>
                <w:b/>
                <w:bCs/>
                <w:sz w:val="18"/>
                <w:szCs w:val="18"/>
              </w:rPr>
              <w:t>Proposal 3.</w:t>
            </w:r>
            <w:r>
              <w:rPr>
                <w:rFonts w:ascii="Times New Roman" w:hAnsi="Times New Roman" w:cs="Times New Roman"/>
                <w:b/>
                <w:bCs/>
                <w:sz w:val="18"/>
                <w:szCs w:val="18"/>
              </w:rPr>
              <w:t>C</w:t>
            </w:r>
            <w:r>
              <w:rPr>
                <w:rFonts w:ascii="Times New Roman" w:hAnsi="Times New Roman" w:cs="Times New Roman"/>
                <w:bCs/>
                <w:sz w:val="18"/>
                <w:szCs w:val="18"/>
              </w:rPr>
              <w:t>: Support Alt.2.</w:t>
            </w:r>
            <w:r w:rsidR="00374A79">
              <w:rPr>
                <w:rFonts w:ascii="Times New Roman" w:hAnsi="Times New Roman" w:cs="Times New Roman"/>
                <w:bCs/>
                <w:sz w:val="18"/>
                <w:szCs w:val="18"/>
              </w:rPr>
              <w:t xml:space="preserve"> </w:t>
            </w:r>
            <w:r>
              <w:rPr>
                <w:rFonts w:ascii="Times New Roman" w:hAnsi="Times New Roman" w:cs="Times New Roman"/>
                <w:bCs/>
                <w:sz w:val="18"/>
                <w:szCs w:val="18"/>
              </w:rPr>
              <w:t>Then, the UL power control parameter can reuse the PC associated with indicated TCI.</w:t>
            </w:r>
          </w:p>
          <w:p w14:paraId="3EEC88EE" w14:textId="6AE56944" w:rsidR="00052EB6" w:rsidRDefault="00052EB6" w:rsidP="00052EB6">
            <w:pPr>
              <w:spacing w:after="0"/>
              <w:rPr>
                <w:rFonts w:ascii="Times New Roman" w:hAnsi="Times New Roman" w:cs="Times New Roman"/>
                <w:bCs/>
                <w:sz w:val="18"/>
                <w:szCs w:val="18"/>
              </w:rPr>
            </w:pPr>
            <w:r w:rsidRPr="00052EB6">
              <w:rPr>
                <w:rFonts w:ascii="Times New Roman" w:hAnsi="Times New Roman" w:cs="Times New Roman"/>
                <w:b/>
                <w:bCs/>
                <w:sz w:val="18"/>
                <w:szCs w:val="18"/>
              </w:rPr>
              <w:t>Proposal 3.D</w:t>
            </w:r>
            <w:r>
              <w:rPr>
                <w:rFonts w:ascii="Times New Roman" w:hAnsi="Times New Roman" w:cs="Times New Roman"/>
                <w:bCs/>
                <w:sz w:val="18"/>
                <w:szCs w:val="18"/>
              </w:rPr>
              <w:t xml:space="preserve">: </w:t>
            </w:r>
            <w:r w:rsidR="00374A79">
              <w:rPr>
                <w:rFonts w:ascii="Times New Roman" w:hAnsi="Times New Roman" w:cs="Times New Roman"/>
                <w:bCs/>
                <w:sz w:val="18"/>
                <w:szCs w:val="18"/>
              </w:rPr>
              <w:t>Support Alt2.</w:t>
            </w:r>
          </w:p>
          <w:p w14:paraId="27ECD404" w14:textId="1FF12CD2" w:rsidR="00052EB6" w:rsidRPr="00052EB6" w:rsidRDefault="00052EB6" w:rsidP="00052EB6">
            <w:pPr>
              <w:spacing w:after="0"/>
              <w:rPr>
                <w:rFonts w:ascii="Times New Roman" w:hAnsi="Times New Roman" w:cs="Times New Roman"/>
                <w:bCs/>
                <w:sz w:val="18"/>
                <w:szCs w:val="18"/>
              </w:rPr>
            </w:pPr>
          </w:p>
        </w:tc>
      </w:tr>
      <w:tr w:rsidR="004E315C" w14:paraId="6F4EC547" w14:textId="77777777" w:rsidTr="00AD6436">
        <w:tc>
          <w:tcPr>
            <w:tcW w:w="1435" w:type="dxa"/>
            <w:tcBorders>
              <w:top w:val="single" w:sz="4" w:space="0" w:color="auto"/>
              <w:left w:val="single" w:sz="4" w:space="0" w:color="auto"/>
              <w:bottom w:val="single" w:sz="4" w:space="0" w:color="auto"/>
              <w:right w:val="single" w:sz="4" w:space="0" w:color="auto"/>
            </w:tcBorders>
          </w:tcPr>
          <w:p w14:paraId="05B84D5E" w14:textId="1CE35AB2" w:rsidR="004E315C" w:rsidRDefault="004E315C" w:rsidP="004E315C">
            <w:pPr>
              <w:snapToGrid w:val="0"/>
              <w:spacing w:after="0" w:line="240" w:lineRule="auto"/>
              <w:rPr>
                <w:rFonts w:ascii="Times" w:hAnsi="Times" w:cs="Times"/>
                <w:sz w:val="18"/>
                <w:szCs w:val="18"/>
              </w:rPr>
            </w:pPr>
            <w:r>
              <w:rPr>
                <w:rFonts w:ascii="Times" w:hAnsi="Times" w:cs="Times"/>
                <w:sz w:val="18"/>
                <w:szCs w:val="18"/>
              </w:rPr>
              <w:t xml:space="preserve">Apple </w:t>
            </w:r>
          </w:p>
        </w:tc>
        <w:tc>
          <w:tcPr>
            <w:tcW w:w="8550" w:type="dxa"/>
            <w:tcBorders>
              <w:top w:val="single" w:sz="4" w:space="0" w:color="auto"/>
              <w:left w:val="single" w:sz="4" w:space="0" w:color="auto"/>
              <w:bottom w:val="single" w:sz="4" w:space="0" w:color="auto"/>
              <w:right w:val="single" w:sz="4" w:space="0" w:color="auto"/>
            </w:tcBorders>
          </w:tcPr>
          <w:p w14:paraId="591B0F97" w14:textId="77777777" w:rsidR="004E315C" w:rsidRDefault="004E315C" w:rsidP="004E315C">
            <w:pPr>
              <w:snapToGrid w:val="0"/>
              <w:spacing w:after="0" w:line="240" w:lineRule="auto"/>
              <w:rPr>
                <w:rFonts w:ascii="Times" w:hAnsi="Times" w:cs="Times"/>
                <w:b/>
                <w:bCs/>
                <w:sz w:val="18"/>
                <w:szCs w:val="18"/>
              </w:rPr>
            </w:pPr>
            <w:r w:rsidRPr="00641E37">
              <w:rPr>
                <w:rFonts w:ascii="Times" w:hAnsi="Times" w:cs="Times"/>
                <w:b/>
                <w:bCs/>
                <w:sz w:val="18"/>
                <w:szCs w:val="18"/>
              </w:rPr>
              <w:t>Proposal 3.A:</w:t>
            </w:r>
            <w:r>
              <w:rPr>
                <w:rFonts w:ascii="Times" w:hAnsi="Times" w:cs="Times"/>
                <w:b/>
                <w:bCs/>
                <w:sz w:val="18"/>
                <w:szCs w:val="18"/>
              </w:rPr>
              <w:t xml:space="preserve"> </w:t>
            </w:r>
            <w:r w:rsidRPr="00800683">
              <w:rPr>
                <w:rFonts w:ascii="Times" w:hAnsi="Times" w:cs="Times"/>
                <w:sz w:val="18"/>
                <w:szCs w:val="18"/>
              </w:rPr>
              <w:t>Support and our preference is Alt.1.</w:t>
            </w:r>
            <w:r>
              <w:rPr>
                <w:rFonts w:ascii="Times" w:hAnsi="Times" w:cs="Times"/>
                <w:b/>
                <w:bCs/>
                <w:sz w:val="18"/>
                <w:szCs w:val="18"/>
              </w:rPr>
              <w:t xml:space="preserve"> </w:t>
            </w:r>
          </w:p>
          <w:p w14:paraId="7E320525" w14:textId="77777777" w:rsidR="004E315C" w:rsidRDefault="004E315C" w:rsidP="004E315C">
            <w:pPr>
              <w:pStyle w:val="ae"/>
              <w:numPr>
                <w:ilvl w:val="0"/>
                <w:numId w:val="44"/>
              </w:numPr>
              <w:snapToGrid w:val="0"/>
              <w:spacing w:after="0" w:line="240" w:lineRule="auto"/>
              <w:rPr>
                <w:rFonts w:ascii="Times" w:hAnsi="Times" w:cs="Times"/>
                <w:sz w:val="18"/>
                <w:szCs w:val="18"/>
              </w:rPr>
            </w:pPr>
            <w:r w:rsidRPr="00800683">
              <w:rPr>
                <w:rFonts w:ascii="Times" w:hAnsi="Times" w:cs="Times"/>
                <w:sz w:val="18"/>
                <w:szCs w:val="18"/>
              </w:rPr>
              <w:t xml:space="preserve">On </w:t>
            </w:r>
            <w:r>
              <w:rPr>
                <w:rFonts w:ascii="Times" w:hAnsi="Times" w:cs="Times"/>
                <w:sz w:val="18"/>
                <w:szCs w:val="18"/>
              </w:rPr>
              <w:t xml:space="preserve">the first FFS: prefer to introduce a new indicator field. </w:t>
            </w:r>
          </w:p>
          <w:p w14:paraId="5FFC4EDB" w14:textId="77777777" w:rsidR="004E315C" w:rsidRDefault="004E315C" w:rsidP="004E315C">
            <w:pPr>
              <w:pStyle w:val="ae"/>
              <w:numPr>
                <w:ilvl w:val="0"/>
                <w:numId w:val="44"/>
              </w:numPr>
              <w:snapToGrid w:val="0"/>
              <w:spacing w:after="0" w:line="240" w:lineRule="auto"/>
              <w:rPr>
                <w:rFonts w:ascii="Times" w:hAnsi="Times" w:cs="Times"/>
                <w:sz w:val="18"/>
                <w:szCs w:val="18"/>
              </w:rPr>
            </w:pPr>
            <w:r>
              <w:rPr>
                <w:rFonts w:ascii="Times" w:hAnsi="Times" w:cs="Times"/>
                <w:sz w:val="18"/>
                <w:szCs w:val="18"/>
              </w:rPr>
              <w:t>On the 2</w:t>
            </w:r>
            <w:r w:rsidRPr="00800683">
              <w:rPr>
                <w:rFonts w:ascii="Times" w:hAnsi="Times" w:cs="Times"/>
                <w:sz w:val="18"/>
                <w:szCs w:val="18"/>
                <w:vertAlign w:val="superscript"/>
              </w:rPr>
              <w:t>nd</w:t>
            </w:r>
            <w:r>
              <w:rPr>
                <w:rFonts w:ascii="Times" w:hAnsi="Times" w:cs="Times"/>
                <w:sz w:val="18"/>
                <w:szCs w:val="18"/>
              </w:rPr>
              <w:t xml:space="preserve"> and 3</w:t>
            </w:r>
            <w:r w:rsidRPr="007D2924">
              <w:rPr>
                <w:rFonts w:ascii="Times" w:hAnsi="Times" w:cs="Times"/>
                <w:sz w:val="18"/>
                <w:szCs w:val="18"/>
                <w:vertAlign w:val="superscript"/>
              </w:rPr>
              <w:t>rd</w:t>
            </w:r>
            <w:r>
              <w:rPr>
                <w:rFonts w:ascii="Times" w:hAnsi="Times" w:cs="Times"/>
                <w:sz w:val="18"/>
                <w:szCs w:val="18"/>
                <w:vertAlign w:val="superscript"/>
              </w:rPr>
              <w:t xml:space="preserve"> </w:t>
            </w:r>
            <w:r>
              <w:rPr>
                <w:rFonts w:ascii="Times" w:hAnsi="Times" w:cs="Times"/>
                <w:sz w:val="18"/>
                <w:szCs w:val="18"/>
              </w:rPr>
              <w:t xml:space="preserve">FFS: These two aspects maybe relevant as depending on the application time of indicator field, it may apply the scheduled PDSCH or later PDSCH. We are open to discuss this. </w:t>
            </w:r>
          </w:p>
          <w:p w14:paraId="6D6A0F7B" w14:textId="77777777" w:rsidR="004E315C" w:rsidRDefault="004E315C" w:rsidP="004E315C">
            <w:pPr>
              <w:pStyle w:val="ae"/>
              <w:numPr>
                <w:ilvl w:val="0"/>
                <w:numId w:val="44"/>
              </w:numPr>
              <w:snapToGrid w:val="0"/>
              <w:spacing w:after="0" w:line="240" w:lineRule="auto"/>
              <w:rPr>
                <w:rFonts w:ascii="Times" w:hAnsi="Times" w:cs="Times"/>
                <w:sz w:val="18"/>
                <w:szCs w:val="18"/>
              </w:rPr>
            </w:pPr>
            <w:r>
              <w:rPr>
                <w:rFonts w:ascii="Times" w:hAnsi="Times" w:cs="Times"/>
                <w:sz w:val="18"/>
                <w:szCs w:val="18"/>
              </w:rPr>
              <w:t>On the 4</w:t>
            </w:r>
            <w:r w:rsidRPr="007D2924">
              <w:rPr>
                <w:rFonts w:ascii="Times" w:hAnsi="Times" w:cs="Times"/>
                <w:sz w:val="18"/>
                <w:szCs w:val="18"/>
                <w:vertAlign w:val="superscript"/>
              </w:rPr>
              <w:t>th</w:t>
            </w:r>
            <w:r>
              <w:rPr>
                <w:rFonts w:ascii="Times" w:hAnsi="Times" w:cs="Times"/>
                <w:sz w:val="18"/>
                <w:szCs w:val="18"/>
              </w:rPr>
              <w:t xml:space="preserve"> FFS: In our view, it is also related to the application time of indicator field. If it is applied for subsequent PDSCH(s), it may be useful to support DCI without PDSCH assignment.    </w:t>
            </w:r>
          </w:p>
          <w:p w14:paraId="18E0DF6A" w14:textId="77777777" w:rsidR="004E315C" w:rsidRDefault="004E315C" w:rsidP="004E315C">
            <w:pPr>
              <w:snapToGrid w:val="0"/>
              <w:spacing w:after="0" w:line="240" w:lineRule="auto"/>
              <w:rPr>
                <w:rFonts w:ascii="Times" w:hAnsi="Times" w:cs="Times"/>
                <w:b/>
                <w:bCs/>
                <w:sz w:val="18"/>
                <w:szCs w:val="18"/>
              </w:rPr>
            </w:pPr>
          </w:p>
          <w:p w14:paraId="05E7B78F" w14:textId="77777777" w:rsidR="004E315C" w:rsidRPr="00F30A83" w:rsidRDefault="004E315C" w:rsidP="004E315C">
            <w:pPr>
              <w:snapToGrid w:val="0"/>
              <w:spacing w:after="0" w:line="240" w:lineRule="auto"/>
              <w:rPr>
                <w:rFonts w:ascii="Times" w:hAnsi="Times" w:cs="Times"/>
                <w:sz w:val="18"/>
                <w:szCs w:val="18"/>
              </w:rPr>
            </w:pPr>
            <w:r w:rsidRPr="00641E37">
              <w:rPr>
                <w:rFonts w:ascii="Times" w:hAnsi="Times" w:cs="Times"/>
                <w:b/>
                <w:bCs/>
                <w:sz w:val="18"/>
                <w:szCs w:val="18"/>
              </w:rPr>
              <w:t>Proposal 3.</w:t>
            </w:r>
            <w:r>
              <w:rPr>
                <w:rFonts w:ascii="Times" w:hAnsi="Times" w:cs="Times"/>
                <w:b/>
                <w:bCs/>
                <w:sz w:val="18"/>
                <w:szCs w:val="18"/>
              </w:rPr>
              <w:t>B</w:t>
            </w:r>
            <w:r w:rsidRPr="00641E37">
              <w:rPr>
                <w:rFonts w:ascii="Times" w:hAnsi="Times" w:cs="Times"/>
                <w:b/>
                <w:bCs/>
                <w:sz w:val="18"/>
                <w:szCs w:val="18"/>
              </w:rPr>
              <w:t>:</w:t>
            </w:r>
            <w:r>
              <w:rPr>
                <w:rFonts w:ascii="Times" w:hAnsi="Times" w:cs="Times"/>
                <w:b/>
                <w:bCs/>
                <w:sz w:val="18"/>
                <w:szCs w:val="18"/>
              </w:rPr>
              <w:t xml:space="preserve"> </w:t>
            </w:r>
            <w:r>
              <w:rPr>
                <w:rFonts w:ascii="Times" w:hAnsi="Times" w:cs="Times"/>
                <w:sz w:val="18"/>
                <w:szCs w:val="18"/>
              </w:rPr>
              <w:t>Our preference is to remove ‘a group of CORESETs’ as the motivation is unclear for us assuming per-CORESET configuration would be supported. If common understanding on ‘left to RAN2’ means that this is only related to ASN.1 details and RAN1 would always assume the per-CORESET TCI selection for the L1 designs, it can be accepted for progress. If there are other design considerations associated with ‘</w:t>
            </w:r>
            <w:r>
              <w:rPr>
                <w:rFonts w:ascii="Times" w:eastAsia="Batang" w:hAnsi="Times" w:cs="Times"/>
                <w:color w:val="000000"/>
                <w:sz w:val="18"/>
                <w:szCs w:val="18"/>
                <w:lang w:val="en-GB" w:eastAsia="x-none"/>
              </w:rPr>
              <w:t>CORESETs group</w:t>
            </w:r>
            <w:r>
              <w:rPr>
                <w:rFonts w:ascii="Times" w:hAnsi="Times" w:cs="Times"/>
                <w:sz w:val="18"/>
                <w:szCs w:val="18"/>
              </w:rPr>
              <w:t>’ concept in RAN1, it should be careful to leave the ‘</w:t>
            </w:r>
            <w:r>
              <w:rPr>
                <w:rFonts w:ascii="Times" w:eastAsia="Batang" w:hAnsi="Times" w:cs="Times"/>
                <w:color w:val="000000"/>
                <w:sz w:val="18"/>
                <w:szCs w:val="18"/>
                <w:lang w:val="en-GB" w:eastAsia="x-none"/>
              </w:rPr>
              <w:t>CORESETs group</w:t>
            </w:r>
            <w:r>
              <w:rPr>
                <w:rFonts w:ascii="Times" w:hAnsi="Times" w:cs="Times"/>
                <w:sz w:val="18"/>
                <w:szCs w:val="18"/>
              </w:rPr>
              <w:t xml:space="preserve">’ to RAN2.   </w:t>
            </w:r>
          </w:p>
          <w:p w14:paraId="25799875" w14:textId="77777777" w:rsidR="004E315C" w:rsidRDefault="004E315C" w:rsidP="004E315C">
            <w:pPr>
              <w:snapToGrid w:val="0"/>
              <w:spacing w:after="0" w:line="240" w:lineRule="auto"/>
              <w:rPr>
                <w:rFonts w:ascii="Times" w:hAnsi="Times" w:cs="Times"/>
                <w:b/>
                <w:bCs/>
                <w:sz w:val="18"/>
                <w:szCs w:val="18"/>
              </w:rPr>
            </w:pPr>
          </w:p>
          <w:p w14:paraId="44DA7A20" w14:textId="77777777" w:rsidR="004E315C" w:rsidRDefault="004E315C" w:rsidP="004E315C">
            <w:pPr>
              <w:snapToGrid w:val="0"/>
              <w:spacing w:after="0" w:line="240" w:lineRule="auto"/>
              <w:rPr>
                <w:rFonts w:ascii="Times" w:hAnsi="Times" w:cs="Times"/>
                <w:b/>
                <w:bCs/>
                <w:sz w:val="18"/>
                <w:szCs w:val="18"/>
              </w:rPr>
            </w:pPr>
            <w:r w:rsidRPr="00641E37">
              <w:rPr>
                <w:rFonts w:ascii="Times" w:hAnsi="Times" w:cs="Times"/>
                <w:b/>
                <w:bCs/>
                <w:sz w:val="18"/>
                <w:szCs w:val="18"/>
              </w:rPr>
              <w:t>Proposal 3.</w:t>
            </w:r>
            <w:r>
              <w:rPr>
                <w:rFonts w:ascii="Times" w:hAnsi="Times" w:cs="Times"/>
                <w:b/>
                <w:bCs/>
                <w:sz w:val="18"/>
                <w:szCs w:val="18"/>
              </w:rPr>
              <w:t>C</w:t>
            </w:r>
            <w:r w:rsidRPr="00641E37">
              <w:rPr>
                <w:rFonts w:ascii="Times" w:hAnsi="Times" w:cs="Times"/>
                <w:b/>
                <w:bCs/>
                <w:sz w:val="18"/>
                <w:szCs w:val="18"/>
              </w:rPr>
              <w:t>:</w:t>
            </w:r>
            <w:r>
              <w:rPr>
                <w:rFonts w:ascii="Times" w:hAnsi="Times" w:cs="Times"/>
                <w:b/>
                <w:bCs/>
                <w:sz w:val="18"/>
                <w:szCs w:val="18"/>
              </w:rPr>
              <w:t xml:space="preserve"> </w:t>
            </w:r>
            <w:r w:rsidRPr="00F30A83">
              <w:rPr>
                <w:rFonts w:ascii="Times" w:hAnsi="Times" w:cs="Times"/>
                <w:sz w:val="18"/>
                <w:szCs w:val="18"/>
              </w:rPr>
              <w:t>Support</w:t>
            </w:r>
            <w:r>
              <w:rPr>
                <w:rFonts w:ascii="Times" w:hAnsi="Times" w:cs="Times"/>
                <w:sz w:val="18"/>
                <w:szCs w:val="18"/>
              </w:rPr>
              <w:t xml:space="preserve"> the proposal</w:t>
            </w:r>
            <w:r w:rsidRPr="00F30A83">
              <w:rPr>
                <w:rFonts w:ascii="Times" w:hAnsi="Times" w:cs="Times"/>
                <w:sz w:val="18"/>
                <w:szCs w:val="18"/>
              </w:rPr>
              <w:t>.</w:t>
            </w:r>
            <w:r>
              <w:rPr>
                <w:rFonts w:ascii="Times" w:hAnsi="Times" w:cs="Times"/>
                <w:sz w:val="18"/>
                <w:szCs w:val="18"/>
              </w:rPr>
              <w:t xml:space="preserve"> We slightly prefer Alt.1. </w:t>
            </w:r>
          </w:p>
          <w:p w14:paraId="0A7CC2ED" w14:textId="0C8BEB41" w:rsidR="004E315C" w:rsidRDefault="004E315C" w:rsidP="004E315C">
            <w:pPr>
              <w:spacing w:after="0"/>
              <w:rPr>
                <w:rFonts w:ascii="Times New Roman" w:hAnsi="Times New Roman" w:cs="Times New Roman"/>
                <w:b/>
                <w:bCs/>
                <w:sz w:val="18"/>
                <w:szCs w:val="18"/>
              </w:rPr>
            </w:pPr>
            <w:r w:rsidRPr="00641E37">
              <w:rPr>
                <w:rFonts w:ascii="Times" w:hAnsi="Times" w:cs="Times"/>
                <w:b/>
                <w:bCs/>
                <w:sz w:val="18"/>
                <w:szCs w:val="18"/>
              </w:rPr>
              <w:t>Proposal 3.</w:t>
            </w:r>
            <w:r>
              <w:rPr>
                <w:rFonts w:ascii="Times" w:hAnsi="Times" w:cs="Times"/>
                <w:b/>
                <w:bCs/>
                <w:sz w:val="18"/>
                <w:szCs w:val="18"/>
              </w:rPr>
              <w:t>D</w:t>
            </w:r>
            <w:r w:rsidRPr="00641E37">
              <w:rPr>
                <w:rFonts w:ascii="Times" w:hAnsi="Times" w:cs="Times"/>
                <w:b/>
                <w:bCs/>
                <w:sz w:val="18"/>
                <w:szCs w:val="18"/>
              </w:rPr>
              <w:t>:</w:t>
            </w:r>
            <w:r>
              <w:rPr>
                <w:rFonts w:ascii="Times" w:hAnsi="Times" w:cs="Times"/>
                <w:b/>
                <w:bCs/>
                <w:sz w:val="18"/>
                <w:szCs w:val="18"/>
              </w:rPr>
              <w:t xml:space="preserve"> </w:t>
            </w:r>
            <w:r w:rsidRPr="00F30A83">
              <w:rPr>
                <w:rFonts w:ascii="Times" w:hAnsi="Times" w:cs="Times"/>
                <w:sz w:val="18"/>
                <w:szCs w:val="18"/>
              </w:rPr>
              <w:t>Support</w:t>
            </w:r>
            <w:r>
              <w:rPr>
                <w:rFonts w:ascii="Times" w:hAnsi="Times" w:cs="Times"/>
                <w:sz w:val="18"/>
                <w:szCs w:val="18"/>
              </w:rPr>
              <w:t xml:space="preserve"> and our preference is Alt.1. </w:t>
            </w:r>
          </w:p>
        </w:tc>
      </w:tr>
      <w:tr w:rsidR="001B57E0" w14:paraId="22422087" w14:textId="77777777" w:rsidTr="00AD6436">
        <w:tc>
          <w:tcPr>
            <w:tcW w:w="1435" w:type="dxa"/>
            <w:tcBorders>
              <w:top w:val="single" w:sz="4" w:space="0" w:color="auto"/>
              <w:left w:val="single" w:sz="4" w:space="0" w:color="auto"/>
              <w:bottom w:val="single" w:sz="4" w:space="0" w:color="auto"/>
              <w:right w:val="single" w:sz="4" w:space="0" w:color="auto"/>
            </w:tcBorders>
          </w:tcPr>
          <w:p w14:paraId="1789BF49" w14:textId="62B29AF2" w:rsidR="001B57E0" w:rsidRDefault="001B57E0" w:rsidP="001B57E0">
            <w:pPr>
              <w:snapToGrid w:val="0"/>
              <w:spacing w:after="0" w:line="240" w:lineRule="auto"/>
              <w:rPr>
                <w:rFonts w:ascii="Times" w:hAnsi="Times" w:cs="Times"/>
                <w:sz w:val="18"/>
                <w:szCs w:val="18"/>
              </w:rPr>
            </w:pPr>
            <w:r>
              <w:rPr>
                <w:rFonts w:ascii="Times" w:hAnsi="Times" w:cs="Times"/>
                <w:sz w:val="18"/>
                <w:szCs w:val="18"/>
              </w:rPr>
              <w:t>OPPO</w:t>
            </w:r>
          </w:p>
        </w:tc>
        <w:tc>
          <w:tcPr>
            <w:tcW w:w="8550" w:type="dxa"/>
            <w:tcBorders>
              <w:top w:val="single" w:sz="4" w:space="0" w:color="auto"/>
              <w:left w:val="single" w:sz="4" w:space="0" w:color="auto"/>
              <w:bottom w:val="single" w:sz="4" w:space="0" w:color="auto"/>
              <w:right w:val="single" w:sz="4" w:space="0" w:color="auto"/>
            </w:tcBorders>
          </w:tcPr>
          <w:p w14:paraId="78EF1465" w14:textId="77777777" w:rsidR="001B57E0" w:rsidRDefault="001B57E0" w:rsidP="001B57E0">
            <w:pPr>
              <w:spacing w:after="0"/>
              <w:rPr>
                <w:rFonts w:ascii="Times New Roman" w:hAnsi="Times New Roman" w:cs="Times New Roman"/>
                <w:bCs/>
                <w:sz w:val="18"/>
                <w:szCs w:val="18"/>
              </w:rPr>
            </w:pPr>
            <w:r>
              <w:rPr>
                <w:rFonts w:ascii="Times New Roman" w:hAnsi="Times New Roman" w:cs="Times New Roman"/>
                <w:b/>
                <w:bCs/>
                <w:sz w:val="18"/>
                <w:szCs w:val="18"/>
              </w:rPr>
              <w:t xml:space="preserve">Proposal 3.A: </w:t>
            </w:r>
            <w:r w:rsidRPr="00C1744D">
              <w:rPr>
                <w:rFonts w:ascii="Times New Roman" w:hAnsi="Times New Roman" w:cs="Times New Roman"/>
                <w:bCs/>
                <w:sz w:val="18"/>
                <w:szCs w:val="18"/>
              </w:rPr>
              <w:t>support</w:t>
            </w:r>
            <w:r>
              <w:rPr>
                <w:rFonts w:ascii="Times New Roman" w:hAnsi="Times New Roman" w:cs="Times New Roman"/>
                <w:bCs/>
                <w:sz w:val="18"/>
                <w:szCs w:val="18"/>
              </w:rPr>
              <w:t xml:space="preserve"> with preference on Alt.1.</w:t>
            </w:r>
          </w:p>
          <w:p w14:paraId="06EE68C5" w14:textId="77777777" w:rsidR="001B57E0" w:rsidRDefault="001B57E0" w:rsidP="001B57E0">
            <w:pPr>
              <w:pStyle w:val="ae"/>
              <w:numPr>
                <w:ilvl w:val="0"/>
                <w:numId w:val="37"/>
              </w:numPr>
              <w:snapToGrid w:val="0"/>
              <w:spacing w:after="0" w:line="240" w:lineRule="auto"/>
              <w:rPr>
                <w:rFonts w:ascii="Times" w:hAnsi="Times" w:cs="Times"/>
                <w:sz w:val="18"/>
                <w:szCs w:val="18"/>
              </w:rPr>
            </w:pPr>
            <w:r w:rsidRPr="00720321">
              <w:rPr>
                <w:rFonts w:ascii="Times" w:hAnsi="Times" w:cs="Times"/>
                <w:sz w:val="18"/>
                <w:szCs w:val="18"/>
              </w:rPr>
              <w:t>For 1</w:t>
            </w:r>
            <w:r w:rsidRPr="00720321">
              <w:rPr>
                <w:rFonts w:ascii="Times" w:hAnsi="Times" w:cs="Times"/>
                <w:sz w:val="18"/>
                <w:szCs w:val="18"/>
                <w:vertAlign w:val="superscript"/>
              </w:rPr>
              <w:t>st</w:t>
            </w:r>
            <w:r w:rsidRPr="00720321">
              <w:rPr>
                <w:rFonts w:ascii="Times" w:hAnsi="Times" w:cs="Times"/>
                <w:sz w:val="18"/>
                <w:szCs w:val="18"/>
              </w:rPr>
              <w:t xml:space="preserve"> FFS, </w:t>
            </w:r>
            <w:r>
              <w:rPr>
                <w:rFonts w:ascii="Times" w:hAnsi="Times" w:cs="Times"/>
                <w:sz w:val="18"/>
                <w:szCs w:val="18"/>
              </w:rPr>
              <w:t xml:space="preserve">if possible, we would like to reuse the existing TCI field. For dynamic switch between STRP and MTRP, the number of indicated DL/joint TCI state(s) can be used as a reference by UE. Specifically, if 1 TCI state indicated, it implies STRP PDSCH, else if 2 TCI states indicated, then it can be inferred as MTRP PDSCH. For both using existing field or introducing new field, analogous parameter to </w:t>
            </w:r>
            <w:r w:rsidRPr="000F6C5F">
              <w:rPr>
                <w:rFonts w:ascii="Times" w:hAnsi="Times" w:cs="Times"/>
                <w:i/>
                <w:sz w:val="18"/>
                <w:szCs w:val="18"/>
              </w:rPr>
              <w:t>TimeDurationForQCL</w:t>
            </w:r>
            <w:r>
              <w:rPr>
                <w:rFonts w:ascii="Times" w:hAnsi="Times" w:cs="Times"/>
                <w:sz w:val="18"/>
                <w:szCs w:val="18"/>
              </w:rPr>
              <w:t xml:space="preserve"> should be re-introduced as in Rel.15 for UE to get prepared for PDSCH reception. </w:t>
            </w:r>
          </w:p>
          <w:p w14:paraId="03360DA2" w14:textId="77777777" w:rsidR="001B57E0" w:rsidRDefault="001B57E0" w:rsidP="001B57E0">
            <w:pPr>
              <w:pStyle w:val="ae"/>
              <w:numPr>
                <w:ilvl w:val="0"/>
                <w:numId w:val="37"/>
              </w:numPr>
              <w:snapToGrid w:val="0"/>
              <w:spacing w:after="0" w:line="240" w:lineRule="auto"/>
              <w:rPr>
                <w:rFonts w:ascii="Times" w:hAnsi="Times" w:cs="Times"/>
                <w:sz w:val="18"/>
                <w:szCs w:val="18"/>
              </w:rPr>
            </w:pPr>
            <w:r>
              <w:rPr>
                <w:rFonts w:ascii="Times" w:hAnsi="Times" w:cs="Times"/>
                <w:sz w:val="18"/>
                <w:szCs w:val="18"/>
              </w:rPr>
              <w:t>For 2</w:t>
            </w:r>
            <w:r w:rsidRPr="00C1744D">
              <w:rPr>
                <w:rFonts w:ascii="Times" w:hAnsi="Times" w:cs="Times"/>
                <w:sz w:val="18"/>
                <w:szCs w:val="18"/>
                <w:vertAlign w:val="superscript"/>
              </w:rPr>
              <w:t>nd</w:t>
            </w:r>
            <w:r>
              <w:rPr>
                <w:rFonts w:ascii="Times" w:hAnsi="Times" w:cs="Times"/>
                <w:sz w:val="18"/>
                <w:szCs w:val="18"/>
              </w:rPr>
              <w:t xml:space="preserve"> FFS, regarding the feature of UTCI defined in Rel.17, we think the indicated DL/joint TCI state(s) should be applied to all PDSCH receptions after the DCI.</w:t>
            </w:r>
          </w:p>
          <w:p w14:paraId="4BB5BEF1" w14:textId="77777777" w:rsidR="001B57E0" w:rsidRDefault="001B57E0" w:rsidP="001B57E0">
            <w:pPr>
              <w:pStyle w:val="ae"/>
              <w:numPr>
                <w:ilvl w:val="0"/>
                <w:numId w:val="37"/>
              </w:numPr>
              <w:snapToGrid w:val="0"/>
              <w:spacing w:after="0" w:line="240" w:lineRule="auto"/>
              <w:rPr>
                <w:rFonts w:ascii="Times" w:hAnsi="Times" w:cs="Times"/>
                <w:sz w:val="18"/>
                <w:szCs w:val="18"/>
              </w:rPr>
            </w:pPr>
            <w:r>
              <w:rPr>
                <w:rFonts w:ascii="Times" w:hAnsi="Times" w:cs="Times"/>
                <w:sz w:val="18"/>
                <w:szCs w:val="18"/>
              </w:rPr>
              <w:t>For 3</w:t>
            </w:r>
            <w:r w:rsidRPr="000F6C5F">
              <w:rPr>
                <w:rFonts w:ascii="Times" w:hAnsi="Times" w:cs="Times"/>
                <w:sz w:val="18"/>
                <w:szCs w:val="18"/>
                <w:vertAlign w:val="superscript"/>
              </w:rPr>
              <w:t>rd</w:t>
            </w:r>
            <w:r>
              <w:rPr>
                <w:rFonts w:ascii="Times" w:hAnsi="Times" w:cs="Times"/>
                <w:sz w:val="18"/>
                <w:szCs w:val="18"/>
              </w:rPr>
              <w:t xml:space="preserve"> FFS, assume there are always standing and applicable TCI state(s), the newly indicated TCI states should be applied after BAT (same rule as Rel.17).</w:t>
            </w:r>
          </w:p>
          <w:p w14:paraId="166AFB26" w14:textId="77777777" w:rsidR="001B57E0" w:rsidRPr="00720321" w:rsidRDefault="001B57E0" w:rsidP="001B57E0">
            <w:pPr>
              <w:pStyle w:val="ae"/>
              <w:numPr>
                <w:ilvl w:val="0"/>
                <w:numId w:val="37"/>
              </w:numPr>
              <w:snapToGrid w:val="0"/>
              <w:spacing w:after="0" w:line="240" w:lineRule="auto"/>
              <w:rPr>
                <w:rFonts w:ascii="Times" w:hAnsi="Times" w:cs="Times"/>
                <w:sz w:val="18"/>
                <w:szCs w:val="18"/>
              </w:rPr>
            </w:pPr>
            <w:r>
              <w:rPr>
                <w:rFonts w:ascii="Times" w:hAnsi="Times" w:cs="Times"/>
                <w:sz w:val="18"/>
                <w:szCs w:val="18"/>
              </w:rPr>
              <w:t>For 4</w:t>
            </w:r>
            <w:r w:rsidRPr="000F6C5F">
              <w:rPr>
                <w:rFonts w:ascii="Times" w:hAnsi="Times" w:cs="Times"/>
                <w:sz w:val="18"/>
                <w:szCs w:val="18"/>
                <w:vertAlign w:val="superscript"/>
              </w:rPr>
              <w:t>th</w:t>
            </w:r>
            <w:r>
              <w:rPr>
                <w:rFonts w:ascii="Times" w:hAnsi="Times" w:cs="Times"/>
                <w:sz w:val="18"/>
                <w:szCs w:val="18"/>
              </w:rPr>
              <w:t xml:space="preserve"> FFS, since this relates to PDSCH scheduling, or let’s say dynamic switch, it seems at least DCI format 1_1/1_2 with DLA should inform such association.</w:t>
            </w:r>
          </w:p>
          <w:p w14:paraId="213191E3" w14:textId="77777777" w:rsidR="001B57E0" w:rsidRDefault="001B57E0" w:rsidP="001B57E0">
            <w:pPr>
              <w:spacing w:after="0"/>
              <w:rPr>
                <w:rFonts w:ascii="Times New Roman" w:hAnsi="Times New Roman" w:cs="Times New Roman"/>
                <w:b/>
                <w:bCs/>
                <w:sz w:val="18"/>
                <w:szCs w:val="18"/>
              </w:rPr>
            </w:pPr>
          </w:p>
          <w:p w14:paraId="05B663F8" w14:textId="77777777" w:rsidR="001B57E0" w:rsidRDefault="001B57E0" w:rsidP="001B57E0">
            <w:pPr>
              <w:spacing w:after="0"/>
              <w:rPr>
                <w:rFonts w:ascii="Times New Roman" w:hAnsi="Times New Roman" w:cs="Times New Roman"/>
                <w:b/>
                <w:bCs/>
                <w:sz w:val="18"/>
                <w:szCs w:val="18"/>
              </w:rPr>
            </w:pPr>
            <w:r w:rsidRPr="001F2726">
              <w:rPr>
                <w:rFonts w:ascii="Times New Roman" w:hAnsi="Times New Roman" w:cs="Times New Roman"/>
                <w:b/>
                <w:bCs/>
                <w:sz w:val="18"/>
                <w:szCs w:val="18"/>
              </w:rPr>
              <w:t>Proposal 3.B</w:t>
            </w:r>
            <w:r>
              <w:rPr>
                <w:rFonts w:ascii="Times New Roman" w:hAnsi="Times New Roman" w:cs="Times New Roman"/>
                <w:b/>
                <w:bCs/>
                <w:sz w:val="18"/>
                <w:szCs w:val="18"/>
              </w:rPr>
              <w:t xml:space="preserve">: </w:t>
            </w:r>
            <w:r w:rsidRPr="00287017">
              <w:rPr>
                <w:rFonts w:ascii="Times New Roman" w:hAnsi="Times New Roman" w:cs="Times New Roman"/>
                <w:bCs/>
                <w:sz w:val="18"/>
                <w:szCs w:val="18"/>
              </w:rPr>
              <w:t>similar view as Nokia</w:t>
            </w:r>
            <w:r>
              <w:rPr>
                <w:rFonts w:ascii="Times New Roman" w:hAnsi="Times New Roman" w:cs="Times New Roman"/>
                <w:bCs/>
                <w:sz w:val="18"/>
                <w:szCs w:val="18"/>
              </w:rPr>
              <w:t>. RRC signaling can be used to configure PDCCH transmission schemes, e.g. PDCCH repetition or PDCCH SFN. Based on PDCCH transmission scheme, simple rule can be used to determine the 1</w:t>
            </w:r>
            <w:r w:rsidRPr="00287017">
              <w:rPr>
                <w:rFonts w:ascii="Times New Roman" w:hAnsi="Times New Roman" w:cs="Times New Roman"/>
                <w:bCs/>
                <w:sz w:val="18"/>
                <w:szCs w:val="18"/>
                <w:vertAlign w:val="superscript"/>
              </w:rPr>
              <w:t>st</w:t>
            </w:r>
            <w:r>
              <w:rPr>
                <w:rFonts w:ascii="Times New Roman" w:hAnsi="Times New Roman" w:cs="Times New Roman"/>
                <w:bCs/>
                <w:sz w:val="18"/>
                <w:szCs w:val="18"/>
              </w:rPr>
              <w:t xml:space="preserve"> and/or 2</w:t>
            </w:r>
            <w:r w:rsidRPr="00287017">
              <w:rPr>
                <w:rFonts w:ascii="Times New Roman" w:hAnsi="Times New Roman" w:cs="Times New Roman"/>
                <w:bCs/>
                <w:sz w:val="18"/>
                <w:szCs w:val="18"/>
                <w:vertAlign w:val="superscript"/>
              </w:rPr>
              <w:t>nd</w:t>
            </w:r>
            <w:r>
              <w:rPr>
                <w:rFonts w:ascii="Times New Roman" w:hAnsi="Times New Roman" w:cs="Times New Roman"/>
                <w:bCs/>
                <w:sz w:val="18"/>
                <w:szCs w:val="18"/>
              </w:rPr>
              <w:t xml:space="preserve"> indicated DL/joint TCI state(s). It seems not really necessary to introduce another RRC parameter per CORESET to associate indicated DL/joint TCI state(s) with CORESETs.  </w:t>
            </w:r>
          </w:p>
          <w:p w14:paraId="4125E4E7" w14:textId="77777777" w:rsidR="001B57E0" w:rsidRDefault="001B57E0" w:rsidP="001B57E0">
            <w:pPr>
              <w:spacing w:after="0"/>
              <w:rPr>
                <w:rFonts w:ascii="Times New Roman" w:hAnsi="Times New Roman" w:cs="Times New Roman"/>
                <w:b/>
                <w:bCs/>
                <w:sz w:val="18"/>
                <w:szCs w:val="18"/>
              </w:rPr>
            </w:pPr>
          </w:p>
          <w:p w14:paraId="65CB5A84" w14:textId="77777777" w:rsidR="001B57E0" w:rsidRDefault="001B57E0" w:rsidP="001B57E0">
            <w:pPr>
              <w:spacing w:after="0"/>
              <w:rPr>
                <w:rFonts w:ascii="Times New Roman" w:hAnsi="Times New Roman" w:cs="Times New Roman"/>
                <w:bCs/>
                <w:sz w:val="18"/>
                <w:szCs w:val="18"/>
              </w:rPr>
            </w:pPr>
            <w:r w:rsidRPr="001F2726">
              <w:rPr>
                <w:rFonts w:ascii="Times New Roman" w:hAnsi="Times New Roman" w:cs="Times New Roman"/>
                <w:b/>
                <w:bCs/>
                <w:sz w:val="18"/>
                <w:szCs w:val="18"/>
              </w:rPr>
              <w:t>Proposal 3.</w:t>
            </w:r>
            <w:r>
              <w:rPr>
                <w:rFonts w:ascii="Times New Roman" w:hAnsi="Times New Roman" w:cs="Times New Roman"/>
                <w:b/>
                <w:bCs/>
                <w:sz w:val="18"/>
                <w:szCs w:val="18"/>
              </w:rPr>
              <w:t xml:space="preserve">C: </w:t>
            </w:r>
            <w:r w:rsidRPr="00426DC9">
              <w:rPr>
                <w:rFonts w:ascii="Times New Roman" w:hAnsi="Times New Roman" w:cs="Times New Roman"/>
                <w:bCs/>
                <w:sz w:val="18"/>
                <w:szCs w:val="18"/>
              </w:rPr>
              <w:t>support with preference on Alt.1.</w:t>
            </w:r>
          </w:p>
          <w:p w14:paraId="455C69AC" w14:textId="77777777" w:rsidR="001B57E0" w:rsidRPr="00426DC9" w:rsidRDefault="001B57E0" w:rsidP="001B57E0">
            <w:pPr>
              <w:spacing w:after="0"/>
              <w:rPr>
                <w:rFonts w:ascii="Times New Roman" w:hAnsi="Times New Roman" w:cs="Times New Roman"/>
                <w:bCs/>
                <w:sz w:val="18"/>
                <w:szCs w:val="18"/>
              </w:rPr>
            </w:pPr>
            <w:r>
              <w:rPr>
                <w:rFonts w:ascii="Times New Roman" w:hAnsi="Times New Roman" w:cs="Times New Roman"/>
                <w:bCs/>
                <w:sz w:val="18"/>
                <w:szCs w:val="18"/>
              </w:rPr>
              <w:t>For the indicator field in DCI format 0_1/0_2, we suggest to associate the SRS resource set indicator with UL/joint TCI state(s). In Rel.17, the SRS resource set indicator can be used to dynamically switch between STRP PUSCH and MTRP PUSCH.</w:t>
            </w:r>
          </w:p>
          <w:p w14:paraId="054EBEA9" w14:textId="77777777" w:rsidR="001B57E0" w:rsidRDefault="001B57E0" w:rsidP="001B57E0">
            <w:pPr>
              <w:spacing w:after="0"/>
              <w:rPr>
                <w:rFonts w:ascii="Times New Roman" w:hAnsi="Times New Roman" w:cs="Times New Roman"/>
                <w:b/>
                <w:bCs/>
                <w:sz w:val="18"/>
                <w:szCs w:val="18"/>
              </w:rPr>
            </w:pPr>
          </w:p>
          <w:p w14:paraId="38F4FE56" w14:textId="77777777" w:rsidR="001B57E0" w:rsidRDefault="001B57E0" w:rsidP="001B57E0">
            <w:pPr>
              <w:spacing w:after="0"/>
              <w:rPr>
                <w:rFonts w:ascii="Times New Roman" w:hAnsi="Times New Roman" w:cs="Times New Roman"/>
                <w:bCs/>
                <w:sz w:val="18"/>
                <w:szCs w:val="18"/>
              </w:rPr>
            </w:pPr>
            <w:r w:rsidRPr="001F2726">
              <w:rPr>
                <w:rFonts w:ascii="Times New Roman" w:hAnsi="Times New Roman" w:cs="Times New Roman"/>
                <w:b/>
                <w:bCs/>
                <w:sz w:val="18"/>
                <w:szCs w:val="18"/>
              </w:rPr>
              <w:t>Proposal 3.</w:t>
            </w:r>
            <w:r>
              <w:rPr>
                <w:rFonts w:ascii="Times New Roman" w:hAnsi="Times New Roman" w:cs="Times New Roman"/>
                <w:b/>
                <w:bCs/>
                <w:sz w:val="18"/>
                <w:szCs w:val="18"/>
              </w:rPr>
              <w:t xml:space="preserve">D: </w:t>
            </w:r>
            <w:r w:rsidRPr="00426DC9">
              <w:rPr>
                <w:rFonts w:ascii="Times New Roman" w:hAnsi="Times New Roman" w:cs="Times New Roman"/>
                <w:bCs/>
                <w:sz w:val="18"/>
                <w:szCs w:val="18"/>
              </w:rPr>
              <w:t>support with preference on Alt.1.</w:t>
            </w:r>
          </w:p>
          <w:p w14:paraId="1A7C0114" w14:textId="77777777" w:rsidR="001B57E0" w:rsidRPr="00641E37" w:rsidRDefault="001B57E0" w:rsidP="001B57E0">
            <w:pPr>
              <w:snapToGrid w:val="0"/>
              <w:spacing w:after="0" w:line="240" w:lineRule="auto"/>
              <w:rPr>
                <w:rFonts w:ascii="Times" w:hAnsi="Times" w:cs="Times"/>
                <w:b/>
                <w:bCs/>
                <w:sz w:val="18"/>
                <w:szCs w:val="18"/>
              </w:rPr>
            </w:pPr>
          </w:p>
        </w:tc>
      </w:tr>
      <w:tr w:rsidR="00E72E7D" w14:paraId="48111557" w14:textId="77777777" w:rsidTr="00AD6436">
        <w:tc>
          <w:tcPr>
            <w:tcW w:w="1435" w:type="dxa"/>
            <w:tcBorders>
              <w:top w:val="single" w:sz="4" w:space="0" w:color="auto"/>
              <w:left w:val="single" w:sz="4" w:space="0" w:color="auto"/>
              <w:bottom w:val="single" w:sz="4" w:space="0" w:color="auto"/>
              <w:right w:val="single" w:sz="4" w:space="0" w:color="auto"/>
            </w:tcBorders>
          </w:tcPr>
          <w:p w14:paraId="4DD5A064" w14:textId="413AAA81" w:rsidR="00E72E7D" w:rsidRDefault="00E72E7D" w:rsidP="00E72E7D">
            <w:pPr>
              <w:snapToGrid w:val="0"/>
              <w:spacing w:after="0" w:line="240" w:lineRule="auto"/>
              <w:rPr>
                <w:rFonts w:ascii="Times" w:hAnsi="Times" w:cs="Times"/>
                <w:sz w:val="18"/>
                <w:szCs w:val="18"/>
              </w:rPr>
            </w:pPr>
            <w:r>
              <w:rPr>
                <w:rFonts w:ascii="Times" w:eastAsia="DengXian" w:hAnsi="Times" w:cs="Times" w:hint="eastAsia"/>
                <w:sz w:val="18"/>
                <w:szCs w:val="18"/>
                <w:lang w:eastAsia="zh-CN"/>
              </w:rPr>
              <w:t>F</w:t>
            </w:r>
            <w:r>
              <w:rPr>
                <w:rFonts w:ascii="Times" w:eastAsia="DengXian" w:hAnsi="Times" w:cs="Times"/>
                <w:sz w:val="18"/>
                <w:szCs w:val="18"/>
                <w:lang w:eastAsia="zh-CN"/>
              </w:rPr>
              <w:t>ujitsu</w:t>
            </w:r>
          </w:p>
        </w:tc>
        <w:tc>
          <w:tcPr>
            <w:tcW w:w="8550" w:type="dxa"/>
            <w:tcBorders>
              <w:top w:val="single" w:sz="4" w:space="0" w:color="auto"/>
              <w:left w:val="single" w:sz="4" w:space="0" w:color="auto"/>
              <w:bottom w:val="single" w:sz="4" w:space="0" w:color="auto"/>
              <w:right w:val="single" w:sz="4" w:space="0" w:color="auto"/>
            </w:tcBorders>
          </w:tcPr>
          <w:p w14:paraId="02ABF0DB" w14:textId="77777777" w:rsidR="00E72E7D" w:rsidRDefault="00E72E7D" w:rsidP="00E72E7D">
            <w:pPr>
              <w:spacing w:after="0"/>
              <w:rPr>
                <w:rFonts w:ascii="Times New Roman" w:hAnsi="Times New Roman" w:cs="Times New Roman"/>
                <w:sz w:val="18"/>
                <w:szCs w:val="18"/>
              </w:rPr>
            </w:pPr>
            <w:r>
              <w:rPr>
                <w:rFonts w:ascii="Times New Roman" w:hAnsi="Times New Roman" w:cs="Times New Roman"/>
                <w:b/>
                <w:bCs/>
                <w:sz w:val="18"/>
                <w:szCs w:val="18"/>
              </w:rPr>
              <w:t xml:space="preserve">Proposal 3.A: </w:t>
            </w:r>
            <w:r>
              <w:rPr>
                <w:rFonts w:ascii="Times New Roman" w:hAnsi="Times New Roman" w:cs="Times New Roman"/>
                <w:sz w:val="18"/>
                <w:szCs w:val="18"/>
              </w:rPr>
              <w:t xml:space="preserve">Support and prefer Alt 1. </w:t>
            </w:r>
          </w:p>
          <w:p w14:paraId="1943BACE" w14:textId="77777777" w:rsidR="00E72E7D" w:rsidRDefault="00E72E7D" w:rsidP="00E72E7D">
            <w:pPr>
              <w:pStyle w:val="ae"/>
              <w:numPr>
                <w:ilvl w:val="0"/>
                <w:numId w:val="42"/>
              </w:numPr>
              <w:spacing w:after="0"/>
              <w:rPr>
                <w:rFonts w:ascii="Times New Roman" w:hAnsi="Times New Roman" w:cs="Times New Roman"/>
                <w:sz w:val="18"/>
                <w:szCs w:val="18"/>
              </w:rPr>
            </w:pPr>
            <w:r>
              <w:rPr>
                <w:rFonts w:ascii="Times New Roman" w:hAnsi="Times New Roman" w:cs="Times New Roman"/>
                <w:sz w:val="18"/>
                <w:szCs w:val="18"/>
              </w:rPr>
              <w:t>For the 1</w:t>
            </w:r>
            <w:r w:rsidRPr="0041276A">
              <w:rPr>
                <w:rFonts w:ascii="Times New Roman" w:hAnsi="Times New Roman" w:cs="Times New Roman"/>
                <w:sz w:val="18"/>
                <w:szCs w:val="18"/>
                <w:vertAlign w:val="superscript"/>
              </w:rPr>
              <w:t>st</w:t>
            </w:r>
            <w:r>
              <w:rPr>
                <w:rFonts w:ascii="Times New Roman" w:hAnsi="Times New Roman" w:cs="Times New Roman"/>
                <w:sz w:val="18"/>
                <w:szCs w:val="18"/>
              </w:rPr>
              <w:t xml:space="preserve"> FFS, prefer to reuse an existing field.</w:t>
            </w:r>
          </w:p>
          <w:p w14:paraId="566241FC" w14:textId="77777777" w:rsidR="00E72E7D" w:rsidRDefault="00E72E7D" w:rsidP="00E72E7D">
            <w:pPr>
              <w:pStyle w:val="ae"/>
              <w:numPr>
                <w:ilvl w:val="0"/>
                <w:numId w:val="42"/>
              </w:numPr>
              <w:spacing w:after="0"/>
              <w:rPr>
                <w:rFonts w:ascii="Times New Roman" w:hAnsi="Times New Roman" w:cs="Times New Roman"/>
                <w:sz w:val="18"/>
                <w:szCs w:val="18"/>
              </w:rPr>
            </w:pPr>
            <w:r>
              <w:rPr>
                <w:rFonts w:ascii="Times New Roman" w:hAnsi="Times New Roman" w:cs="Times New Roman"/>
                <w:sz w:val="18"/>
                <w:szCs w:val="18"/>
              </w:rPr>
              <w:t>For the 2</w:t>
            </w:r>
            <w:r w:rsidRPr="0041276A">
              <w:rPr>
                <w:rFonts w:ascii="Times New Roman" w:hAnsi="Times New Roman" w:cs="Times New Roman"/>
                <w:sz w:val="18"/>
                <w:szCs w:val="18"/>
                <w:vertAlign w:val="superscript"/>
              </w:rPr>
              <w:t>nd</w:t>
            </w:r>
            <w:r>
              <w:rPr>
                <w:rFonts w:ascii="Times New Roman" w:hAnsi="Times New Roman" w:cs="Times New Roman"/>
                <w:sz w:val="18"/>
                <w:szCs w:val="18"/>
              </w:rPr>
              <w:t xml:space="preserve"> FFS, support applying to all the PDSCHs after the DCI format 1_1/1_2. </w:t>
            </w:r>
          </w:p>
          <w:p w14:paraId="128A4687" w14:textId="77777777" w:rsidR="00E72E7D" w:rsidRDefault="00E72E7D" w:rsidP="00E72E7D">
            <w:pPr>
              <w:pStyle w:val="ae"/>
              <w:numPr>
                <w:ilvl w:val="0"/>
                <w:numId w:val="42"/>
              </w:numPr>
              <w:spacing w:after="0"/>
              <w:rPr>
                <w:rFonts w:ascii="Times New Roman" w:hAnsi="Times New Roman" w:cs="Times New Roman"/>
                <w:sz w:val="18"/>
                <w:szCs w:val="18"/>
              </w:rPr>
            </w:pPr>
            <w:r>
              <w:rPr>
                <w:rFonts w:ascii="Times New Roman" w:hAnsi="Times New Roman" w:cs="Times New Roman"/>
                <w:sz w:val="18"/>
                <w:szCs w:val="18"/>
              </w:rPr>
              <w:t>For the 3</w:t>
            </w:r>
            <w:r w:rsidRPr="001F2726">
              <w:rPr>
                <w:rFonts w:ascii="Times New Roman" w:hAnsi="Times New Roman" w:cs="Times New Roman"/>
                <w:sz w:val="18"/>
                <w:szCs w:val="18"/>
                <w:vertAlign w:val="superscript"/>
              </w:rPr>
              <w:t>rd</w:t>
            </w:r>
            <w:r>
              <w:rPr>
                <w:rFonts w:ascii="Times New Roman" w:hAnsi="Times New Roman" w:cs="Times New Roman"/>
                <w:sz w:val="18"/>
                <w:szCs w:val="18"/>
              </w:rPr>
              <w:t xml:space="preserve"> FFS, the existing application time can be reused. </w:t>
            </w:r>
          </w:p>
          <w:p w14:paraId="5DC064AF" w14:textId="77777777" w:rsidR="00E72E7D" w:rsidRPr="002279D4" w:rsidRDefault="00E72E7D" w:rsidP="00E72E7D">
            <w:pPr>
              <w:pStyle w:val="ae"/>
              <w:numPr>
                <w:ilvl w:val="0"/>
                <w:numId w:val="42"/>
              </w:numPr>
              <w:spacing w:after="0"/>
              <w:rPr>
                <w:rFonts w:ascii="Times New Roman" w:hAnsi="Times New Roman" w:cs="Times New Roman"/>
                <w:sz w:val="18"/>
                <w:szCs w:val="18"/>
              </w:rPr>
            </w:pPr>
            <w:r w:rsidRPr="002279D4">
              <w:rPr>
                <w:rFonts w:ascii="Times New Roman" w:hAnsi="Times New Roman" w:cs="Times New Roman"/>
                <w:sz w:val="18"/>
                <w:szCs w:val="18"/>
              </w:rPr>
              <w:t>For the 4</w:t>
            </w:r>
            <w:r w:rsidRPr="002279D4">
              <w:rPr>
                <w:rFonts w:ascii="Times New Roman" w:hAnsi="Times New Roman" w:cs="Times New Roman"/>
                <w:sz w:val="18"/>
                <w:szCs w:val="18"/>
                <w:vertAlign w:val="superscript"/>
              </w:rPr>
              <w:t>th</w:t>
            </w:r>
            <w:r w:rsidRPr="002279D4">
              <w:rPr>
                <w:rFonts w:ascii="Times New Roman" w:hAnsi="Times New Roman" w:cs="Times New Roman"/>
                <w:sz w:val="18"/>
                <w:szCs w:val="18"/>
              </w:rPr>
              <w:t xml:space="preserve"> FFS, support both DCI format 1_1/1_2 with and without DL assignment.</w:t>
            </w:r>
          </w:p>
          <w:p w14:paraId="38E37DE4" w14:textId="77777777" w:rsidR="00E72E7D" w:rsidRDefault="00E72E7D" w:rsidP="00E72E7D">
            <w:pPr>
              <w:spacing w:after="0"/>
              <w:rPr>
                <w:rFonts w:ascii="Times New Roman" w:hAnsi="Times New Roman" w:cs="Times New Roman"/>
                <w:sz w:val="18"/>
                <w:szCs w:val="18"/>
              </w:rPr>
            </w:pPr>
            <w:r w:rsidRPr="001F2726">
              <w:rPr>
                <w:rFonts w:ascii="Times New Roman" w:hAnsi="Times New Roman" w:cs="Times New Roman"/>
                <w:b/>
                <w:bCs/>
                <w:sz w:val="18"/>
                <w:szCs w:val="18"/>
              </w:rPr>
              <w:t>Proposal 3.B</w:t>
            </w:r>
            <w:r>
              <w:rPr>
                <w:rFonts w:ascii="Times New Roman" w:hAnsi="Times New Roman" w:cs="Times New Roman"/>
                <w:sz w:val="18"/>
                <w:szCs w:val="18"/>
              </w:rPr>
              <w:t xml:space="preserve">: We are fine with the proposal. </w:t>
            </w:r>
            <w:r w:rsidRPr="001F2726">
              <w:rPr>
                <w:rFonts w:ascii="Times New Roman" w:hAnsi="Times New Roman" w:cs="Times New Roman"/>
                <w:sz w:val="18"/>
                <w:szCs w:val="18"/>
              </w:rPr>
              <w:t xml:space="preserve"> </w:t>
            </w:r>
          </w:p>
          <w:p w14:paraId="0A617863" w14:textId="77777777" w:rsidR="00E72E7D" w:rsidRDefault="00E72E7D" w:rsidP="00E72E7D">
            <w:pPr>
              <w:spacing w:after="0"/>
              <w:rPr>
                <w:rFonts w:ascii="Times New Roman" w:hAnsi="Times New Roman" w:cs="Times New Roman"/>
                <w:sz w:val="18"/>
                <w:szCs w:val="18"/>
              </w:rPr>
            </w:pPr>
            <w:r w:rsidRPr="001F2726">
              <w:rPr>
                <w:rFonts w:ascii="Times New Roman" w:hAnsi="Times New Roman" w:cs="Times New Roman"/>
                <w:b/>
                <w:bCs/>
                <w:sz w:val="18"/>
                <w:szCs w:val="18"/>
              </w:rPr>
              <w:t>Proposal 3.C</w:t>
            </w:r>
            <w:r>
              <w:rPr>
                <w:rFonts w:ascii="Times New Roman" w:hAnsi="Times New Roman" w:cs="Times New Roman"/>
                <w:sz w:val="18"/>
                <w:szCs w:val="18"/>
              </w:rPr>
              <w:t>: Support and prefer Alt1.</w:t>
            </w:r>
          </w:p>
          <w:p w14:paraId="1776EA8E" w14:textId="5854184C" w:rsidR="00E72E7D" w:rsidRDefault="00E72E7D" w:rsidP="00E72E7D">
            <w:pPr>
              <w:spacing w:after="0"/>
              <w:rPr>
                <w:rFonts w:ascii="Times New Roman" w:hAnsi="Times New Roman" w:cs="Times New Roman"/>
                <w:b/>
                <w:bCs/>
                <w:sz w:val="18"/>
                <w:szCs w:val="18"/>
              </w:rPr>
            </w:pPr>
            <w:r w:rsidRPr="00492C3F">
              <w:rPr>
                <w:rFonts w:ascii="Times New Roman" w:hAnsi="Times New Roman" w:cs="Times New Roman"/>
                <w:b/>
                <w:bCs/>
                <w:sz w:val="18"/>
                <w:szCs w:val="18"/>
              </w:rPr>
              <w:t>Proposal 3.D</w:t>
            </w:r>
            <w:r>
              <w:rPr>
                <w:rFonts w:ascii="Times New Roman" w:hAnsi="Times New Roman" w:cs="Times New Roman"/>
                <w:sz w:val="18"/>
                <w:szCs w:val="18"/>
              </w:rPr>
              <w:t>: Support and prefer Alt1.</w:t>
            </w:r>
          </w:p>
        </w:tc>
      </w:tr>
      <w:tr w:rsidR="00A7611B" w14:paraId="4AC73169" w14:textId="77777777" w:rsidTr="00AD6436">
        <w:tc>
          <w:tcPr>
            <w:tcW w:w="1435" w:type="dxa"/>
            <w:tcBorders>
              <w:top w:val="single" w:sz="4" w:space="0" w:color="auto"/>
              <w:left w:val="single" w:sz="4" w:space="0" w:color="auto"/>
              <w:bottom w:val="single" w:sz="4" w:space="0" w:color="auto"/>
              <w:right w:val="single" w:sz="4" w:space="0" w:color="auto"/>
            </w:tcBorders>
          </w:tcPr>
          <w:p w14:paraId="27E37F40" w14:textId="4EF00F95" w:rsidR="00A7611B" w:rsidRDefault="00A7611B" w:rsidP="00E72E7D">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lastRenderedPageBreak/>
              <w:t>Samsung</w:t>
            </w:r>
          </w:p>
        </w:tc>
        <w:tc>
          <w:tcPr>
            <w:tcW w:w="8550" w:type="dxa"/>
            <w:tcBorders>
              <w:top w:val="single" w:sz="4" w:space="0" w:color="auto"/>
              <w:left w:val="single" w:sz="4" w:space="0" w:color="auto"/>
              <w:bottom w:val="single" w:sz="4" w:space="0" w:color="auto"/>
              <w:right w:val="single" w:sz="4" w:space="0" w:color="auto"/>
            </w:tcBorders>
          </w:tcPr>
          <w:p w14:paraId="719918E9" w14:textId="3384620F" w:rsidR="00A7611B" w:rsidRDefault="00C6282F" w:rsidP="00671F9D">
            <w:pPr>
              <w:spacing w:after="0"/>
              <w:jc w:val="both"/>
              <w:rPr>
                <w:rFonts w:ascii="Times New Roman" w:hAnsi="Times New Roman" w:cs="Times New Roman"/>
                <w:bCs/>
                <w:sz w:val="18"/>
                <w:szCs w:val="18"/>
              </w:rPr>
            </w:pPr>
            <w:r>
              <w:rPr>
                <w:rFonts w:ascii="Times New Roman" w:hAnsi="Times New Roman" w:cs="Times New Roman"/>
                <w:b/>
                <w:bCs/>
                <w:sz w:val="18"/>
                <w:szCs w:val="18"/>
              </w:rPr>
              <w:t xml:space="preserve">Proposal 3.A: </w:t>
            </w:r>
            <w:r>
              <w:rPr>
                <w:rFonts w:ascii="Times New Roman" w:hAnsi="Times New Roman" w:cs="Times New Roman"/>
                <w:bCs/>
                <w:sz w:val="18"/>
                <w:szCs w:val="18"/>
              </w:rPr>
              <w:t xml:space="preserve">We have serious concerns </w:t>
            </w:r>
            <w:r w:rsidR="00896C79">
              <w:rPr>
                <w:rFonts w:ascii="Times New Roman" w:hAnsi="Times New Roman" w:cs="Times New Roman"/>
                <w:bCs/>
                <w:sz w:val="18"/>
                <w:szCs w:val="18"/>
              </w:rPr>
              <w:t>on the</w:t>
            </w:r>
            <w:r>
              <w:rPr>
                <w:rFonts w:ascii="Times New Roman" w:hAnsi="Times New Roman" w:cs="Times New Roman"/>
                <w:bCs/>
                <w:sz w:val="18"/>
                <w:szCs w:val="18"/>
              </w:rPr>
              <w:t xml:space="preserve"> </w:t>
            </w:r>
            <w:r w:rsidR="00896C79">
              <w:rPr>
                <w:rFonts w:ascii="Times New Roman" w:hAnsi="Times New Roman" w:cs="Times New Roman"/>
                <w:bCs/>
                <w:sz w:val="18"/>
                <w:szCs w:val="18"/>
              </w:rPr>
              <w:t>dynamic DCI signaling</w:t>
            </w:r>
            <w:r w:rsidR="006C57AB">
              <w:rPr>
                <w:rFonts w:ascii="Times New Roman" w:hAnsi="Times New Roman" w:cs="Times New Roman"/>
                <w:bCs/>
                <w:sz w:val="18"/>
                <w:szCs w:val="18"/>
              </w:rPr>
              <w:t>/new field indicator</w:t>
            </w:r>
            <w:r w:rsidR="00896C79">
              <w:rPr>
                <w:rFonts w:ascii="Times New Roman" w:hAnsi="Times New Roman" w:cs="Times New Roman"/>
                <w:bCs/>
                <w:sz w:val="18"/>
                <w:szCs w:val="18"/>
              </w:rPr>
              <w:t xml:space="preserve"> based method</w:t>
            </w:r>
            <w:r w:rsidR="006C57AB">
              <w:rPr>
                <w:rFonts w:ascii="Times New Roman" w:hAnsi="Times New Roman" w:cs="Times New Roman"/>
                <w:bCs/>
                <w:sz w:val="18"/>
                <w:szCs w:val="18"/>
              </w:rPr>
              <w:t xml:space="preserve"> as it would negatively affect the streamlined framework of unified TCI</w:t>
            </w:r>
            <w:r w:rsidR="00896C79">
              <w:rPr>
                <w:rFonts w:ascii="Times New Roman" w:hAnsi="Times New Roman" w:cs="Times New Roman"/>
                <w:bCs/>
                <w:sz w:val="18"/>
                <w:szCs w:val="18"/>
              </w:rPr>
              <w:t xml:space="preserve">. It is unfortunate to see that companies want to bring </w:t>
            </w:r>
            <w:r w:rsidR="00733965">
              <w:rPr>
                <w:rFonts w:ascii="Times New Roman" w:hAnsi="Times New Roman" w:cs="Times New Roman"/>
                <w:bCs/>
                <w:sz w:val="18"/>
                <w:szCs w:val="18"/>
              </w:rPr>
              <w:t xml:space="preserve">the </w:t>
            </w:r>
            <w:r w:rsidR="00896C79">
              <w:rPr>
                <w:rFonts w:ascii="Times New Roman" w:hAnsi="Times New Roman" w:cs="Times New Roman"/>
                <w:bCs/>
                <w:sz w:val="18"/>
                <w:szCs w:val="18"/>
              </w:rPr>
              <w:t xml:space="preserve">Rel-15/16 default beam paradigm back to Rel-18, making all </w:t>
            </w:r>
            <w:r w:rsidR="00733965">
              <w:rPr>
                <w:rFonts w:ascii="Times New Roman" w:hAnsi="Times New Roman" w:cs="Times New Roman"/>
                <w:bCs/>
                <w:sz w:val="18"/>
                <w:szCs w:val="18"/>
              </w:rPr>
              <w:t xml:space="preserve">the </w:t>
            </w:r>
            <w:r w:rsidR="00896C79">
              <w:rPr>
                <w:rFonts w:ascii="Times New Roman" w:hAnsi="Times New Roman" w:cs="Times New Roman"/>
                <w:bCs/>
                <w:sz w:val="18"/>
                <w:szCs w:val="18"/>
              </w:rPr>
              <w:t>efforts</w:t>
            </w:r>
            <w:r w:rsidR="00733965">
              <w:rPr>
                <w:rFonts w:ascii="Times New Roman" w:hAnsi="Times New Roman" w:cs="Times New Roman"/>
                <w:bCs/>
                <w:sz w:val="18"/>
                <w:szCs w:val="18"/>
              </w:rPr>
              <w:t xml:space="preserve"> that the group s</w:t>
            </w:r>
            <w:r w:rsidR="00896C79">
              <w:rPr>
                <w:rFonts w:ascii="Times New Roman" w:hAnsi="Times New Roman" w:cs="Times New Roman"/>
                <w:bCs/>
                <w:sz w:val="18"/>
                <w:szCs w:val="18"/>
              </w:rPr>
              <w:t>pent in Rel-17 undone.</w:t>
            </w:r>
            <w:r w:rsidR="00671F9D">
              <w:rPr>
                <w:rFonts w:ascii="Times New Roman" w:hAnsi="Times New Roman" w:cs="Times New Roman"/>
                <w:bCs/>
                <w:sz w:val="18"/>
                <w:szCs w:val="18"/>
              </w:rPr>
              <w:t xml:space="preserve"> As we commented before, using dynamic DCI signaling</w:t>
            </w:r>
            <w:r w:rsidR="006C57AB">
              <w:rPr>
                <w:rFonts w:ascii="Times New Roman" w:hAnsi="Times New Roman" w:cs="Times New Roman"/>
                <w:bCs/>
                <w:sz w:val="18"/>
                <w:szCs w:val="18"/>
              </w:rPr>
              <w:t>/new field indicator</w:t>
            </w:r>
            <w:r w:rsidR="00671F9D">
              <w:rPr>
                <w:rFonts w:ascii="Times New Roman" w:hAnsi="Times New Roman" w:cs="Times New Roman"/>
                <w:bCs/>
                <w:sz w:val="18"/>
                <w:szCs w:val="18"/>
              </w:rPr>
              <w:t xml:space="preserve"> to associate the indicated TCIs to individual </w:t>
            </w:r>
            <w:r w:rsidR="00CB1FC6">
              <w:rPr>
                <w:rFonts w:ascii="Times New Roman" w:hAnsi="Times New Roman" w:cs="Times New Roman"/>
                <w:bCs/>
                <w:sz w:val="18"/>
                <w:szCs w:val="18"/>
              </w:rPr>
              <w:t xml:space="preserve">target </w:t>
            </w:r>
            <w:r w:rsidR="00671F9D">
              <w:rPr>
                <w:rFonts w:ascii="Times New Roman" w:hAnsi="Times New Roman" w:cs="Times New Roman"/>
                <w:bCs/>
                <w:sz w:val="18"/>
                <w:szCs w:val="18"/>
              </w:rPr>
              <w:t xml:space="preserve">channels departs from the common beam design principle, which would cause multiple </w:t>
            </w:r>
            <w:r w:rsidR="00335923">
              <w:rPr>
                <w:rFonts w:ascii="Times New Roman" w:hAnsi="Times New Roman" w:cs="Times New Roman"/>
                <w:bCs/>
                <w:sz w:val="18"/>
                <w:szCs w:val="18"/>
              </w:rPr>
              <w:t xml:space="preserve">(dynamic) timing misalignments and cumbersome </w:t>
            </w:r>
            <w:r w:rsidR="00E12EA1">
              <w:rPr>
                <w:rFonts w:ascii="Times New Roman" w:hAnsi="Times New Roman" w:cs="Times New Roman"/>
                <w:bCs/>
                <w:sz w:val="18"/>
                <w:szCs w:val="18"/>
              </w:rPr>
              <w:t>UE behaviors. The</w:t>
            </w:r>
            <w:r w:rsidR="00335923">
              <w:rPr>
                <w:rFonts w:ascii="Times New Roman" w:hAnsi="Times New Roman" w:cs="Times New Roman"/>
                <w:bCs/>
                <w:sz w:val="18"/>
                <w:szCs w:val="18"/>
              </w:rPr>
              <w:t xml:space="preserve"> RRC based association should be the baseline, on top of which further TRP(s) selection/switching can be</w:t>
            </w:r>
            <w:r w:rsidR="00E12EA1">
              <w:rPr>
                <w:rFonts w:ascii="Times New Roman" w:hAnsi="Times New Roman" w:cs="Times New Roman"/>
                <w:bCs/>
                <w:sz w:val="18"/>
                <w:szCs w:val="18"/>
              </w:rPr>
              <w:t xml:space="preserve"> discussed, but not the other way around</w:t>
            </w:r>
            <w:r w:rsidR="002708D5">
              <w:rPr>
                <w:rFonts w:ascii="Times New Roman" w:hAnsi="Times New Roman" w:cs="Times New Roman"/>
                <w:bCs/>
                <w:sz w:val="18"/>
                <w:szCs w:val="18"/>
              </w:rPr>
              <w:t xml:space="preserve"> – compromising the streamlined framework is unacceptable to us</w:t>
            </w:r>
            <w:r w:rsidR="00E12EA1">
              <w:rPr>
                <w:rFonts w:ascii="Times New Roman" w:hAnsi="Times New Roman" w:cs="Times New Roman"/>
                <w:bCs/>
                <w:sz w:val="18"/>
                <w:szCs w:val="18"/>
              </w:rPr>
              <w:t>.</w:t>
            </w:r>
            <w:r w:rsidR="00335923">
              <w:rPr>
                <w:rFonts w:ascii="Times New Roman" w:hAnsi="Times New Roman" w:cs="Times New Roman"/>
                <w:bCs/>
                <w:sz w:val="18"/>
                <w:szCs w:val="18"/>
              </w:rPr>
              <w:t xml:space="preserve"> </w:t>
            </w:r>
            <w:r w:rsidR="00733965">
              <w:rPr>
                <w:rFonts w:ascii="Times New Roman" w:hAnsi="Times New Roman" w:cs="Times New Roman"/>
                <w:bCs/>
                <w:sz w:val="18"/>
                <w:szCs w:val="18"/>
              </w:rPr>
              <w:t xml:space="preserve"> </w:t>
            </w:r>
            <w:r w:rsidR="00896C79">
              <w:rPr>
                <w:rFonts w:ascii="Times New Roman" w:hAnsi="Times New Roman" w:cs="Times New Roman"/>
                <w:bCs/>
                <w:sz w:val="18"/>
                <w:szCs w:val="18"/>
              </w:rPr>
              <w:t xml:space="preserve">  </w:t>
            </w:r>
          </w:p>
          <w:p w14:paraId="587816D6" w14:textId="1210F3ED" w:rsidR="002708D5" w:rsidRDefault="002708D5" w:rsidP="00671F9D">
            <w:pPr>
              <w:spacing w:after="0"/>
              <w:jc w:val="both"/>
              <w:rPr>
                <w:rFonts w:ascii="Times New Roman" w:hAnsi="Times New Roman" w:cs="Times New Roman"/>
                <w:bCs/>
                <w:sz w:val="18"/>
                <w:szCs w:val="18"/>
              </w:rPr>
            </w:pPr>
          </w:p>
          <w:p w14:paraId="2F6A78F5" w14:textId="48D5038C" w:rsidR="002708D5" w:rsidRDefault="002708D5" w:rsidP="00671F9D">
            <w:pPr>
              <w:spacing w:after="0"/>
              <w:jc w:val="both"/>
              <w:rPr>
                <w:rFonts w:ascii="Times New Roman" w:hAnsi="Times New Roman" w:cs="Times New Roman"/>
                <w:bCs/>
                <w:sz w:val="18"/>
                <w:szCs w:val="18"/>
              </w:rPr>
            </w:pPr>
            <w:r w:rsidRPr="002708D5">
              <w:rPr>
                <w:rFonts w:ascii="Times New Roman" w:hAnsi="Times New Roman" w:cs="Times New Roman"/>
                <w:b/>
                <w:bCs/>
                <w:sz w:val="18"/>
                <w:szCs w:val="18"/>
              </w:rPr>
              <w:t>Proposal 3.B:</w:t>
            </w:r>
            <w:r>
              <w:rPr>
                <w:rFonts w:ascii="Times New Roman" w:hAnsi="Times New Roman" w:cs="Times New Roman"/>
                <w:bCs/>
                <w:sz w:val="18"/>
                <w:szCs w:val="18"/>
              </w:rPr>
              <w:t xml:space="preserve"> Support.</w:t>
            </w:r>
            <w:r w:rsidR="00CB1FC6">
              <w:rPr>
                <w:rFonts w:ascii="Times New Roman" w:hAnsi="Times New Roman" w:cs="Times New Roman"/>
                <w:bCs/>
                <w:sz w:val="18"/>
                <w:szCs w:val="18"/>
              </w:rPr>
              <w:t xml:space="preserve"> Detailed signaling structure can be left to RAN2, but the corresponding UE’s behaviors should be specified in RAN1.</w:t>
            </w:r>
          </w:p>
          <w:p w14:paraId="2BEFBD3C" w14:textId="77777777" w:rsidR="00212BE0" w:rsidRDefault="00212BE0" w:rsidP="00E72E7D">
            <w:pPr>
              <w:spacing w:after="0"/>
              <w:rPr>
                <w:rFonts w:ascii="Times New Roman" w:hAnsi="Times New Roman" w:cs="Times New Roman"/>
                <w:bCs/>
                <w:sz w:val="18"/>
                <w:szCs w:val="18"/>
              </w:rPr>
            </w:pPr>
          </w:p>
          <w:p w14:paraId="5D957C1C" w14:textId="49A220BA" w:rsidR="00CB1FC6" w:rsidRPr="00C6282F" w:rsidRDefault="00CB1FC6" w:rsidP="00E72E7D">
            <w:pPr>
              <w:spacing w:after="0"/>
              <w:rPr>
                <w:rFonts w:ascii="Times New Roman" w:hAnsi="Times New Roman" w:cs="Times New Roman"/>
                <w:bCs/>
                <w:sz w:val="18"/>
                <w:szCs w:val="18"/>
              </w:rPr>
            </w:pPr>
            <w:r w:rsidRPr="00CB1FC6">
              <w:rPr>
                <w:rFonts w:ascii="Times New Roman" w:hAnsi="Times New Roman" w:cs="Times New Roman"/>
                <w:b/>
                <w:bCs/>
                <w:sz w:val="18"/>
                <w:szCs w:val="18"/>
              </w:rPr>
              <w:t>Proposal 3.C</w:t>
            </w:r>
            <w:r>
              <w:rPr>
                <w:rFonts w:ascii="Times New Roman" w:hAnsi="Times New Roman" w:cs="Times New Roman"/>
                <w:bCs/>
                <w:sz w:val="18"/>
                <w:szCs w:val="18"/>
              </w:rPr>
              <w:t xml:space="preserve"> &amp; </w:t>
            </w:r>
            <w:r w:rsidRPr="00CB1FC6">
              <w:rPr>
                <w:rFonts w:ascii="Times New Roman" w:hAnsi="Times New Roman" w:cs="Times New Roman"/>
                <w:b/>
                <w:bCs/>
                <w:sz w:val="18"/>
                <w:szCs w:val="18"/>
              </w:rPr>
              <w:t>3.D:</w:t>
            </w:r>
            <w:r>
              <w:rPr>
                <w:rFonts w:ascii="Times New Roman" w:hAnsi="Times New Roman" w:cs="Times New Roman"/>
                <w:bCs/>
                <w:sz w:val="18"/>
                <w:szCs w:val="18"/>
              </w:rPr>
              <w:t xml:space="preserve"> Fine with the down-selection.</w:t>
            </w:r>
          </w:p>
        </w:tc>
      </w:tr>
      <w:tr w:rsidR="00047D8A" w14:paraId="1982EAC5" w14:textId="77777777" w:rsidTr="00AD6436">
        <w:tc>
          <w:tcPr>
            <w:tcW w:w="1435" w:type="dxa"/>
            <w:tcBorders>
              <w:top w:val="single" w:sz="4" w:space="0" w:color="auto"/>
              <w:left w:val="single" w:sz="4" w:space="0" w:color="auto"/>
              <w:bottom w:val="single" w:sz="4" w:space="0" w:color="auto"/>
              <w:right w:val="single" w:sz="4" w:space="0" w:color="auto"/>
            </w:tcBorders>
          </w:tcPr>
          <w:p w14:paraId="74764C65" w14:textId="139DF77B" w:rsidR="00047D8A" w:rsidRDefault="00047D8A" w:rsidP="00E72E7D">
            <w:pPr>
              <w:snapToGrid w:val="0"/>
              <w:spacing w:after="0" w:line="240" w:lineRule="auto"/>
              <w:rPr>
                <w:rFonts w:ascii="Times" w:eastAsia="DengXian" w:hAnsi="Times" w:cs="Times"/>
                <w:sz w:val="18"/>
                <w:szCs w:val="18"/>
                <w:lang w:eastAsia="zh-CN"/>
              </w:rPr>
            </w:pPr>
            <w:r>
              <w:rPr>
                <w:rFonts w:ascii="Times" w:eastAsia="DengXian" w:hAnsi="Times" w:cs="Times"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7B42E1CA" w14:textId="77777777" w:rsidR="00047D8A" w:rsidRDefault="00BE38B8" w:rsidP="00671F9D">
            <w:pPr>
              <w:spacing w:after="0"/>
              <w:jc w:val="both"/>
              <w:rPr>
                <w:rFonts w:ascii="Times New Roman" w:hAnsi="Times New Roman" w:cs="Times New Roman"/>
                <w:b/>
                <w:bCs/>
                <w:sz w:val="18"/>
                <w:szCs w:val="18"/>
              </w:rPr>
            </w:pPr>
            <w:r>
              <w:rPr>
                <w:rFonts w:ascii="Times New Roman" w:hAnsi="Times New Roman" w:cs="Times New Roman"/>
                <w:b/>
                <w:bCs/>
                <w:sz w:val="18"/>
                <w:szCs w:val="18"/>
              </w:rPr>
              <w:t>Proposal 3.A</w:t>
            </w:r>
          </w:p>
          <w:p w14:paraId="78CF2F9F" w14:textId="77777777" w:rsidR="00BE38B8" w:rsidRDefault="00F61938" w:rsidP="008802DF">
            <w:pPr>
              <w:spacing w:after="0"/>
              <w:jc w:val="both"/>
              <w:rPr>
                <w:rFonts w:ascii="Times New Roman" w:hAnsi="Times New Roman" w:cs="Times New Roman"/>
                <w:color w:val="000000" w:themeColor="text1"/>
                <w:sz w:val="18"/>
                <w:szCs w:val="18"/>
                <w:lang w:val="en-GB"/>
              </w:rPr>
            </w:pPr>
            <w:r w:rsidRPr="00276E68">
              <w:rPr>
                <w:rFonts w:ascii="Times New Roman" w:hAnsi="Times New Roman" w:cs="Times New Roman"/>
                <w:color w:val="000000" w:themeColor="text1"/>
                <w:sz w:val="18"/>
                <w:szCs w:val="18"/>
                <w:lang w:val="en-GB"/>
              </w:rPr>
              <w:t>S</w:t>
            </w:r>
            <w:r w:rsidRPr="00276E68">
              <w:rPr>
                <w:rFonts w:ascii="Times New Roman" w:hAnsi="Times New Roman" w:cs="Times New Roman" w:hint="eastAsia"/>
                <w:color w:val="000000" w:themeColor="text1"/>
                <w:sz w:val="18"/>
                <w:szCs w:val="18"/>
                <w:lang w:val="en-GB"/>
              </w:rPr>
              <w:t xml:space="preserve">upport </w:t>
            </w:r>
            <w:r w:rsidRPr="00276E68">
              <w:rPr>
                <w:rFonts w:ascii="Times New Roman" w:hAnsi="Times New Roman" w:cs="Times New Roman"/>
                <w:color w:val="000000" w:themeColor="text1"/>
                <w:sz w:val="18"/>
                <w:szCs w:val="18"/>
                <w:lang w:val="en-GB"/>
              </w:rPr>
              <w:t xml:space="preserve">Alt 1 for dynamically switching between S-TRP and M-TRP. And we prefer to support both </w:t>
            </w:r>
            <w:r w:rsidRPr="00D1019D">
              <w:rPr>
                <w:rFonts w:ascii="Times New Roman" w:hAnsi="Times New Roman" w:cs="Times New Roman"/>
                <w:color w:val="000000" w:themeColor="text1"/>
                <w:sz w:val="18"/>
                <w:szCs w:val="18"/>
                <w:lang w:val="en-GB"/>
              </w:rPr>
              <w:t>DCI format 1_1/1_2 with and without DL assignment</w:t>
            </w:r>
            <w:r>
              <w:rPr>
                <w:rFonts w:ascii="Times New Roman" w:hAnsi="Times New Roman" w:cs="Times New Roman"/>
                <w:color w:val="000000" w:themeColor="text1"/>
                <w:sz w:val="18"/>
                <w:szCs w:val="18"/>
                <w:lang w:val="en-GB"/>
              </w:rPr>
              <w:t xml:space="preserve">. </w:t>
            </w:r>
            <w:r w:rsidR="00FE4A52">
              <w:rPr>
                <w:rFonts w:ascii="Times New Roman" w:hAnsi="Times New Roman" w:cs="Times New Roman"/>
                <w:color w:val="000000" w:themeColor="text1"/>
                <w:sz w:val="18"/>
                <w:szCs w:val="18"/>
                <w:lang w:val="en-GB"/>
              </w:rPr>
              <w:t xml:space="preserve">With DCI based indication, the application time can be </w:t>
            </w:r>
            <w:r w:rsidR="00BE5A36">
              <w:rPr>
                <w:rFonts w:ascii="Times New Roman" w:hAnsi="Times New Roman" w:cs="Times New Roman"/>
                <w:color w:val="000000" w:themeColor="text1"/>
                <w:sz w:val="18"/>
                <w:szCs w:val="18"/>
                <w:lang w:val="en-GB"/>
              </w:rPr>
              <w:t xml:space="preserve">similar as the TCI field in Rel-16, i.e., </w:t>
            </w:r>
            <w:r w:rsidR="008802DF">
              <w:rPr>
                <w:rFonts w:ascii="Times New Roman" w:hAnsi="Times New Roman" w:cs="Times New Roman"/>
                <w:color w:val="000000" w:themeColor="text1"/>
                <w:sz w:val="18"/>
                <w:szCs w:val="18"/>
                <w:lang w:val="en-GB"/>
              </w:rPr>
              <w:t>if</w:t>
            </w:r>
            <w:r w:rsidR="00BE5A36">
              <w:rPr>
                <w:rFonts w:ascii="Times New Roman" w:hAnsi="Times New Roman" w:cs="Times New Roman"/>
                <w:color w:val="000000" w:themeColor="text1"/>
                <w:sz w:val="18"/>
                <w:szCs w:val="18"/>
                <w:lang w:val="en-GB"/>
              </w:rPr>
              <w:t xml:space="preserve"> the offset between DCI and PDSCH is </w:t>
            </w:r>
            <w:r w:rsidR="008802DF">
              <w:rPr>
                <w:rFonts w:ascii="Times New Roman" w:hAnsi="Times New Roman" w:cs="Times New Roman"/>
                <w:color w:val="000000" w:themeColor="text1"/>
                <w:sz w:val="18"/>
                <w:szCs w:val="18"/>
                <w:lang w:val="en-GB"/>
              </w:rPr>
              <w:t xml:space="preserve">equal to or </w:t>
            </w:r>
            <w:r w:rsidR="00BE5A36">
              <w:rPr>
                <w:rFonts w:ascii="Times New Roman" w:hAnsi="Times New Roman" w:cs="Times New Roman"/>
                <w:color w:val="000000" w:themeColor="text1"/>
                <w:sz w:val="18"/>
                <w:szCs w:val="18"/>
                <w:lang w:val="en-GB"/>
              </w:rPr>
              <w:t>larger than the timedurationforQCL</w:t>
            </w:r>
            <w:r w:rsidR="00D306A5">
              <w:rPr>
                <w:rFonts w:ascii="Times New Roman" w:hAnsi="Times New Roman" w:cs="Times New Roman"/>
                <w:color w:val="000000" w:themeColor="text1"/>
                <w:sz w:val="18"/>
                <w:szCs w:val="18"/>
                <w:lang w:val="en-GB"/>
              </w:rPr>
              <w:t xml:space="preserve">. And the </w:t>
            </w:r>
            <w:r w:rsidR="00D306A5">
              <w:rPr>
                <w:rFonts w:ascii="Times New Roman" w:hAnsi="Times New Roman" w:cs="Times New Roman"/>
                <w:color w:val="000000" w:themeColor="text1"/>
                <w:sz w:val="18"/>
                <w:szCs w:val="18"/>
                <w:lang w:val="en-GB"/>
              </w:rPr>
              <w:t>switching</w:t>
            </w:r>
            <w:r w:rsidR="00D306A5">
              <w:rPr>
                <w:rFonts w:ascii="Times New Roman" w:hAnsi="Times New Roman" w:cs="Times New Roman"/>
                <w:color w:val="000000" w:themeColor="text1"/>
                <w:sz w:val="18"/>
                <w:szCs w:val="18"/>
                <w:lang w:val="en-GB"/>
              </w:rPr>
              <w:t xml:space="preserve"> time and default behaviour</w:t>
            </w:r>
            <w:r w:rsidR="00772E08">
              <w:rPr>
                <w:rFonts w:ascii="Times New Roman" w:hAnsi="Times New Roman" w:cs="Times New Roman"/>
                <w:color w:val="000000" w:themeColor="text1"/>
                <w:sz w:val="18"/>
                <w:szCs w:val="18"/>
                <w:lang w:val="en-GB"/>
              </w:rPr>
              <w:t xml:space="preserve"> can be similar as that in Rel-17, i.e., </w:t>
            </w:r>
            <w:r w:rsidR="008802DF">
              <w:rPr>
                <w:rFonts w:ascii="Times New Roman" w:hAnsi="Times New Roman" w:cs="Times New Roman"/>
                <w:color w:val="000000" w:themeColor="text1"/>
                <w:sz w:val="18"/>
                <w:szCs w:val="18"/>
                <w:lang w:val="en-GB"/>
              </w:rPr>
              <w:t>association</w:t>
            </w:r>
            <w:r w:rsidR="00772E08">
              <w:rPr>
                <w:rFonts w:ascii="Times New Roman" w:hAnsi="Times New Roman" w:cs="Times New Roman"/>
                <w:color w:val="000000" w:themeColor="text1"/>
                <w:sz w:val="18"/>
                <w:szCs w:val="18"/>
                <w:lang w:val="en-GB"/>
              </w:rPr>
              <w:t xml:space="preserve"> will be updated only when the new </w:t>
            </w:r>
            <w:r w:rsidR="00F57741">
              <w:rPr>
                <w:rFonts w:ascii="Times New Roman" w:hAnsi="Times New Roman" w:cs="Times New Roman"/>
                <w:color w:val="000000" w:themeColor="text1"/>
                <w:sz w:val="18"/>
                <w:szCs w:val="18"/>
                <w:lang w:val="en-GB"/>
              </w:rPr>
              <w:t xml:space="preserve">association </w:t>
            </w:r>
            <w:r w:rsidR="00772E08">
              <w:rPr>
                <w:rFonts w:ascii="Times New Roman" w:hAnsi="Times New Roman" w:cs="Times New Roman"/>
                <w:color w:val="000000" w:themeColor="text1"/>
                <w:sz w:val="18"/>
                <w:szCs w:val="18"/>
                <w:lang w:val="en-GB"/>
              </w:rPr>
              <w:t>is different from the current one.</w:t>
            </w:r>
            <w:r w:rsidR="00DB2C6A">
              <w:rPr>
                <w:rFonts w:ascii="Times New Roman" w:hAnsi="Times New Roman" w:cs="Times New Roman"/>
                <w:color w:val="000000" w:themeColor="text1"/>
                <w:sz w:val="18"/>
                <w:szCs w:val="18"/>
                <w:lang w:val="en-GB"/>
              </w:rPr>
              <w:t xml:space="preserve"> </w:t>
            </w:r>
          </w:p>
          <w:p w14:paraId="3F62E1DF" w14:textId="77777777" w:rsidR="0039179C" w:rsidRDefault="0039179C" w:rsidP="008802DF">
            <w:pPr>
              <w:spacing w:after="0"/>
              <w:jc w:val="both"/>
              <w:rPr>
                <w:rFonts w:ascii="Times New Roman" w:hAnsi="Times New Roman" w:cs="Times New Roman"/>
                <w:color w:val="000000" w:themeColor="text1"/>
                <w:sz w:val="18"/>
                <w:szCs w:val="18"/>
                <w:lang w:val="en-GB"/>
              </w:rPr>
            </w:pPr>
          </w:p>
          <w:p w14:paraId="4F7FEC45" w14:textId="5722D287" w:rsidR="0039179C" w:rsidRDefault="0039179C" w:rsidP="0039179C">
            <w:pPr>
              <w:spacing w:after="0"/>
              <w:jc w:val="both"/>
              <w:rPr>
                <w:rFonts w:ascii="Times New Roman" w:hAnsi="Times New Roman" w:cs="Times New Roman"/>
                <w:b/>
                <w:bCs/>
                <w:sz w:val="18"/>
                <w:szCs w:val="18"/>
              </w:rPr>
            </w:pPr>
            <w:r>
              <w:rPr>
                <w:rFonts w:ascii="Times New Roman" w:hAnsi="Times New Roman" w:cs="Times New Roman"/>
                <w:b/>
                <w:bCs/>
                <w:sz w:val="18"/>
                <w:szCs w:val="18"/>
              </w:rPr>
              <w:t>Proposal 3.B</w:t>
            </w:r>
          </w:p>
          <w:p w14:paraId="5E1E7EFA" w14:textId="77777777" w:rsidR="0039179C" w:rsidRDefault="004A6D9E" w:rsidP="004A6D9E">
            <w:pPr>
              <w:spacing w:after="0"/>
              <w:jc w:val="both"/>
              <w:rPr>
                <w:rFonts w:ascii="Times New Roman" w:hAnsi="Times New Roman" w:cs="Times New Roman"/>
                <w:bCs/>
                <w:sz w:val="18"/>
                <w:szCs w:val="18"/>
                <w:lang w:eastAsia="zh-CN"/>
              </w:rPr>
            </w:pPr>
            <w:r w:rsidRPr="001B745B">
              <w:rPr>
                <w:rFonts w:ascii="Times New Roman" w:hAnsi="Times New Roman" w:cs="Times New Roman"/>
                <w:bCs/>
                <w:sz w:val="18"/>
                <w:szCs w:val="18"/>
                <w:lang w:eastAsia="zh-CN"/>
              </w:rPr>
              <w:t>In Rel-17, t</w:t>
            </w:r>
            <w:r w:rsidRPr="001B745B">
              <w:rPr>
                <w:rFonts w:ascii="Times New Roman" w:hAnsi="Times New Roman" w:cs="Times New Roman" w:hint="eastAsia"/>
                <w:bCs/>
                <w:sz w:val="18"/>
                <w:szCs w:val="18"/>
                <w:lang w:eastAsia="zh-CN"/>
              </w:rPr>
              <w:t xml:space="preserve">he </w:t>
            </w:r>
            <w:r w:rsidRPr="001B745B">
              <w:rPr>
                <w:rFonts w:ascii="Times New Roman" w:hAnsi="Times New Roman" w:cs="Times New Roman"/>
                <w:bCs/>
                <w:sz w:val="18"/>
                <w:szCs w:val="18"/>
                <w:lang w:eastAsia="zh-CN"/>
              </w:rPr>
              <w:t xml:space="preserve">PDCCH-SFN is configured per cell, not per CORESET. i.e., the PDCCH-SFN scheme will be configured by high layer signaling </w:t>
            </w:r>
            <w:r w:rsidR="001B745B" w:rsidRPr="001B745B">
              <w:rPr>
                <w:rFonts w:ascii="Times New Roman" w:hAnsi="Times New Roman" w:cs="Times New Roman"/>
                <w:bCs/>
                <w:sz w:val="18"/>
                <w:szCs w:val="18"/>
                <w:lang w:eastAsia="zh-CN"/>
              </w:rPr>
              <w:t>and one or two TCI states will be activated for each CORESET. It means that gNB can dynamically change</w:t>
            </w:r>
            <w:r w:rsidR="00994CFC">
              <w:rPr>
                <w:rFonts w:ascii="Times New Roman" w:hAnsi="Times New Roman" w:cs="Times New Roman"/>
                <w:bCs/>
                <w:sz w:val="18"/>
                <w:szCs w:val="18"/>
                <w:lang w:eastAsia="zh-CN"/>
              </w:rPr>
              <w:t xml:space="preserve"> the</w:t>
            </w:r>
            <w:r w:rsidR="001B745B" w:rsidRPr="001B745B">
              <w:rPr>
                <w:rFonts w:ascii="Times New Roman" w:hAnsi="Times New Roman" w:cs="Times New Roman"/>
                <w:bCs/>
                <w:sz w:val="18"/>
                <w:szCs w:val="18"/>
                <w:lang w:eastAsia="zh-CN"/>
              </w:rPr>
              <w:t xml:space="preserve"> CORESET for PDCCH-SFN.</w:t>
            </w:r>
            <w:r w:rsidR="009F4C7E">
              <w:rPr>
                <w:rFonts w:ascii="Times New Roman" w:hAnsi="Times New Roman" w:cs="Times New Roman"/>
                <w:bCs/>
                <w:sz w:val="18"/>
                <w:szCs w:val="18"/>
                <w:lang w:eastAsia="zh-CN"/>
              </w:rPr>
              <w:t xml:space="preserve"> In Rel-18, if the </w:t>
            </w:r>
            <w:r w:rsidR="0090175D">
              <w:rPr>
                <w:rFonts w:ascii="Times New Roman" w:hAnsi="Times New Roman" w:cs="Times New Roman"/>
                <w:bCs/>
                <w:sz w:val="18"/>
                <w:szCs w:val="18"/>
                <w:lang w:eastAsia="zh-CN"/>
              </w:rPr>
              <w:t xml:space="preserve">association between CORESET and indicated TCI states are informed by RRC, it means that the CORESET for PDCCH-SFN can’t be changed dynamically, which will reduce flexibility </w:t>
            </w:r>
            <w:r w:rsidR="00F01E87">
              <w:rPr>
                <w:rFonts w:ascii="Times New Roman" w:hAnsi="Times New Roman" w:cs="Times New Roman"/>
                <w:bCs/>
                <w:sz w:val="18"/>
                <w:szCs w:val="18"/>
                <w:lang w:eastAsia="zh-CN"/>
              </w:rPr>
              <w:t>on PDCCH transmission.</w:t>
            </w:r>
          </w:p>
          <w:p w14:paraId="277F3AC3" w14:textId="19BC05EF" w:rsidR="00F01E87" w:rsidRDefault="00F01E87" w:rsidP="004A6D9E">
            <w:pPr>
              <w:spacing w:after="0"/>
              <w:jc w:val="both"/>
              <w:rPr>
                <w:rFonts w:ascii="Times New Roman" w:hAnsi="Times New Roman" w:cs="Times New Roman"/>
                <w:bCs/>
                <w:sz w:val="18"/>
                <w:szCs w:val="18"/>
                <w:lang w:eastAsia="zh-CN"/>
              </w:rPr>
            </w:pPr>
            <w:r>
              <w:rPr>
                <w:rFonts w:ascii="Times New Roman" w:hAnsi="Times New Roman" w:cs="Times New Roman"/>
                <w:bCs/>
                <w:sz w:val="18"/>
                <w:szCs w:val="18"/>
                <w:lang w:eastAsia="zh-CN"/>
              </w:rPr>
              <w:t xml:space="preserve">So we prefer MAC CE based association. </w:t>
            </w:r>
            <w:r w:rsidR="0050726B">
              <w:rPr>
                <w:rFonts w:ascii="Times New Roman" w:hAnsi="Times New Roman" w:cs="Times New Roman"/>
                <w:bCs/>
                <w:sz w:val="18"/>
                <w:szCs w:val="18"/>
                <w:lang w:eastAsia="zh-CN"/>
              </w:rPr>
              <w:t>If majority companies support RRC based association, we can live with it.</w:t>
            </w:r>
          </w:p>
          <w:p w14:paraId="6C50F5B8" w14:textId="77777777" w:rsidR="0050726B" w:rsidRPr="0050726B" w:rsidRDefault="0050726B" w:rsidP="004A6D9E">
            <w:pPr>
              <w:spacing w:after="0"/>
              <w:jc w:val="both"/>
              <w:rPr>
                <w:rFonts w:ascii="Times New Roman" w:hAnsi="Times New Roman" w:cs="Times New Roman"/>
                <w:bCs/>
                <w:sz w:val="18"/>
                <w:szCs w:val="18"/>
                <w:lang w:eastAsia="zh-CN"/>
              </w:rPr>
            </w:pPr>
          </w:p>
          <w:p w14:paraId="4BFFE8A0" w14:textId="23640A06" w:rsidR="0055182E" w:rsidRDefault="0055182E" w:rsidP="0055182E">
            <w:pPr>
              <w:spacing w:after="0"/>
              <w:jc w:val="both"/>
              <w:rPr>
                <w:rFonts w:ascii="Times New Roman" w:hAnsi="Times New Roman" w:cs="Times New Roman"/>
                <w:b/>
                <w:bCs/>
                <w:sz w:val="18"/>
                <w:szCs w:val="18"/>
              </w:rPr>
            </w:pPr>
            <w:r>
              <w:rPr>
                <w:rFonts w:ascii="Times New Roman" w:hAnsi="Times New Roman" w:cs="Times New Roman"/>
                <w:b/>
                <w:bCs/>
                <w:sz w:val="18"/>
                <w:szCs w:val="18"/>
              </w:rPr>
              <w:t>Proposal 3.</w:t>
            </w:r>
            <w:r>
              <w:rPr>
                <w:rFonts w:ascii="Times New Roman" w:hAnsi="Times New Roman" w:cs="Times New Roman"/>
                <w:b/>
                <w:bCs/>
                <w:sz w:val="18"/>
                <w:szCs w:val="18"/>
              </w:rPr>
              <w:t>C</w:t>
            </w:r>
          </w:p>
          <w:p w14:paraId="201D569F" w14:textId="623DC45C" w:rsidR="009E38A4" w:rsidRDefault="009E38A4" w:rsidP="0055182E">
            <w:pPr>
              <w:spacing w:after="0"/>
              <w:jc w:val="both"/>
              <w:rPr>
                <w:rFonts w:ascii="Times New Roman" w:hAnsi="Times New Roman" w:cs="Times New Roman"/>
                <w:bCs/>
                <w:sz w:val="18"/>
                <w:szCs w:val="18"/>
              </w:rPr>
            </w:pPr>
            <w:r w:rsidRPr="009E38A4">
              <w:rPr>
                <w:rFonts w:ascii="Times New Roman" w:hAnsi="Times New Roman" w:cs="Times New Roman"/>
                <w:bCs/>
                <w:sz w:val="18"/>
                <w:szCs w:val="18"/>
              </w:rPr>
              <w:t>Support and prefer Alt 1.</w:t>
            </w:r>
          </w:p>
          <w:p w14:paraId="1A66F739" w14:textId="77777777" w:rsidR="00730F0D" w:rsidRDefault="00730F0D" w:rsidP="0055182E">
            <w:pPr>
              <w:spacing w:after="0"/>
              <w:jc w:val="both"/>
              <w:rPr>
                <w:rFonts w:ascii="Times New Roman" w:hAnsi="Times New Roman" w:cs="Times New Roman"/>
                <w:bCs/>
                <w:sz w:val="18"/>
                <w:szCs w:val="18"/>
              </w:rPr>
            </w:pPr>
          </w:p>
          <w:p w14:paraId="7B270AB6" w14:textId="6ED3B030" w:rsidR="00730F0D" w:rsidRPr="00730F0D" w:rsidRDefault="00730F0D" w:rsidP="0055182E">
            <w:pPr>
              <w:spacing w:after="0"/>
              <w:jc w:val="both"/>
              <w:rPr>
                <w:rFonts w:ascii="Times New Roman" w:hAnsi="Times New Roman" w:cs="Times New Roman"/>
                <w:b/>
                <w:bCs/>
                <w:sz w:val="18"/>
                <w:szCs w:val="18"/>
              </w:rPr>
            </w:pPr>
            <w:r w:rsidRPr="00730F0D">
              <w:rPr>
                <w:rFonts w:ascii="Times New Roman" w:hAnsi="Times New Roman" w:cs="Times New Roman"/>
                <w:b/>
                <w:bCs/>
                <w:sz w:val="18"/>
                <w:szCs w:val="18"/>
              </w:rPr>
              <w:t>Proposal 3.D</w:t>
            </w:r>
          </w:p>
          <w:p w14:paraId="795DAB56" w14:textId="3C74CFC0" w:rsidR="0050726B" w:rsidRPr="00730F0D" w:rsidRDefault="00730F0D" w:rsidP="004A6D9E">
            <w:pPr>
              <w:spacing w:after="0"/>
              <w:jc w:val="both"/>
              <w:rPr>
                <w:rFonts w:ascii="Times New Roman" w:hAnsi="Times New Roman" w:cs="Times New Roman" w:hint="eastAsia"/>
                <w:bCs/>
                <w:sz w:val="18"/>
                <w:szCs w:val="18"/>
              </w:rPr>
            </w:pPr>
            <w:r w:rsidRPr="009E38A4">
              <w:rPr>
                <w:rFonts w:ascii="Times New Roman" w:hAnsi="Times New Roman" w:cs="Times New Roman"/>
                <w:bCs/>
                <w:sz w:val="18"/>
                <w:szCs w:val="18"/>
              </w:rPr>
              <w:t xml:space="preserve">Support </w:t>
            </w:r>
            <w:r>
              <w:rPr>
                <w:rFonts w:ascii="Times New Roman" w:hAnsi="Times New Roman" w:cs="Times New Roman"/>
                <w:bCs/>
                <w:sz w:val="18"/>
                <w:szCs w:val="18"/>
              </w:rPr>
              <w:t>and prefer Alt 3</w:t>
            </w:r>
            <w:bookmarkStart w:id="13" w:name="_GoBack"/>
            <w:bookmarkEnd w:id="13"/>
            <w:r w:rsidRPr="009E38A4">
              <w:rPr>
                <w:rFonts w:ascii="Times New Roman" w:hAnsi="Times New Roman" w:cs="Times New Roman"/>
                <w:bCs/>
                <w:sz w:val="18"/>
                <w:szCs w:val="18"/>
              </w:rPr>
              <w:t>.</w:t>
            </w:r>
          </w:p>
        </w:tc>
      </w:tr>
      <w:tr w:rsidR="00047D8A" w14:paraId="75533179" w14:textId="77777777" w:rsidTr="00AD6436">
        <w:tc>
          <w:tcPr>
            <w:tcW w:w="1435" w:type="dxa"/>
            <w:tcBorders>
              <w:top w:val="single" w:sz="4" w:space="0" w:color="auto"/>
              <w:left w:val="single" w:sz="4" w:space="0" w:color="auto"/>
              <w:bottom w:val="single" w:sz="4" w:space="0" w:color="auto"/>
              <w:right w:val="single" w:sz="4" w:space="0" w:color="auto"/>
            </w:tcBorders>
          </w:tcPr>
          <w:p w14:paraId="67AEC1A4" w14:textId="56FE13F8" w:rsidR="00047D8A" w:rsidRDefault="00047D8A" w:rsidP="00E72E7D">
            <w:pPr>
              <w:snapToGrid w:val="0"/>
              <w:spacing w:after="0" w:line="240" w:lineRule="auto"/>
              <w:rPr>
                <w:rFonts w:ascii="Times" w:eastAsia="DengXian" w:hAnsi="Times" w:cs="Times"/>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3647A35F" w14:textId="77777777" w:rsidR="00047D8A" w:rsidRDefault="00047D8A" w:rsidP="00671F9D">
            <w:pPr>
              <w:spacing w:after="0"/>
              <w:jc w:val="both"/>
              <w:rPr>
                <w:rFonts w:ascii="Times New Roman" w:hAnsi="Times New Roman" w:cs="Times New Roman"/>
                <w:b/>
                <w:bCs/>
                <w:sz w:val="18"/>
                <w:szCs w:val="18"/>
              </w:rPr>
            </w:pPr>
          </w:p>
        </w:tc>
      </w:tr>
    </w:tbl>
    <w:p w14:paraId="55B3CDEC" w14:textId="7290E4F8" w:rsidR="00952044" w:rsidRDefault="00952044" w:rsidP="00952044">
      <w:pPr>
        <w:spacing w:after="0" w:line="240" w:lineRule="auto"/>
        <w:rPr>
          <w:rFonts w:ascii="Times New Roman" w:hAnsi="Times New Roman" w:cs="Times New Roman"/>
          <w:sz w:val="32"/>
          <w:szCs w:val="32"/>
        </w:rPr>
      </w:pPr>
    </w:p>
    <w:p w14:paraId="3BACE1F9" w14:textId="77777777" w:rsidR="001F5FA6" w:rsidRPr="001F5FA6" w:rsidRDefault="001F5FA6" w:rsidP="00952044">
      <w:pPr>
        <w:spacing w:after="0" w:line="240" w:lineRule="auto"/>
        <w:rPr>
          <w:rFonts w:ascii="Times New Roman" w:hAnsi="Times New Roman" w:cs="Times New Roman"/>
          <w:sz w:val="32"/>
          <w:szCs w:val="32"/>
        </w:rPr>
      </w:pPr>
    </w:p>
    <w:p w14:paraId="477A6064" w14:textId="77777777" w:rsidR="004D701F" w:rsidRDefault="004D701F" w:rsidP="001F5AEC">
      <w:pPr>
        <w:pStyle w:val="1"/>
        <w:numPr>
          <w:ilvl w:val="0"/>
          <w:numId w:val="0"/>
        </w:numPr>
        <w:spacing w:before="0"/>
        <w:ind w:left="799" w:hanging="799"/>
        <w:jc w:val="both"/>
        <w:rPr>
          <w:rFonts w:ascii="Times New Roman" w:eastAsia="PMingLiU" w:hAnsi="Times New Roman"/>
          <w:sz w:val="28"/>
          <w:lang w:val="en-US" w:eastAsia="zh-TW"/>
        </w:rPr>
      </w:pPr>
      <w:bookmarkStart w:id="14" w:name="_Hlk102142298"/>
      <w:r>
        <w:rPr>
          <w:rFonts w:ascii="Times New Roman" w:hAnsi="Times New Roman"/>
          <w:sz w:val="28"/>
          <w:szCs w:val="20"/>
        </w:rPr>
        <w:t>Issue 4 – UL power Control for UL MTRP</w:t>
      </w:r>
    </w:p>
    <w:p w14:paraId="7AB5AD30" w14:textId="77777777" w:rsidR="004D701F" w:rsidRDefault="004D701F" w:rsidP="004D701F">
      <w:pPr>
        <w:pStyle w:val="a3"/>
        <w:jc w:val="center"/>
        <w:rPr>
          <w:rFonts w:ascii="Times New Roman" w:hAnsi="Times New Roman" w:cs="Times New Roman"/>
        </w:rPr>
      </w:pPr>
      <w:r>
        <w:rPr>
          <w:rFonts w:ascii="Times New Roman" w:hAnsi="Times New Roman" w:cs="Times New Roman"/>
        </w:rPr>
        <w:t>Table 4-</w:t>
      </w:r>
      <w:r>
        <w:rPr>
          <w:rFonts w:ascii="Times New Roman" w:hAnsi="Times New Roman" w:cs="Times New Roman" w:hint="eastAsia"/>
        </w:rPr>
        <w:t>1</w:t>
      </w:r>
      <w:r>
        <w:rPr>
          <w:rFonts w:ascii="Times New Roman" w:hAnsi="Times New Roman" w:cs="Times New Roman"/>
        </w:rPr>
        <w:t xml:space="preserve"> Summary for Issue 4</w:t>
      </w:r>
    </w:p>
    <w:tbl>
      <w:tblPr>
        <w:tblStyle w:val="ab"/>
        <w:tblW w:w="0" w:type="auto"/>
        <w:tblLook w:val="04A0" w:firstRow="1" w:lastRow="0" w:firstColumn="1" w:lastColumn="0" w:noHBand="0" w:noVBand="1"/>
      </w:tblPr>
      <w:tblGrid>
        <w:gridCol w:w="531"/>
        <w:gridCol w:w="2492"/>
        <w:gridCol w:w="6895"/>
      </w:tblGrid>
      <w:tr w:rsidR="00AE1563" w14:paraId="0F8BC480" w14:textId="77777777" w:rsidTr="00AE1563">
        <w:trPr>
          <w:trHeight w:val="179"/>
        </w:trPr>
        <w:tc>
          <w:tcPr>
            <w:tcW w:w="531" w:type="dxa"/>
            <w:shd w:val="clear" w:color="auto" w:fill="D9D9D9" w:themeFill="background1" w:themeFillShade="D9"/>
          </w:tcPr>
          <w:p w14:paraId="26C1F85C" w14:textId="77777777" w:rsidR="00AE1563" w:rsidRDefault="00AE1563" w:rsidP="00E33420">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w:t>
            </w:r>
          </w:p>
        </w:tc>
        <w:tc>
          <w:tcPr>
            <w:tcW w:w="2492" w:type="dxa"/>
            <w:shd w:val="clear" w:color="auto" w:fill="D9D9D9" w:themeFill="background1" w:themeFillShade="D9"/>
          </w:tcPr>
          <w:p w14:paraId="7A61A6E1" w14:textId="77777777" w:rsidR="00AE1563" w:rsidRDefault="00AE1563" w:rsidP="00E33420">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Issue</w:t>
            </w:r>
          </w:p>
        </w:tc>
        <w:tc>
          <w:tcPr>
            <w:tcW w:w="6895" w:type="dxa"/>
            <w:shd w:val="clear" w:color="auto" w:fill="D9D9D9" w:themeFill="background1" w:themeFillShade="D9"/>
          </w:tcPr>
          <w:p w14:paraId="0F4BEE31" w14:textId="77777777" w:rsidR="00AE1563" w:rsidRDefault="00AE1563" w:rsidP="00E33420">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Companies’ views</w:t>
            </w:r>
          </w:p>
        </w:tc>
      </w:tr>
      <w:tr w:rsidR="00AE1563" w14:paraId="0F938B2B" w14:textId="77777777" w:rsidTr="00323945">
        <w:trPr>
          <w:trHeight w:val="3591"/>
        </w:trPr>
        <w:tc>
          <w:tcPr>
            <w:tcW w:w="531" w:type="dxa"/>
          </w:tcPr>
          <w:p w14:paraId="7FFE24F5" w14:textId="77777777" w:rsidR="00AE1563" w:rsidRPr="00323945" w:rsidRDefault="00AE1563" w:rsidP="00E33420">
            <w:pPr>
              <w:snapToGrid w:val="0"/>
              <w:spacing w:after="0"/>
              <w:rPr>
                <w:rFonts w:ascii="Times New Roman" w:hAnsi="Times New Roman" w:cs="Times New Roman"/>
                <w:color w:val="000000" w:themeColor="text1"/>
                <w:sz w:val="16"/>
                <w:szCs w:val="16"/>
              </w:rPr>
            </w:pPr>
            <w:r w:rsidRPr="00323945">
              <w:rPr>
                <w:rFonts w:ascii="Times New Roman" w:hAnsi="Times New Roman" w:cs="Times New Roman" w:hint="eastAsia"/>
                <w:color w:val="000000" w:themeColor="text1"/>
                <w:sz w:val="16"/>
                <w:szCs w:val="16"/>
              </w:rPr>
              <w:t>4</w:t>
            </w:r>
            <w:r w:rsidRPr="00323945">
              <w:rPr>
                <w:rFonts w:ascii="Times New Roman" w:hAnsi="Times New Roman" w:cs="Times New Roman"/>
                <w:color w:val="000000" w:themeColor="text1"/>
                <w:sz w:val="16"/>
                <w:szCs w:val="16"/>
              </w:rPr>
              <w:t>.1</w:t>
            </w:r>
          </w:p>
        </w:tc>
        <w:tc>
          <w:tcPr>
            <w:tcW w:w="2492" w:type="dxa"/>
          </w:tcPr>
          <w:p w14:paraId="53DCCFA0" w14:textId="0D40993D" w:rsidR="00AE1563" w:rsidRPr="00323945" w:rsidRDefault="00AE1563" w:rsidP="00323945">
            <w:pPr>
              <w:snapToGrid w:val="0"/>
              <w:spacing w:after="0"/>
              <w:rPr>
                <w:rFonts w:ascii="Times New Roman" w:hAnsi="Times New Roman" w:cs="Times New Roman"/>
                <w:color w:val="000000" w:themeColor="text1"/>
                <w:sz w:val="16"/>
                <w:szCs w:val="16"/>
              </w:rPr>
            </w:pPr>
            <w:r w:rsidRPr="00323945">
              <w:rPr>
                <w:rFonts w:ascii="Times New Roman" w:hAnsi="Times New Roman" w:cs="Times New Roman"/>
                <w:color w:val="000000" w:themeColor="text1"/>
                <w:sz w:val="16"/>
                <w:szCs w:val="16"/>
              </w:rPr>
              <w:t>How to determine the UL PC parameter setting(s) if one or both indicated joint/UL TCI state(s) is not associated with an UL PC parameter setting (including P0, alpha for PUSCH, and closed loop index) for PUCCH/PUSCH</w:t>
            </w:r>
          </w:p>
        </w:tc>
        <w:tc>
          <w:tcPr>
            <w:tcW w:w="6895" w:type="dxa"/>
          </w:tcPr>
          <w:p w14:paraId="76FCD2E5" w14:textId="28A875AB" w:rsidR="00323945" w:rsidRPr="00323945" w:rsidRDefault="00323945" w:rsidP="00323945">
            <w:pPr>
              <w:snapToGrid w:val="0"/>
              <w:spacing w:after="0"/>
              <w:rPr>
                <w:rFonts w:ascii="Times New Roman" w:hAnsi="Times New Roman" w:cs="Times New Roman"/>
                <w:color w:val="000000" w:themeColor="text1"/>
                <w:sz w:val="16"/>
                <w:szCs w:val="16"/>
              </w:rPr>
            </w:pPr>
            <w:r w:rsidRPr="00323945">
              <w:rPr>
                <w:rFonts w:ascii="Times New Roman" w:hAnsi="Times New Roman" w:cs="Times New Roman" w:hint="eastAsia"/>
                <w:color w:val="000000" w:themeColor="text1"/>
                <w:sz w:val="16"/>
                <w:szCs w:val="16"/>
              </w:rPr>
              <w:t xml:space="preserve">Alt1: Support two default UL PC parameter settings configured in </w:t>
            </w:r>
            <w:r w:rsidRPr="00430FF8">
              <w:rPr>
                <w:rFonts w:ascii="Times New Roman" w:hAnsi="Times New Roman" w:cs="Times New Roman" w:hint="eastAsia"/>
                <w:i/>
                <w:iCs/>
                <w:color w:val="000000" w:themeColor="text1"/>
                <w:sz w:val="16"/>
                <w:szCs w:val="16"/>
              </w:rPr>
              <w:t>BWP-UplinkDedicated</w:t>
            </w:r>
            <w:r w:rsidRPr="00323945">
              <w:rPr>
                <w:rFonts w:ascii="Times New Roman" w:hAnsi="Times New Roman" w:cs="Times New Roman" w:hint="eastAsia"/>
                <w:color w:val="000000" w:themeColor="text1"/>
                <w:sz w:val="16"/>
                <w:szCs w:val="16"/>
              </w:rPr>
              <w:t>, and the UE should apply the one or two default UL PC parameter settings configured in the corresponding UL BWP</w:t>
            </w:r>
          </w:p>
          <w:p w14:paraId="461EE7C6" w14:textId="2FA69DD0" w:rsidR="00323945" w:rsidRPr="00680BBE" w:rsidRDefault="00323945" w:rsidP="00DD06B4">
            <w:pPr>
              <w:pStyle w:val="ae"/>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Support:</w:t>
            </w:r>
            <w:r w:rsidR="00296307">
              <w:rPr>
                <w:rFonts w:ascii="Times New Roman" w:hAnsi="Times New Roman" w:cs="Times New Roman"/>
                <w:color w:val="000000" w:themeColor="text1"/>
                <w:sz w:val="16"/>
                <w:szCs w:val="18"/>
                <w:lang w:val="en-GB"/>
              </w:rPr>
              <w:t xml:space="preserve"> Apple, MediaTek</w:t>
            </w:r>
            <w:r w:rsidR="00402D35">
              <w:rPr>
                <w:rFonts w:ascii="Times New Roman" w:hAnsi="Times New Roman" w:cs="Times New Roman"/>
                <w:color w:val="000000" w:themeColor="text1"/>
                <w:sz w:val="16"/>
                <w:szCs w:val="18"/>
                <w:lang w:val="en-GB"/>
              </w:rPr>
              <w:t>, CATT</w:t>
            </w:r>
            <w:r w:rsidR="000F34DB">
              <w:rPr>
                <w:rFonts w:ascii="Times New Roman" w:hAnsi="Times New Roman" w:cs="Times New Roman"/>
                <w:color w:val="000000" w:themeColor="text1"/>
                <w:sz w:val="16"/>
                <w:szCs w:val="18"/>
                <w:lang w:val="en-GB"/>
              </w:rPr>
              <w:t>, DOCOMO</w:t>
            </w:r>
            <w:r w:rsidR="002D56F0">
              <w:rPr>
                <w:rFonts w:ascii="Times New Roman" w:hAnsi="Times New Roman" w:cs="Times New Roman"/>
                <w:color w:val="000000" w:themeColor="text1"/>
                <w:sz w:val="16"/>
                <w:szCs w:val="18"/>
                <w:lang w:val="en-GB"/>
              </w:rPr>
              <w:t>, OPPO</w:t>
            </w:r>
            <w:r w:rsidR="002A0E22">
              <w:rPr>
                <w:rFonts w:ascii="Times New Roman" w:hAnsi="Times New Roman" w:cs="Times New Roman"/>
                <w:color w:val="000000" w:themeColor="text1"/>
                <w:sz w:val="16"/>
                <w:szCs w:val="18"/>
                <w:lang w:val="en-GB"/>
              </w:rPr>
              <w:t>, TCL</w:t>
            </w:r>
            <w:r w:rsidR="00E72DC6">
              <w:rPr>
                <w:rFonts w:ascii="Times New Roman" w:hAnsi="Times New Roman" w:cs="Times New Roman"/>
                <w:color w:val="000000" w:themeColor="text1"/>
                <w:sz w:val="16"/>
                <w:szCs w:val="18"/>
                <w:lang w:val="en-GB"/>
              </w:rPr>
              <w:t>, Xiaomi</w:t>
            </w:r>
            <w:r w:rsidR="00C034B7">
              <w:rPr>
                <w:rFonts w:ascii="Times New Roman" w:hAnsi="Times New Roman" w:cs="Times New Roman"/>
                <w:color w:val="000000" w:themeColor="text1"/>
                <w:sz w:val="16"/>
                <w:szCs w:val="18"/>
                <w:lang w:val="en-GB"/>
              </w:rPr>
              <w:t>, QC</w:t>
            </w:r>
          </w:p>
          <w:p w14:paraId="2AAE690D" w14:textId="77777777" w:rsidR="00323945" w:rsidRPr="00680BBE" w:rsidRDefault="00323945" w:rsidP="00DD06B4">
            <w:pPr>
              <w:pStyle w:val="ae"/>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5C3399AB" w14:textId="78378E75" w:rsidR="00323945" w:rsidRPr="00323945" w:rsidRDefault="00323945" w:rsidP="00323945">
            <w:pPr>
              <w:snapToGrid w:val="0"/>
              <w:spacing w:after="0"/>
              <w:rPr>
                <w:rFonts w:ascii="Times New Roman" w:hAnsi="Times New Roman" w:cs="Times New Roman"/>
                <w:color w:val="000000" w:themeColor="text1"/>
                <w:sz w:val="16"/>
                <w:szCs w:val="16"/>
              </w:rPr>
            </w:pPr>
          </w:p>
          <w:p w14:paraId="429B2657" w14:textId="67386C43" w:rsidR="00323945" w:rsidRPr="00323945" w:rsidRDefault="00323945" w:rsidP="00323945">
            <w:pPr>
              <w:snapToGrid w:val="0"/>
              <w:spacing w:after="0"/>
              <w:rPr>
                <w:rFonts w:ascii="Times New Roman" w:hAnsi="Times New Roman" w:cs="Times New Roman"/>
                <w:color w:val="000000" w:themeColor="text1"/>
                <w:sz w:val="16"/>
                <w:szCs w:val="16"/>
              </w:rPr>
            </w:pPr>
            <w:r w:rsidRPr="00323945">
              <w:rPr>
                <w:rFonts w:ascii="Times New Roman" w:hAnsi="Times New Roman" w:cs="Times New Roman" w:hint="eastAsia"/>
                <w:color w:val="000000" w:themeColor="text1"/>
                <w:sz w:val="16"/>
                <w:szCs w:val="16"/>
              </w:rPr>
              <w:t>Alt2: No change from Rel-17 unified TCI framework</w:t>
            </w:r>
            <w:r w:rsidR="00B908FF">
              <w:rPr>
                <w:rFonts w:ascii="Times New Roman" w:hAnsi="Times New Roman" w:cs="Times New Roman"/>
                <w:color w:val="000000" w:themeColor="text1"/>
                <w:sz w:val="16"/>
                <w:szCs w:val="16"/>
              </w:rPr>
              <w:t xml:space="preserve"> (</w:t>
            </w:r>
            <w:r w:rsidRPr="00323945">
              <w:rPr>
                <w:rFonts w:ascii="Times New Roman" w:hAnsi="Times New Roman" w:cs="Times New Roman" w:hint="eastAsia"/>
                <w:color w:val="000000" w:themeColor="text1"/>
                <w:sz w:val="16"/>
                <w:szCs w:val="16"/>
              </w:rPr>
              <w:t xml:space="preserve">i.e., </w:t>
            </w:r>
            <w:r w:rsidR="00B908FF">
              <w:rPr>
                <w:rFonts w:ascii="Times New Roman" w:hAnsi="Times New Roman" w:cs="Times New Roman"/>
                <w:color w:val="000000" w:themeColor="text1"/>
                <w:sz w:val="16"/>
                <w:szCs w:val="16"/>
              </w:rPr>
              <w:t>if</w:t>
            </w:r>
            <w:r w:rsidRPr="00323945">
              <w:rPr>
                <w:rFonts w:ascii="Times New Roman" w:hAnsi="Times New Roman" w:cs="Times New Roman" w:hint="eastAsia"/>
                <w:color w:val="000000" w:themeColor="text1"/>
                <w:sz w:val="16"/>
                <w:szCs w:val="16"/>
              </w:rPr>
              <w:t xml:space="preserve"> the UL PC parameter setting is absent from </w:t>
            </w:r>
            <w:r w:rsidR="00B908FF">
              <w:rPr>
                <w:rFonts w:ascii="Times New Roman" w:hAnsi="Times New Roman" w:cs="Times New Roman"/>
                <w:color w:val="000000" w:themeColor="text1"/>
                <w:sz w:val="16"/>
                <w:szCs w:val="16"/>
              </w:rPr>
              <w:t>any</w:t>
            </w:r>
            <w:r w:rsidRPr="00323945">
              <w:rPr>
                <w:rFonts w:ascii="Times New Roman" w:hAnsi="Times New Roman" w:cs="Times New Roman" w:hint="eastAsia"/>
                <w:color w:val="000000" w:themeColor="text1"/>
                <w:sz w:val="16"/>
                <w:szCs w:val="16"/>
              </w:rPr>
              <w:t xml:space="preserve"> of </w:t>
            </w:r>
            <w:r w:rsidR="00B908FF">
              <w:rPr>
                <w:rFonts w:ascii="Times New Roman" w:hAnsi="Times New Roman" w:cs="Times New Roman"/>
                <w:color w:val="000000" w:themeColor="text1"/>
                <w:sz w:val="16"/>
                <w:szCs w:val="16"/>
              </w:rPr>
              <w:t xml:space="preserve">the </w:t>
            </w:r>
            <w:r w:rsidRPr="00323945">
              <w:rPr>
                <w:rFonts w:ascii="Times New Roman" w:hAnsi="Times New Roman" w:cs="Times New Roman" w:hint="eastAsia"/>
                <w:color w:val="000000" w:themeColor="text1"/>
                <w:sz w:val="16"/>
                <w:szCs w:val="16"/>
              </w:rPr>
              <w:t>indicated joint/UL TCI</w:t>
            </w:r>
            <w:r w:rsidRPr="00323945">
              <w:rPr>
                <w:rFonts w:ascii="Times New Roman" w:hAnsi="Times New Roman" w:cs="Times New Roman"/>
                <w:color w:val="000000" w:themeColor="text1"/>
                <w:sz w:val="16"/>
                <w:szCs w:val="16"/>
              </w:rPr>
              <w:t xml:space="preserve"> states</w:t>
            </w:r>
            <w:r w:rsidR="00B908FF">
              <w:rPr>
                <w:rFonts w:ascii="Times New Roman" w:hAnsi="Times New Roman" w:cs="Times New Roman"/>
                <w:color w:val="000000" w:themeColor="text1"/>
                <w:sz w:val="16"/>
                <w:szCs w:val="16"/>
              </w:rPr>
              <w:t xml:space="preserve">, </w:t>
            </w:r>
            <w:r w:rsidR="00B908FF" w:rsidRPr="00323945">
              <w:rPr>
                <w:rFonts w:ascii="Times New Roman" w:hAnsi="Times New Roman" w:cs="Times New Roman" w:hint="eastAsia"/>
                <w:color w:val="000000" w:themeColor="text1"/>
                <w:sz w:val="16"/>
                <w:szCs w:val="16"/>
              </w:rPr>
              <w:t xml:space="preserve">the UE </w:t>
            </w:r>
            <w:r w:rsidR="00B908FF">
              <w:rPr>
                <w:rFonts w:ascii="Times New Roman" w:hAnsi="Times New Roman" w:cs="Times New Roman"/>
                <w:color w:val="000000" w:themeColor="text1"/>
                <w:sz w:val="16"/>
                <w:szCs w:val="16"/>
              </w:rPr>
              <w:t>shall</w:t>
            </w:r>
            <w:r w:rsidR="00B908FF" w:rsidRPr="00323945">
              <w:rPr>
                <w:rFonts w:ascii="Times New Roman" w:hAnsi="Times New Roman" w:cs="Times New Roman" w:hint="eastAsia"/>
                <w:color w:val="000000" w:themeColor="text1"/>
                <w:sz w:val="16"/>
                <w:szCs w:val="16"/>
              </w:rPr>
              <w:t xml:space="preserve"> apply the one single default UL PC parameter setting configured in the corresponding UL BWP</w:t>
            </w:r>
            <w:r w:rsidR="00B908FF">
              <w:rPr>
                <w:rFonts w:ascii="Times New Roman" w:hAnsi="Times New Roman" w:cs="Times New Roman"/>
                <w:color w:val="000000" w:themeColor="text1"/>
                <w:sz w:val="16"/>
                <w:szCs w:val="16"/>
              </w:rPr>
              <w:t xml:space="preserve"> instead)</w:t>
            </w:r>
          </w:p>
          <w:p w14:paraId="077D043A" w14:textId="02A9D88D" w:rsidR="00323945" w:rsidRPr="00680BBE" w:rsidRDefault="00323945" w:rsidP="00DD06B4">
            <w:pPr>
              <w:pStyle w:val="ae"/>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Support:</w:t>
            </w:r>
            <w:r w:rsidR="00B908FF">
              <w:rPr>
                <w:rFonts w:ascii="Times New Roman" w:hAnsi="Times New Roman" w:cs="Times New Roman"/>
                <w:color w:val="000000" w:themeColor="text1"/>
                <w:sz w:val="16"/>
                <w:szCs w:val="18"/>
                <w:lang w:val="en-GB"/>
              </w:rPr>
              <w:t xml:space="preserve"> Ericsson</w:t>
            </w:r>
          </w:p>
          <w:p w14:paraId="6217E788" w14:textId="77777777" w:rsidR="00323945" w:rsidRPr="00680BBE" w:rsidRDefault="00323945" w:rsidP="00DD06B4">
            <w:pPr>
              <w:pStyle w:val="ae"/>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03957A69" w14:textId="77777777" w:rsidR="00323945" w:rsidRPr="00323945" w:rsidRDefault="00323945" w:rsidP="00323945">
            <w:pPr>
              <w:snapToGrid w:val="0"/>
              <w:spacing w:after="0"/>
              <w:rPr>
                <w:rFonts w:ascii="Times New Roman" w:hAnsi="Times New Roman" w:cs="Times New Roman"/>
                <w:color w:val="000000" w:themeColor="text1"/>
                <w:sz w:val="16"/>
                <w:szCs w:val="16"/>
              </w:rPr>
            </w:pPr>
          </w:p>
          <w:p w14:paraId="68E3A8ED" w14:textId="524DB56D" w:rsidR="00AE1563" w:rsidRDefault="00323945" w:rsidP="00323945">
            <w:pPr>
              <w:snapToGrid w:val="0"/>
              <w:spacing w:after="0"/>
              <w:rPr>
                <w:rFonts w:ascii="Times New Roman" w:hAnsi="Times New Roman" w:cs="Times New Roman"/>
                <w:color w:val="000000" w:themeColor="text1"/>
                <w:sz w:val="16"/>
                <w:szCs w:val="16"/>
              </w:rPr>
            </w:pPr>
            <w:r w:rsidRPr="00323945">
              <w:rPr>
                <w:rFonts w:ascii="Times New Roman" w:hAnsi="Times New Roman" w:cs="Times New Roman" w:hint="eastAsia"/>
                <w:color w:val="000000" w:themeColor="text1"/>
                <w:sz w:val="16"/>
                <w:szCs w:val="16"/>
              </w:rPr>
              <w:t>Alt3: A joint/UL TCI state</w:t>
            </w:r>
            <w:r w:rsidR="00B908FF">
              <w:rPr>
                <w:rFonts w:ascii="Times New Roman" w:hAnsi="Times New Roman" w:cs="Times New Roman"/>
                <w:color w:val="000000" w:themeColor="text1"/>
                <w:sz w:val="16"/>
                <w:szCs w:val="16"/>
              </w:rPr>
              <w:t xml:space="preserve"> indicated</w:t>
            </w:r>
            <w:r w:rsidRPr="00323945">
              <w:rPr>
                <w:rFonts w:ascii="Times New Roman" w:hAnsi="Times New Roman" w:cs="Times New Roman" w:hint="eastAsia"/>
                <w:color w:val="000000" w:themeColor="text1"/>
                <w:sz w:val="16"/>
                <w:szCs w:val="16"/>
              </w:rPr>
              <w:t xml:space="preserve"> for PUCCH/PUSCH transmission is always associated with a UL PC parameter setting for PUCCH/PUSCH</w:t>
            </w:r>
          </w:p>
          <w:p w14:paraId="00D47EE4" w14:textId="1A7F51E7" w:rsidR="00323945" w:rsidRPr="00680BBE" w:rsidRDefault="00323945" w:rsidP="00DD06B4">
            <w:pPr>
              <w:pStyle w:val="ae"/>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Support:</w:t>
            </w:r>
            <w:r w:rsidR="00B16542">
              <w:rPr>
                <w:rFonts w:ascii="Times New Roman" w:hAnsi="Times New Roman" w:cs="Times New Roman"/>
                <w:color w:val="000000" w:themeColor="text1"/>
                <w:sz w:val="16"/>
                <w:szCs w:val="18"/>
                <w:lang w:val="en-GB"/>
              </w:rPr>
              <w:t xml:space="preserve"> ZTE</w:t>
            </w:r>
          </w:p>
          <w:p w14:paraId="7314AECB" w14:textId="77777777" w:rsidR="00323945" w:rsidRPr="00680BBE" w:rsidRDefault="00323945" w:rsidP="00DD06B4">
            <w:pPr>
              <w:pStyle w:val="ae"/>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6F0D61FF" w14:textId="77777777" w:rsidR="00323945" w:rsidRDefault="00323945" w:rsidP="00323945">
            <w:pPr>
              <w:snapToGrid w:val="0"/>
              <w:spacing w:after="0"/>
              <w:rPr>
                <w:rFonts w:ascii="Times New Roman" w:hAnsi="Times New Roman" w:cs="Times New Roman"/>
                <w:color w:val="000000" w:themeColor="text1"/>
                <w:sz w:val="16"/>
                <w:szCs w:val="16"/>
              </w:rPr>
            </w:pPr>
          </w:p>
          <w:p w14:paraId="380B6E79" w14:textId="1988E8A2" w:rsidR="00323945" w:rsidRPr="00323945" w:rsidRDefault="00323945" w:rsidP="00323945">
            <w:pPr>
              <w:snapToGrid w:val="0"/>
              <w:spacing w:after="0"/>
              <w:rPr>
                <w:rFonts w:ascii="Times New Roman" w:hAnsi="Times New Roman" w:cs="Times New Roman"/>
                <w:b/>
                <w:bCs/>
                <w:color w:val="000000" w:themeColor="text1"/>
                <w:sz w:val="16"/>
                <w:szCs w:val="16"/>
                <w:highlight w:val="yellow"/>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w:t>
            </w:r>
            <w:r w:rsidRPr="009746A2">
              <w:rPr>
                <w:rFonts w:ascii="Times New Roman" w:hAnsi="Times New Roman" w:cs="Times New Roman"/>
                <w:b/>
                <w:bCs/>
                <w:color w:val="000000" w:themeColor="text1"/>
                <w:sz w:val="16"/>
                <w:szCs w:val="16"/>
                <w:highlight w:val="yellow"/>
              </w:rPr>
              <w:t>Proposal 4.A is provided is recommended for this issue</w:t>
            </w:r>
            <w:r w:rsidR="00B908FF" w:rsidRPr="009746A2">
              <w:rPr>
                <w:rFonts w:ascii="Times New Roman" w:hAnsi="Times New Roman" w:cs="Times New Roman"/>
                <w:b/>
                <w:bCs/>
                <w:color w:val="000000" w:themeColor="text1"/>
                <w:sz w:val="16"/>
                <w:szCs w:val="16"/>
                <w:highlight w:val="yellow"/>
              </w:rPr>
              <w:t xml:space="preserve">. </w:t>
            </w:r>
            <w:r w:rsidR="00B908FF" w:rsidRPr="009746A2">
              <w:rPr>
                <w:rFonts w:ascii="Times New Roman" w:hAnsi="Times New Roman" w:cs="Times New Roman"/>
                <w:b/>
                <w:bCs/>
                <w:color w:val="000000" w:themeColor="text1"/>
                <w:sz w:val="16"/>
                <w:szCs w:val="16"/>
              </w:rPr>
              <w:t>If no consensus can be reached in this issue, then Alt2 will be the natural outcome.</w:t>
            </w:r>
          </w:p>
        </w:tc>
      </w:tr>
    </w:tbl>
    <w:p w14:paraId="5C8BC631" w14:textId="77777777" w:rsidR="007B360A" w:rsidRDefault="007B360A" w:rsidP="007B360A">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lastRenderedPageBreak/>
        <w:t xml:space="preserve">Proposal 4.A: </w:t>
      </w:r>
      <w:r>
        <w:rPr>
          <w:rFonts w:ascii="Times New Roman" w:hAnsi="Times New Roman" w:cs="Times New Roman"/>
          <w:color w:val="000000" w:themeColor="text1"/>
          <w:sz w:val="18"/>
          <w:szCs w:val="18"/>
        </w:rPr>
        <w:t>On unified TCI framework extension</w:t>
      </w:r>
      <w:r>
        <w:rPr>
          <w:rFonts w:ascii="Times New Roman" w:hAnsi="Times New Roman" w:cs="Times New Roman" w:hint="eastAsia"/>
          <w:color w:val="000000" w:themeColor="text1"/>
          <w:sz w:val="18"/>
          <w:szCs w:val="18"/>
        </w:rPr>
        <w:t>,</w:t>
      </w:r>
      <w:r>
        <w:rPr>
          <w:rFonts w:ascii="Times New Roman" w:hAnsi="Times New Roman" w:cs="Times New Roman"/>
          <w:color w:val="000000" w:themeColor="text1"/>
          <w:sz w:val="18"/>
          <w:szCs w:val="18"/>
        </w:rPr>
        <w:t xml:space="preserve"> if one or both of indicated joint/UL TCI states applying to PUSCH/PUCCH transmission occasions in an UL BWP at least for S-DCI based PUSCH/PUCCH repetition with TDM is/are not associated with UL PC parameter setting (including P0, alpha for PUSCH, and closed loop index) for PUCCH/PUSCH, </w:t>
      </w:r>
      <w:r>
        <w:rPr>
          <w:rFonts w:ascii="Times New Roman" w:hAnsi="Times New Roman" w:cs="Times New Roman" w:hint="eastAsia"/>
          <w:color w:val="000000" w:themeColor="text1"/>
          <w:sz w:val="18"/>
          <w:szCs w:val="18"/>
        </w:rPr>
        <w:t>d</w:t>
      </w:r>
      <w:r>
        <w:rPr>
          <w:rFonts w:ascii="Times New Roman" w:hAnsi="Times New Roman" w:cs="Times New Roman"/>
          <w:color w:val="000000" w:themeColor="text1"/>
          <w:sz w:val="18"/>
          <w:szCs w:val="18"/>
        </w:rPr>
        <w:t>own-selection one alternative from the followings:</w:t>
      </w:r>
    </w:p>
    <w:p w14:paraId="793F3CC9" w14:textId="77777777" w:rsidR="007B360A" w:rsidRDefault="007B360A" w:rsidP="007B360A">
      <w:pPr>
        <w:pStyle w:val="ae"/>
        <w:numPr>
          <w:ilvl w:val="0"/>
          <w:numId w:val="11"/>
        </w:numPr>
        <w:spacing w:after="0"/>
        <w:rPr>
          <w:rFonts w:ascii="Times New Roman" w:hAnsi="Times New Roman" w:cs="Times New Roman"/>
          <w:color w:val="000000" w:themeColor="text1"/>
          <w:sz w:val="18"/>
          <w:szCs w:val="18"/>
        </w:rPr>
      </w:pPr>
      <w:bookmarkStart w:id="15" w:name="_Hlk115792171"/>
      <w:r>
        <w:rPr>
          <w:rFonts w:ascii="Times New Roman" w:hAnsi="Times New Roman" w:cs="Times New Roman"/>
          <w:color w:val="000000" w:themeColor="text1"/>
          <w:sz w:val="18"/>
          <w:szCs w:val="18"/>
        </w:rPr>
        <w:t xml:space="preserve">Alt1: Support two default UL PC parameter settings configured in </w:t>
      </w:r>
      <w:r>
        <w:rPr>
          <w:rFonts w:ascii="Times New Roman" w:hAnsi="Times New Roman" w:cs="Times New Roman"/>
          <w:i/>
          <w:iCs/>
          <w:color w:val="000000" w:themeColor="text1"/>
          <w:sz w:val="18"/>
          <w:szCs w:val="18"/>
        </w:rPr>
        <w:t>BWP-UplinkDedicated</w:t>
      </w:r>
      <w:r>
        <w:rPr>
          <w:rFonts w:ascii="Times New Roman" w:hAnsi="Times New Roman" w:cs="Times New Roman"/>
          <w:color w:val="000000" w:themeColor="text1"/>
          <w:sz w:val="18"/>
          <w:szCs w:val="18"/>
        </w:rPr>
        <w:t>, and the UE should apply the one or two default UL PC parameter settings configured in the corresponding UL BWP</w:t>
      </w:r>
    </w:p>
    <w:p w14:paraId="0A0BD5F2" w14:textId="77777777" w:rsidR="007B360A" w:rsidRPr="00D1019D" w:rsidRDefault="007B360A" w:rsidP="00D1019D">
      <w:pPr>
        <w:pStyle w:val="ae"/>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D1019D">
        <w:rPr>
          <w:rFonts w:ascii="Times New Roman" w:eastAsia="PMingLiU" w:hAnsi="Times New Roman" w:cs="Times New Roman" w:hint="eastAsia"/>
          <w:color w:val="000000" w:themeColor="text1"/>
          <w:sz w:val="18"/>
          <w:szCs w:val="18"/>
          <w:lang w:val="en-GB" w:eastAsia="zh-TW"/>
        </w:rPr>
        <w:t>F</w:t>
      </w:r>
      <w:r w:rsidRPr="00D1019D">
        <w:rPr>
          <w:rFonts w:ascii="Times New Roman" w:eastAsia="PMingLiU" w:hAnsi="Times New Roman" w:cs="Times New Roman"/>
          <w:color w:val="000000" w:themeColor="text1"/>
          <w:sz w:val="18"/>
          <w:szCs w:val="18"/>
          <w:lang w:val="en-GB" w:eastAsia="zh-TW"/>
        </w:rPr>
        <w:t>FS: 1-to-1 association between an indicated joint/UL TCI state and a default UL PC parameter setting</w:t>
      </w:r>
    </w:p>
    <w:bookmarkEnd w:id="15"/>
    <w:p w14:paraId="031B6030" w14:textId="10BDF582" w:rsidR="007B360A" w:rsidRDefault="007B360A" w:rsidP="007B360A">
      <w:pPr>
        <w:pStyle w:val="ae"/>
        <w:numPr>
          <w:ilvl w:val="0"/>
          <w:numId w:val="11"/>
        </w:numPr>
        <w:spacing w:after="0"/>
        <w:rPr>
          <w:rFonts w:ascii="Times New Roman" w:hAnsi="Times New Roman" w:cs="Times New Roman"/>
          <w:color w:val="000000" w:themeColor="text1"/>
          <w:sz w:val="18"/>
          <w:szCs w:val="18"/>
        </w:rPr>
      </w:pPr>
      <w:r>
        <w:rPr>
          <w:rFonts w:ascii="Times New Roman" w:eastAsia="PMingLiU" w:hAnsi="Times New Roman" w:cs="Times New Roman" w:hint="eastAsia"/>
          <w:color w:val="000000" w:themeColor="text1"/>
          <w:sz w:val="18"/>
          <w:szCs w:val="18"/>
          <w:lang w:eastAsia="zh-TW"/>
        </w:rPr>
        <w:t>A</w:t>
      </w:r>
      <w:r>
        <w:rPr>
          <w:rFonts w:ascii="Times New Roman" w:eastAsia="PMingLiU" w:hAnsi="Times New Roman" w:cs="Times New Roman"/>
          <w:color w:val="000000" w:themeColor="text1"/>
          <w:sz w:val="18"/>
          <w:szCs w:val="18"/>
          <w:lang w:eastAsia="zh-TW"/>
        </w:rPr>
        <w:t>lt2: No change from Rel-17 unified TCI framework</w:t>
      </w:r>
    </w:p>
    <w:p w14:paraId="4C45B88D" w14:textId="0A53509E" w:rsidR="007B360A" w:rsidRDefault="007B360A" w:rsidP="007B360A">
      <w:pPr>
        <w:pStyle w:val="ae"/>
        <w:numPr>
          <w:ilvl w:val="0"/>
          <w:numId w:val="11"/>
        </w:numPr>
        <w:spacing w:after="0"/>
        <w:rPr>
          <w:rFonts w:ascii="Times New Roman" w:hAnsi="Times New Roman" w:cs="Times New Roman"/>
          <w:color w:val="000000" w:themeColor="text1"/>
          <w:sz w:val="18"/>
          <w:szCs w:val="18"/>
        </w:rPr>
      </w:pPr>
      <w:r>
        <w:rPr>
          <w:rFonts w:ascii="Times New Roman" w:eastAsia="PMingLiU" w:hAnsi="Times New Roman" w:cs="Times New Roman" w:hint="eastAsia"/>
          <w:color w:val="000000" w:themeColor="text1"/>
          <w:sz w:val="18"/>
          <w:szCs w:val="20"/>
          <w:lang w:eastAsia="zh-TW"/>
        </w:rPr>
        <w:t>A</w:t>
      </w:r>
      <w:r>
        <w:rPr>
          <w:rFonts w:ascii="Times New Roman" w:eastAsia="PMingLiU" w:hAnsi="Times New Roman" w:cs="Times New Roman"/>
          <w:color w:val="000000" w:themeColor="text1"/>
          <w:sz w:val="18"/>
          <w:szCs w:val="20"/>
          <w:lang w:eastAsia="zh-TW"/>
        </w:rPr>
        <w:t>l</w:t>
      </w:r>
      <w:r>
        <w:rPr>
          <w:rFonts w:ascii="Times New Roman" w:hAnsi="Times New Roman" w:cs="Times New Roman"/>
          <w:color w:val="000000" w:themeColor="text1"/>
          <w:sz w:val="18"/>
          <w:szCs w:val="18"/>
        </w:rPr>
        <w:t>t3: A joint/UL TCI state</w:t>
      </w:r>
      <w:r w:rsidR="00B908FF">
        <w:rPr>
          <w:rFonts w:ascii="Times New Roman" w:hAnsi="Times New Roman" w:cs="Times New Roman"/>
          <w:color w:val="000000" w:themeColor="text1"/>
          <w:sz w:val="18"/>
          <w:szCs w:val="18"/>
        </w:rPr>
        <w:t xml:space="preserve"> indicated</w:t>
      </w:r>
      <w:r>
        <w:rPr>
          <w:rFonts w:ascii="Times New Roman" w:hAnsi="Times New Roman" w:cs="Times New Roman"/>
          <w:color w:val="000000" w:themeColor="text1"/>
          <w:sz w:val="18"/>
          <w:szCs w:val="18"/>
        </w:rPr>
        <w:t xml:space="preserve"> for PUCCH/PUSCH transmission is always associated with a UL PC parameter setting for PUCCH/PUSCH</w:t>
      </w:r>
    </w:p>
    <w:p w14:paraId="151DC18E" w14:textId="77777777" w:rsidR="00323945" w:rsidRDefault="00323945" w:rsidP="00323945">
      <w:pPr>
        <w:pStyle w:val="a3"/>
        <w:jc w:val="center"/>
        <w:rPr>
          <w:rFonts w:ascii="Times New Roman" w:hAnsi="Times New Roman" w:cs="Times New Roman"/>
        </w:rPr>
      </w:pPr>
    </w:p>
    <w:p w14:paraId="4FE59157" w14:textId="2E566C50" w:rsidR="00323945" w:rsidRDefault="00323945" w:rsidP="00323945">
      <w:pPr>
        <w:pStyle w:val="a3"/>
        <w:jc w:val="center"/>
        <w:rPr>
          <w:rFonts w:ascii="Times New Roman" w:hAnsi="Times New Roman" w:cs="Times New Roman"/>
        </w:rPr>
      </w:pPr>
      <w:r>
        <w:rPr>
          <w:rFonts w:ascii="Times New Roman" w:hAnsi="Times New Roman" w:cs="Times New Roman"/>
        </w:rPr>
        <w:t>Table 4-2 Company inputs for Issue 4</w:t>
      </w:r>
    </w:p>
    <w:tbl>
      <w:tblPr>
        <w:tblStyle w:val="ab"/>
        <w:tblW w:w="9985" w:type="dxa"/>
        <w:tblLook w:val="04A0" w:firstRow="1" w:lastRow="0" w:firstColumn="1" w:lastColumn="0" w:noHBand="0" w:noVBand="1"/>
      </w:tblPr>
      <w:tblGrid>
        <w:gridCol w:w="1435"/>
        <w:gridCol w:w="8550"/>
      </w:tblGrid>
      <w:tr w:rsidR="00323945" w14:paraId="6A850EED" w14:textId="77777777" w:rsidTr="00AD6436">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5059012" w14:textId="77777777" w:rsidR="00323945" w:rsidRDefault="00323945" w:rsidP="00AD6436">
            <w:pPr>
              <w:snapToGrid w:val="0"/>
              <w:spacing w:after="0" w:line="240" w:lineRule="auto"/>
              <w:rPr>
                <w:rFonts w:ascii="Times New Roman" w:eastAsia="宋体"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174D7BC" w14:textId="77777777" w:rsidR="00323945" w:rsidRDefault="00323945" w:rsidP="00AD6436">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323945" w14:paraId="5A8D02AE" w14:textId="77777777" w:rsidTr="00AD6436">
        <w:tc>
          <w:tcPr>
            <w:tcW w:w="1435" w:type="dxa"/>
            <w:tcBorders>
              <w:top w:val="single" w:sz="4" w:space="0" w:color="auto"/>
              <w:left w:val="single" w:sz="4" w:space="0" w:color="auto"/>
              <w:bottom w:val="single" w:sz="4" w:space="0" w:color="auto"/>
              <w:right w:val="single" w:sz="4" w:space="0" w:color="auto"/>
            </w:tcBorders>
          </w:tcPr>
          <w:p w14:paraId="0D9A8CD1" w14:textId="77777777" w:rsidR="00323945" w:rsidRPr="00B84702" w:rsidRDefault="00323945" w:rsidP="00AD6436">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od</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7D18E4EB" w14:textId="0FC489FC" w:rsidR="00323945" w:rsidRPr="00B04C84" w:rsidRDefault="00323945" w:rsidP="00DD06B4">
            <w:pPr>
              <w:pStyle w:val="ae"/>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 xml:space="preserve">Please update your view on those sub-issues in Table </w:t>
            </w:r>
            <w:r>
              <w:rPr>
                <w:rFonts w:ascii="Times New Roman" w:hAnsi="Times New Roman" w:cs="Times New Roman"/>
                <w:b/>
                <w:color w:val="3333FF"/>
                <w:sz w:val="18"/>
                <w:szCs w:val="18"/>
              </w:rPr>
              <w:t>4</w:t>
            </w:r>
            <w:r w:rsidRPr="00B04C84">
              <w:rPr>
                <w:rFonts w:ascii="Times New Roman" w:hAnsi="Times New Roman" w:cs="Times New Roman"/>
                <w:b/>
                <w:color w:val="3333FF"/>
                <w:sz w:val="18"/>
                <w:szCs w:val="18"/>
              </w:rPr>
              <w:t>-1</w:t>
            </w:r>
          </w:p>
          <w:p w14:paraId="3F131803" w14:textId="73915CC5" w:rsidR="00323945" w:rsidRPr="00B04C84" w:rsidRDefault="00323945" w:rsidP="00DD06B4">
            <w:pPr>
              <w:pStyle w:val="ae"/>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Please</w:t>
            </w:r>
            <w:r>
              <w:rPr>
                <w:rFonts w:ascii="Times New Roman" w:hAnsi="Times New Roman" w:cs="Times New Roman"/>
                <w:b/>
                <w:color w:val="3333FF"/>
                <w:sz w:val="18"/>
                <w:szCs w:val="18"/>
              </w:rPr>
              <w:t xml:space="preserve"> also</w:t>
            </w:r>
            <w:r w:rsidRPr="00B04C84">
              <w:rPr>
                <w:rFonts w:ascii="Times New Roman" w:hAnsi="Times New Roman" w:cs="Times New Roman"/>
                <w:b/>
                <w:color w:val="3333FF"/>
                <w:sz w:val="18"/>
                <w:szCs w:val="18"/>
              </w:rPr>
              <w:t xml:space="preserve"> share your view on Proposal </w:t>
            </w:r>
            <w:r>
              <w:rPr>
                <w:rFonts w:ascii="Times New Roman" w:hAnsi="Times New Roman" w:cs="Times New Roman"/>
                <w:b/>
                <w:color w:val="3333FF"/>
                <w:sz w:val="18"/>
                <w:szCs w:val="18"/>
              </w:rPr>
              <w:t>4</w:t>
            </w:r>
            <w:r w:rsidRPr="00B04C84">
              <w:rPr>
                <w:rFonts w:ascii="Times New Roman" w:hAnsi="Times New Roman" w:cs="Times New Roman"/>
                <w:b/>
                <w:color w:val="3333FF"/>
                <w:sz w:val="18"/>
                <w:szCs w:val="18"/>
              </w:rPr>
              <w:t>.A</w:t>
            </w:r>
          </w:p>
        </w:tc>
      </w:tr>
      <w:tr w:rsidR="00323945" w14:paraId="1C00DE3E" w14:textId="77777777" w:rsidTr="00AD6436">
        <w:tc>
          <w:tcPr>
            <w:tcW w:w="1435" w:type="dxa"/>
            <w:tcBorders>
              <w:top w:val="single" w:sz="4" w:space="0" w:color="auto"/>
              <w:left w:val="single" w:sz="4" w:space="0" w:color="auto"/>
              <w:bottom w:val="single" w:sz="4" w:space="0" w:color="auto"/>
              <w:right w:val="single" w:sz="4" w:space="0" w:color="auto"/>
            </w:tcBorders>
          </w:tcPr>
          <w:p w14:paraId="6EACB403" w14:textId="5C4C55F2" w:rsidR="00323945" w:rsidRPr="00B84702" w:rsidRDefault="005A0D4D" w:rsidP="00AD6436">
            <w:pPr>
              <w:snapToGrid w:val="0"/>
              <w:spacing w:after="0" w:line="240" w:lineRule="auto"/>
              <w:rPr>
                <w:rFonts w:ascii="Times" w:hAnsi="Times" w:cs="Times"/>
                <w:sz w:val="18"/>
                <w:szCs w:val="18"/>
              </w:rPr>
            </w:pPr>
            <w:r>
              <w:rPr>
                <w:rFonts w:ascii="Times" w:hAnsi="Times" w:cs="Times"/>
                <w:sz w:val="18"/>
                <w:szCs w:val="18"/>
              </w:rPr>
              <w:t>QC</w:t>
            </w:r>
          </w:p>
        </w:tc>
        <w:tc>
          <w:tcPr>
            <w:tcW w:w="8550" w:type="dxa"/>
            <w:tcBorders>
              <w:top w:val="single" w:sz="4" w:space="0" w:color="auto"/>
              <w:left w:val="single" w:sz="4" w:space="0" w:color="auto"/>
              <w:bottom w:val="single" w:sz="4" w:space="0" w:color="auto"/>
              <w:right w:val="single" w:sz="4" w:space="0" w:color="auto"/>
            </w:tcBorders>
          </w:tcPr>
          <w:p w14:paraId="7282B905" w14:textId="164217E8" w:rsidR="005A0D4D" w:rsidRPr="00F87BE2" w:rsidRDefault="005A0D4D" w:rsidP="00AD6436">
            <w:pPr>
              <w:snapToGrid w:val="0"/>
              <w:spacing w:after="0" w:line="240" w:lineRule="auto"/>
              <w:rPr>
                <w:rFonts w:ascii="Times" w:hAnsi="Times" w:cs="Times"/>
                <w:sz w:val="18"/>
                <w:szCs w:val="18"/>
              </w:rPr>
            </w:pPr>
            <w:r>
              <w:rPr>
                <w:rFonts w:ascii="Times" w:hAnsi="Times" w:cs="Times"/>
                <w:sz w:val="18"/>
                <w:szCs w:val="18"/>
              </w:rPr>
              <w:t xml:space="preserve">For Proposal 4.A, support </w:t>
            </w:r>
            <w:r w:rsidR="00F16D8C">
              <w:rPr>
                <w:rFonts w:ascii="Times" w:hAnsi="Times" w:cs="Times"/>
                <w:sz w:val="18"/>
                <w:szCs w:val="18"/>
              </w:rPr>
              <w:t xml:space="preserve">to </w:t>
            </w:r>
            <w:r>
              <w:rPr>
                <w:rFonts w:ascii="Times" w:hAnsi="Times" w:cs="Times"/>
                <w:sz w:val="18"/>
                <w:szCs w:val="18"/>
              </w:rPr>
              <w:t>agree on Alt1 given the majority. Alt2 provides less flexibility than R17, where different TRPs can have different PC parameters.</w:t>
            </w:r>
            <w:r w:rsidR="00F16D8C">
              <w:rPr>
                <w:rFonts w:ascii="Times" w:hAnsi="Times" w:cs="Times"/>
                <w:sz w:val="18"/>
                <w:szCs w:val="18"/>
              </w:rPr>
              <w:t xml:space="preserve"> We think two default PC parameter sets are beneficial, e.g. gNB can configured different p0 to count for different interference/noise level</w:t>
            </w:r>
            <w:r>
              <w:rPr>
                <w:rFonts w:ascii="Times" w:hAnsi="Times" w:cs="Times"/>
                <w:sz w:val="18"/>
                <w:szCs w:val="18"/>
              </w:rPr>
              <w:t xml:space="preserve"> </w:t>
            </w:r>
            <w:r w:rsidR="00F16D8C">
              <w:rPr>
                <w:rFonts w:ascii="Times" w:hAnsi="Times" w:cs="Times"/>
                <w:sz w:val="18"/>
                <w:szCs w:val="18"/>
              </w:rPr>
              <w:t>p</w:t>
            </w:r>
          </w:p>
        </w:tc>
      </w:tr>
      <w:tr w:rsidR="00323945" w14:paraId="546418F2" w14:textId="77777777" w:rsidTr="00AD6436">
        <w:tc>
          <w:tcPr>
            <w:tcW w:w="1435" w:type="dxa"/>
            <w:tcBorders>
              <w:top w:val="single" w:sz="4" w:space="0" w:color="auto"/>
              <w:left w:val="single" w:sz="4" w:space="0" w:color="auto"/>
              <w:bottom w:val="single" w:sz="4" w:space="0" w:color="auto"/>
              <w:right w:val="single" w:sz="4" w:space="0" w:color="auto"/>
            </w:tcBorders>
          </w:tcPr>
          <w:p w14:paraId="685AB9E0" w14:textId="74A03677" w:rsidR="00323945" w:rsidRPr="00B84702" w:rsidRDefault="006724CE" w:rsidP="00AD6436">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ediaTek</w:t>
            </w:r>
          </w:p>
        </w:tc>
        <w:tc>
          <w:tcPr>
            <w:tcW w:w="8550" w:type="dxa"/>
            <w:tcBorders>
              <w:top w:val="single" w:sz="4" w:space="0" w:color="auto"/>
              <w:left w:val="single" w:sz="4" w:space="0" w:color="auto"/>
              <w:bottom w:val="single" w:sz="4" w:space="0" w:color="auto"/>
              <w:right w:val="single" w:sz="4" w:space="0" w:color="auto"/>
            </w:tcBorders>
          </w:tcPr>
          <w:p w14:paraId="7B99BFE8" w14:textId="4564134B" w:rsidR="00323945" w:rsidRPr="00F87BE2" w:rsidRDefault="006724CE" w:rsidP="00AD6436">
            <w:pPr>
              <w:snapToGrid w:val="0"/>
              <w:spacing w:after="0" w:line="240" w:lineRule="auto"/>
              <w:rPr>
                <w:rFonts w:ascii="Times" w:hAnsi="Times" w:cs="Times"/>
                <w:sz w:val="18"/>
                <w:szCs w:val="18"/>
              </w:rPr>
            </w:pPr>
            <w:r>
              <w:rPr>
                <w:rFonts w:ascii="Times" w:hAnsi="Times" w:cs="Times" w:hint="eastAsia"/>
                <w:sz w:val="18"/>
                <w:szCs w:val="18"/>
              </w:rPr>
              <w:t>F</w:t>
            </w:r>
            <w:r>
              <w:rPr>
                <w:rFonts w:ascii="Times" w:hAnsi="Times" w:cs="Times"/>
                <w:sz w:val="18"/>
                <w:szCs w:val="18"/>
              </w:rPr>
              <w:t>or P4.A, support with Alt1. We think this is just a simple extension from Rel-17 design.</w:t>
            </w:r>
          </w:p>
        </w:tc>
      </w:tr>
      <w:tr w:rsidR="00323945" w14:paraId="04A08394" w14:textId="77777777" w:rsidTr="00AD6436">
        <w:tc>
          <w:tcPr>
            <w:tcW w:w="1435" w:type="dxa"/>
            <w:tcBorders>
              <w:top w:val="single" w:sz="4" w:space="0" w:color="auto"/>
              <w:left w:val="single" w:sz="4" w:space="0" w:color="auto"/>
              <w:bottom w:val="single" w:sz="4" w:space="0" w:color="auto"/>
              <w:right w:val="single" w:sz="4" w:space="0" w:color="auto"/>
            </w:tcBorders>
          </w:tcPr>
          <w:p w14:paraId="1F1DEAE3" w14:textId="09881A25" w:rsidR="00323945" w:rsidRPr="00B84702" w:rsidRDefault="00D234D2" w:rsidP="00AD6436">
            <w:pPr>
              <w:snapToGrid w:val="0"/>
              <w:spacing w:after="0" w:line="240" w:lineRule="auto"/>
              <w:rPr>
                <w:rFonts w:ascii="Times" w:hAnsi="Times" w:cs="Times"/>
                <w:sz w:val="18"/>
                <w:szCs w:val="18"/>
              </w:rPr>
            </w:pPr>
            <w:r>
              <w:rPr>
                <w:rFonts w:ascii="Times" w:hAnsi="Times" w:cs="Times"/>
                <w:sz w:val="18"/>
                <w:szCs w:val="18"/>
              </w:rPr>
              <w:t>Futurewei</w:t>
            </w:r>
          </w:p>
        </w:tc>
        <w:tc>
          <w:tcPr>
            <w:tcW w:w="8550" w:type="dxa"/>
            <w:tcBorders>
              <w:top w:val="single" w:sz="4" w:space="0" w:color="auto"/>
              <w:left w:val="single" w:sz="4" w:space="0" w:color="auto"/>
              <w:bottom w:val="single" w:sz="4" w:space="0" w:color="auto"/>
              <w:right w:val="single" w:sz="4" w:space="0" w:color="auto"/>
            </w:tcBorders>
          </w:tcPr>
          <w:p w14:paraId="59C8BA50" w14:textId="50EDC692" w:rsidR="00323945" w:rsidRPr="00F87BE2" w:rsidRDefault="00D234D2" w:rsidP="00AD6436">
            <w:pPr>
              <w:snapToGrid w:val="0"/>
              <w:spacing w:after="0" w:line="240" w:lineRule="auto"/>
              <w:rPr>
                <w:rFonts w:ascii="Times" w:hAnsi="Times" w:cs="Times"/>
                <w:sz w:val="18"/>
                <w:szCs w:val="18"/>
              </w:rPr>
            </w:pPr>
            <w:r w:rsidRPr="00D234D2">
              <w:rPr>
                <w:rFonts w:ascii="Times" w:hAnsi="Times" w:cs="Times"/>
                <w:b/>
                <w:bCs/>
                <w:sz w:val="18"/>
                <w:szCs w:val="18"/>
              </w:rPr>
              <w:t>Proposal 4.A:</w:t>
            </w:r>
            <w:r>
              <w:rPr>
                <w:rFonts w:ascii="Times" w:hAnsi="Times" w:cs="Times"/>
                <w:sz w:val="18"/>
                <w:szCs w:val="18"/>
              </w:rPr>
              <w:t xml:space="preserve"> Support and we prefer Alt. 1.</w:t>
            </w:r>
          </w:p>
        </w:tc>
      </w:tr>
      <w:tr w:rsidR="004116E9" w14:paraId="5A07552C" w14:textId="77777777" w:rsidTr="00AD6436">
        <w:tc>
          <w:tcPr>
            <w:tcW w:w="1435" w:type="dxa"/>
            <w:tcBorders>
              <w:top w:val="single" w:sz="4" w:space="0" w:color="auto"/>
              <w:left w:val="single" w:sz="4" w:space="0" w:color="auto"/>
              <w:bottom w:val="single" w:sz="4" w:space="0" w:color="auto"/>
              <w:right w:val="single" w:sz="4" w:space="0" w:color="auto"/>
            </w:tcBorders>
          </w:tcPr>
          <w:p w14:paraId="2E96B854" w14:textId="77777777" w:rsidR="004116E9" w:rsidRPr="009F5E44" w:rsidRDefault="004116E9" w:rsidP="00AD6436">
            <w:pPr>
              <w:snapToGrid w:val="0"/>
              <w:spacing w:after="0" w:line="240" w:lineRule="auto"/>
              <w:rPr>
                <w:rFonts w:ascii="Times" w:eastAsia="DengXian" w:hAnsi="Times" w:cs="Times"/>
                <w:sz w:val="18"/>
                <w:szCs w:val="18"/>
                <w:lang w:eastAsia="zh-CN"/>
              </w:rPr>
            </w:pPr>
            <w:r>
              <w:rPr>
                <w:rFonts w:ascii="Times" w:eastAsia="DengXian" w:hAnsi="Times" w:cs="Times" w:hint="eastAsia"/>
                <w:sz w:val="18"/>
                <w:szCs w:val="18"/>
                <w:lang w:eastAsia="zh-CN"/>
              </w:rPr>
              <w:t>v</w:t>
            </w:r>
            <w:r>
              <w:rPr>
                <w:rFonts w:ascii="Times" w:eastAsia="DengXian" w:hAnsi="Times" w:cs="Times"/>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672A3A31" w14:textId="665B5DFC" w:rsidR="004116E9" w:rsidRPr="009F5E44" w:rsidRDefault="004116E9" w:rsidP="00AD6436">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Support and prefer Alt1.</w:t>
            </w:r>
          </w:p>
        </w:tc>
      </w:tr>
      <w:tr w:rsidR="00C26F5F" w14:paraId="1FC8484D" w14:textId="77777777" w:rsidTr="00AD6436">
        <w:tc>
          <w:tcPr>
            <w:tcW w:w="1435" w:type="dxa"/>
            <w:tcBorders>
              <w:top w:val="single" w:sz="4" w:space="0" w:color="auto"/>
              <w:left w:val="single" w:sz="4" w:space="0" w:color="auto"/>
              <w:bottom w:val="single" w:sz="4" w:space="0" w:color="auto"/>
              <w:right w:val="single" w:sz="4" w:space="0" w:color="auto"/>
            </w:tcBorders>
          </w:tcPr>
          <w:p w14:paraId="1CE4898D" w14:textId="52CEA0F1" w:rsidR="00C26F5F" w:rsidRPr="004116E9" w:rsidRDefault="00C26F5F" w:rsidP="00C26F5F">
            <w:pPr>
              <w:snapToGrid w:val="0"/>
              <w:spacing w:after="0" w:line="240" w:lineRule="auto"/>
              <w:rPr>
                <w:rFonts w:ascii="Times" w:hAnsi="Times" w:cs="Times"/>
                <w:sz w:val="18"/>
                <w:szCs w:val="18"/>
              </w:rPr>
            </w:pPr>
            <w:r>
              <w:rPr>
                <w:rFonts w:ascii="Times" w:hAnsi="Times" w:cs="Times"/>
                <w:sz w:val="18"/>
                <w:szCs w:val="18"/>
              </w:rPr>
              <w:t>Nokia</w:t>
            </w:r>
          </w:p>
        </w:tc>
        <w:tc>
          <w:tcPr>
            <w:tcW w:w="8550" w:type="dxa"/>
            <w:tcBorders>
              <w:top w:val="single" w:sz="4" w:space="0" w:color="auto"/>
              <w:left w:val="single" w:sz="4" w:space="0" w:color="auto"/>
              <w:bottom w:val="single" w:sz="4" w:space="0" w:color="auto"/>
              <w:right w:val="single" w:sz="4" w:space="0" w:color="auto"/>
            </w:tcBorders>
          </w:tcPr>
          <w:p w14:paraId="067DB653" w14:textId="5C010C4D" w:rsidR="00C26F5F" w:rsidRPr="00F87BE2" w:rsidRDefault="00C26F5F" w:rsidP="00C26F5F">
            <w:pPr>
              <w:snapToGrid w:val="0"/>
              <w:spacing w:after="0" w:line="240" w:lineRule="auto"/>
              <w:rPr>
                <w:rFonts w:ascii="Times" w:hAnsi="Times" w:cs="Times"/>
                <w:sz w:val="18"/>
                <w:szCs w:val="18"/>
              </w:rPr>
            </w:pPr>
            <w:r>
              <w:rPr>
                <w:rFonts w:ascii="Times" w:hAnsi="Times" w:cs="Times"/>
                <w:sz w:val="18"/>
                <w:szCs w:val="18"/>
              </w:rPr>
              <w:t>Support Proposal 4.A and agree with QC that Alt1 would be more feasible for mTRP case (already in Rel-17).</w:t>
            </w:r>
          </w:p>
        </w:tc>
      </w:tr>
      <w:tr w:rsidR="00B24EC5" w14:paraId="04601793" w14:textId="77777777" w:rsidTr="00AD6436">
        <w:tc>
          <w:tcPr>
            <w:tcW w:w="1435" w:type="dxa"/>
            <w:tcBorders>
              <w:top w:val="single" w:sz="4" w:space="0" w:color="auto"/>
              <w:left w:val="single" w:sz="4" w:space="0" w:color="auto"/>
              <w:bottom w:val="single" w:sz="4" w:space="0" w:color="auto"/>
              <w:right w:val="single" w:sz="4" w:space="0" w:color="auto"/>
            </w:tcBorders>
          </w:tcPr>
          <w:p w14:paraId="421DB445" w14:textId="5D0D996C" w:rsidR="00B24EC5" w:rsidRDefault="00B24EC5" w:rsidP="00B24EC5">
            <w:pPr>
              <w:snapToGrid w:val="0"/>
              <w:spacing w:after="0" w:line="240" w:lineRule="auto"/>
              <w:rPr>
                <w:rFonts w:ascii="Times" w:hAnsi="Times" w:cs="Times"/>
                <w:sz w:val="18"/>
                <w:szCs w:val="18"/>
              </w:rPr>
            </w:pPr>
            <w:r>
              <w:rPr>
                <w:rFonts w:ascii="Times" w:hAnsi="Times" w:cs="Times"/>
                <w:sz w:val="18"/>
                <w:szCs w:val="18"/>
              </w:rPr>
              <w:t>Lenovo</w:t>
            </w:r>
          </w:p>
        </w:tc>
        <w:tc>
          <w:tcPr>
            <w:tcW w:w="8550" w:type="dxa"/>
            <w:tcBorders>
              <w:top w:val="single" w:sz="4" w:space="0" w:color="auto"/>
              <w:left w:val="single" w:sz="4" w:space="0" w:color="auto"/>
              <w:bottom w:val="single" w:sz="4" w:space="0" w:color="auto"/>
              <w:right w:val="single" w:sz="4" w:space="0" w:color="auto"/>
            </w:tcBorders>
          </w:tcPr>
          <w:p w14:paraId="089983C0" w14:textId="6DC39D52" w:rsidR="00B24EC5" w:rsidRDefault="00B24EC5" w:rsidP="00B24EC5">
            <w:pPr>
              <w:snapToGrid w:val="0"/>
              <w:spacing w:after="0" w:line="240" w:lineRule="auto"/>
              <w:rPr>
                <w:rFonts w:ascii="Times" w:hAnsi="Times" w:cs="Times"/>
                <w:sz w:val="18"/>
                <w:szCs w:val="18"/>
              </w:rPr>
            </w:pPr>
            <w:r>
              <w:rPr>
                <w:rFonts w:ascii="Times" w:hAnsi="Times" w:cs="Times"/>
                <w:sz w:val="18"/>
                <w:szCs w:val="18"/>
              </w:rPr>
              <w:t>Support and prefer Alt1.</w:t>
            </w:r>
          </w:p>
        </w:tc>
      </w:tr>
      <w:tr w:rsidR="00B16542" w14:paraId="751A022B" w14:textId="77777777" w:rsidTr="00AD6436">
        <w:tc>
          <w:tcPr>
            <w:tcW w:w="1435" w:type="dxa"/>
            <w:tcBorders>
              <w:top w:val="single" w:sz="4" w:space="0" w:color="auto"/>
              <w:left w:val="single" w:sz="4" w:space="0" w:color="auto"/>
              <w:bottom w:val="single" w:sz="4" w:space="0" w:color="auto"/>
              <w:right w:val="single" w:sz="4" w:space="0" w:color="auto"/>
            </w:tcBorders>
          </w:tcPr>
          <w:p w14:paraId="594B2A34" w14:textId="08ED4D59" w:rsidR="00B16542" w:rsidRDefault="00B16542" w:rsidP="00B24EC5">
            <w:pPr>
              <w:snapToGrid w:val="0"/>
              <w:spacing w:after="0" w:line="240" w:lineRule="auto"/>
              <w:rPr>
                <w:rFonts w:ascii="Times" w:hAnsi="Times" w:cs="Times"/>
                <w:sz w:val="18"/>
                <w:szCs w:val="18"/>
              </w:rPr>
            </w:pPr>
            <w:r>
              <w:rPr>
                <w:rFonts w:ascii="Times" w:hAnsi="Times" w:cs="Times"/>
                <w:sz w:val="18"/>
                <w:szCs w:val="18"/>
              </w:rPr>
              <w:t>ZTE</w:t>
            </w:r>
          </w:p>
        </w:tc>
        <w:tc>
          <w:tcPr>
            <w:tcW w:w="8550" w:type="dxa"/>
            <w:tcBorders>
              <w:top w:val="single" w:sz="4" w:space="0" w:color="auto"/>
              <w:left w:val="single" w:sz="4" w:space="0" w:color="auto"/>
              <w:bottom w:val="single" w:sz="4" w:space="0" w:color="auto"/>
              <w:right w:val="single" w:sz="4" w:space="0" w:color="auto"/>
            </w:tcBorders>
          </w:tcPr>
          <w:p w14:paraId="339EFB43" w14:textId="2E432BAD" w:rsidR="00B16542" w:rsidRDefault="00B16542" w:rsidP="00B24EC5">
            <w:pPr>
              <w:snapToGrid w:val="0"/>
              <w:spacing w:after="0" w:line="240" w:lineRule="auto"/>
              <w:rPr>
                <w:rFonts w:ascii="Times" w:hAnsi="Times" w:cs="Times"/>
                <w:sz w:val="18"/>
                <w:szCs w:val="18"/>
              </w:rPr>
            </w:pPr>
            <w:r>
              <w:rPr>
                <w:rFonts w:ascii="Times" w:hAnsi="Times" w:cs="Times"/>
                <w:sz w:val="18"/>
                <w:szCs w:val="18"/>
              </w:rPr>
              <w:t xml:space="preserve">Support Alt3, but we can live with Alt2. Since having a flexibility as a motivation of Alt1 as mentioned by majority companies, why we directly use the association scheme accordingly. </w:t>
            </w:r>
          </w:p>
        </w:tc>
      </w:tr>
      <w:tr w:rsidR="004E315C" w14:paraId="33C119A6" w14:textId="77777777" w:rsidTr="00AD6436">
        <w:tc>
          <w:tcPr>
            <w:tcW w:w="1435" w:type="dxa"/>
            <w:tcBorders>
              <w:top w:val="single" w:sz="4" w:space="0" w:color="auto"/>
              <w:left w:val="single" w:sz="4" w:space="0" w:color="auto"/>
              <w:bottom w:val="single" w:sz="4" w:space="0" w:color="auto"/>
              <w:right w:val="single" w:sz="4" w:space="0" w:color="auto"/>
            </w:tcBorders>
          </w:tcPr>
          <w:p w14:paraId="0CBFD725" w14:textId="2FA84573" w:rsidR="004E315C" w:rsidRDefault="004E315C" w:rsidP="004E315C">
            <w:pPr>
              <w:snapToGrid w:val="0"/>
              <w:spacing w:after="0" w:line="240" w:lineRule="auto"/>
              <w:rPr>
                <w:rFonts w:ascii="Times" w:hAnsi="Times" w:cs="Times"/>
                <w:sz w:val="18"/>
                <w:szCs w:val="18"/>
              </w:rPr>
            </w:pPr>
            <w:r>
              <w:rPr>
                <w:rFonts w:ascii="Times" w:hAnsi="Times" w:cs="Times"/>
                <w:sz w:val="18"/>
                <w:szCs w:val="18"/>
              </w:rPr>
              <w:t xml:space="preserve">Apple </w:t>
            </w:r>
          </w:p>
        </w:tc>
        <w:tc>
          <w:tcPr>
            <w:tcW w:w="8550" w:type="dxa"/>
            <w:tcBorders>
              <w:top w:val="single" w:sz="4" w:space="0" w:color="auto"/>
              <w:left w:val="single" w:sz="4" w:space="0" w:color="auto"/>
              <w:bottom w:val="single" w:sz="4" w:space="0" w:color="auto"/>
              <w:right w:val="single" w:sz="4" w:space="0" w:color="auto"/>
            </w:tcBorders>
          </w:tcPr>
          <w:p w14:paraId="657D0A11" w14:textId="77777777" w:rsidR="004E315C" w:rsidRDefault="004E315C" w:rsidP="004E315C">
            <w:pPr>
              <w:snapToGrid w:val="0"/>
              <w:spacing w:after="0" w:line="240" w:lineRule="auto"/>
              <w:rPr>
                <w:rFonts w:ascii="Times" w:hAnsi="Times" w:cs="Times"/>
                <w:sz w:val="18"/>
                <w:szCs w:val="18"/>
              </w:rPr>
            </w:pPr>
            <w:r w:rsidRPr="00AB051C">
              <w:rPr>
                <w:rFonts w:ascii="Times" w:hAnsi="Times" w:cs="Times"/>
                <w:sz w:val="18"/>
                <w:szCs w:val="18"/>
              </w:rPr>
              <w:t>Support Proposal 4.A and Alt.1 in particular.</w:t>
            </w:r>
          </w:p>
          <w:p w14:paraId="36AD5C77" w14:textId="08F81E59" w:rsidR="004E315C" w:rsidRDefault="004E315C" w:rsidP="004E315C">
            <w:pPr>
              <w:snapToGrid w:val="0"/>
              <w:spacing w:after="0" w:line="240" w:lineRule="auto"/>
              <w:rPr>
                <w:rFonts w:ascii="Times" w:hAnsi="Times" w:cs="Times"/>
                <w:sz w:val="18"/>
                <w:szCs w:val="18"/>
              </w:rPr>
            </w:pPr>
            <w:r>
              <w:rPr>
                <w:rFonts w:ascii="Times" w:hAnsi="Times" w:cs="Times"/>
                <w:sz w:val="18"/>
                <w:szCs w:val="18"/>
              </w:rPr>
              <w:t xml:space="preserve">It is our understanding that support of two default UL PC parameters for mTRP is a simple extension of Rel-17 per-TRP power control framework and does NOT cause any signaling overhead compared to single default PC. It does provide per-TRP flexibility to configure PC parameters based on e.g., interference level as commented by Qualcomm. </w:t>
            </w:r>
          </w:p>
        </w:tc>
      </w:tr>
      <w:tr w:rsidR="001B57E0" w14:paraId="3351C893" w14:textId="77777777" w:rsidTr="00AD6436">
        <w:tc>
          <w:tcPr>
            <w:tcW w:w="1435" w:type="dxa"/>
            <w:tcBorders>
              <w:top w:val="single" w:sz="4" w:space="0" w:color="auto"/>
              <w:left w:val="single" w:sz="4" w:space="0" w:color="auto"/>
              <w:bottom w:val="single" w:sz="4" w:space="0" w:color="auto"/>
              <w:right w:val="single" w:sz="4" w:space="0" w:color="auto"/>
            </w:tcBorders>
          </w:tcPr>
          <w:p w14:paraId="57E86B82" w14:textId="43CCE606" w:rsidR="001B57E0" w:rsidRDefault="001B57E0" w:rsidP="001B57E0">
            <w:pPr>
              <w:snapToGrid w:val="0"/>
              <w:spacing w:after="0" w:line="240" w:lineRule="auto"/>
              <w:rPr>
                <w:rFonts w:ascii="Times" w:hAnsi="Times" w:cs="Times"/>
                <w:sz w:val="18"/>
                <w:szCs w:val="18"/>
              </w:rPr>
            </w:pPr>
            <w:r>
              <w:rPr>
                <w:rFonts w:ascii="Times" w:hAnsi="Times" w:cs="Times"/>
                <w:sz w:val="18"/>
                <w:szCs w:val="18"/>
              </w:rPr>
              <w:t>OPPO</w:t>
            </w:r>
          </w:p>
        </w:tc>
        <w:tc>
          <w:tcPr>
            <w:tcW w:w="8550" w:type="dxa"/>
            <w:tcBorders>
              <w:top w:val="single" w:sz="4" w:space="0" w:color="auto"/>
              <w:left w:val="single" w:sz="4" w:space="0" w:color="auto"/>
              <w:bottom w:val="single" w:sz="4" w:space="0" w:color="auto"/>
              <w:right w:val="single" w:sz="4" w:space="0" w:color="auto"/>
            </w:tcBorders>
          </w:tcPr>
          <w:p w14:paraId="0A71302C" w14:textId="26A1518B" w:rsidR="001B57E0" w:rsidRPr="00AB051C" w:rsidRDefault="001B57E0" w:rsidP="001B57E0">
            <w:pPr>
              <w:snapToGrid w:val="0"/>
              <w:spacing w:after="0" w:line="240" w:lineRule="auto"/>
              <w:rPr>
                <w:rFonts w:ascii="Times" w:hAnsi="Times" w:cs="Times"/>
                <w:sz w:val="18"/>
                <w:szCs w:val="18"/>
              </w:rPr>
            </w:pPr>
            <w:r>
              <w:rPr>
                <w:rFonts w:ascii="Times" w:hAnsi="Times" w:cs="Times"/>
                <w:sz w:val="18"/>
                <w:szCs w:val="18"/>
              </w:rPr>
              <w:t>Support with preference on Alt.1.</w:t>
            </w:r>
          </w:p>
        </w:tc>
      </w:tr>
      <w:tr w:rsidR="002708D5" w14:paraId="23D61356" w14:textId="77777777" w:rsidTr="00AD6436">
        <w:tc>
          <w:tcPr>
            <w:tcW w:w="1435" w:type="dxa"/>
            <w:tcBorders>
              <w:top w:val="single" w:sz="4" w:space="0" w:color="auto"/>
              <w:left w:val="single" w:sz="4" w:space="0" w:color="auto"/>
              <w:bottom w:val="single" w:sz="4" w:space="0" w:color="auto"/>
              <w:right w:val="single" w:sz="4" w:space="0" w:color="auto"/>
            </w:tcBorders>
          </w:tcPr>
          <w:p w14:paraId="579BCB01" w14:textId="142CE2FD" w:rsidR="002708D5" w:rsidRDefault="002708D5" w:rsidP="002708D5">
            <w:pPr>
              <w:snapToGrid w:val="0"/>
              <w:spacing w:after="0" w:line="240" w:lineRule="auto"/>
              <w:rPr>
                <w:rFonts w:ascii="Times" w:hAnsi="Times" w:cs="Times"/>
                <w:sz w:val="18"/>
                <w:szCs w:val="18"/>
              </w:rPr>
            </w:pPr>
            <w:r>
              <w:rPr>
                <w:rFonts w:ascii="Times" w:hAnsi="Times" w:cs="Times"/>
                <w:sz w:val="18"/>
                <w:szCs w:val="18"/>
              </w:rPr>
              <w:t>Samsung</w:t>
            </w:r>
          </w:p>
        </w:tc>
        <w:tc>
          <w:tcPr>
            <w:tcW w:w="8550" w:type="dxa"/>
            <w:tcBorders>
              <w:top w:val="single" w:sz="4" w:space="0" w:color="auto"/>
              <w:left w:val="single" w:sz="4" w:space="0" w:color="auto"/>
              <w:bottom w:val="single" w:sz="4" w:space="0" w:color="auto"/>
              <w:right w:val="single" w:sz="4" w:space="0" w:color="auto"/>
            </w:tcBorders>
          </w:tcPr>
          <w:p w14:paraId="0EC7D8D5" w14:textId="2229C524" w:rsidR="002708D5" w:rsidRDefault="002708D5" w:rsidP="002708D5">
            <w:pPr>
              <w:snapToGrid w:val="0"/>
              <w:spacing w:after="0" w:line="240" w:lineRule="auto"/>
              <w:rPr>
                <w:rFonts w:ascii="Times" w:hAnsi="Times" w:cs="Times"/>
                <w:sz w:val="18"/>
                <w:szCs w:val="18"/>
              </w:rPr>
            </w:pPr>
            <w:r>
              <w:rPr>
                <w:rFonts w:ascii="Times" w:eastAsiaTheme="minorEastAsia" w:hAnsi="Times" w:cs="Times" w:hint="eastAsia"/>
                <w:sz w:val="18"/>
                <w:szCs w:val="18"/>
                <w:lang w:eastAsia="ko-KR"/>
              </w:rPr>
              <w:t>Support pro</w:t>
            </w:r>
            <w:r>
              <w:rPr>
                <w:rFonts w:ascii="Times" w:eastAsiaTheme="minorEastAsia" w:hAnsi="Times" w:cs="Times"/>
                <w:sz w:val="18"/>
                <w:szCs w:val="18"/>
                <w:lang w:eastAsia="ko-KR"/>
              </w:rPr>
              <w:t>po</w:t>
            </w:r>
            <w:r>
              <w:rPr>
                <w:rFonts w:ascii="Times" w:eastAsiaTheme="minorEastAsia" w:hAnsi="Times" w:cs="Times" w:hint="eastAsia"/>
                <w:sz w:val="18"/>
                <w:szCs w:val="18"/>
                <w:lang w:eastAsia="ko-KR"/>
              </w:rPr>
              <w:t xml:space="preserve">sal </w:t>
            </w:r>
            <w:r>
              <w:rPr>
                <w:rFonts w:ascii="Times" w:eastAsiaTheme="minorEastAsia" w:hAnsi="Times" w:cs="Times"/>
                <w:sz w:val="18"/>
                <w:szCs w:val="18"/>
                <w:lang w:eastAsia="ko-KR"/>
              </w:rPr>
              <w:t>4.A and we prefer Alt2.</w:t>
            </w:r>
            <w:r>
              <w:rPr>
                <w:rFonts w:ascii="Times" w:eastAsiaTheme="minorEastAsia" w:hAnsi="Times" w:cs="Times" w:hint="eastAsia"/>
                <w:sz w:val="18"/>
                <w:szCs w:val="18"/>
                <w:lang w:eastAsia="ko-KR"/>
              </w:rPr>
              <w:t xml:space="preserve"> </w:t>
            </w:r>
            <w:r w:rsidR="00C239EC">
              <w:rPr>
                <w:rFonts w:ascii="Times" w:eastAsiaTheme="minorEastAsia" w:hAnsi="Times" w:cs="Times"/>
                <w:sz w:val="18"/>
                <w:szCs w:val="18"/>
                <w:lang w:eastAsia="ko-KR"/>
              </w:rPr>
              <w:t xml:space="preserve">We do not see use </w:t>
            </w:r>
            <w:r>
              <w:rPr>
                <w:rFonts w:ascii="Times" w:eastAsiaTheme="minorEastAsia" w:hAnsi="Times" w:cs="Times"/>
                <w:sz w:val="18"/>
                <w:szCs w:val="18"/>
                <w:lang w:eastAsia="ko-KR"/>
              </w:rPr>
              <w:t>case</w:t>
            </w:r>
            <w:r w:rsidR="00C239EC">
              <w:rPr>
                <w:rFonts w:ascii="Times" w:eastAsiaTheme="minorEastAsia" w:hAnsi="Times" w:cs="Times"/>
                <w:sz w:val="18"/>
                <w:szCs w:val="18"/>
                <w:lang w:eastAsia="ko-KR"/>
              </w:rPr>
              <w:t>(s) that</w:t>
            </w:r>
            <w:r>
              <w:rPr>
                <w:rFonts w:ascii="Times" w:eastAsiaTheme="minorEastAsia" w:hAnsi="Times" w:cs="Times"/>
                <w:sz w:val="18"/>
                <w:szCs w:val="18"/>
                <w:lang w:eastAsia="ko-KR"/>
              </w:rPr>
              <w:t xml:space="preserve"> network does not configure any UL PC settings for both TRPs. </w:t>
            </w:r>
          </w:p>
        </w:tc>
      </w:tr>
      <w:tr w:rsidR="001167F9" w14:paraId="2E12513A" w14:textId="77777777" w:rsidTr="00AD6436">
        <w:tc>
          <w:tcPr>
            <w:tcW w:w="1435" w:type="dxa"/>
            <w:tcBorders>
              <w:top w:val="single" w:sz="4" w:space="0" w:color="auto"/>
              <w:left w:val="single" w:sz="4" w:space="0" w:color="auto"/>
              <w:bottom w:val="single" w:sz="4" w:space="0" w:color="auto"/>
              <w:right w:val="single" w:sz="4" w:space="0" w:color="auto"/>
            </w:tcBorders>
          </w:tcPr>
          <w:p w14:paraId="1B49E59D" w14:textId="7C98A802" w:rsidR="001167F9" w:rsidRDefault="001167F9" w:rsidP="001167F9">
            <w:pPr>
              <w:snapToGrid w:val="0"/>
              <w:spacing w:after="0" w:line="240" w:lineRule="auto"/>
              <w:rPr>
                <w:rFonts w:ascii="Times" w:hAnsi="Times" w:cs="Times"/>
                <w:sz w:val="18"/>
                <w:szCs w:val="18"/>
              </w:rPr>
            </w:pPr>
            <w:r>
              <w:rPr>
                <w:rFonts w:ascii="Times" w:eastAsia="等线" w:hAnsi="Times" w:cs="Times" w:hint="eastAsia"/>
                <w:sz w:val="18"/>
                <w:szCs w:val="18"/>
                <w:lang w:eastAsia="zh-CN"/>
              </w:rPr>
              <w:t>X</w:t>
            </w:r>
            <w:r>
              <w:rPr>
                <w:rFonts w:ascii="Times" w:eastAsia="等线" w:hAnsi="Times" w:cs="Times"/>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0772595A" w14:textId="77777777" w:rsidR="001167F9" w:rsidRPr="00BD08AE" w:rsidRDefault="001167F9" w:rsidP="001167F9">
            <w:pPr>
              <w:jc w:val="both"/>
              <w:rPr>
                <w:rFonts w:ascii="Times New Roman" w:eastAsia="等线" w:hAnsi="Times New Roman" w:cs="Times New Roman"/>
                <w:sz w:val="18"/>
                <w:szCs w:val="18"/>
                <w:lang w:eastAsia="zh-CN"/>
              </w:rPr>
            </w:pPr>
            <w:r w:rsidRPr="00BD08AE">
              <w:rPr>
                <w:rFonts w:ascii="Times New Roman" w:eastAsia="等线" w:hAnsi="Times New Roman" w:cs="Times New Roman" w:hint="eastAsia"/>
                <w:sz w:val="18"/>
                <w:szCs w:val="18"/>
                <w:lang w:eastAsia="zh-CN"/>
              </w:rPr>
              <w:t>S</w:t>
            </w:r>
            <w:r w:rsidRPr="00BD08AE">
              <w:rPr>
                <w:rFonts w:ascii="Times New Roman" w:eastAsia="等线" w:hAnsi="Times New Roman" w:cs="Times New Roman"/>
                <w:sz w:val="18"/>
                <w:szCs w:val="18"/>
                <w:lang w:eastAsia="zh-CN"/>
              </w:rPr>
              <w:t>upport. Prefer Alt.1</w:t>
            </w:r>
          </w:p>
          <w:p w14:paraId="48DA98A7" w14:textId="77777777" w:rsidR="001167F9" w:rsidRDefault="001167F9" w:rsidP="001167F9">
            <w:pPr>
              <w:jc w:val="both"/>
              <w:rPr>
                <w:rFonts w:ascii="Times New Roman" w:hAnsi="Times New Roman" w:cs="Times New Roman"/>
                <w:sz w:val="18"/>
                <w:szCs w:val="18"/>
              </w:rPr>
            </w:pPr>
            <w:r>
              <w:rPr>
                <w:rFonts w:ascii="Times New Roman" w:hAnsi="Times New Roman" w:cs="Times New Roman"/>
                <w:sz w:val="18"/>
                <w:szCs w:val="18"/>
              </w:rPr>
              <w:t>T</w:t>
            </w:r>
            <w:r w:rsidRPr="00BD08AE">
              <w:rPr>
                <w:rFonts w:ascii="Times New Roman" w:hAnsi="Times New Roman" w:cs="Times New Roman"/>
                <w:sz w:val="18"/>
                <w:szCs w:val="18"/>
              </w:rPr>
              <w:t xml:space="preserve">here is a parameter, </w:t>
            </w:r>
            <w:r w:rsidRPr="00BD08AE">
              <w:rPr>
                <w:rFonts w:ascii="Times New Roman" w:hAnsi="Times New Roman" w:cs="Times New Roman"/>
                <w:i/>
                <w:sz w:val="18"/>
                <w:szCs w:val="18"/>
              </w:rPr>
              <w:t>ul-powerControl-r17</w:t>
            </w:r>
            <w:r w:rsidRPr="00BD08AE">
              <w:rPr>
                <w:rFonts w:ascii="Times New Roman" w:hAnsi="Times New Roman" w:cs="Times New Roman"/>
                <w:sz w:val="18"/>
                <w:szCs w:val="18"/>
              </w:rPr>
              <w:t>,</w:t>
            </w:r>
            <w:r>
              <w:rPr>
                <w:rFonts w:ascii="Times New Roman" w:hAnsi="Times New Roman" w:cs="Times New Roman"/>
                <w:sz w:val="18"/>
                <w:szCs w:val="18"/>
              </w:rPr>
              <w:t xml:space="preserve"> </w:t>
            </w:r>
            <w:r w:rsidRPr="00BD08AE">
              <w:rPr>
                <w:rFonts w:ascii="Times New Roman" w:hAnsi="Times New Roman" w:cs="Times New Roman"/>
                <w:sz w:val="18"/>
                <w:szCs w:val="18"/>
              </w:rPr>
              <w:t>in UL BWP configuration and it is configured with Uplink-powerControl-r17 which includes power control parameters { P0, alpha, closed l</w:t>
            </w:r>
            <w:r>
              <w:rPr>
                <w:rFonts w:ascii="Times New Roman" w:hAnsi="Times New Roman" w:cs="Times New Roman"/>
                <w:sz w:val="18"/>
                <w:szCs w:val="18"/>
              </w:rPr>
              <w:t>oop index } as shown in table 1. It</w:t>
            </w:r>
            <w:r w:rsidRPr="00BD08AE">
              <w:rPr>
                <w:rFonts w:ascii="Times New Roman" w:hAnsi="Times New Roman" w:cs="Times New Roman"/>
                <w:sz w:val="18"/>
                <w:szCs w:val="18"/>
              </w:rPr>
              <w:t xml:space="preserve"> will be configured only when no TCI state is associated with Uplink-powerControl-r17,</w:t>
            </w:r>
            <w:r>
              <w:rPr>
                <w:rFonts w:ascii="Times New Roman" w:hAnsi="Times New Roman" w:cs="Times New Roman"/>
                <w:sz w:val="18"/>
                <w:szCs w:val="18"/>
              </w:rPr>
              <w:t xml:space="preserve"> in which case </w:t>
            </w:r>
            <w:r w:rsidRPr="00BD08AE">
              <w:rPr>
                <w:rFonts w:ascii="Times New Roman" w:hAnsi="Times New Roman" w:cs="Times New Roman"/>
                <w:sz w:val="18"/>
                <w:szCs w:val="18"/>
              </w:rPr>
              <w:t xml:space="preserve">the power control parameter corresponding to </w:t>
            </w:r>
            <w:r w:rsidRPr="00BD08AE">
              <w:rPr>
                <w:rFonts w:ascii="Times New Roman" w:hAnsi="Times New Roman" w:cs="Times New Roman"/>
                <w:i/>
                <w:sz w:val="18"/>
                <w:szCs w:val="18"/>
              </w:rPr>
              <w:t>ul-powerControl-r17</w:t>
            </w:r>
            <w:r w:rsidRPr="00BD08AE">
              <w:rPr>
                <w:rFonts w:ascii="Times New Roman" w:hAnsi="Times New Roman" w:cs="Times New Roman"/>
                <w:sz w:val="18"/>
                <w:szCs w:val="18"/>
              </w:rPr>
              <w:t xml:space="preserve"> will be </w:t>
            </w:r>
            <w:r>
              <w:rPr>
                <w:rFonts w:ascii="Times New Roman" w:hAnsi="Times New Roman" w:cs="Times New Roman"/>
                <w:sz w:val="18"/>
                <w:szCs w:val="18"/>
              </w:rPr>
              <w:t>applied</w:t>
            </w:r>
            <w:r w:rsidRPr="00BD08AE">
              <w:rPr>
                <w:rFonts w:ascii="Times New Roman" w:hAnsi="Times New Roman" w:cs="Times New Roman"/>
                <w:sz w:val="18"/>
                <w:szCs w:val="18"/>
              </w:rPr>
              <w:t>.</w:t>
            </w:r>
            <w:r>
              <w:rPr>
                <w:rFonts w:ascii="Times New Roman" w:hAnsi="Times New Roman" w:cs="Times New Roman"/>
                <w:sz w:val="18"/>
                <w:szCs w:val="18"/>
              </w:rPr>
              <w:t xml:space="preserve"> </w:t>
            </w:r>
          </w:p>
          <w:p w14:paraId="051F1909" w14:textId="77777777" w:rsidR="001167F9" w:rsidRPr="00BD08AE" w:rsidRDefault="001167F9" w:rsidP="001167F9">
            <w:pPr>
              <w:jc w:val="both"/>
              <w:rPr>
                <w:rFonts w:ascii="Times New Roman" w:hAnsi="Times New Roman" w:cs="Times New Roman"/>
                <w:sz w:val="18"/>
                <w:szCs w:val="18"/>
              </w:rPr>
            </w:pPr>
            <w:r w:rsidRPr="00BD08AE">
              <w:rPr>
                <w:rFonts w:ascii="Times New Roman" w:hAnsi="Times New Roman" w:cs="Times New Roman"/>
                <w:sz w:val="18"/>
                <w:szCs w:val="18"/>
              </w:rPr>
              <w:t>However, based on Table 1, there is only one set of {P0, Alpha, closed Loop Index} for each UL Channel/signal. Then, to support single DCI based multi-TRP UL transmission, two sets of PC parameters { P0, alpha, closed loop index} need to be configured in UL BWP configuration or other RRC IE when these parameters are not associated with joint/UL TCI state.</w:t>
            </w:r>
          </w:p>
          <w:p w14:paraId="151023FF" w14:textId="77777777" w:rsidR="001167F9" w:rsidRPr="00BD08AE" w:rsidRDefault="001167F9" w:rsidP="001167F9">
            <w:pPr>
              <w:jc w:val="center"/>
              <w:rPr>
                <w:rFonts w:ascii="Times New Roman" w:hAnsi="Times New Roman" w:cs="Times New Roman"/>
                <w:sz w:val="18"/>
                <w:szCs w:val="18"/>
              </w:rPr>
            </w:pPr>
            <w:r w:rsidRPr="00BD08AE">
              <w:rPr>
                <w:rFonts w:ascii="Times New Roman" w:hAnsi="Times New Roman" w:cs="Times New Roman"/>
                <w:sz w:val="18"/>
                <w:szCs w:val="18"/>
              </w:rPr>
              <w:t xml:space="preserve">Tab.1 UL power control parameter </w:t>
            </w:r>
            <w:r w:rsidRPr="00BD08AE">
              <w:rPr>
                <w:rFonts w:ascii="Times New Roman" w:hAnsi="Times New Roman" w:cs="Times New Roman"/>
                <w:i/>
                <w:sz w:val="18"/>
                <w:szCs w:val="18"/>
              </w:rPr>
              <w:t>Uplink-powerControl-r17</w:t>
            </w:r>
            <w:r w:rsidRPr="00BD08AE">
              <w:rPr>
                <w:rFonts w:ascii="Times New Roman" w:hAnsi="Times New Roman" w:cs="Times New Roman"/>
                <w:sz w:val="18"/>
                <w:szCs w:val="18"/>
              </w:rPr>
              <w:t xml:space="preserve"> in UL BWP configuration</w:t>
            </w:r>
          </w:p>
          <w:tbl>
            <w:tblPr>
              <w:tblStyle w:val="ab"/>
              <w:tblW w:w="0" w:type="auto"/>
              <w:tblLook w:val="04A0" w:firstRow="1" w:lastRow="0" w:firstColumn="1" w:lastColumn="0" w:noHBand="0" w:noVBand="1"/>
            </w:tblPr>
            <w:tblGrid>
              <w:gridCol w:w="8324"/>
            </w:tblGrid>
            <w:tr w:rsidR="001167F9" w:rsidRPr="00BD08AE" w14:paraId="27706E2F" w14:textId="77777777" w:rsidTr="002E1E33">
              <w:tc>
                <w:tcPr>
                  <w:tcW w:w="9307" w:type="dxa"/>
                </w:tcPr>
                <w:p w14:paraId="2741AA2E" w14:textId="77777777" w:rsidR="001167F9" w:rsidRPr="00BD08AE" w:rsidRDefault="001167F9" w:rsidP="001167F9">
                  <w:pPr>
                    <w:pStyle w:val="PL"/>
                    <w:rPr>
                      <w:sz w:val="13"/>
                      <w:szCs w:val="18"/>
                    </w:rPr>
                  </w:pPr>
                  <w:r w:rsidRPr="00BD08AE">
                    <w:rPr>
                      <w:sz w:val="13"/>
                      <w:szCs w:val="18"/>
                    </w:rPr>
                    <w:t xml:space="preserve">BWP-UplinkDedicated ::=             </w:t>
                  </w:r>
                  <w:r w:rsidRPr="00BD08AE">
                    <w:rPr>
                      <w:color w:val="993366"/>
                      <w:sz w:val="13"/>
                      <w:szCs w:val="18"/>
                    </w:rPr>
                    <w:t>SEQUENCE</w:t>
                  </w:r>
                  <w:r w:rsidRPr="00BD08AE">
                    <w:rPr>
                      <w:sz w:val="13"/>
                      <w:szCs w:val="18"/>
                    </w:rPr>
                    <w:t xml:space="preserve"> {</w:t>
                  </w:r>
                </w:p>
                <w:p w14:paraId="1D2A7790" w14:textId="77777777" w:rsidR="001167F9" w:rsidRPr="00BD08AE" w:rsidRDefault="001167F9" w:rsidP="001167F9">
                  <w:pPr>
                    <w:pStyle w:val="PL"/>
                    <w:rPr>
                      <w:color w:val="808080"/>
                      <w:sz w:val="13"/>
                      <w:szCs w:val="18"/>
                    </w:rPr>
                  </w:pPr>
                  <w:r w:rsidRPr="00BD08AE">
                    <w:rPr>
                      <w:sz w:val="13"/>
                      <w:szCs w:val="18"/>
                    </w:rPr>
                    <w:t xml:space="preserve">    …</w:t>
                  </w:r>
                </w:p>
                <w:p w14:paraId="0139826B" w14:textId="77777777" w:rsidR="001167F9" w:rsidRPr="00BD08AE" w:rsidRDefault="001167F9" w:rsidP="001167F9">
                  <w:pPr>
                    <w:pStyle w:val="PL"/>
                    <w:rPr>
                      <w:color w:val="808080"/>
                      <w:sz w:val="13"/>
                      <w:szCs w:val="18"/>
                    </w:rPr>
                  </w:pPr>
                  <w:r w:rsidRPr="00BD08AE">
                    <w:rPr>
                      <w:sz w:val="13"/>
                      <w:szCs w:val="18"/>
                    </w:rPr>
                    <w:t xml:space="preserve">    </w:t>
                  </w:r>
                  <w:r w:rsidRPr="007C325C">
                    <w:rPr>
                      <w:sz w:val="13"/>
                      <w:szCs w:val="18"/>
                    </w:rPr>
                    <w:t>ul-powerControl-r17   Uplink-powerControlId-r17</w:t>
                  </w:r>
                  <w:r w:rsidRPr="00BD08AE">
                    <w:rPr>
                      <w:sz w:val="13"/>
                      <w:szCs w:val="18"/>
                    </w:rPr>
                    <w:t xml:space="preserve">             </w:t>
                  </w:r>
                  <w:r>
                    <w:rPr>
                      <w:sz w:val="13"/>
                      <w:szCs w:val="18"/>
                    </w:rPr>
                    <w:t xml:space="preserve">      </w:t>
                  </w:r>
                  <w:r w:rsidRPr="00BD08AE">
                    <w:rPr>
                      <w:color w:val="993366"/>
                      <w:sz w:val="13"/>
                      <w:szCs w:val="18"/>
                      <w:highlight w:val="yellow"/>
                    </w:rPr>
                    <w:t>OPTIONAL</w:t>
                  </w:r>
                  <w:r w:rsidRPr="00BD08AE">
                    <w:rPr>
                      <w:sz w:val="13"/>
                      <w:szCs w:val="18"/>
                      <w:highlight w:val="yellow"/>
                    </w:rPr>
                    <w:t xml:space="preserve">,  </w:t>
                  </w:r>
                  <w:r w:rsidRPr="00BD08AE">
                    <w:rPr>
                      <w:color w:val="808080"/>
                      <w:sz w:val="13"/>
                      <w:szCs w:val="18"/>
                      <w:highlight w:val="yellow"/>
                    </w:rPr>
                    <w:t>-- Cond NoTCI-PC</w:t>
                  </w:r>
                </w:p>
                <w:p w14:paraId="164CF1B4" w14:textId="77777777" w:rsidR="001167F9" w:rsidRPr="00BD08AE" w:rsidRDefault="001167F9" w:rsidP="001167F9">
                  <w:pPr>
                    <w:pStyle w:val="PL"/>
                    <w:rPr>
                      <w:color w:val="808080"/>
                      <w:sz w:val="13"/>
                      <w:szCs w:val="18"/>
                    </w:rPr>
                  </w:pPr>
                  <w:r w:rsidRPr="00BD08AE">
                    <w:rPr>
                      <w:sz w:val="13"/>
                      <w:szCs w:val="18"/>
                    </w:rPr>
                    <w:t xml:space="preserve">    …</w:t>
                  </w:r>
                </w:p>
                <w:p w14:paraId="20E14E07" w14:textId="77777777" w:rsidR="001167F9" w:rsidRPr="00BD08AE" w:rsidRDefault="001167F9" w:rsidP="001167F9">
                  <w:pPr>
                    <w:pStyle w:val="PL"/>
                    <w:ind w:firstLine="390"/>
                    <w:rPr>
                      <w:sz w:val="13"/>
                      <w:szCs w:val="18"/>
                    </w:rPr>
                  </w:pPr>
                  <w:r w:rsidRPr="00BD08AE">
                    <w:rPr>
                      <w:sz w:val="13"/>
                      <w:szCs w:val="18"/>
                    </w:rPr>
                    <w:t>]]</w:t>
                  </w:r>
                </w:p>
                <w:p w14:paraId="7E7B1408" w14:textId="77777777" w:rsidR="001167F9" w:rsidRPr="00BD08AE" w:rsidRDefault="001167F9" w:rsidP="001167F9">
                  <w:pPr>
                    <w:pStyle w:val="PL"/>
                    <w:rPr>
                      <w:sz w:val="13"/>
                      <w:szCs w:val="18"/>
                    </w:rPr>
                  </w:pPr>
                  <w:r w:rsidRPr="00BD08AE">
                    <w:rPr>
                      <w:sz w:val="13"/>
                      <w:szCs w:val="18"/>
                    </w:rPr>
                    <w:t>}</w:t>
                  </w:r>
                </w:p>
                <w:p w14:paraId="52BC62EA" w14:textId="77777777" w:rsidR="001167F9" w:rsidRPr="00BD08AE" w:rsidRDefault="001167F9" w:rsidP="001167F9">
                  <w:pPr>
                    <w:rPr>
                      <w:sz w:val="13"/>
                      <w:szCs w:val="18"/>
                      <w:lang w:val="en-GB"/>
                    </w:rPr>
                  </w:pPr>
                </w:p>
                <w:p w14:paraId="202B91BD" w14:textId="77777777" w:rsidR="001167F9" w:rsidRPr="00BD08AE" w:rsidRDefault="001167F9" w:rsidP="001167F9">
                  <w:pPr>
                    <w:pStyle w:val="PL"/>
                    <w:rPr>
                      <w:sz w:val="13"/>
                      <w:szCs w:val="18"/>
                    </w:rPr>
                  </w:pPr>
                  <w:r w:rsidRPr="00BD08AE">
                    <w:rPr>
                      <w:sz w:val="13"/>
                      <w:szCs w:val="18"/>
                    </w:rPr>
                    <w:t xml:space="preserve">Uplink-powerControl-r17  ::= </w:t>
                  </w:r>
                  <w:r w:rsidRPr="00BD08AE">
                    <w:rPr>
                      <w:color w:val="993366"/>
                      <w:sz w:val="13"/>
                      <w:szCs w:val="18"/>
                    </w:rPr>
                    <w:t>SEQUENCE</w:t>
                  </w:r>
                  <w:r w:rsidRPr="00BD08AE">
                    <w:rPr>
                      <w:sz w:val="13"/>
                      <w:szCs w:val="18"/>
                    </w:rPr>
                    <w:t xml:space="preserve"> {</w:t>
                  </w:r>
                </w:p>
                <w:p w14:paraId="4282B443" w14:textId="77777777" w:rsidR="001167F9" w:rsidRPr="00BD08AE" w:rsidRDefault="001167F9" w:rsidP="001167F9">
                  <w:pPr>
                    <w:pStyle w:val="PL"/>
                    <w:rPr>
                      <w:sz w:val="13"/>
                      <w:szCs w:val="18"/>
                    </w:rPr>
                  </w:pPr>
                  <w:r w:rsidRPr="00BD08AE">
                    <w:rPr>
                      <w:sz w:val="13"/>
                      <w:szCs w:val="18"/>
                    </w:rPr>
                    <w:t xml:space="preserve">    ul-powercontrolId-r17        Uplink-powerControlId-r17,</w:t>
                  </w:r>
                </w:p>
                <w:p w14:paraId="2B4A3573" w14:textId="77777777" w:rsidR="001167F9" w:rsidRPr="00BD08AE" w:rsidRDefault="001167F9" w:rsidP="001167F9">
                  <w:pPr>
                    <w:pStyle w:val="PL"/>
                    <w:rPr>
                      <w:color w:val="808080"/>
                      <w:sz w:val="13"/>
                      <w:szCs w:val="18"/>
                    </w:rPr>
                  </w:pPr>
                  <w:r w:rsidRPr="00BD08AE">
                    <w:rPr>
                      <w:sz w:val="13"/>
                      <w:szCs w:val="18"/>
                    </w:rPr>
                    <w:t xml:space="preserve">    p0AlphaSetfor</w:t>
                  </w:r>
                  <w:r w:rsidRPr="00BD08AE">
                    <w:rPr>
                      <w:sz w:val="13"/>
                      <w:szCs w:val="18"/>
                      <w:highlight w:val="yellow"/>
                    </w:rPr>
                    <w:t>PUSCH</w:t>
                  </w:r>
                  <w:r w:rsidRPr="00BD08AE">
                    <w:rPr>
                      <w:sz w:val="13"/>
                      <w:szCs w:val="18"/>
                    </w:rPr>
                    <w:t xml:space="preserve">-r17       P0AlphaSet-r17                         </w:t>
                  </w:r>
                  <w:r w:rsidRPr="00BD08AE">
                    <w:rPr>
                      <w:color w:val="993366"/>
                      <w:sz w:val="13"/>
                      <w:szCs w:val="18"/>
                    </w:rPr>
                    <w:t>OPTIONAL</w:t>
                  </w:r>
                  <w:r w:rsidRPr="00BD08AE">
                    <w:rPr>
                      <w:sz w:val="13"/>
                      <w:szCs w:val="18"/>
                    </w:rPr>
                    <w:t xml:space="preserve">, </w:t>
                  </w:r>
                  <w:r w:rsidRPr="00BD08AE">
                    <w:rPr>
                      <w:color w:val="808080"/>
                      <w:sz w:val="13"/>
                      <w:szCs w:val="18"/>
                    </w:rPr>
                    <w:t>-- Need R</w:t>
                  </w:r>
                </w:p>
                <w:p w14:paraId="58F13EB7" w14:textId="77777777" w:rsidR="001167F9" w:rsidRPr="00BD08AE" w:rsidRDefault="001167F9" w:rsidP="001167F9">
                  <w:pPr>
                    <w:pStyle w:val="PL"/>
                    <w:rPr>
                      <w:color w:val="808080"/>
                      <w:sz w:val="13"/>
                      <w:szCs w:val="18"/>
                    </w:rPr>
                  </w:pPr>
                  <w:r w:rsidRPr="00BD08AE">
                    <w:rPr>
                      <w:sz w:val="13"/>
                      <w:szCs w:val="18"/>
                    </w:rPr>
                    <w:t xml:space="preserve">    p0AlphaSetfor</w:t>
                  </w:r>
                  <w:r w:rsidRPr="00BD08AE">
                    <w:rPr>
                      <w:sz w:val="13"/>
                      <w:szCs w:val="18"/>
                      <w:highlight w:val="yellow"/>
                    </w:rPr>
                    <w:t>PUCCH</w:t>
                  </w:r>
                  <w:r w:rsidRPr="00BD08AE">
                    <w:rPr>
                      <w:sz w:val="13"/>
                      <w:szCs w:val="18"/>
                    </w:rPr>
                    <w:t xml:space="preserve">-r17       P0AlphaSet-r17                         </w:t>
                  </w:r>
                  <w:r w:rsidRPr="00BD08AE">
                    <w:rPr>
                      <w:color w:val="993366"/>
                      <w:sz w:val="13"/>
                      <w:szCs w:val="18"/>
                    </w:rPr>
                    <w:t>OPTIONAL</w:t>
                  </w:r>
                  <w:r w:rsidRPr="00BD08AE">
                    <w:rPr>
                      <w:sz w:val="13"/>
                      <w:szCs w:val="18"/>
                    </w:rPr>
                    <w:t xml:space="preserve">, </w:t>
                  </w:r>
                  <w:r w:rsidRPr="00BD08AE">
                    <w:rPr>
                      <w:color w:val="808080"/>
                      <w:sz w:val="13"/>
                      <w:szCs w:val="18"/>
                    </w:rPr>
                    <w:t>-- Need R</w:t>
                  </w:r>
                </w:p>
                <w:p w14:paraId="39FFC653" w14:textId="77777777" w:rsidR="001167F9" w:rsidRPr="00BD08AE" w:rsidRDefault="001167F9" w:rsidP="001167F9">
                  <w:pPr>
                    <w:pStyle w:val="PL"/>
                    <w:rPr>
                      <w:color w:val="808080"/>
                      <w:sz w:val="13"/>
                      <w:szCs w:val="18"/>
                    </w:rPr>
                  </w:pPr>
                  <w:r w:rsidRPr="00BD08AE">
                    <w:rPr>
                      <w:sz w:val="13"/>
                      <w:szCs w:val="18"/>
                    </w:rPr>
                    <w:t xml:space="preserve">    p0AlphaSetfor</w:t>
                  </w:r>
                  <w:r w:rsidRPr="00BD08AE">
                    <w:rPr>
                      <w:sz w:val="13"/>
                      <w:szCs w:val="18"/>
                      <w:highlight w:val="yellow"/>
                    </w:rPr>
                    <w:t>SRS</w:t>
                  </w:r>
                  <w:r w:rsidRPr="00BD08AE">
                    <w:rPr>
                      <w:sz w:val="13"/>
                      <w:szCs w:val="18"/>
                    </w:rPr>
                    <w:t xml:space="preserve">-r17         P0AlphaSet-r17                         </w:t>
                  </w:r>
                  <w:r w:rsidRPr="00BD08AE">
                    <w:rPr>
                      <w:color w:val="993366"/>
                      <w:sz w:val="13"/>
                      <w:szCs w:val="18"/>
                    </w:rPr>
                    <w:t>OPTIONAL</w:t>
                  </w:r>
                  <w:r w:rsidRPr="00BD08AE">
                    <w:rPr>
                      <w:sz w:val="13"/>
                      <w:szCs w:val="18"/>
                    </w:rPr>
                    <w:t xml:space="preserve">  </w:t>
                  </w:r>
                  <w:r w:rsidRPr="00BD08AE">
                    <w:rPr>
                      <w:color w:val="808080"/>
                      <w:sz w:val="13"/>
                      <w:szCs w:val="18"/>
                    </w:rPr>
                    <w:t>-- Need R</w:t>
                  </w:r>
                </w:p>
                <w:p w14:paraId="246841CF" w14:textId="77777777" w:rsidR="001167F9" w:rsidRPr="00BD08AE" w:rsidRDefault="001167F9" w:rsidP="001167F9">
                  <w:pPr>
                    <w:pStyle w:val="PL"/>
                    <w:rPr>
                      <w:sz w:val="13"/>
                      <w:szCs w:val="18"/>
                    </w:rPr>
                  </w:pPr>
                  <w:r w:rsidRPr="00BD08AE">
                    <w:rPr>
                      <w:sz w:val="13"/>
                      <w:szCs w:val="18"/>
                    </w:rPr>
                    <w:t>}</w:t>
                  </w:r>
                </w:p>
                <w:p w14:paraId="4EB16C01" w14:textId="77777777" w:rsidR="001167F9" w:rsidRPr="00BD08AE" w:rsidRDefault="001167F9" w:rsidP="001167F9">
                  <w:pPr>
                    <w:pStyle w:val="PL"/>
                    <w:rPr>
                      <w:sz w:val="13"/>
                      <w:szCs w:val="18"/>
                    </w:rPr>
                  </w:pPr>
                </w:p>
                <w:p w14:paraId="078938FC" w14:textId="77777777" w:rsidR="001167F9" w:rsidRPr="00BD08AE" w:rsidRDefault="001167F9" w:rsidP="001167F9">
                  <w:pPr>
                    <w:pStyle w:val="PL"/>
                    <w:rPr>
                      <w:sz w:val="13"/>
                      <w:szCs w:val="18"/>
                    </w:rPr>
                  </w:pPr>
                  <w:r w:rsidRPr="00BD08AE">
                    <w:rPr>
                      <w:sz w:val="13"/>
                      <w:szCs w:val="18"/>
                    </w:rPr>
                    <w:t xml:space="preserve">P0AlphaSet-r17 ::=           </w:t>
                  </w:r>
                  <w:r w:rsidRPr="00BD08AE">
                    <w:rPr>
                      <w:color w:val="993366"/>
                      <w:sz w:val="13"/>
                      <w:szCs w:val="18"/>
                    </w:rPr>
                    <w:t>SEQUENCE</w:t>
                  </w:r>
                  <w:r w:rsidRPr="00BD08AE">
                    <w:rPr>
                      <w:sz w:val="13"/>
                      <w:szCs w:val="18"/>
                    </w:rPr>
                    <w:t xml:space="preserve"> {</w:t>
                  </w:r>
                </w:p>
                <w:p w14:paraId="365BCE20" w14:textId="77777777" w:rsidR="001167F9" w:rsidRPr="00BD08AE" w:rsidRDefault="001167F9" w:rsidP="001167F9">
                  <w:pPr>
                    <w:pStyle w:val="PL"/>
                    <w:rPr>
                      <w:color w:val="808080"/>
                      <w:sz w:val="13"/>
                      <w:szCs w:val="18"/>
                    </w:rPr>
                  </w:pPr>
                  <w:r w:rsidRPr="00BD08AE">
                    <w:rPr>
                      <w:sz w:val="13"/>
                      <w:szCs w:val="18"/>
                    </w:rPr>
                    <w:t xml:space="preserve">    p0-r17                       </w:t>
                  </w:r>
                  <w:r w:rsidRPr="00BD08AE">
                    <w:rPr>
                      <w:color w:val="993366"/>
                      <w:sz w:val="13"/>
                      <w:szCs w:val="18"/>
                    </w:rPr>
                    <w:t>INTEGER</w:t>
                  </w:r>
                  <w:r w:rsidRPr="00BD08AE">
                    <w:rPr>
                      <w:sz w:val="13"/>
                      <w:szCs w:val="18"/>
                    </w:rPr>
                    <w:t xml:space="preserve"> (-16..15)                      </w:t>
                  </w:r>
                  <w:r w:rsidRPr="00BD08AE">
                    <w:rPr>
                      <w:color w:val="993366"/>
                      <w:sz w:val="13"/>
                      <w:szCs w:val="18"/>
                    </w:rPr>
                    <w:t>OPTIONAL</w:t>
                  </w:r>
                  <w:r w:rsidRPr="00BD08AE">
                    <w:rPr>
                      <w:sz w:val="13"/>
                      <w:szCs w:val="18"/>
                    </w:rPr>
                    <w:t xml:space="preserve">, </w:t>
                  </w:r>
                  <w:r w:rsidRPr="00BD08AE">
                    <w:rPr>
                      <w:color w:val="808080"/>
                      <w:sz w:val="13"/>
                      <w:szCs w:val="18"/>
                    </w:rPr>
                    <w:t>-- Need R</w:t>
                  </w:r>
                </w:p>
                <w:p w14:paraId="7AFF6C66" w14:textId="77777777" w:rsidR="001167F9" w:rsidRPr="00BD08AE" w:rsidRDefault="001167F9" w:rsidP="001167F9">
                  <w:pPr>
                    <w:pStyle w:val="PL"/>
                    <w:rPr>
                      <w:color w:val="808080"/>
                      <w:sz w:val="13"/>
                      <w:szCs w:val="18"/>
                    </w:rPr>
                  </w:pPr>
                  <w:r w:rsidRPr="00BD08AE">
                    <w:rPr>
                      <w:sz w:val="13"/>
                      <w:szCs w:val="18"/>
                    </w:rPr>
                    <w:t xml:space="preserve">    alpha-r17                    Alpha                                  </w:t>
                  </w:r>
                  <w:r w:rsidRPr="00BD08AE">
                    <w:rPr>
                      <w:color w:val="993366"/>
                      <w:sz w:val="13"/>
                      <w:szCs w:val="18"/>
                    </w:rPr>
                    <w:t>OPTIONAL</w:t>
                  </w:r>
                  <w:r w:rsidRPr="00BD08AE">
                    <w:rPr>
                      <w:sz w:val="13"/>
                      <w:szCs w:val="18"/>
                    </w:rPr>
                    <w:t xml:space="preserve">, </w:t>
                  </w:r>
                  <w:r w:rsidRPr="00BD08AE">
                    <w:rPr>
                      <w:color w:val="808080"/>
                      <w:sz w:val="13"/>
                      <w:szCs w:val="18"/>
                    </w:rPr>
                    <w:t>-- Need R</w:t>
                  </w:r>
                </w:p>
                <w:p w14:paraId="33EE8FE6" w14:textId="77777777" w:rsidR="001167F9" w:rsidRPr="00BD08AE" w:rsidRDefault="001167F9" w:rsidP="001167F9">
                  <w:pPr>
                    <w:pStyle w:val="PL"/>
                    <w:rPr>
                      <w:sz w:val="13"/>
                      <w:szCs w:val="18"/>
                    </w:rPr>
                  </w:pPr>
                  <w:r w:rsidRPr="00BD08AE">
                    <w:rPr>
                      <w:sz w:val="13"/>
                      <w:szCs w:val="18"/>
                    </w:rPr>
                    <w:t xml:space="preserve">    closedLoopIndex-r17          </w:t>
                  </w:r>
                  <w:r w:rsidRPr="00BD08AE">
                    <w:rPr>
                      <w:color w:val="993366"/>
                      <w:sz w:val="13"/>
                      <w:szCs w:val="18"/>
                    </w:rPr>
                    <w:t>ENUMERATED</w:t>
                  </w:r>
                  <w:r w:rsidRPr="00BD08AE">
                    <w:rPr>
                      <w:sz w:val="13"/>
                      <w:szCs w:val="18"/>
                    </w:rPr>
                    <w:t xml:space="preserve"> { i0, i1 }</w:t>
                  </w:r>
                </w:p>
                <w:p w14:paraId="6213345B" w14:textId="77777777" w:rsidR="001167F9" w:rsidRPr="00BD08AE" w:rsidRDefault="001167F9" w:rsidP="001167F9">
                  <w:pPr>
                    <w:pStyle w:val="PL"/>
                    <w:rPr>
                      <w:sz w:val="13"/>
                      <w:szCs w:val="18"/>
                    </w:rPr>
                  </w:pPr>
                  <w:r w:rsidRPr="00BD08AE">
                    <w:rPr>
                      <w:sz w:val="13"/>
                      <w:szCs w:val="18"/>
                    </w:rPr>
                    <w:t>}</w:t>
                  </w:r>
                </w:p>
                <w:p w14:paraId="15CC840B" w14:textId="77777777" w:rsidR="001167F9" w:rsidRPr="00BD08AE" w:rsidRDefault="001167F9" w:rsidP="001167F9">
                  <w:pPr>
                    <w:pStyle w:val="PL"/>
                    <w:rPr>
                      <w:sz w:val="13"/>
                      <w:szCs w:val="18"/>
                    </w:rPr>
                  </w:pPr>
                </w:p>
                <w:p w14:paraId="61F24C92" w14:textId="77777777" w:rsidR="001167F9" w:rsidRPr="00BD08AE" w:rsidRDefault="001167F9" w:rsidP="001167F9">
                  <w:pPr>
                    <w:pStyle w:val="PL"/>
                    <w:rPr>
                      <w:sz w:val="13"/>
                      <w:szCs w:val="18"/>
                    </w:rPr>
                  </w:pPr>
                  <w:r w:rsidRPr="00BD08AE">
                    <w:rPr>
                      <w:sz w:val="13"/>
                      <w:szCs w:val="18"/>
                    </w:rPr>
                    <w:lastRenderedPageBreak/>
                    <w:t xml:space="preserve">Uplink-powerControlId-r17 ::= </w:t>
                  </w:r>
                  <w:r w:rsidRPr="00BD08AE">
                    <w:rPr>
                      <w:color w:val="993366"/>
                      <w:sz w:val="13"/>
                      <w:szCs w:val="18"/>
                    </w:rPr>
                    <w:t>INTEGER</w:t>
                  </w:r>
                  <w:r w:rsidRPr="00BD08AE">
                    <w:rPr>
                      <w:sz w:val="13"/>
                      <w:szCs w:val="18"/>
                    </w:rPr>
                    <w:t>(1.. maxUL-TCI-r17)</w:t>
                  </w:r>
                </w:p>
              </w:tc>
            </w:tr>
          </w:tbl>
          <w:p w14:paraId="7CFA6C1B" w14:textId="77777777" w:rsidR="001167F9" w:rsidRDefault="001167F9" w:rsidP="001167F9">
            <w:pPr>
              <w:snapToGrid w:val="0"/>
              <w:spacing w:after="0" w:line="240" w:lineRule="auto"/>
              <w:rPr>
                <w:rFonts w:ascii="Times" w:eastAsiaTheme="minorEastAsia" w:hAnsi="Times" w:cs="Times" w:hint="eastAsia"/>
                <w:sz w:val="18"/>
                <w:szCs w:val="18"/>
                <w:lang w:eastAsia="ko-KR"/>
              </w:rPr>
            </w:pPr>
          </w:p>
        </w:tc>
      </w:tr>
    </w:tbl>
    <w:p w14:paraId="19203205" w14:textId="7E69C296" w:rsidR="00287546" w:rsidRPr="00323945" w:rsidRDefault="00287546">
      <w:pPr>
        <w:spacing w:after="0" w:line="240" w:lineRule="auto"/>
        <w:rPr>
          <w:rFonts w:ascii="Times New Roman" w:hAnsi="Times New Roman" w:cs="Times New Roman"/>
          <w:sz w:val="28"/>
          <w:szCs w:val="28"/>
        </w:rPr>
      </w:pPr>
    </w:p>
    <w:p w14:paraId="3A5AFE96" w14:textId="77777777" w:rsidR="00323945" w:rsidRPr="00323945" w:rsidRDefault="00323945">
      <w:pPr>
        <w:spacing w:after="0" w:line="240" w:lineRule="auto"/>
        <w:rPr>
          <w:rFonts w:ascii="Times New Roman" w:hAnsi="Times New Roman" w:cs="Times New Roman"/>
          <w:sz w:val="28"/>
          <w:szCs w:val="28"/>
        </w:rPr>
      </w:pPr>
    </w:p>
    <w:p w14:paraId="6D186C31" w14:textId="74B075DD" w:rsidR="00FA5B84" w:rsidRDefault="003346F9" w:rsidP="001F5AEC">
      <w:pPr>
        <w:pStyle w:val="1"/>
        <w:numPr>
          <w:ilvl w:val="0"/>
          <w:numId w:val="0"/>
        </w:numPr>
        <w:spacing w:before="0"/>
        <w:ind w:left="799" w:hanging="799"/>
        <w:jc w:val="both"/>
        <w:rPr>
          <w:rFonts w:ascii="Times New Roman" w:eastAsia="PMingLiU" w:hAnsi="Times New Roman"/>
          <w:sz w:val="28"/>
          <w:lang w:val="en-US" w:eastAsia="zh-TW"/>
        </w:rPr>
      </w:pPr>
      <w:r>
        <w:rPr>
          <w:rFonts w:ascii="Times New Roman" w:eastAsia="PMingLiU" w:hAnsi="Times New Roman"/>
          <w:sz w:val="28"/>
          <w:lang w:val="en-US" w:eastAsia="zh-TW"/>
        </w:rPr>
        <w:t xml:space="preserve">Issue </w:t>
      </w:r>
      <w:r w:rsidR="002D48E4">
        <w:rPr>
          <w:rFonts w:ascii="Times New Roman" w:eastAsia="PMingLiU" w:hAnsi="Times New Roman" w:hint="eastAsia"/>
          <w:sz w:val="28"/>
          <w:lang w:val="en-US" w:eastAsia="zh-TW"/>
        </w:rPr>
        <w:t>5</w:t>
      </w:r>
      <w:r>
        <w:rPr>
          <w:rFonts w:ascii="Times New Roman" w:eastAsia="PMingLiU" w:hAnsi="Times New Roman"/>
          <w:sz w:val="28"/>
          <w:lang w:val="en-US" w:eastAsia="zh-TW"/>
        </w:rPr>
        <w:t xml:space="preserve"> – Beam reporting and beam failure recovery</w:t>
      </w:r>
    </w:p>
    <w:bookmarkEnd w:id="14"/>
    <w:p w14:paraId="6BAFE0D8" w14:textId="386D2BB5" w:rsidR="00FA5B84" w:rsidRDefault="003346F9">
      <w:pPr>
        <w:pStyle w:val="a3"/>
        <w:jc w:val="center"/>
        <w:rPr>
          <w:rFonts w:ascii="Times New Roman" w:hAnsi="Times New Roman" w:cs="Times New Roman"/>
        </w:rPr>
      </w:pPr>
      <w:r>
        <w:rPr>
          <w:rFonts w:ascii="Times New Roman" w:hAnsi="Times New Roman" w:cs="Times New Roman"/>
        </w:rPr>
        <w:t xml:space="preserve">Table </w:t>
      </w:r>
      <w:r w:rsidR="002D48E4">
        <w:rPr>
          <w:rFonts w:ascii="Times New Roman" w:hAnsi="Times New Roman" w:cs="Times New Roman"/>
        </w:rPr>
        <w:t>5</w:t>
      </w:r>
      <w:r>
        <w:rPr>
          <w:rFonts w:ascii="Times New Roman" w:hAnsi="Times New Roman" w:cs="Times New Roman"/>
        </w:rPr>
        <w:t xml:space="preserve">-1 Summary for Issue </w:t>
      </w:r>
      <w:r w:rsidR="002D48E4">
        <w:rPr>
          <w:rFonts w:ascii="Times New Roman" w:hAnsi="Times New Roman" w:cs="Times New Roman"/>
        </w:rPr>
        <w:t>5</w:t>
      </w:r>
      <w:r>
        <w:rPr>
          <w:rFonts w:ascii="Times New Roman" w:hAnsi="Times New Roman" w:cs="Times New Roman"/>
        </w:rPr>
        <w:t>-1</w:t>
      </w:r>
    </w:p>
    <w:tbl>
      <w:tblPr>
        <w:tblStyle w:val="ab"/>
        <w:tblW w:w="0" w:type="auto"/>
        <w:tblLook w:val="04A0" w:firstRow="1" w:lastRow="0" w:firstColumn="1" w:lastColumn="0" w:noHBand="0" w:noVBand="1"/>
      </w:tblPr>
      <w:tblGrid>
        <w:gridCol w:w="442"/>
        <w:gridCol w:w="2388"/>
        <w:gridCol w:w="7088"/>
      </w:tblGrid>
      <w:tr w:rsidR="00AE1563" w14:paraId="044FD0DA" w14:textId="77777777" w:rsidTr="0041773C">
        <w:tc>
          <w:tcPr>
            <w:tcW w:w="442" w:type="dxa"/>
            <w:shd w:val="clear" w:color="auto" w:fill="D9D9D9" w:themeFill="background1" w:themeFillShade="D9"/>
          </w:tcPr>
          <w:p w14:paraId="55519C0E"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w:t>
            </w:r>
          </w:p>
        </w:tc>
        <w:tc>
          <w:tcPr>
            <w:tcW w:w="2388" w:type="dxa"/>
            <w:shd w:val="clear" w:color="auto" w:fill="D9D9D9" w:themeFill="background1" w:themeFillShade="D9"/>
          </w:tcPr>
          <w:p w14:paraId="36DC99FB"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Issue</w:t>
            </w:r>
          </w:p>
        </w:tc>
        <w:tc>
          <w:tcPr>
            <w:tcW w:w="7088" w:type="dxa"/>
            <w:shd w:val="clear" w:color="auto" w:fill="D9D9D9" w:themeFill="background1" w:themeFillShade="D9"/>
          </w:tcPr>
          <w:p w14:paraId="480C044E"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Companies’ views</w:t>
            </w:r>
          </w:p>
        </w:tc>
      </w:tr>
      <w:tr w:rsidR="00AE1563" w14:paraId="5A5F3A90" w14:textId="77777777" w:rsidTr="0041773C">
        <w:tc>
          <w:tcPr>
            <w:tcW w:w="442" w:type="dxa"/>
          </w:tcPr>
          <w:p w14:paraId="0580C210" w14:textId="1564EDE1" w:rsidR="00AE1563" w:rsidRPr="00402D35" w:rsidRDefault="002D48E4" w:rsidP="009730E4">
            <w:pPr>
              <w:snapToGrid w:val="0"/>
              <w:spacing w:after="0"/>
              <w:rPr>
                <w:rFonts w:ascii="Times New Roman" w:hAnsi="Times New Roman" w:cs="Times New Roman"/>
                <w:sz w:val="16"/>
                <w:szCs w:val="16"/>
              </w:rPr>
            </w:pPr>
            <w:r w:rsidRPr="00402D35">
              <w:rPr>
                <w:rFonts w:ascii="Times New Roman" w:hAnsi="Times New Roman" w:cs="Times New Roman"/>
                <w:sz w:val="16"/>
                <w:szCs w:val="16"/>
              </w:rPr>
              <w:t>5</w:t>
            </w:r>
            <w:r w:rsidR="00AE1563" w:rsidRPr="00402D35">
              <w:rPr>
                <w:rFonts w:ascii="Times New Roman" w:hAnsi="Times New Roman" w:cs="Times New Roman"/>
                <w:sz w:val="16"/>
                <w:szCs w:val="16"/>
              </w:rPr>
              <w:t>.</w:t>
            </w:r>
            <w:r w:rsidR="000278FD">
              <w:rPr>
                <w:rFonts w:ascii="Times New Roman" w:hAnsi="Times New Roman" w:cs="Times New Roman"/>
                <w:sz w:val="16"/>
                <w:szCs w:val="16"/>
              </w:rPr>
              <w:t>1</w:t>
            </w:r>
          </w:p>
        </w:tc>
        <w:tc>
          <w:tcPr>
            <w:tcW w:w="2388" w:type="dxa"/>
          </w:tcPr>
          <w:p w14:paraId="37A18B92" w14:textId="77777777" w:rsidR="00AE1563" w:rsidRPr="00402D35" w:rsidRDefault="00AE1563" w:rsidP="009730E4">
            <w:pPr>
              <w:snapToGrid w:val="0"/>
              <w:spacing w:after="0"/>
              <w:rPr>
                <w:rFonts w:ascii="Times New Roman" w:hAnsi="Times New Roman" w:cs="Times New Roman"/>
                <w:sz w:val="16"/>
                <w:szCs w:val="16"/>
              </w:rPr>
            </w:pPr>
            <w:r w:rsidRPr="00402D35">
              <w:rPr>
                <w:rFonts w:ascii="Times New Roman" w:hAnsi="Times New Roman" w:cs="Times New Roman" w:hint="eastAsia"/>
                <w:sz w:val="16"/>
                <w:szCs w:val="16"/>
              </w:rPr>
              <w:t>E</w:t>
            </w:r>
            <w:r w:rsidRPr="00402D35">
              <w:rPr>
                <w:rFonts w:ascii="Times New Roman" w:hAnsi="Times New Roman" w:cs="Times New Roman"/>
                <w:sz w:val="16"/>
                <w:szCs w:val="16"/>
              </w:rPr>
              <w:t xml:space="preserve">nhancement to </w:t>
            </w:r>
            <w:r w:rsidRPr="00402D35">
              <w:rPr>
                <w:rFonts w:ascii="Times New Roman" w:hAnsi="Times New Roman" w:cs="Times New Roman" w:hint="eastAsia"/>
                <w:sz w:val="16"/>
                <w:szCs w:val="16"/>
              </w:rPr>
              <w:t>TRP-</w:t>
            </w:r>
            <w:r w:rsidRPr="00402D35">
              <w:rPr>
                <w:rFonts w:ascii="Times New Roman" w:hAnsi="Times New Roman" w:cs="Times New Roman"/>
                <w:sz w:val="16"/>
                <w:szCs w:val="16"/>
              </w:rPr>
              <w:t>specific BFR under unified TCI framework</w:t>
            </w:r>
          </w:p>
        </w:tc>
        <w:tc>
          <w:tcPr>
            <w:tcW w:w="7088" w:type="dxa"/>
          </w:tcPr>
          <w:p w14:paraId="17F562F8" w14:textId="5B0B37D5" w:rsidR="00607338" w:rsidRDefault="00607338" w:rsidP="009730E4">
            <w:pPr>
              <w:snapToGrid w:val="0"/>
              <w:spacing w:after="0"/>
              <w:rPr>
                <w:rFonts w:ascii="Times New Roman" w:hAnsi="Times New Roman" w:cs="Times New Roman"/>
                <w:sz w:val="16"/>
                <w:szCs w:val="16"/>
              </w:rPr>
            </w:pPr>
            <w:r>
              <w:rPr>
                <w:rFonts w:ascii="Times New Roman" w:hAnsi="Times New Roman" w:cs="Times New Roman"/>
                <w:sz w:val="16"/>
                <w:szCs w:val="16"/>
              </w:rPr>
              <w:t>Implicit BFD-RS determination based on the indicated joint/DL TCI states for S-DCI based MTRP</w:t>
            </w:r>
          </w:p>
          <w:p w14:paraId="122D6CB5" w14:textId="3A487D27" w:rsidR="00607338" w:rsidRPr="00607338" w:rsidRDefault="00AE1563" w:rsidP="00DD06B4">
            <w:pPr>
              <w:pStyle w:val="ae"/>
              <w:numPr>
                <w:ilvl w:val="0"/>
                <w:numId w:val="35"/>
              </w:numPr>
              <w:snapToGrid w:val="0"/>
              <w:spacing w:after="0"/>
              <w:ind w:hanging="241"/>
              <w:rPr>
                <w:rFonts w:ascii="Times New Roman" w:hAnsi="Times New Roman" w:cs="Times New Roman"/>
                <w:sz w:val="16"/>
                <w:szCs w:val="16"/>
              </w:rPr>
            </w:pPr>
            <w:r w:rsidRPr="00607338">
              <w:rPr>
                <w:rFonts w:ascii="Times New Roman" w:hAnsi="Times New Roman" w:cs="Times New Roman"/>
                <w:sz w:val="16"/>
                <w:szCs w:val="16"/>
              </w:rPr>
              <w:t>Support:</w:t>
            </w:r>
            <w:r w:rsidR="00402D35" w:rsidRPr="00607338">
              <w:rPr>
                <w:rFonts w:ascii="Times New Roman" w:hAnsi="Times New Roman" w:cs="Times New Roman"/>
                <w:sz w:val="16"/>
                <w:szCs w:val="16"/>
              </w:rPr>
              <w:t xml:space="preserve"> CAT</w:t>
            </w:r>
            <w:r w:rsidR="00607338" w:rsidRPr="00607338">
              <w:rPr>
                <w:rFonts w:ascii="Times New Roman" w:hAnsi="Times New Roman" w:cs="Times New Roman"/>
                <w:sz w:val="16"/>
                <w:szCs w:val="16"/>
              </w:rPr>
              <w:t>T</w:t>
            </w:r>
            <w:r w:rsidR="00607338" w:rsidRPr="00607338">
              <w:rPr>
                <w:rFonts w:ascii="Times New Roman" w:hAnsi="Times New Roman" w:cs="Times New Roman"/>
                <w:color w:val="000000" w:themeColor="text1"/>
                <w:sz w:val="16"/>
                <w:szCs w:val="18"/>
                <w:lang w:val="en-GB"/>
              </w:rPr>
              <w:t>, InterDigital</w:t>
            </w:r>
            <w:r w:rsidR="00824A92">
              <w:rPr>
                <w:rFonts w:ascii="Times New Roman" w:eastAsia="PMingLiU" w:hAnsi="Times New Roman" w:cs="Times New Roman" w:hint="eastAsia"/>
                <w:color w:val="000000" w:themeColor="text1"/>
                <w:sz w:val="16"/>
                <w:szCs w:val="18"/>
                <w:lang w:val="en-GB" w:eastAsia="zh-TW"/>
              </w:rPr>
              <w:t>,</w:t>
            </w:r>
            <w:r w:rsidR="00824A92">
              <w:rPr>
                <w:rFonts w:ascii="Times New Roman" w:eastAsia="PMingLiU" w:hAnsi="Times New Roman" w:cs="Times New Roman"/>
                <w:color w:val="000000" w:themeColor="text1"/>
                <w:sz w:val="16"/>
                <w:szCs w:val="18"/>
                <w:lang w:val="en-GB" w:eastAsia="zh-TW"/>
              </w:rPr>
              <w:t xml:space="preserve"> vivo</w:t>
            </w:r>
            <w:r w:rsidR="00C26F5F">
              <w:rPr>
                <w:rFonts w:ascii="Times New Roman" w:eastAsia="PMingLiU" w:hAnsi="Times New Roman" w:cs="Times New Roman"/>
                <w:color w:val="000000" w:themeColor="text1"/>
                <w:sz w:val="16"/>
                <w:szCs w:val="18"/>
                <w:lang w:val="en-GB" w:eastAsia="zh-TW"/>
              </w:rPr>
              <w:t xml:space="preserve">, </w:t>
            </w:r>
            <w:ins w:id="16" w:author="Keeth jayasinghe" w:date="2022-10-07T16:56:00Z">
              <w:r w:rsidR="00C26F5F">
                <w:rPr>
                  <w:rFonts w:ascii="Times New Roman" w:eastAsia="PMingLiU" w:hAnsi="Times New Roman" w:cs="Times New Roman"/>
                  <w:color w:val="000000" w:themeColor="text1"/>
                  <w:sz w:val="16"/>
                  <w:szCs w:val="18"/>
                  <w:lang w:val="en-GB" w:eastAsia="zh-TW"/>
                </w:rPr>
                <w:t>Nokia</w:t>
              </w:r>
            </w:ins>
            <w:r w:rsidR="00B16542">
              <w:rPr>
                <w:rFonts w:ascii="Times New Roman" w:eastAsia="PMingLiU" w:hAnsi="Times New Roman" w:cs="Times New Roman"/>
                <w:color w:val="000000" w:themeColor="text1"/>
                <w:sz w:val="16"/>
                <w:szCs w:val="18"/>
                <w:lang w:val="en-GB" w:eastAsia="zh-TW"/>
              </w:rPr>
              <w:t>, ZTE</w:t>
            </w:r>
            <w:r w:rsidR="002708D5">
              <w:rPr>
                <w:rFonts w:ascii="Times New Roman" w:eastAsia="PMingLiU" w:hAnsi="Times New Roman" w:cs="Times New Roman"/>
                <w:color w:val="000000" w:themeColor="text1"/>
                <w:sz w:val="16"/>
                <w:szCs w:val="18"/>
                <w:lang w:val="en-GB" w:eastAsia="zh-TW"/>
              </w:rPr>
              <w:t>, Samsung</w:t>
            </w:r>
          </w:p>
          <w:p w14:paraId="31B0A729" w14:textId="0EC39737" w:rsidR="00AE1563" w:rsidRPr="00607338" w:rsidRDefault="00AE1563" w:rsidP="00DD06B4">
            <w:pPr>
              <w:pStyle w:val="ae"/>
              <w:numPr>
                <w:ilvl w:val="0"/>
                <w:numId w:val="35"/>
              </w:numPr>
              <w:snapToGrid w:val="0"/>
              <w:spacing w:after="0"/>
              <w:ind w:hanging="241"/>
              <w:rPr>
                <w:rFonts w:ascii="Times New Roman" w:hAnsi="Times New Roman" w:cs="Times New Roman"/>
                <w:sz w:val="16"/>
                <w:szCs w:val="16"/>
              </w:rPr>
            </w:pPr>
            <w:r w:rsidRPr="00607338">
              <w:rPr>
                <w:rFonts w:ascii="Times New Roman" w:hAnsi="Times New Roman" w:cs="Times New Roman" w:hint="eastAsia"/>
                <w:sz w:val="16"/>
                <w:szCs w:val="16"/>
              </w:rPr>
              <w:t>C</w:t>
            </w:r>
            <w:r w:rsidRPr="00607338">
              <w:rPr>
                <w:rFonts w:ascii="Times New Roman" w:hAnsi="Times New Roman" w:cs="Times New Roman"/>
                <w:sz w:val="16"/>
                <w:szCs w:val="16"/>
              </w:rPr>
              <w:t>oncern:</w:t>
            </w:r>
          </w:p>
          <w:p w14:paraId="4FF4E54A" w14:textId="77777777" w:rsidR="00AE1563" w:rsidRDefault="00AE1563" w:rsidP="009730E4">
            <w:pPr>
              <w:snapToGrid w:val="0"/>
              <w:spacing w:after="0"/>
              <w:rPr>
                <w:rFonts w:ascii="Times New Roman" w:hAnsi="Times New Roman" w:cs="Times New Roman"/>
                <w:sz w:val="16"/>
                <w:szCs w:val="16"/>
              </w:rPr>
            </w:pPr>
          </w:p>
          <w:p w14:paraId="6162BBF8" w14:textId="420DAF5E" w:rsidR="00550D21" w:rsidRDefault="00550D21" w:rsidP="009730E4">
            <w:pPr>
              <w:snapToGrid w:val="0"/>
              <w:spacing w:after="0"/>
              <w:rPr>
                <w:rFonts w:ascii="Times New Roman" w:hAnsi="Times New Roman" w:cs="Times New Roman"/>
                <w:sz w:val="16"/>
                <w:szCs w:val="16"/>
              </w:rPr>
            </w:pPr>
            <w:r>
              <w:rPr>
                <w:rFonts w:ascii="Times New Roman" w:hAnsi="Times New Roman" w:cs="Times New Roman"/>
                <w:sz w:val="16"/>
                <w:szCs w:val="16"/>
              </w:rPr>
              <w:t>Enhancement to beam update after NW response to the TRP-specific BFR request</w:t>
            </w:r>
          </w:p>
          <w:p w14:paraId="5B7CAF19" w14:textId="61F08AE2" w:rsidR="00550D21" w:rsidRPr="00607338" w:rsidRDefault="00550D21" w:rsidP="00DD06B4">
            <w:pPr>
              <w:pStyle w:val="ae"/>
              <w:numPr>
                <w:ilvl w:val="0"/>
                <w:numId w:val="35"/>
              </w:numPr>
              <w:snapToGrid w:val="0"/>
              <w:spacing w:after="0"/>
              <w:ind w:hanging="241"/>
              <w:rPr>
                <w:rFonts w:ascii="Times New Roman" w:hAnsi="Times New Roman" w:cs="Times New Roman"/>
                <w:sz w:val="16"/>
                <w:szCs w:val="16"/>
              </w:rPr>
            </w:pPr>
            <w:r w:rsidRPr="00607338">
              <w:rPr>
                <w:rFonts w:ascii="Times New Roman" w:hAnsi="Times New Roman" w:cs="Times New Roman"/>
                <w:sz w:val="16"/>
                <w:szCs w:val="16"/>
              </w:rPr>
              <w:t xml:space="preserve">Support: </w:t>
            </w:r>
            <w:r>
              <w:rPr>
                <w:rFonts w:ascii="Times New Roman" w:hAnsi="Times New Roman" w:cs="Times New Roman"/>
                <w:sz w:val="16"/>
                <w:szCs w:val="16"/>
              </w:rPr>
              <w:t>Qualcomm</w:t>
            </w:r>
            <w:r w:rsidR="00824A92">
              <w:rPr>
                <w:rFonts w:ascii="Times New Roman" w:hAnsi="Times New Roman" w:cs="Times New Roman"/>
                <w:sz w:val="16"/>
                <w:szCs w:val="16"/>
              </w:rPr>
              <w:t>, vivo</w:t>
            </w:r>
            <w:r w:rsidR="00F9700C">
              <w:rPr>
                <w:rFonts w:ascii="Times New Roman" w:hAnsi="Times New Roman" w:cs="Times New Roman"/>
                <w:sz w:val="16"/>
                <w:szCs w:val="16"/>
              </w:rPr>
              <w:t xml:space="preserve">, </w:t>
            </w:r>
            <w:r w:rsidR="00F9700C" w:rsidRPr="00607338">
              <w:rPr>
                <w:rFonts w:ascii="Times New Roman" w:hAnsi="Times New Roman" w:cs="Times New Roman"/>
                <w:color w:val="000000" w:themeColor="text1"/>
                <w:sz w:val="16"/>
                <w:szCs w:val="18"/>
                <w:lang w:val="en-GB"/>
              </w:rPr>
              <w:t>InterDigital</w:t>
            </w:r>
            <w:ins w:id="17" w:author="Keeth jayasinghe" w:date="2022-10-07T16:56:00Z">
              <w:r w:rsidR="00C26F5F">
                <w:rPr>
                  <w:rFonts w:ascii="Times New Roman" w:hAnsi="Times New Roman" w:cs="Times New Roman"/>
                  <w:color w:val="000000" w:themeColor="text1"/>
                  <w:sz w:val="16"/>
                  <w:szCs w:val="18"/>
                  <w:lang w:val="en-GB"/>
                </w:rPr>
                <w:t>, Nokia</w:t>
              </w:r>
            </w:ins>
            <w:r w:rsidR="00B16542">
              <w:rPr>
                <w:rFonts w:ascii="Times New Roman" w:hAnsi="Times New Roman" w:cs="Times New Roman"/>
                <w:color w:val="000000" w:themeColor="text1"/>
                <w:sz w:val="16"/>
                <w:szCs w:val="18"/>
                <w:lang w:val="en-GB"/>
              </w:rPr>
              <w:t>, ZTE</w:t>
            </w:r>
            <w:r w:rsidR="002708D5">
              <w:rPr>
                <w:rFonts w:ascii="Times New Roman" w:hAnsi="Times New Roman" w:cs="Times New Roman"/>
                <w:color w:val="000000" w:themeColor="text1"/>
                <w:sz w:val="16"/>
                <w:szCs w:val="18"/>
                <w:lang w:val="en-GB"/>
              </w:rPr>
              <w:t>, Samsung</w:t>
            </w:r>
          </w:p>
          <w:p w14:paraId="72C02543" w14:textId="77777777" w:rsidR="00550D21" w:rsidRDefault="00550D21" w:rsidP="00DD06B4">
            <w:pPr>
              <w:pStyle w:val="ae"/>
              <w:numPr>
                <w:ilvl w:val="0"/>
                <w:numId w:val="35"/>
              </w:numPr>
              <w:snapToGrid w:val="0"/>
              <w:spacing w:after="0"/>
              <w:ind w:hanging="241"/>
              <w:rPr>
                <w:rFonts w:ascii="Times New Roman" w:hAnsi="Times New Roman" w:cs="Times New Roman"/>
                <w:sz w:val="16"/>
                <w:szCs w:val="16"/>
              </w:rPr>
            </w:pPr>
            <w:r w:rsidRPr="00607338">
              <w:rPr>
                <w:rFonts w:ascii="Times New Roman" w:hAnsi="Times New Roman" w:cs="Times New Roman" w:hint="eastAsia"/>
                <w:sz w:val="16"/>
                <w:szCs w:val="16"/>
              </w:rPr>
              <w:t>C</w:t>
            </w:r>
            <w:r w:rsidRPr="00607338">
              <w:rPr>
                <w:rFonts w:ascii="Times New Roman" w:hAnsi="Times New Roman" w:cs="Times New Roman"/>
                <w:sz w:val="16"/>
                <w:szCs w:val="16"/>
              </w:rPr>
              <w:t>oncern:</w:t>
            </w:r>
          </w:p>
          <w:p w14:paraId="772D7F3F" w14:textId="77777777" w:rsidR="000278FD" w:rsidRDefault="000278FD" w:rsidP="000278FD">
            <w:pPr>
              <w:snapToGrid w:val="0"/>
              <w:spacing w:after="0"/>
              <w:rPr>
                <w:rFonts w:ascii="Times New Roman" w:hAnsi="Times New Roman" w:cs="Times New Roman"/>
                <w:sz w:val="16"/>
                <w:szCs w:val="16"/>
              </w:rPr>
            </w:pPr>
          </w:p>
          <w:p w14:paraId="6109AD1B" w14:textId="28EB5C81" w:rsidR="000278FD" w:rsidRPr="000278FD"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b/>
                <w:bCs/>
                <w:color w:val="000000" w:themeColor="text1"/>
                <w:sz w:val="16"/>
                <w:szCs w:val="16"/>
              </w:rPr>
              <w:t xml:space="preserve">FL </w:t>
            </w:r>
            <w:r w:rsidRPr="00402D35">
              <w:rPr>
                <w:rFonts w:ascii="Times New Roman" w:hAnsi="Times New Roman" w:cs="Times New Roman"/>
                <w:b/>
                <w:bCs/>
                <w:color w:val="000000" w:themeColor="text1"/>
                <w:sz w:val="16"/>
                <w:szCs w:val="16"/>
              </w:rPr>
              <w:t xml:space="preserve">note: </w:t>
            </w:r>
            <w:r>
              <w:rPr>
                <w:rFonts w:ascii="Times New Roman" w:hAnsi="Times New Roman" w:cs="Times New Roman"/>
                <w:b/>
                <w:bCs/>
                <w:color w:val="000000" w:themeColor="text1"/>
                <w:sz w:val="16"/>
                <w:szCs w:val="16"/>
              </w:rPr>
              <w:t>Lower priority in this meeting</w:t>
            </w:r>
          </w:p>
        </w:tc>
      </w:tr>
      <w:tr w:rsidR="000278FD" w14:paraId="4826C850" w14:textId="77777777" w:rsidTr="0041773C">
        <w:tc>
          <w:tcPr>
            <w:tcW w:w="442" w:type="dxa"/>
          </w:tcPr>
          <w:p w14:paraId="51D95ED4" w14:textId="0269B3E1" w:rsidR="000278FD" w:rsidRPr="00402D35"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sz w:val="16"/>
                <w:szCs w:val="16"/>
              </w:rPr>
              <w:t>5.</w:t>
            </w:r>
            <w:r>
              <w:rPr>
                <w:rFonts w:ascii="Times New Roman" w:hAnsi="Times New Roman" w:cs="Times New Roman"/>
                <w:sz w:val="16"/>
                <w:szCs w:val="16"/>
              </w:rPr>
              <w:t>2</w:t>
            </w:r>
          </w:p>
        </w:tc>
        <w:tc>
          <w:tcPr>
            <w:tcW w:w="2388" w:type="dxa"/>
          </w:tcPr>
          <w:p w14:paraId="1B17CB60" w14:textId="6852CF0F" w:rsidR="000278FD" w:rsidRPr="00402D35"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sz w:val="16"/>
                <w:szCs w:val="16"/>
              </w:rPr>
              <w:t>E</w:t>
            </w:r>
            <w:r w:rsidRPr="00402D35">
              <w:rPr>
                <w:rFonts w:ascii="Times New Roman" w:hAnsi="Times New Roman" w:cs="Times New Roman"/>
                <w:sz w:val="16"/>
                <w:szCs w:val="16"/>
              </w:rPr>
              <w:t>nhance/extend group-based reporting to support STxMP</w:t>
            </w:r>
          </w:p>
        </w:tc>
        <w:tc>
          <w:tcPr>
            <w:tcW w:w="7088" w:type="dxa"/>
          </w:tcPr>
          <w:p w14:paraId="4BDE6457" w14:textId="38C8C675" w:rsidR="000278FD" w:rsidRPr="00402D35" w:rsidRDefault="000278FD" w:rsidP="000278FD">
            <w:pPr>
              <w:snapToGrid w:val="0"/>
              <w:spacing w:after="0"/>
              <w:rPr>
                <w:rFonts w:ascii="Times New Roman" w:hAnsi="Times New Roman" w:cs="Times New Roman" w:hint="eastAsia"/>
                <w:sz w:val="16"/>
                <w:szCs w:val="16"/>
              </w:rPr>
            </w:pPr>
            <w:r w:rsidRPr="00402D35">
              <w:rPr>
                <w:rFonts w:ascii="Times New Roman" w:hAnsi="Times New Roman" w:cs="Times New Roman" w:hint="eastAsia"/>
                <w:sz w:val="16"/>
                <w:szCs w:val="16"/>
              </w:rPr>
              <w:t>S</w:t>
            </w:r>
            <w:r w:rsidRPr="00402D35">
              <w:rPr>
                <w:rFonts w:ascii="Times New Roman" w:hAnsi="Times New Roman" w:cs="Times New Roman"/>
                <w:sz w:val="16"/>
                <w:szCs w:val="16"/>
              </w:rPr>
              <w:t xml:space="preserve">upport: </w:t>
            </w:r>
            <w:r w:rsidRPr="00680BBE">
              <w:rPr>
                <w:rFonts w:ascii="Times New Roman" w:eastAsia="宋体" w:hAnsi="Times New Roman" w:cs="Times New Roman"/>
                <w:color w:val="000000" w:themeColor="text1"/>
                <w:sz w:val="16"/>
                <w:szCs w:val="18"/>
                <w:lang w:val="en-GB" w:eastAsia="en-US"/>
              </w:rPr>
              <w:t>Qualcomm</w:t>
            </w:r>
            <w:r w:rsidRPr="00402D35">
              <w:rPr>
                <w:rFonts w:ascii="Times New Roman" w:hAnsi="Times New Roman" w:cs="Times New Roman"/>
                <w:sz w:val="16"/>
                <w:szCs w:val="16"/>
              </w:rPr>
              <w:t>, Docomo, ZTE, vivo, Nokia</w:t>
            </w:r>
            <w:r>
              <w:rPr>
                <w:rFonts w:ascii="Times New Roman" w:hAnsi="Times New Roman" w:cs="Times New Roman"/>
                <w:sz w:val="16"/>
                <w:szCs w:val="16"/>
              </w:rPr>
              <w:t>, Samsung</w:t>
            </w:r>
            <w:r w:rsidR="00F61A6F" w:rsidRPr="00F61A6F">
              <w:rPr>
                <w:rFonts w:ascii="Times New Roman" w:eastAsia="宋体" w:hAnsi="Times New Roman" w:cs="Times New Roman"/>
                <w:sz w:val="16"/>
                <w:szCs w:val="16"/>
                <w:lang w:eastAsia="zh-CN"/>
              </w:rPr>
              <w:t>,</w:t>
            </w:r>
            <w:r w:rsidR="00F61A6F">
              <w:rPr>
                <w:rFonts w:ascii="Times New Roman" w:eastAsia="宋体" w:hAnsi="Times New Roman" w:cs="Times New Roman"/>
                <w:sz w:val="16"/>
                <w:szCs w:val="16"/>
                <w:lang w:eastAsia="zh-CN"/>
              </w:rPr>
              <w:t xml:space="preserve"> </w:t>
            </w:r>
            <w:r w:rsidR="00F61A6F" w:rsidRPr="00F61A6F">
              <w:rPr>
                <w:rFonts w:ascii="Times New Roman" w:eastAsia="宋体" w:hAnsi="Times New Roman" w:cs="Times New Roman"/>
                <w:sz w:val="16"/>
                <w:szCs w:val="16"/>
                <w:lang w:eastAsia="zh-CN"/>
              </w:rPr>
              <w:t>Xiaomi</w:t>
            </w:r>
          </w:p>
          <w:p w14:paraId="2DBC3B0B" w14:textId="77777777" w:rsidR="000278FD"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sz w:val="16"/>
                <w:szCs w:val="16"/>
              </w:rPr>
              <w:t>C</w:t>
            </w:r>
            <w:r w:rsidRPr="00402D35">
              <w:rPr>
                <w:rFonts w:ascii="Times New Roman" w:hAnsi="Times New Roman" w:cs="Times New Roman"/>
                <w:sz w:val="16"/>
                <w:szCs w:val="16"/>
              </w:rPr>
              <w:t>oncern: OPPO, Huawei/HiSilicon</w:t>
            </w:r>
          </w:p>
          <w:p w14:paraId="2931DBE1" w14:textId="77777777" w:rsidR="000278FD" w:rsidRDefault="000278FD" w:rsidP="000278FD">
            <w:pPr>
              <w:snapToGrid w:val="0"/>
              <w:spacing w:after="0"/>
              <w:rPr>
                <w:rFonts w:ascii="Times New Roman" w:hAnsi="Times New Roman" w:cs="Times New Roman"/>
                <w:sz w:val="16"/>
                <w:szCs w:val="16"/>
              </w:rPr>
            </w:pPr>
          </w:p>
          <w:p w14:paraId="78CD1A21" w14:textId="77777777" w:rsidR="000278FD" w:rsidRDefault="000278FD" w:rsidP="000278FD">
            <w:pPr>
              <w:snapToGrid w:val="0"/>
              <w:spacing w:after="0"/>
              <w:rPr>
                <w:rFonts w:ascii="Times New Roman" w:hAnsi="Times New Roman" w:cs="Times New Roman"/>
                <w:sz w:val="16"/>
                <w:szCs w:val="16"/>
              </w:rPr>
            </w:pPr>
            <w:r>
              <w:rPr>
                <w:rFonts w:ascii="Times New Roman" w:hAnsi="Times New Roman" w:cs="Times New Roman" w:hint="eastAsia"/>
                <w:sz w:val="16"/>
                <w:szCs w:val="16"/>
              </w:rPr>
              <w:t>P</w:t>
            </w:r>
            <w:r>
              <w:rPr>
                <w:rFonts w:ascii="Times New Roman" w:hAnsi="Times New Roman" w:cs="Times New Roman"/>
                <w:sz w:val="16"/>
                <w:szCs w:val="16"/>
              </w:rPr>
              <w:t>refer to discuss in AI 9.1.4.1: Ericsson</w:t>
            </w:r>
          </w:p>
          <w:p w14:paraId="6F706A8F" w14:textId="77777777" w:rsidR="000278FD" w:rsidRDefault="000278FD" w:rsidP="000278FD">
            <w:pPr>
              <w:snapToGrid w:val="0"/>
              <w:spacing w:after="0"/>
              <w:rPr>
                <w:rFonts w:ascii="Times New Roman" w:hAnsi="Times New Roman" w:cs="Times New Roman"/>
                <w:sz w:val="16"/>
                <w:szCs w:val="16"/>
              </w:rPr>
            </w:pPr>
          </w:p>
          <w:p w14:paraId="7AE1EBFA" w14:textId="20A66BCC" w:rsidR="000278FD"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b/>
                <w:bCs/>
                <w:color w:val="000000" w:themeColor="text1"/>
                <w:sz w:val="16"/>
                <w:szCs w:val="16"/>
              </w:rPr>
              <w:t xml:space="preserve">FL </w:t>
            </w:r>
            <w:r w:rsidRPr="00402D35">
              <w:rPr>
                <w:rFonts w:ascii="Times New Roman" w:hAnsi="Times New Roman" w:cs="Times New Roman"/>
                <w:b/>
                <w:bCs/>
                <w:color w:val="000000" w:themeColor="text1"/>
                <w:sz w:val="16"/>
                <w:szCs w:val="16"/>
              </w:rPr>
              <w:t xml:space="preserve">note: </w:t>
            </w:r>
            <w:r>
              <w:rPr>
                <w:rFonts w:ascii="Times New Roman" w:hAnsi="Times New Roman" w:cs="Times New Roman"/>
                <w:b/>
                <w:bCs/>
                <w:color w:val="000000" w:themeColor="text1"/>
                <w:sz w:val="16"/>
                <w:szCs w:val="16"/>
              </w:rPr>
              <w:t>Lower priority in this meeting</w:t>
            </w:r>
          </w:p>
        </w:tc>
      </w:tr>
      <w:tr w:rsidR="000278FD" w14:paraId="11F6F920" w14:textId="77777777" w:rsidTr="0041773C">
        <w:tc>
          <w:tcPr>
            <w:tcW w:w="442" w:type="dxa"/>
          </w:tcPr>
          <w:p w14:paraId="3EEB7F12" w14:textId="594C016A" w:rsidR="000278FD" w:rsidRPr="00402D35"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sz w:val="16"/>
                <w:szCs w:val="16"/>
              </w:rPr>
              <w:t>5.</w:t>
            </w:r>
            <w:r>
              <w:rPr>
                <w:rFonts w:ascii="Times New Roman" w:hAnsi="Times New Roman" w:cs="Times New Roman"/>
                <w:sz w:val="16"/>
                <w:szCs w:val="16"/>
              </w:rPr>
              <w:t>3</w:t>
            </w:r>
          </w:p>
        </w:tc>
        <w:tc>
          <w:tcPr>
            <w:tcW w:w="2388" w:type="dxa"/>
          </w:tcPr>
          <w:p w14:paraId="6B76ACAE" w14:textId="4A61F9AA" w:rsidR="000278FD" w:rsidRPr="00402D35"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sz w:val="16"/>
                <w:szCs w:val="16"/>
              </w:rPr>
              <w:t>E</w:t>
            </w:r>
            <w:r w:rsidRPr="00402D35">
              <w:rPr>
                <w:rFonts w:ascii="Times New Roman" w:hAnsi="Times New Roman" w:cs="Times New Roman"/>
                <w:sz w:val="16"/>
                <w:szCs w:val="16"/>
              </w:rPr>
              <w:t>nhance/extend Rel-17 UE capability index reporting to support STxMP</w:t>
            </w:r>
          </w:p>
        </w:tc>
        <w:tc>
          <w:tcPr>
            <w:tcW w:w="7088" w:type="dxa"/>
          </w:tcPr>
          <w:p w14:paraId="2BB3BDF5" w14:textId="7E6A9534" w:rsidR="000278FD" w:rsidRPr="00402D35"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sz w:val="16"/>
                <w:szCs w:val="16"/>
              </w:rPr>
              <w:t>S</w:t>
            </w:r>
            <w:r w:rsidRPr="00402D35">
              <w:rPr>
                <w:rFonts w:ascii="Times New Roman" w:hAnsi="Times New Roman" w:cs="Times New Roman"/>
                <w:sz w:val="16"/>
                <w:szCs w:val="16"/>
              </w:rPr>
              <w:t xml:space="preserve">upport: </w:t>
            </w:r>
            <w:r w:rsidRPr="00680BBE">
              <w:rPr>
                <w:rFonts w:ascii="Times New Roman" w:eastAsia="宋体" w:hAnsi="Times New Roman" w:cs="Times New Roman"/>
                <w:color w:val="000000" w:themeColor="text1"/>
                <w:sz w:val="16"/>
                <w:szCs w:val="18"/>
                <w:lang w:val="en-GB" w:eastAsia="en-US"/>
              </w:rPr>
              <w:t>Qualcomm</w:t>
            </w:r>
            <w:r w:rsidRPr="00402D35">
              <w:rPr>
                <w:rFonts w:ascii="Times New Roman" w:hAnsi="Times New Roman" w:cs="Times New Roman"/>
                <w:sz w:val="16"/>
                <w:szCs w:val="16"/>
              </w:rPr>
              <w:t xml:space="preserve">, OPPO, Docomo, NEC, ZTE, </w:t>
            </w:r>
            <w:r w:rsidRPr="00607338">
              <w:rPr>
                <w:rFonts w:ascii="Times New Roman" w:hAnsi="Times New Roman" w:cs="Times New Roman"/>
                <w:color w:val="000000" w:themeColor="text1"/>
                <w:sz w:val="16"/>
                <w:szCs w:val="18"/>
                <w:lang w:val="en-GB"/>
              </w:rPr>
              <w:t>InterDigital</w:t>
            </w:r>
            <w:r w:rsidRPr="00402D35">
              <w:rPr>
                <w:rFonts w:ascii="Times New Roman" w:hAnsi="Times New Roman" w:cs="Times New Roman"/>
                <w:sz w:val="16"/>
                <w:szCs w:val="16"/>
              </w:rPr>
              <w:t>, LG, Nokia</w:t>
            </w:r>
            <w:r>
              <w:rPr>
                <w:rFonts w:ascii="Times New Roman" w:hAnsi="Times New Roman" w:cs="Times New Roman"/>
                <w:sz w:val="16"/>
                <w:szCs w:val="16"/>
              </w:rPr>
              <w:t>, CMCC, Samsung</w:t>
            </w:r>
            <w:r w:rsidR="00F61A6F" w:rsidRPr="00F61A6F">
              <w:rPr>
                <w:rFonts w:ascii="Times New Roman" w:eastAsia="宋体" w:hAnsi="Times New Roman" w:cs="Times New Roman"/>
                <w:sz w:val="16"/>
                <w:szCs w:val="16"/>
                <w:lang w:eastAsia="zh-CN"/>
              </w:rPr>
              <w:t>,</w:t>
            </w:r>
            <w:r w:rsidR="00F61A6F">
              <w:rPr>
                <w:rFonts w:ascii="Times New Roman" w:eastAsia="宋体" w:hAnsi="Times New Roman" w:cs="Times New Roman"/>
                <w:sz w:val="16"/>
                <w:szCs w:val="16"/>
                <w:lang w:eastAsia="zh-CN"/>
              </w:rPr>
              <w:t xml:space="preserve"> </w:t>
            </w:r>
            <w:r w:rsidR="00F61A6F" w:rsidRPr="00F61A6F">
              <w:rPr>
                <w:rFonts w:ascii="Times New Roman" w:eastAsia="宋体" w:hAnsi="Times New Roman" w:cs="Times New Roman"/>
                <w:sz w:val="16"/>
                <w:szCs w:val="16"/>
                <w:lang w:eastAsia="zh-CN"/>
              </w:rPr>
              <w:t>Xiaomi</w:t>
            </w:r>
          </w:p>
          <w:p w14:paraId="298B399F" w14:textId="77777777" w:rsidR="000278FD"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sz w:val="16"/>
                <w:szCs w:val="16"/>
              </w:rPr>
              <w:t>C</w:t>
            </w:r>
            <w:r w:rsidRPr="00402D35">
              <w:rPr>
                <w:rFonts w:ascii="Times New Roman" w:hAnsi="Times New Roman" w:cs="Times New Roman"/>
                <w:sz w:val="16"/>
                <w:szCs w:val="16"/>
              </w:rPr>
              <w:t>oncern: Huawei/HiSilicon</w:t>
            </w:r>
          </w:p>
          <w:p w14:paraId="5D2E4587" w14:textId="77777777" w:rsidR="000278FD" w:rsidRDefault="000278FD" w:rsidP="000278FD">
            <w:pPr>
              <w:snapToGrid w:val="0"/>
              <w:spacing w:after="0"/>
              <w:rPr>
                <w:rFonts w:ascii="Times New Roman" w:hAnsi="Times New Roman" w:cs="Times New Roman"/>
                <w:sz w:val="16"/>
                <w:szCs w:val="16"/>
              </w:rPr>
            </w:pPr>
          </w:p>
          <w:p w14:paraId="532E31CB" w14:textId="77777777" w:rsidR="000278FD" w:rsidRDefault="000278FD" w:rsidP="000278FD">
            <w:pPr>
              <w:snapToGrid w:val="0"/>
              <w:spacing w:after="0"/>
              <w:rPr>
                <w:rFonts w:ascii="Times New Roman" w:hAnsi="Times New Roman" w:cs="Times New Roman"/>
                <w:sz w:val="16"/>
                <w:szCs w:val="16"/>
              </w:rPr>
            </w:pPr>
            <w:r>
              <w:rPr>
                <w:rFonts w:ascii="Times New Roman" w:hAnsi="Times New Roman" w:cs="Times New Roman" w:hint="eastAsia"/>
                <w:sz w:val="16"/>
                <w:szCs w:val="16"/>
              </w:rPr>
              <w:t>P</w:t>
            </w:r>
            <w:r>
              <w:rPr>
                <w:rFonts w:ascii="Times New Roman" w:hAnsi="Times New Roman" w:cs="Times New Roman"/>
                <w:sz w:val="16"/>
                <w:szCs w:val="16"/>
              </w:rPr>
              <w:t>refer to discuss in AI 9.1.4.1: Ericsson</w:t>
            </w:r>
          </w:p>
          <w:p w14:paraId="2E392C36" w14:textId="77777777" w:rsidR="000278FD" w:rsidRDefault="000278FD" w:rsidP="000278FD">
            <w:pPr>
              <w:snapToGrid w:val="0"/>
              <w:spacing w:after="0"/>
              <w:rPr>
                <w:rFonts w:ascii="Times New Roman" w:hAnsi="Times New Roman" w:cs="Times New Roman"/>
                <w:sz w:val="16"/>
                <w:szCs w:val="16"/>
              </w:rPr>
            </w:pPr>
          </w:p>
          <w:p w14:paraId="42CB7291" w14:textId="3E5A36C8" w:rsidR="000278FD"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b/>
                <w:bCs/>
                <w:color w:val="000000" w:themeColor="text1"/>
                <w:sz w:val="16"/>
                <w:szCs w:val="16"/>
              </w:rPr>
              <w:t xml:space="preserve">FL </w:t>
            </w:r>
            <w:r w:rsidRPr="00402D35">
              <w:rPr>
                <w:rFonts w:ascii="Times New Roman" w:hAnsi="Times New Roman" w:cs="Times New Roman"/>
                <w:b/>
                <w:bCs/>
                <w:color w:val="000000" w:themeColor="text1"/>
                <w:sz w:val="16"/>
                <w:szCs w:val="16"/>
              </w:rPr>
              <w:t xml:space="preserve">note: </w:t>
            </w:r>
            <w:r>
              <w:rPr>
                <w:rFonts w:ascii="Times New Roman" w:hAnsi="Times New Roman" w:cs="Times New Roman"/>
                <w:b/>
                <w:bCs/>
                <w:color w:val="000000" w:themeColor="text1"/>
                <w:sz w:val="16"/>
                <w:szCs w:val="16"/>
              </w:rPr>
              <w:t>Lower priority in this meeting</w:t>
            </w:r>
          </w:p>
        </w:tc>
      </w:tr>
    </w:tbl>
    <w:p w14:paraId="12568566" w14:textId="77777777" w:rsidR="00FA5B84" w:rsidRDefault="00FA5B84">
      <w:pPr>
        <w:pStyle w:val="a3"/>
        <w:spacing w:after="0"/>
        <w:jc w:val="center"/>
        <w:rPr>
          <w:rFonts w:ascii="Times New Roman" w:hAnsi="Times New Roman" w:cs="Times New Roman"/>
        </w:rPr>
      </w:pPr>
    </w:p>
    <w:p w14:paraId="5830FF4F" w14:textId="418DF60C" w:rsidR="00323945" w:rsidRDefault="00323945" w:rsidP="00323945">
      <w:pPr>
        <w:pStyle w:val="a3"/>
        <w:jc w:val="center"/>
        <w:rPr>
          <w:rFonts w:ascii="Times New Roman" w:hAnsi="Times New Roman" w:cs="Times New Roman"/>
        </w:rPr>
      </w:pPr>
      <w:r>
        <w:rPr>
          <w:rFonts w:ascii="Times New Roman" w:hAnsi="Times New Roman" w:cs="Times New Roman"/>
        </w:rPr>
        <w:t>Table 5-2 Company inputs for Issue 5</w:t>
      </w:r>
    </w:p>
    <w:tbl>
      <w:tblPr>
        <w:tblStyle w:val="ab"/>
        <w:tblW w:w="9985" w:type="dxa"/>
        <w:tblLook w:val="04A0" w:firstRow="1" w:lastRow="0" w:firstColumn="1" w:lastColumn="0" w:noHBand="0" w:noVBand="1"/>
      </w:tblPr>
      <w:tblGrid>
        <w:gridCol w:w="1435"/>
        <w:gridCol w:w="8550"/>
      </w:tblGrid>
      <w:tr w:rsidR="00323945" w14:paraId="6478E46F" w14:textId="77777777" w:rsidTr="00AD6436">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ABF6119" w14:textId="77777777" w:rsidR="00323945" w:rsidRDefault="00323945" w:rsidP="00AD6436">
            <w:pPr>
              <w:snapToGrid w:val="0"/>
              <w:spacing w:after="0" w:line="240" w:lineRule="auto"/>
              <w:rPr>
                <w:rFonts w:ascii="Times New Roman" w:eastAsia="宋体"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AFCEF65" w14:textId="77777777" w:rsidR="00323945" w:rsidRDefault="00323945" w:rsidP="00AD6436">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323945" w14:paraId="70C02CAD" w14:textId="77777777" w:rsidTr="00AD6436">
        <w:tc>
          <w:tcPr>
            <w:tcW w:w="1435" w:type="dxa"/>
            <w:tcBorders>
              <w:top w:val="single" w:sz="4" w:space="0" w:color="auto"/>
              <w:left w:val="single" w:sz="4" w:space="0" w:color="auto"/>
              <w:bottom w:val="single" w:sz="4" w:space="0" w:color="auto"/>
              <w:right w:val="single" w:sz="4" w:space="0" w:color="auto"/>
            </w:tcBorders>
          </w:tcPr>
          <w:p w14:paraId="0CE06200" w14:textId="77777777" w:rsidR="00323945" w:rsidRPr="00B84702" w:rsidRDefault="00323945" w:rsidP="00AD6436">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od</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33EEF1D4" w14:textId="28321CAB" w:rsidR="00323945" w:rsidRPr="009158E4" w:rsidRDefault="00323945" w:rsidP="009158E4">
            <w:pPr>
              <w:snapToGrid w:val="0"/>
              <w:spacing w:after="0" w:line="240" w:lineRule="auto"/>
              <w:rPr>
                <w:rFonts w:ascii="Times New Roman" w:hAnsi="Times New Roman" w:cs="Times New Roman"/>
                <w:b/>
                <w:color w:val="3333FF"/>
                <w:sz w:val="18"/>
                <w:szCs w:val="18"/>
              </w:rPr>
            </w:pPr>
            <w:r w:rsidRPr="009158E4">
              <w:rPr>
                <w:rFonts w:ascii="Times New Roman" w:hAnsi="Times New Roman" w:cs="Times New Roman"/>
                <w:b/>
                <w:color w:val="3333FF"/>
                <w:sz w:val="18"/>
                <w:szCs w:val="18"/>
              </w:rPr>
              <w:t>Please update your view on those sub-issues in Table 5-1</w:t>
            </w:r>
          </w:p>
        </w:tc>
      </w:tr>
      <w:tr w:rsidR="00323945" w14:paraId="39FC80FB" w14:textId="77777777" w:rsidTr="00AD6436">
        <w:tc>
          <w:tcPr>
            <w:tcW w:w="1435" w:type="dxa"/>
            <w:tcBorders>
              <w:top w:val="single" w:sz="4" w:space="0" w:color="auto"/>
              <w:left w:val="single" w:sz="4" w:space="0" w:color="auto"/>
              <w:bottom w:val="single" w:sz="4" w:space="0" w:color="auto"/>
              <w:right w:val="single" w:sz="4" w:space="0" w:color="auto"/>
            </w:tcBorders>
          </w:tcPr>
          <w:p w14:paraId="177EE0D0" w14:textId="03BB73D7" w:rsidR="00323945" w:rsidRPr="00B84702" w:rsidRDefault="00CE0CF5" w:rsidP="00AD6436">
            <w:pPr>
              <w:snapToGrid w:val="0"/>
              <w:spacing w:after="0" w:line="240" w:lineRule="auto"/>
              <w:rPr>
                <w:rFonts w:ascii="Times" w:hAnsi="Times" w:cs="Times"/>
                <w:sz w:val="18"/>
                <w:szCs w:val="18"/>
              </w:rPr>
            </w:pPr>
            <w:r>
              <w:rPr>
                <w:rFonts w:ascii="Times" w:hAnsi="Times" w:cs="Times"/>
                <w:sz w:val="18"/>
                <w:szCs w:val="18"/>
              </w:rPr>
              <w:t>QC</w:t>
            </w:r>
          </w:p>
        </w:tc>
        <w:tc>
          <w:tcPr>
            <w:tcW w:w="8550" w:type="dxa"/>
            <w:tcBorders>
              <w:top w:val="single" w:sz="4" w:space="0" w:color="auto"/>
              <w:left w:val="single" w:sz="4" w:space="0" w:color="auto"/>
              <w:bottom w:val="single" w:sz="4" w:space="0" w:color="auto"/>
              <w:right w:val="single" w:sz="4" w:space="0" w:color="auto"/>
            </w:tcBorders>
          </w:tcPr>
          <w:p w14:paraId="798337B1" w14:textId="2B4505A8" w:rsidR="00227DF2" w:rsidRPr="00F87BE2" w:rsidRDefault="00CE0CF5" w:rsidP="00AD6436">
            <w:pPr>
              <w:snapToGrid w:val="0"/>
              <w:spacing w:after="0" w:line="240" w:lineRule="auto"/>
              <w:rPr>
                <w:rFonts w:ascii="Times" w:hAnsi="Times" w:cs="Times"/>
                <w:sz w:val="18"/>
                <w:szCs w:val="18"/>
              </w:rPr>
            </w:pPr>
            <w:r>
              <w:rPr>
                <w:rFonts w:ascii="Times" w:hAnsi="Times" w:cs="Times"/>
                <w:sz w:val="18"/>
                <w:szCs w:val="18"/>
              </w:rPr>
              <w:t xml:space="preserve">We think the above issues have been deferred since from beginning of R18. It would be good to </w:t>
            </w:r>
            <w:r w:rsidR="00755078">
              <w:rPr>
                <w:rFonts w:ascii="Times" w:hAnsi="Times" w:cs="Times"/>
                <w:sz w:val="18"/>
                <w:szCs w:val="18"/>
              </w:rPr>
              <w:t>discuss</w:t>
            </w:r>
            <w:r>
              <w:rPr>
                <w:rFonts w:ascii="Times" w:hAnsi="Times" w:cs="Times"/>
                <w:sz w:val="18"/>
                <w:szCs w:val="18"/>
              </w:rPr>
              <w:t xml:space="preserve"> them in parallel, especially given </w:t>
            </w:r>
            <w:r w:rsidR="00E721F4" w:rsidRPr="00E721F4">
              <w:rPr>
                <w:rFonts w:ascii="Times" w:hAnsi="Times" w:cs="Times"/>
                <w:sz w:val="18"/>
                <w:szCs w:val="18"/>
              </w:rPr>
              <w:t xml:space="preserve">STxMP PUSCH SDM </w:t>
            </w:r>
            <w:r>
              <w:rPr>
                <w:rFonts w:ascii="Times" w:hAnsi="Times" w:cs="Times"/>
                <w:sz w:val="18"/>
                <w:szCs w:val="18"/>
              </w:rPr>
              <w:t>is supported</w:t>
            </w:r>
            <w:r w:rsidR="00755078">
              <w:rPr>
                <w:rFonts w:ascii="Times" w:hAnsi="Times" w:cs="Times"/>
                <w:sz w:val="18"/>
                <w:szCs w:val="18"/>
              </w:rPr>
              <w:t xml:space="preserve"> now</w:t>
            </w:r>
            <w:r>
              <w:rPr>
                <w:rFonts w:ascii="Times" w:hAnsi="Times" w:cs="Times"/>
                <w:sz w:val="18"/>
                <w:szCs w:val="18"/>
              </w:rPr>
              <w:t>.</w:t>
            </w:r>
          </w:p>
        </w:tc>
      </w:tr>
      <w:tr w:rsidR="00323945" w14:paraId="6F8559B3" w14:textId="77777777" w:rsidTr="00AD6436">
        <w:tc>
          <w:tcPr>
            <w:tcW w:w="1435" w:type="dxa"/>
            <w:tcBorders>
              <w:top w:val="single" w:sz="4" w:space="0" w:color="auto"/>
              <w:left w:val="single" w:sz="4" w:space="0" w:color="auto"/>
              <w:bottom w:val="single" w:sz="4" w:space="0" w:color="auto"/>
              <w:right w:val="single" w:sz="4" w:space="0" w:color="auto"/>
            </w:tcBorders>
          </w:tcPr>
          <w:p w14:paraId="26ECE471" w14:textId="7BFB4F9F" w:rsidR="00323945" w:rsidRPr="00B84702" w:rsidRDefault="00B16542" w:rsidP="00AD6436">
            <w:pPr>
              <w:snapToGrid w:val="0"/>
              <w:spacing w:after="0" w:line="240" w:lineRule="auto"/>
              <w:rPr>
                <w:rFonts w:ascii="Times" w:hAnsi="Times" w:cs="Times"/>
                <w:sz w:val="18"/>
                <w:szCs w:val="18"/>
              </w:rPr>
            </w:pPr>
            <w:r>
              <w:rPr>
                <w:rFonts w:ascii="Times" w:hAnsi="Times" w:cs="Times"/>
                <w:sz w:val="18"/>
                <w:szCs w:val="18"/>
              </w:rPr>
              <w:t>ZTE</w:t>
            </w:r>
          </w:p>
        </w:tc>
        <w:tc>
          <w:tcPr>
            <w:tcW w:w="8550" w:type="dxa"/>
            <w:tcBorders>
              <w:top w:val="single" w:sz="4" w:space="0" w:color="auto"/>
              <w:left w:val="single" w:sz="4" w:space="0" w:color="auto"/>
              <w:bottom w:val="single" w:sz="4" w:space="0" w:color="auto"/>
              <w:right w:val="single" w:sz="4" w:space="0" w:color="auto"/>
            </w:tcBorders>
          </w:tcPr>
          <w:p w14:paraId="690492EC" w14:textId="54650540" w:rsidR="00323945" w:rsidRPr="00F87BE2" w:rsidRDefault="00B16542" w:rsidP="00AD6436">
            <w:pPr>
              <w:snapToGrid w:val="0"/>
              <w:spacing w:after="0" w:line="240" w:lineRule="auto"/>
              <w:rPr>
                <w:rFonts w:ascii="Times" w:hAnsi="Times" w:cs="Times"/>
                <w:sz w:val="18"/>
                <w:szCs w:val="18"/>
              </w:rPr>
            </w:pPr>
            <w:r>
              <w:rPr>
                <w:rFonts w:ascii="Times" w:hAnsi="Times" w:cs="Times"/>
                <w:sz w:val="18"/>
                <w:szCs w:val="18"/>
              </w:rPr>
              <w:t xml:space="preserve">Add our views in the above table. </w:t>
            </w:r>
          </w:p>
        </w:tc>
      </w:tr>
      <w:tr w:rsidR="00323945" w14:paraId="35283CC3" w14:textId="77777777" w:rsidTr="00AD6436">
        <w:tc>
          <w:tcPr>
            <w:tcW w:w="1435" w:type="dxa"/>
            <w:tcBorders>
              <w:top w:val="single" w:sz="4" w:space="0" w:color="auto"/>
              <w:left w:val="single" w:sz="4" w:space="0" w:color="auto"/>
              <w:bottom w:val="single" w:sz="4" w:space="0" w:color="auto"/>
              <w:right w:val="single" w:sz="4" w:space="0" w:color="auto"/>
            </w:tcBorders>
          </w:tcPr>
          <w:p w14:paraId="69CF0C6E" w14:textId="66A2D8BE" w:rsidR="00323945" w:rsidRPr="00B84702" w:rsidRDefault="002708D5" w:rsidP="00AD6436">
            <w:pPr>
              <w:snapToGrid w:val="0"/>
              <w:spacing w:after="0" w:line="240" w:lineRule="auto"/>
              <w:rPr>
                <w:rFonts w:ascii="Times" w:hAnsi="Times" w:cs="Times"/>
                <w:sz w:val="18"/>
                <w:szCs w:val="18"/>
              </w:rPr>
            </w:pPr>
            <w:r>
              <w:rPr>
                <w:rFonts w:ascii="Times" w:hAnsi="Times" w:cs="Times"/>
                <w:sz w:val="18"/>
                <w:szCs w:val="18"/>
              </w:rPr>
              <w:t>Samsung</w:t>
            </w:r>
          </w:p>
        </w:tc>
        <w:tc>
          <w:tcPr>
            <w:tcW w:w="8550" w:type="dxa"/>
            <w:tcBorders>
              <w:top w:val="single" w:sz="4" w:space="0" w:color="auto"/>
              <w:left w:val="single" w:sz="4" w:space="0" w:color="auto"/>
              <w:bottom w:val="single" w:sz="4" w:space="0" w:color="auto"/>
              <w:right w:val="single" w:sz="4" w:space="0" w:color="auto"/>
            </w:tcBorders>
          </w:tcPr>
          <w:p w14:paraId="471CC116" w14:textId="51295D02" w:rsidR="00323945" w:rsidRPr="00F87BE2" w:rsidRDefault="002708D5" w:rsidP="00AD6436">
            <w:pPr>
              <w:snapToGrid w:val="0"/>
              <w:spacing w:after="0" w:line="240" w:lineRule="auto"/>
              <w:rPr>
                <w:rFonts w:ascii="Times" w:hAnsi="Times" w:cs="Times"/>
                <w:sz w:val="18"/>
                <w:szCs w:val="18"/>
              </w:rPr>
            </w:pPr>
            <w:r>
              <w:rPr>
                <w:rFonts w:ascii="Times" w:hAnsi="Times" w:cs="Times"/>
                <w:sz w:val="18"/>
                <w:szCs w:val="18"/>
              </w:rPr>
              <w:t>We have updated our positions in the above table.</w:t>
            </w:r>
          </w:p>
        </w:tc>
      </w:tr>
      <w:tr w:rsidR="00F61A6F" w14:paraId="1ABA6E7E" w14:textId="77777777" w:rsidTr="00AD6436">
        <w:tc>
          <w:tcPr>
            <w:tcW w:w="1435" w:type="dxa"/>
            <w:tcBorders>
              <w:top w:val="single" w:sz="4" w:space="0" w:color="auto"/>
              <w:left w:val="single" w:sz="4" w:space="0" w:color="auto"/>
              <w:bottom w:val="single" w:sz="4" w:space="0" w:color="auto"/>
              <w:right w:val="single" w:sz="4" w:space="0" w:color="auto"/>
            </w:tcBorders>
          </w:tcPr>
          <w:p w14:paraId="1D2442F0" w14:textId="7ECBFAF8" w:rsidR="00F61A6F" w:rsidRDefault="00F61A6F" w:rsidP="00F61A6F">
            <w:pPr>
              <w:snapToGrid w:val="0"/>
              <w:spacing w:after="0" w:line="240" w:lineRule="auto"/>
              <w:rPr>
                <w:rFonts w:ascii="Times" w:hAnsi="Times" w:cs="Times"/>
                <w:sz w:val="18"/>
                <w:szCs w:val="18"/>
              </w:rPr>
            </w:pPr>
            <w:r>
              <w:rPr>
                <w:rFonts w:ascii="Times" w:eastAsia="等线" w:hAnsi="Times" w:cs="Times" w:hint="eastAsia"/>
                <w:sz w:val="18"/>
                <w:szCs w:val="18"/>
                <w:lang w:eastAsia="zh-CN"/>
              </w:rPr>
              <w:t>X</w:t>
            </w:r>
            <w:r>
              <w:rPr>
                <w:rFonts w:ascii="Times" w:eastAsia="等线" w:hAnsi="Times" w:cs="Times"/>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2D39B3D0" w14:textId="1686D983" w:rsidR="00EA21BB" w:rsidRDefault="00EA21BB" w:rsidP="00F61A6F">
            <w:pPr>
              <w:snapToGrid w:val="0"/>
              <w:spacing w:after="0" w:line="240" w:lineRule="auto"/>
              <w:rPr>
                <w:rFonts w:ascii="Times" w:eastAsia="等线" w:hAnsi="Times" w:cs="Times"/>
                <w:b/>
                <w:sz w:val="18"/>
                <w:szCs w:val="18"/>
                <w:lang w:eastAsia="zh-CN"/>
              </w:rPr>
            </w:pPr>
            <w:r w:rsidRPr="00EA21BB">
              <w:rPr>
                <w:rFonts w:ascii="Times" w:eastAsia="等线" w:hAnsi="Times" w:cs="Times"/>
                <w:b/>
                <w:sz w:val="18"/>
                <w:szCs w:val="18"/>
                <w:lang w:eastAsia="zh-CN"/>
              </w:rPr>
              <w:t>I</w:t>
            </w:r>
            <w:r w:rsidRPr="00EA21BB">
              <w:rPr>
                <w:rFonts w:ascii="Times" w:eastAsia="等线" w:hAnsi="Times" w:cs="Times" w:hint="eastAsia"/>
                <w:b/>
                <w:sz w:val="18"/>
                <w:szCs w:val="18"/>
                <w:lang w:eastAsia="zh-CN"/>
              </w:rPr>
              <w:t xml:space="preserve">ssue </w:t>
            </w:r>
            <w:r w:rsidRPr="00EA21BB">
              <w:rPr>
                <w:rFonts w:ascii="Times" w:eastAsia="等线" w:hAnsi="Times" w:cs="Times"/>
                <w:b/>
                <w:sz w:val="18"/>
                <w:szCs w:val="18"/>
                <w:lang w:eastAsia="zh-CN"/>
              </w:rPr>
              <w:t>5.1</w:t>
            </w:r>
          </w:p>
          <w:p w14:paraId="78BC0E60" w14:textId="58FC4D0F" w:rsidR="00EA21BB" w:rsidRPr="00EA21BB" w:rsidRDefault="00EA21BB" w:rsidP="00F61A6F">
            <w:pPr>
              <w:snapToGrid w:val="0"/>
              <w:spacing w:after="0" w:line="240" w:lineRule="auto"/>
              <w:rPr>
                <w:rFonts w:ascii="Times" w:eastAsia="等线" w:hAnsi="Times" w:cs="Times"/>
                <w:b/>
                <w:sz w:val="18"/>
                <w:szCs w:val="18"/>
                <w:lang w:eastAsia="zh-CN"/>
              </w:rPr>
            </w:pPr>
            <w:r>
              <w:rPr>
                <w:rFonts w:ascii="Times New Roman" w:hAnsi="Times New Roman" w:cs="Times New Roman"/>
                <w:sz w:val="16"/>
                <w:szCs w:val="16"/>
              </w:rPr>
              <w:t>As for ‘</w:t>
            </w:r>
            <w:r>
              <w:rPr>
                <w:rFonts w:ascii="Times New Roman" w:hAnsi="Times New Roman" w:cs="Times New Roman"/>
                <w:sz w:val="16"/>
                <w:szCs w:val="16"/>
              </w:rPr>
              <w:t>Implicit BFD-RS determination based on the indicated joint/DL TCI states for S-DCI based MTRP</w:t>
            </w:r>
            <w:r>
              <w:rPr>
                <w:rFonts w:ascii="Times New Roman" w:hAnsi="Times New Roman" w:cs="Times New Roman"/>
                <w:sz w:val="16"/>
                <w:szCs w:val="16"/>
              </w:rPr>
              <w:t xml:space="preserve">’, we want to clarify that is it for S-DCI or M-DCI? If it is for M-DCI, we think it is straightforward and we </w:t>
            </w:r>
            <w:r w:rsidR="009C2765">
              <w:rPr>
                <w:rFonts w:ascii="Times New Roman" w:hAnsi="Times New Roman" w:cs="Times New Roman"/>
                <w:sz w:val="16"/>
                <w:szCs w:val="16"/>
              </w:rPr>
              <w:t xml:space="preserve">can </w:t>
            </w:r>
            <w:r>
              <w:rPr>
                <w:rFonts w:ascii="Times New Roman" w:hAnsi="Times New Roman" w:cs="Times New Roman"/>
                <w:sz w:val="16"/>
                <w:szCs w:val="16"/>
              </w:rPr>
              <w:t>support</w:t>
            </w:r>
            <w:r w:rsidR="009C2765">
              <w:rPr>
                <w:rFonts w:ascii="Times New Roman" w:hAnsi="Times New Roman" w:cs="Times New Roman"/>
                <w:sz w:val="16"/>
                <w:szCs w:val="16"/>
              </w:rPr>
              <w:t xml:space="preserve">. If it is for S-DCI, we think it is better to discuss </w:t>
            </w:r>
            <w:r w:rsidR="006343D6">
              <w:rPr>
                <w:rFonts w:ascii="Times New Roman" w:hAnsi="Times New Roman" w:cs="Times New Roman"/>
                <w:sz w:val="16"/>
                <w:szCs w:val="16"/>
              </w:rPr>
              <w:t>it only when</w:t>
            </w:r>
            <w:r w:rsidR="009C2765">
              <w:rPr>
                <w:rFonts w:ascii="Times New Roman" w:hAnsi="Times New Roman" w:cs="Times New Roman"/>
                <w:sz w:val="16"/>
                <w:szCs w:val="16"/>
              </w:rPr>
              <w:t xml:space="preserve"> the definition of CORESET group </w:t>
            </w:r>
            <w:r w:rsidR="006343D6">
              <w:rPr>
                <w:rFonts w:ascii="Times New Roman" w:hAnsi="Times New Roman" w:cs="Times New Roman"/>
                <w:sz w:val="16"/>
                <w:szCs w:val="16"/>
              </w:rPr>
              <w:t xml:space="preserve">for S-DCI </w:t>
            </w:r>
            <w:r w:rsidR="009C2765">
              <w:rPr>
                <w:rFonts w:ascii="Times New Roman" w:hAnsi="Times New Roman" w:cs="Times New Roman"/>
                <w:sz w:val="16"/>
                <w:szCs w:val="16"/>
              </w:rPr>
              <w:t>is agreed.</w:t>
            </w:r>
            <w:r>
              <w:rPr>
                <w:rFonts w:ascii="Times New Roman" w:hAnsi="Times New Roman" w:cs="Times New Roman"/>
                <w:sz w:val="16"/>
                <w:szCs w:val="16"/>
              </w:rPr>
              <w:t xml:space="preserve"> </w:t>
            </w:r>
          </w:p>
          <w:p w14:paraId="4E53372D" w14:textId="77777777" w:rsidR="00EA21BB" w:rsidRDefault="00EA21BB" w:rsidP="00F61A6F">
            <w:pPr>
              <w:snapToGrid w:val="0"/>
              <w:spacing w:after="0" w:line="240" w:lineRule="auto"/>
              <w:rPr>
                <w:rFonts w:ascii="Times" w:eastAsia="等线" w:hAnsi="Times" w:cs="Times"/>
                <w:sz w:val="18"/>
                <w:szCs w:val="18"/>
                <w:lang w:eastAsia="zh-CN"/>
              </w:rPr>
            </w:pPr>
          </w:p>
          <w:p w14:paraId="55008416" w14:textId="6E244F02" w:rsidR="00EA21BB" w:rsidRPr="00EA21BB" w:rsidRDefault="00EA21BB" w:rsidP="00F61A6F">
            <w:pPr>
              <w:snapToGrid w:val="0"/>
              <w:spacing w:after="0" w:line="240" w:lineRule="auto"/>
              <w:rPr>
                <w:rFonts w:ascii="Times" w:eastAsia="等线" w:hAnsi="Times" w:cs="Times"/>
                <w:b/>
                <w:sz w:val="18"/>
                <w:szCs w:val="18"/>
                <w:lang w:eastAsia="zh-CN"/>
              </w:rPr>
            </w:pPr>
            <w:r w:rsidRPr="00EA21BB">
              <w:rPr>
                <w:rFonts w:ascii="Times" w:eastAsia="等线" w:hAnsi="Times" w:cs="Times"/>
                <w:b/>
                <w:sz w:val="18"/>
                <w:szCs w:val="18"/>
                <w:lang w:eastAsia="zh-CN"/>
              </w:rPr>
              <w:t>Issue 5.2&amp;5.3</w:t>
            </w:r>
          </w:p>
          <w:p w14:paraId="1328AE7B" w14:textId="7267F27A" w:rsidR="00F61A6F" w:rsidRDefault="00F61A6F" w:rsidP="00F61A6F">
            <w:pPr>
              <w:snapToGrid w:val="0"/>
              <w:spacing w:after="0" w:line="240" w:lineRule="auto"/>
              <w:rPr>
                <w:rFonts w:ascii="Times" w:hAnsi="Times" w:cs="Times"/>
                <w:sz w:val="18"/>
                <w:szCs w:val="18"/>
              </w:rPr>
            </w:pPr>
            <w:r>
              <w:rPr>
                <w:rFonts w:ascii="Times" w:eastAsia="等线" w:hAnsi="Times" w:cs="Times"/>
                <w:sz w:val="18"/>
                <w:szCs w:val="18"/>
                <w:lang w:eastAsia="zh-CN"/>
              </w:rPr>
              <w:t>Add our views in the table above. And we prefer to discuss this in AI 9.1.4.1 or in parallel as QC suggested.</w:t>
            </w:r>
          </w:p>
        </w:tc>
      </w:tr>
      <w:tr w:rsidR="00323945" w14:paraId="5A969156" w14:textId="77777777" w:rsidTr="00AD6436">
        <w:tc>
          <w:tcPr>
            <w:tcW w:w="1435" w:type="dxa"/>
            <w:tcBorders>
              <w:top w:val="single" w:sz="4" w:space="0" w:color="auto"/>
              <w:left w:val="single" w:sz="4" w:space="0" w:color="auto"/>
              <w:bottom w:val="single" w:sz="4" w:space="0" w:color="auto"/>
              <w:right w:val="single" w:sz="4" w:space="0" w:color="auto"/>
            </w:tcBorders>
          </w:tcPr>
          <w:p w14:paraId="63AFE186" w14:textId="6978A937" w:rsidR="00323945" w:rsidRPr="00B84702" w:rsidRDefault="00323945" w:rsidP="00AD6436">
            <w:pPr>
              <w:snapToGrid w:val="0"/>
              <w:spacing w:after="0" w:line="240" w:lineRule="auto"/>
              <w:rPr>
                <w:rFonts w:ascii="Times" w:hAnsi="Times" w:cs="Times"/>
                <w:sz w:val="18"/>
                <w:szCs w:val="18"/>
              </w:rPr>
            </w:pPr>
          </w:p>
        </w:tc>
        <w:tc>
          <w:tcPr>
            <w:tcW w:w="8550" w:type="dxa"/>
            <w:tcBorders>
              <w:top w:val="single" w:sz="4" w:space="0" w:color="auto"/>
              <w:left w:val="single" w:sz="4" w:space="0" w:color="auto"/>
              <w:bottom w:val="single" w:sz="4" w:space="0" w:color="auto"/>
              <w:right w:val="single" w:sz="4" w:space="0" w:color="auto"/>
            </w:tcBorders>
          </w:tcPr>
          <w:p w14:paraId="6D6BC5F7" w14:textId="77777777" w:rsidR="00323945" w:rsidRPr="00F87BE2" w:rsidRDefault="00323945" w:rsidP="00AD6436">
            <w:pPr>
              <w:snapToGrid w:val="0"/>
              <w:spacing w:after="0" w:line="240" w:lineRule="auto"/>
              <w:rPr>
                <w:rFonts w:ascii="Times" w:hAnsi="Times" w:cs="Times"/>
                <w:sz w:val="18"/>
                <w:szCs w:val="18"/>
              </w:rPr>
            </w:pPr>
          </w:p>
        </w:tc>
      </w:tr>
    </w:tbl>
    <w:p w14:paraId="176009CC" w14:textId="77777777" w:rsidR="00FA5B84" w:rsidRDefault="00FA5B84">
      <w:pPr>
        <w:snapToGrid w:val="0"/>
        <w:spacing w:after="0"/>
        <w:rPr>
          <w:rFonts w:ascii="Times New Roman" w:hAnsi="Times New Roman" w:cs="Times New Roman"/>
          <w:sz w:val="20"/>
          <w:szCs w:val="20"/>
        </w:rPr>
      </w:pPr>
    </w:p>
    <w:p w14:paraId="6AEE0DE3" w14:textId="0C470464" w:rsidR="00DD6CDD" w:rsidRDefault="00DD6CDD" w:rsidP="001F5AEC">
      <w:pPr>
        <w:pStyle w:val="1"/>
        <w:numPr>
          <w:ilvl w:val="0"/>
          <w:numId w:val="0"/>
        </w:numPr>
        <w:spacing w:before="0"/>
        <w:ind w:left="799" w:hanging="799"/>
        <w:jc w:val="both"/>
        <w:rPr>
          <w:rFonts w:ascii="Times New Roman" w:hAnsi="Times New Roman"/>
          <w:sz w:val="28"/>
        </w:rPr>
      </w:pPr>
      <w:r>
        <w:rPr>
          <w:rFonts w:ascii="Times New Roman" w:hAnsi="Times New Roman"/>
          <w:sz w:val="28"/>
          <w:szCs w:val="20"/>
        </w:rPr>
        <w:t>Appendix: Agreements before/in RAN1#11</w:t>
      </w:r>
      <w:r w:rsidR="001F5AEC">
        <w:rPr>
          <w:rFonts w:ascii="Times New Roman" w:hAnsi="Times New Roman"/>
          <w:sz w:val="28"/>
          <w:szCs w:val="20"/>
        </w:rPr>
        <w:t>0bis-e</w:t>
      </w:r>
    </w:p>
    <w:tbl>
      <w:tblPr>
        <w:tblStyle w:val="ab"/>
        <w:tblW w:w="0" w:type="auto"/>
        <w:tblLook w:val="04A0" w:firstRow="1" w:lastRow="0" w:firstColumn="1" w:lastColumn="0" w:noHBand="0" w:noVBand="1"/>
      </w:tblPr>
      <w:tblGrid>
        <w:gridCol w:w="9926"/>
      </w:tblGrid>
      <w:tr w:rsidR="001F5AEC" w14:paraId="79612A9F" w14:textId="77777777" w:rsidTr="00AD6436">
        <w:tc>
          <w:tcPr>
            <w:tcW w:w="9926" w:type="dxa"/>
            <w:shd w:val="clear" w:color="auto" w:fill="D9D9D9" w:themeFill="background1" w:themeFillShade="D9"/>
          </w:tcPr>
          <w:p w14:paraId="20124EAE" w14:textId="40C58C6C" w:rsidR="001F5AEC" w:rsidRDefault="001F5AEC" w:rsidP="00AD6436">
            <w:pPr>
              <w:spacing w:after="0" w:line="240" w:lineRule="auto"/>
              <w:jc w:val="center"/>
              <w:rPr>
                <w:rStyle w:val="ac"/>
                <w:rFonts w:ascii="Arial" w:hAnsi="Arial" w:cs="Arial"/>
                <w:sz w:val="18"/>
                <w:szCs w:val="18"/>
              </w:rPr>
            </w:pPr>
            <w:r>
              <w:rPr>
                <w:rStyle w:val="ac"/>
                <w:rFonts w:ascii="Arial" w:hAnsi="Arial" w:cs="Arial"/>
                <w:sz w:val="18"/>
                <w:szCs w:val="18"/>
              </w:rPr>
              <w:t>RAN1#110bis-e</w:t>
            </w:r>
          </w:p>
        </w:tc>
      </w:tr>
      <w:tr w:rsidR="001F5AEC" w14:paraId="66276C68" w14:textId="77777777" w:rsidTr="001F5AEC">
        <w:tc>
          <w:tcPr>
            <w:tcW w:w="9926" w:type="dxa"/>
            <w:shd w:val="clear" w:color="auto" w:fill="FFFFFF" w:themeFill="background1"/>
          </w:tcPr>
          <w:p w14:paraId="69EA8CC6" w14:textId="446931D6" w:rsidR="001F5AEC" w:rsidRDefault="001F5AEC" w:rsidP="001F5AEC">
            <w:pPr>
              <w:spacing w:after="0" w:line="240" w:lineRule="auto"/>
              <w:rPr>
                <w:rStyle w:val="ac"/>
                <w:rFonts w:ascii="Arial" w:hAnsi="Arial" w:cs="Arial"/>
                <w:sz w:val="18"/>
                <w:szCs w:val="18"/>
              </w:rPr>
            </w:pPr>
          </w:p>
        </w:tc>
      </w:tr>
      <w:tr w:rsidR="00DD6CDD" w14:paraId="087482C8" w14:textId="77777777" w:rsidTr="00AD6436">
        <w:tc>
          <w:tcPr>
            <w:tcW w:w="9926" w:type="dxa"/>
            <w:shd w:val="clear" w:color="auto" w:fill="D9D9D9" w:themeFill="background1" w:themeFillShade="D9"/>
          </w:tcPr>
          <w:p w14:paraId="5D28FCBB" w14:textId="77777777" w:rsidR="00DD6CDD" w:rsidRDefault="00DD6CDD" w:rsidP="00AD6436">
            <w:pPr>
              <w:spacing w:after="0" w:line="240" w:lineRule="auto"/>
              <w:jc w:val="center"/>
              <w:rPr>
                <w:rStyle w:val="ac"/>
                <w:rFonts w:ascii="Times" w:hAnsi="Times" w:cs="Times"/>
                <w:sz w:val="16"/>
                <w:szCs w:val="16"/>
                <w:highlight w:val="green"/>
              </w:rPr>
            </w:pPr>
            <w:r>
              <w:rPr>
                <w:rStyle w:val="ac"/>
                <w:rFonts w:ascii="Arial" w:hAnsi="Arial" w:cs="Arial"/>
                <w:sz w:val="18"/>
                <w:szCs w:val="18"/>
              </w:rPr>
              <w:t>RAN1#110</w:t>
            </w:r>
          </w:p>
        </w:tc>
      </w:tr>
      <w:tr w:rsidR="00DD6CDD" w14:paraId="30FE45DB" w14:textId="77777777" w:rsidTr="00AD6436">
        <w:trPr>
          <w:trHeight w:val="991"/>
        </w:trPr>
        <w:tc>
          <w:tcPr>
            <w:tcW w:w="9926" w:type="dxa"/>
          </w:tcPr>
          <w:p w14:paraId="78C9D4E5" w14:textId="77777777" w:rsidR="00DD6CDD" w:rsidRPr="00527485" w:rsidRDefault="00DD6CDD" w:rsidP="00AD6436">
            <w:pPr>
              <w:spacing w:after="0" w:line="240" w:lineRule="auto"/>
              <w:rPr>
                <w:rFonts w:ascii="Times New Roman" w:eastAsia="Batang" w:hAnsi="Times New Roman" w:cs="Times New Roman"/>
                <w:b/>
                <w:bCs/>
                <w:sz w:val="18"/>
                <w:szCs w:val="18"/>
                <w:highlight w:val="green"/>
                <w:lang w:val="en-GB" w:eastAsia="en-US"/>
              </w:rPr>
            </w:pPr>
            <w:r w:rsidRPr="00527485">
              <w:rPr>
                <w:rFonts w:ascii="Times New Roman" w:eastAsia="Batang" w:hAnsi="Times New Roman" w:cs="Times New Roman"/>
                <w:b/>
                <w:bCs/>
                <w:sz w:val="18"/>
                <w:szCs w:val="18"/>
                <w:highlight w:val="green"/>
                <w:lang w:val="en-GB" w:eastAsia="en-US"/>
              </w:rPr>
              <w:t>Agreement</w:t>
            </w:r>
          </w:p>
          <w:p w14:paraId="71F955C4" w14:textId="77777777" w:rsidR="00DD6CDD" w:rsidRPr="00527485" w:rsidRDefault="00DD6CDD" w:rsidP="00AD6436">
            <w:pPr>
              <w:spacing w:after="0" w:line="240" w:lineRule="auto"/>
              <w:jc w:val="both"/>
              <w:rPr>
                <w:rFonts w:ascii="Times New Roman" w:eastAsia="Batang" w:hAnsi="Times New Roman" w:cs="Times New Roman"/>
                <w:color w:val="000000"/>
                <w:sz w:val="18"/>
                <w:szCs w:val="18"/>
                <w:lang w:val="en-GB" w:eastAsia="en-US"/>
              </w:rPr>
            </w:pPr>
            <w:r w:rsidRPr="00527485">
              <w:rPr>
                <w:rFonts w:ascii="Times New Roman" w:eastAsia="Batang" w:hAnsi="Times New Roman" w:cs="Times New Roman"/>
                <w:color w:val="000000"/>
                <w:sz w:val="18"/>
                <w:szCs w:val="18"/>
                <w:lang w:val="en-GB" w:eastAsia="en-US"/>
              </w:rPr>
              <w:t>On unified TCI framework extension, for the target use cases agreed in RAN1#109-e in AI 9.1.1.1, up to 4 TCI states can be indicated in a CC/BWP or a set of CCs/BWPs in a CC list to DL receptions and/or UL transmissions, where these TCI states are indicated/updated by MAC-CE/DCI with the necessary MAC-CE based TCI state activation</w:t>
            </w:r>
          </w:p>
          <w:p w14:paraId="055C34B8" w14:textId="77777777" w:rsidR="00DD6CDD" w:rsidRPr="00527485" w:rsidRDefault="00DD6CDD" w:rsidP="00DD6CDD">
            <w:pPr>
              <w:numPr>
                <w:ilvl w:val="0"/>
                <w:numId w:val="15"/>
              </w:numPr>
              <w:spacing w:after="0" w:line="240" w:lineRule="auto"/>
              <w:contextualSpacing/>
              <w:rPr>
                <w:rFonts w:ascii="Times New Roman" w:eastAsia="Batang" w:hAnsi="Times New Roman" w:cs="Times New Roman"/>
                <w:color w:val="000000"/>
                <w:sz w:val="18"/>
                <w:szCs w:val="18"/>
                <w:lang w:val="en-GB" w:eastAsia="x-none"/>
              </w:rPr>
            </w:pPr>
            <w:r w:rsidRPr="00527485">
              <w:rPr>
                <w:rFonts w:ascii="Times New Roman" w:eastAsia="Batang" w:hAnsi="Times New Roman" w:cs="Times New Roman"/>
                <w:color w:val="000000"/>
                <w:sz w:val="18"/>
                <w:szCs w:val="18"/>
                <w:lang w:val="en-GB" w:eastAsia="x-none"/>
              </w:rPr>
              <w:t>FFS: The possible combination(s) of joint/DL/UL TCI states that can be indicated to DL receptions and/or UL transmissions in a BWP/CC/TRP</w:t>
            </w:r>
          </w:p>
          <w:p w14:paraId="3D5F3BB4" w14:textId="77777777" w:rsidR="00DD6CDD" w:rsidRPr="008F54B7" w:rsidRDefault="00DD6CDD" w:rsidP="00DD6CDD">
            <w:pPr>
              <w:numPr>
                <w:ilvl w:val="0"/>
                <w:numId w:val="15"/>
              </w:numPr>
              <w:spacing w:after="0" w:line="240" w:lineRule="auto"/>
              <w:contextualSpacing/>
              <w:rPr>
                <w:rFonts w:ascii="Times New Roman" w:eastAsia="Batang" w:hAnsi="Times New Roman" w:cs="Times New Roman"/>
                <w:color w:val="000000" w:themeColor="text1"/>
                <w:sz w:val="18"/>
                <w:szCs w:val="18"/>
                <w:lang w:val="en-GB" w:eastAsia="x-none"/>
              </w:rPr>
            </w:pPr>
            <w:r w:rsidRPr="00527485">
              <w:rPr>
                <w:rFonts w:ascii="Times New Roman" w:eastAsia="Batang" w:hAnsi="Times New Roman" w:cs="Times New Roman"/>
                <w:color w:val="000000"/>
                <w:sz w:val="18"/>
                <w:szCs w:val="18"/>
                <w:lang w:val="en-GB" w:eastAsia="x-none"/>
              </w:rPr>
              <w:t>Note: This agreement does not imply that there will be more than 2 DL or UL or joint TCI states indicated in a CC/BWP for the targ</w:t>
            </w:r>
            <w:r w:rsidRPr="008F54B7">
              <w:rPr>
                <w:rFonts w:ascii="Times New Roman" w:eastAsia="Batang" w:hAnsi="Times New Roman" w:cs="Times New Roman"/>
                <w:color w:val="000000" w:themeColor="text1"/>
                <w:sz w:val="18"/>
                <w:szCs w:val="18"/>
                <w:lang w:val="en-GB" w:eastAsia="x-none"/>
              </w:rPr>
              <w:t>et use cases agreed in RAN1#109-e in AI 9.1.1.1</w:t>
            </w:r>
          </w:p>
          <w:p w14:paraId="09823F76" w14:textId="77777777" w:rsidR="00DD6CDD" w:rsidRPr="008F54B7" w:rsidRDefault="00DD6CDD" w:rsidP="00DD6CDD">
            <w:pPr>
              <w:numPr>
                <w:ilvl w:val="0"/>
                <w:numId w:val="15"/>
              </w:numPr>
              <w:spacing w:after="0" w:line="240" w:lineRule="auto"/>
              <w:contextualSpacing/>
              <w:rPr>
                <w:rFonts w:ascii="Times New Roman" w:hAnsi="Times New Roman" w:cs="Times New Roman"/>
                <w:color w:val="000000" w:themeColor="text1"/>
                <w:sz w:val="18"/>
                <w:szCs w:val="18"/>
                <w:lang w:val="en-GB"/>
              </w:rPr>
            </w:pPr>
            <w:r w:rsidRPr="008F54B7">
              <w:rPr>
                <w:rFonts w:ascii="Times New Roman" w:hAnsi="Times New Roman" w:cs="Times New Roman" w:hint="eastAsia"/>
                <w:color w:val="000000" w:themeColor="text1"/>
                <w:sz w:val="18"/>
                <w:szCs w:val="18"/>
                <w:lang w:val="en-GB"/>
              </w:rPr>
              <w:t>N</w:t>
            </w:r>
            <w:r w:rsidRPr="008F54B7">
              <w:rPr>
                <w:rFonts w:ascii="Times New Roman" w:hAnsi="Times New Roman" w:cs="Times New Roman"/>
                <w:color w:val="000000" w:themeColor="text1"/>
                <w:sz w:val="18"/>
                <w:szCs w:val="18"/>
                <w:lang w:val="en-GB"/>
              </w:rPr>
              <w:t>ote: The maximum number of TCI states that can be indicated to each of the target use cases agreed in RAN1#109-e in AI 9.1.1.1 is remained the same as in Rel-16/17</w:t>
            </w:r>
          </w:p>
          <w:p w14:paraId="64C947E3" w14:textId="77777777" w:rsidR="00DD6CDD" w:rsidRPr="008F54B7" w:rsidRDefault="00DD6CDD" w:rsidP="00AD6436">
            <w:pPr>
              <w:spacing w:after="0" w:line="240" w:lineRule="auto"/>
              <w:contextualSpacing/>
              <w:rPr>
                <w:rFonts w:ascii="Times New Roman" w:eastAsia="Batang" w:hAnsi="Times New Roman" w:cs="Times New Roman"/>
                <w:color w:val="000000" w:themeColor="text1"/>
                <w:sz w:val="18"/>
                <w:szCs w:val="18"/>
                <w:lang w:val="en-GB" w:eastAsia="x-none"/>
              </w:rPr>
            </w:pPr>
            <w:r w:rsidRPr="008F54B7">
              <w:rPr>
                <w:rFonts w:ascii="Times New Roman" w:eastAsia="Batang" w:hAnsi="Times New Roman" w:cs="Times New Roman"/>
                <w:color w:val="000000" w:themeColor="text1"/>
                <w:sz w:val="18"/>
                <w:szCs w:val="18"/>
                <w:lang w:val="en-GB" w:eastAsia="x-none"/>
              </w:rPr>
              <w:lastRenderedPageBreak/>
              <w:t xml:space="preserve">Note: The maximum number of TCI states that can be </w:t>
            </w:r>
            <w:r w:rsidRPr="008F54B7">
              <w:rPr>
                <w:rFonts w:ascii="Times New Roman" w:hAnsi="Times New Roman" w:cs="Times New Roman"/>
                <w:color w:val="000000" w:themeColor="text1"/>
                <w:sz w:val="18"/>
                <w:szCs w:val="18"/>
                <w:lang w:val="en-GB"/>
              </w:rPr>
              <w:t xml:space="preserve">indicated </w:t>
            </w:r>
            <w:r w:rsidRPr="008F54B7">
              <w:rPr>
                <w:rFonts w:ascii="Times New Roman" w:eastAsia="Batang" w:hAnsi="Times New Roman" w:cs="Times New Roman"/>
                <w:color w:val="000000" w:themeColor="text1"/>
                <w:sz w:val="18"/>
                <w:szCs w:val="18"/>
                <w:lang w:val="en-GB" w:eastAsia="x-none"/>
              </w:rPr>
              <w:t>simultaneously to CJT-based PDSCH reception and the required type(s) of TCI states (i.e., DL /UL/joint) are independently discussed in this AI</w:t>
            </w:r>
          </w:p>
          <w:p w14:paraId="18D7CE3F" w14:textId="77777777" w:rsidR="00DD6CDD" w:rsidRPr="00A342E1" w:rsidRDefault="00DD6CDD" w:rsidP="00AD6436">
            <w:pPr>
              <w:spacing w:after="0" w:line="240" w:lineRule="auto"/>
              <w:jc w:val="both"/>
              <w:rPr>
                <w:rFonts w:ascii="Times" w:eastAsia="Batang" w:hAnsi="Times" w:cs="Times"/>
                <w:b/>
                <w:bCs/>
                <w:iCs/>
                <w:color w:val="000000"/>
                <w:sz w:val="18"/>
                <w:szCs w:val="18"/>
                <w:highlight w:val="green"/>
                <w:lang w:val="en-GB" w:eastAsia="en-US"/>
              </w:rPr>
            </w:pPr>
          </w:p>
          <w:p w14:paraId="2A100740" w14:textId="77777777" w:rsidR="00DD6CDD" w:rsidRPr="00527485" w:rsidRDefault="00DD6CDD" w:rsidP="00AD6436">
            <w:pPr>
              <w:spacing w:after="0" w:line="240" w:lineRule="auto"/>
              <w:jc w:val="both"/>
              <w:rPr>
                <w:rFonts w:ascii="Times" w:eastAsia="Batang" w:hAnsi="Times" w:cs="Times"/>
                <w:b/>
                <w:bCs/>
                <w:iCs/>
                <w:color w:val="000000"/>
                <w:sz w:val="18"/>
                <w:szCs w:val="18"/>
                <w:highlight w:val="green"/>
                <w:lang w:val="en-GB" w:eastAsia="en-US"/>
              </w:rPr>
            </w:pPr>
            <w:r w:rsidRPr="00527485">
              <w:rPr>
                <w:rFonts w:ascii="Times" w:eastAsia="Batang" w:hAnsi="Times" w:cs="Times"/>
                <w:b/>
                <w:bCs/>
                <w:iCs/>
                <w:color w:val="000000"/>
                <w:sz w:val="18"/>
                <w:szCs w:val="18"/>
                <w:highlight w:val="green"/>
                <w:lang w:val="en-GB" w:eastAsia="en-US"/>
              </w:rPr>
              <w:t>Agreement</w:t>
            </w:r>
          </w:p>
          <w:p w14:paraId="43F2FD37" w14:textId="77777777" w:rsidR="00DD6CDD" w:rsidRPr="00527485" w:rsidRDefault="00DD6CDD" w:rsidP="00AD6436">
            <w:pPr>
              <w:spacing w:after="0" w:line="240" w:lineRule="auto"/>
              <w:jc w:val="both"/>
              <w:rPr>
                <w:rFonts w:ascii="Times" w:eastAsia="Batang" w:hAnsi="Times" w:cs="Times"/>
                <w:color w:val="000000"/>
                <w:sz w:val="18"/>
                <w:szCs w:val="18"/>
                <w:lang w:val="en-GB" w:eastAsia="en-US"/>
              </w:rPr>
            </w:pPr>
            <w:r w:rsidRPr="00527485">
              <w:rPr>
                <w:rFonts w:ascii="Times" w:eastAsia="Batang" w:hAnsi="Times" w:cs="Times"/>
                <w:color w:val="000000"/>
                <w:sz w:val="18"/>
                <w:szCs w:val="18"/>
                <w:lang w:val="en-GB" w:eastAsia="en-US"/>
              </w:rPr>
              <w:t>On unified TCI framework extension for S-DCI based MTRP, to inform the association with the joint/DL TCI state(s) indicated by DCI/MAC-CE for PDCCH repetition, PDCCH-SFN, and PDCCH w/o repetition/SFN, down-selection at least one alternative from the followings:</w:t>
            </w:r>
          </w:p>
          <w:p w14:paraId="5BE8EE16" w14:textId="77777777" w:rsidR="00DD6CDD" w:rsidRPr="00527485" w:rsidRDefault="00DD6CDD" w:rsidP="00DD06B4">
            <w:pPr>
              <w:numPr>
                <w:ilvl w:val="0"/>
                <w:numId w:val="23"/>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t>Alt1-1: Use RRC parameter(s)</w:t>
            </w:r>
            <w:r w:rsidRPr="00527485">
              <w:rPr>
                <w:rFonts w:ascii="Times" w:hAnsi="Times" w:cs="Times"/>
                <w:color w:val="000000"/>
                <w:sz w:val="18"/>
                <w:szCs w:val="18"/>
                <w:lang w:val="en-GB"/>
              </w:rPr>
              <w:t xml:space="preserve"> </w:t>
            </w:r>
            <w:r w:rsidRPr="00527485">
              <w:rPr>
                <w:rFonts w:ascii="Times" w:eastAsia="Batang" w:hAnsi="Times" w:cs="Times"/>
                <w:color w:val="000000"/>
                <w:sz w:val="18"/>
                <w:szCs w:val="18"/>
                <w:lang w:val="en-GB" w:eastAsia="x-none"/>
              </w:rPr>
              <w:t>in a CORESET configuration to inform the UE whether and/or which</w:t>
            </w:r>
            <w:r w:rsidRPr="00527485">
              <w:rPr>
                <w:rFonts w:ascii="Times" w:hAnsi="Times" w:cs="Times"/>
                <w:color w:val="000000"/>
                <w:sz w:val="18"/>
                <w:szCs w:val="18"/>
                <w:lang w:val="en-GB"/>
              </w:rPr>
              <w:t xml:space="preserve"> </w:t>
            </w:r>
            <w:r w:rsidRPr="00527485">
              <w:rPr>
                <w:rFonts w:ascii="Times" w:eastAsia="Batang" w:hAnsi="Times" w:cs="Times"/>
                <w:color w:val="000000"/>
                <w:sz w:val="18"/>
                <w:szCs w:val="18"/>
                <w:lang w:val="en-GB" w:eastAsia="x-none"/>
              </w:rPr>
              <w:t>indicated joint/DL TCI state(s) shall be applied to the corresponding PDCCH receptions on the CORESET</w:t>
            </w:r>
          </w:p>
          <w:p w14:paraId="1202AA4C" w14:textId="77777777" w:rsidR="00DD6CDD" w:rsidRPr="00527485" w:rsidRDefault="00DD6CDD" w:rsidP="00DD6CDD">
            <w:pPr>
              <w:numPr>
                <w:ilvl w:val="1"/>
                <w:numId w:val="11"/>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t>FFS: Whether only the CORESET(s) that always/can share the unified TCI state as defined in Rel-17 unified TCI framework can be associated with the joint/DL TCI state(s) indicated by DCI/MAC-CE</w:t>
            </w:r>
          </w:p>
          <w:p w14:paraId="0B4BD318" w14:textId="77777777" w:rsidR="00DD6CDD" w:rsidRPr="00527485" w:rsidRDefault="00DD6CDD" w:rsidP="00DD06B4">
            <w:pPr>
              <w:numPr>
                <w:ilvl w:val="0"/>
                <w:numId w:val="23"/>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t>Alt1-2: Use an RRC parameter in a CORESET configuration to inform that the CORESET belongs to which CORESET group(s), and the indicated joint/DL TCI state(s) is associated with each CORESET group</w:t>
            </w:r>
          </w:p>
          <w:p w14:paraId="76EDFD02" w14:textId="77777777" w:rsidR="00DD6CDD" w:rsidRPr="00527485" w:rsidRDefault="00DD6CDD" w:rsidP="00DD6CDD">
            <w:pPr>
              <w:numPr>
                <w:ilvl w:val="1"/>
                <w:numId w:val="11"/>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t>FFS: Whether only the CORESET(s) that always/can share the unified TCI state as defined in Rel-17 unified TCI framework can be associated with the CORESET group(s)</w:t>
            </w:r>
          </w:p>
          <w:p w14:paraId="231025E5" w14:textId="77777777" w:rsidR="00DD6CDD" w:rsidRPr="00527485" w:rsidRDefault="00DD6CDD" w:rsidP="00DD6CDD">
            <w:pPr>
              <w:numPr>
                <w:ilvl w:val="1"/>
                <w:numId w:val="11"/>
              </w:numPr>
              <w:spacing w:after="0" w:line="240" w:lineRule="auto"/>
              <w:contextualSpacing/>
              <w:rPr>
                <w:rFonts w:ascii="Times" w:eastAsia="Batang" w:hAnsi="Times" w:cs="Times"/>
                <w:color w:val="000000"/>
                <w:sz w:val="18"/>
                <w:szCs w:val="18"/>
                <w:lang w:val="en-GB" w:eastAsia="x-none"/>
              </w:rPr>
            </w:pPr>
            <w:r w:rsidRPr="00527485">
              <w:rPr>
                <w:rFonts w:ascii="Times" w:hAnsi="Times" w:cs="Times"/>
                <w:color w:val="000000"/>
                <w:sz w:val="18"/>
                <w:szCs w:val="18"/>
                <w:lang w:val="en-GB"/>
              </w:rPr>
              <w:t>FFS: How to associate the indicated</w:t>
            </w:r>
            <w:r w:rsidRPr="00527485">
              <w:rPr>
                <w:rFonts w:ascii="Times" w:eastAsia="Batang" w:hAnsi="Times" w:cs="Times"/>
                <w:color w:val="000000"/>
                <w:sz w:val="18"/>
                <w:szCs w:val="18"/>
                <w:lang w:val="en-GB" w:eastAsia="x-none"/>
              </w:rPr>
              <w:t xml:space="preserve"> joint/DL TCI state(s) with each CORESET group</w:t>
            </w:r>
          </w:p>
          <w:p w14:paraId="3D8A98E2" w14:textId="77777777" w:rsidR="00DD6CDD" w:rsidRPr="00527485" w:rsidRDefault="00DD6CDD" w:rsidP="00DD6CDD">
            <w:pPr>
              <w:numPr>
                <w:ilvl w:val="1"/>
                <w:numId w:val="11"/>
              </w:numPr>
              <w:spacing w:after="0" w:line="240" w:lineRule="auto"/>
              <w:contextualSpacing/>
              <w:rPr>
                <w:rFonts w:ascii="Times" w:eastAsia="Batang" w:hAnsi="Times" w:cs="Times"/>
                <w:color w:val="000000"/>
                <w:sz w:val="18"/>
                <w:szCs w:val="18"/>
                <w:lang w:val="en-GB" w:eastAsia="x-none"/>
              </w:rPr>
            </w:pPr>
            <w:r w:rsidRPr="00527485">
              <w:rPr>
                <w:rFonts w:ascii="Times" w:hAnsi="Times" w:cs="Times"/>
                <w:color w:val="000000"/>
                <w:sz w:val="18"/>
                <w:szCs w:val="18"/>
                <w:lang w:val="en-GB"/>
              </w:rPr>
              <w:t>FFS: The UE applies the indicated</w:t>
            </w:r>
            <w:r w:rsidRPr="00527485">
              <w:rPr>
                <w:rFonts w:ascii="Times" w:eastAsia="Batang" w:hAnsi="Times" w:cs="Times"/>
                <w:color w:val="000000"/>
                <w:sz w:val="18"/>
                <w:szCs w:val="18"/>
                <w:lang w:val="en-GB" w:eastAsia="x-none"/>
              </w:rPr>
              <w:t xml:space="preserve"> joint/DL TCI state(s) to a CORESET according to the CORESET group(s) the CORESET belongs to, or the UE applies the </w:t>
            </w:r>
            <w:r w:rsidRPr="00527485">
              <w:rPr>
                <w:rFonts w:ascii="Times" w:hAnsi="Times" w:cs="Times"/>
                <w:color w:val="000000"/>
                <w:sz w:val="18"/>
                <w:szCs w:val="18"/>
                <w:lang w:val="en-GB"/>
              </w:rPr>
              <w:t>indicated</w:t>
            </w:r>
            <w:r w:rsidRPr="00527485">
              <w:rPr>
                <w:rFonts w:ascii="Times" w:eastAsia="Batang" w:hAnsi="Times" w:cs="Times"/>
                <w:color w:val="000000"/>
                <w:sz w:val="18"/>
                <w:szCs w:val="18"/>
                <w:lang w:val="en-GB" w:eastAsia="x-none"/>
              </w:rPr>
              <w:t xml:space="preserve"> joint/DL TCI state(s) associated with the CORESET group(s) in which the beam indication DCI is received to all PDCCH receptions</w:t>
            </w:r>
          </w:p>
          <w:p w14:paraId="0917F603" w14:textId="77777777" w:rsidR="00DD6CDD" w:rsidRPr="00527485" w:rsidRDefault="00DD6CDD" w:rsidP="00DD06B4">
            <w:pPr>
              <w:numPr>
                <w:ilvl w:val="0"/>
                <w:numId w:val="23"/>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t>Alt2: The association between a CORESET and the indicated joint/DL TCI state(s) is determined based on a fixed rule, and the UE shall apply the indicated joint/DL TCI state(s) to the corresponding PDCCH receptions on the CORESET</w:t>
            </w:r>
          </w:p>
          <w:p w14:paraId="774597BF" w14:textId="77777777" w:rsidR="00DD6CDD" w:rsidRPr="00527485" w:rsidRDefault="00DD6CDD" w:rsidP="00DD6CDD">
            <w:pPr>
              <w:numPr>
                <w:ilvl w:val="1"/>
                <w:numId w:val="11"/>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t>FFS: Whether only the CORESET(s) that always/can share the unified TCI state as defined in Rel-17 unified TCI framework can be associated with the joint/DL TCI state(s) indicated by DCI/MAC-CE</w:t>
            </w:r>
          </w:p>
          <w:p w14:paraId="43DB5F3E" w14:textId="77777777" w:rsidR="00DD6CDD" w:rsidRPr="00527485" w:rsidRDefault="00DD6CDD" w:rsidP="00DD06B4">
            <w:pPr>
              <w:numPr>
                <w:ilvl w:val="0"/>
                <w:numId w:val="23"/>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t>Alt3: Use MAC-CE to inform the UE whether and/or which indicated joint/DL TCI state(s) shall be applied to the corresponding PDCCH receptions on a CORESET</w:t>
            </w:r>
          </w:p>
          <w:p w14:paraId="51E193E1" w14:textId="77777777" w:rsidR="00DD6CDD" w:rsidRPr="00527485" w:rsidRDefault="00DD6CDD" w:rsidP="00DD6CDD">
            <w:pPr>
              <w:numPr>
                <w:ilvl w:val="1"/>
                <w:numId w:val="11"/>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t>FFS: Whether only the CORESET(s) that always/can share the unified TCI state as defined in Rel-17 unified TCI framework can be associated with the joint/DL TCI state(s) indicated by DCI/MAC-CE</w:t>
            </w:r>
          </w:p>
          <w:p w14:paraId="55F30E15" w14:textId="77777777" w:rsidR="00DD6CDD" w:rsidRPr="00527485" w:rsidRDefault="00DD6CDD" w:rsidP="00AD6436">
            <w:pPr>
              <w:spacing w:after="0" w:line="240" w:lineRule="auto"/>
              <w:rPr>
                <w:rFonts w:ascii="Times" w:eastAsia="Batang" w:hAnsi="Times" w:cs="Times"/>
                <w:iCs/>
                <w:sz w:val="18"/>
                <w:lang w:val="en-GB" w:eastAsia="en-US"/>
              </w:rPr>
            </w:pPr>
            <w:r w:rsidRPr="00527485">
              <w:rPr>
                <w:rFonts w:ascii="Times" w:eastAsia="Batang" w:hAnsi="Times" w:cs="Times"/>
                <w:iCs/>
                <w:sz w:val="18"/>
                <w:lang w:val="en-GB" w:eastAsia="en-US"/>
              </w:rPr>
              <w:t>Switching between multi-TRP and single TRP operation is not precluded</w:t>
            </w:r>
          </w:p>
          <w:p w14:paraId="68701252" w14:textId="77777777" w:rsidR="00DD6CDD" w:rsidRPr="00527485" w:rsidRDefault="00DD6CDD" w:rsidP="00AD6436">
            <w:pPr>
              <w:spacing w:after="0" w:line="240" w:lineRule="auto"/>
              <w:rPr>
                <w:rFonts w:ascii="Times" w:eastAsia="Batang" w:hAnsi="Times" w:cs="Times New Roman"/>
                <w:iCs/>
                <w:sz w:val="18"/>
                <w:lang w:val="en-GB" w:eastAsia="en-US"/>
              </w:rPr>
            </w:pPr>
          </w:p>
          <w:p w14:paraId="2E7BB3B3" w14:textId="77777777" w:rsidR="00DD6CDD" w:rsidRPr="00527485" w:rsidRDefault="00DD6CDD" w:rsidP="00AD6436">
            <w:pPr>
              <w:spacing w:after="0" w:line="240" w:lineRule="auto"/>
              <w:rPr>
                <w:rFonts w:ascii="Times New Roman" w:eastAsia="Batang" w:hAnsi="Times New Roman" w:cs="Times New Roman"/>
                <w:b/>
                <w:bCs/>
                <w:sz w:val="18"/>
                <w:szCs w:val="18"/>
                <w:highlight w:val="green"/>
                <w:lang w:val="en-GB" w:eastAsia="en-US"/>
              </w:rPr>
            </w:pPr>
            <w:r w:rsidRPr="00527485">
              <w:rPr>
                <w:rFonts w:ascii="Times New Roman" w:eastAsia="Batang" w:hAnsi="Times New Roman" w:cs="Times New Roman"/>
                <w:b/>
                <w:bCs/>
                <w:sz w:val="18"/>
                <w:szCs w:val="18"/>
                <w:highlight w:val="green"/>
                <w:lang w:val="en-GB" w:eastAsia="en-US"/>
              </w:rPr>
              <w:t>Agreement</w:t>
            </w:r>
          </w:p>
          <w:p w14:paraId="5AA9A0AF" w14:textId="77777777" w:rsidR="00DD6CDD" w:rsidRPr="00527485" w:rsidRDefault="00DD6CDD" w:rsidP="00AD6436">
            <w:pPr>
              <w:spacing w:after="0" w:line="240" w:lineRule="auto"/>
              <w:jc w:val="both"/>
              <w:rPr>
                <w:rFonts w:ascii="Times New Roman" w:eastAsia="Batang" w:hAnsi="Times New Roman" w:cs="Times New Roman"/>
                <w:color w:val="000000"/>
                <w:sz w:val="18"/>
                <w:szCs w:val="18"/>
                <w:lang w:val="en-GB" w:eastAsia="en-US"/>
              </w:rPr>
            </w:pPr>
            <w:r w:rsidRPr="00527485">
              <w:rPr>
                <w:rFonts w:ascii="Times New Roman" w:eastAsia="Batang" w:hAnsi="Times New Roman" w:cs="Times New Roman"/>
                <w:color w:val="000000"/>
                <w:sz w:val="18"/>
                <w:szCs w:val="18"/>
                <w:lang w:val="en-GB" w:eastAsia="en-US"/>
              </w:rPr>
              <w:t>On unified TCI framework extension for S-DCI based MTRP</w:t>
            </w:r>
            <w:r w:rsidRPr="00527485">
              <w:rPr>
                <w:rFonts w:ascii="Times New Roman" w:eastAsia="Batang" w:hAnsi="Times New Roman" w:cs="Times New Roman" w:hint="eastAsia"/>
                <w:color w:val="000000"/>
                <w:sz w:val="18"/>
                <w:szCs w:val="18"/>
                <w:lang w:val="en-GB" w:eastAsia="en-US"/>
              </w:rPr>
              <w:t>,</w:t>
            </w:r>
            <w:r w:rsidRPr="00527485">
              <w:rPr>
                <w:rFonts w:ascii="Times New Roman" w:eastAsia="Batang" w:hAnsi="Times New Roman" w:cs="Times New Roman"/>
                <w:color w:val="000000"/>
                <w:sz w:val="18"/>
                <w:szCs w:val="18"/>
                <w:lang w:val="en-GB" w:eastAsia="en-US"/>
              </w:rPr>
              <w:t xml:space="preserve"> for PUSCH transmission scheduled/activated by a DCI format 0_1/0_2, down-selection one alternative from the followings:</w:t>
            </w:r>
          </w:p>
          <w:p w14:paraId="38863E6E" w14:textId="77777777" w:rsidR="00DD6CDD" w:rsidRPr="00527485" w:rsidRDefault="00DD6CDD" w:rsidP="00DD6CDD">
            <w:pPr>
              <w:numPr>
                <w:ilvl w:val="0"/>
                <w:numId w:val="11"/>
              </w:numPr>
              <w:spacing w:after="0" w:line="240" w:lineRule="auto"/>
              <w:contextualSpacing/>
              <w:rPr>
                <w:rFonts w:ascii="Times New Roman" w:eastAsia="Batang" w:hAnsi="Times New Roman" w:cs="Times New Roman"/>
                <w:sz w:val="18"/>
                <w:szCs w:val="18"/>
                <w:lang w:val="en-GB" w:eastAsia="x-none"/>
              </w:rPr>
            </w:pPr>
            <w:r w:rsidRPr="00527485">
              <w:rPr>
                <w:rFonts w:ascii="Times New Roman" w:eastAsia="Batang" w:hAnsi="Times New Roman" w:cs="Times New Roman"/>
                <w:color w:val="000000"/>
                <w:sz w:val="18"/>
                <w:szCs w:val="18"/>
                <w:lang w:val="en-GB" w:eastAsia="x-none"/>
              </w:rPr>
              <w:t>Alt1: Use an indicator field (could be reusing an existing DCI field or introducing a new DCI field) in a DCI format 0_1/0_2 to inform which</w:t>
            </w:r>
            <w:r w:rsidRPr="00527485">
              <w:rPr>
                <w:rFonts w:ascii="PMingLiU" w:hAnsi="PMingLiU" w:cs="Times New Roman" w:hint="eastAsia"/>
                <w:color w:val="000000"/>
                <w:sz w:val="18"/>
                <w:szCs w:val="18"/>
                <w:lang w:val="en-GB"/>
              </w:rPr>
              <w:t xml:space="preserve"> </w:t>
            </w:r>
            <w:r w:rsidRPr="00527485">
              <w:rPr>
                <w:rFonts w:ascii="Times New Roman" w:eastAsia="Batang" w:hAnsi="Times New Roman" w:cs="Times New Roman"/>
                <w:color w:val="000000"/>
                <w:sz w:val="18"/>
                <w:szCs w:val="18"/>
                <w:lang w:val="en-GB" w:eastAsia="x-none"/>
              </w:rPr>
              <w:t>joint/UL TCI state(s) indicated by MAC-CE/DCI the UE shall apply to PUSCH transmission scheduled/activated by the DCI format 0_1/0_2</w:t>
            </w:r>
          </w:p>
          <w:p w14:paraId="1115C82C" w14:textId="77777777" w:rsidR="00DD6CDD" w:rsidRPr="00527485" w:rsidRDefault="00DD6CDD" w:rsidP="00DD6CDD">
            <w:pPr>
              <w:numPr>
                <w:ilvl w:val="0"/>
                <w:numId w:val="11"/>
              </w:numPr>
              <w:spacing w:after="0" w:line="240" w:lineRule="auto"/>
              <w:contextualSpacing/>
              <w:rPr>
                <w:rFonts w:ascii="Times New Roman" w:eastAsia="Batang" w:hAnsi="Times New Roman" w:cs="Times New Roman"/>
                <w:color w:val="000000"/>
                <w:sz w:val="18"/>
                <w:szCs w:val="18"/>
                <w:lang w:val="en-GB" w:eastAsia="x-none"/>
              </w:rPr>
            </w:pPr>
            <w:r w:rsidRPr="00527485">
              <w:rPr>
                <w:rFonts w:ascii="Times New Roman" w:eastAsia="Batang" w:hAnsi="Times New Roman" w:cs="Times New Roman"/>
                <w:color w:val="000000"/>
                <w:sz w:val="18"/>
                <w:szCs w:val="18"/>
                <w:lang w:val="en-GB" w:eastAsia="x-none"/>
              </w:rPr>
              <w:t>Alt2: PUSCH transmission scheduled/activated by a DCI format 0_1/0_2 follows the spatial domain transmission filter(s) used for the SRS resource(s) indicated by the DCI format 0_1/0_2</w:t>
            </w:r>
          </w:p>
          <w:p w14:paraId="0BACFB08" w14:textId="77777777" w:rsidR="00DD6CDD" w:rsidRPr="00527485" w:rsidRDefault="00DD6CDD" w:rsidP="00DD6CDD">
            <w:pPr>
              <w:numPr>
                <w:ilvl w:val="0"/>
                <w:numId w:val="11"/>
              </w:numPr>
              <w:spacing w:after="0" w:line="256" w:lineRule="auto"/>
              <w:contextualSpacing/>
              <w:rPr>
                <w:rFonts w:ascii="Times New Roman" w:eastAsia="Batang" w:hAnsi="Times New Roman" w:cs="Times New Roman"/>
                <w:color w:val="000000"/>
                <w:sz w:val="18"/>
                <w:szCs w:val="18"/>
                <w:lang w:val="en-GB" w:eastAsia="x-none"/>
              </w:rPr>
            </w:pPr>
            <w:r w:rsidRPr="00527485">
              <w:rPr>
                <w:rFonts w:ascii="Times New Roman" w:eastAsia="Batang" w:hAnsi="Times New Roman" w:cs="Times New Roman"/>
                <w:color w:val="000000"/>
                <w:sz w:val="18"/>
                <w:szCs w:val="18"/>
                <w:lang w:val="en-GB" w:eastAsia="x-none"/>
              </w:rPr>
              <w:t>Alt3: Use an RRC parameter in a CORESET configuration to inform that the CORESET belongs to which CORESET group(s), and the indicated joint/UL TCI state(s) is associated with each CORESET group. When a scheduling/activation DCI format 0_1/0_2 is received in a CORESET group, the indicated joint/UL TCI state(s) associated with the CORESET group is applied to PUSCH transmission scheduled/activated by the DCI format 0_1/0_2</w:t>
            </w:r>
          </w:p>
          <w:p w14:paraId="06271A7B" w14:textId="77777777" w:rsidR="00DD6CDD" w:rsidRPr="00527485" w:rsidRDefault="00DD6CDD" w:rsidP="00DD6CDD">
            <w:pPr>
              <w:numPr>
                <w:ilvl w:val="1"/>
                <w:numId w:val="11"/>
              </w:numPr>
              <w:spacing w:after="0" w:line="256" w:lineRule="auto"/>
              <w:contextualSpacing/>
              <w:rPr>
                <w:rFonts w:ascii="Times New Roman" w:eastAsia="Batang" w:hAnsi="Times New Roman" w:cs="Times New Roman"/>
                <w:color w:val="000000"/>
                <w:sz w:val="18"/>
                <w:szCs w:val="18"/>
                <w:lang w:val="en-GB" w:eastAsia="x-none"/>
              </w:rPr>
            </w:pPr>
            <w:r w:rsidRPr="00527485">
              <w:rPr>
                <w:rFonts w:ascii="Times New Roman" w:eastAsia="Batang" w:hAnsi="Times New Roman" w:cs="Times New Roman"/>
                <w:color w:val="000000"/>
                <w:sz w:val="18"/>
                <w:szCs w:val="18"/>
                <w:lang w:val="en-GB" w:eastAsia="x-none"/>
              </w:rPr>
              <w:t>FFS: Details of CORESET group(s)</w:t>
            </w:r>
          </w:p>
          <w:p w14:paraId="252F997B" w14:textId="77777777" w:rsidR="00DD6CDD" w:rsidRPr="00527485" w:rsidRDefault="00DD6CDD" w:rsidP="00AD6436">
            <w:pPr>
              <w:spacing w:after="0" w:line="240" w:lineRule="auto"/>
              <w:rPr>
                <w:rFonts w:ascii="Times New Roman" w:eastAsia="Batang" w:hAnsi="Times New Roman" w:cs="Times New Roman"/>
                <w:sz w:val="18"/>
                <w:szCs w:val="18"/>
                <w:lang w:val="en-GB" w:eastAsia="en-US"/>
              </w:rPr>
            </w:pPr>
            <w:r w:rsidRPr="00527485">
              <w:rPr>
                <w:rFonts w:ascii="Times New Roman" w:eastAsia="Batang" w:hAnsi="Times New Roman" w:cs="Times New Roman" w:hint="eastAsia"/>
                <w:sz w:val="18"/>
                <w:szCs w:val="18"/>
                <w:lang w:val="en-GB" w:eastAsia="en-US"/>
              </w:rPr>
              <w:t>F</w:t>
            </w:r>
            <w:r w:rsidRPr="00527485">
              <w:rPr>
                <w:rFonts w:ascii="Times New Roman" w:eastAsia="Batang" w:hAnsi="Times New Roman" w:cs="Times New Roman"/>
                <w:sz w:val="18"/>
                <w:szCs w:val="18"/>
                <w:lang w:val="en-GB" w:eastAsia="en-US"/>
              </w:rPr>
              <w:t xml:space="preserve">FS: </w:t>
            </w:r>
            <w:r w:rsidRPr="00527485">
              <w:rPr>
                <w:rFonts w:ascii="Times New Roman" w:eastAsia="Batang" w:hAnsi="Times New Roman" w:cs="Times New Roman"/>
                <w:color w:val="000000"/>
                <w:sz w:val="18"/>
                <w:szCs w:val="18"/>
                <w:lang w:val="en-GB" w:eastAsia="en-US"/>
              </w:rPr>
              <w:t>PUSCH transmission scheduled/activated by a DCI format 0_0 and Type-1 CG-PUSCH</w:t>
            </w:r>
          </w:p>
          <w:p w14:paraId="2E1FD163" w14:textId="77777777" w:rsidR="00DD6CDD" w:rsidRPr="00527485" w:rsidRDefault="00DD6CDD" w:rsidP="00AD6436">
            <w:pPr>
              <w:spacing w:after="0" w:line="240" w:lineRule="auto"/>
              <w:rPr>
                <w:rFonts w:ascii="Times" w:eastAsia="Batang" w:hAnsi="Times" w:cs="Times New Roman"/>
                <w:iCs/>
                <w:sz w:val="18"/>
                <w:szCs w:val="18"/>
                <w:lang w:val="en-GB" w:eastAsia="en-US"/>
              </w:rPr>
            </w:pPr>
          </w:p>
          <w:p w14:paraId="15B0844E" w14:textId="77777777" w:rsidR="00DD6CDD" w:rsidRPr="00527485" w:rsidRDefault="00DD6CDD" w:rsidP="00AD6436">
            <w:pPr>
              <w:spacing w:after="0" w:line="240" w:lineRule="auto"/>
              <w:rPr>
                <w:rFonts w:ascii="Times New Roman" w:eastAsia="Batang" w:hAnsi="Times New Roman" w:cs="Times New Roman"/>
                <w:b/>
                <w:bCs/>
                <w:sz w:val="18"/>
                <w:szCs w:val="18"/>
                <w:highlight w:val="green"/>
                <w:lang w:val="en-GB" w:eastAsia="en-US"/>
              </w:rPr>
            </w:pPr>
            <w:r w:rsidRPr="00527485">
              <w:rPr>
                <w:rFonts w:ascii="Times New Roman" w:eastAsia="Batang" w:hAnsi="Times New Roman" w:cs="Times New Roman"/>
                <w:b/>
                <w:bCs/>
                <w:sz w:val="18"/>
                <w:szCs w:val="18"/>
                <w:highlight w:val="green"/>
                <w:lang w:val="en-GB" w:eastAsia="en-US"/>
              </w:rPr>
              <w:t>Agreement</w:t>
            </w:r>
          </w:p>
          <w:p w14:paraId="2FD066CC" w14:textId="77777777" w:rsidR="00DD6CDD" w:rsidRPr="00527485" w:rsidRDefault="00DD6CDD" w:rsidP="00AD6436">
            <w:pPr>
              <w:spacing w:after="0" w:line="240" w:lineRule="auto"/>
              <w:rPr>
                <w:rFonts w:ascii="Times New Roman" w:eastAsia="Batang" w:hAnsi="Times New Roman" w:cs="Times New Roman"/>
                <w:color w:val="000000"/>
                <w:sz w:val="18"/>
                <w:szCs w:val="18"/>
                <w:lang w:val="en-GB" w:eastAsia="en-US"/>
              </w:rPr>
            </w:pPr>
            <w:r w:rsidRPr="00527485">
              <w:rPr>
                <w:rFonts w:ascii="Times New Roman" w:eastAsia="Batang" w:hAnsi="Times New Roman" w:cs="Times New Roman"/>
                <w:color w:val="000000"/>
                <w:sz w:val="18"/>
                <w:szCs w:val="18"/>
                <w:lang w:val="en-GB" w:eastAsia="en-US"/>
              </w:rPr>
              <w:t>On unified TCI framework extension for S-DCI based MTRP</w:t>
            </w:r>
            <w:r w:rsidRPr="00527485">
              <w:rPr>
                <w:rFonts w:ascii="Times New Roman" w:eastAsia="Batang" w:hAnsi="Times New Roman" w:cs="Times New Roman" w:hint="eastAsia"/>
                <w:color w:val="000000"/>
                <w:sz w:val="18"/>
                <w:szCs w:val="18"/>
                <w:lang w:val="en-GB" w:eastAsia="en-US"/>
              </w:rPr>
              <w:t>,</w:t>
            </w:r>
            <w:r w:rsidRPr="00527485">
              <w:rPr>
                <w:rFonts w:ascii="Times New Roman" w:eastAsia="Batang" w:hAnsi="Times New Roman" w:cs="Times New Roman"/>
                <w:color w:val="000000"/>
                <w:sz w:val="18"/>
                <w:szCs w:val="18"/>
                <w:lang w:val="en-GB" w:eastAsia="en-US"/>
              </w:rPr>
              <w:t xml:space="preserve"> to inform the association with</w:t>
            </w:r>
            <w:r w:rsidRPr="00527485">
              <w:rPr>
                <w:rFonts w:ascii="Times New Roman" w:eastAsia="Batang" w:hAnsi="Times New Roman" w:cs="Times New Roman" w:hint="eastAsia"/>
                <w:color w:val="000000"/>
                <w:sz w:val="18"/>
                <w:szCs w:val="18"/>
                <w:lang w:val="en-GB" w:eastAsia="en-US"/>
              </w:rPr>
              <w:t xml:space="preserve"> </w:t>
            </w:r>
            <w:r w:rsidRPr="00527485">
              <w:rPr>
                <w:rFonts w:ascii="Times New Roman" w:eastAsia="Batang" w:hAnsi="Times New Roman" w:cs="Times New Roman"/>
                <w:color w:val="000000"/>
                <w:sz w:val="18"/>
                <w:szCs w:val="18"/>
                <w:lang w:val="en-GB" w:eastAsia="en-US"/>
              </w:rPr>
              <w:t>joint/UL TCI state</w:t>
            </w:r>
            <w:r w:rsidRPr="00527485">
              <w:rPr>
                <w:rFonts w:ascii="Times New Roman" w:eastAsia="Batang" w:hAnsi="Times New Roman" w:cs="Times New Roman" w:hint="eastAsia"/>
                <w:color w:val="000000"/>
                <w:sz w:val="18"/>
                <w:szCs w:val="18"/>
                <w:lang w:val="en-GB" w:eastAsia="en-US"/>
              </w:rPr>
              <w:t>(s)</w:t>
            </w:r>
            <w:r w:rsidRPr="00527485">
              <w:rPr>
                <w:rFonts w:ascii="Times New Roman" w:eastAsia="Batang" w:hAnsi="Times New Roman" w:cs="Times New Roman"/>
                <w:color w:val="000000"/>
                <w:sz w:val="18"/>
                <w:szCs w:val="18"/>
                <w:lang w:val="en-GB" w:eastAsia="en-US"/>
              </w:rPr>
              <w:t xml:space="preserve"> indicated by DCI/MAC-CE for PUCCH transmission, down-selection at least one alternative from the followings:</w:t>
            </w:r>
          </w:p>
          <w:p w14:paraId="69047E5E" w14:textId="77777777" w:rsidR="00DD6CDD" w:rsidRPr="00527485" w:rsidRDefault="00DD6CDD" w:rsidP="00DD6CDD">
            <w:pPr>
              <w:numPr>
                <w:ilvl w:val="0"/>
                <w:numId w:val="11"/>
              </w:numPr>
              <w:spacing w:after="0" w:line="240" w:lineRule="auto"/>
              <w:contextualSpacing/>
              <w:rPr>
                <w:rFonts w:ascii="Times New Roman" w:eastAsia="Batang" w:hAnsi="Times New Roman" w:cs="Times New Roman"/>
                <w:sz w:val="18"/>
                <w:szCs w:val="18"/>
                <w:lang w:val="en-GB" w:eastAsia="x-none"/>
              </w:rPr>
            </w:pPr>
            <w:r w:rsidRPr="00527485">
              <w:rPr>
                <w:rFonts w:ascii="Times New Roman" w:eastAsia="Batang" w:hAnsi="Times New Roman" w:cs="Times New Roman"/>
                <w:sz w:val="18"/>
                <w:szCs w:val="18"/>
                <w:lang w:val="en-GB" w:eastAsia="x-none"/>
              </w:rPr>
              <w:t>Alt1: Use RRC configuration to inform the association between the indicated joint/UL TCI state(s) and a PUCCH resource/ group</w:t>
            </w:r>
          </w:p>
          <w:p w14:paraId="6C70C951" w14:textId="77777777" w:rsidR="00DD6CDD" w:rsidRPr="00527485" w:rsidRDefault="00DD6CDD" w:rsidP="00DD6CDD">
            <w:pPr>
              <w:numPr>
                <w:ilvl w:val="0"/>
                <w:numId w:val="11"/>
              </w:numPr>
              <w:spacing w:after="0" w:line="240" w:lineRule="auto"/>
              <w:contextualSpacing/>
              <w:rPr>
                <w:rFonts w:ascii="Times New Roman" w:eastAsia="Batang" w:hAnsi="Times New Roman" w:cs="Times New Roman"/>
                <w:sz w:val="18"/>
                <w:szCs w:val="18"/>
                <w:lang w:val="en-GB" w:eastAsia="x-none"/>
              </w:rPr>
            </w:pPr>
            <w:r w:rsidRPr="00527485">
              <w:rPr>
                <w:rFonts w:ascii="Times New Roman" w:eastAsia="Batang" w:hAnsi="Times New Roman" w:cs="Times New Roman"/>
                <w:sz w:val="18"/>
                <w:szCs w:val="18"/>
                <w:lang w:val="en-GB" w:eastAsia="x-none"/>
              </w:rPr>
              <w:t>Alt2: Use RRC configuration to inform the association between a CORESET group and a PUCCH resource/group, and the indicated joint/UL TCI state(s) associated with the CORESET group applies to the PUCCH resource/group</w:t>
            </w:r>
          </w:p>
          <w:p w14:paraId="3DE81B37" w14:textId="77777777" w:rsidR="00DD6CDD" w:rsidRPr="00527485" w:rsidRDefault="00DD6CDD" w:rsidP="00DD6CDD">
            <w:pPr>
              <w:numPr>
                <w:ilvl w:val="0"/>
                <w:numId w:val="11"/>
              </w:numPr>
              <w:snapToGrid w:val="0"/>
              <w:spacing w:after="0" w:line="240" w:lineRule="auto"/>
              <w:contextualSpacing/>
              <w:rPr>
                <w:rFonts w:ascii="Times New Roman" w:eastAsia="Batang" w:hAnsi="Times New Roman" w:cs="Times New Roman"/>
                <w:sz w:val="18"/>
                <w:szCs w:val="18"/>
                <w:lang w:val="en-GB" w:eastAsia="x-none"/>
              </w:rPr>
            </w:pPr>
            <w:r w:rsidRPr="00527485">
              <w:rPr>
                <w:rFonts w:ascii="Times New Roman" w:eastAsia="Batang" w:hAnsi="Times New Roman" w:cs="Times New Roman"/>
                <w:sz w:val="18"/>
                <w:szCs w:val="18"/>
                <w:lang w:val="en-GB" w:eastAsia="x-none"/>
              </w:rPr>
              <w:t>Alt3: Use MAC-CE to inform the association between the indicated joint/UL TCI state(s) and a PUCCH resource/group</w:t>
            </w:r>
          </w:p>
          <w:p w14:paraId="0C68F150" w14:textId="77777777" w:rsidR="00DD6CDD" w:rsidRPr="00527485" w:rsidRDefault="00DD6CDD" w:rsidP="00DD6CDD">
            <w:pPr>
              <w:numPr>
                <w:ilvl w:val="0"/>
                <w:numId w:val="11"/>
              </w:numPr>
              <w:snapToGrid w:val="0"/>
              <w:spacing w:after="0" w:line="240" w:lineRule="auto"/>
              <w:contextualSpacing/>
              <w:rPr>
                <w:rStyle w:val="ac"/>
                <w:rFonts w:ascii="Times New Roman" w:eastAsia="Batang" w:hAnsi="Times New Roman" w:cs="Times New Roman"/>
                <w:b w:val="0"/>
                <w:bCs w:val="0"/>
                <w:sz w:val="20"/>
                <w:szCs w:val="20"/>
                <w:lang w:val="en-GB" w:eastAsia="x-none"/>
              </w:rPr>
            </w:pPr>
            <w:r w:rsidRPr="00527485">
              <w:rPr>
                <w:rFonts w:ascii="Times New Roman" w:eastAsia="Batang" w:hAnsi="Times New Roman" w:cs="Times New Roman"/>
                <w:sz w:val="18"/>
                <w:szCs w:val="18"/>
                <w:lang w:val="en-GB" w:eastAsia="x-none"/>
              </w:rPr>
              <w:t>Alt4: Use DCI to inform the association between the indicated joint/UL TCI state(s) and a PUCCH resource/group</w:t>
            </w:r>
          </w:p>
        </w:tc>
      </w:tr>
      <w:tr w:rsidR="00DD6CDD" w14:paraId="6D5FAA16" w14:textId="77777777" w:rsidTr="00AD6436">
        <w:trPr>
          <w:trHeight w:val="140"/>
        </w:trPr>
        <w:tc>
          <w:tcPr>
            <w:tcW w:w="9926" w:type="dxa"/>
            <w:shd w:val="clear" w:color="auto" w:fill="D9D9D9" w:themeFill="background1" w:themeFillShade="D9"/>
          </w:tcPr>
          <w:p w14:paraId="25CABA74" w14:textId="77777777" w:rsidR="00DD6CDD" w:rsidRPr="00527485" w:rsidRDefault="00DD6CDD" w:rsidP="00AD6436">
            <w:pPr>
              <w:spacing w:after="0" w:line="240" w:lineRule="auto"/>
              <w:jc w:val="center"/>
              <w:rPr>
                <w:rFonts w:ascii="Times New Roman" w:eastAsia="Batang" w:hAnsi="Times New Roman" w:cs="Times New Roman"/>
                <w:b/>
                <w:bCs/>
                <w:sz w:val="18"/>
                <w:szCs w:val="18"/>
                <w:highlight w:val="green"/>
                <w:lang w:val="en-GB" w:eastAsia="en-US"/>
              </w:rPr>
            </w:pPr>
            <w:r>
              <w:rPr>
                <w:rStyle w:val="ac"/>
                <w:rFonts w:ascii="Arial" w:hAnsi="Arial" w:cs="Arial"/>
                <w:sz w:val="18"/>
                <w:szCs w:val="18"/>
              </w:rPr>
              <w:lastRenderedPageBreak/>
              <w:t>RAN1#109e</w:t>
            </w:r>
          </w:p>
        </w:tc>
      </w:tr>
      <w:tr w:rsidR="00DD6CDD" w14:paraId="730DA5E8" w14:textId="77777777" w:rsidTr="00AD6436">
        <w:trPr>
          <w:trHeight w:val="2125"/>
        </w:trPr>
        <w:tc>
          <w:tcPr>
            <w:tcW w:w="9926" w:type="dxa"/>
          </w:tcPr>
          <w:p w14:paraId="0A0D05CE" w14:textId="77777777" w:rsidR="00DD6CDD" w:rsidRPr="007B360A" w:rsidRDefault="00DD6CDD" w:rsidP="00AD6436">
            <w:pPr>
              <w:spacing w:after="0" w:line="240" w:lineRule="auto"/>
              <w:rPr>
                <w:rStyle w:val="ac"/>
                <w:rFonts w:ascii="Times" w:hAnsi="Times" w:cs="Times"/>
                <w:sz w:val="18"/>
                <w:szCs w:val="18"/>
              </w:rPr>
            </w:pPr>
            <w:r w:rsidRPr="007B360A">
              <w:rPr>
                <w:rStyle w:val="ac"/>
                <w:rFonts w:ascii="Times" w:hAnsi="Times" w:cs="Times"/>
                <w:sz w:val="18"/>
                <w:szCs w:val="18"/>
                <w:highlight w:val="green"/>
              </w:rPr>
              <w:t>Agreement</w:t>
            </w:r>
          </w:p>
          <w:p w14:paraId="30A47466" w14:textId="77777777" w:rsidR="00DD6CDD" w:rsidRPr="007B360A" w:rsidRDefault="00DD6CDD" w:rsidP="00AD6436">
            <w:pPr>
              <w:spacing w:after="0" w:line="240" w:lineRule="auto"/>
              <w:rPr>
                <w:rFonts w:ascii="PMingLiU" w:hAnsi="PMingLiU" w:cs="PMingLiU"/>
                <w:strike/>
                <w:color w:val="4472C4"/>
                <w:sz w:val="20"/>
                <w:szCs w:val="20"/>
              </w:rPr>
            </w:pPr>
            <w:r w:rsidRPr="007B360A">
              <w:rPr>
                <w:rFonts w:ascii="Times" w:hAnsi="Times" w:cs="Times"/>
                <w:sz w:val="18"/>
                <w:szCs w:val="18"/>
              </w:rPr>
              <w:t>On unified TCI framework extension, consider all the intra and inter-cell MTRP schemes specified in Rel-16 and Rel-17</w:t>
            </w:r>
            <w:r w:rsidRPr="007B360A">
              <w:rPr>
                <w:rFonts w:ascii="Times" w:hAnsi="Times" w:cs="Times"/>
                <w:strike/>
                <w:color w:val="4472C4"/>
                <w:sz w:val="18"/>
                <w:szCs w:val="18"/>
              </w:rPr>
              <w:t xml:space="preserve"> </w:t>
            </w:r>
          </w:p>
          <w:p w14:paraId="30122840" w14:textId="77777777" w:rsidR="00DD6CDD" w:rsidRPr="007B360A" w:rsidRDefault="00DD6CDD" w:rsidP="00DD06B4">
            <w:pPr>
              <w:numPr>
                <w:ilvl w:val="0"/>
                <w:numId w:val="16"/>
              </w:numPr>
              <w:spacing w:after="0" w:line="240" w:lineRule="auto"/>
              <w:jc w:val="both"/>
              <w:rPr>
                <w:rFonts w:ascii="Times" w:hAnsi="Times" w:cs="Times"/>
                <w:sz w:val="18"/>
                <w:szCs w:val="18"/>
              </w:rPr>
            </w:pPr>
            <w:r w:rsidRPr="007B360A">
              <w:rPr>
                <w:rFonts w:ascii="Times" w:hAnsi="Times" w:cs="Times"/>
                <w:sz w:val="18"/>
                <w:szCs w:val="18"/>
              </w:rPr>
              <w:t xml:space="preserve">Consider, if STxMP is supported, Rel-18 MTRP scheme(s) with STxMP </w:t>
            </w:r>
          </w:p>
          <w:p w14:paraId="439EE5C2" w14:textId="77777777" w:rsidR="00DD6CDD" w:rsidRPr="007B360A" w:rsidRDefault="00DD6CDD" w:rsidP="00AD6436">
            <w:pPr>
              <w:spacing w:after="0" w:line="240" w:lineRule="auto"/>
              <w:rPr>
                <w:rFonts w:ascii="Times" w:hAnsi="Times" w:cs="Times"/>
                <w:color w:val="1F497D"/>
                <w:sz w:val="16"/>
                <w:szCs w:val="16"/>
              </w:rPr>
            </w:pPr>
          </w:p>
          <w:p w14:paraId="41E11A65" w14:textId="77777777" w:rsidR="00DD6CDD" w:rsidRPr="007B360A" w:rsidRDefault="00DD6CDD" w:rsidP="00AD6436">
            <w:pPr>
              <w:spacing w:after="0" w:line="240" w:lineRule="auto"/>
              <w:rPr>
                <w:rFonts w:ascii="Times" w:hAnsi="Times" w:cs="Times"/>
                <w:b/>
                <w:bCs/>
                <w:sz w:val="18"/>
                <w:szCs w:val="18"/>
              </w:rPr>
            </w:pPr>
            <w:r w:rsidRPr="007B360A">
              <w:rPr>
                <w:rStyle w:val="ac"/>
                <w:rFonts w:ascii="Times" w:hAnsi="Times" w:cs="Times"/>
                <w:sz w:val="18"/>
                <w:szCs w:val="18"/>
                <w:highlight w:val="green"/>
              </w:rPr>
              <w:t>Agreement</w:t>
            </w:r>
          </w:p>
          <w:p w14:paraId="73BE6323" w14:textId="77777777" w:rsidR="00DD6CDD" w:rsidRPr="007B360A" w:rsidRDefault="00DD6CDD" w:rsidP="00AD6436">
            <w:pPr>
              <w:spacing w:after="0" w:line="240" w:lineRule="auto"/>
              <w:ind w:hanging="2"/>
              <w:jc w:val="both"/>
              <w:rPr>
                <w:rFonts w:ascii="Times New Roman" w:hAnsi="Times New Roman" w:cs="Times New Roman"/>
                <w:color w:val="000000" w:themeColor="text1"/>
                <w:sz w:val="18"/>
                <w:szCs w:val="18"/>
                <w:lang w:val="en-GB"/>
              </w:rPr>
            </w:pPr>
            <w:r w:rsidRPr="007B360A">
              <w:rPr>
                <w:rFonts w:ascii="Times New Roman" w:hAnsi="Times New Roman" w:cs="Times New Roman"/>
                <w:color w:val="000000" w:themeColor="text1"/>
                <w:sz w:val="18"/>
                <w:szCs w:val="18"/>
                <w:lang w:val="en-GB"/>
              </w:rPr>
              <w:t>On unified TCI framework extension at least</w:t>
            </w:r>
            <w:r w:rsidRPr="007B360A">
              <w:rPr>
                <w:rStyle w:val="apple-converted-space"/>
                <w:rFonts w:ascii="Times New Roman" w:hAnsi="Times New Roman" w:cs="Times New Roman"/>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for single-DCI based MTRP, the existing TCI field in DCI format 1_1/1_2 (with or without DL assignment) can indicate multiple joint/DL/UL TCI</w:t>
            </w:r>
            <w:r w:rsidRPr="007B360A">
              <w:rPr>
                <w:rStyle w:val="apple-converted-space"/>
                <w:rFonts w:ascii="Times New Roman" w:hAnsi="Times New Roman" w:cs="Times New Roman"/>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states in a CC/BWP or a set of CCs/BWPs in a CC list</w:t>
            </w:r>
          </w:p>
          <w:p w14:paraId="69EE3CBC" w14:textId="77777777" w:rsidR="00DD6CDD" w:rsidRPr="007B360A" w:rsidRDefault="00DD6CDD" w:rsidP="00DD06B4">
            <w:pPr>
              <w:pStyle w:val="ae"/>
              <w:numPr>
                <w:ilvl w:val="0"/>
                <w:numId w:val="17"/>
              </w:numPr>
              <w:spacing w:after="0" w:line="240" w:lineRule="auto"/>
              <w:jc w:val="both"/>
              <w:rPr>
                <w:rFonts w:ascii="Times New Roman" w:hAnsi="Times New Roman" w:cs="Times New Roman"/>
                <w:color w:val="000000" w:themeColor="text1"/>
                <w:sz w:val="18"/>
                <w:szCs w:val="18"/>
              </w:rPr>
            </w:pPr>
            <w:r w:rsidRPr="007B360A">
              <w:rPr>
                <w:rFonts w:ascii="Times New Roman" w:hAnsi="Times New Roman" w:cs="Times New Roman"/>
                <w:color w:val="000000" w:themeColor="text1"/>
                <w:sz w:val="18"/>
                <w:szCs w:val="18"/>
              </w:rPr>
              <w:t>FFS: Detail of mapping joint/DL/UL TCI state ID(s) to a TCI codepoint, e.g., possible combinations of joint, DL, and/or UL TCI state IDs that can be mapped to a TCI codepoint</w:t>
            </w:r>
          </w:p>
          <w:p w14:paraId="739CDE6C" w14:textId="77777777" w:rsidR="00DD6CDD" w:rsidRPr="007B360A" w:rsidRDefault="00DD6CDD" w:rsidP="00DD06B4">
            <w:pPr>
              <w:pStyle w:val="ae"/>
              <w:numPr>
                <w:ilvl w:val="0"/>
                <w:numId w:val="17"/>
              </w:numPr>
              <w:spacing w:after="0" w:line="240" w:lineRule="auto"/>
              <w:jc w:val="both"/>
              <w:rPr>
                <w:rFonts w:ascii="Times New Roman" w:hAnsi="Times New Roman" w:cs="Times New Roman"/>
                <w:color w:val="000000" w:themeColor="text1"/>
                <w:sz w:val="18"/>
                <w:szCs w:val="18"/>
              </w:rPr>
            </w:pPr>
            <w:r w:rsidRPr="007B360A">
              <w:rPr>
                <w:rFonts w:ascii="Times New Roman" w:hAnsi="Times New Roman" w:cs="Times New Roman"/>
                <w:color w:val="000000" w:themeColor="text1"/>
                <w:sz w:val="18"/>
                <w:szCs w:val="18"/>
              </w:rPr>
              <w:t>FFS: Whether to increase the max number of MAC CE activated TCI codepoints, i.e., more than 8 codepoints</w:t>
            </w:r>
          </w:p>
          <w:p w14:paraId="640DC52D" w14:textId="77777777" w:rsidR="00DD6CDD" w:rsidRPr="007B360A" w:rsidRDefault="00DD6CDD" w:rsidP="00DD06B4">
            <w:pPr>
              <w:pStyle w:val="ae"/>
              <w:numPr>
                <w:ilvl w:val="0"/>
                <w:numId w:val="17"/>
              </w:numPr>
              <w:spacing w:after="0" w:line="240" w:lineRule="auto"/>
              <w:jc w:val="both"/>
              <w:rPr>
                <w:rFonts w:ascii="PMingLiU" w:hAnsi="PMingLiU" w:cs="Calibri"/>
                <w:color w:val="000000" w:themeColor="text1"/>
                <w:sz w:val="18"/>
                <w:szCs w:val="18"/>
              </w:rPr>
            </w:pPr>
            <w:r w:rsidRPr="007B360A">
              <w:rPr>
                <w:rFonts w:ascii="Times New Roman" w:hAnsi="Times New Roman" w:cs="Times New Roman"/>
                <w:color w:val="000000" w:themeColor="text1"/>
                <w:sz w:val="18"/>
                <w:szCs w:val="18"/>
              </w:rPr>
              <w:lastRenderedPageBreak/>
              <w:t>FFS: Whether to increase the max number of TCI field bits, i.e., more than 3 bits</w:t>
            </w:r>
          </w:p>
          <w:p w14:paraId="7F523792" w14:textId="77777777" w:rsidR="00DD6CDD" w:rsidRPr="007B360A" w:rsidRDefault="00DD6CDD" w:rsidP="00DD06B4">
            <w:pPr>
              <w:pStyle w:val="ae"/>
              <w:numPr>
                <w:ilvl w:val="0"/>
                <w:numId w:val="17"/>
              </w:numPr>
              <w:spacing w:after="0" w:line="240" w:lineRule="auto"/>
              <w:jc w:val="both"/>
              <w:rPr>
                <w:rFonts w:ascii="PMingLiU" w:hAnsi="PMingLiU"/>
                <w:color w:val="000000" w:themeColor="text1"/>
                <w:sz w:val="18"/>
                <w:szCs w:val="18"/>
              </w:rPr>
            </w:pPr>
            <w:r w:rsidRPr="007B360A">
              <w:rPr>
                <w:rFonts w:ascii="Times New Roman" w:hAnsi="Times New Roman" w:cs="Times New Roman"/>
                <w:color w:val="000000" w:themeColor="text1"/>
                <w:sz w:val="18"/>
                <w:szCs w:val="18"/>
              </w:rPr>
              <w:t>Note: This doesn't imply that support of one additional TCI field or a field associating the TCI field to the TRP(s) is precluded</w:t>
            </w:r>
          </w:p>
          <w:p w14:paraId="102ACF48" w14:textId="77777777" w:rsidR="00DD6CDD" w:rsidRPr="007B360A" w:rsidRDefault="00DD6CDD" w:rsidP="00AD6436">
            <w:pPr>
              <w:spacing w:after="0" w:line="240" w:lineRule="auto"/>
              <w:rPr>
                <w:color w:val="000000" w:themeColor="text1"/>
                <w:sz w:val="18"/>
                <w:szCs w:val="18"/>
              </w:rPr>
            </w:pPr>
            <w:r w:rsidRPr="007B360A">
              <w:rPr>
                <w:rFonts w:ascii="Times New Roman" w:hAnsi="Times New Roman" w:cs="Times New Roman"/>
                <w:color w:val="000000" w:themeColor="text1"/>
                <w:sz w:val="18"/>
                <w:szCs w:val="18"/>
              </w:rPr>
              <w:t>Note: The term TRP is used only for the purposes of discussions in RAN1 and whether/how to capture this is FFS</w:t>
            </w:r>
          </w:p>
          <w:p w14:paraId="555EBEB8" w14:textId="77777777" w:rsidR="00DD6CDD" w:rsidRPr="007B360A" w:rsidRDefault="00DD6CDD" w:rsidP="00AD6436">
            <w:pPr>
              <w:spacing w:after="0" w:line="240" w:lineRule="auto"/>
              <w:rPr>
                <w:rFonts w:ascii="Times New Roman" w:hAnsi="Times New Roman" w:cs="Times New Roman"/>
                <w:color w:val="000000" w:themeColor="text1"/>
                <w:sz w:val="18"/>
                <w:szCs w:val="18"/>
              </w:rPr>
            </w:pPr>
          </w:p>
          <w:p w14:paraId="2EC77036" w14:textId="77777777" w:rsidR="00DD6CDD" w:rsidRPr="007B360A" w:rsidRDefault="00DD6CDD" w:rsidP="00AD6436">
            <w:pPr>
              <w:spacing w:after="0" w:line="240" w:lineRule="auto"/>
              <w:rPr>
                <w:rFonts w:ascii="Times" w:hAnsi="Times" w:cs="Times"/>
                <w:b/>
                <w:bCs/>
                <w:sz w:val="18"/>
                <w:szCs w:val="18"/>
                <w:highlight w:val="green"/>
                <w:lang w:val="en-GB"/>
              </w:rPr>
            </w:pPr>
            <w:r w:rsidRPr="007B360A">
              <w:rPr>
                <w:rStyle w:val="ac"/>
                <w:rFonts w:ascii="Times" w:hAnsi="Times" w:cs="Times"/>
                <w:sz w:val="18"/>
                <w:szCs w:val="18"/>
                <w:highlight w:val="green"/>
              </w:rPr>
              <w:t>Agreement</w:t>
            </w:r>
          </w:p>
          <w:p w14:paraId="34289984" w14:textId="77777777" w:rsidR="00DD6CDD" w:rsidRPr="007B360A" w:rsidRDefault="00DD6CDD" w:rsidP="00AD6436">
            <w:pPr>
              <w:spacing w:after="0" w:line="240" w:lineRule="auto"/>
              <w:ind w:left="2" w:hanging="2"/>
              <w:rPr>
                <w:rFonts w:ascii="Times" w:eastAsia="Batang" w:hAnsi="Times" w:cs="Times"/>
                <w:sz w:val="18"/>
              </w:rPr>
            </w:pPr>
            <w:r w:rsidRPr="007B360A">
              <w:rPr>
                <w:rFonts w:ascii="Times" w:eastAsia="Batang" w:hAnsi="Times" w:cs="Times"/>
                <w:sz w:val="18"/>
                <w:lang w:val="en-GB"/>
              </w:rPr>
              <w:t>On unified TCI framework extension for M-DCI based MTRP, consider the following alternatives for TCI state update:</w:t>
            </w:r>
          </w:p>
          <w:p w14:paraId="149624E3" w14:textId="77777777" w:rsidR="00DD6CDD" w:rsidRPr="007B360A" w:rsidRDefault="00DD6CDD" w:rsidP="00DD06B4">
            <w:pPr>
              <w:numPr>
                <w:ilvl w:val="0"/>
                <w:numId w:val="18"/>
              </w:numPr>
              <w:spacing w:after="0" w:line="240" w:lineRule="auto"/>
              <w:contextualSpacing/>
              <w:rPr>
                <w:rFonts w:ascii="Times" w:eastAsia="Batang" w:hAnsi="Times" w:cs="Times"/>
                <w:color w:val="000000"/>
                <w:sz w:val="18"/>
                <w:lang w:val="en-GB"/>
              </w:rPr>
            </w:pPr>
            <w:r w:rsidRPr="007B360A">
              <w:rPr>
                <w:rFonts w:ascii="Times" w:eastAsia="Batang" w:hAnsi="Times" w:cs="Times"/>
                <w:color w:val="000000"/>
                <w:sz w:val="18"/>
                <w:lang w:val="en-GB"/>
              </w:rPr>
              <w:t>Alt1: Reuse the same TCI state update scheme for S-DCI based MTRP</w:t>
            </w:r>
          </w:p>
          <w:p w14:paraId="5F11DA53" w14:textId="77777777" w:rsidR="00DD6CDD" w:rsidRPr="007B360A" w:rsidRDefault="00DD6CDD" w:rsidP="00DD06B4">
            <w:pPr>
              <w:numPr>
                <w:ilvl w:val="0"/>
                <w:numId w:val="18"/>
              </w:numPr>
              <w:spacing w:after="0" w:line="240" w:lineRule="auto"/>
              <w:contextualSpacing/>
              <w:rPr>
                <w:rFonts w:ascii="Times" w:eastAsia="Batang" w:hAnsi="Times" w:cs="Times"/>
                <w:color w:val="000000"/>
                <w:sz w:val="18"/>
                <w:lang w:val="en-GB"/>
              </w:rPr>
            </w:pPr>
            <w:r w:rsidRPr="007B360A">
              <w:rPr>
                <w:rFonts w:ascii="Times" w:eastAsia="Batang" w:hAnsi="Times" w:cs="Times"/>
                <w:color w:val="000000"/>
                <w:sz w:val="18"/>
                <w:lang w:val="en-GB"/>
              </w:rPr>
              <w:t xml:space="preserve">Atl2: Use the existing TCI field in the DCI format 1_1/1_2 (with or without DL assignment) associated with one of </w:t>
            </w:r>
            <w:r w:rsidRPr="007B360A">
              <w:rPr>
                <w:rFonts w:ascii="Times" w:eastAsia="Batang" w:hAnsi="Times" w:cs="Times"/>
                <w:i/>
                <w:iCs/>
                <w:color w:val="000000"/>
                <w:sz w:val="18"/>
                <w:lang w:val="en-GB"/>
              </w:rPr>
              <w:t xml:space="preserve">CORESETPoolIndex </w:t>
            </w:r>
            <w:r w:rsidRPr="007B360A">
              <w:rPr>
                <w:rFonts w:ascii="Times" w:eastAsia="Batang" w:hAnsi="Times" w:cs="Times"/>
                <w:color w:val="000000"/>
                <w:sz w:val="18"/>
                <w:lang w:val="en-GB"/>
              </w:rPr>
              <w:t xml:space="preserve">values to indicate the joint/DL/UL TCI state(s) corresponding to the same </w:t>
            </w:r>
            <w:r w:rsidRPr="007B360A">
              <w:rPr>
                <w:rFonts w:ascii="Times" w:eastAsia="Batang" w:hAnsi="Times" w:cs="Times"/>
                <w:i/>
                <w:iCs/>
                <w:color w:val="000000"/>
                <w:sz w:val="18"/>
                <w:lang w:val="en-GB"/>
              </w:rPr>
              <w:t xml:space="preserve">CORESETPoolIndex </w:t>
            </w:r>
            <w:r w:rsidRPr="007B360A">
              <w:rPr>
                <w:rFonts w:ascii="Times" w:eastAsia="Batang" w:hAnsi="Times" w:cs="Times"/>
                <w:color w:val="000000"/>
                <w:sz w:val="18"/>
                <w:lang w:val="en-GB"/>
              </w:rPr>
              <w:t>value</w:t>
            </w:r>
          </w:p>
          <w:p w14:paraId="4AF19564" w14:textId="77777777" w:rsidR="00DD6CDD" w:rsidRPr="007B360A" w:rsidRDefault="00DD6CDD" w:rsidP="00DD06B4">
            <w:pPr>
              <w:numPr>
                <w:ilvl w:val="0"/>
                <w:numId w:val="18"/>
              </w:numPr>
              <w:spacing w:after="0" w:line="240" w:lineRule="auto"/>
              <w:contextualSpacing/>
              <w:jc w:val="both"/>
              <w:rPr>
                <w:rFonts w:ascii="Times" w:eastAsia="Batang" w:hAnsi="Times" w:cs="Times"/>
                <w:color w:val="000000"/>
                <w:sz w:val="18"/>
                <w:lang w:val="en-GB"/>
              </w:rPr>
            </w:pPr>
            <w:r w:rsidRPr="007B360A">
              <w:rPr>
                <w:rFonts w:ascii="Times" w:eastAsia="Batang" w:hAnsi="Times" w:cs="Times"/>
                <w:color w:val="000000"/>
                <w:sz w:val="18"/>
                <w:lang w:val="en-GB"/>
              </w:rPr>
              <w:t xml:space="preserve">Alt3: Use the existing TCI field in any DCI format 1_1/1_2 (with or without DL assignment) to indicate all joint/DL/UL TCI states corresponding to both </w:t>
            </w:r>
            <w:r w:rsidRPr="007B360A">
              <w:rPr>
                <w:rFonts w:ascii="Times" w:eastAsia="Batang" w:hAnsi="Times" w:cs="Times"/>
                <w:i/>
                <w:iCs/>
                <w:color w:val="000000"/>
                <w:sz w:val="18"/>
                <w:lang w:val="en-GB"/>
              </w:rPr>
              <w:t xml:space="preserve">CORESETPoolIndex </w:t>
            </w:r>
            <w:r w:rsidRPr="007B360A">
              <w:rPr>
                <w:rFonts w:ascii="Times" w:eastAsia="Batang" w:hAnsi="Times" w:cs="Times"/>
                <w:color w:val="000000"/>
                <w:sz w:val="18"/>
                <w:lang w:val="en-GB"/>
              </w:rPr>
              <w:t>values</w:t>
            </w:r>
          </w:p>
          <w:p w14:paraId="30FD051B" w14:textId="77777777" w:rsidR="00DD6CDD" w:rsidRPr="007B360A" w:rsidRDefault="00DD6CDD" w:rsidP="00DD06B4">
            <w:pPr>
              <w:numPr>
                <w:ilvl w:val="1"/>
                <w:numId w:val="18"/>
              </w:numPr>
              <w:spacing w:after="0" w:line="240" w:lineRule="auto"/>
              <w:contextualSpacing/>
              <w:jc w:val="both"/>
              <w:rPr>
                <w:rFonts w:ascii="Times" w:eastAsia="Batang" w:hAnsi="Times" w:cs="Times"/>
                <w:color w:val="000000"/>
                <w:sz w:val="18"/>
                <w:lang w:val="en-GB"/>
              </w:rPr>
            </w:pPr>
            <w:r w:rsidRPr="007B360A">
              <w:rPr>
                <w:rFonts w:ascii="Times" w:eastAsia="Batang" w:hAnsi="Times" w:cs="Times"/>
                <w:color w:val="000000"/>
                <w:sz w:val="18"/>
                <w:lang w:val="en-GB"/>
              </w:rPr>
              <w:t xml:space="preserve">Study the association between the indicated joint/DL/UL TCI state(s) and a </w:t>
            </w:r>
            <w:r w:rsidRPr="007B360A">
              <w:rPr>
                <w:rFonts w:ascii="Times" w:eastAsia="Batang" w:hAnsi="Times" w:cs="Times"/>
                <w:i/>
                <w:iCs/>
                <w:color w:val="000000"/>
                <w:sz w:val="18"/>
                <w:lang w:val="en-GB"/>
              </w:rPr>
              <w:t xml:space="preserve">CORESETPoolIndex </w:t>
            </w:r>
            <w:r w:rsidRPr="007B360A">
              <w:rPr>
                <w:rFonts w:ascii="Times" w:eastAsia="Batang" w:hAnsi="Times" w:cs="Times"/>
                <w:color w:val="000000"/>
                <w:sz w:val="18"/>
                <w:lang w:val="en-GB"/>
              </w:rPr>
              <w:t>value</w:t>
            </w:r>
          </w:p>
          <w:p w14:paraId="75B9A63C" w14:textId="77777777" w:rsidR="00DD6CDD" w:rsidRPr="007B360A" w:rsidRDefault="00DD6CDD" w:rsidP="00DD06B4">
            <w:pPr>
              <w:numPr>
                <w:ilvl w:val="0"/>
                <w:numId w:val="18"/>
              </w:numPr>
              <w:spacing w:after="0" w:line="240" w:lineRule="auto"/>
              <w:contextualSpacing/>
              <w:rPr>
                <w:rFonts w:ascii="Times" w:eastAsia="Batang" w:hAnsi="Times" w:cs="Times"/>
                <w:color w:val="000000"/>
                <w:sz w:val="18"/>
                <w:lang w:val="en-GB"/>
              </w:rPr>
            </w:pPr>
            <w:r w:rsidRPr="007B360A">
              <w:rPr>
                <w:rFonts w:ascii="Times" w:eastAsia="Batang" w:hAnsi="Times" w:cs="Times"/>
                <w:color w:val="000000"/>
                <w:sz w:val="18"/>
                <w:lang w:val="en-GB"/>
              </w:rPr>
              <w:t>Alt4: Use the existing TCI field in the DCI format 1_1/1_2 (with or without DL assignment) associated with one of </w:t>
            </w:r>
            <w:r w:rsidRPr="007B360A">
              <w:rPr>
                <w:rFonts w:ascii="Times" w:eastAsia="Batang" w:hAnsi="Times" w:cs="Times"/>
                <w:i/>
                <w:iCs/>
                <w:color w:val="000000"/>
                <w:sz w:val="18"/>
                <w:lang w:val="en-GB"/>
              </w:rPr>
              <w:t xml:space="preserve">CORESETPoolIndex </w:t>
            </w:r>
            <w:r w:rsidRPr="007B360A">
              <w:rPr>
                <w:rFonts w:ascii="Times" w:eastAsia="Batang" w:hAnsi="Times" w:cs="Times"/>
                <w:color w:val="000000"/>
                <w:sz w:val="18"/>
                <w:lang w:val="en-GB"/>
              </w:rPr>
              <w:t xml:space="preserve">values to indicate joint/DL/UL TCI state(s) corresponding to the same or different </w:t>
            </w:r>
            <w:r w:rsidRPr="007B360A">
              <w:rPr>
                <w:rFonts w:ascii="Times" w:eastAsia="Batang" w:hAnsi="Times" w:cs="Times"/>
                <w:i/>
                <w:iCs/>
                <w:color w:val="000000"/>
                <w:sz w:val="18"/>
                <w:lang w:val="en-GB"/>
              </w:rPr>
              <w:t xml:space="preserve">CORESETPoolIndex </w:t>
            </w:r>
            <w:r w:rsidRPr="007B360A">
              <w:rPr>
                <w:rFonts w:ascii="Times" w:eastAsia="Batang" w:hAnsi="Times" w:cs="Times"/>
                <w:color w:val="000000"/>
                <w:sz w:val="18"/>
                <w:lang w:val="en-GB"/>
              </w:rPr>
              <w:t>value.</w:t>
            </w:r>
          </w:p>
          <w:p w14:paraId="6E2B4C4C" w14:textId="77777777" w:rsidR="00DD6CDD" w:rsidRPr="007B360A" w:rsidRDefault="00DD6CDD" w:rsidP="00DD06B4">
            <w:pPr>
              <w:numPr>
                <w:ilvl w:val="1"/>
                <w:numId w:val="18"/>
              </w:numPr>
              <w:spacing w:after="0" w:line="240" w:lineRule="auto"/>
              <w:contextualSpacing/>
              <w:jc w:val="both"/>
              <w:rPr>
                <w:rFonts w:ascii="Times" w:eastAsia="Batang" w:hAnsi="Times" w:cs="Times"/>
                <w:color w:val="000000"/>
                <w:sz w:val="18"/>
                <w:lang w:val="en-GB"/>
              </w:rPr>
            </w:pPr>
            <w:r w:rsidRPr="007B360A">
              <w:rPr>
                <w:rFonts w:ascii="Times" w:eastAsia="Batang" w:hAnsi="Times" w:cs="Times"/>
                <w:color w:val="000000"/>
                <w:sz w:val="18"/>
                <w:lang w:val="en-GB"/>
              </w:rPr>
              <w:t xml:space="preserve">Study whether the indicated joint/DL/UL TCI state(s) applies to the channels/signals associated with the same </w:t>
            </w:r>
            <w:r w:rsidRPr="007B360A">
              <w:rPr>
                <w:rFonts w:ascii="Times" w:eastAsia="Batang" w:hAnsi="Times" w:cs="Times"/>
                <w:i/>
                <w:iCs/>
                <w:color w:val="000000"/>
                <w:sz w:val="18"/>
                <w:lang w:val="en-GB"/>
              </w:rPr>
              <w:t xml:space="preserve">CORESETPoolIndex </w:t>
            </w:r>
            <w:r w:rsidRPr="007B360A">
              <w:rPr>
                <w:rFonts w:ascii="Times" w:eastAsia="Batang" w:hAnsi="Times" w:cs="Times"/>
                <w:color w:val="000000"/>
                <w:sz w:val="18"/>
                <w:lang w:val="en-GB"/>
              </w:rPr>
              <w:t xml:space="preserve">value or different </w:t>
            </w:r>
            <w:r w:rsidRPr="007B360A">
              <w:rPr>
                <w:rFonts w:ascii="Times" w:eastAsia="Batang" w:hAnsi="Times" w:cs="Times"/>
                <w:i/>
                <w:iCs/>
                <w:color w:val="000000"/>
                <w:sz w:val="18"/>
                <w:lang w:val="en-GB"/>
              </w:rPr>
              <w:t>CORESETPoolIndex</w:t>
            </w:r>
            <w:r w:rsidRPr="007B360A">
              <w:rPr>
                <w:rFonts w:ascii="Times" w:eastAsia="Batang" w:hAnsi="Times" w:cs="Times"/>
                <w:color w:val="000000"/>
                <w:sz w:val="18"/>
                <w:lang w:val="en-GB"/>
              </w:rPr>
              <w:t xml:space="preserve"> value is indicated by DCI</w:t>
            </w:r>
          </w:p>
          <w:p w14:paraId="0E1AED3C" w14:textId="77777777" w:rsidR="00DD6CDD" w:rsidRPr="007B360A" w:rsidRDefault="00DD6CDD" w:rsidP="00AD6436">
            <w:pPr>
              <w:spacing w:after="0" w:line="240" w:lineRule="auto"/>
              <w:ind w:left="2" w:hanging="2"/>
              <w:rPr>
                <w:rFonts w:ascii="Times" w:eastAsia="Batang" w:hAnsi="Times" w:cs="Times"/>
                <w:b/>
                <w:bCs/>
                <w:sz w:val="18"/>
                <w:lang w:val="en-GB"/>
              </w:rPr>
            </w:pPr>
          </w:p>
          <w:p w14:paraId="3A0BC062" w14:textId="77777777" w:rsidR="00DD6CDD" w:rsidRPr="007B360A" w:rsidRDefault="00DD6CDD" w:rsidP="00AD6436">
            <w:pPr>
              <w:spacing w:after="0" w:line="240" w:lineRule="auto"/>
              <w:rPr>
                <w:rFonts w:ascii="Times" w:hAnsi="Times" w:cs="Times"/>
                <w:b/>
                <w:bCs/>
                <w:sz w:val="18"/>
                <w:szCs w:val="18"/>
                <w:highlight w:val="green"/>
                <w:lang w:val="en-GB"/>
              </w:rPr>
            </w:pPr>
            <w:r w:rsidRPr="007B360A">
              <w:rPr>
                <w:rStyle w:val="ac"/>
                <w:rFonts w:ascii="Times" w:hAnsi="Times" w:cs="Times"/>
                <w:sz w:val="18"/>
                <w:szCs w:val="18"/>
                <w:highlight w:val="green"/>
              </w:rPr>
              <w:t>Agreement</w:t>
            </w:r>
          </w:p>
          <w:p w14:paraId="6FE0422C" w14:textId="77777777" w:rsidR="00DD6CDD" w:rsidRPr="007B360A" w:rsidRDefault="00DD6CDD" w:rsidP="00AD6436">
            <w:pPr>
              <w:spacing w:after="0" w:line="240" w:lineRule="auto"/>
              <w:ind w:left="2" w:hanging="2"/>
              <w:rPr>
                <w:rFonts w:ascii="Times" w:eastAsia="Batang" w:hAnsi="Times" w:cs="Times"/>
                <w:sz w:val="18"/>
                <w:lang w:val="en-GB"/>
              </w:rPr>
            </w:pPr>
            <w:r w:rsidRPr="007B360A">
              <w:rPr>
                <w:rFonts w:ascii="Times" w:eastAsia="Batang" w:hAnsi="Times" w:cs="Times"/>
                <w:sz w:val="18"/>
                <w:lang w:val="en-GB"/>
              </w:rPr>
              <w:t>On unified TCI framework extension for S-DCI based MTRP, consider at least the following alternatives to map/associate a joint/DL TCI state to PDCCH reception(s)</w:t>
            </w:r>
          </w:p>
          <w:p w14:paraId="09577245" w14:textId="77777777" w:rsidR="00DD6CDD" w:rsidRPr="007B360A" w:rsidRDefault="00DD6CDD" w:rsidP="00DD06B4">
            <w:pPr>
              <w:numPr>
                <w:ilvl w:val="0"/>
                <w:numId w:val="19"/>
              </w:numPr>
              <w:spacing w:after="0" w:line="240" w:lineRule="auto"/>
              <w:contextualSpacing/>
              <w:rPr>
                <w:rFonts w:ascii="Times" w:eastAsia="Times New Roman" w:hAnsi="Times" w:cs="Times"/>
                <w:color w:val="000000"/>
                <w:sz w:val="18"/>
              </w:rPr>
            </w:pPr>
            <w:r w:rsidRPr="007B360A">
              <w:rPr>
                <w:rFonts w:ascii="Times" w:eastAsia="Times New Roman" w:hAnsi="Times" w:cs="Times"/>
                <w:color w:val="000000"/>
                <w:sz w:val="18"/>
                <w:lang w:val="en-GB"/>
              </w:rPr>
              <w:t>Atl1: Use RRC configuration to inform the mapping/association between a configured or indicated joint/DL TCI state and a CORESET or a CORESET group</w:t>
            </w:r>
          </w:p>
          <w:p w14:paraId="7AC78446" w14:textId="77777777" w:rsidR="00DD6CDD" w:rsidRPr="007B360A" w:rsidRDefault="00DD6CDD" w:rsidP="00DD06B4">
            <w:pPr>
              <w:numPr>
                <w:ilvl w:val="0"/>
                <w:numId w:val="19"/>
              </w:numPr>
              <w:spacing w:after="0" w:line="240" w:lineRule="auto"/>
              <w:contextualSpacing/>
              <w:rPr>
                <w:rFonts w:ascii="Times" w:eastAsia="Times New Roman" w:hAnsi="Times" w:cs="Times"/>
                <w:color w:val="000000"/>
                <w:sz w:val="18"/>
                <w:lang w:val="en-GB"/>
              </w:rPr>
            </w:pPr>
            <w:r w:rsidRPr="007B360A">
              <w:rPr>
                <w:rFonts w:ascii="Times" w:eastAsia="Times New Roman" w:hAnsi="Times" w:cs="Times"/>
                <w:color w:val="000000"/>
                <w:sz w:val="18"/>
                <w:lang w:val="en-GB"/>
              </w:rPr>
              <w:t>Alt2: Use RRC configuration to inform the mapping/association between a configured or indicated joint/DL TCI state and a search space set</w:t>
            </w:r>
          </w:p>
          <w:p w14:paraId="532A6F02" w14:textId="77777777" w:rsidR="00DD6CDD" w:rsidRPr="007B360A" w:rsidRDefault="00DD6CDD" w:rsidP="00DD06B4">
            <w:pPr>
              <w:numPr>
                <w:ilvl w:val="0"/>
                <w:numId w:val="19"/>
              </w:numPr>
              <w:spacing w:after="0" w:line="240" w:lineRule="auto"/>
              <w:contextualSpacing/>
              <w:rPr>
                <w:rFonts w:ascii="Times" w:eastAsia="Times New Roman" w:hAnsi="Times" w:cs="Times"/>
                <w:color w:val="000000"/>
                <w:sz w:val="18"/>
                <w:lang w:val="en-GB"/>
              </w:rPr>
            </w:pPr>
            <w:r w:rsidRPr="007B360A">
              <w:rPr>
                <w:rFonts w:ascii="Times" w:eastAsia="Times New Roman" w:hAnsi="Times" w:cs="Times"/>
                <w:color w:val="000000"/>
                <w:sz w:val="18"/>
                <w:lang w:val="en-GB"/>
              </w:rPr>
              <w:t>Alt3: Use MAC-CE to inform the mapping/association between an activated or indicated joint/DL TCI state and a CORESET or a CORESET group</w:t>
            </w:r>
          </w:p>
          <w:p w14:paraId="1DF18A0D" w14:textId="77777777" w:rsidR="00DD6CDD" w:rsidRPr="007B360A" w:rsidRDefault="00DD6CDD" w:rsidP="00DD06B4">
            <w:pPr>
              <w:numPr>
                <w:ilvl w:val="0"/>
                <w:numId w:val="19"/>
              </w:numPr>
              <w:spacing w:after="0" w:line="240" w:lineRule="auto"/>
              <w:contextualSpacing/>
              <w:rPr>
                <w:rFonts w:ascii="Times" w:eastAsia="Times New Roman" w:hAnsi="Times" w:cs="Times"/>
                <w:color w:val="000000"/>
                <w:sz w:val="18"/>
                <w:lang w:val="en-GB"/>
              </w:rPr>
            </w:pPr>
            <w:r w:rsidRPr="007B360A">
              <w:rPr>
                <w:rFonts w:ascii="Times" w:eastAsia="Times New Roman" w:hAnsi="Times" w:cs="Times"/>
                <w:color w:val="000000"/>
                <w:sz w:val="18"/>
                <w:lang w:val="en-GB"/>
              </w:rPr>
              <w:t>Alt4: Use DCI to inform the mapping/association between an indicated joint/DL TCI state and a CORESET or a CORESET group</w:t>
            </w:r>
          </w:p>
          <w:p w14:paraId="5649E4E5" w14:textId="77777777" w:rsidR="00DD6CDD" w:rsidRPr="007B360A" w:rsidRDefault="00DD6CDD" w:rsidP="00DD06B4">
            <w:pPr>
              <w:numPr>
                <w:ilvl w:val="0"/>
                <w:numId w:val="19"/>
              </w:numPr>
              <w:spacing w:after="0" w:line="240" w:lineRule="auto"/>
              <w:contextualSpacing/>
              <w:rPr>
                <w:rFonts w:ascii="Times" w:eastAsia="Times New Roman" w:hAnsi="Times" w:cs="Times"/>
                <w:color w:val="000000"/>
                <w:sz w:val="18"/>
                <w:lang w:val="en-GB"/>
              </w:rPr>
            </w:pPr>
            <w:r w:rsidRPr="007B360A">
              <w:rPr>
                <w:rFonts w:ascii="Times" w:eastAsia="Times New Roman" w:hAnsi="Times" w:cs="Times"/>
                <w:color w:val="000000"/>
                <w:sz w:val="18"/>
                <w:lang w:val="en-GB"/>
              </w:rPr>
              <w:t>Alt5: Based on a fixed mapping/association rule, e.g., the first</w:t>
            </w:r>
            <w:r w:rsidRPr="007B360A">
              <w:rPr>
                <w:rFonts w:ascii="PMingLiU" w:hAnsi="PMingLiU" w:cs="Times" w:hint="eastAsia"/>
                <w:color w:val="000000"/>
                <w:sz w:val="18"/>
                <w:lang w:val="en-GB"/>
              </w:rPr>
              <w:t xml:space="preserve"> </w:t>
            </w:r>
            <w:r w:rsidRPr="007B360A">
              <w:rPr>
                <w:rFonts w:ascii="Times" w:eastAsia="Times New Roman" w:hAnsi="Times" w:cs="Times"/>
                <w:color w:val="000000"/>
                <w:sz w:val="18"/>
                <w:lang w:val="en-GB"/>
              </w:rPr>
              <w:t>indicated</w:t>
            </w:r>
            <w:r w:rsidRPr="007B360A">
              <w:rPr>
                <w:rFonts w:ascii="PMingLiU" w:hAnsi="PMingLiU" w:cs="Times" w:hint="eastAsia"/>
                <w:color w:val="000000"/>
                <w:sz w:val="18"/>
                <w:lang w:val="en-GB"/>
              </w:rPr>
              <w:t xml:space="preserve"> </w:t>
            </w:r>
            <w:r w:rsidRPr="007B360A">
              <w:rPr>
                <w:rFonts w:ascii="Times" w:eastAsia="Times New Roman" w:hAnsi="Times" w:cs="Times"/>
                <w:color w:val="000000"/>
                <w:sz w:val="18"/>
                <w:lang w:val="en-GB"/>
              </w:rPr>
              <w:t>joint/DL</w:t>
            </w:r>
            <w:r w:rsidRPr="007B360A">
              <w:rPr>
                <w:rFonts w:ascii="PMingLiU" w:hAnsi="PMingLiU" w:cs="Times" w:hint="eastAsia"/>
                <w:color w:val="000000"/>
                <w:sz w:val="18"/>
                <w:lang w:val="en-GB"/>
              </w:rPr>
              <w:t xml:space="preserve"> </w:t>
            </w:r>
            <w:r w:rsidRPr="007B360A">
              <w:rPr>
                <w:rFonts w:ascii="Times" w:eastAsia="Times New Roman" w:hAnsi="Times" w:cs="Times"/>
                <w:color w:val="000000"/>
                <w:sz w:val="18"/>
                <w:lang w:val="en-GB"/>
              </w:rPr>
              <w:t>TCI state always applies to PDCCH receptions</w:t>
            </w:r>
          </w:p>
          <w:p w14:paraId="6BDF0CAA" w14:textId="77777777" w:rsidR="00DD6CDD" w:rsidRPr="007B360A" w:rsidRDefault="00DD6CDD" w:rsidP="00AD6436">
            <w:pPr>
              <w:spacing w:after="0" w:line="240" w:lineRule="auto"/>
              <w:jc w:val="both"/>
              <w:rPr>
                <w:rFonts w:ascii="Times" w:eastAsia="Batang" w:hAnsi="Times" w:cs="Times"/>
                <w:sz w:val="18"/>
                <w:lang w:val="en-GB"/>
              </w:rPr>
            </w:pPr>
            <w:r w:rsidRPr="007B360A">
              <w:rPr>
                <w:rFonts w:ascii="Times" w:eastAsia="Batang" w:hAnsi="Times" w:cs="Times"/>
                <w:sz w:val="18"/>
                <w:lang w:val="en-GB"/>
              </w:rPr>
              <w:t>Consider above alternatives for PDCCH repetition, PDCCH-SFN, PDCCH w/o repetition/SFN, and potential support of dynamic switching between S-TRP and M-TRP for PDCCH. It is not precluded to adopt one single alternative or multiple alternatives to support these cases.</w:t>
            </w:r>
          </w:p>
          <w:p w14:paraId="66F5D00A" w14:textId="77777777" w:rsidR="00DD6CDD" w:rsidRPr="007B360A" w:rsidRDefault="00DD6CDD" w:rsidP="00AD6436">
            <w:pPr>
              <w:spacing w:after="0" w:line="240" w:lineRule="auto"/>
              <w:jc w:val="both"/>
              <w:rPr>
                <w:rFonts w:ascii="Times" w:eastAsia="Malgun Gothic" w:hAnsi="Times" w:cs="Times"/>
                <w:sz w:val="18"/>
                <w:lang w:val="en-GB"/>
              </w:rPr>
            </w:pPr>
          </w:p>
          <w:p w14:paraId="7F3AFA41" w14:textId="77777777" w:rsidR="00DD6CDD" w:rsidRPr="007B360A" w:rsidRDefault="00DD6CDD" w:rsidP="00AD6436">
            <w:pPr>
              <w:spacing w:after="0" w:line="240" w:lineRule="auto"/>
              <w:rPr>
                <w:rStyle w:val="ac"/>
                <w:rFonts w:ascii="Times" w:hAnsi="Times" w:cs="Times"/>
                <w:sz w:val="18"/>
                <w:szCs w:val="18"/>
              </w:rPr>
            </w:pPr>
            <w:r w:rsidRPr="007B360A">
              <w:rPr>
                <w:rStyle w:val="ac"/>
                <w:rFonts w:ascii="Times" w:hAnsi="Times" w:cs="Times"/>
                <w:sz w:val="18"/>
                <w:szCs w:val="18"/>
                <w:highlight w:val="green"/>
              </w:rPr>
              <w:t>Agreement</w:t>
            </w:r>
          </w:p>
          <w:p w14:paraId="149F7BAA" w14:textId="77777777" w:rsidR="00DD6CDD" w:rsidRPr="007B360A" w:rsidRDefault="00DD6CDD" w:rsidP="00AD6436">
            <w:pPr>
              <w:spacing w:after="0" w:line="240" w:lineRule="auto"/>
              <w:ind w:firstLine="2"/>
              <w:jc w:val="both"/>
              <w:rPr>
                <w:color w:val="000000" w:themeColor="text1"/>
                <w:sz w:val="20"/>
                <w:szCs w:val="20"/>
              </w:rPr>
            </w:pPr>
            <w:r w:rsidRPr="007B360A">
              <w:rPr>
                <w:rFonts w:ascii="Times" w:hAnsi="Times" w:cs="Times"/>
                <w:sz w:val="18"/>
                <w:szCs w:val="18"/>
              </w:rPr>
              <w:t>On unified TCI framework extension, if an indicated joint or UL TCI state applies to a PUSCH/PUCCH transmission occasion at least for S-DCI based PUSCH/PUCCH repetition with TDM and the indicated joint or UL TCI state is associated with an UL PC parameter setting for PUSCH /PUCCH (including P0, alpha for PUSCH, and closed lo</w:t>
            </w:r>
            <w:r w:rsidRPr="007B360A">
              <w:rPr>
                <w:rFonts w:ascii="Times" w:hAnsi="Times" w:cs="Times"/>
                <w:color w:val="000000" w:themeColor="text1"/>
                <w:sz w:val="18"/>
                <w:szCs w:val="18"/>
              </w:rPr>
              <w:t>op index) and a PL-RS, the UE should apply the UL PC parameter setting and the PL-RS for the PUSCH /PUCCH transmission occasion.</w:t>
            </w:r>
          </w:p>
          <w:p w14:paraId="4557D989" w14:textId="77777777" w:rsidR="00DD6CDD" w:rsidRPr="007B360A" w:rsidRDefault="00DD6CDD" w:rsidP="00DD06B4">
            <w:pPr>
              <w:numPr>
                <w:ilvl w:val="0"/>
                <w:numId w:val="20"/>
              </w:numPr>
              <w:spacing w:after="0" w:line="240" w:lineRule="auto"/>
              <w:rPr>
                <w:rFonts w:ascii="Times" w:hAnsi="Times" w:cs="Times"/>
                <w:color w:val="000000" w:themeColor="text1"/>
                <w:sz w:val="18"/>
                <w:szCs w:val="18"/>
              </w:rPr>
            </w:pPr>
            <w:r w:rsidRPr="007B360A">
              <w:rPr>
                <w:rFonts w:ascii="Times" w:hAnsi="Times" w:cs="Times"/>
                <w:color w:val="000000" w:themeColor="text1"/>
                <w:sz w:val="18"/>
                <w:szCs w:val="18"/>
              </w:rPr>
              <w:t>FFS: How to extend to other Rel-18 MTRP scheme(s) with STxMP, if supported</w:t>
            </w:r>
            <w:r w:rsidRPr="007B360A">
              <w:rPr>
                <w:rStyle w:val="apple-converted-space"/>
                <w:rFonts w:ascii="Times" w:hAnsi="Times" w:cs="Times"/>
                <w:color w:val="000000" w:themeColor="text1"/>
                <w:sz w:val="18"/>
                <w:szCs w:val="18"/>
              </w:rPr>
              <w:t> </w:t>
            </w:r>
          </w:p>
          <w:p w14:paraId="56414020" w14:textId="77777777" w:rsidR="00DD6CDD" w:rsidRPr="007B360A" w:rsidRDefault="00DD6CDD" w:rsidP="00DD06B4">
            <w:pPr>
              <w:numPr>
                <w:ilvl w:val="0"/>
                <w:numId w:val="20"/>
              </w:numPr>
              <w:spacing w:after="0" w:line="240" w:lineRule="auto"/>
              <w:rPr>
                <w:rFonts w:ascii="Times" w:hAnsi="Times" w:cs="Times"/>
                <w:color w:val="000000" w:themeColor="text1"/>
                <w:sz w:val="18"/>
                <w:szCs w:val="18"/>
              </w:rPr>
            </w:pPr>
            <w:r w:rsidRPr="007B360A">
              <w:rPr>
                <w:rFonts w:ascii="Times" w:hAnsi="Times" w:cs="Times"/>
                <w:color w:val="000000" w:themeColor="text1"/>
                <w:sz w:val="18"/>
                <w:szCs w:val="18"/>
              </w:rPr>
              <w:t>FFS: UL PC enhancement for CB and non-CB SRS in above case</w:t>
            </w:r>
          </w:p>
          <w:p w14:paraId="2045DFEC" w14:textId="77777777" w:rsidR="00DD6CDD" w:rsidRPr="007B360A" w:rsidRDefault="00DD6CDD" w:rsidP="00AD6436">
            <w:pPr>
              <w:spacing w:after="0" w:line="240" w:lineRule="auto"/>
              <w:rPr>
                <w:rFonts w:ascii="Times" w:hAnsi="Times" w:cs="Times"/>
                <w:color w:val="000000" w:themeColor="text1"/>
                <w:sz w:val="20"/>
                <w:szCs w:val="20"/>
              </w:rPr>
            </w:pPr>
            <w:r w:rsidRPr="007B360A">
              <w:rPr>
                <w:rFonts w:ascii="Times" w:hAnsi="Times" w:cs="Times"/>
                <w:color w:val="000000" w:themeColor="text1"/>
                <w:sz w:val="18"/>
                <w:szCs w:val="18"/>
              </w:rPr>
              <w:t>FFS: The applied UL PC parameter setting if one or both indicated joint or UL TCI state(s) is not associated with an UL PC parameter setting (including P0, alpha for PUSCH, and closed loop index) for PUCCH/PUSCH</w:t>
            </w:r>
          </w:p>
          <w:p w14:paraId="33AC2179" w14:textId="77777777" w:rsidR="00DD6CDD" w:rsidRPr="007B360A" w:rsidRDefault="00DD6CDD" w:rsidP="00AD6436">
            <w:pPr>
              <w:spacing w:after="0" w:line="240" w:lineRule="auto"/>
              <w:rPr>
                <w:rFonts w:ascii="Times New Roman" w:hAnsi="Times New Roman" w:cs="Times New Roman"/>
                <w:color w:val="000000" w:themeColor="text1"/>
                <w:sz w:val="18"/>
                <w:szCs w:val="18"/>
              </w:rPr>
            </w:pPr>
          </w:p>
          <w:p w14:paraId="6D8CF665" w14:textId="77777777" w:rsidR="00DD6CDD" w:rsidRPr="007B360A" w:rsidRDefault="00DD6CDD" w:rsidP="00AD6436">
            <w:pPr>
              <w:spacing w:after="0" w:line="240" w:lineRule="auto"/>
              <w:rPr>
                <w:rStyle w:val="ac"/>
                <w:rFonts w:ascii="Times" w:hAnsi="Times" w:cs="Times"/>
                <w:sz w:val="18"/>
                <w:szCs w:val="18"/>
              </w:rPr>
            </w:pPr>
            <w:r w:rsidRPr="007B360A">
              <w:rPr>
                <w:rStyle w:val="ac"/>
                <w:rFonts w:ascii="Times" w:hAnsi="Times" w:cs="Times"/>
                <w:sz w:val="18"/>
                <w:szCs w:val="18"/>
                <w:highlight w:val="green"/>
              </w:rPr>
              <w:t>Agreement</w:t>
            </w:r>
          </w:p>
          <w:p w14:paraId="53D57FEB" w14:textId="77777777" w:rsidR="00DD6CDD" w:rsidRPr="007B360A" w:rsidRDefault="00DD6CDD" w:rsidP="00AD6436">
            <w:pPr>
              <w:spacing w:after="0" w:line="240" w:lineRule="auto"/>
              <w:jc w:val="both"/>
              <w:rPr>
                <w:rFonts w:ascii="Times New Roman" w:hAnsi="Times New Roman" w:cs="Times New Roman"/>
                <w:color w:val="000000" w:themeColor="text1"/>
                <w:sz w:val="18"/>
                <w:szCs w:val="18"/>
                <w:lang w:val="en-GB"/>
              </w:rPr>
            </w:pPr>
            <w:r w:rsidRPr="007B360A">
              <w:rPr>
                <w:rFonts w:ascii="Times New Roman" w:hAnsi="Times New Roman" w:cs="Times New Roman"/>
                <w:color w:val="000000" w:themeColor="text1"/>
                <w:sz w:val="18"/>
                <w:szCs w:val="18"/>
                <w:lang w:val="en-GB"/>
              </w:rPr>
              <w:t>On UE power limitation for STxMP for FR2, send LS to RAN4 to check the followings:</w:t>
            </w:r>
          </w:p>
          <w:p w14:paraId="409944B2" w14:textId="77777777" w:rsidR="00DD6CDD" w:rsidRPr="007B360A" w:rsidRDefault="00DD6CDD" w:rsidP="00DD06B4">
            <w:pPr>
              <w:pStyle w:val="ae"/>
              <w:numPr>
                <w:ilvl w:val="0"/>
                <w:numId w:val="21"/>
              </w:numPr>
              <w:spacing w:after="0" w:line="240" w:lineRule="auto"/>
              <w:jc w:val="both"/>
              <w:rPr>
                <w:rFonts w:ascii="Times New Roman" w:hAnsi="Times New Roman" w:cs="Times New Roman"/>
                <w:color w:val="000000" w:themeColor="text1"/>
                <w:sz w:val="18"/>
                <w:szCs w:val="18"/>
                <w:lang w:val="en-GB"/>
              </w:rPr>
            </w:pPr>
            <w:r w:rsidRPr="007B360A">
              <w:rPr>
                <w:rFonts w:ascii="Times New Roman" w:hAnsi="Times New Roman" w:cs="Times New Roman"/>
                <w:color w:val="000000" w:themeColor="text1"/>
                <w:sz w:val="18"/>
                <w:szCs w:val="18"/>
                <w:lang w:val="en-GB"/>
              </w:rPr>
              <w:t>Whether it is feasible to assume power limitation per panel for STxMP (Assumption 1)</w:t>
            </w:r>
          </w:p>
          <w:p w14:paraId="52ED30D6" w14:textId="77777777" w:rsidR="00DD6CDD" w:rsidRPr="007B360A" w:rsidRDefault="00DD6CDD" w:rsidP="00DD06B4">
            <w:pPr>
              <w:pStyle w:val="ae"/>
              <w:numPr>
                <w:ilvl w:val="0"/>
                <w:numId w:val="21"/>
              </w:numPr>
              <w:spacing w:after="0" w:line="240" w:lineRule="auto"/>
              <w:jc w:val="both"/>
              <w:rPr>
                <w:rFonts w:ascii="Times New Roman" w:hAnsi="Times New Roman" w:cs="Times New Roman"/>
                <w:color w:val="000000" w:themeColor="text1"/>
                <w:sz w:val="18"/>
                <w:szCs w:val="18"/>
                <w:lang w:val="en-GB"/>
              </w:rPr>
            </w:pPr>
            <w:r w:rsidRPr="007B360A">
              <w:rPr>
                <w:rFonts w:ascii="Times New Roman" w:hAnsi="Times New Roman" w:cs="Times New Roman"/>
                <w:color w:val="000000" w:themeColor="text1"/>
                <w:sz w:val="18"/>
                <w:szCs w:val="18"/>
                <w:lang w:val="en-GB"/>
              </w:rPr>
              <w:t>Whether it is feasible to assume a total power limitation</w:t>
            </w:r>
            <w:r w:rsidRPr="007B360A">
              <w:rPr>
                <w:rFonts w:ascii="PMingLiU" w:hAnsi="PMingLiU"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per UE over</w:t>
            </w:r>
            <w:r w:rsidRPr="007B360A">
              <w:rPr>
                <w:rFonts w:ascii="PMingLiU" w:hAnsi="PMingLiU"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all</w:t>
            </w:r>
            <w:r w:rsidRPr="007B360A">
              <w:rPr>
                <w:rFonts w:ascii="PMingLiU" w:hAnsi="PMingLiU"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UE panels used for STxMP (Assumption 2)</w:t>
            </w:r>
          </w:p>
          <w:p w14:paraId="70776937" w14:textId="77777777" w:rsidR="00DD6CDD" w:rsidRPr="007B360A" w:rsidRDefault="00DD6CDD" w:rsidP="00DD06B4">
            <w:pPr>
              <w:pStyle w:val="ae"/>
              <w:numPr>
                <w:ilvl w:val="0"/>
                <w:numId w:val="21"/>
              </w:numPr>
              <w:spacing w:after="0" w:line="240" w:lineRule="auto"/>
              <w:rPr>
                <w:rFonts w:ascii="Times New Roman" w:hAnsi="Times New Roman" w:cs="Times New Roman"/>
                <w:color w:val="000000" w:themeColor="text1"/>
                <w:sz w:val="18"/>
                <w:szCs w:val="18"/>
                <w:lang w:val="en-GB"/>
              </w:rPr>
            </w:pPr>
            <w:r w:rsidRPr="007B360A">
              <w:rPr>
                <w:rFonts w:ascii="Times New Roman" w:hAnsi="Times New Roman" w:cs="Times New Roman"/>
                <w:color w:val="000000" w:themeColor="text1"/>
                <w:sz w:val="18"/>
                <w:szCs w:val="18"/>
                <w:lang w:val="en-GB"/>
              </w:rPr>
              <w:t>In either of Assumption1 or Assumption 2,</w:t>
            </w:r>
            <w:r w:rsidRPr="007B360A">
              <w:rPr>
                <w:rFonts w:ascii="PMingLiU" w:hAnsi="PMingLiU"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whether the total power limitation</w:t>
            </w:r>
            <w:r w:rsidRPr="007B360A">
              <w:rPr>
                <w:rStyle w:val="xapple-converted-space"/>
                <w:rFonts w:ascii="Times New Roman" w:hAnsi="Times New Roman" w:cs="Times New Roman"/>
                <w:color w:val="000000" w:themeColor="text1"/>
                <w:sz w:val="18"/>
                <w:szCs w:val="18"/>
                <w:lang w:val="en-GB"/>
              </w:rPr>
              <w:t> </w:t>
            </w:r>
            <w:r w:rsidRPr="007B360A">
              <w:rPr>
                <w:rFonts w:ascii="Times New Roman" w:hAnsi="Times New Roman" w:cs="Times New Roman"/>
                <w:color w:val="000000" w:themeColor="text1"/>
                <w:sz w:val="18"/>
                <w:szCs w:val="18"/>
                <w:lang w:val="en-GB"/>
              </w:rPr>
              <w:t>per UE over</w:t>
            </w:r>
            <w:r w:rsidRPr="007B360A">
              <w:rPr>
                <w:rFonts w:ascii="PMingLiU" w:hAnsi="PMingLiU"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all</w:t>
            </w:r>
            <w:r w:rsidRPr="007B360A">
              <w:rPr>
                <w:rFonts w:ascii="PMingLiU" w:hAnsi="PMingLiU"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UE panels used for STxMP</w:t>
            </w:r>
            <w:r w:rsidRPr="007B360A">
              <w:rPr>
                <w:rFonts w:ascii="PMingLiU" w:hAnsi="PMingLiU"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or the sum of per-panel power limitation for STxMP can be different from (greater than) the existing power limitation for a given power class?</w:t>
            </w:r>
          </w:p>
          <w:p w14:paraId="300C5D44" w14:textId="77777777" w:rsidR="00DD6CDD" w:rsidRPr="007B360A" w:rsidRDefault="00DD6CDD" w:rsidP="00DD06B4">
            <w:pPr>
              <w:pStyle w:val="ae"/>
              <w:numPr>
                <w:ilvl w:val="0"/>
                <w:numId w:val="21"/>
              </w:numPr>
              <w:spacing w:after="0" w:line="240" w:lineRule="auto"/>
              <w:jc w:val="both"/>
              <w:rPr>
                <w:rFonts w:ascii="PMingLiU" w:hAnsi="PMingLiU" w:cs="Calibri"/>
                <w:color w:val="000000" w:themeColor="text1"/>
                <w:sz w:val="18"/>
                <w:szCs w:val="18"/>
              </w:rPr>
            </w:pPr>
            <w:r w:rsidRPr="007B360A">
              <w:rPr>
                <w:rFonts w:ascii="Times New Roman" w:hAnsi="Times New Roman" w:cs="Times New Roman"/>
                <w:color w:val="000000" w:themeColor="text1"/>
                <w:sz w:val="18"/>
                <w:szCs w:val="18"/>
                <w:lang w:val="en-GB"/>
              </w:rPr>
              <w:t>If both Assumption 1 and Assumption 2 are feasible, whether both assumptions can be applied to a same UE, and what is the relationship between the per-panel power limitation and total power limitation if both are applied</w:t>
            </w:r>
            <w:r w:rsidRPr="007B360A">
              <w:rPr>
                <w:rFonts w:ascii="PMingLiU" w:hAnsi="PMingLiU"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(e.g., the sum of per-panel power limitation can be larger than the total power limitation per UE, or should be always the same)?</w:t>
            </w:r>
          </w:p>
          <w:p w14:paraId="6562BDF6" w14:textId="77777777" w:rsidR="00DD6CDD" w:rsidRPr="007B360A" w:rsidRDefault="00DD6CDD" w:rsidP="00AD6436">
            <w:pPr>
              <w:spacing w:after="0" w:line="240" w:lineRule="auto"/>
              <w:rPr>
                <w:rFonts w:ascii="PMingLiU" w:hAnsi="PMingLiU"/>
                <w:color w:val="000000" w:themeColor="text1"/>
                <w:sz w:val="18"/>
                <w:szCs w:val="18"/>
              </w:rPr>
            </w:pPr>
            <w:r w:rsidRPr="007B360A">
              <w:rPr>
                <w:rFonts w:ascii="Times New Roman" w:hAnsi="Times New Roman" w:cs="Times New Roman"/>
                <w:color w:val="000000" w:themeColor="text1"/>
                <w:sz w:val="18"/>
                <w:szCs w:val="18"/>
                <w:lang w:val="en-GB"/>
              </w:rPr>
              <w:t>FFS: Detail of exact LS if agreed</w:t>
            </w:r>
          </w:p>
          <w:p w14:paraId="181E726B" w14:textId="77777777" w:rsidR="00DD6CDD" w:rsidRPr="007B360A" w:rsidRDefault="00DD6CDD" w:rsidP="00AD6436">
            <w:pPr>
              <w:spacing w:after="0" w:line="240" w:lineRule="auto"/>
              <w:rPr>
                <w:rFonts w:ascii="Times New Roman" w:hAnsi="Times New Roman" w:cs="Times New Roman"/>
                <w:color w:val="000000" w:themeColor="text1"/>
                <w:sz w:val="18"/>
                <w:szCs w:val="18"/>
                <w:lang w:val="en-GB"/>
              </w:rPr>
            </w:pPr>
            <w:r w:rsidRPr="007B360A">
              <w:rPr>
                <w:rFonts w:ascii="Times New Roman" w:hAnsi="Times New Roman" w:cs="Times New Roman"/>
                <w:color w:val="000000" w:themeColor="text1"/>
                <w:sz w:val="18"/>
                <w:szCs w:val="18"/>
                <w:lang w:val="en-GB"/>
              </w:rPr>
              <w:t>Note: Scenarios of above include at least single carrier scenario for FR2</w:t>
            </w:r>
          </w:p>
          <w:p w14:paraId="6318237F" w14:textId="77777777" w:rsidR="00DD6CDD" w:rsidRPr="007B360A" w:rsidRDefault="00DD6CDD" w:rsidP="00AD6436">
            <w:pPr>
              <w:spacing w:after="0" w:line="240" w:lineRule="auto"/>
              <w:rPr>
                <w:rFonts w:ascii="Times New Roman" w:hAnsi="Times New Roman" w:cs="Times New Roman"/>
                <w:color w:val="000000" w:themeColor="text1"/>
                <w:sz w:val="18"/>
                <w:szCs w:val="18"/>
                <w:lang w:val="en-GB"/>
              </w:rPr>
            </w:pPr>
            <w:r w:rsidRPr="007B360A">
              <w:rPr>
                <w:rFonts w:ascii="Times New Roman" w:hAnsi="Times New Roman" w:cs="Times New Roman"/>
                <w:color w:val="000000" w:themeColor="text1"/>
                <w:sz w:val="18"/>
                <w:szCs w:val="18"/>
                <w:lang w:val="en-GB"/>
              </w:rPr>
              <w:t>Note: Above power limitation includes both total radiated power and EIRP</w:t>
            </w:r>
          </w:p>
          <w:p w14:paraId="3016BAEB" w14:textId="77777777" w:rsidR="00DD6CDD" w:rsidRPr="00527485" w:rsidRDefault="00DD6CDD" w:rsidP="00AD6436">
            <w:pPr>
              <w:spacing w:after="0" w:line="240" w:lineRule="auto"/>
              <w:rPr>
                <w:rFonts w:ascii="Times New Roman" w:eastAsia="Batang" w:hAnsi="Times New Roman" w:cs="Times New Roman"/>
                <w:b/>
                <w:bCs/>
                <w:sz w:val="18"/>
                <w:szCs w:val="18"/>
                <w:highlight w:val="green"/>
                <w:lang w:val="en-GB" w:eastAsia="en-US"/>
              </w:rPr>
            </w:pPr>
            <w:r w:rsidRPr="007B360A">
              <w:rPr>
                <w:rFonts w:ascii="Times New Roman" w:hAnsi="Times New Roman" w:cs="Times New Roman"/>
                <w:color w:val="000000" w:themeColor="text1"/>
                <w:sz w:val="18"/>
                <w:szCs w:val="18"/>
                <w:lang w:val="en-GB"/>
              </w:rPr>
              <w:t xml:space="preserve">LS to RAN4 is </w:t>
            </w:r>
            <w:r w:rsidRPr="007B360A">
              <w:rPr>
                <w:rFonts w:ascii="Times New Roman" w:hAnsi="Times New Roman" w:cs="Times New Roman"/>
                <w:color w:val="000000" w:themeColor="text1"/>
                <w:sz w:val="18"/>
                <w:szCs w:val="18"/>
                <w:highlight w:val="green"/>
                <w:lang w:val="en-GB"/>
              </w:rPr>
              <w:t>endorsed</w:t>
            </w:r>
            <w:r w:rsidRPr="007B360A">
              <w:rPr>
                <w:rFonts w:ascii="Times New Roman" w:hAnsi="Times New Roman" w:cs="Times New Roman"/>
                <w:color w:val="000000" w:themeColor="text1"/>
                <w:sz w:val="18"/>
                <w:szCs w:val="18"/>
                <w:lang w:val="en-GB"/>
              </w:rPr>
              <w:t xml:space="preserve"> in R1-2205639.</w:t>
            </w:r>
          </w:p>
        </w:tc>
      </w:tr>
    </w:tbl>
    <w:p w14:paraId="1032C4F7" w14:textId="3B457697" w:rsidR="00FA5B84" w:rsidRDefault="00FA5B84">
      <w:pPr>
        <w:spacing w:after="0"/>
        <w:rPr>
          <w:rFonts w:ascii="Times New Roman" w:hAnsi="Times New Roman" w:cs="Times New Roman"/>
          <w:color w:val="000000" w:themeColor="text1"/>
          <w:sz w:val="20"/>
          <w:szCs w:val="20"/>
        </w:rPr>
      </w:pPr>
    </w:p>
    <w:p w14:paraId="06BB0270" w14:textId="4BEC1EDB" w:rsidR="00FA5B84" w:rsidRPr="001F5AEC" w:rsidRDefault="003346F9" w:rsidP="001F5AEC">
      <w:pPr>
        <w:pStyle w:val="1"/>
        <w:numPr>
          <w:ilvl w:val="0"/>
          <w:numId w:val="0"/>
        </w:numPr>
        <w:spacing w:before="0"/>
        <w:ind w:left="799" w:hanging="799"/>
        <w:jc w:val="both"/>
        <w:rPr>
          <w:rFonts w:ascii="Times New Roman" w:hAnsi="Times New Roman"/>
          <w:sz w:val="28"/>
        </w:rPr>
      </w:pPr>
      <w:r w:rsidRPr="001F5AEC">
        <w:rPr>
          <w:rFonts w:ascii="Times New Roman" w:hAnsi="Times New Roman"/>
          <w:sz w:val="28"/>
          <w:szCs w:val="20"/>
          <w:lang w:val="en-US"/>
        </w:rPr>
        <w:lastRenderedPageBreak/>
        <w:t>References</w:t>
      </w:r>
    </w:p>
    <w:tbl>
      <w:tblPr>
        <w:tblStyle w:val="ab"/>
        <w:tblW w:w="0" w:type="auto"/>
        <w:tblLook w:val="04A0" w:firstRow="1" w:lastRow="0" w:firstColumn="1" w:lastColumn="0" w:noHBand="0" w:noVBand="1"/>
      </w:tblPr>
      <w:tblGrid>
        <w:gridCol w:w="396"/>
        <w:gridCol w:w="1133"/>
        <w:gridCol w:w="5554"/>
        <w:gridCol w:w="2843"/>
      </w:tblGrid>
      <w:tr w:rsidR="00FA5B84" w14:paraId="5BFDA611" w14:textId="77777777">
        <w:tc>
          <w:tcPr>
            <w:tcW w:w="396" w:type="dxa"/>
          </w:tcPr>
          <w:p w14:paraId="4F5939D6" w14:textId="77777777" w:rsidR="00FA5B84" w:rsidRDefault="003346F9">
            <w:pPr>
              <w:spacing w:after="0"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1133" w:type="dxa"/>
          </w:tcPr>
          <w:p w14:paraId="2D0C9498" w14:textId="77777777" w:rsidR="00FA5B84" w:rsidRDefault="003346F9">
            <w:pPr>
              <w:spacing w:after="0"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RP-213598</w:t>
            </w:r>
          </w:p>
        </w:tc>
        <w:tc>
          <w:tcPr>
            <w:tcW w:w="5554" w:type="dxa"/>
          </w:tcPr>
          <w:p w14:paraId="56AD5A7E" w14:textId="77777777" w:rsidR="00FA5B84" w:rsidRDefault="003346F9">
            <w:pPr>
              <w:spacing w:after="0"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New WID: MIMO Evolution for Downlink and Uplink</w:t>
            </w:r>
          </w:p>
        </w:tc>
        <w:tc>
          <w:tcPr>
            <w:tcW w:w="2843" w:type="dxa"/>
          </w:tcPr>
          <w:p w14:paraId="5375745B" w14:textId="77777777" w:rsidR="00FA5B84" w:rsidRDefault="003346F9">
            <w:pPr>
              <w:spacing w:after="0"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Samsung</w:t>
            </w:r>
          </w:p>
        </w:tc>
      </w:tr>
      <w:tr w:rsidR="008E4883" w:rsidRPr="008E4883" w14:paraId="0F36DA7B" w14:textId="77777777" w:rsidTr="00AD6436">
        <w:tc>
          <w:tcPr>
            <w:tcW w:w="396" w:type="dxa"/>
          </w:tcPr>
          <w:p w14:paraId="2CD8C04E"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w:t>
            </w:r>
          </w:p>
        </w:tc>
        <w:tc>
          <w:tcPr>
            <w:tcW w:w="1133" w:type="dxa"/>
            <w:vAlign w:val="center"/>
          </w:tcPr>
          <w:p w14:paraId="125639EB" w14:textId="5E818BC9" w:rsidR="008E4883" w:rsidRDefault="00F61A6F" w:rsidP="008E4883">
            <w:pPr>
              <w:spacing w:after="0" w:line="240" w:lineRule="atLeast"/>
              <w:rPr>
                <w:rFonts w:ascii="Times New Roman" w:hAnsi="Times New Roman" w:cs="Times New Roman"/>
                <w:color w:val="312E25"/>
                <w:sz w:val="18"/>
                <w:szCs w:val="18"/>
              </w:rPr>
            </w:pPr>
            <w:hyperlink r:id="rId14" w:tgtFrame="_blank" w:history="1">
              <w:r w:rsidR="008E4883" w:rsidRPr="00844EB7">
                <w:rPr>
                  <w:rFonts w:ascii="Times New Roman" w:hAnsi="Times New Roman" w:cs="Times New Roman"/>
                  <w:color w:val="312E25"/>
                  <w:sz w:val="18"/>
                  <w:szCs w:val="18"/>
                </w:rPr>
                <w:t>R1-2209888</w:t>
              </w:r>
            </w:hyperlink>
          </w:p>
        </w:tc>
        <w:tc>
          <w:tcPr>
            <w:tcW w:w="5554" w:type="dxa"/>
            <w:vAlign w:val="center"/>
          </w:tcPr>
          <w:p w14:paraId="10F8AE16" w14:textId="3AE1CB3B"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2F3B40EF" w14:textId="3FD506B7"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NTT DOCOMO, INC.</w:t>
            </w:r>
          </w:p>
        </w:tc>
      </w:tr>
      <w:tr w:rsidR="008E4883" w:rsidRPr="008E4883" w14:paraId="5ACB9898" w14:textId="77777777" w:rsidTr="00AD6436">
        <w:tc>
          <w:tcPr>
            <w:tcW w:w="396" w:type="dxa"/>
          </w:tcPr>
          <w:p w14:paraId="4668695D"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3</w:t>
            </w:r>
          </w:p>
        </w:tc>
        <w:tc>
          <w:tcPr>
            <w:tcW w:w="1133" w:type="dxa"/>
            <w:vAlign w:val="center"/>
          </w:tcPr>
          <w:p w14:paraId="2E9EF5F8" w14:textId="67819DFF" w:rsidR="008E4883" w:rsidRDefault="00F61A6F" w:rsidP="008E4883">
            <w:pPr>
              <w:spacing w:after="0" w:line="240" w:lineRule="atLeast"/>
              <w:rPr>
                <w:rFonts w:ascii="Times New Roman" w:hAnsi="Times New Roman" w:cs="Times New Roman"/>
                <w:color w:val="312E25"/>
                <w:sz w:val="18"/>
                <w:szCs w:val="18"/>
              </w:rPr>
            </w:pPr>
            <w:hyperlink r:id="rId15" w:tgtFrame="_blank" w:history="1">
              <w:r w:rsidR="008E4883" w:rsidRPr="00844EB7">
                <w:rPr>
                  <w:rFonts w:ascii="Times New Roman" w:hAnsi="Times New Roman" w:cs="Times New Roman"/>
                  <w:color w:val="312E25"/>
                  <w:sz w:val="18"/>
                  <w:szCs w:val="18"/>
                </w:rPr>
                <w:t>R1-2209568</w:t>
              </w:r>
            </w:hyperlink>
          </w:p>
        </w:tc>
        <w:tc>
          <w:tcPr>
            <w:tcW w:w="5554" w:type="dxa"/>
            <w:vAlign w:val="center"/>
          </w:tcPr>
          <w:p w14:paraId="234EF520" w14:textId="09E24796"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Views on unified TCI framework extension for multi-TRP</w:t>
            </w:r>
          </w:p>
        </w:tc>
        <w:tc>
          <w:tcPr>
            <w:tcW w:w="2843" w:type="dxa"/>
            <w:vAlign w:val="center"/>
          </w:tcPr>
          <w:p w14:paraId="271E91C9" w14:textId="4DF7002E"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Apple</w:t>
            </w:r>
          </w:p>
        </w:tc>
      </w:tr>
      <w:tr w:rsidR="008E4883" w:rsidRPr="008E4883" w14:paraId="0285CF64" w14:textId="77777777" w:rsidTr="00AD6436">
        <w:tc>
          <w:tcPr>
            <w:tcW w:w="396" w:type="dxa"/>
          </w:tcPr>
          <w:p w14:paraId="4FA9F17C"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4</w:t>
            </w:r>
          </w:p>
        </w:tc>
        <w:tc>
          <w:tcPr>
            <w:tcW w:w="1133" w:type="dxa"/>
            <w:vAlign w:val="center"/>
          </w:tcPr>
          <w:p w14:paraId="45A1FBF6" w14:textId="2CA76D3D" w:rsidR="008E4883" w:rsidRDefault="00F61A6F" w:rsidP="008E4883">
            <w:pPr>
              <w:spacing w:after="0" w:line="240" w:lineRule="atLeast"/>
              <w:rPr>
                <w:rFonts w:ascii="Times New Roman" w:hAnsi="Times New Roman" w:cs="Times New Roman"/>
                <w:color w:val="312E25"/>
                <w:sz w:val="18"/>
                <w:szCs w:val="18"/>
              </w:rPr>
            </w:pPr>
            <w:hyperlink r:id="rId16" w:tgtFrame="_blank" w:history="1">
              <w:r w:rsidR="008E4883" w:rsidRPr="00844EB7">
                <w:rPr>
                  <w:rFonts w:ascii="Times New Roman" w:hAnsi="Times New Roman" w:cs="Times New Roman"/>
                  <w:color w:val="312E25"/>
                  <w:sz w:val="18"/>
                  <w:szCs w:val="18"/>
                </w:rPr>
                <w:t>R1-2209547</w:t>
              </w:r>
            </w:hyperlink>
          </w:p>
        </w:tc>
        <w:tc>
          <w:tcPr>
            <w:tcW w:w="5554" w:type="dxa"/>
            <w:vAlign w:val="center"/>
          </w:tcPr>
          <w:p w14:paraId="724BE501" w14:textId="7780247E"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Multi-TRP enhancements for the unified TCI framework</w:t>
            </w:r>
          </w:p>
        </w:tc>
        <w:tc>
          <w:tcPr>
            <w:tcW w:w="2843" w:type="dxa"/>
            <w:vAlign w:val="center"/>
          </w:tcPr>
          <w:p w14:paraId="649D52FE" w14:textId="72654DE6"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Fraunhofer IIS, Fraunhofer HHI</w:t>
            </w:r>
          </w:p>
        </w:tc>
      </w:tr>
      <w:tr w:rsidR="008E4883" w:rsidRPr="008E4883" w14:paraId="5BF71E3B" w14:textId="77777777" w:rsidTr="00AD6436">
        <w:tc>
          <w:tcPr>
            <w:tcW w:w="396" w:type="dxa"/>
          </w:tcPr>
          <w:p w14:paraId="6271DF21"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5</w:t>
            </w:r>
          </w:p>
        </w:tc>
        <w:tc>
          <w:tcPr>
            <w:tcW w:w="1133" w:type="dxa"/>
            <w:vAlign w:val="center"/>
          </w:tcPr>
          <w:p w14:paraId="4589F0D9" w14:textId="3366AFC7" w:rsidR="008E4883" w:rsidRDefault="00F61A6F" w:rsidP="008E4883">
            <w:pPr>
              <w:spacing w:after="0" w:line="240" w:lineRule="atLeast"/>
              <w:rPr>
                <w:rFonts w:ascii="Times New Roman" w:hAnsi="Times New Roman" w:cs="Times New Roman"/>
                <w:color w:val="312E25"/>
                <w:sz w:val="18"/>
                <w:szCs w:val="18"/>
              </w:rPr>
            </w:pPr>
            <w:hyperlink r:id="rId17" w:tgtFrame="_blank" w:history="1">
              <w:r w:rsidR="008E4883" w:rsidRPr="00844EB7">
                <w:rPr>
                  <w:rFonts w:ascii="Times New Roman" w:hAnsi="Times New Roman" w:cs="Times New Roman"/>
                  <w:color w:val="312E25"/>
                  <w:sz w:val="18"/>
                  <w:szCs w:val="18"/>
                </w:rPr>
                <w:t>R1-2209540</w:t>
              </w:r>
            </w:hyperlink>
          </w:p>
        </w:tc>
        <w:tc>
          <w:tcPr>
            <w:tcW w:w="5554" w:type="dxa"/>
            <w:vAlign w:val="center"/>
          </w:tcPr>
          <w:p w14:paraId="57E988FA" w14:textId="79D09B69"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3538B7FC" w14:textId="14A2BDBE"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Google</w:t>
            </w:r>
          </w:p>
        </w:tc>
      </w:tr>
      <w:tr w:rsidR="008E4883" w:rsidRPr="008E4883" w14:paraId="3C789F6F" w14:textId="77777777" w:rsidTr="00AD6436">
        <w:tc>
          <w:tcPr>
            <w:tcW w:w="396" w:type="dxa"/>
          </w:tcPr>
          <w:p w14:paraId="324F958D"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6</w:t>
            </w:r>
          </w:p>
        </w:tc>
        <w:tc>
          <w:tcPr>
            <w:tcW w:w="1133" w:type="dxa"/>
            <w:vAlign w:val="center"/>
          </w:tcPr>
          <w:p w14:paraId="32290D14" w14:textId="086EA9BD" w:rsidR="008E4883" w:rsidRDefault="00F61A6F" w:rsidP="008E4883">
            <w:pPr>
              <w:spacing w:after="0" w:line="240" w:lineRule="atLeast"/>
              <w:rPr>
                <w:rFonts w:ascii="Times New Roman" w:hAnsi="Times New Roman" w:cs="Times New Roman"/>
                <w:color w:val="312E25"/>
                <w:sz w:val="18"/>
                <w:szCs w:val="18"/>
              </w:rPr>
            </w:pPr>
            <w:hyperlink r:id="rId18" w:tgtFrame="_blank" w:history="1">
              <w:r w:rsidR="008E4883" w:rsidRPr="00844EB7">
                <w:rPr>
                  <w:rFonts w:ascii="Times New Roman" w:hAnsi="Times New Roman" w:cs="Times New Roman"/>
                  <w:color w:val="312E25"/>
                  <w:sz w:val="18"/>
                  <w:szCs w:val="18"/>
                </w:rPr>
                <w:t>R1-2209492</w:t>
              </w:r>
            </w:hyperlink>
          </w:p>
        </w:tc>
        <w:tc>
          <w:tcPr>
            <w:tcW w:w="5554" w:type="dxa"/>
            <w:vAlign w:val="center"/>
          </w:tcPr>
          <w:p w14:paraId="6BE77D59" w14:textId="04A28765"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2AC0AB4E" w14:textId="7308F45E"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MediaTek Inc.</w:t>
            </w:r>
          </w:p>
        </w:tc>
      </w:tr>
      <w:tr w:rsidR="008E4883" w:rsidRPr="008E4883" w14:paraId="093EEF98" w14:textId="77777777" w:rsidTr="00AD6436">
        <w:tc>
          <w:tcPr>
            <w:tcW w:w="396" w:type="dxa"/>
          </w:tcPr>
          <w:p w14:paraId="7A8945D4"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7</w:t>
            </w:r>
          </w:p>
        </w:tc>
        <w:tc>
          <w:tcPr>
            <w:tcW w:w="1133" w:type="dxa"/>
            <w:vAlign w:val="center"/>
          </w:tcPr>
          <w:p w14:paraId="7F48D46B" w14:textId="77937A3F" w:rsidR="008E4883" w:rsidRDefault="00F61A6F" w:rsidP="008E4883">
            <w:pPr>
              <w:spacing w:after="0" w:line="240" w:lineRule="atLeast"/>
              <w:rPr>
                <w:rFonts w:ascii="Times New Roman" w:hAnsi="Times New Roman" w:cs="Times New Roman"/>
                <w:color w:val="312E25"/>
                <w:sz w:val="18"/>
                <w:szCs w:val="18"/>
              </w:rPr>
            </w:pPr>
            <w:hyperlink r:id="rId19" w:tgtFrame="_blank" w:history="1">
              <w:r w:rsidR="008E4883" w:rsidRPr="00844EB7">
                <w:rPr>
                  <w:rFonts w:ascii="Times New Roman" w:hAnsi="Times New Roman" w:cs="Times New Roman"/>
                  <w:color w:val="312E25"/>
                  <w:sz w:val="18"/>
                  <w:szCs w:val="18"/>
                </w:rPr>
                <w:t>R1-2209414</w:t>
              </w:r>
            </w:hyperlink>
          </w:p>
        </w:tc>
        <w:tc>
          <w:tcPr>
            <w:tcW w:w="5554" w:type="dxa"/>
            <w:vAlign w:val="center"/>
          </w:tcPr>
          <w:p w14:paraId="2809F732" w14:textId="72040BBA"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215D096A" w14:textId="6FA96B2C"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FGI</w:t>
            </w:r>
          </w:p>
        </w:tc>
      </w:tr>
      <w:tr w:rsidR="008E4883" w:rsidRPr="008E4883" w14:paraId="2E7F9FB9" w14:textId="77777777" w:rsidTr="00AD6436">
        <w:tc>
          <w:tcPr>
            <w:tcW w:w="396" w:type="dxa"/>
          </w:tcPr>
          <w:p w14:paraId="4E7A43A7"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8</w:t>
            </w:r>
          </w:p>
        </w:tc>
        <w:tc>
          <w:tcPr>
            <w:tcW w:w="1133" w:type="dxa"/>
            <w:vAlign w:val="center"/>
          </w:tcPr>
          <w:p w14:paraId="438248AA" w14:textId="10EB5A54" w:rsidR="008E4883" w:rsidRDefault="00F61A6F" w:rsidP="008E4883">
            <w:pPr>
              <w:spacing w:after="0" w:line="240" w:lineRule="atLeast"/>
              <w:rPr>
                <w:rFonts w:ascii="Times New Roman" w:hAnsi="Times New Roman" w:cs="Times New Roman"/>
                <w:color w:val="312E25"/>
                <w:sz w:val="18"/>
                <w:szCs w:val="18"/>
              </w:rPr>
            </w:pPr>
            <w:hyperlink r:id="rId20" w:tgtFrame="_blank" w:history="1">
              <w:r w:rsidR="008E4883" w:rsidRPr="00844EB7">
                <w:rPr>
                  <w:rFonts w:ascii="Times New Roman" w:hAnsi="Times New Roman" w:cs="Times New Roman"/>
                  <w:color w:val="312E25"/>
                  <w:sz w:val="18"/>
                  <w:szCs w:val="18"/>
                </w:rPr>
                <w:t>R1-2209379</w:t>
              </w:r>
            </w:hyperlink>
          </w:p>
        </w:tc>
        <w:tc>
          <w:tcPr>
            <w:tcW w:w="5554" w:type="dxa"/>
            <w:vAlign w:val="center"/>
          </w:tcPr>
          <w:p w14:paraId="782A8A48" w14:textId="3FE209AE"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1307D4E9" w14:textId="6C287C64"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Sharp</w:t>
            </w:r>
          </w:p>
        </w:tc>
      </w:tr>
      <w:tr w:rsidR="008E4883" w:rsidRPr="008E4883" w14:paraId="1623DC97" w14:textId="77777777" w:rsidTr="00AD6436">
        <w:tc>
          <w:tcPr>
            <w:tcW w:w="396" w:type="dxa"/>
          </w:tcPr>
          <w:p w14:paraId="711F5512"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9</w:t>
            </w:r>
          </w:p>
        </w:tc>
        <w:tc>
          <w:tcPr>
            <w:tcW w:w="1133" w:type="dxa"/>
            <w:vAlign w:val="center"/>
          </w:tcPr>
          <w:p w14:paraId="5A0F7DB6" w14:textId="677C2E06" w:rsidR="008E4883" w:rsidRDefault="00F61A6F" w:rsidP="008E4883">
            <w:pPr>
              <w:spacing w:after="0" w:line="240" w:lineRule="atLeast"/>
              <w:rPr>
                <w:rFonts w:ascii="Times New Roman" w:hAnsi="Times New Roman" w:cs="Times New Roman"/>
                <w:color w:val="312E25"/>
                <w:sz w:val="18"/>
                <w:szCs w:val="18"/>
              </w:rPr>
            </w:pPr>
            <w:hyperlink r:id="rId21" w:tgtFrame="_blank" w:history="1">
              <w:r w:rsidR="008E4883" w:rsidRPr="00844EB7">
                <w:rPr>
                  <w:rFonts w:ascii="Times New Roman" w:hAnsi="Times New Roman" w:cs="Times New Roman"/>
                  <w:color w:val="312E25"/>
                  <w:sz w:val="18"/>
                  <w:szCs w:val="18"/>
                </w:rPr>
                <w:t>R1-2209256</w:t>
              </w:r>
            </w:hyperlink>
          </w:p>
        </w:tc>
        <w:tc>
          <w:tcPr>
            <w:tcW w:w="5554" w:type="dxa"/>
            <w:vAlign w:val="center"/>
          </w:tcPr>
          <w:p w14:paraId="1F5697CB" w14:textId="7FB58BEF"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580A1711" w14:textId="6B79E439"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xiaomi</w:t>
            </w:r>
          </w:p>
        </w:tc>
      </w:tr>
      <w:tr w:rsidR="008E4883" w:rsidRPr="008E4883" w14:paraId="54332D2B" w14:textId="77777777" w:rsidTr="00AD6436">
        <w:tc>
          <w:tcPr>
            <w:tcW w:w="396" w:type="dxa"/>
          </w:tcPr>
          <w:p w14:paraId="78D25888"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10</w:t>
            </w:r>
          </w:p>
        </w:tc>
        <w:tc>
          <w:tcPr>
            <w:tcW w:w="1133" w:type="dxa"/>
            <w:vAlign w:val="center"/>
          </w:tcPr>
          <w:p w14:paraId="389B44C7" w14:textId="3FAB2E4F" w:rsidR="008E4883" w:rsidRDefault="00F61A6F" w:rsidP="008E4883">
            <w:pPr>
              <w:spacing w:after="0" w:line="240" w:lineRule="atLeast"/>
              <w:rPr>
                <w:rFonts w:ascii="Times New Roman" w:hAnsi="Times New Roman" w:cs="Times New Roman"/>
                <w:color w:val="312E25"/>
                <w:sz w:val="18"/>
                <w:szCs w:val="18"/>
              </w:rPr>
            </w:pPr>
            <w:hyperlink r:id="rId22" w:tgtFrame="_blank" w:history="1">
              <w:r w:rsidR="008E4883" w:rsidRPr="00844EB7">
                <w:rPr>
                  <w:rFonts w:ascii="Times New Roman" w:hAnsi="Times New Roman" w:cs="Times New Roman"/>
                  <w:color w:val="312E25"/>
                  <w:sz w:val="18"/>
                  <w:szCs w:val="18"/>
                </w:rPr>
                <w:t>R1-2209320</w:t>
              </w:r>
            </w:hyperlink>
          </w:p>
        </w:tc>
        <w:tc>
          <w:tcPr>
            <w:tcW w:w="5554" w:type="dxa"/>
            <w:vAlign w:val="center"/>
          </w:tcPr>
          <w:p w14:paraId="37AA6B5F" w14:textId="3CAB51B5"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1FE5F6A0" w14:textId="1D1A29EA"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CMCC</w:t>
            </w:r>
          </w:p>
        </w:tc>
      </w:tr>
      <w:tr w:rsidR="008E4883" w:rsidRPr="008E4883" w14:paraId="7CC3E0A8" w14:textId="77777777" w:rsidTr="00AD6436">
        <w:tc>
          <w:tcPr>
            <w:tcW w:w="396" w:type="dxa"/>
          </w:tcPr>
          <w:p w14:paraId="4A58AAAE"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11</w:t>
            </w:r>
          </w:p>
        </w:tc>
        <w:tc>
          <w:tcPr>
            <w:tcW w:w="1133" w:type="dxa"/>
            <w:vAlign w:val="center"/>
          </w:tcPr>
          <w:p w14:paraId="4698A9CE" w14:textId="4CB657E4" w:rsidR="008E4883" w:rsidRDefault="00F61A6F" w:rsidP="008E4883">
            <w:pPr>
              <w:spacing w:after="0" w:line="240" w:lineRule="atLeast"/>
              <w:rPr>
                <w:rFonts w:ascii="Times New Roman" w:hAnsi="Times New Roman" w:cs="Times New Roman"/>
                <w:color w:val="312E25"/>
                <w:sz w:val="18"/>
                <w:szCs w:val="18"/>
              </w:rPr>
            </w:pPr>
            <w:hyperlink r:id="rId23" w:tgtFrame="_blank" w:history="1">
              <w:r w:rsidR="008E4883" w:rsidRPr="00844EB7">
                <w:rPr>
                  <w:rFonts w:ascii="Times New Roman" w:hAnsi="Times New Roman" w:cs="Times New Roman"/>
                  <w:color w:val="312E25"/>
                  <w:sz w:val="18"/>
                  <w:szCs w:val="18"/>
                </w:rPr>
                <w:t>R1-2209008</w:t>
              </w:r>
            </w:hyperlink>
          </w:p>
        </w:tc>
        <w:tc>
          <w:tcPr>
            <w:tcW w:w="5554" w:type="dxa"/>
            <w:vAlign w:val="center"/>
          </w:tcPr>
          <w:p w14:paraId="69B72072" w14:textId="734DAE21"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extension for MTRP</w:t>
            </w:r>
          </w:p>
        </w:tc>
        <w:tc>
          <w:tcPr>
            <w:tcW w:w="2843" w:type="dxa"/>
            <w:vAlign w:val="center"/>
          </w:tcPr>
          <w:p w14:paraId="3164A2BC" w14:textId="540A6416"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Fujitsu</w:t>
            </w:r>
          </w:p>
        </w:tc>
      </w:tr>
      <w:tr w:rsidR="008E4883" w:rsidRPr="008E4883" w14:paraId="71E61A2A" w14:textId="77777777" w:rsidTr="00AD6436">
        <w:tc>
          <w:tcPr>
            <w:tcW w:w="396" w:type="dxa"/>
          </w:tcPr>
          <w:p w14:paraId="018E8F7C"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12</w:t>
            </w:r>
          </w:p>
        </w:tc>
        <w:tc>
          <w:tcPr>
            <w:tcW w:w="1133" w:type="dxa"/>
            <w:vAlign w:val="center"/>
          </w:tcPr>
          <w:p w14:paraId="552344AA" w14:textId="3A549C7B" w:rsidR="008E4883" w:rsidRDefault="00F61A6F" w:rsidP="008E4883">
            <w:pPr>
              <w:spacing w:after="0" w:line="240" w:lineRule="atLeast"/>
              <w:rPr>
                <w:rFonts w:ascii="Times New Roman" w:hAnsi="Times New Roman" w:cs="Times New Roman"/>
                <w:color w:val="312E25"/>
                <w:sz w:val="18"/>
                <w:szCs w:val="18"/>
              </w:rPr>
            </w:pPr>
            <w:hyperlink r:id="rId24" w:tgtFrame="_blank" w:history="1">
              <w:r w:rsidR="008E4883" w:rsidRPr="00844EB7">
                <w:rPr>
                  <w:rFonts w:ascii="Times New Roman" w:hAnsi="Times New Roman" w:cs="Times New Roman"/>
                  <w:color w:val="312E25"/>
                  <w:sz w:val="18"/>
                  <w:szCs w:val="18"/>
                </w:rPr>
                <w:t>R1-2209039</w:t>
              </w:r>
            </w:hyperlink>
          </w:p>
        </w:tc>
        <w:tc>
          <w:tcPr>
            <w:tcW w:w="5554" w:type="dxa"/>
            <w:vAlign w:val="center"/>
          </w:tcPr>
          <w:p w14:paraId="450E0593" w14:textId="4DFE714A"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for Multi-TRP</w:t>
            </w:r>
          </w:p>
        </w:tc>
        <w:tc>
          <w:tcPr>
            <w:tcW w:w="2843" w:type="dxa"/>
            <w:vAlign w:val="center"/>
          </w:tcPr>
          <w:p w14:paraId="45F8B936" w14:textId="1D41E6FD"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Intel Corporation</w:t>
            </w:r>
          </w:p>
        </w:tc>
      </w:tr>
      <w:tr w:rsidR="008E4883" w:rsidRPr="008E4883" w14:paraId="51475613" w14:textId="77777777" w:rsidTr="00AD6436">
        <w:tc>
          <w:tcPr>
            <w:tcW w:w="396" w:type="dxa"/>
          </w:tcPr>
          <w:p w14:paraId="2386BD63"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13</w:t>
            </w:r>
          </w:p>
        </w:tc>
        <w:tc>
          <w:tcPr>
            <w:tcW w:w="1133" w:type="dxa"/>
            <w:vAlign w:val="center"/>
          </w:tcPr>
          <w:p w14:paraId="031C49D2" w14:textId="4097D80F" w:rsidR="008E4883" w:rsidRDefault="00F61A6F" w:rsidP="008E4883">
            <w:pPr>
              <w:spacing w:after="0" w:line="240" w:lineRule="atLeast"/>
              <w:rPr>
                <w:rFonts w:ascii="Times New Roman" w:hAnsi="Times New Roman" w:cs="Times New Roman"/>
                <w:color w:val="312E25"/>
                <w:sz w:val="18"/>
                <w:szCs w:val="18"/>
              </w:rPr>
            </w:pPr>
            <w:hyperlink r:id="rId25" w:tgtFrame="_blank" w:history="1">
              <w:r w:rsidR="008E4883" w:rsidRPr="00844EB7">
                <w:rPr>
                  <w:rFonts w:ascii="Times New Roman" w:hAnsi="Times New Roman" w:cs="Times New Roman"/>
                  <w:color w:val="312E25"/>
                  <w:sz w:val="18"/>
                  <w:szCs w:val="18"/>
                </w:rPr>
                <w:t>R1-2209138</w:t>
              </w:r>
            </w:hyperlink>
          </w:p>
        </w:tc>
        <w:tc>
          <w:tcPr>
            <w:tcW w:w="5554" w:type="dxa"/>
            <w:vAlign w:val="center"/>
          </w:tcPr>
          <w:p w14:paraId="6F48C25F" w14:textId="656C56DA"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5555A27C" w14:textId="3A975848"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NEC</w:t>
            </w:r>
          </w:p>
        </w:tc>
      </w:tr>
      <w:tr w:rsidR="008E4883" w:rsidRPr="008E4883" w14:paraId="697922B0" w14:textId="77777777" w:rsidTr="00AD6436">
        <w:tc>
          <w:tcPr>
            <w:tcW w:w="396" w:type="dxa"/>
          </w:tcPr>
          <w:p w14:paraId="38BDE760"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14</w:t>
            </w:r>
          </w:p>
        </w:tc>
        <w:tc>
          <w:tcPr>
            <w:tcW w:w="1133" w:type="dxa"/>
            <w:vAlign w:val="center"/>
          </w:tcPr>
          <w:p w14:paraId="68622ADC" w14:textId="29227CBA" w:rsidR="008E4883" w:rsidRDefault="00F61A6F" w:rsidP="008E4883">
            <w:pPr>
              <w:spacing w:after="0" w:line="240" w:lineRule="atLeast"/>
              <w:rPr>
                <w:rFonts w:ascii="Times New Roman" w:hAnsi="Times New Roman" w:cs="Times New Roman"/>
                <w:color w:val="312E25"/>
                <w:sz w:val="18"/>
                <w:szCs w:val="18"/>
              </w:rPr>
            </w:pPr>
            <w:hyperlink r:id="rId26" w:tgtFrame="_blank" w:history="1">
              <w:r w:rsidR="008E4883" w:rsidRPr="00844EB7">
                <w:rPr>
                  <w:rFonts w:ascii="Times New Roman" w:hAnsi="Times New Roman" w:cs="Times New Roman"/>
                  <w:color w:val="312E25"/>
                  <w:sz w:val="18"/>
                  <w:szCs w:val="18"/>
                </w:rPr>
                <w:t>R1-2209165</w:t>
              </w:r>
            </w:hyperlink>
          </w:p>
        </w:tc>
        <w:tc>
          <w:tcPr>
            <w:tcW w:w="5554" w:type="dxa"/>
            <w:vAlign w:val="center"/>
          </w:tcPr>
          <w:p w14:paraId="191323B9" w14:textId="0686838E"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0E4E35F8" w14:textId="5A26330A"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Transsion Holdings</w:t>
            </w:r>
          </w:p>
        </w:tc>
      </w:tr>
      <w:tr w:rsidR="008E4883" w:rsidRPr="008E4883" w14:paraId="5C27B9E4" w14:textId="77777777" w:rsidTr="00AD6436">
        <w:tc>
          <w:tcPr>
            <w:tcW w:w="396" w:type="dxa"/>
          </w:tcPr>
          <w:p w14:paraId="6734B199"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15</w:t>
            </w:r>
          </w:p>
        </w:tc>
        <w:tc>
          <w:tcPr>
            <w:tcW w:w="1133" w:type="dxa"/>
            <w:vAlign w:val="center"/>
          </w:tcPr>
          <w:p w14:paraId="6B8E177E" w14:textId="465408FA" w:rsidR="008E4883" w:rsidRDefault="00F61A6F" w:rsidP="008E4883">
            <w:pPr>
              <w:spacing w:after="0" w:line="240" w:lineRule="atLeast"/>
              <w:rPr>
                <w:rFonts w:ascii="Times New Roman" w:hAnsi="Times New Roman" w:cs="Times New Roman"/>
                <w:color w:val="312E25"/>
                <w:sz w:val="18"/>
                <w:szCs w:val="18"/>
              </w:rPr>
            </w:pPr>
            <w:hyperlink r:id="rId27" w:tgtFrame="_blank" w:history="1">
              <w:r w:rsidR="008E4883" w:rsidRPr="00844EB7">
                <w:rPr>
                  <w:rFonts w:ascii="Times New Roman" w:hAnsi="Times New Roman" w:cs="Times New Roman"/>
                  <w:color w:val="312E25"/>
                  <w:sz w:val="18"/>
                  <w:szCs w:val="18"/>
                </w:rPr>
                <w:t>R1-2208945</w:t>
              </w:r>
            </w:hyperlink>
          </w:p>
        </w:tc>
        <w:tc>
          <w:tcPr>
            <w:tcW w:w="5554" w:type="dxa"/>
            <w:vAlign w:val="center"/>
          </w:tcPr>
          <w:p w14:paraId="45281F9B" w14:textId="2B84B26D"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On unified TCI framework extension for multi-TRP operation</w:t>
            </w:r>
          </w:p>
        </w:tc>
        <w:tc>
          <w:tcPr>
            <w:tcW w:w="2843" w:type="dxa"/>
            <w:vAlign w:val="center"/>
          </w:tcPr>
          <w:p w14:paraId="2F514744" w14:textId="1BBCD646"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CATT</w:t>
            </w:r>
          </w:p>
        </w:tc>
      </w:tr>
      <w:tr w:rsidR="008E4883" w:rsidRPr="008E4883" w14:paraId="03224A37" w14:textId="77777777" w:rsidTr="00AD6436">
        <w:tc>
          <w:tcPr>
            <w:tcW w:w="396" w:type="dxa"/>
          </w:tcPr>
          <w:p w14:paraId="7B1356E3"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16</w:t>
            </w:r>
          </w:p>
        </w:tc>
        <w:tc>
          <w:tcPr>
            <w:tcW w:w="1133" w:type="dxa"/>
            <w:vAlign w:val="center"/>
          </w:tcPr>
          <w:p w14:paraId="2FF9345B" w14:textId="2E3AFC8D" w:rsidR="008E4883" w:rsidRDefault="00F61A6F" w:rsidP="008E4883">
            <w:pPr>
              <w:spacing w:after="0" w:line="240" w:lineRule="atLeast"/>
              <w:rPr>
                <w:rFonts w:ascii="Times New Roman" w:hAnsi="Times New Roman" w:cs="Times New Roman"/>
                <w:color w:val="312E25"/>
                <w:sz w:val="18"/>
                <w:szCs w:val="18"/>
              </w:rPr>
            </w:pPr>
            <w:hyperlink r:id="rId28" w:tgtFrame="_blank" w:history="1">
              <w:r w:rsidR="008E4883" w:rsidRPr="00844EB7">
                <w:rPr>
                  <w:rFonts w:ascii="Times New Roman" w:hAnsi="Times New Roman" w:cs="Times New Roman"/>
                  <w:color w:val="312E25"/>
                  <w:sz w:val="18"/>
                  <w:szCs w:val="18"/>
                </w:rPr>
                <w:t>R1-2208891</w:t>
              </w:r>
            </w:hyperlink>
          </w:p>
        </w:tc>
        <w:tc>
          <w:tcPr>
            <w:tcW w:w="5554" w:type="dxa"/>
            <w:vAlign w:val="center"/>
          </w:tcPr>
          <w:p w14:paraId="065A647F" w14:textId="3AA76B39"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multi-TRP/panel</w:t>
            </w:r>
          </w:p>
        </w:tc>
        <w:tc>
          <w:tcPr>
            <w:tcW w:w="2843" w:type="dxa"/>
            <w:vAlign w:val="center"/>
          </w:tcPr>
          <w:p w14:paraId="54CE2305" w14:textId="427643FE"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LG Electronics</w:t>
            </w:r>
          </w:p>
        </w:tc>
      </w:tr>
      <w:tr w:rsidR="008E4883" w:rsidRPr="008E4883" w14:paraId="5DA28304" w14:textId="77777777" w:rsidTr="00AD6436">
        <w:tc>
          <w:tcPr>
            <w:tcW w:w="396" w:type="dxa"/>
          </w:tcPr>
          <w:p w14:paraId="5585D9D3"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17</w:t>
            </w:r>
          </w:p>
        </w:tc>
        <w:tc>
          <w:tcPr>
            <w:tcW w:w="1133" w:type="dxa"/>
            <w:vAlign w:val="center"/>
          </w:tcPr>
          <w:p w14:paraId="0B025630" w14:textId="5B7B9FB6" w:rsidR="008E4883" w:rsidRDefault="00F61A6F" w:rsidP="008E4883">
            <w:pPr>
              <w:spacing w:after="0" w:line="240" w:lineRule="atLeast"/>
              <w:rPr>
                <w:rFonts w:ascii="Times New Roman" w:hAnsi="Times New Roman" w:cs="Times New Roman"/>
                <w:color w:val="312E25"/>
                <w:sz w:val="18"/>
                <w:szCs w:val="18"/>
              </w:rPr>
            </w:pPr>
            <w:hyperlink r:id="rId29" w:tgtFrame="_blank" w:history="1">
              <w:r w:rsidR="008E4883" w:rsidRPr="00844EB7">
                <w:rPr>
                  <w:rFonts w:ascii="Times New Roman" w:hAnsi="Times New Roman" w:cs="Times New Roman"/>
                  <w:color w:val="312E25"/>
                  <w:sz w:val="18"/>
                  <w:szCs w:val="18"/>
                </w:rPr>
                <w:t>R1-2208702</w:t>
              </w:r>
            </w:hyperlink>
          </w:p>
        </w:tc>
        <w:tc>
          <w:tcPr>
            <w:tcW w:w="5554" w:type="dxa"/>
            <w:vAlign w:val="center"/>
          </w:tcPr>
          <w:p w14:paraId="73B13472" w14:textId="189C0147"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 operation</w:t>
            </w:r>
          </w:p>
        </w:tc>
        <w:tc>
          <w:tcPr>
            <w:tcW w:w="2843" w:type="dxa"/>
            <w:vAlign w:val="center"/>
          </w:tcPr>
          <w:p w14:paraId="7035DE6A" w14:textId="056FF4CA"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TCL Communication Ltd.</w:t>
            </w:r>
          </w:p>
        </w:tc>
      </w:tr>
      <w:tr w:rsidR="008E4883" w:rsidRPr="008E4883" w14:paraId="133327FB" w14:textId="77777777" w:rsidTr="00AD6436">
        <w:tc>
          <w:tcPr>
            <w:tcW w:w="396" w:type="dxa"/>
          </w:tcPr>
          <w:p w14:paraId="3E8909B1"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18</w:t>
            </w:r>
          </w:p>
        </w:tc>
        <w:tc>
          <w:tcPr>
            <w:tcW w:w="1133" w:type="dxa"/>
            <w:vAlign w:val="center"/>
          </w:tcPr>
          <w:p w14:paraId="2A45B1F4" w14:textId="28589117" w:rsidR="008E4883" w:rsidRDefault="00F61A6F" w:rsidP="008E4883">
            <w:pPr>
              <w:spacing w:after="0" w:line="240" w:lineRule="atLeast"/>
              <w:rPr>
                <w:rFonts w:ascii="Times New Roman" w:hAnsi="Times New Roman" w:cs="Times New Roman"/>
                <w:color w:val="312E25"/>
                <w:sz w:val="18"/>
                <w:szCs w:val="18"/>
              </w:rPr>
            </w:pPr>
            <w:hyperlink r:id="rId30" w:tgtFrame="_blank" w:history="1">
              <w:r w:rsidR="008E4883" w:rsidRPr="00844EB7">
                <w:rPr>
                  <w:rFonts w:ascii="Times New Roman" w:hAnsi="Times New Roman" w:cs="Times New Roman"/>
                  <w:color w:val="312E25"/>
                  <w:sz w:val="18"/>
                  <w:szCs w:val="18"/>
                </w:rPr>
                <w:t>R1-2208676</w:t>
              </w:r>
            </w:hyperlink>
          </w:p>
        </w:tc>
        <w:tc>
          <w:tcPr>
            <w:tcW w:w="5554" w:type="dxa"/>
            <w:vAlign w:val="center"/>
          </w:tcPr>
          <w:p w14:paraId="4EC8B1A2" w14:textId="2BB4DEB3"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04538572" w14:textId="542E43E0"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Ericsson</w:t>
            </w:r>
          </w:p>
        </w:tc>
      </w:tr>
      <w:tr w:rsidR="008E4883" w:rsidRPr="008E4883" w14:paraId="52BF7F7E" w14:textId="77777777" w:rsidTr="00AD6436">
        <w:tc>
          <w:tcPr>
            <w:tcW w:w="396" w:type="dxa"/>
          </w:tcPr>
          <w:p w14:paraId="2C917930"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19</w:t>
            </w:r>
          </w:p>
        </w:tc>
        <w:tc>
          <w:tcPr>
            <w:tcW w:w="1133" w:type="dxa"/>
            <w:vAlign w:val="center"/>
          </w:tcPr>
          <w:p w14:paraId="63E2F855" w14:textId="174CADF7" w:rsidR="008E4883" w:rsidRDefault="00F61A6F" w:rsidP="008E4883">
            <w:pPr>
              <w:spacing w:after="0" w:line="240" w:lineRule="atLeast"/>
              <w:rPr>
                <w:rFonts w:ascii="Times New Roman" w:hAnsi="Times New Roman" w:cs="Times New Roman"/>
                <w:color w:val="312E25"/>
                <w:sz w:val="18"/>
                <w:szCs w:val="18"/>
              </w:rPr>
            </w:pPr>
            <w:hyperlink r:id="rId31" w:tgtFrame="_blank" w:history="1">
              <w:r w:rsidR="008E4883" w:rsidRPr="00844EB7">
                <w:rPr>
                  <w:rFonts w:ascii="Times New Roman" w:hAnsi="Times New Roman" w:cs="Times New Roman"/>
                  <w:color w:val="312E25"/>
                  <w:sz w:val="18"/>
                  <w:szCs w:val="18"/>
                </w:rPr>
                <w:t>R1-2208740</w:t>
              </w:r>
            </w:hyperlink>
          </w:p>
        </w:tc>
        <w:tc>
          <w:tcPr>
            <w:tcW w:w="5554" w:type="dxa"/>
            <w:vAlign w:val="center"/>
          </w:tcPr>
          <w:p w14:paraId="155DC32D" w14:textId="55923122"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of unified TCI framework for multi-TRP</w:t>
            </w:r>
          </w:p>
        </w:tc>
        <w:tc>
          <w:tcPr>
            <w:tcW w:w="2843" w:type="dxa"/>
            <w:vAlign w:val="center"/>
          </w:tcPr>
          <w:p w14:paraId="49155736" w14:textId="1D2D17AE"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Lenovo</w:t>
            </w:r>
          </w:p>
        </w:tc>
      </w:tr>
      <w:tr w:rsidR="008E4883" w:rsidRPr="008E4883" w14:paraId="6341B281" w14:textId="77777777" w:rsidTr="00AD6436">
        <w:tc>
          <w:tcPr>
            <w:tcW w:w="396" w:type="dxa"/>
          </w:tcPr>
          <w:p w14:paraId="178AEC8D"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20</w:t>
            </w:r>
          </w:p>
        </w:tc>
        <w:tc>
          <w:tcPr>
            <w:tcW w:w="1133" w:type="dxa"/>
            <w:vAlign w:val="center"/>
          </w:tcPr>
          <w:p w14:paraId="47A1A6A7" w14:textId="58158919" w:rsidR="008E4883" w:rsidRDefault="00F61A6F" w:rsidP="008E4883">
            <w:pPr>
              <w:spacing w:after="0" w:line="240" w:lineRule="atLeast"/>
              <w:rPr>
                <w:rFonts w:ascii="Times New Roman" w:hAnsi="Times New Roman" w:cs="Times New Roman"/>
                <w:color w:val="312E25"/>
                <w:sz w:val="18"/>
                <w:szCs w:val="18"/>
              </w:rPr>
            </w:pPr>
            <w:hyperlink r:id="rId32" w:tgtFrame="_blank" w:history="1">
              <w:r w:rsidR="008E4883" w:rsidRPr="00844EB7">
                <w:rPr>
                  <w:rFonts w:ascii="Times New Roman" w:hAnsi="Times New Roman" w:cs="Times New Roman"/>
                  <w:color w:val="312E25"/>
                  <w:sz w:val="18"/>
                  <w:szCs w:val="18"/>
                </w:rPr>
                <w:t>R1-2208792</w:t>
              </w:r>
            </w:hyperlink>
          </w:p>
        </w:tc>
        <w:tc>
          <w:tcPr>
            <w:tcW w:w="5554" w:type="dxa"/>
            <w:vAlign w:val="center"/>
          </w:tcPr>
          <w:p w14:paraId="1F832ECF" w14:textId="47358F94"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06A78263" w14:textId="15568ADD"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OPPO</w:t>
            </w:r>
          </w:p>
        </w:tc>
      </w:tr>
      <w:tr w:rsidR="008E4883" w:rsidRPr="008E4883" w14:paraId="2A518F81" w14:textId="77777777" w:rsidTr="00AD6436">
        <w:tc>
          <w:tcPr>
            <w:tcW w:w="396" w:type="dxa"/>
          </w:tcPr>
          <w:p w14:paraId="6A69F4F3"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21</w:t>
            </w:r>
          </w:p>
        </w:tc>
        <w:tc>
          <w:tcPr>
            <w:tcW w:w="1133" w:type="dxa"/>
            <w:vAlign w:val="center"/>
          </w:tcPr>
          <w:p w14:paraId="7DE6F24E" w14:textId="2BD803CA" w:rsidR="008E4883" w:rsidRDefault="00F61A6F" w:rsidP="008E4883">
            <w:pPr>
              <w:spacing w:after="0" w:line="240" w:lineRule="atLeast"/>
              <w:rPr>
                <w:rFonts w:ascii="Times New Roman" w:hAnsi="Times New Roman" w:cs="Times New Roman"/>
                <w:color w:val="312E25"/>
                <w:sz w:val="18"/>
                <w:szCs w:val="18"/>
              </w:rPr>
            </w:pPr>
            <w:hyperlink r:id="rId33" w:tgtFrame="_blank" w:history="1">
              <w:r w:rsidR="008E4883" w:rsidRPr="00844EB7">
                <w:rPr>
                  <w:rFonts w:ascii="Times New Roman" w:hAnsi="Times New Roman" w:cs="Times New Roman"/>
                  <w:color w:val="312E25"/>
                  <w:sz w:val="18"/>
                  <w:szCs w:val="18"/>
                </w:rPr>
                <w:t>R1-2208626</w:t>
              </w:r>
            </w:hyperlink>
          </w:p>
        </w:tc>
        <w:tc>
          <w:tcPr>
            <w:tcW w:w="5554" w:type="dxa"/>
            <w:vAlign w:val="center"/>
          </w:tcPr>
          <w:p w14:paraId="1FEA86FC" w14:textId="4C09BAB1"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034933B6" w14:textId="61EE79EB"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vivo</w:t>
            </w:r>
          </w:p>
        </w:tc>
      </w:tr>
      <w:tr w:rsidR="008E4883" w:rsidRPr="008E4883" w14:paraId="2091D25B" w14:textId="77777777" w:rsidTr="00AD6436">
        <w:tc>
          <w:tcPr>
            <w:tcW w:w="396" w:type="dxa"/>
          </w:tcPr>
          <w:p w14:paraId="15FB1F29"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22</w:t>
            </w:r>
          </w:p>
        </w:tc>
        <w:tc>
          <w:tcPr>
            <w:tcW w:w="1133" w:type="dxa"/>
            <w:vAlign w:val="center"/>
          </w:tcPr>
          <w:p w14:paraId="5DE72376" w14:textId="00F4DF5F" w:rsidR="008E4883" w:rsidRDefault="00F61A6F" w:rsidP="008E4883">
            <w:pPr>
              <w:spacing w:after="0" w:line="240" w:lineRule="atLeast"/>
              <w:rPr>
                <w:rFonts w:ascii="Times New Roman" w:hAnsi="Times New Roman" w:cs="Times New Roman"/>
                <w:color w:val="312E25"/>
                <w:sz w:val="18"/>
                <w:szCs w:val="18"/>
              </w:rPr>
            </w:pPr>
            <w:hyperlink r:id="rId34" w:tgtFrame="_blank" w:history="1">
              <w:r w:rsidR="008E4883" w:rsidRPr="00844EB7">
                <w:rPr>
                  <w:rFonts w:ascii="Times New Roman" w:hAnsi="Times New Roman" w:cs="Times New Roman"/>
                  <w:color w:val="312E25"/>
                  <w:sz w:val="18"/>
                  <w:szCs w:val="18"/>
                </w:rPr>
                <w:t>R1-2208539</w:t>
              </w:r>
            </w:hyperlink>
          </w:p>
        </w:tc>
        <w:tc>
          <w:tcPr>
            <w:tcW w:w="5554" w:type="dxa"/>
            <w:vAlign w:val="center"/>
          </w:tcPr>
          <w:p w14:paraId="07484F38" w14:textId="77A3AB9C"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7C13D9A7" w14:textId="5877F93A"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Spreadtrum Communications</w:t>
            </w:r>
          </w:p>
        </w:tc>
      </w:tr>
      <w:tr w:rsidR="008E4883" w:rsidRPr="008E4883" w14:paraId="47B31556" w14:textId="77777777" w:rsidTr="00AD6436">
        <w:tc>
          <w:tcPr>
            <w:tcW w:w="396" w:type="dxa"/>
          </w:tcPr>
          <w:p w14:paraId="153FBC1C"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23</w:t>
            </w:r>
          </w:p>
        </w:tc>
        <w:tc>
          <w:tcPr>
            <w:tcW w:w="1133" w:type="dxa"/>
            <w:vAlign w:val="center"/>
          </w:tcPr>
          <w:p w14:paraId="492049D9" w14:textId="5BB238B9" w:rsidR="008E4883" w:rsidRDefault="00F61A6F" w:rsidP="008E4883">
            <w:pPr>
              <w:spacing w:after="0" w:line="240" w:lineRule="atLeast"/>
              <w:rPr>
                <w:rFonts w:ascii="Times New Roman" w:hAnsi="Times New Roman" w:cs="Times New Roman"/>
                <w:color w:val="312E25"/>
                <w:sz w:val="18"/>
                <w:szCs w:val="18"/>
              </w:rPr>
            </w:pPr>
            <w:hyperlink r:id="rId35" w:tgtFrame="_blank" w:history="1">
              <w:r w:rsidR="008E4883" w:rsidRPr="00844EB7">
                <w:rPr>
                  <w:rFonts w:ascii="Times New Roman" w:hAnsi="Times New Roman" w:cs="Times New Roman"/>
                  <w:color w:val="312E25"/>
                  <w:sz w:val="18"/>
                  <w:szCs w:val="18"/>
                </w:rPr>
                <w:t>R1-2208493</w:t>
              </w:r>
            </w:hyperlink>
          </w:p>
        </w:tc>
        <w:tc>
          <w:tcPr>
            <w:tcW w:w="5554" w:type="dxa"/>
            <w:vAlign w:val="center"/>
          </w:tcPr>
          <w:p w14:paraId="76BDF534" w14:textId="3776C559"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On Unified TCI Extension for MTRP</w:t>
            </w:r>
          </w:p>
        </w:tc>
        <w:tc>
          <w:tcPr>
            <w:tcW w:w="2843" w:type="dxa"/>
            <w:vAlign w:val="center"/>
          </w:tcPr>
          <w:p w14:paraId="7074B0E4" w14:textId="77F8D79C"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InterDigital, Inc.</w:t>
            </w:r>
          </w:p>
        </w:tc>
      </w:tr>
      <w:tr w:rsidR="008E4883" w:rsidRPr="008E4883" w14:paraId="35BDB5C3" w14:textId="77777777" w:rsidTr="00AD6436">
        <w:tc>
          <w:tcPr>
            <w:tcW w:w="396" w:type="dxa"/>
          </w:tcPr>
          <w:p w14:paraId="3C465D7B"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24</w:t>
            </w:r>
          </w:p>
        </w:tc>
        <w:tc>
          <w:tcPr>
            <w:tcW w:w="1133" w:type="dxa"/>
            <w:vAlign w:val="center"/>
          </w:tcPr>
          <w:p w14:paraId="727D1E55" w14:textId="59F510BE" w:rsidR="008E4883" w:rsidRDefault="00F61A6F" w:rsidP="008E4883">
            <w:pPr>
              <w:spacing w:after="0" w:line="240" w:lineRule="atLeast"/>
              <w:rPr>
                <w:rFonts w:ascii="Times New Roman" w:hAnsi="Times New Roman" w:cs="Times New Roman"/>
                <w:color w:val="312E25"/>
                <w:sz w:val="18"/>
                <w:szCs w:val="18"/>
              </w:rPr>
            </w:pPr>
            <w:hyperlink r:id="rId36" w:tgtFrame="_blank" w:history="1">
              <w:r w:rsidR="008E4883" w:rsidRPr="00844EB7">
                <w:rPr>
                  <w:rFonts w:ascii="Times New Roman" w:hAnsi="Times New Roman" w:cs="Times New Roman"/>
                  <w:color w:val="312E25"/>
                  <w:sz w:val="18"/>
                  <w:szCs w:val="18"/>
                </w:rPr>
                <w:t>R1-2208502</w:t>
              </w:r>
            </w:hyperlink>
          </w:p>
        </w:tc>
        <w:tc>
          <w:tcPr>
            <w:tcW w:w="5554" w:type="dxa"/>
            <w:vAlign w:val="center"/>
          </w:tcPr>
          <w:p w14:paraId="45019D3D" w14:textId="0AAE0616"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Enhancements on unified TCI framework extension for multi-TRP</w:t>
            </w:r>
          </w:p>
        </w:tc>
        <w:tc>
          <w:tcPr>
            <w:tcW w:w="2843" w:type="dxa"/>
            <w:vAlign w:val="center"/>
          </w:tcPr>
          <w:p w14:paraId="69F9F876" w14:textId="2FCF7167"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ZTE</w:t>
            </w:r>
          </w:p>
        </w:tc>
      </w:tr>
      <w:tr w:rsidR="008E4883" w:rsidRPr="008E4883" w14:paraId="0834304A" w14:textId="77777777" w:rsidTr="00AD6436">
        <w:tc>
          <w:tcPr>
            <w:tcW w:w="396" w:type="dxa"/>
          </w:tcPr>
          <w:p w14:paraId="49F2CD16"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25</w:t>
            </w:r>
          </w:p>
        </w:tc>
        <w:tc>
          <w:tcPr>
            <w:tcW w:w="1133" w:type="dxa"/>
            <w:vAlign w:val="center"/>
          </w:tcPr>
          <w:p w14:paraId="02B29744" w14:textId="1E16F61A" w:rsidR="008E4883" w:rsidRDefault="00F61A6F" w:rsidP="008E4883">
            <w:pPr>
              <w:spacing w:after="0" w:line="240" w:lineRule="atLeast"/>
              <w:rPr>
                <w:rFonts w:ascii="Times New Roman" w:hAnsi="Times New Roman" w:cs="Times New Roman"/>
                <w:color w:val="312E25"/>
                <w:sz w:val="18"/>
                <w:szCs w:val="18"/>
              </w:rPr>
            </w:pPr>
            <w:hyperlink r:id="rId37" w:tgtFrame="_blank" w:history="1">
              <w:r w:rsidR="008E4883" w:rsidRPr="00844EB7">
                <w:rPr>
                  <w:rFonts w:ascii="Times New Roman" w:hAnsi="Times New Roman" w:cs="Times New Roman"/>
                  <w:color w:val="312E25"/>
                  <w:sz w:val="18"/>
                  <w:szCs w:val="18"/>
                </w:rPr>
                <w:t>R1-2208439</w:t>
              </w:r>
            </w:hyperlink>
          </w:p>
        </w:tc>
        <w:tc>
          <w:tcPr>
            <w:tcW w:w="5554" w:type="dxa"/>
            <w:vAlign w:val="center"/>
          </w:tcPr>
          <w:p w14:paraId="1861D01E" w14:textId="27604030"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7B79BC27" w14:textId="235837FE"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Huawei, HiSilicon</w:t>
            </w:r>
          </w:p>
        </w:tc>
      </w:tr>
      <w:tr w:rsidR="008E4883" w:rsidRPr="008E4883" w14:paraId="1CAEA1D2" w14:textId="77777777" w:rsidTr="00AD6436">
        <w:tc>
          <w:tcPr>
            <w:tcW w:w="396" w:type="dxa"/>
          </w:tcPr>
          <w:p w14:paraId="552D2DC5"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26</w:t>
            </w:r>
          </w:p>
        </w:tc>
        <w:tc>
          <w:tcPr>
            <w:tcW w:w="1133" w:type="dxa"/>
            <w:vAlign w:val="center"/>
          </w:tcPr>
          <w:p w14:paraId="4141C2D2" w14:textId="03EB333B" w:rsidR="008E4883" w:rsidRDefault="00F61A6F" w:rsidP="008E4883">
            <w:pPr>
              <w:spacing w:after="0" w:line="240" w:lineRule="atLeast"/>
              <w:rPr>
                <w:rFonts w:ascii="Times New Roman" w:hAnsi="Times New Roman" w:cs="Times New Roman"/>
                <w:color w:val="312E25"/>
                <w:sz w:val="18"/>
                <w:szCs w:val="18"/>
              </w:rPr>
            </w:pPr>
            <w:hyperlink r:id="rId38" w:tgtFrame="_blank" w:history="1">
              <w:r w:rsidR="008E4883" w:rsidRPr="00844EB7">
                <w:rPr>
                  <w:rFonts w:ascii="Times New Roman" w:hAnsi="Times New Roman" w:cs="Times New Roman"/>
                  <w:color w:val="312E25"/>
                  <w:sz w:val="18"/>
                  <w:szCs w:val="18"/>
                </w:rPr>
                <w:t>R1-2208373</w:t>
              </w:r>
            </w:hyperlink>
          </w:p>
        </w:tc>
        <w:tc>
          <w:tcPr>
            <w:tcW w:w="5554" w:type="dxa"/>
            <w:vAlign w:val="center"/>
          </w:tcPr>
          <w:p w14:paraId="12DBCD7B" w14:textId="247A987A"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15669D56" w14:textId="706A71E9"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FUTUREWEI</w:t>
            </w:r>
          </w:p>
        </w:tc>
      </w:tr>
      <w:tr w:rsidR="008E4883" w:rsidRPr="008E4883" w14:paraId="48D6AD9F" w14:textId="77777777" w:rsidTr="00AD6436">
        <w:tc>
          <w:tcPr>
            <w:tcW w:w="396" w:type="dxa"/>
          </w:tcPr>
          <w:p w14:paraId="7282A3E4"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27</w:t>
            </w:r>
          </w:p>
        </w:tc>
        <w:tc>
          <w:tcPr>
            <w:tcW w:w="1133" w:type="dxa"/>
            <w:vAlign w:val="center"/>
          </w:tcPr>
          <w:p w14:paraId="18D66149" w14:textId="68CE34F4" w:rsidR="008E4883" w:rsidRDefault="00F61A6F" w:rsidP="008E4883">
            <w:pPr>
              <w:spacing w:after="0" w:line="240" w:lineRule="atLeast"/>
              <w:rPr>
                <w:rFonts w:ascii="Times New Roman" w:hAnsi="Times New Roman" w:cs="Times New Roman"/>
                <w:color w:val="312E25"/>
                <w:sz w:val="18"/>
                <w:szCs w:val="18"/>
              </w:rPr>
            </w:pPr>
            <w:hyperlink r:id="rId39" w:tgtFrame="_blank" w:history="1">
              <w:r w:rsidR="008E4883" w:rsidRPr="00844EB7">
                <w:rPr>
                  <w:rFonts w:ascii="Times New Roman" w:hAnsi="Times New Roman" w:cs="Times New Roman"/>
                  <w:color w:val="312E25"/>
                  <w:sz w:val="18"/>
                  <w:szCs w:val="18"/>
                </w:rPr>
                <w:t>R1-2209712</w:t>
              </w:r>
            </w:hyperlink>
          </w:p>
        </w:tc>
        <w:tc>
          <w:tcPr>
            <w:tcW w:w="5554" w:type="dxa"/>
            <w:vAlign w:val="center"/>
          </w:tcPr>
          <w:p w14:paraId="735EDFF2" w14:textId="1EFC75B4"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Views on unified TCI extension focusing on m-TRP</w:t>
            </w:r>
          </w:p>
        </w:tc>
        <w:tc>
          <w:tcPr>
            <w:tcW w:w="2843" w:type="dxa"/>
            <w:vAlign w:val="center"/>
          </w:tcPr>
          <w:p w14:paraId="19C22A1F" w14:textId="3D06D78C"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Samsung</w:t>
            </w:r>
          </w:p>
        </w:tc>
      </w:tr>
      <w:tr w:rsidR="008E4883" w:rsidRPr="008E4883" w14:paraId="4212484B" w14:textId="77777777" w:rsidTr="00AD6436">
        <w:tc>
          <w:tcPr>
            <w:tcW w:w="396" w:type="dxa"/>
          </w:tcPr>
          <w:p w14:paraId="6ECF75BD"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28</w:t>
            </w:r>
          </w:p>
        </w:tc>
        <w:tc>
          <w:tcPr>
            <w:tcW w:w="1133" w:type="dxa"/>
            <w:vAlign w:val="center"/>
          </w:tcPr>
          <w:p w14:paraId="27E4D0B8" w14:textId="27DF6AE7" w:rsidR="008E4883" w:rsidRDefault="00F61A6F" w:rsidP="008E4883">
            <w:pPr>
              <w:spacing w:after="0" w:line="240" w:lineRule="atLeast"/>
              <w:rPr>
                <w:rFonts w:ascii="Times New Roman" w:hAnsi="Times New Roman" w:cs="Times New Roman"/>
                <w:color w:val="312E25"/>
                <w:sz w:val="18"/>
                <w:szCs w:val="18"/>
              </w:rPr>
            </w:pPr>
            <w:hyperlink r:id="rId40" w:tgtFrame="_blank" w:history="1">
              <w:r w:rsidR="008E4883" w:rsidRPr="00844EB7">
                <w:rPr>
                  <w:rFonts w:ascii="Times New Roman" w:hAnsi="Times New Roman" w:cs="Times New Roman"/>
                  <w:color w:val="312E25"/>
                  <w:sz w:val="18"/>
                  <w:szCs w:val="18"/>
                </w:rPr>
                <w:t>R1-2209967</w:t>
              </w:r>
            </w:hyperlink>
          </w:p>
        </w:tc>
        <w:tc>
          <w:tcPr>
            <w:tcW w:w="5554" w:type="dxa"/>
            <w:vAlign w:val="center"/>
          </w:tcPr>
          <w:p w14:paraId="1027DC78" w14:textId="6078AFA2"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Extension of unified TCI framework for mTRP</w:t>
            </w:r>
          </w:p>
        </w:tc>
        <w:tc>
          <w:tcPr>
            <w:tcW w:w="2843" w:type="dxa"/>
            <w:vAlign w:val="center"/>
          </w:tcPr>
          <w:p w14:paraId="64418EDB" w14:textId="5B03A335"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Qualcomm Incorporated</w:t>
            </w:r>
          </w:p>
        </w:tc>
      </w:tr>
      <w:tr w:rsidR="008E4883" w:rsidRPr="008E4883" w14:paraId="4E5D73D4" w14:textId="77777777" w:rsidTr="00AD6436">
        <w:tc>
          <w:tcPr>
            <w:tcW w:w="396" w:type="dxa"/>
          </w:tcPr>
          <w:p w14:paraId="526C2BD4"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29</w:t>
            </w:r>
          </w:p>
        </w:tc>
        <w:tc>
          <w:tcPr>
            <w:tcW w:w="1133" w:type="dxa"/>
            <w:vAlign w:val="center"/>
          </w:tcPr>
          <w:p w14:paraId="1ADA41E7" w14:textId="5C232021" w:rsidR="008E4883" w:rsidRDefault="00F61A6F" w:rsidP="008E4883">
            <w:pPr>
              <w:spacing w:after="0" w:line="240" w:lineRule="atLeast"/>
              <w:rPr>
                <w:rFonts w:ascii="Times New Roman" w:hAnsi="Times New Roman" w:cs="Times New Roman"/>
                <w:color w:val="312E25"/>
                <w:sz w:val="18"/>
                <w:szCs w:val="18"/>
              </w:rPr>
            </w:pPr>
            <w:hyperlink r:id="rId41" w:tgtFrame="_blank" w:history="1">
              <w:r w:rsidR="008E4883" w:rsidRPr="00844EB7">
                <w:rPr>
                  <w:rFonts w:ascii="Times New Roman" w:hAnsi="Times New Roman" w:cs="Times New Roman"/>
                  <w:color w:val="312E25"/>
                  <w:sz w:val="18"/>
                  <w:szCs w:val="18"/>
                </w:rPr>
                <w:t>R1-2210061</w:t>
              </w:r>
            </w:hyperlink>
          </w:p>
        </w:tc>
        <w:tc>
          <w:tcPr>
            <w:tcW w:w="5554" w:type="dxa"/>
            <w:vAlign w:val="center"/>
          </w:tcPr>
          <w:p w14:paraId="421F053F" w14:textId="6732529D"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3B1922EB" w14:textId="4D19E00D"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Nokia, Nokia Shanghai Bell</w:t>
            </w:r>
          </w:p>
        </w:tc>
      </w:tr>
      <w:tr w:rsidR="008E4883" w:rsidRPr="008E4883" w14:paraId="1F37EC3D" w14:textId="77777777" w:rsidTr="00AD6436">
        <w:tc>
          <w:tcPr>
            <w:tcW w:w="396" w:type="dxa"/>
          </w:tcPr>
          <w:p w14:paraId="7231596A"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30</w:t>
            </w:r>
          </w:p>
        </w:tc>
        <w:tc>
          <w:tcPr>
            <w:tcW w:w="1133" w:type="dxa"/>
            <w:vAlign w:val="center"/>
          </w:tcPr>
          <w:p w14:paraId="6A4029B2" w14:textId="3F82C171" w:rsidR="008E4883" w:rsidRDefault="00F61A6F" w:rsidP="008E4883">
            <w:pPr>
              <w:spacing w:after="0" w:line="240" w:lineRule="atLeast"/>
              <w:rPr>
                <w:rFonts w:ascii="Times New Roman" w:hAnsi="Times New Roman" w:cs="Times New Roman"/>
                <w:color w:val="312E25"/>
                <w:sz w:val="18"/>
                <w:szCs w:val="18"/>
              </w:rPr>
            </w:pPr>
            <w:hyperlink r:id="rId42" w:tgtFrame="_blank" w:history="1">
              <w:r w:rsidR="008E4883" w:rsidRPr="00844EB7">
                <w:rPr>
                  <w:rFonts w:ascii="Times New Roman" w:hAnsi="Times New Roman" w:cs="Times New Roman"/>
                  <w:color w:val="312E25"/>
                  <w:sz w:val="18"/>
                  <w:szCs w:val="18"/>
                </w:rPr>
                <w:t>R1-2210029</w:t>
              </w:r>
            </w:hyperlink>
          </w:p>
        </w:tc>
        <w:tc>
          <w:tcPr>
            <w:tcW w:w="5554" w:type="dxa"/>
            <w:vAlign w:val="center"/>
          </w:tcPr>
          <w:p w14:paraId="3A8C8AF9" w14:textId="39837B9B"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3CBC4F38" w14:textId="64590F0B"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ITRI</w:t>
            </w:r>
          </w:p>
        </w:tc>
      </w:tr>
      <w:tr w:rsidR="008E4883" w:rsidRPr="008E4883" w14:paraId="0BD981B2" w14:textId="77777777" w:rsidTr="00AD6436">
        <w:tc>
          <w:tcPr>
            <w:tcW w:w="396" w:type="dxa"/>
          </w:tcPr>
          <w:p w14:paraId="3F6EB248"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31</w:t>
            </w:r>
          </w:p>
        </w:tc>
        <w:tc>
          <w:tcPr>
            <w:tcW w:w="1133" w:type="dxa"/>
            <w:vAlign w:val="center"/>
          </w:tcPr>
          <w:p w14:paraId="14BA50FF" w14:textId="437B88A9" w:rsidR="008E4883" w:rsidRDefault="00F61A6F" w:rsidP="008E4883">
            <w:pPr>
              <w:spacing w:after="0" w:line="240" w:lineRule="atLeast"/>
              <w:rPr>
                <w:rFonts w:ascii="Times New Roman" w:hAnsi="Times New Roman" w:cs="Times New Roman"/>
                <w:color w:val="312E25"/>
                <w:sz w:val="18"/>
                <w:szCs w:val="18"/>
              </w:rPr>
            </w:pPr>
            <w:hyperlink r:id="rId43" w:tgtFrame="_blank" w:history="1">
              <w:r w:rsidR="008E4883" w:rsidRPr="00844EB7">
                <w:rPr>
                  <w:rFonts w:ascii="Times New Roman" w:hAnsi="Times New Roman" w:cs="Times New Roman"/>
                  <w:color w:val="312E25"/>
                  <w:sz w:val="18"/>
                  <w:szCs w:val="18"/>
                </w:rPr>
                <w:t>R1-2210018</w:t>
              </w:r>
            </w:hyperlink>
          </w:p>
        </w:tc>
        <w:tc>
          <w:tcPr>
            <w:tcW w:w="5554" w:type="dxa"/>
            <w:vAlign w:val="center"/>
          </w:tcPr>
          <w:p w14:paraId="4AC1FC23" w14:textId="5207F0C7"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0EF298B8" w14:textId="561ED5CE"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PANASONIC</w:t>
            </w:r>
          </w:p>
        </w:tc>
      </w:tr>
      <w:tr w:rsidR="008E4883" w:rsidRPr="008E4883" w14:paraId="697F969D" w14:textId="77777777" w:rsidTr="00AD6436">
        <w:tc>
          <w:tcPr>
            <w:tcW w:w="396" w:type="dxa"/>
          </w:tcPr>
          <w:p w14:paraId="5207E602" w14:textId="44302CD5"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hint="eastAsia"/>
                <w:color w:val="312E25"/>
                <w:sz w:val="18"/>
                <w:szCs w:val="18"/>
              </w:rPr>
              <w:t>3</w:t>
            </w:r>
            <w:r>
              <w:rPr>
                <w:rFonts w:ascii="Times New Roman" w:hAnsi="Times New Roman" w:cs="Times New Roman"/>
                <w:color w:val="312E25"/>
                <w:sz w:val="18"/>
                <w:szCs w:val="18"/>
              </w:rPr>
              <w:t>2</w:t>
            </w:r>
          </w:p>
        </w:tc>
        <w:tc>
          <w:tcPr>
            <w:tcW w:w="1133" w:type="dxa"/>
            <w:vAlign w:val="center"/>
          </w:tcPr>
          <w:p w14:paraId="140FBEFC" w14:textId="307AE5BF" w:rsidR="008E4883" w:rsidRPr="00844EB7" w:rsidRDefault="008E4883" w:rsidP="008E4883">
            <w:pPr>
              <w:spacing w:after="0" w:line="240" w:lineRule="atLeast"/>
              <w:rPr>
                <w:rFonts w:ascii="Times New Roman" w:hAnsi="Times New Roman" w:cs="Times New Roman"/>
                <w:color w:val="312E25"/>
                <w:sz w:val="18"/>
                <w:szCs w:val="18"/>
              </w:rPr>
            </w:pPr>
            <w:r w:rsidRPr="008E4883">
              <w:rPr>
                <w:rFonts w:ascii="Times New Roman" w:hAnsi="Times New Roman" w:cs="Times New Roman"/>
                <w:color w:val="312E25"/>
                <w:sz w:val="18"/>
                <w:szCs w:val="18"/>
              </w:rPr>
              <w:t>R1-2210104</w:t>
            </w:r>
          </w:p>
        </w:tc>
        <w:tc>
          <w:tcPr>
            <w:tcW w:w="5554" w:type="dxa"/>
            <w:vAlign w:val="center"/>
          </w:tcPr>
          <w:p w14:paraId="3B1E7E5F" w14:textId="15ACD983" w:rsidR="008E4883" w:rsidRPr="00D619F4"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1BE2DE87" w14:textId="77FD11E1"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CEWiT</w:t>
            </w:r>
          </w:p>
        </w:tc>
      </w:tr>
    </w:tbl>
    <w:p w14:paraId="4498EE8E" w14:textId="77777777" w:rsidR="00FA5B84" w:rsidRPr="008E4883" w:rsidRDefault="00FA5B84" w:rsidP="008E4883">
      <w:pPr>
        <w:spacing w:after="0" w:line="240" w:lineRule="atLeast"/>
        <w:rPr>
          <w:rFonts w:ascii="Times New Roman" w:hAnsi="Times New Roman" w:cs="Times New Roman"/>
          <w:color w:val="312E25"/>
          <w:sz w:val="18"/>
          <w:szCs w:val="18"/>
        </w:rPr>
      </w:pPr>
    </w:p>
    <w:sectPr w:rsidR="00FA5B84" w:rsidRPr="008E488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02AFA" w14:textId="77777777" w:rsidR="00FF6F38" w:rsidRDefault="00FF6F38">
      <w:pPr>
        <w:spacing w:line="240" w:lineRule="auto"/>
      </w:pPr>
      <w:r>
        <w:separator/>
      </w:r>
    </w:p>
  </w:endnote>
  <w:endnote w:type="continuationSeparator" w:id="0">
    <w:p w14:paraId="6D9742D6" w14:textId="77777777" w:rsidR="00FF6F38" w:rsidRDefault="00FF6F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t">
    <w:altName w:val="Segoe Print"/>
    <w:charset w:val="00"/>
    <w:family w:val="auto"/>
    <w:pitch w:val="default"/>
  </w:font>
  <w:font w:name="Yu Mincho">
    <w:altName w:val="MS Gothic"/>
    <w:charset w:val="80"/>
    <w:family w:val="roman"/>
    <w:pitch w:val="variable"/>
    <w:sig w:usb0="00000000" w:usb1="2AC7FCFF" w:usb2="00000012" w:usb3="00000000" w:csb0="0002009F" w:csb1="00000000"/>
  </w:font>
  <w:font w:name="Times">
    <w:panose1 w:val="02020603050405020304"/>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w:altName w:val="Arial Unicode MS"/>
    <w:charset w:val="86"/>
    <w:family w:val="auto"/>
    <w:pitch w:val="variable"/>
    <w:sig w:usb0="00000000" w:usb1="38CF7CFA" w:usb2="00000016" w:usb3="00000000" w:csb0="0004000F" w:csb1="00000000"/>
  </w:font>
  <w:font w:name="等线">
    <w:altName w:val="宋体"/>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06FBD" w14:textId="77777777" w:rsidR="00FF6F38" w:rsidRDefault="00FF6F38">
      <w:pPr>
        <w:spacing w:after="0"/>
      </w:pPr>
      <w:r>
        <w:separator/>
      </w:r>
    </w:p>
  </w:footnote>
  <w:footnote w:type="continuationSeparator" w:id="0">
    <w:p w14:paraId="219754D6" w14:textId="77777777" w:rsidR="00FF6F38" w:rsidRDefault="00FF6F3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3F04"/>
    <w:multiLevelType w:val="hybridMultilevel"/>
    <w:tmpl w:val="73F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F2EF3"/>
    <w:multiLevelType w:val="multilevel"/>
    <w:tmpl w:val="FC32D5AC"/>
    <w:lvl w:ilvl="0">
      <w:start w:val="1"/>
      <w:numFmt w:val="bullet"/>
      <w:lvlText w:val=""/>
      <w:lvlJc w:val="left"/>
      <w:pPr>
        <w:ind w:left="960" w:hanging="480"/>
      </w:pPr>
      <w:rPr>
        <w:rFonts w:ascii="Wingdings" w:hAnsi="Wingdings" w:hint="default"/>
        <w:sz w:val="24"/>
        <w:szCs w:val="24"/>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2">
    <w:nsid w:val="08D16807"/>
    <w:multiLevelType w:val="multilevel"/>
    <w:tmpl w:val="08D16807"/>
    <w:lvl w:ilvl="0">
      <w:start w:val="1"/>
      <w:numFmt w:val="decimal"/>
      <w:lvlText w:val="%1."/>
      <w:lvlJc w:val="left"/>
      <w:pPr>
        <w:ind w:left="84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Arial" w:hAnsi="Arial"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nsid w:val="0B660B79"/>
    <w:multiLevelType w:val="hybridMultilevel"/>
    <w:tmpl w:val="AC70C758"/>
    <w:lvl w:ilvl="0" w:tplc="D86415FE">
      <w:start w:val="1"/>
      <w:numFmt w:val="bullet"/>
      <w:lvlText w:val=""/>
      <w:lvlJc w:val="left"/>
      <w:pPr>
        <w:ind w:left="937" w:hanging="480"/>
      </w:pPr>
      <w:rPr>
        <w:rFonts w:ascii="Wingdings" w:hAnsi="Wingdings" w:hint="default"/>
      </w:rPr>
    </w:lvl>
    <w:lvl w:ilvl="1" w:tplc="04090003" w:tentative="1">
      <w:start w:val="1"/>
      <w:numFmt w:val="bullet"/>
      <w:lvlText w:val=""/>
      <w:lvlJc w:val="left"/>
      <w:pPr>
        <w:ind w:left="1417" w:hanging="480"/>
      </w:pPr>
      <w:rPr>
        <w:rFonts w:ascii="Wingdings" w:hAnsi="Wingdings" w:hint="default"/>
      </w:rPr>
    </w:lvl>
    <w:lvl w:ilvl="2" w:tplc="04090005" w:tentative="1">
      <w:start w:val="1"/>
      <w:numFmt w:val="bullet"/>
      <w:lvlText w:val=""/>
      <w:lvlJc w:val="left"/>
      <w:pPr>
        <w:ind w:left="1897" w:hanging="480"/>
      </w:pPr>
      <w:rPr>
        <w:rFonts w:ascii="Wingdings" w:hAnsi="Wingdings" w:hint="default"/>
      </w:rPr>
    </w:lvl>
    <w:lvl w:ilvl="3" w:tplc="04090001" w:tentative="1">
      <w:start w:val="1"/>
      <w:numFmt w:val="bullet"/>
      <w:lvlText w:val=""/>
      <w:lvlJc w:val="left"/>
      <w:pPr>
        <w:ind w:left="2377" w:hanging="480"/>
      </w:pPr>
      <w:rPr>
        <w:rFonts w:ascii="Wingdings" w:hAnsi="Wingdings" w:hint="default"/>
      </w:rPr>
    </w:lvl>
    <w:lvl w:ilvl="4" w:tplc="04090003" w:tentative="1">
      <w:start w:val="1"/>
      <w:numFmt w:val="bullet"/>
      <w:lvlText w:val=""/>
      <w:lvlJc w:val="left"/>
      <w:pPr>
        <w:ind w:left="2857" w:hanging="480"/>
      </w:pPr>
      <w:rPr>
        <w:rFonts w:ascii="Wingdings" w:hAnsi="Wingdings" w:hint="default"/>
      </w:rPr>
    </w:lvl>
    <w:lvl w:ilvl="5" w:tplc="04090005" w:tentative="1">
      <w:start w:val="1"/>
      <w:numFmt w:val="bullet"/>
      <w:lvlText w:val=""/>
      <w:lvlJc w:val="left"/>
      <w:pPr>
        <w:ind w:left="3337" w:hanging="480"/>
      </w:pPr>
      <w:rPr>
        <w:rFonts w:ascii="Wingdings" w:hAnsi="Wingdings" w:hint="default"/>
      </w:rPr>
    </w:lvl>
    <w:lvl w:ilvl="6" w:tplc="04090001" w:tentative="1">
      <w:start w:val="1"/>
      <w:numFmt w:val="bullet"/>
      <w:lvlText w:val=""/>
      <w:lvlJc w:val="left"/>
      <w:pPr>
        <w:ind w:left="3817" w:hanging="480"/>
      </w:pPr>
      <w:rPr>
        <w:rFonts w:ascii="Wingdings" w:hAnsi="Wingdings" w:hint="default"/>
      </w:rPr>
    </w:lvl>
    <w:lvl w:ilvl="7" w:tplc="04090003" w:tentative="1">
      <w:start w:val="1"/>
      <w:numFmt w:val="bullet"/>
      <w:lvlText w:val=""/>
      <w:lvlJc w:val="left"/>
      <w:pPr>
        <w:ind w:left="4297" w:hanging="480"/>
      </w:pPr>
      <w:rPr>
        <w:rFonts w:ascii="Wingdings" w:hAnsi="Wingdings" w:hint="default"/>
      </w:rPr>
    </w:lvl>
    <w:lvl w:ilvl="8" w:tplc="04090005" w:tentative="1">
      <w:start w:val="1"/>
      <w:numFmt w:val="bullet"/>
      <w:lvlText w:val=""/>
      <w:lvlJc w:val="left"/>
      <w:pPr>
        <w:ind w:left="4777" w:hanging="480"/>
      </w:pPr>
      <w:rPr>
        <w:rFonts w:ascii="Wingdings" w:hAnsi="Wingdings" w:hint="default"/>
      </w:rPr>
    </w:lvl>
  </w:abstractNum>
  <w:abstractNum w:abstractNumId="4">
    <w:nsid w:val="10F94AFC"/>
    <w:multiLevelType w:val="hybridMultilevel"/>
    <w:tmpl w:val="BB64962C"/>
    <w:lvl w:ilvl="0" w:tplc="D86415FE">
      <w:start w:val="1"/>
      <w:numFmt w:val="bullet"/>
      <w:lvlText w:val=""/>
      <w:lvlJc w:val="left"/>
      <w:pPr>
        <w:ind w:left="700" w:hanging="480"/>
      </w:pPr>
      <w:rPr>
        <w:rFonts w:ascii="Wingdings" w:hAnsi="Wingdings" w:hint="default"/>
      </w:rPr>
    </w:lvl>
    <w:lvl w:ilvl="1" w:tplc="04090003" w:tentative="1">
      <w:start w:val="1"/>
      <w:numFmt w:val="bullet"/>
      <w:lvlText w:val=""/>
      <w:lvlJc w:val="left"/>
      <w:pPr>
        <w:ind w:left="1180" w:hanging="480"/>
      </w:pPr>
      <w:rPr>
        <w:rFonts w:ascii="Wingdings" w:hAnsi="Wingdings" w:hint="default"/>
      </w:rPr>
    </w:lvl>
    <w:lvl w:ilvl="2" w:tplc="04090005"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3" w:tentative="1">
      <w:start w:val="1"/>
      <w:numFmt w:val="bullet"/>
      <w:lvlText w:val=""/>
      <w:lvlJc w:val="left"/>
      <w:pPr>
        <w:ind w:left="2620" w:hanging="480"/>
      </w:pPr>
      <w:rPr>
        <w:rFonts w:ascii="Wingdings" w:hAnsi="Wingdings" w:hint="default"/>
      </w:rPr>
    </w:lvl>
    <w:lvl w:ilvl="5" w:tplc="04090005"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3" w:tentative="1">
      <w:start w:val="1"/>
      <w:numFmt w:val="bullet"/>
      <w:lvlText w:val=""/>
      <w:lvlJc w:val="left"/>
      <w:pPr>
        <w:ind w:left="4060" w:hanging="480"/>
      </w:pPr>
      <w:rPr>
        <w:rFonts w:ascii="Wingdings" w:hAnsi="Wingdings" w:hint="default"/>
      </w:rPr>
    </w:lvl>
    <w:lvl w:ilvl="8" w:tplc="04090005" w:tentative="1">
      <w:start w:val="1"/>
      <w:numFmt w:val="bullet"/>
      <w:lvlText w:val=""/>
      <w:lvlJc w:val="left"/>
      <w:pPr>
        <w:ind w:left="4540" w:hanging="480"/>
      </w:pPr>
      <w:rPr>
        <w:rFonts w:ascii="Wingdings" w:hAnsi="Wingdings" w:hint="default"/>
      </w:rPr>
    </w:lvl>
  </w:abstractNum>
  <w:abstractNum w:abstractNumId="5">
    <w:nsid w:val="11022879"/>
    <w:multiLevelType w:val="hybridMultilevel"/>
    <w:tmpl w:val="ADA4ECF0"/>
    <w:lvl w:ilvl="0" w:tplc="D86415FE">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6">
    <w:nsid w:val="138D3A97"/>
    <w:multiLevelType w:val="hybridMultilevel"/>
    <w:tmpl w:val="E4BA36E4"/>
    <w:lvl w:ilvl="0" w:tplc="8452A51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76A7B04"/>
    <w:multiLevelType w:val="multilevel"/>
    <w:tmpl w:val="176A7B04"/>
    <w:lvl w:ilvl="0">
      <w:start w:val="1"/>
      <w:numFmt w:val="bullet"/>
      <w:lvlText w:val=""/>
      <w:lvlJc w:val="left"/>
      <w:pPr>
        <w:ind w:left="960" w:hanging="480"/>
      </w:pPr>
      <w:rPr>
        <w:rFonts w:ascii="Wingdings" w:hAnsi="Wingdings" w:hint="default"/>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8">
    <w:nsid w:val="1B7040CE"/>
    <w:multiLevelType w:val="multilevel"/>
    <w:tmpl w:val="68E9769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PMingLiU" w:eastAsia="PMingLiU" w:hAnsi="PMingLiU" w:hint="eastAsia"/>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9">
    <w:nsid w:val="1CC97197"/>
    <w:multiLevelType w:val="multilevel"/>
    <w:tmpl w:val="68E9769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PMingLiU" w:eastAsia="PMingLiU" w:hAnsi="PMingLiU" w:hint="eastAsia"/>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0">
    <w:nsid w:val="1CD71883"/>
    <w:multiLevelType w:val="multilevel"/>
    <w:tmpl w:val="1CD71883"/>
    <w:lvl w:ilvl="0">
      <w:start w:val="1"/>
      <w:numFmt w:val="decimal"/>
      <w:pStyle w:val="proposal"/>
      <w:lvlText w:val="Proposal %1:"/>
      <w:lvlJc w:val="left"/>
      <w:pPr>
        <w:ind w:left="420" w:hanging="420"/>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E240AC9"/>
    <w:multiLevelType w:val="multilevel"/>
    <w:tmpl w:val="68E9769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PMingLiU" w:eastAsia="PMingLiU" w:hAnsi="PMingLiU" w:hint="eastAsia"/>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nsid w:val="1E751E1A"/>
    <w:multiLevelType w:val="hybridMultilevel"/>
    <w:tmpl w:val="0E0058C4"/>
    <w:lvl w:ilvl="0" w:tplc="8452A51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1E98545C"/>
    <w:multiLevelType w:val="multilevel"/>
    <w:tmpl w:val="1E98545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nsid w:val="203C468A"/>
    <w:multiLevelType w:val="hybridMultilevel"/>
    <w:tmpl w:val="A1D26260"/>
    <w:lvl w:ilvl="0" w:tplc="D86415F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0B203CE"/>
    <w:multiLevelType w:val="hybridMultilevel"/>
    <w:tmpl w:val="601EF148"/>
    <w:lvl w:ilvl="0" w:tplc="F0EE0F23">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962114"/>
    <w:multiLevelType w:val="multilevel"/>
    <w:tmpl w:val="21962114"/>
    <w:lvl w:ilvl="0">
      <w:start w:val="1"/>
      <w:numFmt w:val="bullet"/>
      <w:lvlText w:val=""/>
      <w:lvlJc w:val="left"/>
      <w:pPr>
        <w:ind w:left="960" w:hanging="480"/>
      </w:pPr>
      <w:rPr>
        <w:rFonts w:ascii="Wingdings" w:hAnsi="Wingdings" w:hint="default"/>
        <w:sz w:val="24"/>
        <w:szCs w:val="24"/>
      </w:rPr>
    </w:lvl>
    <w:lvl w:ilvl="1">
      <w:start w:val="1"/>
      <w:numFmt w:val="bullet"/>
      <w:lvlText w:val=""/>
      <w:lvlJc w:val="left"/>
      <w:pPr>
        <w:ind w:left="1440" w:hanging="480"/>
      </w:pPr>
      <w:rPr>
        <w:rFonts w:ascii="Wingdings" w:hAnsi="Wingdings"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7">
    <w:nsid w:val="2CEC16A0"/>
    <w:multiLevelType w:val="multilevel"/>
    <w:tmpl w:val="2CEC16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E291D71"/>
    <w:multiLevelType w:val="multilevel"/>
    <w:tmpl w:val="2E291D71"/>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19">
    <w:nsid w:val="2F4A6922"/>
    <w:multiLevelType w:val="multilevel"/>
    <w:tmpl w:val="2F4A692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nsid w:val="33A744DF"/>
    <w:multiLevelType w:val="hybridMultilevel"/>
    <w:tmpl w:val="A290DF4E"/>
    <w:lvl w:ilvl="0" w:tplc="8D08140C">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numFmt w:val="bullet"/>
      <w:lvlText w:val="•"/>
      <w:lvlJc w:val="left"/>
      <w:pPr>
        <w:ind w:left="1480" w:hanging="400"/>
      </w:pPr>
      <w:rPr>
        <w:rFonts w:ascii="Calibri" w:eastAsia="Times New Roman" w:hAnsi="Calibri" w:cs="Calibri"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nsid w:val="3CFB265E"/>
    <w:multiLevelType w:val="multilevel"/>
    <w:tmpl w:val="3CFB265E"/>
    <w:lvl w:ilvl="0">
      <w:start w:val="1"/>
      <w:numFmt w:val="decimal"/>
      <w:lvlText w:val="%1."/>
      <w:lvlJc w:val="left"/>
      <w:pPr>
        <w:ind w:left="840" w:hanging="420"/>
      </w:pPr>
      <w:rPr>
        <w:rFonts w:hint="default"/>
      </w:rPr>
    </w:lvl>
    <w:lvl w:ilvl="1">
      <w:numFmt w:val="bullet"/>
      <w:lvlText w:val="-"/>
      <w:lvlJc w:val="left"/>
      <w:pPr>
        <w:ind w:left="1260" w:hanging="420"/>
      </w:pPr>
      <w:rPr>
        <w:rFonts w:ascii="Times New Roman" w:eastAsia="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nsid w:val="403321C6"/>
    <w:multiLevelType w:val="multilevel"/>
    <w:tmpl w:val="68E9769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PMingLiU" w:eastAsia="PMingLiU" w:hAnsi="PMingLiU" w:hint="eastAsia"/>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5">
    <w:nsid w:val="405969E6"/>
    <w:multiLevelType w:val="hybridMultilevel"/>
    <w:tmpl w:val="1C96F950"/>
    <w:lvl w:ilvl="0" w:tplc="D86415FE">
      <w:start w:val="1"/>
      <w:numFmt w:val="bullet"/>
      <w:lvlText w:val=""/>
      <w:lvlJc w:val="left"/>
      <w:pPr>
        <w:ind w:left="-303" w:hanging="480"/>
      </w:pPr>
      <w:rPr>
        <w:rFonts w:ascii="Wingdings" w:hAnsi="Wingdings" w:hint="default"/>
      </w:rPr>
    </w:lvl>
    <w:lvl w:ilvl="1" w:tplc="04090003" w:tentative="1">
      <w:start w:val="1"/>
      <w:numFmt w:val="bullet"/>
      <w:lvlText w:val=""/>
      <w:lvlJc w:val="left"/>
      <w:pPr>
        <w:ind w:left="177" w:hanging="480"/>
      </w:pPr>
      <w:rPr>
        <w:rFonts w:ascii="Wingdings" w:hAnsi="Wingdings" w:hint="default"/>
      </w:rPr>
    </w:lvl>
    <w:lvl w:ilvl="2" w:tplc="04090005" w:tentative="1">
      <w:start w:val="1"/>
      <w:numFmt w:val="bullet"/>
      <w:lvlText w:val=""/>
      <w:lvlJc w:val="left"/>
      <w:pPr>
        <w:ind w:left="657" w:hanging="480"/>
      </w:pPr>
      <w:rPr>
        <w:rFonts w:ascii="Wingdings" w:hAnsi="Wingdings" w:hint="default"/>
      </w:rPr>
    </w:lvl>
    <w:lvl w:ilvl="3" w:tplc="04090001" w:tentative="1">
      <w:start w:val="1"/>
      <w:numFmt w:val="bullet"/>
      <w:lvlText w:val=""/>
      <w:lvlJc w:val="left"/>
      <w:pPr>
        <w:ind w:left="1137" w:hanging="480"/>
      </w:pPr>
      <w:rPr>
        <w:rFonts w:ascii="Wingdings" w:hAnsi="Wingdings" w:hint="default"/>
      </w:rPr>
    </w:lvl>
    <w:lvl w:ilvl="4" w:tplc="04090003" w:tentative="1">
      <w:start w:val="1"/>
      <w:numFmt w:val="bullet"/>
      <w:lvlText w:val=""/>
      <w:lvlJc w:val="left"/>
      <w:pPr>
        <w:ind w:left="1617" w:hanging="480"/>
      </w:pPr>
      <w:rPr>
        <w:rFonts w:ascii="Wingdings" w:hAnsi="Wingdings" w:hint="default"/>
      </w:rPr>
    </w:lvl>
    <w:lvl w:ilvl="5" w:tplc="04090005" w:tentative="1">
      <w:start w:val="1"/>
      <w:numFmt w:val="bullet"/>
      <w:lvlText w:val=""/>
      <w:lvlJc w:val="left"/>
      <w:pPr>
        <w:ind w:left="2097" w:hanging="480"/>
      </w:pPr>
      <w:rPr>
        <w:rFonts w:ascii="Wingdings" w:hAnsi="Wingdings" w:hint="default"/>
      </w:rPr>
    </w:lvl>
    <w:lvl w:ilvl="6" w:tplc="04090001" w:tentative="1">
      <w:start w:val="1"/>
      <w:numFmt w:val="bullet"/>
      <w:lvlText w:val=""/>
      <w:lvlJc w:val="left"/>
      <w:pPr>
        <w:ind w:left="2577" w:hanging="480"/>
      </w:pPr>
      <w:rPr>
        <w:rFonts w:ascii="Wingdings" w:hAnsi="Wingdings" w:hint="default"/>
      </w:rPr>
    </w:lvl>
    <w:lvl w:ilvl="7" w:tplc="04090003" w:tentative="1">
      <w:start w:val="1"/>
      <w:numFmt w:val="bullet"/>
      <w:lvlText w:val=""/>
      <w:lvlJc w:val="left"/>
      <w:pPr>
        <w:ind w:left="3057" w:hanging="480"/>
      </w:pPr>
      <w:rPr>
        <w:rFonts w:ascii="Wingdings" w:hAnsi="Wingdings" w:hint="default"/>
      </w:rPr>
    </w:lvl>
    <w:lvl w:ilvl="8" w:tplc="04090005" w:tentative="1">
      <w:start w:val="1"/>
      <w:numFmt w:val="bullet"/>
      <w:lvlText w:val=""/>
      <w:lvlJc w:val="left"/>
      <w:pPr>
        <w:ind w:left="3537" w:hanging="480"/>
      </w:pPr>
      <w:rPr>
        <w:rFonts w:ascii="Wingdings" w:hAnsi="Wingdings" w:hint="default"/>
      </w:rPr>
    </w:lvl>
  </w:abstractNum>
  <w:abstractNum w:abstractNumId="26">
    <w:nsid w:val="49230D10"/>
    <w:multiLevelType w:val="hybridMultilevel"/>
    <w:tmpl w:val="C116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95656A"/>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28">
    <w:nsid w:val="4C4A76F0"/>
    <w:multiLevelType w:val="hybridMultilevel"/>
    <w:tmpl w:val="4C885C7E"/>
    <w:lvl w:ilvl="0" w:tplc="D86415FE">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9">
    <w:nsid w:val="4D4A52EC"/>
    <w:multiLevelType w:val="multilevel"/>
    <w:tmpl w:val="E5441364"/>
    <w:lvl w:ilvl="0">
      <w:start w:val="1"/>
      <w:numFmt w:val="bullet"/>
      <w:lvlText w:val=""/>
      <w:lvlJc w:val="left"/>
      <w:pPr>
        <w:ind w:left="840" w:hanging="420"/>
      </w:pPr>
      <w:rPr>
        <w:rFonts w:ascii="Symbol" w:hAnsi="Symbol" w:hint="default"/>
      </w:rPr>
    </w:lvl>
    <w:lvl w:ilvl="1">
      <w:numFmt w:val="bullet"/>
      <w:lvlText w:val="-"/>
      <w:lvlJc w:val="left"/>
      <w:pPr>
        <w:ind w:left="1260" w:hanging="420"/>
      </w:pPr>
      <w:rPr>
        <w:rFonts w:ascii="Times New Roman" w:eastAsia="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0">
    <w:nsid w:val="567A5110"/>
    <w:multiLevelType w:val="multilevel"/>
    <w:tmpl w:val="567A5110"/>
    <w:lvl w:ilvl="0">
      <w:start w:val="29"/>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57453CA2"/>
    <w:multiLevelType w:val="multilevel"/>
    <w:tmpl w:val="57453CA2"/>
    <w:lvl w:ilvl="0">
      <w:start w:val="1"/>
      <w:numFmt w:val="bullet"/>
      <w:lvlText w:val=""/>
      <w:lvlJc w:val="left"/>
      <w:pPr>
        <w:ind w:left="635" w:hanging="360"/>
      </w:pPr>
      <w:rPr>
        <w:rFonts w:ascii="Wingdings" w:hAnsi="Wingdings" w:hint="default"/>
        <w:sz w:val="20"/>
      </w:rPr>
    </w:lvl>
    <w:lvl w:ilvl="1">
      <w:start w:val="1"/>
      <w:numFmt w:val="bullet"/>
      <w:lvlText w:val=""/>
      <w:lvlJc w:val="left"/>
      <w:pPr>
        <w:ind w:left="1235" w:hanging="480"/>
      </w:pPr>
      <w:rPr>
        <w:rFonts w:ascii="Wingdings" w:hAnsi="Wingdings" w:hint="default"/>
      </w:rPr>
    </w:lvl>
    <w:lvl w:ilvl="2">
      <w:start w:val="1"/>
      <w:numFmt w:val="bullet"/>
      <w:lvlText w:val=""/>
      <w:lvlJc w:val="left"/>
      <w:pPr>
        <w:ind w:left="1715" w:hanging="480"/>
      </w:pPr>
      <w:rPr>
        <w:rFonts w:ascii="Wingdings" w:hAnsi="Wingdings" w:hint="default"/>
      </w:rPr>
    </w:lvl>
    <w:lvl w:ilvl="3">
      <w:start w:val="1"/>
      <w:numFmt w:val="bullet"/>
      <w:lvlText w:val=""/>
      <w:lvlJc w:val="left"/>
      <w:pPr>
        <w:ind w:left="2195" w:hanging="480"/>
      </w:pPr>
      <w:rPr>
        <w:rFonts w:ascii="Wingdings" w:hAnsi="Wingdings" w:hint="default"/>
      </w:rPr>
    </w:lvl>
    <w:lvl w:ilvl="4">
      <w:start w:val="1"/>
      <w:numFmt w:val="bullet"/>
      <w:lvlText w:val=""/>
      <w:lvlJc w:val="left"/>
      <w:pPr>
        <w:ind w:left="2675" w:hanging="480"/>
      </w:pPr>
      <w:rPr>
        <w:rFonts w:ascii="Wingdings" w:hAnsi="Wingdings" w:hint="default"/>
      </w:rPr>
    </w:lvl>
    <w:lvl w:ilvl="5">
      <w:start w:val="1"/>
      <w:numFmt w:val="bullet"/>
      <w:lvlText w:val=""/>
      <w:lvlJc w:val="left"/>
      <w:pPr>
        <w:ind w:left="3155" w:hanging="480"/>
      </w:pPr>
      <w:rPr>
        <w:rFonts w:ascii="Wingdings" w:hAnsi="Wingdings" w:hint="default"/>
      </w:rPr>
    </w:lvl>
    <w:lvl w:ilvl="6">
      <w:start w:val="1"/>
      <w:numFmt w:val="bullet"/>
      <w:lvlText w:val=""/>
      <w:lvlJc w:val="left"/>
      <w:pPr>
        <w:ind w:left="3635" w:hanging="480"/>
      </w:pPr>
      <w:rPr>
        <w:rFonts w:ascii="Wingdings" w:hAnsi="Wingdings" w:hint="default"/>
      </w:rPr>
    </w:lvl>
    <w:lvl w:ilvl="7">
      <w:start w:val="1"/>
      <w:numFmt w:val="bullet"/>
      <w:lvlText w:val=""/>
      <w:lvlJc w:val="left"/>
      <w:pPr>
        <w:ind w:left="4115" w:hanging="480"/>
      </w:pPr>
      <w:rPr>
        <w:rFonts w:ascii="Wingdings" w:hAnsi="Wingdings" w:hint="default"/>
      </w:rPr>
    </w:lvl>
    <w:lvl w:ilvl="8">
      <w:start w:val="1"/>
      <w:numFmt w:val="bullet"/>
      <w:lvlText w:val=""/>
      <w:lvlJc w:val="left"/>
      <w:pPr>
        <w:ind w:left="4595" w:hanging="480"/>
      </w:pPr>
      <w:rPr>
        <w:rFonts w:ascii="Wingdings" w:hAnsi="Wingdings" w:hint="default"/>
      </w:rPr>
    </w:lvl>
  </w:abstractNum>
  <w:abstractNum w:abstractNumId="32">
    <w:nsid w:val="57620E3A"/>
    <w:multiLevelType w:val="multilevel"/>
    <w:tmpl w:val="68E9769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PMingLiU" w:eastAsia="PMingLiU" w:hAnsi="PMingLiU" w:hint="eastAsia"/>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33">
    <w:nsid w:val="5785526E"/>
    <w:multiLevelType w:val="hybridMultilevel"/>
    <w:tmpl w:val="1894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696F77"/>
    <w:multiLevelType w:val="multilevel"/>
    <w:tmpl w:val="AEA801E0"/>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hint="default"/>
        <w:sz w:val="18"/>
        <w:szCs w:val="18"/>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nsid w:val="596C3DC6"/>
    <w:multiLevelType w:val="multilevel"/>
    <w:tmpl w:val="AB50AFE2"/>
    <w:lvl w:ilvl="0">
      <w:start w:val="1"/>
      <w:numFmt w:val="decimal"/>
      <w:lvlText w:val="%1."/>
      <w:lvlJc w:val="left"/>
      <w:pPr>
        <w:ind w:left="360" w:hanging="360"/>
      </w:pPr>
      <w:rPr>
        <w:rFonts w:hint="eastAsia"/>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nsid w:val="5ECB664A"/>
    <w:multiLevelType w:val="multilevel"/>
    <w:tmpl w:val="5ECB664A"/>
    <w:lvl w:ilvl="0">
      <w:start w:val="1"/>
      <w:numFmt w:val="bullet"/>
      <w:lvlText w:val=""/>
      <w:lvlJc w:val="left"/>
      <w:pPr>
        <w:ind w:left="635" w:hanging="360"/>
      </w:pPr>
      <w:rPr>
        <w:rFonts w:ascii="Wingdings" w:hAnsi="Wingdings" w:hint="default"/>
        <w:sz w:val="20"/>
      </w:rPr>
    </w:lvl>
    <w:lvl w:ilvl="1">
      <w:start w:val="1"/>
      <w:numFmt w:val="bullet"/>
      <w:lvlText w:val=""/>
      <w:lvlJc w:val="left"/>
      <w:pPr>
        <w:ind w:left="1235" w:hanging="480"/>
      </w:pPr>
      <w:rPr>
        <w:rFonts w:ascii="Wingdings" w:hAnsi="Wingdings" w:hint="default"/>
      </w:rPr>
    </w:lvl>
    <w:lvl w:ilvl="2">
      <w:start w:val="1"/>
      <w:numFmt w:val="bullet"/>
      <w:lvlText w:val=""/>
      <w:lvlJc w:val="left"/>
      <w:pPr>
        <w:ind w:left="1715" w:hanging="480"/>
      </w:pPr>
      <w:rPr>
        <w:rFonts w:ascii="Wingdings" w:hAnsi="Wingdings" w:hint="default"/>
      </w:rPr>
    </w:lvl>
    <w:lvl w:ilvl="3">
      <w:start w:val="1"/>
      <w:numFmt w:val="bullet"/>
      <w:lvlText w:val=""/>
      <w:lvlJc w:val="left"/>
      <w:pPr>
        <w:ind w:left="2195" w:hanging="480"/>
      </w:pPr>
      <w:rPr>
        <w:rFonts w:ascii="Wingdings" w:hAnsi="Wingdings" w:hint="default"/>
      </w:rPr>
    </w:lvl>
    <w:lvl w:ilvl="4">
      <w:start w:val="1"/>
      <w:numFmt w:val="bullet"/>
      <w:lvlText w:val=""/>
      <w:lvlJc w:val="left"/>
      <w:pPr>
        <w:ind w:left="2675" w:hanging="480"/>
      </w:pPr>
      <w:rPr>
        <w:rFonts w:ascii="Wingdings" w:hAnsi="Wingdings" w:hint="default"/>
      </w:rPr>
    </w:lvl>
    <w:lvl w:ilvl="5">
      <w:start w:val="1"/>
      <w:numFmt w:val="bullet"/>
      <w:lvlText w:val=""/>
      <w:lvlJc w:val="left"/>
      <w:pPr>
        <w:ind w:left="3155" w:hanging="480"/>
      </w:pPr>
      <w:rPr>
        <w:rFonts w:ascii="Wingdings" w:hAnsi="Wingdings" w:hint="default"/>
      </w:rPr>
    </w:lvl>
    <w:lvl w:ilvl="6">
      <w:start w:val="1"/>
      <w:numFmt w:val="bullet"/>
      <w:lvlText w:val=""/>
      <w:lvlJc w:val="left"/>
      <w:pPr>
        <w:ind w:left="3635" w:hanging="480"/>
      </w:pPr>
      <w:rPr>
        <w:rFonts w:ascii="Wingdings" w:hAnsi="Wingdings" w:hint="default"/>
      </w:rPr>
    </w:lvl>
    <w:lvl w:ilvl="7">
      <w:start w:val="1"/>
      <w:numFmt w:val="bullet"/>
      <w:lvlText w:val=""/>
      <w:lvlJc w:val="left"/>
      <w:pPr>
        <w:ind w:left="4115" w:hanging="480"/>
      </w:pPr>
      <w:rPr>
        <w:rFonts w:ascii="Wingdings" w:hAnsi="Wingdings" w:hint="default"/>
      </w:rPr>
    </w:lvl>
    <w:lvl w:ilvl="8">
      <w:start w:val="1"/>
      <w:numFmt w:val="bullet"/>
      <w:lvlText w:val=""/>
      <w:lvlJc w:val="left"/>
      <w:pPr>
        <w:ind w:left="4595" w:hanging="480"/>
      </w:pPr>
      <w:rPr>
        <w:rFonts w:ascii="Wingdings" w:hAnsi="Wingdings" w:hint="default"/>
      </w:rPr>
    </w:lvl>
  </w:abstractNum>
  <w:abstractNum w:abstractNumId="37">
    <w:nsid w:val="6825279A"/>
    <w:multiLevelType w:val="multilevel"/>
    <w:tmpl w:val="AEA801E0"/>
    <w:lvl w:ilvl="0">
      <w:start w:val="1"/>
      <w:numFmt w:val="bullet"/>
      <w:lvlText w:val=""/>
      <w:lvlJc w:val="left"/>
      <w:pPr>
        <w:ind w:left="840" w:hanging="420"/>
      </w:pPr>
      <w:rPr>
        <w:rFonts w:ascii="Wingdings" w:hAnsi="Wingdings" w:hint="default"/>
      </w:rPr>
    </w:lvl>
    <w:lvl w:ilvl="1">
      <w:start w:val="1"/>
      <w:numFmt w:val="bullet"/>
      <w:lvlText w:val="o"/>
      <w:lvlJc w:val="left"/>
      <w:pPr>
        <w:ind w:left="1260" w:hanging="420"/>
      </w:pPr>
      <w:rPr>
        <w:rFonts w:ascii="Courier New" w:hAnsi="Courier New" w:hint="default"/>
        <w:sz w:val="18"/>
        <w:szCs w:val="18"/>
      </w:rPr>
    </w:lvl>
    <w:lvl w:ilvl="2">
      <w:start w:val="1"/>
      <w:numFmt w:val="bullet"/>
      <w:lvlText w:val="•"/>
      <w:lvlJc w:val="left"/>
      <w:pPr>
        <w:ind w:left="1680" w:hanging="420"/>
      </w:pPr>
      <w:rPr>
        <w:rFonts w:ascii="Arial" w:hAnsi="Arial"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8">
    <w:nsid w:val="687B10D4"/>
    <w:multiLevelType w:val="hybridMultilevel"/>
    <w:tmpl w:val="B2AC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E97694"/>
    <w:multiLevelType w:val="multilevel"/>
    <w:tmpl w:val="68E9769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PMingLiU" w:eastAsia="PMingLiU" w:hAnsi="PMingLiU" w:hint="eastAsia"/>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0">
    <w:nsid w:val="6A7B33D3"/>
    <w:multiLevelType w:val="multilevel"/>
    <w:tmpl w:val="6A7B33D3"/>
    <w:lvl w:ilvl="0">
      <w:start w:val="1"/>
      <w:numFmt w:val="decimal"/>
      <w:lvlText w:val="%1."/>
      <w:lvlJc w:val="left"/>
      <w:pPr>
        <w:ind w:left="840" w:hanging="420"/>
      </w:pPr>
      <w:rPr>
        <w:rFonts w:hint="default"/>
      </w:rPr>
    </w:lvl>
    <w:lvl w:ilvl="1">
      <w:numFmt w:val="bullet"/>
      <w:lvlText w:val="-"/>
      <w:lvlJc w:val="left"/>
      <w:pPr>
        <w:ind w:left="1260" w:hanging="420"/>
      </w:pPr>
      <w:rPr>
        <w:rFonts w:ascii="Times New Roman" w:eastAsia="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nsid w:val="70715CBD"/>
    <w:multiLevelType w:val="multilevel"/>
    <w:tmpl w:val="70715CBD"/>
    <w:lvl w:ilvl="0">
      <w:start w:val="6"/>
      <w:numFmt w:val="decimal"/>
      <w:lvlText w:val="%1."/>
      <w:lvlJc w:val="left"/>
      <w:pPr>
        <w:ind w:left="360" w:hanging="360"/>
      </w:pPr>
      <w:rPr>
        <w:rFonts w:hint="eastAsia"/>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nsid w:val="747164BE"/>
    <w:multiLevelType w:val="hybridMultilevel"/>
    <w:tmpl w:val="BAB2D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596D40"/>
    <w:multiLevelType w:val="multilevel"/>
    <w:tmpl w:val="68E9769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PMingLiU" w:eastAsia="PMingLiU" w:hAnsi="PMingLiU" w:hint="eastAsia"/>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num w:numId="1">
    <w:abstractNumId w:val="18"/>
  </w:num>
  <w:num w:numId="2">
    <w:abstractNumId w:val="10"/>
  </w:num>
  <w:num w:numId="3">
    <w:abstractNumId w:val="21"/>
  </w:num>
  <w:num w:numId="4">
    <w:abstractNumId w:val="22"/>
  </w:num>
  <w:num w:numId="5">
    <w:abstractNumId w:val="35"/>
  </w:num>
  <w:num w:numId="6">
    <w:abstractNumId w:val="13"/>
  </w:num>
  <w:num w:numId="7">
    <w:abstractNumId w:val="41"/>
  </w:num>
  <w:num w:numId="8">
    <w:abstractNumId w:val="40"/>
  </w:num>
  <w:num w:numId="9">
    <w:abstractNumId w:val="2"/>
  </w:num>
  <w:num w:numId="10">
    <w:abstractNumId w:val="23"/>
  </w:num>
  <w:num w:numId="11">
    <w:abstractNumId w:val="37"/>
  </w:num>
  <w:num w:numId="12">
    <w:abstractNumId w:val="29"/>
  </w:num>
  <w:num w:numId="13">
    <w:abstractNumId w:val="17"/>
  </w:num>
  <w:num w:numId="14">
    <w:abstractNumId w:val="27"/>
  </w:num>
  <w:num w:numId="15">
    <w:abstractNumId w:val="1"/>
  </w:num>
  <w:num w:numId="16">
    <w:abstractNumId w:val="30"/>
  </w:num>
  <w:num w:numId="17">
    <w:abstractNumId w:val="16"/>
  </w:num>
  <w:num w:numId="18">
    <w:abstractNumId w:val="7"/>
  </w:num>
  <w:num w:numId="19">
    <w:abstractNumId w:val="31"/>
  </w:num>
  <w:num w:numId="20">
    <w:abstractNumId w:val="19"/>
  </w:num>
  <w:num w:numId="21">
    <w:abstractNumId w:val="36"/>
  </w:num>
  <w:num w:numId="22">
    <w:abstractNumId w:val="39"/>
  </w:num>
  <w:num w:numId="23">
    <w:abstractNumId w:val="38"/>
  </w:num>
  <w:num w:numId="24">
    <w:abstractNumId w:val="25"/>
  </w:num>
  <w:num w:numId="25">
    <w:abstractNumId w:val="3"/>
  </w:num>
  <w:num w:numId="26">
    <w:abstractNumId w:val="5"/>
  </w:num>
  <w:num w:numId="27">
    <w:abstractNumId w:val="14"/>
  </w:num>
  <w:num w:numId="28">
    <w:abstractNumId w:val="28"/>
  </w:num>
  <w:num w:numId="29">
    <w:abstractNumId w:val="11"/>
  </w:num>
  <w:num w:numId="30">
    <w:abstractNumId w:val="9"/>
  </w:num>
  <w:num w:numId="31">
    <w:abstractNumId w:val="24"/>
  </w:num>
  <w:num w:numId="32">
    <w:abstractNumId w:val="43"/>
  </w:num>
  <w:num w:numId="33">
    <w:abstractNumId w:val="32"/>
  </w:num>
  <w:num w:numId="34">
    <w:abstractNumId w:val="8"/>
  </w:num>
  <w:num w:numId="35">
    <w:abstractNumId w:val="34"/>
  </w:num>
  <w:num w:numId="36">
    <w:abstractNumId w:val="42"/>
  </w:num>
  <w:num w:numId="37">
    <w:abstractNumId w:val="0"/>
  </w:num>
  <w:num w:numId="38">
    <w:abstractNumId w:val="4"/>
  </w:num>
  <w:num w:numId="39">
    <w:abstractNumId w:val="12"/>
  </w:num>
  <w:num w:numId="40">
    <w:abstractNumId w:val="6"/>
  </w:num>
  <w:num w:numId="41">
    <w:abstractNumId w:val="33"/>
  </w:num>
  <w:num w:numId="42">
    <w:abstractNumId w:val="26"/>
  </w:num>
  <w:num w:numId="43">
    <w:abstractNumId w:val="15"/>
  </w:num>
  <w:num w:numId="44">
    <w:abstractNumId w:val="20"/>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cy Tsai (蔡承融)">
    <w15:presenceInfo w15:providerId="AD" w15:userId="S::Darcy.Tsai@mediatek.com::d8a381a2-3bf2-488d-bd3a-3df5a01702e6"/>
  </w15:person>
  <w15:person w15:author="Zhigang Rong">
    <w15:presenceInfo w15:providerId="AD" w15:userId="S::zrong@futurewei.com::6ad3b6bc-ac21-490d-8ee5-32aff1d9fee7"/>
  </w15:person>
  <w15:person w15:author="Keeth jayasinghe">
    <w15:presenceInfo w15:providerId="None" w15:userId="Keeth jayasing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oNotDisplayPageBoundaries/>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cxYjQ3OWZkYzQ1OTAyY2YyYWY0Y2Q0MzZmOGRhZGEifQ=="/>
  </w:docVars>
  <w:rsids>
    <w:rsidRoot w:val="005848D4"/>
    <w:rsid w:val="00000C6D"/>
    <w:rsid w:val="00000E4D"/>
    <w:rsid w:val="00001211"/>
    <w:rsid w:val="00001E7D"/>
    <w:rsid w:val="000024DF"/>
    <w:rsid w:val="00002EFE"/>
    <w:rsid w:val="00003CB2"/>
    <w:rsid w:val="00005B91"/>
    <w:rsid w:val="00005E61"/>
    <w:rsid w:val="00006300"/>
    <w:rsid w:val="00007B9B"/>
    <w:rsid w:val="0001046D"/>
    <w:rsid w:val="00010550"/>
    <w:rsid w:val="00011358"/>
    <w:rsid w:val="0001148B"/>
    <w:rsid w:val="000114EF"/>
    <w:rsid w:val="000116C3"/>
    <w:rsid w:val="0001176D"/>
    <w:rsid w:val="0001221C"/>
    <w:rsid w:val="000125E9"/>
    <w:rsid w:val="0001286B"/>
    <w:rsid w:val="000129BC"/>
    <w:rsid w:val="00012BCD"/>
    <w:rsid w:val="000130AA"/>
    <w:rsid w:val="00013727"/>
    <w:rsid w:val="0001477A"/>
    <w:rsid w:val="00014BDA"/>
    <w:rsid w:val="0001525F"/>
    <w:rsid w:val="00015DFD"/>
    <w:rsid w:val="00015EB2"/>
    <w:rsid w:val="000163EB"/>
    <w:rsid w:val="000164BF"/>
    <w:rsid w:val="00016B1D"/>
    <w:rsid w:val="000170DA"/>
    <w:rsid w:val="000172C4"/>
    <w:rsid w:val="000176E7"/>
    <w:rsid w:val="000179FF"/>
    <w:rsid w:val="00017D89"/>
    <w:rsid w:val="00020733"/>
    <w:rsid w:val="000207C2"/>
    <w:rsid w:val="00021313"/>
    <w:rsid w:val="00021591"/>
    <w:rsid w:val="00021823"/>
    <w:rsid w:val="000218EF"/>
    <w:rsid w:val="00022C77"/>
    <w:rsid w:val="00023BED"/>
    <w:rsid w:val="00023EAF"/>
    <w:rsid w:val="00023F3D"/>
    <w:rsid w:val="000244A7"/>
    <w:rsid w:val="00025DAF"/>
    <w:rsid w:val="00025E58"/>
    <w:rsid w:val="00025F5A"/>
    <w:rsid w:val="000262E0"/>
    <w:rsid w:val="000278FD"/>
    <w:rsid w:val="00027A3D"/>
    <w:rsid w:val="00027F2C"/>
    <w:rsid w:val="000304E5"/>
    <w:rsid w:val="00030E73"/>
    <w:rsid w:val="00032126"/>
    <w:rsid w:val="00033012"/>
    <w:rsid w:val="0003332F"/>
    <w:rsid w:val="00033B1F"/>
    <w:rsid w:val="00034207"/>
    <w:rsid w:val="0003441A"/>
    <w:rsid w:val="0003550C"/>
    <w:rsid w:val="000357E2"/>
    <w:rsid w:val="000365A4"/>
    <w:rsid w:val="00036636"/>
    <w:rsid w:val="0003700D"/>
    <w:rsid w:val="000374C7"/>
    <w:rsid w:val="00037583"/>
    <w:rsid w:val="000375D7"/>
    <w:rsid w:val="000411B8"/>
    <w:rsid w:val="000421A0"/>
    <w:rsid w:val="000422D2"/>
    <w:rsid w:val="0004276A"/>
    <w:rsid w:val="000427AB"/>
    <w:rsid w:val="000433B0"/>
    <w:rsid w:val="00044518"/>
    <w:rsid w:val="00044989"/>
    <w:rsid w:val="00044ADD"/>
    <w:rsid w:val="00044D79"/>
    <w:rsid w:val="00044F8A"/>
    <w:rsid w:val="0004532D"/>
    <w:rsid w:val="0004545E"/>
    <w:rsid w:val="0004622E"/>
    <w:rsid w:val="00046A4A"/>
    <w:rsid w:val="00046DCC"/>
    <w:rsid w:val="00046F82"/>
    <w:rsid w:val="00046FBF"/>
    <w:rsid w:val="000472FB"/>
    <w:rsid w:val="00047D8A"/>
    <w:rsid w:val="00050BB0"/>
    <w:rsid w:val="000516EF"/>
    <w:rsid w:val="000521E1"/>
    <w:rsid w:val="00052664"/>
    <w:rsid w:val="00052900"/>
    <w:rsid w:val="00052BAF"/>
    <w:rsid w:val="00052EB6"/>
    <w:rsid w:val="00053068"/>
    <w:rsid w:val="000534A6"/>
    <w:rsid w:val="00054A58"/>
    <w:rsid w:val="00055277"/>
    <w:rsid w:val="000553A7"/>
    <w:rsid w:val="00055BCD"/>
    <w:rsid w:val="00056544"/>
    <w:rsid w:val="000571EF"/>
    <w:rsid w:val="00057CD0"/>
    <w:rsid w:val="00057D86"/>
    <w:rsid w:val="00060089"/>
    <w:rsid w:val="000610A2"/>
    <w:rsid w:val="000620C1"/>
    <w:rsid w:val="000640B2"/>
    <w:rsid w:val="0006422D"/>
    <w:rsid w:val="00064D1B"/>
    <w:rsid w:val="00064DBC"/>
    <w:rsid w:val="000654E2"/>
    <w:rsid w:val="0006592F"/>
    <w:rsid w:val="00066179"/>
    <w:rsid w:val="00067AD7"/>
    <w:rsid w:val="00067C01"/>
    <w:rsid w:val="00070959"/>
    <w:rsid w:val="00070BD8"/>
    <w:rsid w:val="00070D36"/>
    <w:rsid w:val="0007208E"/>
    <w:rsid w:val="00074ABB"/>
    <w:rsid w:val="00074B6A"/>
    <w:rsid w:val="00075245"/>
    <w:rsid w:val="000753DC"/>
    <w:rsid w:val="000761D4"/>
    <w:rsid w:val="00077226"/>
    <w:rsid w:val="0007797A"/>
    <w:rsid w:val="00077B35"/>
    <w:rsid w:val="00077FA7"/>
    <w:rsid w:val="00080046"/>
    <w:rsid w:val="000803EF"/>
    <w:rsid w:val="000805CB"/>
    <w:rsid w:val="00080CD9"/>
    <w:rsid w:val="00081027"/>
    <w:rsid w:val="00082350"/>
    <w:rsid w:val="000829E3"/>
    <w:rsid w:val="00082A90"/>
    <w:rsid w:val="00082B6D"/>
    <w:rsid w:val="00082F11"/>
    <w:rsid w:val="00082FF5"/>
    <w:rsid w:val="00083C49"/>
    <w:rsid w:val="00083D1C"/>
    <w:rsid w:val="00084337"/>
    <w:rsid w:val="000845E7"/>
    <w:rsid w:val="00084798"/>
    <w:rsid w:val="00084827"/>
    <w:rsid w:val="00084E7B"/>
    <w:rsid w:val="000852F9"/>
    <w:rsid w:val="00086587"/>
    <w:rsid w:val="00086819"/>
    <w:rsid w:val="00086CF1"/>
    <w:rsid w:val="00086F87"/>
    <w:rsid w:val="00087D59"/>
    <w:rsid w:val="00087E23"/>
    <w:rsid w:val="0009023B"/>
    <w:rsid w:val="0009045E"/>
    <w:rsid w:val="00090A0C"/>
    <w:rsid w:val="00090A85"/>
    <w:rsid w:val="00090C35"/>
    <w:rsid w:val="00091CB3"/>
    <w:rsid w:val="00091D37"/>
    <w:rsid w:val="0009296A"/>
    <w:rsid w:val="00092F73"/>
    <w:rsid w:val="00093117"/>
    <w:rsid w:val="00093811"/>
    <w:rsid w:val="0009417C"/>
    <w:rsid w:val="00094C16"/>
    <w:rsid w:val="00094DD9"/>
    <w:rsid w:val="00095273"/>
    <w:rsid w:val="00095E3E"/>
    <w:rsid w:val="00096661"/>
    <w:rsid w:val="000968EE"/>
    <w:rsid w:val="000A0978"/>
    <w:rsid w:val="000A139C"/>
    <w:rsid w:val="000A1973"/>
    <w:rsid w:val="000A1C5A"/>
    <w:rsid w:val="000A20F3"/>
    <w:rsid w:val="000A4285"/>
    <w:rsid w:val="000A4AD4"/>
    <w:rsid w:val="000A5550"/>
    <w:rsid w:val="000A5602"/>
    <w:rsid w:val="000A67E9"/>
    <w:rsid w:val="000A6C86"/>
    <w:rsid w:val="000A7534"/>
    <w:rsid w:val="000A79E4"/>
    <w:rsid w:val="000B0982"/>
    <w:rsid w:val="000B11F9"/>
    <w:rsid w:val="000B14FF"/>
    <w:rsid w:val="000B275C"/>
    <w:rsid w:val="000B39DC"/>
    <w:rsid w:val="000B437E"/>
    <w:rsid w:val="000B49BF"/>
    <w:rsid w:val="000B4DE2"/>
    <w:rsid w:val="000B4F17"/>
    <w:rsid w:val="000B4FA2"/>
    <w:rsid w:val="000B700D"/>
    <w:rsid w:val="000C2855"/>
    <w:rsid w:val="000C3839"/>
    <w:rsid w:val="000C3D7F"/>
    <w:rsid w:val="000C4362"/>
    <w:rsid w:val="000C54F6"/>
    <w:rsid w:val="000C599B"/>
    <w:rsid w:val="000C5BD5"/>
    <w:rsid w:val="000C5C55"/>
    <w:rsid w:val="000C5CD6"/>
    <w:rsid w:val="000C6390"/>
    <w:rsid w:val="000C6587"/>
    <w:rsid w:val="000C6938"/>
    <w:rsid w:val="000C69E7"/>
    <w:rsid w:val="000C6F88"/>
    <w:rsid w:val="000C7290"/>
    <w:rsid w:val="000C779C"/>
    <w:rsid w:val="000C78DC"/>
    <w:rsid w:val="000C7E2B"/>
    <w:rsid w:val="000D13E8"/>
    <w:rsid w:val="000D1A92"/>
    <w:rsid w:val="000D1D61"/>
    <w:rsid w:val="000D230D"/>
    <w:rsid w:val="000D33D8"/>
    <w:rsid w:val="000D4513"/>
    <w:rsid w:val="000D5E48"/>
    <w:rsid w:val="000D5F61"/>
    <w:rsid w:val="000D6CF8"/>
    <w:rsid w:val="000D74E5"/>
    <w:rsid w:val="000D7C47"/>
    <w:rsid w:val="000E0268"/>
    <w:rsid w:val="000E029D"/>
    <w:rsid w:val="000E085E"/>
    <w:rsid w:val="000E0EBE"/>
    <w:rsid w:val="000E2867"/>
    <w:rsid w:val="000E2B98"/>
    <w:rsid w:val="000E2BC8"/>
    <w:rsid w:val="000E37E8"/>
    <w:rsid w:val="000E3E20"/>
    <w:rsid w:val="000E41CC"/>
    <w:rsid w:val="000E49C1"/>
    <w:rsid w:val="000E6DB0"/>
    <w:rsid w:val="000E7729"/>
    <w:rsid w:val="000E7732"/>
    <w:rsid w:val="000E7950"/>
    <w:rsid w:val="000E7F17"/>
    <w:rsid w:val="000E7F5A"/>
    <w:rsid w:val="000F0E28"/>
    <w:rsid w:val="000F1253"/>
    <w:rsid w:val="000F12A7"/>
    <w:rsid w:val="000F141A"/>
    <w:rsid w:val="000F176C"/>
    <w:rsid w:val="000F1DD5"/>
    <w:rsid w:val="000F29C5"/>
    <w:rsid w:val="000F34DB"/>
    <w:rsid w:val="000F3BF0"/>
    <w:rsid w:val="000F448A"/>
    <w:rsid w:val="000F55B4"/>
    <w:rsid w:val="000F5F09"/>
    <w:rsid w:val="000F61FA"/>
    <w:rsid w:val="000F62EA"/>
    <w:rsid w:val="000F6723"/>
    <w:rsid w:val="000F6D35"/>
    <w:rsid w:val="000F70DF"/>
    <w:rsid w:val="000F7467"/>
    <w:rsid w:val="000F77F5"/>
    <w:rsid w:val="001008B4"/>
    <w:rsid w:val="00100B6F"/>
    <w:rsid w:val="001025D8"/>
    <w:rsid w:val="001034F4"/>
    <w:rsid w:val="00103514"/>
    <w:rsid w:val="00103718"/>
    <w:rsid w:val="00104555"/>
    <w:rsid w:val="00105388"/>
    <w:rsid w:val="001055D9"/>
    <w:rsid w:val="001057A1"/>
    <w:rsid w:val="001059AA"/>
    <w:rsid w:val="001060BA"/>
    <w:rsid w:val="0010639B"/>
    <w:rsid w:val="00107181"/>
    <w:rsid w:val="0010757A"/>
    <w:rsid w:val="001107D9"/>
    <w:rsid w:val="00110932"/>
    <w:rsid w:val="00110B5A"/>
    <w:rsid w:val="0011155E"/>
    <w:rsid w:val="00111620"/>
    <w:rsid w:val="00113F36"/>
    <w:rsid w:val="00113F4F"/>
    <w:rsid w:val="0011461C"/>
    <w:rsid w:val="00114C5D"/>
    <w:rsid w:val="001150CF"/>
    <w:rsid w:val="001157E0"/>
    <w:rsid w:val="00115FF1"/>
    <w:rsid w:val="001167F9"/>
    <w:rsid w:val="0011688C"/>
    <w:rsid w:val="00116D75"/>
    <w:rsid w:val="001174B9"/>
    <w:rsid w:val="00117F19"/>
    <w:rsid w:val="001200BE"/>
    <w:rsid w:val="00120407"/>
    <w:rsid w:val="0012235A"/>
    <w:rsid w:val="0012241A"/>
    <w:rsid w:val="001229A4"/>
    <w:rsid w:val="00122A18"/>
    <w:rsid w:val="00122A43"/>
    <w:rsid w:val="00122DDD"/>
    <w:rsid w:val="00122E4C"/>
    <w:rsid w:val="001233A3"/>
    <w:rsid w:val="00124F36"/>
    <w:rsid w:val="0012578E"/>
    <w:rsid w:val="00125EB9"/>
    <w:rsid w:val="00125F6F"/>
    <w:rsid w:val="00126244"/>
    <w:rsid w:val="001262BD"/>
    <w:rsid w:val="001262D1"/>
    <w:rsid w:val="001266D4"/>
    <w:rsid w:val="00126AD4"/>
    <w:rsid w:val="00126B74"/>
    <w:rsid w:val="00126F9B"/>
    <w:rsid w:val="001273CD"/>
    <w:rsid w:val="001300EB"/>
    <w:rsid w:val="0013048E"/>
    <w:rsid w:val="00130D42"/>
    <w:rsid w:val="00131434"/>
    <w:rsid w:val="001317CD"/>
    <w:rsid w:val="001324C9"/>
    <w:rsid w:val="0013293D"/>
    <w:rsid w:val="00132BF2"/>
    <w:rsid w:val="00132C2B"/>
    <w:rsid w:val="00133648"/>
    <w:rsid w:val="00133972"/>
    <w:rsid w:val="00133F7C"/>
    <w:rsid w:val="00134707"/>
    <w:rsid w:val="00134824"/>
    <w:rsid w:val="00134F56"/>
    <w:rsid w:val="00134FDF"/>
    <w:rsid w:val="00135124"/>
    <w:rsid w:val="00137002"/>
    <w:rsid w:val="00137738"/>
    <w:rsid w:val="00137904"/>
    <w:rsid w:val="001400DC"/>
    <w:rsid w:val="00140BD1"/>
    <w:rsid w:val="00141646"/>
    <w:rsid w:val="00141E9A"/>
    <w:rsid w:val="0014217A"/>
    <w:rsid w:val="00142435"/>
    <w:rsid w:val="00143A8C"/>
    <w:rsid w:val="00143B72"/>
    <w:rsid w:val="00145F6B"/>
    <w:rsid w:val="00146755"/>
    <w:rsid w:val="0014706A"/>
    <w:rsid w:val="001471A3"/>
    <w:rsid w:val="001477E9"/>
    <w:rsid w:val="00147BBF"/>
    <w:rsid w:val="001502FA"/>
    <w:rsid w:val="00150A5F"/>
    <w:rsid w:val="001516C5"/>
    <w:rsid w:val="00151704"/>
    <w:rsid w:val="00151C16"/>
    <w:rsid w:val="00152A02"/>
    <w:rsid w:val="0015332E"/>
    <w:rsid w:val="00153509"/>
    <w:rsid w:val="00153574"/>
    <w:rsid w:val="00153AB8"/>
    <w:rsid w:val="00153C06"/>
    <w:rsid w:val="00153EC6"/>
    <w:rsid w:val="0015427D"/>
    <w:rsid w:val="00155902"/>
    <w:rsid w:val="0015655A"/>
    <w:rsid w:val="001570F5"/>
    <w:rsid w:val="0015722A"/>
    <w:rsid w:val="001575D6"/>
    <w:rsid w:val="0016027C"/>
    <w:rsid w:val="00160D0B"/>
    <w:rsid w:val="00160FB1"/>
    <w:rsid w:val="00161B98"/>
    <w:rsid w:val="0016205D"/>
    <w:rsid w:val="00162B81"/>
    <w:rsid w:val="001634A7"/>
    <w:rsid w:val="00163640"/>
    <w:rsid w:val="00163B98"/>
    <w:rsid w:val="00163D78"/>
    <w:rsid w:val="001652A6"/>
    <w:rsid w:val="0016557A"/>
    <w:rsid w:val="00165625"/>
    <w:rsid w:val="00166126"/>
    <w:rsid w:val="001668E1"/>
    <w:rsid w:val="00166A5D"/>
    <w:rsid w:val="001674C0"/>
    <w:rsid w:val="00170763"/>
    <w:rsid w:val="00171FBD"/>
    <w:rsid w:val="001721DA"/>
    <w:rsid w:val="0017247A"/>
    <w:rsid w:val="001724B9"/>
    <w:rsid w:val="00172BF4"/>
    <w:rsid w:val="00173395"/>
    <w:rsid w:val="00173BE5"/>
    <w:rsid w:val="00173D69"/>
    <w:rsid w:val="00175970"/>
    <w:rsid w:val="00176316"/>
    <w:rsid w:val="001764EB"/>
    <w:rsid w:val="00176960"/>
    <w:rsid w:val="00176A1A"/>
    <w:rsid w:val="00176BAC"/>
    <w:rsid w:val="0017724C"/>
    <w:rsid w:val="0017734C"/>
    <w:rsid w:val="00177D64"/>
    <w:rsid w:val="0018085C"/>
    <w:rsid w:val="00180D2E"/>
    <w:rsid w:val="00181140"/>
    <w:rsid w:val="001812C4"/>
    <w:rsid w:val="0018176D"/>
    <w:rsid w:val="00181937"/>
    <w:rsid w:val="00182441"/>
    <w:rsid w:val="00182581"/>
    <w:rsid w:val="00182A2E"/>
    <w:rsid w:val="00182F0F"/>
    <w:rsid w:val="001837EF"/>
    <w:rsid w:val="00183A8C"/>
    <w:rsid w:val="0018484D"/>
    <w:rsid w:val="00184F97"/>
    <w:rsid w:val="00185D8C"/>
    <w:rsid w:val="001863A2"/>
    <w:rsid w:val="0018697E"/>
    <w:rsid w:val="00187971"/>
    <w:rsid w:val="00187CE4"/>
    <w:rsid w:val="001908BB"/>
    <w:rsid w:val="00190FD3"/>
    <w:rsid w:val="00191A20"/>
    <w:rsid w:val="00191A8B"/>
    <w:rsid w:val="00192767"/>
    <w:rsid w:val="001929F7"/>
    <w:rsid w:val="00193863"/>
    <w:rsid w:val="0019388A"/>
    <w:rsid w:val="00194257"/>
    <w:rsid w:val="00194B80"/>
    <w:rsid w:val="00195064"/>
    <w:rsid w:val="00195BE4"/>
    <w:rsid w:val="0019627E"/>
    <w:rsid w:val="001967E5"/>
    <w:rsid w:val="00196D36"/>
    <w:rsid w:val="00196D40"/>
    <w:rsid w:val="00197169"/>
    <w:rsid w:val="001978C2"/>
    <w:rsid w:val="001A1C91"/>
    <w:rsid w:val="001A1FEF"/>
    <w:rsid w:val="001A2141"/>
    <w:rsid w:val="001A2338"/>
    <w:rsid w:val="001A27E0"/>
    <w:rsid w:val="001A29A8"/>
    <w:rsid w:val="001A317C"/>
    <w:rsid w:val="001A35D7"/>
    <w:rsid w:val="001A3AED"/>
    <w:rsid w:val="001A4AC8"/>
    <w:rsid w:val="001A51AF"/>
    <w:rsid w:val="001A567C"/>
    <w:rsid w:val="001A595A"/>
    <w:rsid w:val="001A6087"/>
    <w:rsid w:val="001A7A32"/>
    <w:rsid w:val="001A7B39"/>
    <w:rsid w:val="001B0117"/>
    <w:rsid w:val="001B0BDC"/>
    <w:rsid w:val="001B199F"/>
    <w:rsid w:val="001B3020"/>
    <w:rsid w:val="001B38F5"/>
    <w:rsid w:val="001B3F87"/>
    <w:rsid w:val="001B40F5"/>
    <w:rsid w:val="001B4531"/>
    <w:rsid w:val="001B4614"/>
    <w:rsid w:val="001B57E0"/>
    <w:rsid w:val="001B58C7"/>
    <w:rsid w:val="001B5B09"/>
    <w:rsid w:val="001B5BF8"/>
    <w:rsid w:val="001B5D44"/>
    <w:rsid w:val="001B6C9C"/>
    <w:rsid w:val="001B745B"/>
    <w:rsid w:val="001B7CF7"/>
    <w:rsid w:val="001B7E47"/>
    <w:rsid w:val="001C05A4"/>
    <w:rsid w:val="001C0973"/>
    <w:rsid w:val="001C11D2"/>
    <w:rsid w:val="001C2ABC"/>
    <w:rsid w:val="001C31B9"/>
    <w:rsid w:val="001C3431"/>
    <w:rsid w:val="001C3DDA"/>
    <w:rsid w:val="001C3E7C"/>
    <w:rsid w:val="001C3F78"/>
    <w:rsid w:val="001C4CF4"/>
    <w:rsid w:val="001C5F46"/>
    <w:rsid w:val="001C6483"/>
    <w:rsid w:val="001C6934"/>
    <w:rsid w:val="001C6A59"/>
    <w:rsid w:val="001C6B2B"/>
    <w:rsid w:val="001C71B4"/>
    <w:rsid w:val="001C74B3"/>
    <w:rsid w:val="001C7C18"/>
    <w:rsid w:val="001D0D81"/>
    <w:rsid w:val="001D22D8"/>
    <w:rsid w:val="001D2426"/>
    <w:rsid w:val="001D24F6"/>
    <w:rsid w:val="001D3EF4"/>
    <w:rsid w:val="001D40C1"/>
    <w:rsid w:val="001D4269"/>
    <w:rsid w:val="001D510D"/>
    <w:rsid w:val="001D57AF"/>
    <w:rsid w:val="001D5ADB"/>
    <w:rsid w:val="001D6D93"/>
    <w:rsid w:val="001D72F4"/>
    <w:rsid w:val="001D7539"/>
    <w:rsid w:val="001D7547"/>
    <w:rsid w:val="001E046D"/>
    <w:rsid w:val="001E0558"/>
    <w:rsid w:val="001E05C6"/>
    <w:rsid w:val="001E06B7"/>
    <w:rsid w:val="001E070D"/>
    <w:rsid w:val="001E122C"/>
    <w:rsid w:val="001E1763"/>
    <w:rsid w:val="001E1894"/>
    <w:rsid w:val="001E1DCE"/>
    <w:rsid w:val="001E20D0"/>
    <w:rsid w:val="001E266D"/>
    <w:rsid w:val="001E2905"/>
    <w:rsid w:val="001E2A3B"/>
    <w:rsid w:val="001E3520"/>
    <w:rsid w:val="001E3607"/>
    <w:rsid w:val="001E3671"/>
    <w:rsid w:val="001E36BB"/>
    <w:rsid w:val="001E38CB"/>
    <w:rsid w:val="001E399E"/>
    <w:rsid w:val="001E3E94"/>
    <w:rsid w:val="001E4182"/>
    <w:rsid w:val="001E566A"/>
    <w:rsid w:val="001E594D"/>
    <w:rsid w:val="001E611E"/>
    <w:rsid w:val="001E6BF4"/>
    <w:rsid w:val="001E724F"/>
    <w:rsid w:val="001E7284"/>
    <w:rsid w:val="001E72FA"/>
    <w:rsid w:val="001E7988"/>
    <w:rsid w:val="001E7BB5"/>
    <w:rsid w:val="001F0C79"/>
    <w:rsid w:val="001F129F"/>
    <w:rsid w:val="001F15B9"/>
    <w:rsid w:val="001F1A56"/>
    <w:rsid w:val="001F1D11"/>
    <w:rsid w:val="001F222B"/>
    <w:rsid w:val="001F23D5"/>
    <w:rsid w:val="001F30C4"/>
    <w:rsid w:val="001F315E"/>
    <w:rsid w:val="001F3730"/>
    <w:rsid w:val="001F3AD3"/>
    <w:rsid w:val="001F3B77"/>
    <w:rsid w:val="001F3D02"/>
    <w:rsid w:val="001F4322"/>
    <w:rsid w:val="001F4A66"/>
    <w:rsid w:val="001F4B96"/>
    <w:rsid w:val="001F4E10"/>
    <w:rsid w:val="001F53EC"/>
    <w:rsid w:val="001F544B"/>
    <w:rsid w:val="001F578B"/>
    <w:rsid w:val="001F5AEC"/>
    <w:rsid w:val="001F5E46"/>
    <w:rsid w:val="001F5EBC"/>
    <w:rsid w:val="001F5FA6"/>
    <w:rsid w:val="001F6963"/>
    <w:rsid w:val="001F697E"/>
    <w:rsid w:val="001F727F"/>
    <w:rsid w:val="001F7ACE"/>
    <w:rsid w:val="001F7B67"/>
    <w:rsid w:val="00200951"/>
    <w:rsid w:val="002015D1"/>
    <w:rsid w:val="00201C44"/>
    <w:rsid w:val="00201F33"/>
    <w:rsid w:val="00202CD1"/>
    <w:rsid w:val="00202DBE"/>
    <w:rsid w:val="002036E3"/>
    <w:rsid w:val="00203B6A"/>
    <w:rsid w:val="00204B19"/>
    <w:rsid w:val="0020650C"/>
    <w:rsid w:val="002072C7"/>
    <w:rsid w:val="00207811"/>
    <w:rsid w:val="00207946"/>
    <w:rsid w:val="00211C24"/>
    <w:rsid w:val="002125F0"/>
    <w:rsid w:val="002127D2"/>
    <w:rsid w:val="00212A4C"/>
    <w:rsid w:val="00212BE0"/>
    <w:rsid w:val="00212C22"/>
    <w:rsid w:val="002130FF"/>
    <w:rsid w:val="0021333F"/>
    <w:rsid w:val="00214241"/>
    <w:rsid w:val="002147D9"/>
    <w:rsid w:val="00214946"/>
    <w:rsid w:val="002151B8"/>
    <w:rsid w:val="002152C1"/>
    <w:rsid w:val="00215516"/>
    <w:rsid w:val="002168EA"/>
    <w:rsid w:val="00216B35"/>
    <w:rsid w:val="00216E76"/>
    <w:rsid w:val="00216ED9"/>
    <w:rsid w:val="0021796C"/>
    <w:rsid w:val="00217F27"/>
    <w:rsid w:val="00220E51"/>
    <w:rsid w:val="00220FC4"/>
    <w:rsid w:val="002213CD"/>
    <w:rsid w:val="00221F3A"/>
    <w:rsid w:val="00222493"/>
    <w:rsid w:val="00223358"/>
    <w:rsid w:val="00223827"/>
    <w:rsid w:val="00223BC4"/>
    <w:rsid w:val="00223FF4"/>
    <w:rsid w:val="00224A6B"/>
    <w:rsid w:val="00224BEF"/>
    <w:rsid w:val="00224E6D"/>
    <w:rsid w:val="00225330"/>
    <w:rsid w:val="00225954"/>
    <w:rsid w:val="00226964"/>
    <w:rsid w:val="0022721B"/>
    <w:rsid w:val="002272E3"/>
    <w:rsid w:val="00227DF2"/>
    <w:rsid w:val="0023052E"/>
    <w:rsid w:val="00230B3D"/>
    <w:rsid w:val="00230C20"/>
    <w:rsid w:val="002313E9"/>
    <w:rsid w:val="00231836"/>
    <w:rsid w:val="00232006"/>
    <w:rsid w:val="002321B9"/>
    <w:rsid w:val="0023293E"/>
    <w:rsid w:val="00233B91"/>
    <w:rsid w:val="0023580B"/>
    <w:rsid w:val="00235D7E"/>
    <w:rsid w:val="00235E81"/>
    <w:rsid w:val="00236608"/>
    <w:rsid w:val="00236C8C"/>
    <w:rsid w:val="00237164"/>
    <w:rsid w:val="00237478"/>
    <w:rsid w:val="0023796D"/>
    <w:rsid w:val="0024093A"/>
    <w:rsid w:val="00240A84"/>
    <w:rsid w:val="00240DE9"/>
    <w:rsid w:val="0024158E"/>
    <w:rsid w:val="00241AE3"/>
    <w:rsid w:val="002421BC"/>
    <w:rsid w:val="00242992"/>
    <w:rsid w:val="00242A7F"/>
    <w:rsid w:val="00242C3A"/>
    <w:rsid w:val="00242FA9"/>
    <w:rsid w:val="00242FEC"/>
    <w:rsid w:val="00243904"/>
    <w:rsid w:val="002439E1"/>
    <w:rsid w:val="00243E73"/>
    <w:rsid w:val="002440CD"/>
    <w:rsid w:val="0024453E"/>
    <w:rsid w:val="0024539E"/>
    <w:rsid w:val="00246059"/>
    <w:rsid w:val="0024645C"/>
    <w:rsid w:val="00246E13"/>
    <w:rsid w:val="00246F57"/>
    <w:rsid w:val="00247C0F"/>
    <w:rsid w:val="00250850"/>
    <w:rsid w:val="0025166E"/>
    <w:rsid w:val="00252CE5"/>
    <w:rsid w:val="00252DF0"/>
    <w:rsid w:val="0025303B"/>
    <w:rsid w:val="002534FF"/>
    <w:rsid w:val="00253E49"/>
    <w:rsid w:val="002546D6"/>
    <w:rsid w:val="00255E9A"/>
    <w:rsid w:val="00256066"/>
    <w:rsid w:val="002579EA"/>
    <w:rsid w:val="00257ECA"/>
    <w:rsid w:val="00260FB0"/>
    <w:rsid w:val="00261D99"/>
    <w:rsid w:val="00261FD3"/>
    <w:rsid w:val="0026208B"/>
    <w:rsid w:val="00262CE2"/>
    <w:rsid w:val="00262D66"/>
    <w:rsid w:val="00262DC2"/>
    <w:rsid w:val="0026353D"/>
    <w:rsid w:val="0026359C"/>
    <w:rsid w:val="00263786"/>
    <w:rsid w:val="00264B42"/>
    <w:rsid w:val="00265070"/>
    <w:rsid w:val="00265BAA"/>
    <w:rsid w:val="00265CAA"/>
    <w:rsid w:val="002670EE"/>
    <w:rsid w:val="0026777B"/>
    <w:rsid w:val="00267A83"/>
    <w:rsid w:val="0027027C"/>
    <w:rsid w:val="002708D5"/>
    <w:rsid w:val="0027117A"/>
    <w:rsid w:val="002728AC"/>
    <w:rsid w:val="00273059"/>
    <w:rsid w:val="00273D33"/>
    <w:rsid w:val="00274275"/>
    <w:rsid w:val="002743B0"/>
    <w:rsid w:val="00274E9F"/>
    <w:rsid w:val="00275345"/>
    <w:rsid w:val="00275CC4"/>
    <w:rsid w:val="00275DFC"/>
    <w:rsid w:val="002761CF"/>
    <w:rsid w:val="0027684E"/>
    <w:rsid w:val="00276E68"/>
    <w:rsid w:val="00276FC2"/>
    <w:rsid w:val="002770C8"/>
    <w:rsid w:val="0027730E"/>
    <w:rsid w:val="0027739D"/>
    <w:rsid w:val="002779B9"/>
    <w:rsid w:val="00277B0D"/>
    <w:rsid w:val="002801D9"/>
    <w:rsid w:val="002803F0"/>
    <w:rsid w:val="00280DA1"/>
    <w:rsid w:val="00281971"/>
    <w:rsid w:val="00281E5F"/>
    <w:rsid w:val="00282165"/>
    <w:rsid w:val="00282FC1"/>
    <w:rsid w:val="0028369F"/>
    <w:rsid w:val="00283B55"/>
    <w:rsid w:val="002852D6"/>
    <w:rsid w:val="002855D7"/>
    <w:rsid w:val="00285711"/>
    <w:rsid w:val="00285FC2"/>
    <w:rsid w:val="0028659F"/>
    <w:rsid w:val="00286EB0"/>
    <w:rsid w:val="002870C5"/>
    <w:rsid w:val="002873E9"/>
    <w:rsid w:val="00287486"/>
    <w:rsid w:val="00287546"/>
    <w:rsid w:val="0029091C"/>
    <w:rsid w:val="002914EF"/>
    <w:rsid w:val="00291731"/>
    <w:rsid w:val="00291C02"/>
    <w:rsid w:val="00291D8C"/>
    <w:rsid w:val="00293431"/>
    <w:rsid w:val="002945F0"/>
    <w:rsid w:val="00294AFD"/>
    <w:rsid w:val="0029509A"/>
    <w:rsid w:val="00295A0E"/>
    <w:rsid w:val="00295BE3"/>
    <w:rsid w:val="00295CD5"/>
    <w:rsid w:val="00296307"/>
    <w:rsid w:val="00297226"/>
    <w:rsid w:val="002973CA"/>
    <w:rsid w:val="00297479"/>
    <w:rsid w:val="002A019C"/>
    <w:rsid w:val="002A03FF"/>
    <w:rsid w:val="002A0CE4"/>
    <w:rsid w:val="002A0E22"/>
    <w:rsid w:val="002A0F5D"/>
    <w:rsid w:val="002A19BC"/>
    <w:rsid w:val="002A1AF5"/>
    <w:rsid w:val="002A1E9A"/>
    <w:rsid w:val="002A2342"/>
    <w:rsid w:val="002A358A"/>
    <w:rsid w:val="002A3967"/>
    <w:rsid w:val="002A480D"/>
    <w:rsid w:val="002A5CA0"/>
    <w:rsid w:val="002A5F76"/>
    <w:rsid w:val="002A6947"/>
    <w:rsid w:val="002A76B7"/>
    <w:rsid w:val="002B03A2"/>
    <w:rsid w:val="002B06AF"/>
    <w:rsid w:val="002B0811"/>
    <w:rsid w:val="002B15C4"/>
    <w:rsid w:val="002B2F18"/>
    <w:rsid w:val="002B3CFA"/>
    <w:rsid w:val="002B5254"/>
    <w:rsid w:val="002B5CBA"/>
    <w:rsid w:val="002B6095"/>
    <w:rsid w:val="002B65E7"/>
    <w:rsid w:val="002B67EC"/>
    <w:rsid w:val="002B684F"/>
    <w:rsid w:val="002B6939"/>
    <w:rsid w:val="002B6D18"/>
    <w:rsid w:val="002B7288"/>
    <w:rsid w:val="002B7D60"/>
    <w:rsid w:val="002C0147"/>
    <w:rsid w:val="002C0480"/>
    <w:rsid w:val="002C06F9"/>
    <w:rsid w:val="002C10BE"/>
    <w:rsid w:val="002C10D9"/>
    <w:rsid w:val="002C125D"/>
    <w:rsid w:val="002C17AD"/>
    <w:rsid w:val="002C2850"/>
    <w:rsid w:val="002C2F10"/>
    <w:rsid w:val="002C305D"/>
    <w:rsid w:val="002C43BD"/>
    <w:rsid w:val="002C453C"/>
    <w:rsid w:val="002C6104"/>
    <w:rsid w:val="002C6C6B"/>
    <w:rsid w:val="002C7124"/>
    <w:rsid w:val="002C731F"/>
    <w:rsid w:val="002C7D51"/>
    <w:rsid w:val="002D0A06"/>
    <w:rsid w:val="002D1088"/>
    <w:rsid w:val="002D13D6"/>
    <w:rsid w:val="002D1857"/>
    <w:rsid w:val="002D27F7"/>
    <w:rsid w:val="002D29A6"/>
    <w:rsid w:val="002D3AD1"/>
    <w:rsid w:val="002D3B3B"/>
    <w:rsid w:val="002D4398"/>
    <w:rsid w:val="002D48E4"/>
    <w:rsid w:val="002D4D3C"/>
    <w:rsid w:val="002D5625"/>
    <w:rsid w:val="002D56F0"/>
    <w:rsid w:val="002D5973"/>
    <w:rsid w:val="002D61D2"/>
    <w:rsid w:val="002D6408"/>
    <w:rsid w:val="002D6E66"/>
    <w:rsid w:val="002D781F"/>
    <w:rsid w:val="002D7B5E"/>
    <w:rsid w:val="002E04C9"/>
    <w:rsid w:val="002E0B22"/>
    <w:rsid w:val="002E13EA"/>
    <w:rsid w:val="002E157A"/>
    <w:rsid w:val="002E1972"/>
    <w:rsid w:val="002E1FC1"/>
    <w:rsid w:val="002E302B"/>
    <w:rsid w:val="002E37E0"/>
    <w:rsid w:val="002E4B5B"/>
    <w:rsid w:val="002E4CB3"/>
    <w:rsid w:val="002E4D9E"/>
    <w:rsid w:val="002E4FDB"/>
    <w:rsid w:val="002E513C"/>
    <w:rsid w:val="002E53E5"/>
    <w:rsid w:val="002E5C58"/>
    <w:rsid w:val="002E5D6F"/>
    <w:rsid w:val="002E6132"/>
    <w:rsid w:val="002E625F"/>
    <w:rsid w:val="002E662C"/>
    <w:rsid w:val="002E6B3D"/>
    <w:rsid w:val="002E79D2"/>
    <w:rsid w:val="002E7EEE"/>
    <w:rsid w:val="002F01A2"/>
    <w:rsid w:val="002F044B"/>
    <w:rsid w:val="002F0635"/>
    <w:rsid w:val="002F0C6B"/>
    <w:rsid w:val="002F1A3D"/>
    <w:rsid w:val="002F1CE1"/>
    <w:rsid w:val="002F3293"/>
    <w:rsid w:val="002F3399"/>
    <w:rsid w:val="002F369F"/>
    <w:rsid w:val="002F3E9C"/>
    <w:rsid w:val="002F4975"/>
    <w:rsid w:val="002F4CA5"/>
    <w:rsid w:val="002F4EE9"/>
    <w:rsid w:val="002F50D5"/>
    <w:rsid w:val="002F55D0"/>
    <w:rsid w:val="002F5665"/>
    <w:rsid w:val="002F5B93"/>
    <w:rsid w:val="002F609C"/>
    <w:rsid w:val="002F6830"/>
    <w:rsid w:val="002F6B6E"/>
    <w:rsid w:val="002F6C23"/>
    <w:rsid w:val="002F7E12"/>
    <w:rsid w:val="00300047"/>
    <w:rsid w:val="0030099B"/>
    <w:rsid w:val="00301229"/>
    <w:rsid w:val="00302ADB"/>
    <w:rsid w:val="00302C05"/>
    <w:rsid w:val="003042F3"/>
    <w:rsid w:val="003045C8"/>
    <w:rsid w:val="00304601"/>
    <w:rsid w:val="003048EE"/>
    <w:rsid w:val="00305247"/>
    <w:rsid w:val="00305808"/>
    <w:rsid w:val="0030772B"/>
    <w:rsid w:val="003078A5"/>
    <w:rsid w:val="00310173"/>
    <w:rsid w:val="003108CF"/>
    <w:rsid w:val="00310DDE"/>
    <w:rsid w:val="003126C1"/>
    <w:rsid w:val="00312A39"/>
    <w:rsid w:val="00313838"/>
    <w:rsid w:val="00313850"/>
    <w:rsid w:val="003140F9"/>
    <w:rsid w:val="00315672"/>
    <w:rsid w:val="003156C0"/>
    <w:rsid w:val="00315727"/>
    <w:rsid w:val="00316DB0"/>
    <w:rsid w:val="0031702C"/>
    <w:rsid w:val="003170EF"/>
    <w:rsid w:val="00320EAE"/>
    <w:rsid w:val="00321645"/>
    <w:rsid w:val="00323515"/>
    <w:rsid w:val="0032357B"/>
    <w:rsid w:val="00323945"/>
    <w:rsid w:val="003258BF"/>
    <w:rsid w:val="00325C13"/>
    <w:rsid w:val="00326159"/>
    <w:rsid w:val="00326384"/>
    <w:rsid w:val="00326D9A"/>
    <w:rsid w:val="00326EF1"/>
    <w:rsid w:val="00327000"/>
    <w:rsid w:val="003273B4"/>
    <w:rsid w:val="00327468"/>
    <w:rsid w:val="00327DAF"/>
    <w:rsid w:val="00330630"/>
    <w:rsid w:val="00330B8A"/>
    <w:rsid w:val="00331255"/>
    <w:rsid w:val="00331853"/>
    <w:rsid w:val="00331A50"/>
    <w:rsid w:val="003329E3"/>
    <w:rsid w:val="00332B86"/>
    <w:rsid w:val="00333049"/>
    <w:rsid w:val="003334C2"/>
    <w:rsid w:val="00334116"/>
    <w:rsid w:val="003346F9"/>
    <w:rsid w:val="00334C65"/>
    <w:rsid w:val="00334DAE"/>
    <w:rsid w:val="00334E6E"/>
    <w:rsid w:val="00335856"/>
    <w:rsid w:val="00335923"/>
    <w:rsid w:val="00335BAB"/>
    <w:rsid w:val="00335F83"/>
    <w:rsid w:val="00336443"/>
    <w:rsid w:val="0033667B"/>
    <w:rsid w:val="003370A8"/>
    <w:rsid w:val="003371B5"/>
    <w:rsid w:val="00337F17"/>
    <w:rsid w:val="003403BC"/>
    <w:rsid w:val="003415CD"/>
    <w:rsid w:val="00341FD0"/>
    <w:rsid w:val="003428E6"/>
    <w:rsid w:val="00345503"/>
    <w:rsid w:val="00345510"/>
    <w:rsid w:val="0034636D"/>
    <w:rsid w:val="00347567"/>
    <w:rsid w:val="003479AC"/>
    <w:rsid w:val="00347B90"/>
    <w:rsid w:val="00347CB7"/>
    <w:rsid w:val="00350222"/>
    <w:rsid w:val="00350400"/>
    <w:rsid w:val="00351F98"/>
    <w:rsid w:val="00353375"/>
    <w:rsid w:val="00353DB8"/>
    <w:rsid w:val="003540C5"/>
    <w:rsid w:val="00355A51"/>
    <w:rsid w:val="00356194"/>
    <w:rsid w:val="003569CD"/>
    <w:rsid w:val="00356C98"/>
    <w:rsid w:val="00360191"/>
    <w:rsid w:val="0036075E"/>
    <w:rsid w:val="003621CA"/>
    <w:rsid w:val="00362E01"/>
    <w:rsid w:val="0036332D"/>
    <w:rsid w:val="00363612"/>
    <w:rsid w:val="00363638"/>
    <w:rsid w:val="00364243"/>
    <w:rsid w:val="00364326"/>
    <w:rsid w:val="00364A40"/>
    <w:rsid w:val="00364B37"/>
    <w:rsid w:val="003650FA"/>
    <w:rsid w:val="003660A1"/>
    <w:rsid w:val="0036656C"/>
    <w:rsid w:val="00366D44"/>
    <w:rsid w:val="003678B6"/>
    <w:rsid w:val="00367CA0"/>
    <w:rsid w:val="0037046D"/>
    <w:rsid w:val="0037062C"/>
    <w:rsid w:val="00370BF1"/>
    <w:rsid w:val="003716B8"/>
    <w:rsid w:val="003718D1"/>
    <w:rsid w:val="003728FF"/>
    <w:rsid w:val="00372CB0"/>
    <w:rsid w:val="0037453D"/>
    <w:rsid w:val="00374A79"/>
    <w:rsid w:val="00374BAC"/>
    <w:rsid w:val="00375079"/>
    <w:rsid w:val="0037572D"/>
    <w:rsid w:val="003763E2"/>
    <w:rsid w:val="003773BF"/>
    <w:rsid w:val="00377620"/>
    <w:rsid w:val="003800F3"/>
    <w:rsid w:val="0038026B"/>
    <w:rsid w:val="00380531"/>
    <w:rsid w:val="003807D2"/>
    <w:rsid w:val="003814C2"/>
    <w:rsid w:val="00381595"/>
    <w:rsid w:val="00383635"/>
    <w:rsid w:val="00384099"/>
    <w:rsid w:val="003851C0"/>
    <w:rsid w:val="00385B9A"/>
    <w:rsid w:val="00385CD2"/>
    <w:rsid w:val="00386AEA"/>
    <w:rsid w:val="00386F0A"/>
    <w:rsid w:val="0038727E"/>
    <w:rsid w:val="00387BC3"/>
    <w:rsid w:val="0039021D"/>
    <w:rsid w:val="003907C6"/>
    <w:rsid w:val="003915B2"/>
    <w:rsid w:val="0039179C"/>
    <w:rsid w:val="00391EFF"/>
    <w:rsid w:val="0039280C"/>
    <w:rsid w:val="0039290C"/>
    <w:rsid w:val="0039332E"/>
    <w:rsid w:val="00393836"/>
    <w:rsid w:val="00394B53"/>
    <w:rsid w:val="003956B0"/>
    <w:rsid w:val="00395FB4"/>
    <w:rsid w:val="003968D9"/>
    <w:rsid w:val="0039763A"/>
    <w:rsid w:val="00397ABF"/>
    <w:rsid w:val="003A015B"/>
    <w:rsid w:val="003A0220"/>
    <w:rsid w:val="003A0977"/>
    <w:rsid w:val="003A0CA3"/>
    <w:rsid w:val="003A13B4"/>
    <w:rsid w:val="003A19AB"/>
    <w:rsid w:val="003A19EB"/>
    <w:rsid w:val="003A1C92"/>
    <w:rsid w:val="003A23FD"/>
    <w:rsid w:val="003A2DFA"/>
    <w:rsid w:val="003A34A6"/>
    <w:rsid w:val="003A45A1"/>
    <w:rsid w:val="003A5140"/>
    <w:rsid w:val="003A56E8"/>
    <w:rsid w:val="003A5720"/>
    <w:rsid w:val="003A5744"/>
    <w:rsid w:val="003A63BE"/>
    <w:rsid w:val="003A63E1"/>
    <w:rsid w:val="003A6739"/>
    <w:rsid w:val="003A76C6"/>
    <w:rsid w:val="003B04A3"/>
    <w:rsid w:val="003B0510"/>
    <w:rsid w:val="003B05AD"/>
    <w:rsid w:val="003B0647"/>
    <w:rsid w:val="003B233D"/>
    <w:rsid w:val="003B2679"/>
    <w:rsid w:val="003B29D8"/>
    <w:rsid w:val="003B3349"/>
    <w:rsid w:val="003B3A04"/>
    <w:rsid w:val="003B3D80"/>
    <w:rsid w:val="003B43A1"/>
    <w:rsid w:val="003B43F3"/>
    <w:rsid w:val="003B494E"/>
    <w:rsid w:val="003B4A66"/>
    <w:rsid w:val="003B4D5C"/>
    <w:rsid w:val="003B5157"/>
    <w:rsid w:val="003B58B1"/>
    <w:rsid w:val="003B5F0E"/>
    <w:rsid w:val="003B6087"/>
    <w:rsid w:val="003B6E37"/>
    <w:rsid w:val="003B6EAE"/>
    <w:rsid w:val="003B7235"/>
    <w:rsid w:val="003B7CDB"/>
    <w:rsid w:val="003C00A7"/>
    <w:rsid w:val="003C0129"/>
    <w:rsid w:val="003C0174"/>
    <w:rsid w:val="003C0240"/>
    <w:rsid w:val="003C066D"/>
    <w:rsid w:val="003C0748"/>
    <w:rsid w:val="003C2585"/>
    <w:rsid w:val="003C2801"/>
    <w:rsid w:val="003C28E8"/>
    <w:rsid w:val="003C2A01"/>
    <w:rsid w:val="003C3EE2"/>
    <w:rsid w:val="003C4561"/>
    <w:rsid w:val="003C55A7"/>
    <w:rsid w:val="003C56C9"/>
    <w:rsid w:val="003C61C2"/>
    <w:rsid w:val="003C6510"/>
    <w:rsid w:val="003C660E"/>
    <w:rsid w:val="003C6700"/>
    <w:rsid w:val="003D0364"/>
    <w:rsid w:val="003D0594"/>
    <w:rsid w:val="003D10EC"/>
    <w:rsid w:val="003D1608"/>
    <w:rsid w:val="003D1C2A"/>
    <w:rsid w:val="003D204C"/>
    <w:rsid w:val="003D2070"/>
    <w:rsid w:val="003D2427"/>
    <w:rsid w:val="003D2A01"/>
    <w:rsid w:val="003D38CA"/>
    <w:rsid w:val="003D4516"/>
    <w:rsid w:val="003D4D26"/>
    <w:rsid w:val="003D51C0"/>
    <w:rsid w:val="003D57E9"/>
    <w:rsid w:val="003D6029"/>
    <w:rsid w:val="003D63AA"/>
    <w:rsid w:val="003D7F4B"/>
    <w:rsid w:val="003D7F4D"/>
    <w:rsid w:val="003E01B4"/>
    <w:rsid w:val="003E1471"/>
    <w:rsid w:val="003E222D"/>
    <w:rsid w:val="003E2380"/>
    <w:rsid w:val="003E41A6"/>
    <w:rsid w:val="003E44A0"/>
    <w:rsid w:val="003E5CBD"/>
    <w:rsid w:val="003E6CCD"/>
    <w:rsid w:val="003E7DB8"/>
    <w:rsid w:val="003F00EF"/>
    <w:rsid w:val="003F0662"/>
    <w:rsid w:val="003F06A7"/>
    <w:rsid w:val="003F0C4D"/>
    <w:rsid w:val="003F15BE"/>
    <w:rsid w:val="003F20F9"/>
    <w:rsid w:val="003F3084"/>
    <w:rsid w:val="003F3ADE"/>
    <w:rsid w:val="003F522F"/>
    <w:rsid w:val="003F54E9"/>
    <w:rsid w:val="003F5D08"/>
    <w:rsid w:val="003F696F"/>
    <w:rsid w:val="003F6975"/>
    <w:rsid w:val="003F72BA"/>
    <w:rsid w:val="003F7C5F"/>
    <w:rsid w:val="0040015D"/>
    <w:rsid w:val="0040038B"/>
    <w:rsid w:val="004003A8"/>
    <w:rsid w:val="004006B9"/>
    <w:rsid w:val="00401524"/>
    <w:rsid w:val="00401BD1"/>
    <w:rsid w:val="00401FC8"/>
    <w:rsid w:val="00402176"/>
    <w:rsid w:val="0040280C"/>
    <w:rsid w:val="00402D35"/>
    <w:rsid w:val="00403C89"/>
    <w:rsid w:val="00404120"/>
    <w:rsid w:val="004043C5"/>
    <w:rsid w:val="00404DCA"/>
    <w:rsid w:val="00404EAA"/>
    <w:rsid w:val="00405DEF"/>
    <w:rsid w:val="004065F0"/>
    <w:rsid w:val="00407009"/>
    <w:rsid w:val="004104D7"/>
    <w:rsid w:val="0041071A"/>
    <w:rsid w:val="00410B86"/>
    <w:rsid w:val="00410BCC"/>
    <w:rsid w:val="004116E9"/>
    <w:rsid w:val="00411766"/>
    <w:rsid w:val="004119C8"/>
    <w:rsid w:val="00411F56"/>
    <w:rsid w:val="00412790"/>
    <w:rsid w:val="00412B52"/>
    <w:rsid w:val="00413806"/>
    <w:rsid w:val="004139E1"/>
    <w:rsid w:val="00414437"/>
    <w:rsid w:val="00415A88"/>
    <w:rsid w:val="00415E63"/>
    <w:rsid w:val="0041773C"/>
    <w:rsid w:val="00417785"/>
    <w:rsid w:val="00420E58"/>
    <w:rsid w:val="0042272D"/>
    <w:rsid w:val="00422BE0"/>
    <w:rsid w:val="00423D05"/>
    <w:rsid w:val="004241E3"/>
    <w:rsid w:val="004242E8"/>
    <w:rsid w:val="0042502A"/>
    <w:rsid w:val="00427196"/>
    <w:rsid w:val="00427E90"/>
    <w:rsid w:val="004304EF"/>
    <w:rsid w:val="00430FF8"/>
    <w:rsid w:val="0043144E"/>
    <w:rsid w:val="00431B7E"/>
    <w:rsid w:val="00431DF4"/>
    <w:rsid w:val="0043301C"/>
    <w:rsid w:val="004331A0"/>
    <w:rsid w:val="00433255"/>
    <w:rsid w:val="0043351C"/>
    <w:rsid w:val="0043381A"/>
    <w:rsid w:val="004341E7"/>
    <w:rsid w:val="00434D52"/>
    <w:rsid w:val="00435188"/>
    <w:rsid w:val="00435DD4"/>
    <w:rsid w:val="00436B0F"/>
    <w:rsid w:val="00436CD9"/>
    <w:rsid w:val="004379B1"/>
    <w:rsid w:val="0044025D"/>
    <w:rsid w:val="00440471"/>
    <w:rsid w:val="004404AC"/>
    <w:rsid w:val="00440870"/>
    <w:rsid w:val="00441306"/>
    <w:rsid w:val="0044146A"/>
    <w:rsid w:val="004415AC"/>
    <w:rsid w:val="00441A21"/>
    <w:rsid w:val="00441F9A"/>
    <w:rsid w:val="00441FCD"/>
    <w:rsid w:val="004422ED"/>
    <w:rsid w:val="00442F58"/>
    <w:rsid w:val="004432C9"/>
    <w:rsid w:val="00444C3C"/>
    <w:rsid w:val="00444D35"/>
    <w:rsid w:val="004456F7"/>
    <w:rsid w:val="00445F07"/>
    <w:rsid w:val="00445F9D"/>
    <w:rsid w:val="00446082"/>
    <w:rsid w:val="004463F7"/>
    <w:rsid w:val="0044640B"/>
    <w:rsid w:val="00446CEE"/>
    <w:rsid w:val="00446F02"/>
    <w:rsid w:val="004470D2"/>
    <w:rsid w:val="00447389"/>
    <w:rsid w:val="0044792D"/>
    <w:rsid w:val="004501D3"/>
    <w:rsid w:val="0045072B"/>
    <w:rsid w:val="00451906"/>
    <w:rsid w:val="00451A15"/>
    <w:rsid w:val="00451B79"/>
    <w:rsid w:val="00451CE6"/>
    <w:rsid w:val="004521E5"/>
    <w:rsid w:val="00452A32"/>
    <w:rsid w:val="00452DA1"/>
    <w:rsid w:val="00453621"/>
    <w:rsid w:val="004538ED"/>
    <w:rsid w:val="00454019"/>
    <w:rsid w:val="0045480E"/>
    <w:rsid w:val="00454C09"/>
    <w:rsid w:val="00454D4F"/>
    <w:rsid w:val="004551D1"/>
    <w:rsid w:val="00455413"/>
    <w:rsid w:val="00455C19"/>
    <w:rsid w:val="00456191"/>
    <w:rsid w:val="00457084"/>
    <w:rsid w:val="004571C2"/>
    <w:rsid w:val="0045757E"/>
    <w:rsid w:val="00461D03"/>
    <w:rsid w:val="00461FF7"/>
    <w:rsid w:val="004624E9"/>
    <w:rsid w:val="0046283B"/>
    <w:rsid w:val="00462BBB"/>
    <w:rsid w:val="004641B1"/>
    <w:rsid w:val="00466B5F"/>
    <w:rsid w:val="00467BC3"/>
    <w:rsid w:val="00470175"/>
    <w:rsid w:val="0047062B"/>
    <w:rsid w:val="004708E5"/>
    <w:rsid w:val="004709D3"/>
    <w:rsid w:val="0047109C"/>
    <w:rsid w:val="004712B0"/>
    <w:rsid w:val="004719A8"/>
    <w:rsid w:val="00471AC9"/>
    <w:rsid w:val="004723DB"/>
    <w:rsid w:val="00472615"/>
    <w:rsid w:val="004729D9"/>
    <w:rsid w:val="00473083"/>
    <w:rsid w:val="0047389B"/>
    <w:rsid w:val="004740F8"/>
    <w:rsid w:val="00474102"/>
    <w:rsid w:val="00476116"/>
    <w:rsid w:val="0047709D"/>
    <w:rsid w:val="00477B78"/>
    <w:rsid w:val="004801A8"/>
    <w:rsid w:val="00480456"/>
    <w:rsid w:val="0048099E"/>
    <w:rsid w:val="00480A89"/>
    <w:rsid w:val="00480B2C"/>
    <w:rsid w:val="00481871"/>
    <w:rsid w:val="00481D03"/>
    <w:rsid w:val="00482167"/>
    <w:rsid w:val="00483636"/>
    <w:rsid w:val="004839C8"/>
    <w:rsid w:val="0048433A"/>
    <w:rsid w:val="00484591"/>
    <w:rsid w:val="00485575"/>
    <w:rsid w:val="004859A2"/>
    <w:rsid w:val="00485B65"/>
    <w:rsid w:val="00485FAA"/>
    <w:rsid w:val="004865FD"/>
    <w:rsid w:val="0048681D"/>
    <w:rsid w:val="00490421"/>
    <w:rsid w:val="0049158E"/>
    <w:rsid w:val="00491783"/>
    <w:rsid w:val="00491FB9"/>
    <w:rsid w:val="00492700"/>
    <w:rsid w:val="00492762"/>
    <w:rsid w:val="00492B07"/>
    <w:rsid w:val="00492E0A"/>
    <w:rsid w:val="00492EA5"/>
    <w:rsid w:val="00493107"/>
    <w:rsid w:val="00493CE7"/>
    <w:rsid w:val="00494AC3"/>
    <w:rsid w:val="00494E1F"/>
    <w:rsid w:val="00494E32"/>
    <w:rsid w:val="00495208"/>
    <w:rsid w:val="004953DB"/>
    <w:rsid w:val="00495509"/>
    <w:rsid w:val="00496062"/>
    <w:rsid w:val="0049610F"/>
    <w:rsid w:val="0049674C"/>
    <w:rsid w:val="00496C6B"/>
    <w:rsid w:val="00497DFC"/>
    <w:rsid w:val="004A01BD"/>
    <w:rsid w:val="004A06A7"/>
    <w:rsid w:val="004A0ABB"/>
    <w:rsid w:val="004A0C5E"/>
    <w:rsid w:val="004A0DA1"/>
    <w:rsid w:val="004A11F4"/>
    <w:rsid w:val="004A2AEF"/>
    <w:rsid w:val="004A2F6A"/>
    <w:rsid w:val="004A3106"/>
    <w:rsid w:val="004A33B0"/>
    <w:rsid w:val="004A377C"/>
    <w:rsid w:val="004A3BD8"/>
    <w:rsid w:val="004A3BFD"/>
    <w:rsid w:val="004A3EDC"/>
    <w:rsid w:val="004A45B8"/>
    <w:rsid w:val="004A521E"/>
    <w:rsid w:val="004A5A6B"/>
    <w:rsid w:val="004A5DF7"/>
    <w:rsid w:val="004A5EF6"/>
    <w:rsid w:val="004A67A2"/>
    <w:rsid w:val="004A6D9E"/>
    <w:rsid w:val="004A6F5E"/>
    <w:rsid w:val="004A7473"/>
    <w:rsid w:val="004A7ED3"/>
    <w:rsid w:val="004B058B"/>
    <w:rsid w:val="004B0A6D"/>
    <w:rsid w:val="004B1106"/>
    <w:rsid w:val="004B14AC"/>
    <w:rsid w:val="004B1825"/>
    <w:rsid w:val="004B2A1A"/>
    <w:rsid w:val="004B2CC6"/>
    <w:rsid w:val="004B556D"/>
    <w:rsid w:val="004B5A2C"/>
    <w:rsid w:val="004B5D81"/>
    <w:rsid w:val="004B61A5"/>
    <w:rsid w:val="004B6AB7"/>
    <w:rsid w:val="004B7B06"/>
    <w:rsid w:val="004C147A"/>
    <w:rsid w:val="004C1DDB"/>
    <w:rsid w:val="004C1E46"/>
    <w:rsid w:val="004C1FB6"/>
    <w:rsid w:val="004C2276"/>
    <w:rsid w:val="004C22EA"/>
    <w:rsid w:val="004C232B"/>
    <w:rsid w:val="004C249D"/>
    <w:rsid w:val="004C260E"/>
    <w:rsid w:val="004C2FBB"/>
    <w:rsid w:val="004C3099"/>
    <w:rsid w:val="004C39BF"/>
    <w:rsid w:val="004C3C29"/>
    <w:rsid w:val="004C3C80"/>
    <w:rsid w:val="004C3F24"/>
    <w:rsid w:val="004C4AF4"/>
    <w:rsid w:val="004C4EB2"/>
    <w:rsid w:val="004C50F9"/>
    <w:rsid w:val="004C7048"/>
    <w:rsid w:val="004C7094"/>
    <w:rsid w:val="004C77EC"/>
    <w:rsid w:val="004C7C87"/>
    <w:rsid w:val="004D04DF"/>
    <w:rsid w:val="004D2439"/>
    <w:rsid w:val="004D26DF"/>
    <w:rsid w:val="004D2CF2"/>
    <w:rsid w:val="004D2D2F"/>
    <w:rsid w:val="004D2E64"/>
    <w:rsid w:val="004D3249"/>
    <w:rsid w:val="004D4487"/>
    <w:rsid w:val="004D5E50"/>
    <w:rsid w:val="004D6056"/>
    <w:rsid w:val="004D615C"/>
    <w:rsid w:val="004D61C8"/>
    <w:rsid w:val="004D6B3D"/>
    <w:rsid w:val="004D6C3F"/>
    <w:rsid w:val="004D701F"/>
    <w:rsid w:val="004D7D46"/>
    <w:rsid w:val="004E0929"/>
    <w:rsid w:val="004E1742"/>
    <w:rsid w:val="004E1A1D"/>
    <w:rsid w:val="004E2CC8"/>
    <w:rsid w:val="004E301C"/>
    <w:rsid w:val="004E315C"/>
    <w:rsid w:val="004E3412"/>
    <w:rsid w:val="004E346E"/>
    <w:rsid w:val="004E36C1"/>
    <w:rsid w:val="004E3D97"/>
    <w:rsid w:val="004E4F2E"/>
    <w:rsid w:val="004E50BD"/>
    <w:rsid w:val="004E50D4"/>
    <w:rsid w:val="004E5249"/>
    <w:rsid w:val="004E5807"/>
    <w:rsid w:val="004E66F2"/>
    <w:rsid w:val="004E73A5"/>
    <w:rsid w:val="004E78EA"/>
    <w:rsid w:val="004F0858"/>
    <w:rsid w:val="004F152E"/>
    <w:rsid w:val="004F1F3E"/>
    <w:rsid w:val="004F23E8"/>
    <w:rsid w:val="004F2DF5"/>
    <w:rsid w:val="004F3303"/>
    <w:rsid w:val="004F3F6C"/>
    <w:rsid w:val="004F4098"/>
    <w:rsid w:val="004F4126"/>
    <w:rsid w:val="004F4336"/>
    <w:rsid w:val="004F4987"/>
    <w:rsid w:val="004F49F3"/>
    <w:rsid w:val="004F4F34"/>
    <w:rsid w:val="004F577C"/>
    <w:rsid w:val="004F605E"/>
    <w:rsid w:val="004F6CE0"/>
    <w:rsid w:val="004F6D3C"/>
    <w:rsid w:val="004F6F2F"/>
    <w:rsid w:val="004F754B"/>
    <w:rsid w:val="004F78F4"/>
    <w:rsid w:val="0050013A"/>
    <w:rsid w:val="00500453"/>
    <w:rsid w:val="0050048C"/>
    <w:rsid w:val="005006F1"/>
    <w:rsid w:val="00500C57"/>
    <w:rsid w:val="0050219E"/>
    <w:rsid w:val="00503179"/>
    <w:rsid w:val="005031DD"/>
    <w:rsid w:val="005035E7"/>
    <w:rsid w:val="00504387"/>
    <w:rsid w:val="00504CBC"/>
    <w:rsid w:val="00504CC0"/>
    <w:rsid w:val="0050545C"/>
    <w:rsid w:val="00505489"/>
    <w:rsid w:val="0050726B"/>
    <w:rsid w:val="00507414"/>
    <w:rsid w:val="00507F8C"/>
    <w:rsid w:val="005102F4"/>
    <w:rsid w:val="0051104E"/>
    <w:rsid w:val="005115E3"/>
    <w:rsid w:val="005118D2"/>
    <w:rsid w:val="005125FE"/>
    <w:rsid w:val="00513000"/>
    <w:rsid w:val="00515644"/>
    <w:rsid w:val="00515D48"/>
    <w:rsid w:val="00515F47"/>
    <w:rsid w:val="0051659C"/>
    <w:rsid w:val="00516A3E"/>
    <w:rsid w:val="00517046"/>
    <w:rsid w:val="005171ED"/>
    <w:rsid w:val="005174D5"/>
    <w:rsid w:val="0052011D"/>
    <w:rsid w:val="00520705"/>
    <w:rsid w:val="0052109C"/>
    <w:rsid w:val="005217A6"/>
    <w:rsid w:val="00521B1A"/>
    <w:rsid w:val="00523396"/>
    <w:rsid w:val="00523FFB"/>
    <w:rsid w:val="00524B10"/>
    <w:rsid w:val="0052504F"/>
    <w:rsid w:val="00525DBD"/>
    <w:rsid w:val="00526688"/>
    <w:rsid w:val="00527485"/>
    <w:rsid w:val="00527582"/>
    <w:rsid w:val="00527974"/>
    <w:rsid w:val="005301A0"/>
    <w:rsid w:val="00530733"/>
    <w:rsid w:val="005309E0"/>
    <w:rsid w:val="00530F3D"/>
    <w:rsid w:val="0053199F"/>
    <w:rsid w:val="00531F8E"/>
    <w:rsid w:val="0053208C"/>
    <w:rsid w:val="00532456"/>
    <w:rsid w:val="00532849"/>
    <w:rsid w:val="00533654"/>
    <w:rsid w:val="005339FA"/>
    <w:rsid w:val="00533D86"/>
    <w:rsid w:val="005358DE"/>
    <w:rsid w:val="00536044"/>
    <w:rsid w:val="00536394"/>
    <w:rsid w:val="00540909"/>
    <w:rsid w:val="0054188E"/>
    <w:rsid w:val="005428DC"/>
    <w:rsid w:val="005428E3"/>
    <w:rsid w:val="00542934"/>
    <w:rsid w:val="00542B30"/>
    <w:rsid w:val="00543132"/>
    <w:rsid w:val="00543A65"/>
    <w:rsid w:val="00543BE4"/>
    <w:rsid w:val="00543C60"/>
    <w:rsid w:val="00544C75"/>
    <w:rsid w:val="0054552A"/>
    <w:rsid w:val="00545E0A"/>
    <w:rsid w:val="00546C3A"/>
    <w:rsid w:val="00546E0A"/>
    <w:rsid w:val="00546FBE"/>
    <w:rsid w:val="00547156"/>
    <w:rsid w:val="00547CA9"/>
    <w:rsid w:val="00547D0F"/>
    <w:rsid w:val="005504C1"/>
    <w:rsid w:val="005504D4"/>
    <w:rsid w:val="005506AA"/>
    <w:rsid w:val="0055080C"/>
    <w:rsid w:val="005508FF"/>
    <w:rsid w:val="00550BE6"/>
    <w:rsid w:val="00550D21"/>
    <w:rsid w:val="00551065"/>
    <w:rsid w:val="0055178E"/>
    <w:rsid w:val="0055182E"/>
    <w:rsid w:val="00551EB8"/>
    <w:rsid w:val="00552572"/>
    <w:rsid w:val="0055270E"/>
    <w:rsid w:val="00553EEC"/>
    <w:rsid w:val="00554A56"/>
    <w:rsid w:val="005555CA"/>
    <w:rsid w:val="005557AD"/>
    <w:rsid w:val="00556DDF"/>
    <w:rsid w:val="00557C40"/>
    <w:rsid w:val="005605E0"/>
    <w:rsid w:val="00560922"/>
    <w:rsid w:val="00561599"/>
    <w:rsid w:val="00561D90"/>
    <w:rsid w:val="00563169"/>
    <w:rsid w:val="00563235"/>
    <w:rsid w:val="005639D9"/>
    <w:rsid w:val="0056462F"/>
    <w:rsid w:val="0056466C"/>
    <w:rsid w:val="00564B36"/>
    <w:rsid w:val="00565009"/>
    <w:rsid w:val="00565305"/>
    <w:rsid w:val="00565787"/>
    <w:rsid w:val="005657C7"/>
    <w:rsid w:val="005658BE"/>
    <w:rsid w:val="00565A4B"/>
    <w:rsid w:val="00565C19"/>
    <w:rsid w:val="00566935"/>
    <w:rsid w:val="00566A3D"/>
    <w:rsid w:val="005670BF"/>
    <w:rsid w:val="005679BB"/>
    <w:rsid w:val="005701B4"/>
    <w:rsid w:val="00570C6C"/>
    <w:rsid w:val="00571565"/>
    <w:rsid w:val="0057259D"/>
    <w:rsid w:val="00572DC7"/>
    <w:rsid w:val="00572F5F"/>
    <w:rsid w:val="00572FFB"/>
    <w:rsid w:val="00573E0F"/>
    <w:rsid w:val="00574753"/>
    <w:rsid w:val="005747A5"/>
    <w:rsid w:val="00574C87"/>
    <w:rsid w:val="005755BB"/>
    <w:rsid w:val="005756BB"/>
    <w:rsid w:val="00576A61"/>
    <w:rsid w:val="005773B0"/>
    <w:rsid w:val="00577A76"/>
    <w:rsid w:val="005809EF"/>
    <w:rsid w:val="00580C54"/>
    <w:rsid w:val="005813CC"/>
    <w:rsid w:val="00581B2F"/>
    <w:rsid w:val="0058296F"/>
    <w:rsid w:val="0058450E"/>
    <w:rsid w:val="005848D4"/>
    <w:rsid w:val="00584E44"/>
    <w:rsid w:val="005865EE"/>
    <w:rsid w:val="005905D7"/>
    <w:rsid w:val="00590654"/>
    <w:rsid w:val="00590AB3"/>
    <w:rsid w:val="005910D1"/>
    <w:rsid w:val="00591AD7"/>
    <w:rsid w:val="00591B38"/>
    <w:rsid w:val="00591D4F"/>
    <w:rsid w:val="00592A91"/>
    <w:rsid w:val="0059438A"/>
    <w:rsid w:val="00594BD6"/>
    <w:rsid w:val="00594FCD"/>
    <w:rsid w:val="00595487"/>
    <w:rsid w:val="005966C6"/>
    <w:rsid w:val="0059710A"/>
    <w:rsid w:val="00597DFF"/>
    <w:rsid w:val="00597E9A"/>
    <w:rsid w:val="005A0016"/>
    <w:rsid w:val="005A08AF"/>
    <w:rsid w:val="005A0A25"/>
    <w:rsid w:val="005A0A43"/>
    <w:rsid w:val="005A0D4D"/>
    <w:rsid w:val="005A2B60"/>
    <w:rsid w:val="005A320E"/>
    <w:rsid w:val="005A3BB3"/>
    <w:rsid w:val="005A4CB9"/>
    <w:rsid w:val="005A4CC5"/>
    <w:rsid w:val="005A4CEF"/>
    <w:rsid w:val="005A4F2C"/>
    <w:rsid w:val="005A5068"/>
    <w:rsid w:val="005A515B"/>
    <w:rsid w:val="005A577F"/>
    <w:rsid w:val="005A6CD1"/>
    <w:rsid w:val="005A731C"/>
    <w:rsid w:val="005B03DA"/>
    <w:rsid w:val="005B0436"/>
    <w:rsid w:val="005B0571"/>
    <w:rsid w:val="005B0652"/>
    <w:rsid w:val="005B0BA8"/>
    <w:rsid w:val="005B20DD"/>
    <w:rsid w:val="005B238F"/>
    <w:rsid w:val="005B24E2"/>
    <w:rsid w:val="005B25BE"/>
    <w:rsid w:val="005B309F"/>
    <w:rsid w:val="005B38E1"/>
    <w:rsid w:val="005B398A"/>
    <w:rsid w:val="005B446D"/>
    <w:rsid w:val="005B4B5C"/>
    <w:rsid w:val="005B4C8D"/>
    <w:rsid w:val="005B4EE7"/>
    <w:rsid w:val="005B55C8"/>
    <w:rsid w:val="005B65C2"/>
    <w:rsid w:val="005B6D90"/>
    <w:rsid w:val="005B7328"/>
    <w:rsid w:val="005C0024"/>
    <w:rsid w:val="005C099A"/>
    <w:rsid w:val="005C370D"/>
    <w:rsid w:val="005C3F1F"/>
    <w:rsid w:val="005C43E4"/>
    <w:rsid w:val="005C4866"/>
    <w:rsid w:val="005C4999"/>
    <w:rsid w:val="005C54BC"/>
    <w:rsid w:val="005C5A61"/>
    <w:rsid w:val="005C5ACF"/>
    <w:rsid w:val="005C6721"/>
    <w:rsid w:val="005C719E"/>
    <w:rsid w:val="005D0C69"/>
    <w:rsid w:val="005D0E07"/>
    <w:rsid w:val="005D2029"/>
    <w:rsid w:val="005D25E5"/>
    <w:rsid w:val="005D2CE2"/>
    <w:rsid w:val="005D32E9"/>
    <w:rsid w:val="005D35B4"/>
    <w:rsid w:val="005D397A"/>
    <w:rsid w:val="005D3AB6"/>
    <w:rsid w:val="005D498B"/>
    <w:rsid w:val="005D5323"/>
    <w:rsid w:val="005D57FB"/>
    <w:rsid w:val="005D58E6"/>
    <w:rsid w:val="005D59B2"/>
    <w:rsid w:val="005D5B23"/>
    <w:rsid w:val="005D6865"/>
    <w:rsid w:val="005D6C16"/>
    <w:rsid w:val="005D6F5D"/>
    <w:rsid w:val="005D710A"/>
    <w:rsid w:val="005D76A9"/>
    <w:rsid w:val="005D76BF"/>
    <w:rsid w:val="005D76F5"/>
    <w:rsid w:val="005D7733"/>
    <w:rsid w:val="005E02DE"/>
    <w:rsid w:val="005E0C2F"/>
    <w:rsid w:val="005E0DCF"/>
    <w:rsid w:val="005E1D7A"/>
    <w:rsid w:val="005E535D"/>
    <w:rsid w:val="005E5470"/>
    <w:rsid w:val="005E55B6"/>
    <w:rsid w:val="005E59FA"/>
    <w:rsid w:val="005E5FDD"/>
    <w:rsid w:val="005E6373"/>
    <w:rsid w:val="005E663F"/>
    <w:rsid w:val="005E68E0"/>
    <w:rsid w:val="005E6B80"/>
    <w:rsid w:val="005E6D3F"/>
    <w:rsid w:val="005E7B61"/>
    <w:rsid w:val="005F0364"/>
    <w:rsid w:val="005F0A06"/>
    <w:rsid w:val="005F0FA6"/>
    <w:rsid w:val="005F261B"/>
    <w:rsid w:val="005F2C94"/>
    <w:rsid w:val="005F2ECF"/>
    <w:rsid w:val="005F3E59"/>
    <w:rsid w:val="005F4347"/>
    <w:rsid w:val="005F5FFB"/>
    <w:rsid w:val="005F60ED"/>
    <w:rsid w:val="005F625F"/>
    <w:rsid w:val="005F74AB"/>
    <w:rsid w:val="005F7693"/>
    <w:rsid w:val="005F799C"/>
    <w:rsid w:val="005F79F1"/>
    <w:rsid w:val="005F7B31"/>
    <w:rsid w:val="005F7E29"/>
    <w:rsid w:val="005F7EA1"/>
    <w:rsid w:val="0060080B"/>
    <w:rsid w:val="006015CD"/>
    <w:rsid w:val="006018DC"/>
    <w:rsid w:val="006018E0"/>
    <w:rsid w:val="00601C11"/>
    <w:rsid w:val="00601C6D"/>
    <w:rsid w:val="00602333"/>
    <w:rsid w:val="0060274D"/>
    <w:rsid w:val="00602F2B"/>
    <w:rsid w:val="00604A48"/>
    <w:rsid w:val="00604A58"/>
    <w:rsid w:val="00604B24"/>
    <w:rsid w:val="006050B4"/>
    <w:rsid w:val="00605A7A"/>
    <w:rsid w:val="0060609E"/>
    <w:rsid w:val="00606630"/>
    <w:rsid w:val="00607338"/>
    <w:rsid w:val="00607AE4"/>
    <w:rsid w:val="006101B3"/>
    <w:rsid w:val="006104EB"/>
    <w:rsid w:val="00610A06"/>
    <w:rsid w:val="00610B87"/>
    <w:rsid w:val="00611163"/>
    <w:rsid w:val="00612916"/>
    <w:rsid w:val="0061298D"/>
    <w:rsid w:val="00613C69"/>
    <w:rsid w:val="00613EBC"/>
    <w:rsid w:val="006145DF"/>
    <w:rsid w:val="0061467B"/>
    <w:rsid w:val="00614B83"/>
    <w:rsid w:val="00614E6E"/>
    <w:rsid w:val="00615462"/>
    <w:rsid w:val="00615D7B"/>
    <w:rsid w:val="0061602B"/>
    <w:rsid w:val="00616971"/>
    <w:rsid w:val="00616D64"/>
    <w:rsid w:val="00617D83"/>
    <w:rsid w:val="006200DE"/>
    <w:rsid w:val="006202F6"/>
    <w:rsid w:val="0062084D"/>
    <w:rsid w:val="006209FA"/>
    <w:rsid w:val="00621040"/>
    <w:rsid w:val="00621423"/>
    <w:rsid w:val="00622430"/>
    <w:rsid w:val="0062292F"/>
    <w:rsid w:val="00623912"/>
    <w:rsid w:val="0062464A"/>
    <w:rsid w:val="00624DF5"/>
    <w:rsid w:val="00625A12"/>
    <w:rsid w:val="00626312"/>
    <w:rsid w:val="00626724"/>
    <w:rsid w:val="00626B23"/>
    <w:rsid w:val="00626FF9"/>
    <w:rsid w:val="00630D3C"/>
    <w:rsid w:val="006313C3"/>
    <w:rsid w:val="00631DD1"/>
    <w:rsid w:val="00632A55"/>
    <w:rsid w:val="006334AC"/>
    <w:rsid w:val="00633995"/>
    <w:rsid w:val="00633A50"/>
    <w:rsid w:val="00633A72"/>
    <w:rsid w:val="00633F93"/>
    <w:rsid w:val="006343D6"/>
    <w:rsid w:val="00634488"/>
    <w:rsid w:val="006351BC"/>
    <w:rsid w:val="00636172"/>
    <w:rsid w:val="00636F71"/>
    <w:rsid w:val="00637438"/>
    <w:rsid w:val="006404DA"/>
    <w:rsid w:val="0064060B"/>
    <w:rsid w:val="00641682"/>
    <w:rsid w:val="00641CFE"/>
    <w:rsid w:val="00641E37"/>
    <w:rsid w:val="00642026"/>
    <w:rsid w:val="00642666"/>
    <w:rsid w:val="00642F4C"/>
    <w:rsid w:val="00643147"/>
    <w:rsid w:val="00643887"/>
    <w:rsid w:val="00643A59"/>
    <w:rsid w:val="00643A95"/>
    <w:rsid w:val="0064462D"/>
    <w:rsid w:val="00644942"/>
    <w:rsid w:val="00645A82"/>
    <w:rsid w:val="00645BF4"/>
    <w:rsid w:val="006462D9"/>
    <w:rsid w:val="00646BE1"/>
    <w:rsid w:val="00646C5A"/>
    <w:rsid w:val="00646F87"/>
    <w:rsid w:val="00647852"/>
    <w:rsid w:val="006478F1"/>
    <w:rsid w:val="00650967"/>
    <w:rsid w:val="00650F42"/>
    <w:rsid w:val="00650FB8"/>
    <w:rsid w:val="00651696"/>
    <w:rsid w:val="006534D5"/>
    <w:rsid w:val="00653830"/>
    <w:rsid w:val="00653AF7"/>
    <w:rsid w:val="006540C9"/>
    <w:rsid w:val="006543FA"/>
    <w:rsid w:val="006544D0"/>
    <w:rsid w:val="00654CEB"/>
    <w:rsid w:val="00655BF8"/>
    <w:rsid w:val="00655ED4"/>
    <w:rsid w:val="00656B14"/>
    <w:rsid w:val="00656B8C"/>
    <w:rsid w:val="00656C4A"/>
    <w:rsid w:val="00657AE5"/>
    <w:rsid w:val="00661425"/>
    <w:rsid w:val="00661CE3"/>
    <w:rsid w:val="00661F76"/>
    <w:rsid w:val="0066243A"/>
    <w:rsid w:val="0066274F"/>
    <w:rsid w:val="00662975"/>
    <w:rsid w:val="00664BE6"/>
    <w:rsid w:val="00665D90"/>
    <w:rsid w:val="00665EB9"/>
    <w:rsid w:val="006669B0"/>
    <w:rsid w:val="00667452"/>
    <w:rsid w:val="00667DFB"/>
    <w:rsid w:val="006700CF"/>
    <w:rsid w:val="00670FF0"/>
    <w:rsid w:val="006713A9"/>
    <w:rsid w:val="006713CB"/>
    <w:rsid w:val="00671569"/>
    <w:rsid w:val="00671DF7"/>
    <w:rsid w:val="00671F9D"/>
    <w:rsid w:val="006724CE"/>
    <w:rsid w:val="00672E72"/>
    <w:rsid w:val="0067313D"/>
    <w:rsid w:val="00674560"/>
    <w:rsid w:val="006756B8"/>
    <w:rsid w:val="00677C78"/>
    <w:rsid w:val="00677CB3"/>
    <w:rsid w:val="006802EA"/>
    <w:rsid w:val="006808F7"/>
    <w:rsid w:val="00680A80"/>
    <w:rsid w:val="00680BBE"/>
    <w:rsid w:val="00681254"/>
    <w:rsid w:val="00681664"/>
    <w:rsid w:val="00681AD7"/>
    <w:rsid w:val="00681ADB"/>
    <w:rsid w:val="0068380C"/>
    <w:rsid w:val="00684171"/>
    <w:rsid w:val="006847AF"/>
    <w:rsid w:val="006852D4"/>
    <w:rsid w:val="006853CA"/>
    <w:rsid w:val="00690557"/>
    <w:rsid w:val="0069057E"/>
    <w:rsid w:val="006908E3"/>
    <w:rsid w:val="00690FE1"/>
    <w:rsid w:val="00691FCA"/>
    <w:rsid w:val="00692DB9"/>
    <w:rsid w:val="00693147"/>
    <w:rsid w:val="006933F3"/>
    <w:rsid w:val="00694D49"/>
    <w:rsid w:val="00695090"/>
    <w:rsid w:val="00695B7D"/>
    <w:rsid w:val="006965BA"/>
    <w:rsid w:val="006966DC"/>
    <w:rsid w:val="00696B12"/>
    <w:rsid w:val="00696D27"/>
    <w:rsid w:val="0069773C"/>
    <w:rsid w:val="006A0873"/>
    <w:rsid w:val="006A0E56"/>
    <w:rsid w:val="006A1ECD"/>
    <w:rsid w:val="006A279A"/>
    <w:rsid w:val="006A2B3B"/>
    <w:rsid w:val="006A30B6"/>
    <w:rsid w:val="006A37C3"/>
    <w:rsid w:val="006A38C3"/>
    <w:rsid w:val="006A4A0F"/>
    <w:rsid w:val="006A6715"/>
    <w:rsid w:val="006A7BFC"/>
    <w:rsid w:val="006B0857"/>
    <w:rsid w:val="006B0B0B"/>
    <w:rsid w:val="006B0B3C"/>
    <w:rsid w:val="006B0BBA"/>
    <w:rsid w:val="006B0D88"/>
    <w:rsid w:val="006B0EFB"/>
    <w:rsid w:val="006B0FF0"/>
    <w:rsid w:val="006B1032"/>
    <w:rsid w:val="006B1A98"/>
    <w:rsid w:val="006B2B99"/>
    <w:rsid w:val="006B2D8B"/>
    <w:rsid w:val="006B2EF2"/>
    <w:rsid w:val="006B36F8"/>
    <w:rsid w:val="006B416B"/>
    <w:rsid w:val="006B4FFA"/>
    <w:rsid w:val="006B5665"/>
    <w:rsid w:val="006B5B6B"/>
    <w:rsid w:val="006B6B48"/>
    <w:rsid w:val="006B70AB"/>
    <w:rsid w:val="006B70C3"/>
    <w:rsid w:val="006B767B"/>
    <w:rsid w:val="006B7793"/>
    <w:rsid w:val="006B79AD"/>
    <w:rsid w:val="006C0E14"/>
    <w:rsid w:val="006C13B9"/>
    <w:rsid w:val="006C2608"/>
    <w:rsid w:val="006C2FB2"/>
    <w:rsid w:val="006C30C7"/>
    <w:rsid w:val="006C3103"/>
    <w:rsid w:val="006C3242"/>
    <w:rsid w:val="006C333A"/>
    <w:rsid w:val="006C334E"/>
    <w:rsid w:val="006C4179"/>
    <w:rsid w:val="006C4D97"/>
    <w:rsid w:val="006C50DD"/>
    <w:rsid w:val="006C57AB"/>
    <w:rsid w:val="006C594F"/>
    <w:rsid w:val="006C666F"/>
    <w:rsid w:val="006C67A8"/>
    <w:rsid w:val="006C691B"/>
    <w:rsid w:val="006C7957"/>
    <w:rsid w:val="006D0C18"/>
    <w:rsid w:val="006D217A"/>
    <w:rsid w:val="006D295E"/>
    <w:rsid w:val="006D3360"/>
    <w:rsid w:val="006D40C7"/>
    <w:rsid w:val="006D4E8B"/>
    <w:rsid w:val="006D5B5B"/>
    <w:rsid w:val="006D5EA2"/>
    <w:rsid w:val="006D68DB"/>
    <w:rsid w:val="006D6BAB"/>
    <w:rsid w:val="006D7023"/>
    <w:rsid w:val="006D71AC"/>
    <w:rsid w:val="006D757B"/>
    <w:rsid w:val="006D7A34"/>
    <w:rsid w:val="006E0306"/>
    <w:rsid w:val="006E0795"/>
    <w:rsid w:val="006E0F00"/>
    <w:rsid w:val="006E0F21"/>
    <w:rsid w:val="006E1159"/>
    <w:rsid w:val="006E2646"/>
    <w:rsid w:val="006E29DE"/>
    <w:rsid w:val="006E2FA0"/>
    <w:rsid w:val="006E4141"/>
    <w:rsid w:val="006E4A76"/>
    <w:rsid w:val="006E57A8"/>
    <w:rsid w:val="006E59E1"/>
    <w:rsid w:val="006E6490"/>
    <w:rsid w:val="006E6538"/>
    <w:rsid w:val="006F011A"/>
    <w:rsid w:val="006F09CB"/>
    <w:rsid w:val="006F0FB9"/>
    <w:rsid w:val="006F1CB9"/>
    <w:rsid w:val="006F3326"/>
    <w:rsid w:val="006F4372"/>
    <w:rsid w:val="006F45FF"/>
    <w:rsid w:val="006F4B84"/>
    <w:rsid w:val="006F4F79"/>
    <w:rsid w:val="006F71FC"/>
    <w:rsid w:val="006F73A8"/>
    <w:rsid w:val="006F756D"/>
    <w:rsid w:val="006F798C"/>
    <w:rsid w:val="00700104"/>
    <w:rsid w:val="007019A0"/>
    <w:rsid w:val="0070264F"/>
    <w:rsid w:val="007026AC"/>
    <w:rsid w:val="00702789"/>
    <w:rsid w:val="00702E5F"/>
    <w:rsid w:val="007030D2"/>
    <w:rsid w:val="0070368D"/>
    <w:rsid w:val="00703FF4"/>
    <w:rsid w:val="007057D1"/>
    <w:rsid w:val="00705DEF"/>
    <w:rsid w:val="00706532"/>
    <w:rsid w:val="00706FFF"/>
    <w:rsid w:val="007070A7"/>
    <w:rsid w:val="00707436"/>
    <w:rsid w:val="00710092"/>
    <w:rsid w:val="007102E6"/>
    <w:rsid w:val="007109BA"/>
    <w:rsid w:val="00711091"/>
    <w:rsid w:val="007122E8"/>
    <w:rsid w:val="007133C0"/>
    <w:rsid w:val="00713E85"/>
    <w:rsid w:val="0071440E"/>
    <w:rsid w:val="00714542"/>
    <w:rsid w:val="00715377"/>
    <w:rsid w:val="00716640"/>
    <w:rsid w:val="00717639"/>
    <w:rsid w:val="007177C5"/>
    <w:rsid w:val="00717AA7"/>
    <w:rsid w:val="00720321"/>
    <w:rsid w:val="00720407"/>
    <w:rsid w:val="007210E9"/>
    <w:rsid w:val="00721A1C"/>
    <w:rsid w:val="00722C3F"/>
    <w:rsid w:val="00723482"/>
    <w:rsid w:val="00723BAD"/>
    <w:rsid w:val="00723CF1"/>
    <w:rsid w:val="007243AE"/>
    <w:rsid w:val="007245FB"/>
    <w:rsid w:val="00724637"/>
    <w:rsid w:val="0072573E"/>
    <w:rsid w:val="007259FD"/>
    <w:rsid w:val="00725E58"/>
    <w:rsid w:val="00726327"/>
    <w:rsid w:val="00726528"/>
    <w:rsid w:val="00726851"/>
    <w:rsid w:val="00726CA7"/>
    <w:rsid w:val="00726EBC"/>
    <w:rsid w:val="00727DCE"/>
    <w:rsid w:val="00727FBE"/>
    <w:rsid w:val="00730409"/>
    <w:rsid w:val="0073052A"/>
    <w:rsid w:val="00730C91"/>
    <w:rsid w:val="00730CFD"/>
    <w:rsid w:val="00730F0D"/>
    <w:rsid w:val="00730FDE"/>
    <w:rsid w:val="00731363"/>
    <w:rsid w:val="00732975"/>
    <w:rsid w:val="007329D1"/>
    <w:rsid w:val="00732F26"/>
    <w:rsid w:val="007333E4"/>
    <w:rsid w:val="00733965"/>
    <w:rsid w:val="00733E8B"/>
    <w:rsid w:val="007343EA"/>
    <w:rsid w:val="007347F9"/>
    <w:rsid w:val="00734B67"/>
    <w:rsid w:val="00735112"/>
    <w:rsid w:val="00735764"/>
    <w:rsid w:val="00735A44"/>
    <w:rsid w:val="00735BA7"/>
    <w:rsid w:val="007363DD"/>
    <w:rsid w:val="007363EE"/>
    <w:rsid w:val="00736B41"/>
    <w:rsid w:val="00737186"/>
    <w:rsid w:val="0073718A"/>
    <w:rsid w:val="0073761A"/>
    <w:rsid w:val="00737A52"/>
    <w:rsid w:val="00740625"/>
    <w:rsid w:val="00741715"/>
    <w:rsid w:val="00742274"/>
    <w:rsid w:val="007424B3"/>
    <w:rsid w:val="00742BE3"/>
    <w:rsid w:val="00745A12"/>
    <w:rsid w:val="00745AC3"/>
    <w:rsid w:val="007465A9"/>
    <w:rsid w:val="00746628"/>
    <w:rsid w:val="00746E07"/>
    <w:rsid w:val="00747227"/>
    <w:rsid w:val="0074748D"/>
    <w:rsid w:val="00747513"/>
    <w:rsid w:val="00747B59"/>
    <w:rsid w:val="00747CB3"/>
    <w:rsid w:val="00747D35"/>
    <w:rsid w:val="00747DF7"/>
    <w:rsid w:val="007509C6"/>
    <w:rsid w:val="00750FE6"/>
    <w:rsid w:val="007510A2"/>
    <w:rsid w:val="007512D9"/>
    <w:rsid w:val="00751840"/>
    <w:rsid w:val="007520D0"/>
    <w:rsid w:val="00752124"/>
    <w:rsid w:val="007521BD"/>
    <w:rsid w:val="007527C9"/>
    <w:rsid w:val="00752A30"/>
    <w:rsid w:val="00752BF0"/>
    <w:rsid w:val="00753092"/>
    <w:rsid w:val="0075324D"/>
    <w:rsid w:val="00753D4C"/>
    <w:rsid w:val="00754B60"/>
    <w:rsid w:val="00755078"/>
    <w:rsid w:val="00755567"/>
    <w:rsid w:val="0075582D"/>
    <w:rsid w:val="00755B1D"/>
    <w:rsid w:val="00756219"/>
    <w:rsid w:val="00756ED5"/>
    <w:rsid w:val="00757755"/>
    <w:rsid w:val="00760880"/>
    <w:rsid w:val="007611C0"/>
    <w:rsid w:val="00761C3A"/>
    <w:rsid w:val="00761D4C"/>
    <w:rsid w:val="00762145"/>
    <w:rsid w:val="007621A0"/>
    <w:rsid w:val="007622D1"/>
    <w:rsid w:val="00762D30"/>
    <w:rsid w:val="00763063"/>
    <w:rsid w:val="00763857"/>
    <w:rsid w:val="007638C9"/>
    <w:rsid w:val="007649F4"/>
    <w:rsid w:val="007651E5"/>
    <w:rsid w:val="00765665"/>
    <w:rsid w:val="00765822"/>
    <w:rsid w:val="00765936"/>
    <w:rsid w:val="0076694E"/>
    <w:rsid w:val="00766A5A"/>
    <w:rsid w:val="00767C3B"/>
    <w:rsid w:val="00767ECC"/>
    <w:rsid w:val="0077014F"/>
    <w:rsid w:val="00770425"/>
    <w:rsid w:val="00770E90"/>
    <w:rsid w:val="007715E7"/>
    <w:rsid w:val="00771A2A"/>
    <w:rsid w:val="00772241"/>
    <w:rsid w:val="00772D58"/>
    <w:rsid w:val="00772E08"/>
    <w:rsid w:val="007732D0"/>
    <w:rsid w:val="00773A0A"/>
    <w:rsid w:val="007742C4"/>
    <w:rsid w:val="00774614"/>
    <w:rsid w:val="00774FCC"/>
    <w:rsid w:val="007750F0"/>
    <w:rsid w:val="00775253"/>
    <w:rsid w:val="00775CF3"/>
    <w:rsid w:val="00775D37"/>
    <w:rsid w:val="00775EE4"/>
    <w:rsid w:val="00777543"/>
    <w:rsid w:val="0077766B"/>
    <w:rsid w:val="00777BE5"/>
    <w:rsid w:val="00780C47"/>
    <w:rsid w:val="00780F77"/>
    <w:rsid w:val="00781160"/>
    <w:rsid w:val="00781B7E"/>
    <w:rsid w:val="00782A8C"/>
    <w:rsid w:val="00783502"/>
    <w:rsid w:val="00783BE1"/>
    <w:rsid w:val="00784167"/>
    <w:rsid w:val="007841DC"/>
    <w:rsid w:val="007845B5"/>
    <w:rsid w:val="00784804"/>
    <w:rsid w:val="00784B10"/>
    <w:rsid w:val="00785BA5"/>
    <w:rsid w:val="0078656F"/>
    <w:rsid w:val="00786B11"/>
    <w:rsid w:val="00787A7A"/>
    <w:rsid w:val="00787AE9"/>
    <w:rsid w:val="0079096B"/>
    <w:rsid w:val="00790CE0"/>
    <w:rsid w:val="00790F89"/>
    <w:rsid w:val="00791513"/>
    <w:rsid w:val="00791F60"/>
    <w:rsid w:val="00792051"/>
    <w:rsid w:val="00792294"/>
    <w:rsid w:val="007927DE"/>
    <w:rsid w:val="007929EB"/>
    <w:rsid w:val="00792B26"/>
    <w:rsid w:val="00792E4B"/>
    <w:rsid w:val="00794328"/>
    <w:rsid w:val="007955E5"/>
    <w:rsid w:val="00795E44"/>
    <w:rsid w:val="00797AAB"/>
    <w:rsid w:val="007A021A"/>
    <w:rsid w:val="007A046E"/>
    <w:rsid w:val="007A0735"/>
    <w:rsid w:val="007A0B32"/>
    <w:rsid w:val="007A1BBD"/>
    <w:rsid w:val="007A1BE2"/>
    <w:rsid w:val="007A2956"/>
    <w:rsid w:val="007A4513"/>
    <w:rsid w:val="007A48A2"/>
    <w:rsid w:val="007A4952"/>
    <w:rsid w:val="007A4B22"/>
    <w:rsid w:val="007A51BA"/>
    <w:rsid w:val="007A5675"/>
    <w:rsid w:val="007A588C"/>
    <w:rsid w:val="007A5C5E"/>
    <w:rsid w:val="007A63C3"/>
    <w:rsid w:val="007A6909"/>
    <w:rsid w:val="007A6C1E"/>
    <w:rsid w:val="007A6D6D"/>
    <w:rsid w:val="007A7565"/>
    <w:rsid w:val="007A7741"/>
    <w:rsid w:val="007A79E8"/>
    <w:rsid w:val="007B0A1F"/>
    <w:rsid w:val="007B2395"/>
    <w:rsid w:val="007B28D1"/>
    <w:rsid w:val="007B2D41"/>
    <w:rsid w:val="007B360A"/>
    <w:rsid w:val="007B3C15"/>
    <w:rsid w:val="007B3CEC"/>
    <w:rsid w:val="007B41CB"/>
    <w:rsid w:val="007B4396"/>
    <w:rsid w:val="007B4712"/>
    <w:rsid w:val="007B4B74"/>
    <w:rsid w:val="007B4EA0"/>
    <w:rsid w:val="007B5016"/>
    <w:rsid w:val="007B57C8"/>
    <w:rsid w:val="007B587B"/>
    <w:rsid w:val="007B5EE4"/>
    <w:rsid w:val="007B64DF"/>
    <w:rsid w:val="007B67E9"/>
    <w:rsid w:val="007B6A0F"/>
    <w:rsid w:val="007B6CF5"/>
    <w:rsid w:val="007B76E4"/>
    <w:rsid w:val="007C0512"/>
    <w:rsid w:val="007C05A3"/>
    <w:rsid w:val="007C1E5D"/>
    <w:rsid w:val="007C218A"/>
    <w:rsid w:val="007C218F"/>
    <w:rsid w:val="007C25F8"/>
    <w:rsid w:val="007C27C1"/>
    <w:rsid w:val="007C296C"/>
    <w:rsid w:val="007C2EA1"/>
    <w:rsid w:val="007C30D6"/>
    <w:rsid w:val="007C326B"/>
    <w:rsid w:val="007C3841"/>
    <w:rsid w:val="007C40BD"/>
    <w:rsid w:val="007C4BA4"/>
    <w:rsid w:val="007C4F45"/>
    <w:rsid w:val="007C57C8"/>
    <w:rsid w:val="007C5A86"/>
    <w:rsid w:val="007C5AF3"/>
    <w:rsid w:val="007C60A7"/>
    <w:rsid w:val="007C6B1E"/>
    <w:rsid w:val="007C77BD"/>
    <w:rsid w:val="007C791F"/>
    <w:rsid w:val="007D03CB"/>
    <w:rsid w:val="007D0D20"/>
    <w:rsid w:val="007D1027"/>
    <w:rsid w:val="007D24B6"/>
    <w:rsid w:val="007D2AC0"/>
    <w:rsid w:val="007D33F9"/>
    <w:rsid w:val="007D371C"/>
    <w:rsid w:val="007D44F8"/>
    <w:rsid w:val="007D4530"/>
    <w:rsid w:val="007D6012"/>
    <w:rsid w:val="007D6EC7"/>
    <w:rsid w:val="007D6FCB"/>
    <w:rsid w:val="007D7AF5"/>
    <w:rsid w:val="007E0369"/>
    <w:rsid w:val="007E04BF"/>
    <w:rsid w:val="007E0871"/>
    <w:rsid w:val="007E0A5A"/>
    <w:rsid w:val="007E0D64"/>
    <w:rsid w:val="007E14E6"/>
    <w:rsid w:val="007E1925"/>
    <w:rsid w:val="007E19FD"/>
    <w:rsid w:val="007E1D7D"/>
    <w:rsid w:val="007E3397"/>
    <w:rsid w:val="007E4552"/>
    <w:rsid w:val="007E499A"/>
    <w:rsid w:val="007E4C40"/>
    <w:rsid w:val="007E56AB"/>
    <w:rsid w:val="007E56B1"/>
    <w:rsid w:val="007E79DA"/>
    <w:rsid w:val="007F0832"/>
    <w:rsid w:val="007F0DA8"/>
    <w:rsid w:val="007F106F"/>
    <w:rsid w:val="007F15BC"/>
    <w:rsid w:val="007F1EC8"/>
    <w:rsid w:val="007F2149"/>
    <w:rsid w:val="007F23B4"/>
    <w:rsid w:val="007F2E37"/>
    <w:rsid w:val="007F3404"/>
    <w:rsid w:val="007F35F3"/>
    <w:rsid w:val="007F3741"/>
    <w:rsid w:val="007F3E20"/>
    <w:rsid w:val="007F3F6B"/>
    <w:rsid w:val="007F5F41"/>
    <w:rsid w:val="007F6AC3"/>
    <w:rsid w:val="007F6B7A"/>
    <w:rsid w:val="00800688"/>
    <w:rsid w:val="008009A8"/>
    <w:rsid w:val="00800A95"/>
    <w:rsid w:val="00800E6F"/>
    <w:rsid w:val="00801702"/>
    <w:rsid w:val="00801B89"/>
    <w:rsid w:val="008023F7"/>
    <w:rsid w:val="00802789"/>
    <w:rsid w:val="008029E8"/>
    <w:rsid w:val="00802CCB"/>
    <w:rsid w:val="00803521"/>
    <w:rsid w:val="0080366B"/>
    <w:rsid w:val="00803682"/>
    <w:rsid w:val="00804248"/>
    <w:rsid w:val="00804BD3"/>
    <w:rsid w:val="00804CF6"/>
    <w:rsid w:val="00804E86"/>
    <w:rsid w:val="008050A0"/>
    <w:rsid w:val="008065D4"/>
    <w:rsid w:val="0080733D"/>
    <w:rsid w:val="00807998"/>
    <w:rsid w:val="00807C0A"/>
    <w:rsid w:val="0081032B"/>
    <w:rsid w:val="008123D3"/>
    <w:rsid w:val="008127A8"/>
    <w:rsid w:val="00812AF1"/>
    <w:rsid w:val="00812C82"/>
    <w:rsid w:val="00812D0E"/>
    <w:rsid w:val="00812D23"/>
    <w:rsid w:val="00813DBA"/>
    <w:rsid w:val="00813DC1"/>
    <w:rsid w:val="00814984"/>
    <w:rsid w:val="00814DFA"/>
    <w:rsid w:val="00815A80"/>
    <w:rsid w:val="00815C04"/>
    <w:rsid w:val="008162E0"/>
    <w:rsid w:val="00817F17"/>
    <w:rsid w:val="00820373"/>
    <w:rsid w:val="008207F7"/>
    <w:rsid w:val="008208EA"/>
    <w:rsid w:val="00821B44"/>
    <w:rsid w:val="00821C0C"/>
    <w:rsid w:val="00821EF4"/>
    <w:rsid w:val="008220D2"/>
    <w:rsid w:val="00822102"/>
    <w:rsid w:val="00822C3D"/>
    <w:rsid w:val="00823E31"/>
    <w:rsid w:val="008241AC"/>
    <w:rsid w:val="008241CE"/>
    <w:rsid w:val="008243B3"/>
    <w:rsid w:val="00824969"/>
    <w:rsid w:val="00824A92"/>
    <w:rsid w:val="008252EA"/>
    <w:rsid w:val="00825DC7"/>
    <w:rsid w:val="00826FDC"/>
    <w:rsid w:val="00827263"/>
    <w:rsid w:val="00827ACE"/>
    <w:rsid w:val="00830293"/>
    <w:rsid w:val="008317E0"/>
    <w:rsid w:val="00831F47"/>
    <w:rsid w:val="008328E0"/>
    <w:rsid w:val="008339F1"/>
    <w:rsid w:val="00834A8D"/>
    <w:rsid w:val="00834C7D"/>
    <w:rsid w:val="00834D2D"/>
    <w:rsid w:val="00835383"/>
    <w:rsid w:val="008361BD"/>
    <w:rsid w:val="008361F3"/>
    <w:rsid w:val="008364F8"/>
    <w:rsid w:val="00836823"/>
    <w:rsid w:val="008371AE"/>
    <w:rsid w:val="008373CD"/>
    <w:rsid w:val="00837DF0"/>
    <w:rsid w:val="008400AB"/>
    <w:rsid w:val="00841926"/>
    <w:rsid w:val="00841977"/>
    <w:rsid w:val="00841F11"/>
    <w:rsid w:val="00842D0E"/>
    <w:rsid w:val="00842E6F"/>
    <w:rsid w:val="008446BB"/>
    <w:rsid w:val="00844A83"/>
    <w:rsid w:val="00844AC4"/>
    <w:rsid w:val="00847D39"/>
    <w:rsid w:val="00847D43"/>
    <w:rsid w:val="00850052"/>
    <w:rsid w:val="00850149"/>
    <w:rsid w:val="008501D7"/>
    <w:rsid w:val="008503D0"/>
    <w:rsid w:val="008504ED"/>
    <w:rsid w:val="008504F5"/>
    <w:rsid w:val="0085051D"/>
    <w:rsid w:val="00850B38"/>
    <w:rsid w:val="00850E93"/>
    <w:rsid w:val="008510B6"/>
    <w:rsid w:val="008510C5"/>
    <w:rsid w:val="00851635"/>
    <w:rsid w:val="00851710"/>
    <w:rsid w:val="00851B04"/>
    <w:rsid w:val="00852787"/>
    <w:rsid w:val="00852DB8"/>
    <w:rsid w:val="008535CF"/>
    <w:rsid w:val="008539A2"/>
    <w:rsid w:val="00853F97"/>
    <w:rsid w:val="00854035"/>
    <w:rsid w:val="008541E2"/>
    <w:rsid w:val="008542A3"/>
    <w:rsid w:val="008545C6"/>
    <w:rsid w:val="00854AF3"/>
    <w:rsid w:val="008556BD"/>
    <w:rsid w:val="00855E57"/>
    <w:rsid w:val="0085696A"/>
    <w:rsid w:val="00856BD2"/>
    <w:rsid w:val="008576FD"/>
    <w:rsid w:val="00857F3B"/>
    <w:rsid w:val="00860B0A"/>
    <w:rsid w:val="00860DF8"/>
    <w:rsid w:val="0086164B"/>
    <w:rsid w:val="00862BBF"/>
    <w:rsid w:val="00862EF2"/>
    <w:rsid w:val="00863129"/>
    <w:rsid w:val="008639A8"/>
    <w:rsid w:val="00863AF9"/>
    <w:rsid w:val="00864CFB"/>
    <w:rsid w:val="00864FED"/>
    <w:rsid w:val="00865037"/>
    <w:rsid w:val="00865826"/>
    <w:rsid w:val="0086620E"/>
    <w:rsid w:val="0086664A"/>
    <w:rsid w:val="0086730F"/>
    <w:rsid w:val="0086748F"/>
    <w:rsid w:val="00867744"/>
    <w:rsid w:val="0086780A"/>
    <w:rsid w:val="00867EAF"/>
    <w:rsid w:val="008715AD"/>
    <w:rsid w:val="00871DC2"/>
    <w:rsid w:val="00872857"/>
    <w:rsid w:val="008730DF"/>
    <w:rsid w:val="008735FA"/>
    <w:rsid w:val="00873E17"/>
    <w:rsid w:val="00874933"/>
    <w:rsid w:val="0087580A"/>
    <w:rsid w:val="008761C1"/>
    <w:rsid w:val="00876453"/>
    <w:rsid w:val="00876471"/>
    <w:rsid w:val="008764B9"/>
    <w:rsid w:val="008770A0"/>
    <w:rsid w:val="008772F2"/>
    <w:rsid w:val="008773C8"/>
    <w:rsid w:val="008776FB"/>
    <w:rsid w:val="0087795D"/>
    <w:rsid w:val="008802DF"/>
    <w:rsid w:val="0088157F"/>
    <w:rsid w:val="0088218F"/>
    <w:rsid w:val="008822B0"/>
    <w:rsid w:val="00882D93"/>
    <w:rsid w:val="00882E15"/>
    <w:rsid w:val="00882F31"/>
    <w:rsid w:val="00883A62"/>
    <w:rsid w:val="00883E02"/>
    <w:rsid w:val="008844A8"/>
    <w:rsid w:val="00884B4C"/>
    <w:rsid w:val="00884F3F"/>
    <w:rsid w:val="008850C1"/>
    <w:rsid w:val="00885285"/>
    <w:rsid w:val="00885486"/>
    <w:rsid w:val="008856B6"/>
    <w:rsid w:val="00885E08"/>
    <w:rsid w:val="00885E44"/>
    <w:rsid w:val="008863DF"/>
    <w:rsid w:val="008869E0"/>
    <w:rsid w:val="00886AC9"/>
    <w:rsid w:val="00886D64"/>
    <w:rsid w:val="008900EA"/>
    <w:rsid w:val="008903E4"/>
    <w:rsid w:val="00890686"/>
    <w:rsid w:val="008911AD"/>
    <w:rsid w:val="00891544"/>
    <w:rsid w:val="008920FF"/>
    <w:rsid w:val="00892461"/>
    <w:rsid w:val="00892BC7"/>
    <w:rsid w:val="00893F57"/>
    <w:rsid w:val="00893FA4"/>
    <w:rsid w:val="008942C0"/>
    <w:rsid w:val="0089470D"/>
    <w:rsid w:val="008947E7"/>
    <w:rsid w:val="008967AF"/>
    <w:rsid w:val="00896C2C"/>
    <w:rsid w:val="00896C79"/>
    <w:rsid w:val="00897D0C"/>
    <w:rsid w:val="008A069D"/>
    <w:rsid w:val="008A0945"/>
    <w:rsid w:val="008A0F7D"/>
    <w:rsid w:val="008A10B5"/>
    <w:rsid w:val="008A250E"/>
    <w:rsid w:val="008A267A"/>
    <w:rsid w:val="008A37CA"/>
    <w:rsid w:val="008A442F"/>
    <w:rsid w:val="008A49AE"/>
    <w:rsid w:val="008A520F"/>
    <w:rsid w:val="008A53E5"/>
    <w:rsid w:val="008A56BF"/>
    <w:rsid w:val="008A57FF"/>
    <w:rsid w:val="008A6461"/>
    <w:rsid w:val="008A6EC4"/>
    <w:rsid w:val="008A7487"/>
    <w:rsid w:val="008A7984"/>
    <w:rsid w:val="008B0A17"/>
    <w:rsid w:val="008B1636"/>
    <w:rsid w:val="008B240D"/>
    <w:rsid w:val="008B2948"/>
    <w:rsid w:val="008B34FF"/>
    <w:rsid w:val="008B36B1"/>
    <w:rsid w:val="008B3AE0"/>
    <w:rsid w:val="008B3D91"/>
    <w:rsid w:val="008B4639"/>
    <w:rsid w:val="008B48E6"/>
    <w:rsid w:val="008B4FB1"/>
    <w:rsid w:val="008B5E1F"/>
    <w:rsid w:val="008B7248"/>
    <w:rsid w:val="008B75FA"/>
    <w:rsid w:val="008C061D"/>
    <w:rsid w:val="008C0859"/>
    <w:rsid w:val="008C0C78"/>
    <w:rsid w:val="008C0E18"/>
    <w:rsid w:val="008C0F08"/>
    <w:rsid w:val="008C1DFE"/>
    <w:rsid w:val="008C2465"/>
    <w:rsid w:val="008C24C4"/>
    <w:rsid w:val="008C31A9"/>
    <w:rsid w:val="008C4596"/>
    <w:rsid w:val="008C48BB"/>
    <w:rsid w:val="008C494E"/>
    <w:rsid w:val="008C4A95"/>
    <w:rsid w:val="008C5770"/>
    <w:rsid w:val="008C5C2A"/>
    <w:rsid w:val="008C6733"/>
    <w:rsid w:val="008C6E88"/>
    <w:rsid w:val="008C785F"/>
    <w:rsid w:val="008D0EA5"/>
    <w:rsid w:val="008D0EC5"/>
    <w:rsid w:val="008D127E"/>
    <w:rsid w:val="008D27E9"/>
    <w:rsid w:val="008D32B4"/>
    <w:rsid w:val="008D4DE3"/>
    <w:rsid w:val="008D6068"/>
    <w:rsid w:val="008D6E85"/>
    <w:rsid w:val="008D7785"/>
    <w:rsid w:val="008E0B13"/>
    <w:rsid w:val="008E0F3C"/>
    <w:rsid w:val="008E1398"/>
    <w:rsid w:val="008E152E"/>
    <w:rsid w:val="008E1538"/>
    <w:rsid w:val="008E15E6"/>
    <w:rsid w:val="008E15EA"/>
    <w:rsid w:val="008E1E16"/>
    <w:rsid w:val="008E3801"/>
    <w:rsid w:val="008E3DBB"/>
    <w:rsid w:val="008E410C"/>
    <w:rsid w:val="008E432A"/>
    <w:rsid w:val="008E4883"/>
    <w:rsid w:val="008E5995"/>
    <w:rsid w:val="008E61DD"/>
    <w:rsid w:val="008E6640"/>
    <w:rsid w:val="008E6652"/>
    <w:rsid w:val="008E6837"/>
    <w:rsid w:val="008E7384"/>
    <w:rsid w:val="008E73F6"/>
    <w:rsid w:val="008E7C57"/>
    <w:rsid w:val="008E7CDC"/>
    <w:rsid w:val="008F00C3"/>
    <w:rsid w:val="008F05A1"/>
    <w:rsid w:val="008F1178"/>
    <w:rsid w:val="008F13CB"/>
    <w:rsid w:val="008F1974"/>
    <w:rsid w:val="008F1E79"/>
    <w:rsid w:val="008F1FE5"/>
    <w:rsid w:val="008F2A4A"/>
    <w:rsid w:val="008F2C77"/>
    <w:rsid w:val="008F2D59"/>
    <w:rsid w:val="008F3417"/>
    <w:rsid w:val="008F43D6"/>
    <w:rsid w:val="008F46AE"/>
    <w:rsid w:val="008F4D10"/>
    <w:rsid w:val="008F4DAB"/>
    <w:rsid w:val="008F4F33"/>
    <w:rsid w:val="008F51DC"/>
    <w:rsid w:val="008F5214"/>
    <w:rsid w:val="008F5C22"/>
    <w:rsid w:val="008F5E6F"/>
    <w:rsid w:val="008F608F"/>
    <w:rsid w:val="008F62E9"/>
    <w:rsid w:val="008F6F01"/>
    <w:rsid w:val="008F7462"/>
    <w:rsid w:val="008F7C11"/>
    <w:rsid w:val="00900075"/>
    <w:rsid w:val="00900262"/>
    <w:rsid w:val="0090080A"/>
    <w:rsid w:val="00900944"/>
    <w:rsid w:val="00900C02"/>
    <w:rsid w:val="0090175D"/>
    <w:rsid w:val="00901804"/>
    <w:rsid w:val="009018B6"/>
    <w:rsid w:val="00901D06"/>
    <w:rsid w:val="00901DD6"/>
    <w:rsid w:val="00901ECF"/>
    <w:rsid w:val="00901FE2"/>
    <w:rsid w:val="00902498"/>
    <w:rsid w:val="009024C4"/>
    <w:rsid w:val="00902963"/>
    <w:rsid w:val="009039FC"/>
    <w:rsid w:val="00903CED"/>
    <w:rsid w:val="0090427F"/>
    <w:rsid w:val="009044E0"/>
    <w:rsid w:val="00904570"/>
    <w:rsid w:val="00904CE9"/>
    <w:rsid w:val="009051BC"/>
    <w:rsid w:val="00905938"/>
    <w:rsid w:val="00905EDA"/>
    <w:rsid w:val="00906888"/>
    <w:rsid w:val="009078A4"/>
    <w:rsid w:val="00910054"/>
    <w:rsid w:val="00910214"/>
    <w:rsid w:val="00910786"/>
    <w:rsid w:val="00911736"/>
    <w:rsid w:val="0091206F"/>
    <w:rsid w:val="0091231E"/>
    <w:rsid w:val="00912702"/>
    <w:rsid w:val="0091283E"/>
    <w:rsid w:val="009136D4"/>
    <w:rsid w:val="009137E8"/>
    <w:rsid w:val="00914D37"/>
    <w:rsid w:val="00915296"/>
    <w:rsid w:val="009158E4"/>
    <w:rsid w:val="00915C3A"/>
    <w:rsid w:val="00915CFE"/>
    <w:rsid w:val="00915F0C"/>
    <w:rsid w:val="00916B28"/>
    <w:rsid w:val="00916C74"/>
    <w:rsid w:val="00916FC8"/>
    <w:rsid w:val="009174F5"/>
    <w:rsid w:val="00917657"/>
    <w:rsid w:val="009178F7"/>
    <w:rsid w:val="00917CDC"/>
    <w:rsid w:val="00920001"/>
    <w:rsid w:val="0092024F"/>
    <w:rsid w:val="009209F0"/>
    <w:rsid w:val="00921E11"/>
    <w:rsid w:val="00922010"/>
    <w:rsid w:val="00923749"/>
    <w:rsid w:val="00923985"/>
    <w:rsid w:val="009255B7"/>
    <w:rsid w:val="00925A2E"/>
    <w:rsid w:val="009261D6"/>
    <w:rsid w:val="00926C16"/>
    <w:rsid w:val="00927AAB"/>
    <w:rsid w:val="009300B9"/>
    <w:rsid w:val="00930132"/>
    <w:rsid w:val="0093046E"/>
    <w:rsid w:val="0093096F"/>
    <w:rsid w:val="009319B1"/>
    <w:rsid w:val="00932BD6"/>
    <w:rsid w:val="00932FAB"/>
    <w:rsid w:val="00933279"/>
    <w:rsid w:val="00933347"/>
    <w:rsid w:val="009347C2"/>
    <w:rsid w:val="0093550E"/>
    <w:rsid w:val="00935561"/>
    <w:rsid w:val="00935A9C"/>
    <w:rsid w:val="00935F56"/>
    <w:rsid w:val="00936916"/>
    <w:rsid w:val="00937473"/>
    <w:rsid w:val="009377F9"/>
    <w:rsid w:val="00937F37"/>
    <w:rsid w:val="00940634"/>
    <w:rsid w:val="009418B8"/>
    <w:rsid w:val="009423ED"/>
    <w:rsid w:val="00942652"/>
    <w:rsid w:val="0094281B"/>
    <w:rsid w:val="00942F39"/>
    <w:rsid w:val="0094354B"/>
    <w:rsid w:val="009442DB"/>
    <w:rsid w:val="00944583"/>
    <w:rsid w:val="00945502"/>
    <w:rsid w:val="00945D80"/>
    <w:rsid w:val="009460F9"/>
    <w:rsid w:val="0095040D"/>
    <w:rsid w:val="00950465"/>
    <w:rsid w:val="00950BAD"/>
    <w:rsid w:val="00950D16"/>
    <w:rsid w:val="00950DBE"/>
    <w:rsid w:val="0095124F"/>
    <w:rsid w:val="009512F3"/>
    <w:rsid w:val="009518D5"/>
    <w:rsid w:val="009519B3"/>
    <w:rsid w:val="00951A80"/>
    <w:rsid w:val="00951B8E"/>
    <w:rsid w:val="00951C16"/>
    <w:rsid w:val="00951C30"/>
    <w:rsid w:val="00952044"/>
    <w:rsid w:val="009520F5"/>
    <w:rsid w:val="0095330C"/>
    <w:rsid w:val="00953434"/>
    <w:rsid w:val="00953A0D"/>
    <w:rsid w:val="00953A61"/>
    <w:rsid w:val="00953B76"/>
    <w:rsid w:val="00954DE7"/>
    <w:rsid w:val="009553FB"/>
    <w:rsid w:val="00956038"/>
    <w:rsid w:val="00956D71"/>
    <w:rsid w:val="00956DC7"/>
    <w:rsid w:val="00957276"/>
    <w:rsid w:val="009576CC"/>
    <w:rsid w:val="00957BEE"/>
    <w:rsid w:val="00957D77"/>
    <w:rsid w:val="00962FFD"/>
    <w:rsid w:val="0096390C"/>
    <w:rsid w:val="00963D70"/>
    <w:rsid w:val="009640D4"/>
    <w:rsid w:val="0096445A"/>
    <w:rsid w:val="00964CC7"/>
    <w:rsid w:val="00964CE0"/>
    <w:rsid w:val="00964FB3"/>
    <w:rsid w:val="00965204"/>
    <w:rsid w:val="00965627"/>
    <w:rsid w:val="00965AE5"/>
    <w:rsid w:val="00966436"/>
    <w:rsid w:val="009667DC"/>
    <w:rsid w:val="00966ABB"/>
    <w:rsid w:val="00967DA4"/>
    <w:rsid w:val="00967E8E"/>
    <w:rsid w:val="00970133"/>
    <w:rsid w:val="009705CB"/>
    <w:rsid w:val="00970ABD"/>
    <w:rsid w:val="00970ED1"/>
    <w:rsid w:val="009717E5"/>
    <w:rsid w:val="0097185B"/>
    <w:rsid w:val="009721B7"/>
    <w:rsid w:val="009725A9"/>
    <w:rsid w:val="00972EC0"/>
    <w:rsid w:val="009730E4"/>
    <w:rsid w:val="0097353F"/>
    <w:rsid w:val="00973F83"/>
    <w:rsid w:val="00974672"/>
    <w:rsid w:val="009746A2"/>
    <w:rsid w:val="00974BD2"/>
    <w:rsid w:val="00975287"/>
    <w:rsid w:val="00975660"/>
    <w:rsid w:val="00975C49"/>
    <w:rsid w:val="00976219"/>
    <w:rsid w:val="009766C5"/>
    <w:rsid w:val="009772BB"/>
    <w:rsid w:val="0097794B"/>
    <w:rsid w:val="00980033"/>
    <w:rsid w:val="00980467"/>
    <w:rsid w:val="00980C75"/>
    <w:rsid w:val="009816B3"/>
    <w:rsid w:val="009830EC"/>
    <w:rsid w:val="0098312C"/>
    <w:rsid w:val="009834E2"/>
    <w:rsid w:val="00984654"/>
    <w:rsid w:val="009847F2"/>
    <w:rsid w:val="009848AE"/>
    <w:rsid w:val="009854FE"/>
    <w:rsid w:val="00985D13"/>
    <w:rsid w:val="0098621D"/>
    <w:rsid w:val="00986253"/>
    <w:rsid w:val="009877AD"/>
    <w:rsid w:val="00987F28"/>
    <w:rsid w:val="009906DC"/>
    <w:rsid w:val="009907E9"/>
    <w:rsid w:val="00990C31"/>
    <w:rsid w:val="009917D7"/>
    <w:rsid w:val="00991F09"/>
    <w:rsid w:val="0099229B"/>
    <w:rsid w:val="009923F1"/>
    <w:rsid w:val="009924F5"/>
    <w:rsid w:val="00992B07"/>
    <w:rsid w:val="00993086"/>
    <w:rsid w:val="00993252"/>
    <w:rsid w:val="00993CD8"/>
    <w:rsid w:val="009940FA"/>
    <w:rsid w:val="00994166"/>
    <w:rsid w:val="00994267"/>
    <w:rsid w:val="0099493C"/>
    <w:rsid w:val="00994A9E"/>
    <w:rsid w:val="00994B80"/>
    <w:rsid w:val="00994CFC"/>
    <w:rsid w:val="009958C8"/>
    <w:rsid w:val="009967D3"/>
    <w:rsid w:val="00996E78"/>
    <w:rsid w:val="009978BD"/>
    <w:rsid w:val="00997B5C"/>
    <w:rsid w:val="00997CBE"/>
    <w:rsid w:val="009A048D"/>
    <w:rsid w:val="009A05A4"/>
    <w:rsid w:val="009A0912"/>
    <w:rsid w:val="009A110A"/>
    <w:rsid w:val="009A1359"/>
    <w:rsid w:val="009A1A8D"/>
    <w:rsid w:val="009A1F38"/>
    <w:rsid w:val="009A2FAB"/>
    <w:rsid w:val="009A314E"/>
    <w:rsid w:val="009A4196"/>
    <w:rsid w:val="009A422F"/>
    <w:rsid w:val="009A503D"/>
    <w:rsid w:val="009A5E56"/>
    <w:rsid w:val="009A61B0"/>
    <w:rsid w:val="009A6D6C"/>
    <w:rsid w:val="009A70C4"/>
    <w:rsid w:val="009A7CEB"/>
    <w:rsid w:val="009B0498"/>
    <w:rsid w:val="009B0F02"/>
    <w:rsid w:val="009B14ED"/>
    <w:rsid w:val="009B2587"/>
    <w:rsid w:val="009B2A13"/>
    <w:rsid w:val="009B2D7A"/>
    <w:rsid w:val="009B3216"/>
    <w:rsid w:val="009B41F4"/>
    <w:rsid w:val="009B5000"/>
    <w:rsid w:val="009B6891"/>
    <w:rsid w:val="009B6935"/>
    <w:rsid w:val="009B6E4C"/>
    <w:rsid w:val="009B7258"/>
    <w:rsid w:val="009C0092"/>
    <w:rsid w:val="009C06DE"/>
    <w:rsid w:val="009C09A6"/>
    <w:rsid w:val="009C0CFF"/>
    <w:rsid w:val="009C1663"/>
    <w:rsid w:val="009C1D5A"/>
    <w:rsid w:val="009C21F5"/>
    <w:rsid w:val="009C2765"/>
    <w:rsid w:val="009C2ACC"/>
    <w:rsid w:val="009C3901"/>
    <w:rsid w:val="009C3A0C"/>
    <w:rsid w:val="009C4C96"/>
    <w:rsid w:val="009C5308"/>
    <w:rsid w:val="009C6962"/>
    <w:rsid w:val="009C6AB0"/>
    <w:rsid w:val="009C727B"/>
    <w:rsid w:val="009C75AB"/>
    <w:rsid w:val="009C7EE2"/>
    <w:rsid w:val="009D157A"/>
    <w:rsid w:val="009D199B"/>
    <w:rsid w:val="009D1D03"/>
    <w:rsid w:val="009D285E"/>
    <w:rsid w:val="009D2BAB"/>
    <w:rsid w:val="009D2D2D"/>
    <w:rsid w:val="009D30A1"/>
    <w:rsid w:val="009D33BB"/>
    <w:rsid w:val="009D3959"/>
    <w:rsid w:val="009D4548"/>
    <w:rsid w:val="009D4B82"/>
    <w:rsid w:val="009D4E91"/>
    <w:rsid w:val="009D53EA"/>
    <w:rsid w:val="009D591B"/>
    <w:rsid w:val="009D5AA8"/>
    <w:rsid w:val="009D6548"/>
    <w:rsid w:val="009D6AE5"/>
    <w:rsid w:val="009D7C0A"/>
    <w:rsid w:val="009D7FF4"/>
    <w:rsid w:val="009E0A56"/>
    <w:rsid w:val="009E0F04"/>
    <w:rsid w:val="009E18F1"/>
    <w:rsid w:val="009E21FD"/>
    <w:rsid w:val="009E2553"/>
    <w:rsid w:val="009E2E9A"/>
    <w:rsid w:val="009E351D"/>
    <w:rsid w:val="009E38A4"/>
    <w:rsid w:val="009E48D4"/>
    <w:rsid w:val="009E4B11"/>
    <w:rsid w:val="009E4D01"/>
    <w:rsid w:val="009E4FF6"/>
    <w:rsid w:val="009E51D3"/>
    <w:rsid w:val="009E5754"/>
    <w:rsid w:val="009E5839"/>
    <w:rsid w:val="009F0051"/>
    <w:rsid w:val="009F1172"/>
    <w:rsid w:val="009F180B"/>
    <w:rsid w:val="009F1DD3"/>
    <w:rsid w:val="009F3172"/>
    <w:rsid w:val="009F3367"/>
    <w:rsid w:val="009F39EF"/>
    <w:rsid w:val="009F4622"/>
    <w:rsid w:val="009F4896"/>
    <w:rsid w:val="009F4A6C"/>
    <w:rsid w:val="009F4C72"/>
    <w:rsid w:val="009F4C7E"/>
    <w:rsid w:val="009F511C"/>
    <w:rsid w:val="009F58DB"/>
    <w:rsid w:val="009F5A4D"/>
    <w:rsid w:val="009F64E8"/>
    <w:rsid w:val="009F6670"/>
    <w:rsid w:val="009F6A1F"/>
    <w:rsid w:val="009F7177"/>
    <w:rsid w:val="009F7D7D"/>
    <w:rsid w:val="00A00D00"/>
    <w:rsid w:val="00A0188B"/>
    <w:rsid w:val="00A02443"/>
    <w:rsid w:val="00A02640"/>
    <w:rsid w:val="00A03BC2"/>
    <w:rsid w:val="00A055DC"/>
    <w:rsid w:val="00A0593D"/>
    <w:rsid w:val="00A05FCC"/>
    <w:rsid w:val="00A0611C"/>
    <w:rsid w:val="00A063E2"/>
    <w:rsid w:val="00A0673A"/>
    <w:rsid w:val="00A1061F"/>
    <w:rsid w:val="00A10B27"/>
    <w:rsid w:val="00A11791"/>
    <w:rsid w:val="00A13268"/>
    <w:rsid w:val="00A13963"/>
    <w:rsid w:val="00A13C71"/>
    <w:rsid w:val="00A146EC"/>
    <w:rsid w:val="00A14B75"/>
    <w:rsid w:val="00A157D9"/>
    <w:rsid w:val="00A15E40"/>
    <w:rsid w:val="00A15E72"/>
    <w:rsid w:val="00A16135"/>
    <w:rsid w:val="00A161B4"/>
    <w:rsid w:val="00A1643A"/>
    <w:rsid w:val="00A16A93"/>
    <w:rsid w:val="00A16F43"/>
    <w:rsid w:val="00A179ED"/>
    <w:rsid w:val="00A17ECF"/>
    <w:rsid w:val="00A20986"/>
    <w:rsid w:val="00A21079"/>
    <w:rsid w:val="00A210F6"/>
    <w:rsid w:val="00A22123"/>
    <w:rsid w:val="00A224BA"/>
    <w:rsid w:val="00A22CEF"/>
    <w:rsid w:val="00A22FD6"/>
    <w:rsid w:val="00A23547"/>
    <w:rsid w:val="00A23DDB"/>
    <w:rsid w:val="00A2419F"/>
    <w:rsid w:val="00A248BA"/>
    <w:rsid w:val="00A24A8E"/>
    <w:rsid w:val="00A24C9F"/>
    <w:rsid w:val="00A2510E"/>
    <w:rsid w:val="00A25286"/>
    <w:rsid w:val="00A25954"/>
    <w:rsid w:val="00A26070"/>
    <w:rsid w:val="00A27086"/>
    <w:rsid w:val="00A277A9"/>
    <w:rsid w:val="00A27832"/>
    <w:rsid w:val="00A27B55"/>
    <w:rsid w:val="00A30542"/>
    <w:rsid w:val="00A30D89"/>
    <w:rsid w:val="00A31412"/>
    <w:rsid w:val="00A31E9C"/>
    <w:rsid w:val="00A3205A"/>
    <w:rsid w:val="00A32229"/>
    <w:rsid w:val="00A32591"/>
    <w:rsid w:val="00A32987"/>
    <w:rsid w:val="00A3399F"/>
    <w:rsid w:val="00A33F1B"/>
    <w:rsid w:val="00A341E6"/>
    <w:rsid w:val="00A346D4"/>
    <w:rsid w:val="00A34843"/>
    <w:rsid w:val="00A34A09"/>
    <w:rsid w:val="00A35063"/>
    <w:rsid w:val="00A35495"/>
    <w:rsid w:val="00A354AC"/>
    <w:rsid w:val="00A35BE6"/>
    <w:rsid w:val="00A35D84"/>
    <w:rsid w:val="00A35DF1"/>
    <w:rsid w:val="00A35FE7"/>
    <w:rsid w:val="00A36F60"/>
    <w:rsid w:val="00A40198"/>
    <w:rsid w:val="00A41A5A"/>
    <w:rsid w:val="00A42D03"/>
    <w:rsid w:val="00A432FC"/>
    <w:rsid w:val="00A43C94"/>
    <w:rsid w:val="00A443F5"/>
    <w:rsid w:val="00A44DAA"/>
    <w:rsid w:val="00A45581"/>
    <w:rsid w:val="00A45B44"/>
    <w:rsid w:val="00A45C23"/>
    <w:rsid w:val="00A45C39"/>
    <w:rsid w:val="00A46242"/>
    <w:rsid w:val="00A46DFE"/>
    <w:rsid w:val="00A472D5"/>
    <w:rsid w:val="00A474F2"/>
    <w:rsid w:val="00A47B09"/>
    <w:rsid w:val="00A50282"/>
    <w:rsid w:val="00A50302"/>
    <w:rsid w:val="00A5103A"/>
    <w:rsid w:val="00A51D4E"/>
    <w:rsid w:val="00A52462"/>
    <w:rsid w:val="00A53960"/>
    <w:rsid w:val="00A541EA"/>
    <w:rsid w:val="00A544F7"/>
    <w:rsid w:val="00A569CF"/>
    <w:rsid w:val="00A56B79"/>
    <w:rsid w:val="00A56EF1"/>
    <w:rsid w:val="00A57477"/>
    <w:rsid w:val="00A57DF4"/>
    <w:rsid w:val="00A60449"/>
    <w:rsid w:val="00A60664"/>
    <w:rsid w:val="00A60C20"/>
    <w:rsid w:val="00A60FE7"/>
    <w:rsid w:val="00A61683"/>
    <w:rsid w:val="00A62856"/>
    <w:rsid w:val="00A6306A"/>
    <w:rsid w:val="00A64671"/>
    <w:rsid w:val="00A64C07"/>
    <w:rsid w:val="00A64F69"/>
    <w:rsid w:val="00A672F8"/>
    <w:rsid w:val="00A70C31"/>
    <w:rsid w:val="00A714AB"/>
    <w:rsid w:val="00A7164A"/>
    <w:rsid w:val="00A7166D"/>
    <w:rsid w:val="00A72108"/>
    <w:rsid w:val="00A724E7"/>
    <w:rsid w:val="00A725A8"/>
    <w:rsid w:val="00A72909"/>
    <w:rsid w:val="00A72CAC"/>
    <w:rsid w:val="00A739F8"/>
    <w:rsid w:val="00A751C8"/>
    <w:rsid w:val="00A75C75"/>
    <w:rsid w:val="00A7611B"/>
    <w:rsid w:val="00A76D26"/>
    <w:rsid w:val="00A7749A"/>
    <w:rsid w:val="00A81C85"/>
    <w:rsid w:val="00A81ECF"/>
    <w:rsid w:val="00A824B1"/>
    <w:rsid w:val="00A82566"/>
    <w:rsid w:val="00A8277F"/>
    <w:rsid w:val="00A82BAD"/>
    <w:rsid w:val="00A82E37"/>
    <w:rsid w:val="00A82F68"/>
    <w:rsid w:val="00A84BC9"/>
    <w:rsid w:val="00A84BFA"/>
    <w:rsid w:val="00A854D7"/>
    <w:rsid w:val="00A85539"/>
    <w:rsid w:val="00A856FD"/>
    <w:rsid w:val="00A85B1D"/>
    <w:rsid w:val="00A85B4F"/>
    <w:rsid w:val="00A86200"/>
    <w:rsid w:val="00A865FA"/>
    <w:rsid w:val="00A87480"/>
    <w:rsid w:val="00A874B8"/>
    <w:rsid w:val="00A87C79"/>
    <w:rsid w:val="00A87DEE"/>
    <w:rsid w:val="00A9027A"/>
    <w:rsid w:val="00A90FC0"/>
    <w:rsid w:val="00A91000"/>
    <w:rsid w:val="00A91798"/>
    <w:rsid w:val="00A91930"/>
    <w:rsid w:val="00A91DCC"/>
    <w:rsid w:val="00A9202D"/>
    <w:rsid w:val="00A92B14"/>
    <w:rsid w:val="00A92CBC"/>
    <w:rsid w:val="00A9307C"/>
    <w:rsid w:val="00A930A1"/>
    <w:rsid w:val="00A9342D"/>
    <w:rsid w:val="00A95016"/>
    <w:rsid w:val="00A95571"/>
    <w:rsid w:val="00A96A73"/>
    <w:rsid w:val="00A96D05"/>
    <w:rsid w:val="00A97210"/>
    <w:rsid w:val="00A97790"/>
    <w:rsid w:val="00AA02B3"/>
    <w:rsid w:val="00AA0D3B"/>
    <w:rsid w:val="00AA251F"/>
    <w:rsid w:val="00AA2EB4"/>
    <w:rsid w:val="00AA31ED"/>
    <w:rsid w:val="00AA49E4"/>
    <w:rsid w:val="00AA4B69"/>
    <w:rsid w:val="00AA5E1A"/>
    <w:rsid w:val="00AA5FE5"/>
    <w:rsid w:val="00AA70EF"/>
    <w:rsid w:val="00AA735A"/>
    <w:rsid w:val="00AA7A75"/>
    <w:rsid w:val="00AA7D37"/>
    <w:rsid w:val="00AB043E"/>
    <w:rsid w:val="00AB079C"/>
    <w:rsid w:val="00AB1668"/>
    <w:rsid w:val="00AB1CFE"/>
    <w:rsid w:val="00AB1D0C"/>
    <w:rsid w:val="00AB24BE"/>
    <w:rsid w:val="00AB2745"/>
    <w:rsid w:val="00AB2B55"/>
    <w:rsid w:val="00AB2D50"/>
    <w:rsid w:val="00AB2D96"/>
    <w:rsid w:val="00AB330C"/>
    <w:rsid w:val="00AB3B24"/>
    <w:rsid w:val="00AB3DA8"/>
    <w:rsid w:val="00AB5359"/>
    <w:rsid w:val="00AB5370"/>
    <w:rsid w:val="00AB61C3"/>
    <w:rsid w:val="00AB643F"/>
    <w:rsid w:val="00AB6885"/>
    <w:rsid w:val="00AB7205"/>
    <w:rsid w:val="00AB7360"/>
    <w:rsid w:val="00AC045A"/>
    <w:rsid w:val="00AC0B39"/>
    <w:rsid w:val="00AC1B5F"/>
    <w:rsid w:val="00AC1F81"/>
    <w:rsid w:val="00AC2520"/>
    <w:rsid w:val="00AC259C"/>
    <w:rsid w:val="00AC2B22"/>
    <w:rsid w:val="00AC2CBF"/>
    <w:rsid w:val="00AC330F"/>
    <w:rsid w:val="00AC3B4F"/>
    <w:rsid w:val="00AC3D62"/>
    <w:rsid w:val="00AC4925"/>
    <w:rsid w:val="00AC4D71"/>
    <w:rsid w:val="00AC53EF"/>
    <w:rsid w:val="00AC5934"/>
    <w:rsid w:val="00AC5A88"/>
    <w:rsid w:val="00AC5BD2"/>
    <w:rsid w:val="00AC5D8B"/>
    <w:rsid w:val="00AC696B"/>
    <w:rsid w:val="00AC6C46"/>
    <w:rsid w:val="00AC7377"/>
    <w:rsid w:val="00AC7F30"/>
    <w:rsid w:val="00AD0767"/>
    <w:rsid w:val="00AD14D6"/>
    <w:rsid w:val="00AD1F49"/>
    <w:rsid w:val="00AD1FA6"/>
    <w:rsid w:val="00AD21CF"/>
    <w:rsid w:val="00AD26AC"/>
    <w:rsid w:val="00AD2953"/>
    <w:rsid w:val="00AD30F6"/>
    <w:rsid w:val="00AD3629"/>
    <w:rsid w:val="00AD3707"/>
    <w:rsid w:val="00AD410C"/>
    <w:rsid w:val="00AD4976"/>
    <w:rsid w:val="00AD533A"/>
    <w:rsid w:val="00AD5C42"/>
    <w:rsid w:val="00AD6436"/>
    <w:rsid w:val="00AD7725"/>
    <w:rsid w:val="00AD78C8"/>
    <w:rsid w:val="00AE039E"/>
    <w:rsid w:val="00AE06EC"/>
    <w:rsid w:val="00AE1257"/>
    <w:rsid w:val="00AE1266"/>
    <w:rsid w:val="00AE1563"/>
    <w:rsid w:val="00AE1F59"/>
    <w:rsid w:val="00AE2697"/>
    <w:rsid w:val="00AE26A1"/>
    <w:rsid w:val="00AE2934"/>
    <w:rsid w:val="00AE2A86"/>
    <w:rsid w:val="00AE2F63"/>
    <w:rsid w:val="00AE37C7"/>
    <w:rsid w:val="00AE4AED"/>
    <w:rsid w:val="00AE5ACA"/>
    <w:rsid w:val="00AE6589"/>
    <w:rsid w:val="00AE6DD8"/>
    <w:rsid w:val="00AE7632"/>
    <w:rsid w:val="00AE7FAF"/>
    <w:rsid w:val="00AF0FEF"/>
    <w:rsid w:val="00AF140F"/>
    <w:rsid w:val="00AF201E"/>
    <w:rsid w:val="00AF257A"/>
    <w:rsid w:val="00AF329E"/>
    <w:rsid w:val="00AF330F"/>
    <w:rsid w:val="00AF336C"/>
    <w:rsid w:val="00AF3436"/>
    <w:rsid w:val="00AF3649"/>
    <w:rsid w:val="00AF38F0"/>
    <w:rsid w:val="00AF3C1E"/>
    <w:rsid w:val="00AF45A3"/>
    <w:rsid w:val="00AF52B3"/>
    <w:rsid w:val="00AF5358"/>
    <w:rsid w:val="00AF55C0"/>
    <w:rsid w:val="00AF5A55"/>
    <w:rsid w:val="00AF5D1D"/>
    <w:rsid w:val="00AF6079"/>
    <w:rsid w:val="00AF76F5"/>
    <w:rsid w:val="00AF7DD7"/>
    <w:rsid w:val="00B00D61"/>
    <w:rsid w:val="00B00E8F"/>
    <w:rsid w:val="00B012F5"/>
    <w:rsid w:val="00B016B8"/>
    <w:rsid w:val="00B01D3C"/>
    <w:rsid w:val="00B0291D"/>
    <w:rsid w:val="00B02BBB"/>
    <w:rsid w:val="00B02D84"/>
    <w:rsid w:val="00B0317B"/>
    <w:rsid w:val="00B035D2"/>
    <w:rsid w:val="00B0377D"/>
    <w:rsid w:val="00B04C84"/>
    <w:rsid w:val="00B05335"/>
    <w:rsid w:val="00B05A32"/>
    <w:rsid w:val="00B061C8"/>
    <w:rsid w:val="00B06263"/>
    <w:rsid w:val="00B07394"/>
    <w:rsid w:val="00B07AE3"/>
    <w:rsid w:val="00B07BAF"/>
    <w:rsid w:val="00B1026A"/>
    <w:rsid w:val="00B103A4"/>
    <w:rsid w:val="00B10B76"/>
    <w:rsid w:val="00B114E6"/>
    <w:rsid w:val="00B121D0"/>
    <w:rsid w:val="00B125C9"/>
    <w:rsid w:val="00B1284B"/>
    <w:rsid w:val="00B1370F"/>
    <w:rsid w:val="00B139AC"/>
    <w:rsid w:val="00B13FFB"/>
    <w:rsid w:val="00B14225"/>
    <w:rsid w:val="00B14F04"/>
    <w:rsid w:val="00B15636"/>
    <w:rsid w:val="00B16542"/>
    <w:rsid w:val="00B1664C"/>
    <w:rsid w:val="00B2054A"/>
    <w:rsid w:val="00B20729"/>
    <w:rsid w:val="00B209B7"/>
    <w:rsid w:val="00B20AE9"/>
    <w:rsid w:val="00B20C43"/>
    <w:rsid w:val="00B21199"/>
    <w:rsid w:val="00B220EA"/>
    <w:rsid w:val="00B22A5A"/>
    <w:rsid w:val="00B22E8F"/>
    <w:rsid w:val="00B23727"/>
    <w:rsid w:val="00B249EF"/>
    <w:rsid w:val="00B24EC5"/>
    <w:rsid w:val="00B250C9"/>
    <w:rsid w:val="00B25D66"/>
    <w:rsid w:val="00B25EE8"/>
    <w:rsid w:val="00B261BF"/>
    <w:rsid w:val="00B264AF"/>
    <w:rsid w:val="00B26770"/>
    <w:rsid w:val="00B273FF"/>
    <w:rsid w:val="00B276D9"/>
    <w:rsid w:val="00B27B3E"/>
    <w:rsid w:val="00B27BC6"/>
    <w:rsid w:val="00B30045"/>
    <w:rsid w:val="00B300DF"/>
    <w:rsid w:val="00B30156"/>
    <w:rsid w:val="00B307A0"/>
    <w:rsid w:val="00B308F4"/>
    <w:rsid w:val="00B30914"/>
    <w:rsid w:val="00B31847"/>
    <w:rsid w:val="00B32017"/>
    <w:rsid w:val="00B32669"/>
    <w:rsid w:val="00B32B62"/>
    <w:rsid w:val="00B337D0"/>
    <w:rsid w:val="00B339ED"/>
    <w:rsid w:val="00B33AEB"/>
    <w:rsid w:val="00B341DF"/>
    <w:rsid w:val="00B34C69"/>
    <w:rsid w:val="00B3546E"/>
    <w:rsid w:val="00B3660F"/>
    <w:rsid w:val="00B37112"/>
    <w:rsid w:val="00B37DB2"/>
    <w:rsid w:val="00B40463"/>
    <w:rsid w:val="00B413F4"/>
    <w:rsid w:val="00B4173C"/>
    <w:rsid w:val="00B41798"/>
    <w:rsid w:val="00B41A5F"/>
    <w:rsid w:val="00B422E6"/>
    <w:rsid w:val="00B4254A"/>
    <w:rsid w:val="00B42A28"/>
    <w:rsid w:val="00B42FE4"/>
    <w:rsid w:val="00B43376"/>
    <w:rsid w:val="00B435F7"/>
    <w:rsid w:val="00B43BBA"/>
    <w:rsid w:val="00B43EF8"/>
    <w:rsid w:val="00B4412D"/>
    <w:rsid w:val="00B44EAB"/>
    <w:rsid w:val="00B45A37"/>
    <w:rsid w:val="00B4642C"/>
    <w:rsid w:val="00B46794"/>
    <w:rsid w:val="00B47445"/>
    <w:rsid w:val="00B47529"/>
    <w:rsid w:val="00B50B8A"/>
    <w:rsid w:val="00B50CE5"/>
    <w:rsid w:val="00B515DA"/>
    <w:rsid w:val="00B51979"/>
    <w:rsid w:val="00B51986"/>
    <w:rsid w:val="00B51A9A"/>
    <w:rsid w:val="00B521A0"/>
    <w:rsid w:val="00B52BE2"/>
    <w:rsid w:val="00B5310B"/>
    <w:rsid w:val="00B536B3"/>
    <w:rsid w:val="00B5384D"/>
    <w:rsid w:val="00B5483A"/>
    <w:rsid w:val="00B54CB0"/>
    <w:rsid w:val="00B5505A"/>
    <w:rsid w:val="00B557E2"/>
    <w:rsid w:val="00B55875"/>
    <w:rsid w:val="00B55DA3"/>
    <w:rsid w:val="00B56118"/>
    <w:rsid w:val="00B564EA"/>
    <w:rsid w:val="00B5685A"/>
    <w:rsid w:val="00B57958"/>
    <w:rsid w:val="00B60777"/>
    <w:rsid w:val="00B60814"/>
    <w:rsid w:val="00B61B2F"/>
    <w:rsid w:val="00B622E9"/>
    <w:rsid w:val="00B6284D"/>
    <w:rsid w:val="00B63151"/>
    <w:rsid w:val="00B633AB"/>
    <w:rsid w:val="00B63453"/>
    <w:rsid w:val="00B63CB7"/>
    <w:rsid w:val="00B64953"/>
    <w:rsid w:val="00B64B88"/>
    <w:rsid w:val="00B650CD"/>
    <w:rsid w:val="00B653B9"/>
    <w:rsid w:val="00B6573B"/>
    <w:rsid w:val="00B669BD"/>
    <w:rsid w:val="00B66CC7"/>
    <w:rsid w:val="00B67293"/>
    <w:rsid w:val="00B675EA"/>
    <w:rsid w:val="00B67824"/>
    <w:rsid w:val="00B67841"/>
    <w:rsid w:val="00B6785E"/>
    <w:rsid w:val="00B67EF6"/>
    <w:rsid w:val="00B7005A"/>
    <w:rsid w:val="00B70342"/>
    <w:rsid w:val="00B706DF"/>
    <w:rsid w:val="00B70A8F"/>
    <w:rsid w:val="00B70B7C"/>
    <w:rsid w:val="00B710D7"/>
    <w:rsid w:val="00B71265"/>
    <w:rsid w:val="00B712CD"/>
    <w:rsid w:val="00B714D6"/>
    <w:rsid w:val="00B715A6"/>
    <w:rsid w:val="00B715D7"/>
    <w:rsid w:val="00B71632"/>
    <w:rsid w:val="00B71E2E"/>
    <w:rsid w:val="00B72002"/>
    <w:rsid w:val="00B726CF"/>
    <w:rsid w:val="00B72989"/>
    <w:rsid w:val="00B72D20"/>
    <w:rsid w:val="00B72F4E"/>
    <w:rsid w:val="00B73535"/>
    <w:rsid w:val="00B7362E"/>
    <w:rsid w:val="00B7408D"/>
    <w:rsid w:val="00B74813"/>
    <w:rsid w:val="00B748D5"/>
    <w:rsid w:val="00B7495B"/>
    <w:rsid w:val="00B74FA8"/>
    <w:rsid w:val="00B750DA"/>
    <w:rsid w:val="00B7514A"/>
    <w:rsid w:val="00B7543C"/>
    <w:rsid w:val="00B75F51"/>
    <w:rsid w:val="00B7635D"/>
    <w:rsid w:val="00B7774F"/>
    <w:rsid w:val="00B808CD"/>
    <w:rsid w:val="00B80DF6"/>
    <w:rsid w:val="00B80EFC"/>
    <w:rsid w:val="00B81BD4"/>
    <w:rsid w:val="00B822AB"/>
    <w:rsid w:val="00B82326"/>
    <w:rsid w:val="00B823B8"/>
    <w:rsid w:val="00B82A2C"/>
    <w:rsid w:val="00B837D3"/>
    <w:rsid w:val="00B83A17"/>
    <w:rsid w:val="00B840BA"/>
    <w:rsid w:val="00B87F4C"/>
    <w:rsid w:val="00B908FF"/>
    <w:rsid w:val="00B91A67"/>
    <w:rsid w:val="00B92256"/>
    <w:rsid w:val="00B92709"/>
    <w:rsid w:val="00B93CDB"/>
    <w:rsid w:val="00B94F6F"/>
    <w:rsid w:val="00B94F89"/>
    <w:rsid w:val="00B9642F"/>
    <w:rsid w:val="00B96435"/>
    <w:rsid w:val="00B9695A"/>
    <w:rsid w:val="00B97068"/>
    <w:rsid w:val="00B9763B"/>
    <w:rsid w:val="00BA0047"/>
    <w:rsid w:val="00BA0360"/>
    <w:rsid w:val="00BA07D9"/>
    <w:rsid w:val="00BA10AA"/>
    <w:rsid w:val="00BA2EF1"/>
    <w:rsid w:val="00BA2FF5"/>
    <w:rsid w:val="00BA332A"/>
    <w:rsid w:val="00BA3739"/>
    <w:rsid w:val="00BA3DE3"/>
    <w:rsid w:val="00BA4148"/>
    <w:rsid w:val="00BA4782"/>
    <w:rsid w:val="00BA4783"/>
    <w:rsid w:val="00BA4806"/>
    <w:rsid w:val="00BA5535"/>
    <w:rsid w:val="00BA5538"/>
    <w:rsid w:val="00BA56D9"/>
    <w:rsid w:val="00BA58B9"/>
    <w:rsid w:val="00BA5E46"/>
    <w:rsid w:val="00BA611F"/>
    <w:rsid w:val="00BA74EC"/>
    <w:rsid w:val="00BA7570"/>
    <w:rsid w:val="00BB037B"/>
    <w:rsid w:val="00BB0753"/>
    <w:rsid w:val="00BB1019"/>
    <w:rsid w:val="00BB2BC6"/>
    <w:rsid w:val="00BB2D30"/>
    <w:rsid w:val="00BB37E8"/>
    <w:rsid w:val="00BB3D5B"/>
    <w:rsid w:val="00BB3D7C"/>
    <w:rsid w:val="00BB40E2"/>
    <w:rsid w:val="00BB4FEC"/>
    <w:rsid w:val="00BB5EB5"/>
    <w:rsid w:val="00BB6E63"/>
    <w:rsid w:val="00BB739E"/>
    <w:rsid w:val="00BB75EF"/>
    <w:rsid w:val="00BC05F3"/>
    <w:rsid w:val="00BC17C5"/>
    <w:rsid w:val="00BC23A3"/>
    <w:rsid w:val="00BC2EC7"/>
    <w:rsid w:val="00BC3B42"/>
    <w:rsid w:val="00BC3E38"/>
    <w:rsid w:val="00BC3EA4"/>
    <w:rsid w:val="00BC513E"/>
    <w:rsid w:val="00BC6B12"/>
    <w:rsid w:val="00BC775F"/>
    <w:rsid w:val="00BD0D0E"/>
    <w:rsid w:val="00BD12C1"/>
    <w:rsid w:val="00BD1639"/>
    <w:rsid w:val="00BD1669"/>
    <w:rsid w:val="00BD1D2B"/>
    <w:rsid w:val="00BD20B2"/>
    <w:rsid w:val="00BD2484"/>
    <w:rsid w:val="00BD2718"/>
    <w:rsid w:val="00BD312B"/>
    <w:rsid w:val="00BD3308"/>
    <w:rsid w:val="00BD346A"/>
    <w:rsid w:val="00BD364E"/>
    <w:rsid w:val="00BD3A1F"/>
    <w:rsid w:val="00BD43D7"/>
    <w:rsid w:val="00BD4728"/>
    <w:rsid w:val="00BD49FF"/>
    <w:rsid w:val="00BD4C9B"/>
    <w:rsid w:val="00BD5854"/>
    <w:rsid w:val="00BD5A21"/>
    <w:rsid w:val="00BD5B32"/>
    <w:rsid w:val="00BD6193"/>
    <w:rsid w:val="00BD6399"/>
    <w:rsid w:val="00BD65A1"/>
    <w:rsid w:val="00BD7634"/>
    <w:rsid w:val="00BD791E"/>
    <w:rsid w:val="00BD7B24"/>
    <w:rsid w:val="00BD7C81"/>
    <w:rsid w:val="00BD7F95"/>
    <w:rsid w:val="00BE088A"/>
    <w:rsid w:val="00BE1116"/>
    <w:rsid w:val="00BE2435"/>
    <w:rsid w:val="00BE2F28"/>
    <w:rsid w:val="00BE307E"/>
    <w:rsid w:val="00BE3445"/>
    <w:rsid w:val="00BE34D2"/>
    <w:rsid w:val="00BE38B8"/>
    <w:rsid w:val="00BE487E"/>
    <w:rsid w:val="00BE5046"/>
    <w:rsid w:val="00BE5A36"/>
    <w:rsid w:val="00BE6229"/>
    <w:rsid w:val="00BE6841"/>
    <w:rsid w:val="00BE7209"/>
    <w:rsid w:val="00BE72C0"/>
    <w:rsid w:val="00BE7A32"/>
    <w:rsid w:val="00BE7B80"/>
    <w:rsid w:val="00BE7E27"/>
    <w:rsid w:val="00BF031D"/>
    <w:rsid w:val="00BF0729"/>
    <w:rsid w:val="00BF0CC1"/>
    <w:rsid w:val="00BF11AA"/>
    <w:rsid w:val="00BF1BE5"/>
    <w:rsid w:val="00BF2293"/>
    <w:rsid w:val="00BF25A8"/>
    <w:rsid w:val="00BF2BB8"/>
    <w:rsid w:val="00BF2BD0"/>
    <w:rsid w:val="00BF34C8"/>
    <w:rsid w:val="00BF3B3D"/>
    <w:rsid w:val="00BF3D0D"/>
    <w:rsid w:val="00BF41D1"/>
    <w:rsid w:val="00BF425F"/>
    <w:rsid w:val="00BF4FA2"/>
    <w:rsid w:val="00BF6DC6"/>
    <w:rsid w:val="00BF6F0B"/>
    <w:rsid w:val="00BF70DA"/>
    <w:rsid w:val="00BF70F4"/>
    <w:rsid w:val="00BF75B0"/>
    <w:rsid w:val="00BF7709"/>
    <w:rsid w:val="00BF7F80"/>
    <w:rsid w:val="00C00C40"/>
    <w:rsid w:val="00C00C9F"/>
    <w:rsid w:val="00C00CD3"/>
    <w:rsid w:val="00C01A66"/>
    <w:rsid w:val="00C01CEB"/>
    <w:rsid w:val="00C02171"/>
    <w:rsid w:val="00C02403"/>
    <w:rsid w:val="00C0258C"/>
    <w:rsid w:val="00C02688"/>
    <w:rsid w:val="00C02BF6"/>
    <w:rsid w:val="00C02F20"/>
    <w:rsid w:val="00C034B7"/>
    <w:rsid w:val="00C044AF"/>
    <w:rsid w:val="00C06199"/>
    <w:rsid w:val="00C0729A"/>
    <w:rsid w:val="00C075D6"/>
    <w:rsid w:val="00C10459"/>
    <w:rsid w:val="00C10996"/>
    <w:rsid w:val="00C11AF5"/>
    <w:rsid w:val="00C11E8B"/>
    <w:rsid w:val="00C121B7"/>
    <w:rsid w:val="00C124D1"/>
    <w:rsid w:val="00C128CE"/>
    <w:rsid w:val="00C130B2"/>
    <w:rsid w:val="00C1312A"/>
    <w:rsid w:val="00C1324A"/>
    <w:rsid w:val="00C13518"/>
    <w:rsid w:val="00C13681"/>
    <w:rsid w:val="00C13FEC"/>
    <w:rsid w:val="00C15953"/>
    <w:rsid w:val="00C20DFE"/>
    <w:rsid w:val="00C217B0"/>
    <w:rsid w:val="00C21BE8"/>
    <w:rsid w:val="00C227FC"/>
    <w:rsid w:val="00C22C7A"/>
    <w:rsid w:val="00C22D80"/>
    <w:rsid w:val="00C234B0"/>
    <w:rsid w:val="00C239EC"/>
    <w:rsid w:val="00C240A0"/>
    <w:rsid w:val="00C24361"/>
    <w:rsid w:val="00C24A23"/>
    <w:rsid w:val="00C24D48"/>
    <w:rsid w:val="00C24FB8"/>
    <w:rsid w:val="00C25AD1"/>
    <w:rsid w:val="00C26F5F"/>
    <w:rsid w:val="00C26FA9"/>
    <w:rsid w:val="00C27AEC"/>
    <w:rsid w:val="00C27F78"/>
    <w:rsid w:val="00C30C35"/>
    <w:rsid w:val="00C310FC"/>
    <w:rsid w:val="00C31FB8"/>
    <w:rsid w:val="00C328C1"/>
    <w:rsid w:val="00C32B3C"/>
    <w:rsid w:val="00C33C09"/>
    <w:rsid w:val="00C33FE0"/>
    <w:rsid w:val="00C34364"/>
    <w:rsid w:val="00C3477F"/>
    <w:rsid w:val="00C34854"/>
    <w:rsid w:val="00C3486E"/>
    <w:rsid w:val="00C35302"/>
    <w:rsid w:val="00C35DD7"/>
    <w:rsid w:val="00C36057"/>
    <w:rsid w:val="00C3622E"/>
    <w:rsid w:val="00C36352"/>
    <w:rsid w:val="00C363ED"/>
    <w:rsid w:val="00C3694B"/>
    <w:rsid w:val="00C36E6D"/>
    <w:rsid w:val="00C401AC"/>
    <w:rsid w:val="00C409E2"/>
    <w:rsid w:val="00C409F8"/>
    <w:rsid w:val="00C4135D"/>
    <w:rsid w:val="00C41D2F"/>
    <w:rsid w:val="00C41F09"/>
    <w:rsid w:val="00C42000"/>
    <w:rsid w:val="00C42CB7"/>
    <w:rsid w:val="00C44A3A"/>
    <w:rsid w:val="00C45050"/>
    <w:rsid w:val="00C45A18"/>
    <w:rsid w:val="00C46D8F"/>
    <w:rsid w:val="00C47213"/>
    <w:rsid w:val="00C472F3"/>
    <w:rsid w:val="00C47783"/>
    <w:rsid w:val="00C47AC7"/>
    <w:rsid w:val="00C5010E"/>
    <w:rsid w:val="00C509C8"/>
    <w:rsid w:val="00C50CEC"/>
    <w:rsid w:val="00C51455"/>
    <w:rsid w:val="00C51A78"/>
    <w:rsid w:val="00C51B23"/>
    <w:rsid w:val="00C52DD4"/>
    <w:rsid w:val="00C52E80"/>
    <w:rsid w:val="00C53263"/>
    <w:rsid w:val="00C532C7"/>
    <w:rsid w:val="00C539F2"/>
    <w:rsid w:val="00C53FE5"/>
    <w:rsid w:val="00C54184"/>
    <w:rsid w:val="00C5464C"/>
    <w:rsid w:val="00C54991"/>
    <w:rsid w:val="00C54FF4"/>
    <w:rsid w:val="00C55125"/>
    <w:rsid w:val="00C55357"/>
    <w:rsid w:val="00C55CF1"/>
    <w:rsid w:val="00C56531"/>
    <w:rsid w:val="00C56FE6"/>
    <w:rsid w:val="00C57356"/>
    <w:rsid w:val="00C57A56"/>
    <w:rsid w:val="00C57EB0"/>
    <w:rsid w:val="00C60481"/>
    <w:rsid w:val="00C618A5"/>
    <w:rsid w:val="00C61EDB"/>
    <w:rsid w:val="00C61F92"/>
    <w:rsid w:val="00C6282F"/>
    <w:rsid w:val="00C63BBC"/>
    <w:rsid w:val="00C63CA7"/>
    <w:rsid w:val="00C64BBD"/>
    <w:rsid w:val="00C64E30"/>
    <w:rsid w:val="00C64E39"/>
    <w:rsid w:val="00C65DF2"/>
    <w:rsid w:val="00C65F28"/>
    <w:rsid w:val="00C660A9"/>
    <w:rsid w:val="00C666AA"/>
    <w:rsid w:val="00C66FDE"/>
    <w:rsid w:val="00C67375"/>
    <w:rsid w:val="00C67C71"/>
    <w:rsid w:val="00C67F14"/>
    <w:rsid w:val="00C70054"/>
    <w:rsid w:val="00C7172D"/>
    <w:rsid w:val="00C718F5"/>
    <w:rsid w:val="00C72A80"/>
    <w:rsid w:val="00C732EC"/>
    <w:rsid w:val="00C744F8"/>
    <w:rsid w:val="00C7453E"/>
    <w:rsid w:val="00C74CE1"/>
    <w:rsid w:val="00C75846"/>
    <w:rsid w:val="00C7608F"/>
    <w:rsid w:val="00C76A44"/>
    <w:rsid w:val="00C770BA"/>
    <w:rsid w:val="00C773BA"/>
    <w:rsid w:val="00C80399"/>
    <w:rsid w:val="00C806E7"/>
    <w:rsid w:val="00C81419"/>
    <w:rsid w:val="00C81C88"/>
    <w:rsid w:val="00C81EE4"/>
    <w:rsid w:val="00C828B4"/>
    <w:rsid w:val="00C83AFF"/>
    <w:rsid w:val="00C83FAD"/>
    <w:rsid w:val="00C8402A"/>
    <w:rsid w:val="00C843BD"/>
    <w:rsid w:val="00C846A4"/>
    <w:rsid w:val="00C846EB"/>
    <w:rsid w:val="00C85C3A"/>
    <w:rsid w:val="00C87EE7"/>
    <w:rsid w:val="00C928F3"/>
    <w:rsid w:val="00C937BE"/>
    <w:rsid w:val="00C94B97"/>
    <w:rsid w:val="00C95432"/>
    <w:rsid w:val="00C95AD4"/>
    <w:rsid w:val="00C95ADA"/>
    <w:rsid w:val="00C95B4A"/>
    <w:rsid w:val="00C96086"/>
    <w:rsid w:val="00C964D3"/>
    <w:rsid w:val="00C96D1E"/>
    <w:rsid w:val="00CA0510"/>
    <w:rsid w:val="00CA12D7"/>
    <w:rsid w:val="00CA2EAC"/>
    <w:rsid w:val="00CA33C6"/>
    <w:rsid w:val="00CA3D69"/>
    <w:rsid w:val="00CA40E5"/>
    <w:rsid w:val="00CA49BF"/>
    <w:rsid w:val="00CA555E"/>
    <w:rsid w:val="00CA5625"/>
    <w:rsid w:val="00CA585A"/>
    <w:rsid w:val="00CA5BF5"/>
    <w:rsid w:val="00CA5E69"/>
    <w:rsid w:val="00CA60B9"/>
    <w:rsid w:val="00CA7430"/>
    <w:rsid w:val="00CA773D"/>
    <w:rsid w:val="00CA7C34"/>
    <w:rsid w:val="00CA7F36"/>
    <w:rsid w:val="00CB08A4"/>
    <w:rsid w:val="00CB1529"/>
    <w:rsid w:val="00CB1B60"/>
    <w:rsid w:val="00CB1D69"/>
    <w:rsid w:val="00CB1F77"/>
    <w:rsid w:val="00CB1FC6"/>
    <w:rsid w:val="00CB20E4"/>
    <w:rsid w:val="00CB2ADB"/>
    <w:rsid w:val="00CB4E3E"/>
    <w:rsid w:val="00CB5385"/>
    <w:rsid w:val="00CB53F3"/>
    <w:rsid w:val="00CB612C"/>
    <w:rsid w:val="00CB6A2F"/>
    <w:rsid w:val="00CB6BBE"/>
    <w:rsid w:val="00CB705C"/>
    <w:rsid w:val="00CB75E8"/>
    <w:rsid w:val="00CB7D25"/>
    <w:rsid w:val="00CC031B"/>
    <w:rsid w:val="00CC0CEA"/>
    <w:rsid w:val="00CC0E99"/>
    <w:rsid w:val="00CC1277"/>
    <w:rsid w:val="00CC16AC"/>
    <w:rsid w:val="00CC2101"/>
    <w:rsid w:val="00CC2B63"/>
    <w:rsid w:val="00CC2E69"/>
    <w:rsid w:val="00CC3055"/>
    <w:rsid w:val="00CC3D89"/>
    <w:rsid w:val="00CC425D"/>
    <w:rsid w:val="00CC5CB0"/>
    <w:rsid w:val="00CC5F64"/>
    <w:rsid w:val="00CC642F"/>
    <w:rsid w:val="00CC683F"/>
    <w:rsid w:val="00CC6D7C"/>
    <w:rsid w:val="00CC75BD"/>
    <w:rsid w:val="00CC7792"/>
    <w:rsid w:val="00CC7AE1"/>
    <w:rsid w:val="00CD02A1"/>
    <w:rsid w:val="00CD02C6"/>
    <w:rsid w:val="00CD047E"/>
    <w:rsid w:val="00CD0E7D"/>
    <w:rsid w:val="00CD0E84"/>
    <w:rsid w:val="00CD1063"/>
    <w:rsid w:val="00CD193E"/>
    <w:rsid w:val="00CD1E02"/>
    <w:rsid w:val="00CD1EF2"/>
    <w:rsid w:val="00CD245C"/>
    <w:rsid w:val="00CD2FC6"/>
    <w:rsid w:val="00CD397B"/>
    <w:rsid w:val="00CD39B0"/>
    <w:rsid w:val="00CD3FE2"/>
    <w:rsid w:val="00CD441E"/>
    <w:rsid w:val="00CD4FA5"/>
    <w:rsid w:val="00CD502B"/>
    <w:rsid w:val="00CD5706"/>
    <w:rsid w:val="00CD5AFD"/>
    <w:rsid w:val="00CD5BD4"/>
    <w:rsid w:val="00CD625C"/>
    <w:rsid w:val="00CD650F"/>
    <w:rsid w:val="00CD747D"/>
    <w:rsid w:val="00CD7E50"/>
    <w:rsid w:val="00CE002D"/>
    <w:rsid w:val="00CE0B26"/>
    <w:rsid w:val="00CE0CF5"/>
    <w:rsid w:val="00CE0EEA"/>
    <w:rsid w:val="00CE1BB8"/>
    <w:rsid w:val="00CE266E"/>
    <w:rsid w:val="00CE26A3"/>
    <w:rsid w:val="00CE5014"/>
    <w:rsid w:val="00CE5085"/>
    <w:rsid w:val="00CE54E5"/>
    <w:rsid w:val="00CE57EA"/>
    <w:rsid w:val="00CE5E40"/>
    <w:rsid w:val="00CE6FFF"/>
    <w:rsid w:val="00CE732D"/>
    <w:rsid w:val="00CE7ACB"/>
    <w:rsid w:val="00CE7CA4"/>
    <w:rsid w:val="00CF0664"/>
    <w:rsid w:val="00CF0DBE"/>
    <w:rsid w:val="00CF1464"/>
    <w:rsid w:val="00CF1C1D"/>
    <w:rsid w:val="00CF226A"/>
    <w:rsid w:val="00CF255F"/>
    <w:rsid w:val="00CF2A40"/>
    <w:rsid w:val="00CF2C68"/>
    <w:rsid w:val="00CF44B5"/>
    <w:rsid w:val="00CF560A"/>
    <w:rsid w:val="00CF565C"/>
    <w:rsid w:val="00CF568B"/>
    <w:rsid w:val="00CF58F5"/>
    <w:rsid w:val="00CF5ECF"/>
    <w:rsid w:val="00CF6000"/>
    <w:rsid w:val="00CF71B1"/>
    <w:rsid w:val="00CF734D"/>
    <w:rsid w:val="00CF7CB7"/>
    <w:rsid w:val="00CF7E6B"/>
    <w:rsid w:val="00CF7F74"/>
    <w:rsid w:val="00D007B5"/>
    <w:rsid w:val="00D01A27"/>
    <w:rsid w:val="00D031FD"/>
    <w:rsid w:val="00D03838"/>
    <w:rsid w:val="00D0402F"/>
    <w:rsid w:val="00D04ED7"/>
    <w:rsid w:val="00D050A0"/>
    <w:rsid w:val="00D054DC"/>
    <w:rsid w:val="00D05A0E"/>
    <w:rsid w:val="00D062C4"/>
    <w:rsid w:val="00D064A8"/>
    <w:rsid w:val="00D0660C"/>
    <w:rsid w:val="00D07F1B"/>
    <w:rsid w:val="00D1019D"/>
    <w:rsid w:val="00D107A1"/>
    <w:rsid w:val="00D10DAD"/>
    <w:rsid w:val="00D112DA"/>
    <w:rsid w:val="00D11422"/>
    <w:rsid w:val="00D12256"/>
    <w:rsid w:val="00D123D7"/>
    <w:rsid w:val="00D125C4"/>
    <w:rsid w:val="00D125F4"/>
    <w:rsid w:val="00D127A1"/>
    <w:rsid w:val="00D12C90"/>
    <w:rsid w:val="00D12D10"/>
    <w:rsid w:val="00D134C6"/>
    <w:rsid w:val="00D14707"/>
    <w:rsid w:val="00D15E20"/>
    <w:rsid w:val="00D16B88"/>
    <w:rsid w:val="00D17920"/>
    <w:rsid w:val="00D204E1"/>
    <w:rsid w:val="00D21B2C"/>
    <w:rsid w:val="00D21B33"/>
    <w:rsid w:val="00D21B4B"/>
    <w:rsid w:val="00D21D06"/>
    <w:rsid w:val="00D222A9"/>
    <w:rsid w:val="00D22E23"/>
    <w:rsid w:val="00D234D2"/>
    <w:rsid w:val="00D23B88"/>
    <w:rsid w:val="00D23BD7"/>
    <w:rsid w:val="00D24206"/>
    <w:rsid w:val="00D244A9"/>
    <w:rsid w:val="00D256C0"/>
    <w:rsid w:val="00D26749"/>
    <w:rsid w:val="00D2702D"/>
    <w:rsid w:val="00D27401"/>
    <w:rsid w:val="00D304EE"/>
    <w:rsid w:val="00D306A5"/>
    <w:rsid w:val="00D31B65"/>
    <w:rsid w:val="00D32888"/>
    <w:rsid w:val="00D32C05"/>
    <w:rsid w:val="00D33099"/>
    <w:rsid w:val="00D331C1"/>
    <w:rsid w:val="00D3329D"/>
    <w:rsid w:val="00D3347D"/>
    <w:rsid w:val="00D33494"/>
    <w:rsid w:val="00D33FA0"/>
    <w:rsid w:val="00D34651"/>
    <w:rsid w:val="00D34F3A"/>
    <w:rsid w:val="00D34F47"/>
    <w:rsid w:val="00D352BC"/>
    <w:rsid w:val="00D378BD"/>
    <w:rsid w:val="00D4094E"/>
    <w:rsid w:val="00D41846"/>
    <w:rsid w:val="00D41971"/>
    <w:rsid w:val="00D41C63"/>
    <w:rsid w:val="00D41D76"/>
    <w:rsid w:val="00D41E7D"/>
    <w:rsid w:val="00D4204F"/>
    <w:rsid w:val="00D42A21"/>
    <w:rsid w:val="00D42DDD"/>
    <w:rsid w:val="00D42F62"/>
    <w:rsid w:val="00D4307F"/>
    <w:rsid w:val="00D44058"/>
    <w:rsid w:val="00D451E3"/>
    <w:rsid w:val="00D456ED"/>
    <w:rsid w:val="00D45BBB"/>
    <w:rsid w:val="00D45D2F"/>
    <w:rsid w:val="00D45D8B"/>
    <w:rsid w:val="00D46449"/>
    <w:rsid w:val="00D466C6"/>
    <w:rsid w:val="00D468AC"/>
    <w:rsid w:val="00D4748D"/>
    <w:rsid w:val="00D478E3"/>
    <w:rsid w:val="00D47DD4"/>
    <w:rsid w:val="00D507FB"/>
    <w:rsid w:val="00D50B0D"/>
    <w:rsid w:val="00D51192"/>
    <w:rsid w:val="00D522BC"/>
    <w:rsid w:val="00D53601"/>
    <w:rsid w:val="00D54F1F"/>
    <w:rsid w:val="00D56023"/>
    <w:rsid w:val="00D563E6"/>
    <w:rsid w:val="00D5649B"/>
    <w:rsid w:val="00D56EF1"/>
    <w:rsid w:val="00D5729B"/>
    <w:rsid w:val="00D57E18"/>
    <w:rsid w:val="00D57E51"/>
    <w:rsid w:val="00D60A35"/>
    <w:rsid w:val="00D61454"/>
    <w:rsid w:val="00D6178A"/>
    <w:rsid w:val="00D617B1"/>
    <w:rsid w:val="00D617ED"/>
    <w:rsid w:val="00D62295"/>
    <w:rsid w:val="00D6283A"/>
    <w:rsid w:val="00D62FBE"/>
    <w:rsid w:val="00D63071"/>
    <w:rsid w:val="00D63A16"/>
    <w:rsid w:val="00D63CCB"/>
    <w:rsid w:val="00D64A84"/>
    <w:rsid w:val="00D64AC3"/>
    <w:rsid w:val="00D64DF5"/>
    <w:rsid w:val="00D65092"/>
    <w:rsid w:val="00D663F5"/>
    <w:rsid w:val="00D66608"/>
    <w:rsid w:val="00D6692F"/>
    <w:rsid w:val="00D66A67"/>
    <w:rsid w:val="00D6735D"/>
    <w:rsid w:val="00D677F2"/>
    <w:rsid w:val="00D67994"/>
    <w:rsid w:val="00D70540"/>
    <w:rsid w:val="00D708BD"/>
    <w:rsid w:val="00D70912"/>
    <w:rsid w:val="00D7108C"/>
    <w:rsid w:val="00D71B81"/>
    <w:rsid w:val="00D726C6"/>
    <w:rsid w:val="00D72C30"/>
    <w:rsid w:val="00D74C62"/>
    <w:rsid w:val="00D757C9"/>
    <w:rsid w:val="00D75AED"/>
    <w:rsid w:val="00D7685F"/>
    <w:rsid w:val="00D76C81"/>
    <w:rsid w:val="00D76D01"/>
    <w:rsid w:val="00D76F2F"/>
    <w:rsid w:val="00D774DE"/>
    <w:rsid w:val="00D80193"/>
    <w:rsid w:val="00D80554"/>
    <w:rsid w:val="00D80D76"/>
    <w:rsid w:val="00D8111A"/>
    <w:rsid w:val="00D811E7"/>
    <w:rsid w:val="00D812F6"/>
    <w:rsid w:val="00D81416"/>
    <w:rsid w:val="00D81591"/>
    <w:rsid w:val="00D81B81"/>
    <w:rsid w:val="00D81CFC"/>
    <w:rsid w:val="00D8252C"/>
    <w:rsid w:val="00D82ED9"/>
    <w:rsid w:val="00D83159"/>
    <w:rsid w:val="00D831F5"/>
    <w:rsid w:val="00D8360B"/>
    <w:rsid w:val="00D83AC2"/>
    <w:rsid w:val="00D8526F"/>
    <w:rsid w:val="00D85D41"/>
    <w:rsid w:val="00D85ED4"/>
    <w:rsid w:val="00D864EC"/>
    <w:rsid w:val="00D86FBC"/>
    <w:rsid w:val="00D872DF"/>
    <w:rsid w:val="00D87668"/>
    <w:rsid w:val="00D87B5B"/>
    <w:rsid w:val="00D87CA6"/>
    <w:rsid w:val="00D87E0B"/>
    <w:rsid w:val="00D900E5"/>
    <w:rsid w:val="00D902B2"/>
    <w:rsid w:val="00D90E03"/>
    <w:rsid w:val="00D918E6"/>
    <w:rsid w:val="00D91B22"/>
    <w:rsid w:val="00D91C10"/>
    <w:rsid w:val="00D91E74"/>
    <w:rsid w:val="00D9200D"/>
    <w:rsid w:val="00D92C3A"/>
    <w:rsid w:val="00D9538D"/>
    <w:rsid w:val="00D9560B"/>
    <w:rsid w:val="00D97E9A"/>
    <w:rsid w:val="00DA0707"/>
    <w:rsid w:val="00DA13FB"/>
    <w:rsid w:val="00DA141E"/>
    <w:rsid w:val="00DA1711"/>
    <w:rsid w:val="00DA1CD4"/>
    <w:rsid w:val="00DA27CA"/>
    <w:rsid w:val="00DA31A3"/>
    <w:rsid w:val="00DA341D"/>
    <w:rsid w:val="00DA3AC9"/>
    <w:rsid w:val="00DA3E47"/>
    <w:rsid w:val="00DA4167"/>
    <w:rsid w:val="00DA5BCC"/>
    <w:rsid w:val="00DA5C71"/>
    <w:rsid w:val="00DA5FA3"/>
    <w:rsid w:val="00DA6077"/>
    <w:rsid w:val="00DA67CA"/>
    <w:rsid w:val="00DA6B2C"/>
    <w:rsid w:val="00DA6BA8"/>
    <w:rsid w:val="00DA6C50"/>
    <w:rsid w:val="00DA7D07"/>
    <w:rsid w:val="00DB094D"/>
    <w:rsid w:val="00DB17D6"/>
    <w:rsid w:val="00DB2749"/>
    <w:rsid w:val="00DB29D2"/>
    <w:rsid w:val="00DB2C6A"/>
    <w:rsid w:val="00DB2F22"/>
    <w:rsid w:val="00DB33D1"/>
    <w:rsid w:val="00DB3AB9"/>
    <w:rsid w:val="00DB3DFA"/>
    <w:rsid w:val="00DB3F8A"/>
    <w:rsid w:val="00DB4895"/>
    <w:rsid w:val="00DB48EA"/>
    <w:rsid w:val="00DB5060"/>
    <w:rsid w:val="00DB56C4"/>
    <w:rsid w:val="00DB61B0"/>
    <w:rsid w:val="00DB63C8"/>
    <w:rsid w:val="00DB66BA"/>
    <w:rsid w:val="00DB6D8A"/>
    <w:rsid w:val="00DB7962"/>
    <w:rsid w:val="00DC014F"/>
    <w:rsid w:val="00DC102C"/>
    <w:rsid w:val="00DC10A6"/>
    <w:rsid w:val="00DC10D4"/>
    <w:rsid w:val="00DC12AC"/>
    <w:rsid w:val="00DC1ECC"/>
    <w:rsid w:val="00DC2202"/>
    <w:rsid w:val="00DC38C4"/>
    <w:rsid w:val="00DC3BE2"/>
    <w:rsid w:val="00DC529B"/>
    <w:rsid w:val="00DC55A9"/>
    <w:rsid w:val="00DC594C"/>
    <w:rsid w:val="00DC60AB"/>
    <w:rsid w:val="00DC64BD"/>
    <w:rsid w:val="00DC6AED"/>
    <w:rsid w:val="00DC6B28"/>
    <w:rsid w:val="00DC6CB0"/>
    <w:rsid w:val="00DC6F8A"/>
    <w:rsid w:val="00DC7898"/>
    <w:rsid w:val="00DC78CB"/>
    <w:rsid w:val="00DC7F64"/>
    <w:rsid w:val="00DD040D"/>
    <w:rsid w:val="00DD06B4"/>
    <w:rsid w:val="00DD0BB6"/>
    <w:rsid w:val="00DD0E29"/>
    <w:rsid w:val="00DD25D2"/>
    <w:rsid w:val="00DD319A"/>
    <w:rsid w:val="00DD45FF"/>
    <w:rsid w:val="00DD4E6C"/>
    <w:rsid w:val="00DD546E"/>
    <w:rsid w:val="00DD66DB"/>
    <w:rsid w:val="00DD6CDD"/>
    <w:rsid w:val="00DD6EB1"/>
    <w:rsid w:val="00DD7308"/>
    <w:rsid w:val="00DD782B"/>
    <w:rsid w:val="00DE0629"/>
    <w:rsid w:val="00DE06A0"/>
    <w:rsid w:val="00DE0751"/>
    <w:rsid w:val="00DE0A44"/>
    <w:rsid w:val="00DE117A"/>
    <w:rsid w:val="00DE131E"/>
    <w:rsid w:val="00DE1598"/>
    <w:rsid w:val="00DE16C9"/>
    <w:rsid w:val="00DE1B52"/>
    <w:rsid w:val="00DE249D"/>
    <w:rsid w:val="00DE24CA"/>
    <w:rsid w:val="00DE3A0F"/>
    <w:rsid w:val="00DE3A4B"/>
    <w:rsid w:val="00DE415A"/>
    <w:rsid w:val="00DE51CC"/>
    <w:rsid w:val="00DE5233"/>
    <w:rsid w:val="00DE5631"/>
    <w:rsid w:val="00DE59D9"/>
    <w:rsid w:val="00DE5B44"/>
    <w:rsid w:val="00DE6597"/>
    <w:rsid w:val="00DE6691"/>
    <w:rsid w:val="00DE7286"/>
    <w:rsid w:val="00DE744E"/>
    <w:rsid w:val="00DF0BEA"/>
    <w:rsid w:val="00DF18F0"/>
    <w:rsid w:val="00DF1D22"/>
    <w:rsid w:val="00DF1F29"/>
    <w:rsid w:val="00DF298C"/>
    <w:rsid w:val="00DF2DB9"/>
    <w:rsid w:val="00DF3481"/>
    <w:rsid w:val="00DF367D"/>
    <w:rsid w:val="00DF3774"/>
    <w:rsid w:val="00DF39C1"/>
    <w:rsid w:val="00DF3D12"/>
    <w:rsid w:val="00DF442F"/>
    <w:rsid w:val="00DF4F95"/>
    <w:rsid w:val="00DF5E26"/>
    <w:rsid w:val="00DF65C7"/>
    <w:rsid w:val="00DF6E4D"/>
    <w:rsid w:val="00DF7A51"/>
    <w:rsid w:val="00E00AD7"/>
    <w:rsid w:val="00E01812"/>
    <w:rsid w:val="00E01859"/>
    <w:rsid w:val="00E01A8B"/>
    <w:rsid w:val="00E01B33"/>
    <w:rsid w:val="00E02962"/>
    <w:rsid w:val="00E02E56"/>
    <w:rsid w:val="00E03A27"/>
    <w:rsid w:val="00E03DAF"/>
    <w:rsid w:val="00E04F16"/>
    <w:rsid w:val="00E05665"/>
    <w:rsid w:val="00E061F9"/>
    <w:rsid w:val="00E06778"/>
    <w:rsid w:val="00E06843"/>
    <w:rsid w:val="00E06DC2"/>
    <w:rsid w:val="00E07439"/>
    <w:rsid w:val="00E07B51"/>
    <w:rsid w:val="00E10390"/>
    <w:rsid w:val="00E109E3"/>
    <w:rsid w:val="00E10AC6"/>
    <w:rsid w:val="00E11164"/>
    <w:rsid w:val="00E114F7"/>
    <w:rsid w:val="00E11A73"/>
    <w:rsid w:val="00E11DE3"/>
    <w:rsid w:val="00E129C7"/>
    <w:rsid w:val="00E12B61"/>
    <w:rsid w:val="00E12EA1"/>
    <w:rsid w:val="00E12EC9"/>
    <w:rsid w:val="00E13049"/>
    <w:rsid w:val="00E13533"/>
    <w:rsid w:val="00E13C92"/>
    <w:rsid w:val="00E13FD6"/>
    <w:rsid w:val="00E143DE"/>
    <w:rsid w:val="00E14792"/>
    <w:rsid w:val="00E14EA8"/>
    <w:rsid w:val="00E15988"/>
    <w:rsid w:val="00E159D9"/>
    <w:rsid w:val="00E15A52"/>
    <w:rsid w:val="00E16625"/>
    <w:rsid w:val="00E16AB3"/>
    <w:rsid w:val="00E16CCF"/>
    <w:rsid w:val="00E20A68"/>
    <w:rsid w:val="00E214CA"/>
    <w:rsid w:val="00E218A4"/>
    <w:rsid w:val="00E218D8"/>
    <w:rsid w:val="00E219B8"/>
    <w:rsid w:val="00E21C3E"/>
    <w:rsid w:val="00E226B5"/>
    <w:rsid w:val="00E22731"/>
    <w:rsid w:val="00E2275C"/>
    <w:rsid w:val="00E22893"/>
    <w:rsid w:val="00E22AE1"/>
    <w:rsid w:val="00E22CBA"/>
    <w:rsid w:val="00E24731"/>
    <w:rsid w:val="00E25275"/>
    <w:rsid w:val="00E2534A"/>
    <w:rsid w:val="00E2647B"/>
    <w:rsid w:val="00E26B81"/>
    <w:rsid w:val="00E26F36"/>
    <w:rsid w:val="00E276AE"/>
    <w:rsid w:val="00E2793E"/>
    <w:rsid w:val="00E301C8"/>
    <w:rsid w:val="00E31513"/>
    <w:rsid w:val="00E31F60"/>
    <w:rsid w:val="00E3254A"/>
    <w:rsid w:val="00E326F9"/>
    <w:rsid w:val="00E3279E"/>
    <w:rsid w:val="00E33420"/>
    <w:rsid w:val="00E33834"/>
    <w:rsid w:val="00E339E4"/>
    <w:rsid w:val="00E34925"/>
    <w:rsid w:val="00E35A2B"/>
    <w:rsid w:val="00E35A5A"/>
    <w:rsid w:val="00E35B5C"/>
    <w:rsid w:val="00E36F6A"/>
    <w:rsid w:val="00E36FEA"/>
    <w:rsid w:val="00E370AB"/>
    <w:rsid w:val="00E3774F"/>
    <w:rsid w:val="00E3792B"/>
    <w:rsid w:val="00E37F83"/>
    <w:rsid w:val="00E40295"/>
    <w:rsid w:val="00E407AA"/>
    <w:rsid w:val="00E40E95"/>
    <w:rsid w:val="00E416BA"/>
    <w:rsid w:val="00E41C77"/>
    <w:rsid w:val="00E41EE2"/>
    <w:rsid w:val="00E42999"/>
    <w:rsid w:val="00E42A04"/>
    <w:rsid w:val="00E442B5"/>
    <w:rsid w:val="00E447AD"/>
    <w:rsid w:val="00E44DA8"/>
    <w:rsid w:val="00E45073"/>
    <w:rsid w:val="00E4596A"/>
    <w:rsid w:val="00E45BE0"/>
    <w:rsid w:val="00E45F3C"/>
    <w:rsid w:val="00E4641D"/>
    <w:rsid w:val="00E46508"/>
    <w:rsid w:val="00E46DF6"/>
    <w:rsid w:val="00E47108"/>
    <w:rsid w:val="00E4743A"/>
    <w:rsid w:val="00E478B2"/>
    <w:rsid w:val="00E47910"/>
    <w:rsid w:val="00E50CBD"/>
    <w:rsid w:val="00E51314"/>
    <w:rsid w:val="00E52BFB"/>
    <w:rsid w:val="00E52C56"/>
    <w:rsid w:val="00E52E64"/>
    <w:rsid w:val="00E531B5"/>
    <w:rsid w:val="00E53321"/>
    <w:rsid w:val="00E5336F"/>
    <w:rsid w:val="00E5486E"/>
    <w:rsid w:val="00E55B91"/>
    <w:rsid w:val="00E565C0"/>
    <w:rsid w:val="00E566E5"/>
    <w:rsid w:val="00E56BEA"/>
    <w:rsid w:val="00E56C22"/>
    <w:rsid w:val="00E56CE5"/>
    <w:rsid w:val="00E57004"/>
    <w:rsid w:val="00E57872"/>
    <w:rsid w:val="00E57B0D"/>
    <w:rsid w:val="00E609A5"/>
    <w:rsid w:val="00E60A0B"/>
    <w:rsid w:val="00E60A41"/>
    <w:rsid w:val="00E60C19"/>
    <w:rsid w:val="00E60D58"/>
    <w:rsid w:val="00E61145"/>
    <w:rsid w:val="00E6171E"/>
    <w:rsid w:val="00E61AF7"/>
    <w:rsid w:val="00E62249"/>
    <w:rsid w:val="00E622FF"/>
    <w:rsid w:val="00E6254D"/>
    <w:rsid w:val="00E639D1"/>
    <w:rsid w:val="00E63AD3"/>
    <w:rsid w:val="00E63F5E"/>
    <w:rsid w:val="00E63FD4"/>
    <w:rsid w:val="00E64679"/>
    <w:rsid w:val="00E64BFD"/>
    <w:rsid w:val="00E659AF"/>
    <w:rsid w:val="00E662AA"/>
    <w:rsid w:val="00E67638"/>
    <w:rsid w:val="00E718E6"/>
    <w:rsid w:val="00E71A9D"/>
    <w:rsid w:val="00E721F4"/>
    <w:rsid w:val="00E724C5"/>
    <w:rsid w:val="00E72DC6"/>
    <w:rsid w:val="00E72E7D"/>
    <w:rsid w:val="00E73497"/>
    <w:rsid w:val="00E7391A"/>
    <w:rsid w:val="00E73ECD"/>
    <w:rsid w:val="00E7430C"/>
    <w:rsid w:val="00E74705"/>
    <w:rsid w:val="00E748FB"/>
    <w:rsid w:val="00E76016"/>
    <w:rsid w:val="00E7622E"/>
    <w:rsid w:val="00E76809"/>
    <w:rsid w:val="00E76DFF"/>
    <w:rsid w:val="00E772F8"/>
    <w:rsid w:val="00E80213"/>
    <w:rsid w:val="00E8082E"/>
    <w:rsid w:val="00E80BB2"/>
    <w:rsid w:val="00E81CE0"/>
    <w:rsid w:val="00E82E88"/>
    <w:rsid w:val="00E82F28"/>
    <w:rsid w:val="00E836B6"/>
    <w:rsid w:val="00E83CD9"/>
    <w:rsid w:val="00E844E7"/>
    <w:rsid w:val="00E84AB7"/>
    <w:rsid w:val="00E84CD3"/>
    <w:rsid w:val="00E8506B"/>
    <w:rsid w:val="00E852BF"/>
    <w:rsid w:val="00E85812"/>
    <w:rsid w:val="00E85F41"/>
    <w:rsid w:val="00E86420"/>
    <w:rsid w:val="00E875CE"/>
    <w:rsid w:val="00E8768A"/>
    <w:rsid w:val="00E87A63"/>
    <w:rsid w:val="00E909EA"/>
    <w:rsid w:val="00E90A32"/>
    <w:rsid w:val="00E90C73"/>
    <w:rsid w:val="00E91F77"/>
    <w:rsid w:val="00E92052"/>
    <w:rsid w:val="00E920FF"/>
    <w:rsid w:val="00E92283"/>
    <w:rsid w:val="00E932BD"/>
    <w:rsid w:val="00E93512"/>
    <w:rsid w:val="00E93789"/>
    <w:rsid w:val="00E9416E"/>
    <w:rsid w:val="00E94AD5"/>
    <w:rsid w:val="00E95E28"/>
    <w:rsid w:val="00E96702"/>
    <w:rsid w:val="00E967A4"/>
    <w:rsid w:val="00E967F8"/>
    <w:rsid w:val="00E97542"/>
    <w:rsid w:val="00E9776E"/>
    <w:rsid w:val="00E97914"/>
    <w:rsid w:val="00E97AEA"/>
    <w:rsid w:val="00EA00ED"/>
    <w:rsid w:val="00EA0675"/>
    <w:rsid w:val="00EA068D"/>
    <w:rsid w:val="00EA0FBF"/>
    <w:rsid w:val="00EA1E36"/>
    <w:rsid w:val="00EA1F56"/>
    <w:rsid w:val="00EA21BB"/>
    <w:rsid w:val="00EA2D56"/>
    <w:rsid w:val="00EA31AC"/>
    <w:rsid w:val="00EA3890"/>
    <w:rsid w:val="00EA3A24"/>
    <w:rsid w:val="00EA3D93"/>
    <w:rsid w:val="00EA42E8"/>
    <w:rsid w:val="00EA5E81"/>
    <w:rsid w:val="00EA5EA2"/>
    <w:rsid w:val="00EA7357"/>
    <w:rsid w:val="00EA7A8B"/>
    <w:rsid w:val="00EB0234"/>
    <w:rsid w:val="00EB045D"/>
    <w:rsid w:val="00EB0470"/>
    <w:rsid w:val="00EB0F9A"/>
    <w:rsid w:val="00EB1B8D"/>
    <w:rsid w:val="00EB1B9A"/>
    <w:rsid w:val="00EB209A"/>
    <w:rsid w:val="00EB2524"/>
    <w:rsid w:val="00EB2891"/>
    <w:rsid w:val="00EB2A3B"/>
    <w:rsid w:val="00EB2EDC"/>
    <w:rsid w:val="00EB31C6"/>
    <w:rsid w:val="00EB3F45"/>
    <w:rsid w:val="00EB522E"/>
    <w:rsid w:val="00EB5455"/>
    <w:rsid w:val="00EB5871"/>
    <w:rsid w:val="00EB5C8E"/>
    <w:rsid w:val="00EB5F3A"/>
    <w:rsid w:val="00EB6708"/>
    <w:rsid w:val="00EB69F5"/>
    <w:rsid w:val="00EB6A36"/>
    <w:rsid w:val="00EC03F4"/>
    <w:rsid w:val="00EC1256"/>
    <w:rsid w:val="00EC1BB5"/>
    <w:rsid w:val="00EC1ECE"/>
    <w:rsid w:val="00EC23C9"/>
    <w:rsid w:val="00EC23FB"/>
    <w:rsid w:val="00EC3AE7"/>
    <w:rsid w:val="00EC3DBD"/>
    <w:rsid w:val="00EC42E2"/>
    <w:rsid w:val="00EC4912"/>
    <w:rsid w:val="00EC4F59"/>
    <w:rsid w:val="00EC52D2"/>
    <w:rsid w:val="00EC5C06"/>
    <w:rsid w:val="00EC5CC6"/>
    <w:rsid w:val="00EC5F98"/>
    <w:rsid w:val="00EC641A"/>
    <w:rsid w:val="00EC6727"/>
    <w:rsid w:val="00EC6E4F"/>
    <w:rsid w:val="00EC7A82"/>
    <w:rsid w:val="00ED19C7"/>
    <w:rsid w:val="00ED206C"/>
    <w:rsid w:val="00ED2A05"/>
    <w:rsid w:val="00ED30B7"/>
    <w:rsid w:val="00ED3583"/>
    <w:rsid w:val="00ED46E3"/>
    <w:rsid w:val="00ED4C83"/>
    <w:rsid w:val="00ED6063"/>
    <w:rsid w:val="00ED679E"/>
    <w:rsid w:val="00ED70B4"/>
    <w:rsid w:val="00ED721E"/>
    <w:rsid w:val="00ED72FA"/>
    <w:rsid w:val="00EE0562"/>
    <w:rsid w:val="00EE0F3F"/>
    <w:rsid w:val="00EE240E"/>
    <w:rsid w:val="00EE24E3"/>
    <w:rsid w:val="00EE2554"/>
    <w:rsid w:val="00EE2963"/>
    <w:rsid w:val="00EE2D0F"/>
    <w:rsid w:val="00EE3177"/>
    <w:rsid w:val="00EE41DE"/>
    <w:rsid w:val="00EE4354"/>
    <w:rsid w:val="00EE46FF"/>
    <w:rsid w:val="00EE4A3F"/>
    <w:rsid w:val="00EE511B"/>
    <w:rsid w:val="00EE55FD"/>
    <w:rsid w:val="00EE5844"/>
    <w:rsid w:val="00EE5DD5"/>
    <w:rsid w:val="00EE5E45"/>
    <w:rsid w:val="00EE639B"/>
    <w:rsid w:val="00EE695F"/>
    <w:rsid w:val="00EE7189"/>
    <w:rsid w:val="00EF0075"/>
    <w:rsid w:val="00EF02CB"/>
    <w:rsid w:val="00EF0FBB"/>
    <w:rsid w:val="00EF23CE"/>
    <w:rsid w:val="00EF27E5"/>
    <w:rsid w:val="00EF2F4A"/>
    <w:rsid w:val="00EF352B"/>
    <w:rsid w:val="00EF3CD0"/>
    <w:rsid w:val="00EF3DC7"/>
    <w:rsid w:val="00EF45C9"/>
    <w:rsid w:val="00EF5933"/>
    <w:rsid w:val="00EF6525"/>
    <w:rsid w:val="00EF66A4"/>
    <w:rsid w:val="00EF6F9B"/>
    <w:rsid w:val="00EF7235"/>
    <w:rsid w:val="00EF7CA6"/>
    <w:rsid w:val="00F003D1"/>
    <w:rsid w:val="00F00C1A"/>
    <w:rsid w:val="00F0111B"/>
    <w:rsid w:val="00F01E87"/>
    <w:rsid w:val="00F01F91"/>
    <w:rsid w:val="00F02197"/>
    <w:rsid w:val="00F0221B"/>
    <w:rsid w:val="00F0317B"/>
    <w:rsid w:val="00F04339"/>
    <w:rsid w:val="00F0441A"/>
    <w:rsid w:val="00F0510C"/>
    <w:rsid w:val="00F0515E"/>
    <w:rsid w:val="00F06166"/>
    <w:rsid w:val="00F06AD2"/>
    <w:rsid w:val="00F06F6B"/>
    <w:rsid w:val="00F06FF4"/>
    <w:rsid w:val="00F07137"/>
    <w:rsid w:val="00F07A6D"/>
    <w:rsid w:val="00F101DB"/>
    <w:rsid w:val="00F1090A"/>
    <w:rsid w:val="00F10E39"/>
    <w:rsid w:val="00F1103C"/>
    <w:rsid w:val="00F1130E"/>
    <w:rsid w:val="00F11505"/>
    <w:rsid w:val="00F12214"/>
    <w:rsid w:val="00F128E4"/>
    <w:rsid w:val="00F13416"/>
    <w:rsid w:val="00F13ACE"/>
    <w:rsid w:val="00F140E1"/>
    <w:rsid w:val="00F14437"/>
    <w:rsid w:val="00F144B7"/>
    <w:rsid w:val="00F147E0"/>
    <w:rsid w:val="00F14F3E"/>
    <w:rsid w:val="00F15864"/>
    <w:rsid w:val="00F164DD"/>
    <w:rsid w:val="00F16D8C"/>
    <w:rsid w:val="00F17D7D"/>
    <w:rsid w:val="00F17EDB"/>
    <w:rsid w:val="00F21176"/>
    <w:rsid w:val="00F213B9"/>
    <w:rsid w:val="00F2395D"/>
    <w:rsid w:val="00F25131"/>
    <w:rsid w:val="00F26891"/>
    <w:rsid w:val="00F268A0"/>
    <w:rsid w:val="00F26F1E"/>
    <w:rsid w:val="00F270F1"/>
    <w:rsid w:val="00F2721B"/>
    <w:rsid w:val="00F273C6"/>
    <w:rsid w:val="00F27676"/>
    <w:rsid w:val="00F278AB"/>
    <w:rsid w:val="00F300E4"/>
    <w:rsid w:val="00F30915"/>
    <w:rsid w:val="00F31F26"/>
    <w:rsid w:val="00F32731"/>
    <w:rsid w:val="00F33216"/>
    <w:rsid w:val="00F33997"/>
    <w:rsid w:val="00F33C25"/>
    <w:rsid w:val="00F341E1"/>
    <w:rsid w:val="00F349B0"/>
    <w:rsid w:val="00F34D90"/>
    <w:rsid w:val="00F353C3"/>
    <w:rsid w:val="00F35454"/>
    <w:rsid w:val="00F3586B"/>
    <w:rsid w:val="00F36434"/>
    <w:rsid w:val="00F36FCD"/>
    <w:rsid w:val="00F4050B"/>
    <w:rsid w:val="00F40646"/>
    <w:rsid w:val="00F40DA2"/>
    <w:rsid w:val="00F411C2"/>
    <w:rsid w:val="00F4154A"/>
    <w:rsid w:val="00F42D10"/>
    <w:rsid w:val="00F42EAE"/>
    <w:rsid w:val="00F4319B"/>
    <w:rsid w:val="00F448AB"/>
    <w:rsid w:val="00F45124"/>
    <w:rsid w:val="00F4635D"/>
    <w:rsid w:val="00F46568"/>
    <w:rsid w:val="00F46805"/>
    <w:rsid w:val="00F46E82"/>
    <w:rsid w:val="00F474D3"/>
    <w:rsid w:val="00F506F4"/>
    <w:rsid w:val="00F5071F"/>
    <w:rsid w:val="00F51022"/>
    <w:rsid w:val="00F51327"/>
    <w:rsid w:val="00F515CF"/>
    <w:rsid w:val="00F51AF2"/>
    <w:rsid w:val="00F51CDA"/>
    <w:rsid w:val="00F53F4F"/>
    <w:rsid w:val="00F540B2"/>
    <w:rsid w:val="00F541FA"/>
    <w:rsid w:val="00F5466C"/>
    <w:rsid w:val="00F546CF"/>
    <w:rsid w:val="00F54BF4"/>
    <w:rsid w:val="00F5564E"/>
    <w:rsid w:val="00F55AE6"/>
    <w:rsid w:val="00F55C52"/>
    <w:rsid w:val="00F569B9"/>
    <w:rsid w:val="00F56D67"/>
    <w:rsid w:val="00F57741"/>
    <w:rsid w:val="00F57B5F"/>
    <w:rsid w:val="00F60579"/>
    <w:rsid w:val="00F61265"/>
    <w:rsid w:val="00F613C6"/>
    <w:rsid w:val="00F61938"/>
    <w:rsid w:val="00F61A6F"/>
    <w:rsid w:val="00F626B4"/>
    <w:rsid w:val="00F629CD"/>
    <w:rsid w:val="00F63417"/>
    <w:rsid w:val="00F63C99"/>
    <w:rsid w:val="00F64CD2"/>
    <w:rsid w:val="00F656AE"/>
    <w:rsid w:val="00F6584B"/>
    <w:rsid w:val="00F65FAF"/>
    <w:rsid w:val="00F664E0"/>
    <w:rsid w:val="00F66C55"/>
    <w:rsid w:val="00F66F2F"/>
    <w:rsid w:val="00F670F8"/>
    <w:rsid w:val="00F70C0E"/>
    <w:rsid w:val="00F717FC"/>
    <w:rsid w:val="00F7272D"/>
    <w:rsid w:val="00F72743"/>
    <w:rsid w:val="00F7291F"/>
    <w:rsid w:val="00F735EB"/>
    <w:rsid w:val="00F736FD"/>
    <w:rsid w:val="00F73889"/>
    <w:rsid w:val="00F74232"/>
    <w:rsid w:val="00F7448B"/>
    <w:rsid w:val="00F74655"/>
    <w:rsid w:val="00F74857"/>
    <w:rsid w:val="00F752AA"/>
    <w:rsid w:val="00F765B0"/>
    <w:rsid w:val="00F77E3F"/>
    <w:rsid w:val="00F80BDC"/>
    <w:rsid w:val="00F81067"/>
    <w:rsid w:val="00F813C5"/>
    <w:rsid w:val="00F816D4"/>
    <w:rsid w:val="00F81BCB"/>
    <w:rsid w:val="00F81E28"/>
    <w:rsid w:val="00F8239F"/>
    <w:rsid w:val="00F825ED"/>
    <w:rsid w:val="00F82A01"/>
    <w:rsid w:val="00F82B6C"/>
    <w:rsid w:val="00F82D96"/>
    <w:rsid w:val="00F82DFE"/>
    <w:rsid w:val="00F839DA"/>
    <w:rsid w:val="00F83F12"/>
    <w:rsid w:val="00F848CE"/>
    <w:rsid w:val="00F8555E"/>
    <w:rsid w:val="00F85F04"/>
    <w:rsid w:val="00F861DE"/>
    <w:rsid w:val="00F86535"/>
    <w:rsid w:val="00F866AA"/>
    <w:rsid w:val="00F86754"/>
    <w:rsid w:val="00F86CA5"/>
    <w:rsid w:val="00F870FF"/>
    <w:rsid w:val="00F8734C"/>
    <w:rsid w:val="00F87437"/>
    <w:rsid w:val="00F87BDF"/>
    <w:rsid w:val="00F9025E"/>
    <w:rsid w:val="00F903B2"/>
    <w:rsid w:val="00F911B9"/>
    <w:rsid w:val="00F9140C"/>
    <w:rsid w:val="00F91EA5"/>
    <w:rsid w:val="00F9244F"/>
    <w:rsid w:val="00F92591"/>
    <w:rsid w:val="00F92D77"/>
    <w:rsid w:val="00F92EA9"/>
    <w:rsid w:val="00F93DF0"/>
    <w:rsid w:val="00F94726"/>
    <w:rsid w:val="00F94943"/>
    <w:rsid w:val="00F95869"/>
    <w:rsid w:val="00F95BAC"/>
    <w:rsid w:val="00F96DB7"/>
    <w:rsid w:val="00F9700C"/>
    <w:rsid w:val="00F97053"/>
    <w:rsid w:val="00F97731"/>
    <w:rsid w:val="00F97BF9"/>
    <w:rsid w:val="00FA0025"/>
    <w:rsid w:val="00FA01F0"/>
    <w:rsid w:val="00FA023B"/>
    <w:rsid w:val="00FA0679"/>
    <w:rsid w:val="00FA1565"/>
    <w:rsid w:val="00FA1683"/>
    <w:rsid w:val="00FA18E8"/>
    <w:rsid w:val="00FA2339"/>
    <w:rsid w:val="00FA26CB"/>
    <w:rsid w:val="00FA2BA2"/>
    <w:rsid w:val="00FA3360"/>
    <w:rsid w:val="00FA3D33"/>
    <w:rsid w:val="00FA3F34"/>
    <w:rsid w:val="00FA42E7"/>
    <w:rsid w:val="00FA44A9"/>
    <w:rsid w:val="00FA58F7"/>
    <w:rsid w:val="00FA5B84"/>
    <w:rsid w:val="00FA6057"/>
    <w:rsid w:val="00FA6812"/>
    <w:rsid w:val="00FA6C3F"/>
    <w:rsid w:val="00FA7205"/>
    <w:rsid w:val="00FA7901"/>
    <w:rsid w:val="00FB076A"/>
    <w:rsid w:val="00FB12E7"/>
    <w:rsid w:val="00FB19A1"/>
    <w:rsid w:val="00FB19C7"/>
    <w:rsid w:val="00FB1AC2"/>
    <w:rsid w:val="00FB1EA8"/>
    <w:rsid w:val="00FB25A7"/>
    <w:rsid w:val="00FB25F4"/>
    <w:rsid w:val="00FB32AE"/>
    <w:rsid w:val="00FB3787"/>
    <w:rsid w:val="00FB4521"/>
    <w:rsid w:val="00FB4C44"/>
    <w:rsid w:val="00FB4E27"/>
    <w:rsid w:val="00FB50C9"/>
    <w:rsid w:val="00FB69B2"/>
    <w:rsid w:val="00FB7130"/>
    <w:rsid w:val="00FB75AE"/>
    <w:rsid w:val="00FB7BC3"/>
    <w:rsid w:val="00FC0460"/>
    <w:rsid w:val="00FC0F32"/>
    <w:rsid w:val="00FC16B5"/>
    <w:rsid w:val="00FC1816"/>
    <w:rsid w:val="00FC1ED0"/>
    <w:rsid w:val="00FC293C"/>
    <w:rsid w:val="00FC38BF"/>
    <w:rsid w:val="00FC406C"/>
    <w:rsid w:val="00FC424A"/>
    <w:rsid w:val="00FC4639"/>
    <w:rsid w:val="00FC52D2"/>
    <w:rsid w:val="00FC5513"/>
    <w:rsid w:val="00FC5966"/>
    <w:rsid w:val="00FC5E3E"/>
    <w:rsid w:val="00FC5FE9"/>
    <w:rsid w:val="00FC61E1"/>
    <w:rsid w:val="00FC6B62"/>
    <w:rsid w:val="00FC6D0A"/>
    <w:rsid w:val="00FC7223"/>
    <w:rsid w:val="00FC7A6A"/>
    <w:rsid w:val="00FC7FDD"/>
    <w:rsid w:val="00FD1C2E"/>
    <w:rsid w:val="00FD282E"/>
    <w:rsid w:val="00FD2BA3"/>
    <w:rsid w:val="00FD4138"/>
    <w:rsid w:val="00FD43EA"/>
    <w:rsid w:val="00FD4EA2"/>
    <w:rsid w:val="00FD4FB3"/>
    <w:rsid w:val="00FD57A2"/>
    <w:rsid w:val="00FD5F10"/>
    <w:rsid w:val="00FD6D35"/>
    <w:rsid w:val="00FD6DB8"/>
    <w:rsid w:val="00FD763D"/>
    <w:rsid w:val="00FD7CF7"/>
    <w:rsid w:val="00FD7FD0"/>
    <w:rsid w:val="00FE02E2"/>
    <w:rsid w:val="00FE0CDD"/>
    <w:rsid w:val="00FE1428"/>
    <w:rsid w:val="00FE14BA"/>
    <w:rsid w:val="00FE1835"/>
    <w:rsid w:val="00FE1DD4"/>
    <w:rsid w:val="00FE1E91"/>
    <w:rsid w:val="00FE2046"/>
    <w:rsid w:val="00FE2418"/>
    <w:rsid w:val="00FE2835"/>
    <w:rsid w:val="00FE2E58"/>
    <w:rsid w:val="00FE2F9D"/>
    <w:rsid w:val="00FE429F"/>
    <w:rsid w:val="00FE4472"/>
    <w:rsid w:val="00FE4A52"/>
    <w:rsid w:val="00FE6091"/>
    <w:rsid w:val="00FF01CD"/>
    <w:rsid w:val="00FF0A8D"/>
    <w:rsid w:val="00FF0B89"/>
    <w:rsid w:val="00FF1C99"/>
    <w:rsid w:val="00FF387C"/>
    <w:rsid w:val="00FF3E15"/>
    <w:rsid w:val="00FF3E83"/>
    <w:rsid w:val="00FF410E"/>
    <w:rsid w:val="00FF4157"/>
    <w:rsid w:val="00FF4415"/>
    <w:rsid w:val="00FF501C"/>
    <w:rsid w:val="00FF60EC"/>
    <w:rsid w:val="00FF63F1"/>
    <w:rsid w:val="00FF6B8F"/>
    <w:rsid w:val="00FF6D9C"/>
    <w:rsid w:val="00FF6F38"/>
    <w:rsid w:val="00FF7373"/>
    <w:rsid w:val="05901747"/>
    <w:rsid w:val="0E661965"/>
    <w:rsid w:val="253E039C"/>
    <w:rsid w:val="2CA36A5A"/>
    <w:rsid w:val="3DAF4B97"/>
    <w:rsid w:val="43581222"/>
    <w:rsid w:val="4FCC57F0"/>
    <w:rsid w:val="5117496B"/>
    <w:rsid w:val="6D3C4836"/>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385EED"/>
  <w15:docId w15:val="{B276CC72-C579-4C61-93E5-A6033E5F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PMingLiU" w:hAnsi="Calibri" w:cs="Calibri"/>
      <w:sz w:val="22"/>
      <w:szCs w:val="22"/>
      <w:lang w:eastAsia="zh-TW"/>
    </w:rPr>
  </w:style>
  <w:style w:type="paragraph" w:styleId="1">
    <w:name w:val="heading 1"/>
    <w:next w:val="a"/>
    <w:link w:val="1Char"/>
    <w:qFormat/>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2">
    <w:name w:val="heading 2"/>
    <w:basedOn w:val="a"/>
    <w:next w:val="a"/>
    <w:link w:val="2Char"/>
    <w:qFormat/>
    <w:pPr>
      <w:keepNext/>
      <w:tabs>
        <w:tab w:val="left" w:pos="576"/>
      </w:tabs>
      <w:spacing w:before="240" w:after="60"/>
      <w:ind w:left="576" w:hanging="576"/>
      <w:jc w:val="both"/>
      <w:outlineLvl w:val="1"/>
    </w:pPr>
    <w:rPr>
      <w:rFonts w:ascii="Times New Roman" w:eastAsia="Batang" w:hAnsi="Times New Roman" w:cs="Arial"/>
      <w:b/>
      <w:bCs/>
      <w:iCs/>
      <w:sz w:val="24"/>
      <w:szCs w:val="28"/>
      <w:lang w:val="en-GB" w:eastAsia="en-US"/>
    </w:rPr>
  </w:style>
  <w:style w:type="paragraph" w:styleId="3">
    <w:name w:val="heading 3"/>
    <w:basedOn w:val="a"/>
    <w:next w:val="a"/>
    <w:link w:val="3Char"/>
    <w:qFormat/>
    <w:pPr>
      <w:keepNext/>
      <w:tabs>
        <w:tab w:val="left" w:pos="720"/>
      </w:tabs>
      <w:spacing w:before="240" w:after="60"/>
      <w:ind w:left="720" w:hanging="720"/>
      <w:jc w:val="both"/>
      <w:outlineLvl w:val="2"/>
    </w:pPr>
    <w:rPr>
      <w:rFonts w:ascii="Arial" w:eastAsia="Batang" w:hAnsi="Arial" w:cs="Times New Roman"/>
      <w:b/>
      <w:bCs/>
      <w:sz w:val="20"/>
      <w:szCs w:val="26"/>
      <w:lang w:val="en-GB" w:eastAsia="en-US"/>
    </w:rPr>
  </w:style>
  <w:style w:type="paragraph" w:styleId="4">
    <w:name w:val="heading 4"/>
    <w:basedOn w:val="3"/>
    <w:next w:val="a"/>
    <w:link w:val="4Char"/>
    <w:qFormat/>
    <w:pPr>
      <w:tabs>
        <w:tab w:val="clear" w:pos="720"/>
        <w:tab w:val="left" w:pos="864"/>
      </w:tabs>
      <w:ind w:left="864" w:hanging="864"/>
      <w:outlineLvl w:val="3"/>
    </w:pPr>
    <w:rPr>
      <w:i/>
    </w:rPr>
  </w:style>
  <w:style w:type="paragraph" w:styleId="5">
    <w:name w:val="heading 5"/>
    <w:basedOn w:val="4"/>
    <w:next w:val="a"/>
    <w:link w:val="5Char"/>
    <w:qFormat/>
    <w:pPr>
      <w:tabs>
        <w:tab w:val="clear" w:pos="864"/>
        <w:tab w:val="left" w:pos="1008"/>
      </w:tabs>
      <w:ind w:left="1008" w:hanging="1008"/>
      <w:outlineLvl w:val="4"/>
    </w:pPr>
    <w:rPr>
      <w:bCs w:val="0"/>
      <w:i w:val="0"/>
      <w:iCs/>
      <w:sz w:val="18"/>
    </w:rPr>
  </w:style>
  <w:style w:type="paragraph" w:styleId="6">
    <w:name w:val="heading 6"/>
    <w:basedOn w:val="a"/>
    <w:next w:val="a"/>
    <w:link w:val="6Char"/>
    <w:qFormat/>
    <w:pPr>
      <w:tabs>
        <w:tab w:val="left" w:pos="1152"/>
      </w:tabs>
      <w:spacing w:before="240" w:after="60"/>
      <w:ind w:left="1152" w:hanging="1152"/>
      <w:jc w:val="both"/>
      <w:outlineLvl w:val="5"/>
    </w:pPr>
    <w:rPr>
      <w:rFonts w:ascii="Times New Roman" w:eastAsia="Batang" w:hAnsi="Times New Roman" w:cs="Times New Roman"/>
      <w:b/>
      <w:bCs/>
      <w:lang w:val="en-GB" w:eastAsia="en-US"/>
    </w:rPr>
  </w:style>
  <w:style w:type="paragraph" w:styleId="7">
    <w:name w:val="heading 7"/>
    <w:basedOn w:val="a"/>
    <w:next w:val="a"/>
    <w:link w:val="7Char"/>
    <w:qFormat/>
    <w:pPr>
      <w:tabs>
        <w:tab w:val="left" w:pos="1296"/>
      </w:tabs>
      <w:spacing w:before="240" w:after="60"/>
      <w:ind w:left="1296" w:hanging="1296"/>
      <w:jc w:val="both"/>
      <w:outlineLvl w:val="6"/>
    </w:pPr>
    <w:rPr>
      <w:rFonts w:ascii="Times New Roman" w:eastAsia="Batang" w:hAnsi="Times New Roman" w:cs="Times New Roman"/>
      <w:sz w:val="24"/>
      <w:szCs w:val="24"/>
      <w:lang w:val="en-GB" w:eastAsia="en-US"/>
    </w:rPr>
  </w:style>
  <w:style w:type="paragraph" w:styleId="8">
    <w:name w:val="heading 8"/>
    <w:basedOn w:val="a"/>
    <w:next w:val="a"/>
    <w:link w:val="8Char"/>
    <w:qFormat/>
    <w:pPr>
      <w:tabs>
        <w:tab w:val="left" w:pos="1440"/>
      </w:tabs>
      <w:spacing w:before="240" w:after="60"/>
      <w:ind w:left="1440" w:hanging="1440"/>
      <w:jc w:val="both"/>
      <w:outlineLvl w:val="7"/>
    </w:pPr>
    <w:rPr>
      <w:rFonts w:ascii="Times New Roman" w:eastAsia="Batang" w:hAnsi="Times New Roman" w:cs="Times New Roman"/>
      <w:i/>
      <w:iCs/>
      <w:sz w:val="24"/>
      <w:szCs w:val="24"/>
      <w:lang w:val="en-GB" w:eastAsia="en-US"/>
    </w:rPr>
  </w:style>
  <w:style w:type="paragraph" w:styleId="9">
    <w:name w:val="heading 9"/>
    <w:basedOn w:val="a"/>
    <w:next w:val="a"/>
    <w:link w:val="9Char"/>
    <w:qFormat/>
    <w:pPr>
      <w:tabs>
        <w:tab w:val="left" w:pos="1584"/>
      </w:tabs>
      <w:spacing w:before="240" w:after="60"/>
      <w:ind w:left="1584" w:hanging="1584"/>
      <w:jc w:val="both"/>
      <w:outlineLvl w:val="8"/>
    </w:pPr>
    <w:rPr>
      <w:rFonts w:ascii="Arial" w:eastAsia="Batang" w:hAnsi="Arial" w:cs="Arial"/>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unhideWhenUsed/>
    <w:qFormat/>
    <w:pPr>
      <w:widowControl w:val="0"/>
      <w:wordWrap w:val="0"/>
      <w:autoSpaceDE w:val="0"/>
      <w:autoSpaceDN w:val="0"/>
      <w:jc w:val="both"/>
    </w:pPr>
    <w:rPr>
      <w:rFonts w:asciiTheme="minorHAnsi" w:hAnsiTheme="minorHAnsi" w:cstheme="minorBidi"/>
      <w:b/>
      <w:bCs/>
      <w:kern w:val="2"/>
      <w:sz w:val="20"/>
      <w:szCs w:val="20"/>
    </w:rPr>
  </w:style>
  <w:style w:type="paragraph" w:styleId="a4">
    <w:name w:val="annotation text"/>
    <w:basedOn w:val="a"/>
    <w:link w:val="Char0"/>
    <w:uiPriority w:val="99"/>
    <w:unhideWhenUsed/>
    <w:qFormat/>
    <w:rPr>
      <w:rFonts w:asciiTheme="minorHAnsi" w:eastAsia="宋体" w:hAnsiTheme="minorHAnsi" w:cstheme="minorBidi"/>
      <w:sz w:val="20"/>
      <w:szCs w:val="20"/>
      <w:lang w:eastAsia="en-US"/>
    </w:rPr>
  </w:style>
  <w:style w:type="paragraph" w:styleId="a5">
    <w:name w:val="Body Text"/>
    <w:basedOn w:val="a"/>
    <w:link w:val="Char1"/>
    <w:unhideWhenUsed/>
    <w:qFormat/>
    <w:pPr>
      <w:spacing w:after="120"/>
    </w:pPr>
  </w:style>
  <w:style w:type="paragraph" w:styleId="a6">
    <w:name w:val="Balloon Text"/>
    <w:basedOn w:val="a"/>
    <w:link w:val="Char2"/>
    <w:uiPriority w:val="99"/>
    <w:semiHidden/>
    <w:unhideWhenUsed/>
    <w:qFormat/>
    <w:rPr>
      <w:rFonts w:ascii="Segoe UI" w:eastAsia="宋体" w:hAnsi="Segoe UI" w:cs="Segoe UI"/>
      <w:sz w:val="18"/>
      <w:szCs w:val="18"/>
      <w:lang w:eastAsia="en-US"/>
    </w:rPr>
  </w:style>
  <w:style w:type="paragraph" w:styleId="a7">
    <w:name w:val="footer"/>
    <w:basedOn w:val="a"/>
    <w:link w:val="Char3"/>
    <w:uiPriority w:val="99"/>
    <w:unhideWhenUsed/>
    <w:pPr>
      <w:tabs>
        <w:tab w:val="center" w:pos="4153"/>
        <w:tab w:val="right" w:pos="8306"/>
      </w:tabs>
      <w:snapToGrid w:val="0"/>
    </w:pPr>
    <w:rPr>
      <w:rFonts w:asciiTheme="minorHAnsi" w:eastAsia="宋体" w:hAnsiTheme="minorHAnsi" w:cstheme="minorBidi"/>
      <w:sz w:val="18"/>
      <w:szCs w:val="18"/>
      <w:lang w:eastAsia="en-US"/>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rFonts w:asciiTheme="minorHAnsi" w:eastAsia="宋体" w:hAnsiTheme="minorHAnsi" w:cstheme="minorBidi"/>
      <w:sz w:val="18"/>
      <w:szCs w:val="18"/>
      <w:lang w:eastAsia="en-US"/>
    </w:rPr>
  </w:style>
  <w:style w:type="paragraph" w:styleId="a9">
    <w:name w:val="Normal (Web)"/>
    <w:basedOn w:val="a"/>
    <w:uiPriority w:val="99"/>
    <w:semiHidden/>
    <w:unhideWhenUsed/>
    <w:qFormat/>
    <w:pPr>
      <w:spacing w:before="100" w:beforeAutospacing="1" w:after="100" w:afterAutospacing="1"/>
    </w:pPr>
    <w:rPr>
      <w:rFonts w:ascii="Times New Roman" w:eastAsia="Times New Roman" w:hAnsi="Times New Roman" w:cs="Times New Roman"/>
      <w:sz w:val="24"/>
      <w:szCs w:val="24"/>
      <w:lang w:eastAsia="en-US"/>
    </w:rPr>
  </w:style>
  <w:style w:type="paragraph" w:styleId="aa">
    <w:name w:val="annotation subject"/>
    <w:basedOn w:val="a4"/>
    <w:next w:val="a4"/>
    <w:link w:val="Char5"/>
    <w:uiPriority w:val="99"/>
    <w:semiHidden/>
    <w:unhideWhenUsed/>
    <w:rPr>
      <w:b/>
      <w:bCs/>
    </w:rPr>
  </w:style>
  <w:style w:type="table" w:styleId="ab">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Pr>
      <w:b/>
      <w:bCs/>
    </w:rPr>
  </w:style>
  <w:style w:type="character" w:styleId="ad">
    <w:name w:val="annotation reference"/>
    <w:basedOn w:val="a0"/>
    <w:uiPriority w:val="99"/>
    <w:semiHidden/>
    <w:unhideWhenUsed/>
    <w:rPr>
      <w:sz w:val="16"/>
      <w:szCs w:val="16"/>
    </w:rPr>
  </w:style>
  <w:style w:type="paragraph" w:styleId="ae">
    <w:name w:val="List Paragraph"/>
    <w:aliases w:val="- Bullets,?? ??,?????,????,Lista1,列出段落1,中等深浅网格 1 - 着色 21,¥ê¥¹¥È¶ÎÂä,¥¡¡¡¡ì¬º¥¹¥È¶ÎÂä,ÁÐ³ö¶ÎÂä,列表段落1,—ño’i—Ž,1st level - Bullet List Paragraph,Lettre d'introduction,Paragrafo elenco,Normal bullet 2,Bullet list,목록단락,列表段落11,リスト段落"/>
    <w:basedOn w:val="a"/>
    <w:link w:val="Char6"/>
    <w:uiPriority w:val="34"/>
    <w:qFormat/>
    <w:pPr>
      <w:ind w:left="720"/>
      <w:contextualSpacing/>
    </w:pPr>
    <w:rPr>
      <w:rFonts w:asciiTheme="minorHAnsi" w:eastAsia="宋体" w:hAnsiTheme="minorHAnsi" w:cstheme="minorBidi"/>
      <w:lang w:eastAsia="en-US"/>
    </w:rPr>
  </w:style>
  <w:style w:type="character" w:customStyle="1" w:styleId="Char0">
    <w:name w:val="批注文字 Char"/>
    <w:basedOn w:val="a0"/>
    <w:link w:val="a4"/>
    <w:uiPriority w:val="99"/>
    <w:qFormat/>
    <w:rPr>
      <w:sz w:val="20"/>
      <w:szCs w:val="20"/>
    </w:rPr>
  </w:style>
  <w:style w:type="character" w:customStyle="1" w:styleId="Char5">
    <w:name w:val="批注主题 Char"/>
    <w:basedOn w:val="Char0"/>
    <w:link w:val="aa"/>
    <w:uiPriority w:val="99"/>
    <w:semiHidden/>
    <w:rPr>
      <w:b/>
      <w:bCs/>
      <w:sz w:val="20"/>
      <w:szCs w:val="20"/>
    </w:rPr>
  </w:style>
  <w:style w:type="character" w:customStyle="1" w:styleId="Char2">
    <w:name w:val="批注框文本 Char"/>
    <w:basedOn w:val="a0"/>
    <w:link w:val="a6"/>
    <w:uiPriority w:val="99"/>
    <w:semiHidden/>
    <w:rPr>
      <w:rFonts w:ascii="Segoe UI" w:hAnsi="Segoe UI" w:cs="Segoe UI"/>
      <w:sz w:val="18"/>
      <w:szCs w:val="18"/>
    </w:rPr>
  </w:style>
  <w:style w:type="character" w:customStyle="1" w:styleId="TALChar">
    <w:name w:val="TAL Char"/>
    <w:basedOn w:val="a0"/>
    <w:link w:val="TAL"/>
    <w:semiHidden/>
    <w:qFormat/>
    <w:locked/>
    <w:rPr>
      <w:rFonts w:ascii="Arial" w:hAnsi="Arial" w:cs="Arial"/>
    </w:rPr>
  </w:style>
  <w:style w:type="paragraph" w:customStyle="1" w:styleId="TAL">
    <w:name w:val="TAL"/>
    <w:basedOn w:val="a"/>
    <w:link w:val="TALChar"/>
    <w:semiHidden/>
    <w:pPr>
      <w:keepNext/>
    </w:pPr>
    <w:rPr>
      <w:rFonts w:ascii="Arial" w:hAnsi="Arial" w:cs="Arial"/>
    </w:rPr>
  </w:style>
  <w:style w:type="character" w:customStyle="1" w:styleId="TAHCar">
    <w:name w:val="TAH Car"/>
    <w:basedOn w:val="a0"/>
    <w:link w:val="TAH"/>
    <w:semiHidden/>
    <w:qFormat/>
    <w:locked/>
    <w:rPr>
      <w:rFonts w:ascii="Arial" w:hAnsi="Arial" w:cs="Arial"/>
      <w:b/>
      <w:bCs/>
      <w:lang w:eastAsia="en-GB"/>
    </w:rPr>
  </w:style>
  <w:style w:type="paragraph" w:customStyle="1" w:styleId="TAH">
    <w:name w:val="TAH"/>
    <w:basedOn w:val="a"/>
    <w:link w:val="TAHCar"/>
    <w:semiHidden/>
    <w:qFormat/>
    <w:pPr>
      <w:keepNext/>
      <w:overflowPunct w:val="0"/>
      <w:autoSpaceDE w:val="0"/>
      <w:autoSpaceDN w:val="0"/>
      <w:jc w:val="center"/>
    </w:pPr>
    <w:rPr>
      <w:rFonts w:ascii="Arial" w:hAnsi="Arial" w:cs="Arial"/>
      <w:b/>
      <w:bCs/>
      <w:lang w:eastAsia="en-GB"/>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Char6">
    <w:name w:val="列出段落 Char"/>
    <w:aliases w:val="- Bullets Char,?? ?? Char,????? Char,???? Char,Lista1 Char,列出段落1 Char,中等深浅网格 1 - 着色 21 Char,¥ê¥¹¥È¶ÎÂä Char,¥¡¡¡¡ì¬º¥¹¥È¶ÎÂä Char,ÁÐ³ö¶ÎÂä Char,列表段落1 Char,—ño’i—Ž Char,1st level - Bullet List Paragraph Char,Lettre d'introduction Char"/>
    <w:basedOn w:val="a0"/>
    <w:link w:val="ae"/>
    <w:uiPriority w:val="34"/>
    <w:qFormat/>
    <w:locked/>
  </w:style>
  <w:style w:type="character" w:customStyle="1" w:styleId="normaltextrun">
    <w:name w:val="normaltextrun"/>
    <w:basedOn w:val="a0"/>
    <w:qFormat/>
    <w:rPr>
      <w:rFonts w:ascii="Times New Roman" w:hAnsi="Times New Roman" w:cs="Times New Roman" w:hint="default"/>
    </w:rPr>
  </w:style>
  <w:style w:type="character" w:customStyle="1" w:styleId="eop">
    <w:name w:val="eop"/>
    <w:basedOn w:val="a0"/>
    <w:qFormat/>
    <w:rPr>
      <w:rFonts w:ascii="Times New Roman" w:hAnsi="Times New Roman" w:cs="Times New Roman" w:hint="default"/>
    </w:rPr>
  </w:style>
  <w:style w:type="paragraph" w:customStyle="1" w:styleId="paragraph">
    <w:name w:val="paragraph"/>
    <w:basedOn w:val="a"/>
    <w:qFormat/>
    <w:pPr>
      <w:spacing w:before="100" w:beforeAutospacing="1" w:after="100" w:afterAutospacing="1"/>
    </w:pPr>
    <w:rPr>
      <w:rFonts w:eastAsia="Malgun Gothic"/>
      <w:lang w:eastAsia="en-US"/>
    </w:rPr>
  </w:style>
  <w:style w:type="paragraph" w:customStyle="1" w:styleId="10">
    <w:name w:val="修订1"/>
    <w:hidden/>
    <w:uiPriority w:val="99"/>
    <w:semiHidden/>
    <w:qFormat/>
    <w:pPr>
      <w:spacing w:after="160" w:line="259" w:lineRule="auto"/>
    </w:pPr>
    <w:rPr>
      <w:sz w:val="22"/>
      <w:szCs w:val="22"/>
    </w:rPr>
  </w:style>
  <w:style w:type="character" w:styleId="af">
    <w:name w:val="Placeholder Text"/>
    <w:basedOn w:val="a0"/>
    <w:uiPriority w:val="99"/>
    <w:semiHidden/>
    <w:qFormat/>
    <w:rPr>
      <w:color w:val="808080"/>
    </w:rPr>
  </w:style>
  <w:style w:type="character" w:customStyle="1" w:styleId="1Char">
    <w:name w:val="标题 1 Char"/>
    <w:basedOn w:val="a0"/>
    <w:link w:val="1"/>
    <w:qFormat/>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link w:val="2222Char"/>
    <w:qFormat/>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a0"/>
    <w:link w:val="2222"/>
    <w:qFormat/>
    <w:rPr>
      <w:rFonts w:ascii="Times New Roman" w:eastAsia="Malgun Gothic" w:hAnsi="Times New Roman" w:cs="Batang"/>
      <w:szCs w:val="20"/>
      <w:lang w:val="en-GB"/>
    </w:rPr>
  </w:style>
  <w:style w:type="paragraph" w:customStyle="1" w:styleId="proposal">
    <w:name w:val="proposal"/>
    <w:basedOn w:val="a5"/>
    <w:next w:val="a"/>
    <w:link w:val="proposalChar"/>
    <w:qFormat/>
    <w:pPr>
      <w:numPr>
        <w:numId w:val="2"/>
      </w:numPr>
      <w:spacing w:beforeLines="50" w:before="120" w:afterLines="50"/>
      <w:jc w:val="both"/>
    </w:pPr>
    <w:rPr>
      <w:rFonts w:ascii="Times New Roman" w:eastAsia="宋体" w:hAnsi="Times New Roman" w:cs="Times New Roman"/>
      <w:b/>
      <w:sz w:val="20"/>
      <w:szCs w:val="20"/>
      <w:lang w:eastAsia="zh-CN"/>
    </w:rPr>
  </w:style>
  <w:style w:type="paragraph" w:customStyle="1" w:styleId="bullet1">
    <w:name w:val="bullet1"/>
    <w:basedOn w:val="a"/>
    <w:link w:val="bullet10"/>
    <w:qFormat/>
    <w:pPr>
      <w:numPr>
        <w:numId w:val="3"/>
      </w:numPr>
      <w:spacing w:after="120"/>
      <w:jc w:val="both"/>
    </w:pPr>
    <w:rPr>
      <w:rFonts w:ascii="Times New Roman" w:eastAsia="宋体" w:hAnsi="Times New Roman" w:cs="Times New Roman"/>
      <w:sz w:val="20"/>
      <w:szCs w:val="24"/>
      <w:lang w:eastAsia="zh-CN"/>
    </w:rPr>
  </w:style>
  <w:style w:type="character" w:customStyle="1" w:styleId="proposalChar">
    <w:name w:val="proposal Char"/>
    <w:link w:val="proposal"/>
    <w:qFormat/>
    <w:rPr>
      <w:rFonts w:ascii="Times New Roman" w:hAnsi="Times New Roman" w:cs="Times New Roman"/>
      <w:b/>
      <w:lang w:eastAsia="zh-CN"/>
    </w:rPr>
  </w:style>
  <w:style w:type="character" w:customStyle="1" w:styleId="bullet10">
    <w:name w:val="bullet1 字符"/>
    <w:link w:val="bullet1"/>
    <w:qFormat/>
    <w:rPr>
      <w:rFonts w:ascii="Times New Roman" w:hAnsi="Times New Roman" w:cs="Times New Roman"/>
      <w:szCs w:val="24"/>
      <w:lang w:eastAsia="zh-CN"/>
    </w:rPr>
  </w:style>
  <w:style w:type="paragraph" w:customStyle="1" w:styleId="bullet2">
    <w:name w:val="bullet2"/>
    <w:basedOn w:val="bullet1"/>
    <w:link w:val="bullet20"/>
    <w:qFormat/>
    <w:pPr>
      <w:numPr>
        <w:ilvl w:val="1"/>
      </w:numPr>
      <w:ind w:left="1440" w:hanging="360"/>
    </w:pPr>
  </w:style>
  <w:style w:type="paragraph" w:customStyle="1" w:styleId="bullet3">
    <w:name w:val="bullet3"/>
    <w:basedOn w:val="bullet1"/>
    <w:qFormat/>
    <w:pPr>
      <w:numPr>
        <w:ilvl w:val="2"/>
      </w:numPr>
      <w:tabs>
        <w:tab w:val="left" w:pos="360"/>
      </w:tabs>
      <w:ind w:left="2160" w:hanging="360"/>
    </w:pPr>
  </w:style>
  <w:style w:type="character" w:customStyle="1" w:styleId="Char1">
    <w:name w:val="正文文本 Char"/>
    <w:basedOn w:val="a0"/>
    <w:link w:val="a5"/>
    <w:qFormat/>
    <w:rPr>
      <w:rFonts w:ascii="Calibri" w:eastAsiaTheme="minorEastAsia" w:hAnsi="Calibri" w:cs="Calibri"/>
      <w:lang w:eastAsia="ko-KR"/>
    </w:rPr>
  </w:style>
  <w:style w:type="character" w:customStyle="1" w:styleId="bullet20">
    <w:name w:val="bullet2 字符"/>
    <w:basedOn w:val="bullet10"/>
    <w:link w:val="bullet2"/>
    <w:qFormat/>
    <w:rPr>
      <w:rFonts w:ascii="Times New Roman" w:hAnsi="Times New Roman" w:cs="Times New Roman"/>
      <w:szCs w:val="24"/>
      <w:lang w:eastAsia="zh-CN"/>
    </w:rPr>
  </w:style>
  <w:style w:type="paragraph" w:customStyle="1" w:styleId="ListParagraph2">
    <w:name w:val="List Paragraph2"/>
    <w:basedOn w:val="a"/>
    <w:uiPriority w:val="34"/>
    <w:qFormat/>
    <w:pPr>
      <w:spacing w:after="200" w:line="276" w:lineRule="auto"/>
      <w:ind w:firstLineChars="200" w:firstLine="420"/>
    </w:pPr>
    <w:rPr>
      <w:rFonts w:ascii="Times New Roman" w:eastAsia="t" w:hAnsi="Times New Roman" w:cs="Times New Roman"/>
      <w:sz w:val="20"/>
      <w:lang w:eastAsia="zh-CN"/>
    </w:rPr>
  </w:style>
  <w:style w:type="paragraph" w:customStyle="1" w:styleId="000proposal">
    <w:name w:val="000_proposal"/>
    <w:basedOn w:val="a"/>
    <w:link w:val="000proposalChar"/>
    <w:qFormat/>
    <w:pPr>
      <w:spacing w:before="120" w:after="120" w:line="264" w:lineRule="auto"/>
      <w:jc w:val="both"/>
    </w:pPr>
    <w:rPr>
      <w:rFonts w:ascii="Times New Roman" w:eastAsia="宋体" w:hAnsi="Times New Roman" w:cs="Times New Roman"/>
      <w:b/>
      <w:bCs/>
      <w:i/>
      <w:iCs/>
      <w:sz w:val="20"/>
      <w:szCs w:val="24"/>
      <w:lang w:eastAsia="zh-CN"/>
    </w:rPr>
  </w:style>
  <w:style w:type="character" w:customStyle="1" w:styleId="000proposalChar">
    <w:name w:val="000_proposal Char"/>
    <w:basedOn w:val="a0"/>
    <w:link w:val="000proposal"/>
    <w:qFormat/>
    <w:rPr>
      <w:rFonts w:ascii="Times New Roman" w:hAnsi="Times New Roman" w:cs="Times New Roman"/>
      <w:b/>
      <w:bCs/>
      <w:i/>
      <w:iCs/>
      <w:sz w:val="20"/>
      <w:szCs w:val="24"/>
      <w:lang w:eastAsia="zh-CN"/>
    </w:rPr>
  </w:style>
  <w:style w:type="paragraph" w:customStyle="1" w:styleId="00Text">
    <w:name w:val="00_Text"/>
    <w:basedOn w:val="a"/>
    <w:link w:val="00TextChar"/>
    <w:qFormat/>
    <w:pPr>
      <w:spacing w:before="120" w:after="120" w:line="264" w:lineRule="auto"/>
      <w:jc w:val="both"/>
    </w:pPr>
    <w:rPr>
      <w:rFonts w:ascii="Times New Roman" w:eastAsia="宋体" w:hAnsi="Times New Roman" w:cs="Times New Roman"/>
      <w:sz w:val="20"/>
      <w:szCs w:val="24"/>
      <w:lang w:eastAsia="zh-CN"/>
    </w:rPr>
  </w:style>
  <w:style w:type="character" w:customStyle="1" w:styleId="00TextChar">
    <w:name w:val="00_Text Char"/>
    <w:basedOn w:val="a0"/>
    <w:link w:val="00Text"/>
    <w:qFormat/>
    <w:rPr>
      <w:rFonts w:ascii="Times New Roman" w:hAnsi="Times New Roman" w:cs="Times New Roman"/>
      <w:sz w:val="20"/>
      <w:szCs w:val="24"/>
      <w:lang w:eastAsia="zh-CN"/>
    </w:rPr>
  </w:style>
  <w:style w:type="paragraph" w:customStyle="1" w:styleId="000proposals">
    <w:name w:val="000_proposals"/>
    <w:basedOn w:val="00Text"/>
    <w:link w:val="000proposalsChar"/>
    <w:qFormat/>
    <w:pPr>
      <w:spacing w:before="0" w:line="240" w:lineRule="auto"/>
    </w:pPr>
    <w:rPr>
      <w:b/>
      <w:bCs/>
      <w:i/>
      <w:iCs/>
    </w:rPr>
  </w:style>
  <w:style w:type="character" w:customStyle="1" w:styleId="000proposalsChar">
    <w:name w:val="000_proposals Char"/>
    <w:basedOn w:val="00TextChar"/>
    <w:link w:val="000proposals"/>
    <w:rPr>
      <w:rFonts w:ascii="Times New Roman" w:hAnsi="Times New Roman" w:cs="Times New Roman"/>
      <w:b/>
      <w:bCs/>
      <w:i/>
      <w:iCs/>
      <w:sz w:val="20"/>
      <w:szCs w:val="24"/>
      <w:lang w:eastAsia="zh-CN"/>
    </w:rPr>
  </w:style>
  <w:style w:type="paragraph" w:customStyle="1" w:styleId="LGTdoc">
    <w:name w:val="LGTdoc_본문"/>
    <w:basedOn w:val="a"/>
    <w:link w:val="LGTdocChar"/>
    <w:qFormat/>
    <w:pPr>
      <w:widowControl w:val="0"/>
      <w:autoSpaceDE w:val="0"/>
      <w:autoSpaceDN w:val="0"/>
      <w:adjustRightInd w:val="0"/>
      <w:snapToGrid w:val="0"/>
      <w:spacing w:before="120" w:afterLines="50" w:after="120" w:line="264" w:lineRule="auto"/>
      <w:jc w:val="both"/>
    </w:pPr>
    <w:rPr>
      <w:rFonts w:ascii="Times New Roman" w:eastAsia="Batang" w:hAnsi="Times New Roman" w:cs="Times New Roman"/>
      <w:kern w:val="2"/>
      <w:szCs w:val="24"/>
      <w:lang w:val="en-GB"/>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0Maintext">
    <w:name w:val="0 Main text"/>
    <w:basedOn w:val="a"/>
    <w:link w:val="0MaintextChar"/>
    <w:qFormat/>
    <w:pPr>
      <w:spacing w:after="100" w:afterAutospacing="1" w:line="288" w:lineRule="auto"/>
      <w:ind w:firstLine="360"/>
      <w:jc w:val="both"/>
    </w:pPr>
    <w:rPr>
      <w:rFonts w:ascii="Times New Roman" w:eastAsia="Times New Roman" w:hAnsi="Times New Roman" w:cs="Batang"/>
      <w:sz w:val="20"/>
      <w:szCs w:val="20"/>
      <w:lang w:val="en-GB" w:eastAsia="en-US"/>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paragraph" w:customStyle="1" w:styleId="LGTdoc1">
    <w:name w:val="LGTdoc_제목1"/>
    <w:basedOn w:val="a"/>
    <w:qFormat/>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rPr>
  </w:style>
  <w:style w:type="paragraph" w:customStyle="1" w:styleId="Proposal0">
    <w:name w:val="Proposal"/>
    <w:basedOn w:val="a"/>
    <w:qFormat/>
    <w:pPr>
      <w:numPr>
        <w:numId w:val="4"/>
      </w:numPr>
      <w:tabs>
        <w:tab w:val="left" w:pos="1701"/>
      </w:tabs>
      <w:overflowPunct w:val="0"/>
      <w:autoSpaceDE w:val="0"/>
      <w:autoSpaceDN w:val="0"/>
      <w:adjustRightInd w:val="0"/>
      <w:jc w:val="both"/>
      <w:textAlignment w:val="baseline"/>
    </w:pPr>
    <w:rPr>
      <w:rFonts w:asciiTheme="minorHAnsi" w:eastAsia="Times New Roman" w:hAnsiTheme="minorHAnsi" w:cs="Times New Roman"/>
      <w:b/>
      <w:bCs/>
      <w:sz w:val="20"/>
      <w:szCs w:val="20"/>
      <w:lang w:val="en-GB" w:eastAsia="zh-CN"/>
    </w:rPr>
  </w:style>
  <w:style w:type="paragraph" w:customStyle="1" w:styleId="20">
    <w:name w:val="列出段落2"/>
    <w:basedOn w:val="a"/>
    <w:uiPriority w:val="34"/>
    <w:qFormat/>
    <w:pPr>
      <w:spacing w:after="200" w:line="276" w:lineRule="auto"/>
      <w:ind w:firstLineChars="200" w:firstLine="420"/>
    </w:pPr>
    <w:rPr>
      <w:rFonts w:ascii="Times New Roman" w:eastAsia="t" w:hAnsi="Times New Roman" w:cs="Times New Roman"/>
      <w:sz w:val="20"/>
      <w:lang w:eastAsia="zh-CN"/>
    </w:rPr>
  </w:style>
  <w:style w:type="character" w:customStyle="1" w:styleId="Char">
    <w:name w:val="题注 Char"/>
    <w:link w:val="a3"/>
    <w:qFormat/>
    <w:rPr>
      <w:rFonts w:eastAsiaTheme="minorEastAsia"/>
      <w:b/>
      <w:bCs/>
      <w:kern w:val="2"/>
      <w:sz w:val="20"/>
      <w:szCs w:val="20"/>
      <w:lang w:eastAsia="ko-KR"/>
    </w:rPr>
  </w:style>
  <w:style w:type="character" w:customStyle="1" w:styleId="msoins2">
    <w:name w:val="msoins2"/>
    <w:qFormat/>
  </w:style>
  <w:style w:type="character" w:customStyle="1" w:styleId="af0">
    <w:name w:val="清單段落 字元"/>
    <w:aliases w:val="列出段落 字元,リスト段落 字元"/>
    <w:basedOn w:val="a0"/>
    <w:uiPriority w:val="34"/>
    <w:qFormat/>
    <w:locked/>
    <w:rPr>
      <w:rFonts w:ascii="Calibri" w:hAnsi="Calibri" w:cs="Calibri"/>
    </w:rPr>
  </w:style>
  <w:style w:type="character" w:customStyle="1" w:styleId="2Char">
    <w:name w:val="标题 2 Char"/>
    <w:basedOn w:val="a0"/>
    <w:link w:val="2"/>
    <w:qFormat/>
    <w:rPr>
      <w:rFonts w:ascii="Times New Roman" w:eastAsia="Batang" w:hAnsi="Times New Roman" w:cs="Arial"/>
      <w:b/>
      <w:bCs/>
      <w:iCs/>
      <w:sz w:val="24"/>
      <w:szCs w:val="28"/>
      <w:lang w:val="en-GB"/>
    </w:rPr>
  </w:style>
  <w:style w:type="character" w:customStyle="1" w:styleId="3Char">
    <w:name w:val="标题 3 Char"/>
    <w:basedOn w:val="a0"/>
    <w:link w:val="3"/>
    <w:qFormat/>
    <w:rPr>
      <w:rFonts w:ascii="Arial" w:eastAsia="Batang" w:hAnsi="Arial" w:cs="Times New Roman"/>
      <w:b/>
      <w:bCs/>
      <w:sz w:val="20"/>
      <w:szCs w:val="26"/>
      <w:lang w:val="en-GB"/>
    </w:rPr>
  </w:style>
  <w:style w:type="character" w:customStyle="1" w:styleId="4Char">
    <w:name w:val="标题 4 Char"/>
    <w:basedOn w:val="a0"/>
    <w:link w:val="4"/>
    <w:qFormat/>
    <w:rPr>
      <w:rFonts w:ascii="Arial" w:eastAsia="Batang" w:hAnsi="Arial" w:cs="Times New Roman"/>
      <w:b/>
      <w:bCs/>
      <w:i/>
      <w:sz w:val="20"/>
      <w:szCs w:val="26"/>
      <w:lang w:val="en-GB"/>
    </w:rPr>
  </w:style>
  <w:style w:type="character" w:customStyle="1" w:styleId="5Char">
    <w:name w:val="标题 5 Char"/>
    <w:basedOn w:val="a0"/>
    <w:link w:val="5"/>
    <w:qFormat/>
    <w:rPr>
      <w:rFonts w:ascii="Arial" w:eastAsia="Batang" w:hAnsi="Arial" w:cs="Times New Roman"/>
      <w:b/>
      <w:iCs/>
      <w:sz w:val="18"/>
      <w:szCs w:val="26"/>
      <w:lang w:val="en-GB"/>
    </w:rPr>
  </w:style>
  <w:style w:type="character" w:customStyle="1" w:styleId="6Char">
    <w:name w:val="标题 6 Char"/>
    <w:basedOn w:val="a0"/>
    <w:link w:val="6"/>
    <w:qFormat/>
    <w:rPr>
      <w:rFonts w:ascii="Times New Roman" w:eastAsia="Batang" w:hAnsi="Times New Roman" w:cs="Times New Roman"/>
      <w:b/>
      <w:bCs/>
      <w:lang w:val="en-GB"/>
    </w:rPr>
  </w:style>
  <w:style w:type="character" w:customStyle="1" w:styleId="7Char">
    <w:name w:val="标题 7 Char"/>
    <w:basedOn w:val="a0"/>
    <w:link w:val="7"/>
    <w:qFormat/>
    <w:rPr>
      <w:rFonts w:ascii="Times New Roman" w:eastAsia="Batang" w:hAnsi="Times New Roman" w:cs="Times New Roman"/>
      <w:sz w:val="24"/>
      <w:szCs w:val="24"/>
      <w:lang w:val="en-GB"/>
    </w:rPr>
  </w:style>
  <w:style w:type="character" w:customStyle="1" w:styleId="8Char">
    <w:name w:val="标题 8 Char"/>
    <w:basedOn w:val="a0"/>
    <w:link w:val="8"/>
    <w:qFormat/>
    <w:rPr>
      <w:rFonts w:ascii="Times New Roman" w:eastAsia="Batang" w:hAnsi="Times New Roman" w:cs="Times New Roman"/>
      <w:i/>
      <w:iCs/>
      <w:sz w:val="24"/>
      <w:szCs w:val="24"/>
      <w:lang w:val="en-GB"/>
    </w:rPr>
  </w:style>
  <w:style w:type="character" w:customStyle="1" w:styleId="9Char">
    <w:name w:val="标题 9 Char"/>
    <w:basedOn w:val="a0"/>
    <w:link w:val="9"/>
    <w:qFormat/>
    <w:rPr>
      <w:rFonts w:ascii="Arial" w:eastAsia="Batang" w:hAnsi="Arial" w:cs="Arial"/>
      <w:lang w:val="en-GB"/>
    </w:rPr>
  </w:style>
  <w:style w:type="paragraph" w:customStyle="1" w:styleId="TdocHeader2">
    <w:name w:val="Tdoc_Header_2"/>
    <w:basedOn w:val="a"/>
    <w:qFormat/>
    <w:pPr>
      <w:widowControl w:val="0"/>
      <w:tabs>
        <w:tab w:val="left" w:pos="1701"/>
        <w:tab w:val="right" w:pos="9072"/>
        <w:tab w:val="right" w:pos="10206"/>
      </w:tabs>
      <w:spacing w:after="120"/>
      <w:jc w:val="both"/>
    </w:pPr>
    <w:rPr>
      <w:rFonts w:ascii="Arial" w:eastAsia="Batang" w:hAnsi="Arial" w:cs="Times New Roman"/>
      <w:b/>
      <w:sz w:val="18"/>
      <w:szCs w:val="20"/>
      <w:lang w:val="en-GB" w:eastAsia="en-US"/>
    </w:rPr>
  </w:style>
  <w:style w:type="paragraph" w:customStyle="1" w:styleId="Revision1">
    <w:name w:val="Revision1"/>
    <w:hidden/>
    <w:uiPriority w:val="99"/>
    <w:semiHidden/>
    <w:qFormat/>
    <w:pPr>
      <w:spacing w:after="160" w:line="259" w:lineRule="auto"/>
    </w:pPr>
    <w:rPr>
      <w:rFonts w:ascii="Calibri" w:eastAsia="PMingLiU" w:hAnsi="Calibri" w:cs="Calibri"/>
      <w:sz w:val="22"/>
      <w:szCs w:val="22"/>
      <w:lang w:eastAsia="zh-TW"/>
    </w:rPr>
  </w:style>
  <w:style w:type="character" w:customStyle="1" w:styleId="apple-converted-space">
    <w:name w:val="apple-converted-space"/>
    <w:basedOn w:val="a0"/>
    <w:qFormat/>
  </w:style>
  <w:style w:type="character" w:customStyle="1" w:styleId="xapple-converted-space">
    <w:name w:val="x_apple-converted-space"/>
    <w:basedOn w:val="a0"/>
    <w:qFormat/>
  </w:style>
  <w:style w:type="table" w:customStyle="1" w:styleId="61">
    <w:name w:val="网格表 6 彩色1"/>
    <w:basedOn w:val="a1"/>
    <w:uiPriority w:val="51"/>
    <w:qFormat/>
    <w:rPr>
      <w:color w:val="000000" w:themeColor="text1"/>
    </w:rPr>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a1"/>
    <w:uiPriority w:val="51"/>
    <w:qFormat/>
    <w:rPr>
      <w:color w:val="2E74B5" w:themeColor="accent1" w:themeShade="BF"/>
    </w:rPr>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Revision2">
    <w:name w:val="Revision2"/>
    <w:hidden/>
    <w:uiPriority w:val="99"/>
    <w:semiHidden/>
    <w:qFormat/>
    <w:rPr>
      <w:rFonts w:ascii="Calibri" w:eastAsia="PMingLiU" w:hAnsi="Calibri" w:cs="Calibri"/>
      <w:sz w:val="22"/>
      <w:szCs w:val="22"/>
      <w:lang w:eastAsia="zh-TW"/>
    </w:rPr>
  </w:style>
  <w:style w:type="paragraph" w:styleId="af1">
    <w:name w:val="Revision"/>
    <w:hidden/>
    <w:uiPriority w:val="99"/>
    <w:semiHidden/>
    <w:rsid w:val="007A046E"/>
    <w:rPr>
      <w:rFonts w:ascii="Calibri" w:eastAsia="PMingLiU" w:hAnsi="Calibri" w:cs="Calibri"/>
      <w:sz w:val="22"/>
      <w:szCs w:val="22"/>
      <w:lang w:eastAsia="zh-TW"/>
    </w:rPr>
  </w:style>
  <w:style w:type="character" w:customStyle="1" w:styleId="Mention">
    <w:name w:val="Mention"/>
    <w:basedOn w:val="a0"/>
    <w:uiPriority w:val="99"/>
    <w:unhideWhenUsed/>
    <w:rsid w:val="009512F3"/>
    <w:rPr>
      <w:color w:val="2B579A"/>
      <w:shd w:val="clear" w:color="auto" w:fill="E1DFDD"/>
    </w:rPr>
  </w:style>
  <w:style w:type="paragraph" w:customStyle="1" w:styleId="PL">
    <w:name w:val="PL"/>
    <w:link w:val="PLChar"/>
    <w:qFormat/>
    <w:rsid w:val="001167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Theme="minorEastAsia" w:hAnsi="Courier New" w:cs="Times New Roman"/>
      <w:noProof/>
      <w:sz w:val="16"/>
      <w:lang w:val="en-GB" w:eastAsia="sv-SE"/>
    </w:rPr>
  </w:style>
  <w:style w:type="character" w:customStyle="1" w:styleId="PLChar">
    <w:name w:val="PL Char"/>
    <w:link w:val="PL"/>
    <w:qFormat/>
    <w:rsid w:val="001167F9"/>
    <w:rPr>
      <w:rFonts w:ascii="Courier New" w:eastAsiaTheme="minorEastAsia" w:hAnsi="Courier New" w:cs="Times New Roman"/>
      <w:noProof/>
      <w:sz w:val="16"/>
      <w:shd w:val="clear" w:color="auto" w:fill="E6E6E6"/>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6174">
      <w:bodyDiv w:val="1"/>
      <w:marLeft w:val="0"/>
      <w:marRight w:val="0"/>
      <w:marTop w:val="0"/>
      <w:marBottom w:val="0"/>
      <w:divBdr>
        <w:top w:val="none" w:sz="0" w:space="0" w:color="auto"/>
        <w:left w:val="none" w:sz="0" w:space="0" w:color="auto"/>
        <w:bottom w:val="none" w:sz="0" w:space="0" w:color="auto"/>
        <w:right w:val="none" w:sz="0" w:space="0" w:color="auto"/>
      </w:divBdr>
    </w:div>
    <w:div w:id="339696633">
      <w:bodyDiv w:val="1"/>
      <w:marLeft w:val="0"/>
      <w:marRight w:val="0"/>
      <w:marTop w:val="0"/>
      <w:marBottom w:val="0"/>
      <w:divBdr>
        <w:top w:val="none" w:sz="0" w:space="0" w:color="auto"/>
        <w:left w:val="none" w:sz="0" w:space="0" w:color="auto"/>
        <w:bottom w:val="none" w:sz="0" w:space="0" w:color="auto"/>
        <w:right w:val="none" w:sz="0" w:space="0" w:color="auto"/>
      </w:divBdr>
    </w:div>
    <w:div w:id="866259231">
      <w:bodyDiv w:val="1"/>
      <w:marLeft w:val="0"/>
      <w:marRight w:val="0"/>
      <w:marTop w:val="0"/>
      <w:marBottom w:val="0"/>
      <w:divBdr>
        <w:top w:val="none" w:sz="0" w:space="0" w:color="auto"/>
        <w:left w:val="none" w:sz="0" w:space="0" w:color="auto"/>
        <w:bottom w:val="none" w:sz="0" w:space="0" w:color="auto"/>
        <w:right w:val="none" w:sz="0" w:space="0" w:color="auto"/>
      </w:divBdr>
    </w:div>
    <w:div w:id="1326781479">
      <w:bodyDiv w:val="1"/>
      <w:marLeft w:val="0"/>
      <w:marRight w:val="0"/>
      <w:marTop w:val="0"/>
      <w:marBottom w:val="0"/>
      <w:divBdr>
        <w:top w:val="none" w:sz="0" w:space="0" w:color="auto"/>
        <w:left w:val="none" w:sz="0" w:space="0" w:color="auto"/>
        <w:bottom w:val="none" w:sz="0" w:space="0" w:color="auto"/>
        <w:right w:val="none" w:sz="0" w:space="0" w:color="auto"/>
      </w:divBdr>
    </w:div>
    <w:div w:id="1585338311">
      <w:bodyDiv w:val="1"/>
      <w:marLeft w:val="0"/>
      <w:marRight w:val="0"/>
      <w:marTop w:val="0"/>
      <w:marBottom w:val="0"/>
      <w:divBdr>
        <w:top w:val="none" w:sz="0" w:space="0" w:color="auto"/>
        <w:left w:val="none" w:sz="0" w:space="0" w:color="auto"/>
        <w:bottom w:val="none" w:sz="0" w:space="0" w:color="auto"/>
        <w:right w:val="none" w:sz="0" w:space="0" w:color="auto"/>
      </w:divBdr>
    </w:div>
    <w:div w:id="1920603564">
      <w:bodyDiv w:val="1"/>
      <w:marLeft w:val="0"/>
      <w:marRight w:val="0"/>
      <w:marTop w:val="0"/>
      <w:marBottom w:val="0"/>
      <w:divBdr>
        <w:top w:val="none" w:sz="0" w:space="0" w:color="auto"/>
        <w:left w:val="none" w:sz="0" w:space="0" w:color="auto"/>
        <w:bottom w:val="none" w:sz="0" w:space="0" w:color="auto"/>
        <w:right w:val="none" w:sz="0" w:space="0" w:color="auto"/>
      </w:divBdr>
    </w:div>
    <w:div w:id="2083404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gpp.org/ftp/TSG_RAN/WG1_RL1/TSGR1_110b-e/Docs/R1-2209492.zip" TargetMode="External"/><Relationship Id="rId26" Type="http://schemas.openxmlformats.org/officeDocument/2006/relationships/hyperlink" Target="https://www.3gpp.org/ftp/TSG_RAN/WG1_RL1/TSGR1_110b-e/Docs/R1-2209165.zip" TargetMode="External"/><Relationship Id="rId39" Type="http://schemas.openxmlformats.org/officeDocument/2006/relationships/hyperlink" Target="https://www.3gpp.org/ftp/TSG_RAN/WG1_RL1/TSGR1_110b-e/Docs/R1-2209712.zip" TargetMode="External"/><Relationship Id="rId21" Type="http://schemas.openxmlformats.org/officeDocument/2006/relationships/hyperlink" Target="https://www.3gpp.org/ftp/TSG_RAN/WG1_RL1/TSGR1_110b-e/Docs/R1-2209256.zip" TargetMode="External"/><Relationship Id="rId34" Type="http://schemas.openxmlformats.org/officeDocument/2006/relationships/hyperlink" Target="https://www.3gpp.org/ftp/TSG_RAN/WG1_RL1/TSGR1_110b-e/Docs/R1-2208539.zip" TargetMode="External"/><Relationship Id="rId42" Type="http://schemas.openxmlformats.org/officeDocument/2006/relationships/hyperlink" Target="https://www.3gpp.org/ftp/TSG_RAN/WG1_RL1/TSGR1_110b-e/Docs/R1-2210029.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10b-e/Docs/R1-2209547.zip" TargetMode="External"/><Relationship Id="rId29" Type="http://schemas.openxmlformats.org/officeDocument/2006/relationships/hyperlink" Target="https://www.3gpp.org/ftp/TSG_RAN/WG1_RL1/TSGR1_110b-e/Docs/R1-220870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10b-e/Docs/R1-2209039.zip" TargetMode="External"/><Relationship Id="rId32" Type="http://schemas.openxmlformats.org/officeDocument/2006/relationships/hyperlink" Target="https://www.3gpp.org/ftp/TSG_RAN/WG1_RL1/TSGR1_110b-e/Docs/R1-2208792.zip" TargetMode="External"/><Relationship Id="rId37" Type="http://schemas.openxmlformats.org/officeDocument/2006/relationships/hyperlink" Target="https://www.3gpp.org/ftp/TSG_RAN/WG1_RL1/TSGR1_110b-e/Docs/R1-2208439.zip" TargetMode="External"/><Relationship Id="rId40" Type="http://schemas.openxmlformats.org/officeDocument/2006/relationships/hyperlink" Target="https://www.3gpp.org/ftp/TSG_RAN/WG1_RL1/TSGR1_110b-e/Docs/R1-2209967.zip" TargetMode="Externa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1_RL1/TSGR1_110b-e/Docs/R1-2209568.zip" TargetMode="External"/><Relationship Id="rId23" Type="http://schemas.openxmlformats.org/officeDocument/2006/relationships/hyperlink" Target="https://www.3gpp.org/ftp/TSG_RAN/WG1_RL1/TSGR1_110b-e/Docs/R1-2209008.zip" TargetMode="External"/><Relationship Id="rId28" Type="http://schemas.openxmlformats.org/officeDocument/2006/relationships/hyperlink" Target="https://www.3gpp.org/ftp/TSG_RAN/WG1_RL1/TSGR1_110b-e/Docs/R1-2208891.zip" TargetMode="External"/><Relationship Id="rId36" Type="http://schemas.openxmlformats.org/officeDocument/2006/relationships/hyperlink" Target="https://www.3gpp.org/ftp/TSG_RAN/WG1_RL1/TSGR1_110b-e/Docs/R1-2208502.zip" TargetMode="External"/><Relationship Id="rId10" Type="http://schemas.openxmlformats.org/officeDocument/2006/relationships/endnotes" Target="endnotes.xml"/><Relationship Id="rId19" Type="http://schemas.openxmlformats.org/officeDocument/2006/relationships/hyperlink" Target="https://www.3gpp.org/ftp/TSG_RAN/WG1_RL1/TSGR1_110b-e/Docs/R1-2209414.zip" TargetMode="External"/><Relationship Id="rId31" Type="http://schemas.openxmlformats.org/officeDocument/2006/relationships/hyperlink" Target="https://www.3gpp.org/ftp/TSG_RAN/WG1_RL1/TSGR1_110b-e/Docs/R1-2208740.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0b-e/Docs/R1-2209888.zip" TargetMode="External"/><Relationship Id="rId22" Type="http://schemas.openxmlformats.org/officeDocument/2006/relationships/hyperlink" Target="https://www.3gpp.org/ftp/TSG_RAN/WG1_RL1/TSGR1_110b-e/Docs/R1-2209320.zip" TargetMode="External"/><Relationship Id="rId27" Type="http://schemas.openxmlformats.org/officeDocument/2006/relationships/hyperlink" Target="https://www.3gpp.org/ftp/TSG_RAN/WG1_RL1/TSGR1_110b-e/Docs/R1-2208945.zip" TargetMode="External"/><Relationship Id="rId30" Type="http://schemas.openxmlformats.org/officeDocument/2006/relationships/hyperlink" Target="https://www.3gpp.org/ftp/TSG_RAN/WG1_RL1/TSGR1_110b-e/Docs/R1-2208676.zip" TargetMode="External"/><Relationship Id="rId35" Type="http://schemas.openxmlformats.org/officeDocument/2006/relationships/hyperlink" Target="https://www.3gpp.org/ftp/TSG_RAN/WG1_RL1/TSGR1_110b-e/Docs/R1-2208493.zip" TargetMode="External"/><Relationship Id="rId43" Type="http://schemas.openxmlformats.org/officeDocument/2006/relationships/hyperlink" Target="https://www.3gpp.org/ftp/TSG_RAN/WG1_RL1/TSGR1_110b-e/Docs/R1-2210018.zi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3gpp.org/ftp/TSG_RAN/WG1_RL1/TSGR1_110b-e/Docs/R1-2209540.zip" TargetMode="External"/><Relationship Id="rId25" Type="http://schemas.openxmlformats.org/officeDocument/2006/relationships/hyperlink" Target="https://www.3gpp.org/ftp/TSG_RAN/WG1_RL1/TSGR1_110b-e/Docs/R1-2209138.zip" TargetMode="External"/><Relationship Id="rId33" Type="http://schemas.openxmlformats.org/officeDocument/2006/relationships/hyperlink" Target="https://www.3gpp.org/ftp/TSG_RAN/WG1_RL1/TSGR1_110b-e/Docs/R1-2208626.zip" TargetMode="External"/><Relationship Id="rId38" Type="http://schemas.openxmlformats.org/officeDocument/2006/relationships/hyperlink" Target="https://www.3gpp.org/ftp/TSG_RAN/WG1_RL1/TSGR1_110b-e/Docs/R1-2208373.zip" TargetMode="External"/><Relationship Id="rId46" Type="http://schemas.openxmlformats.org/officeDocument/2006/relationships/theme" Target="theme/theme1.xml"/><Relationship Id="rId20" Type="http://schemas.openxmlformats.org/officeDocument/2006/relationships/hyperlink" Target="https://www.3gpp.org/ftp/TSG_RAN/WG1_RL1/TSGR1_110b-e/Docs/R1-2209379.zip" TargetMode="External"/><Relationship Id="rId41" Type="http://schemas.openxmlformats.org/officeDocument/2006/relationships/hyperlink" Target="https://www.3gpp.org/ftp/TSG_RAN/WG1_RL1/TSGR1_110b-e/Docs/R1-221006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495D1-C667-4220-94D9-341299E97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2F237D-8129-45F0-B915-AFE70A0AE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11899</Words>
  <Characters>67829</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79569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Darcy.Tsai@mediatek.com</dc:creator>
  <cp:lastModifiedBy>Administrator</cp:lastModifiedBy>
  <cp:revision>2</cp:revision>
  <dcterms:created xsi:type="dcterms:W3CDTF">2022-10-09T05:13:00Z</dcterms:created>
  <dcterms:modified xsi:type="dcterms:W3CDTF">2022-10-09T05:13:00Z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y fmtid="{D5CDD505-2E9C-101B-9397-08002B2CF9AE}" pid="14" name="KSOProductBuildVer">
    <vt:lpwstr>2052-11.1.0.12302</vt:lpwstr>
  </property>
  <property fmtid="{D5CDD505-2E9C-101B-9397-08002B2CF9AE}" pid="15" name="_2015_ms_pID_725343">
    <vt:lpwstr>(2)hl0sbo/hMVcrMLOyS1NG1y+XFfNCJ8hrUEpk7mNOZ3IgoRpCX2TwS0hj5bdZn+A3Lm+0eq/+
JR73N1B5U9+8bl+L7a5TOpI48Rm7Bu0PP4+bdpH+1DnmJ7tG8xaFmvXgxNEqzWJNFsCs+ooU
abJN1C8gKqsL3lWENb6WCSUG0MAHuc6CgpPFyEN2pGhAAN6OZMFIfAu54RFDt7rLioYvW3Mi
LAXpNzEd2UyGVvBbq/</vt:lpwstr>
  </property>
  <property fmtid="{D5CDD505-2E9C-101B-9397-08002B2CF9AE}" pid="16" name="_2015_ms_pID_7253431">
    <vt:lpwstr>UFzUilri6A362DIAUjAG4AmUsBDRRGeD90GFK8b+ivZRxQFwfm3mAj
LUETlU616W2inwADbf6q4WLYSc4Knxa5EiP4Go1ixYvAZhFUeOG5MHz5TlUUuX85G5PCqJNf
cpQd1MZUknB/GO3v+N6OXHmUFCzX9lZcENwKVfxQVfpM967lzjejNLA9tMpqr5DgImeoTjP1
FoqtWyAnVqobyucb</vt:lpwstr>
  </property>
  <property fmtid="{D5CDD505-2E9C-101B-9397-08002B2CF9AE}" pid="17" name="ICV">
    <vt:lpwstr>4FA542CCB61B4ACC9A7B13F43A4C0E42</vt:lpwstr>
  </property>
  <property fmtid="{D5CDD505-2E9C-101B-9397-08002B2CF9AE}" pid="18" name="MSIP_Label_a7295cc1-d279-42ac-ab4d-3b0f4fece050_Enabled">
    <vt:lpwstr>true</vt:lpwstr>
  </property>
  <property fmtid="{D5CDD505-2E9C-101B-9397-08002B2CF9AE}" pid="19" name="MSIP_Label_a7295cc1-d279-42ac-ab4d-3b0f4fece050_SetDate">
    <vt:lpwstr>2022-10-08T07:56:23Z</vt:lpwstr>
  </property>
  <property fmtid="{D5CDD505-2E9C-101B-9397-08002B2CF9AE}" pid="20" name="MSIP_Label_a7295cc1-d279-42ac-ab4d-3b0f4fece050_Method">
    <vt:lpwstr>Standard</vt:lpwstr>
  </property>
  <property fmtid="{D5CDD505-2E9C-101B-9397-08002B2CF9AE}" pid="21" name="MSIP_Label_a7295cc1-d279-42ac-ab4d-3b0f4fece050_Name">
    <vt:lpwstr>FUJITSU-RESTRICTED​</vt:lpwstr>
  </property>
  <property fmtid="{D5CDD505-2E9C-101B-9397-08002B2CF9AE}" pid="22" name="MSIP_Label_a7295cc1-d279-42ac-ab4d-3b0f4fece050_SiteId">
    <vt:lpwstr>a19f121d-81e1-4858-a9d8-736e267fd4c7</vt:lpwstr>
  </property>
  <property fmtid="{D5CDD505-2E9C-101B-9397-08002B2CF9AE}" pid="23" name="MSIP_Label_a7295cc1-d279-42ac-ab4d-3b0f4fece050_ActionId">
    <vt:lpwstr>b7360bdd-c6a6-4ed4-9145-eb2fbc58c8a2</vt:lpwstr>
  </property>
  <property fmtid="{D5CDD505-2E9C-101B-9397-08002B2CF9AE}" pid="24" name="MSIP_Label_a7295cc1-d279-42ac-ab4d-3b0f4fece050_ContentBits">
    <vt:lpwstr>0</vt:lpwstr>
  </property>
</Properties>
</file>